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8D9E" w14:textId="77777777" w:rsidR="00454C41" w:rsidRDefault="005705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C2FA6B0" w14:textId="77777777" w:rsidR="00454C41" w:rsidRDefault="005705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73067</w:t>
      </w:r>
    </w:p>
    <w:p w14:paraId="5B1A81EE" w14:textId="77777777" w:rsidR="00454C41" w:rsidRDefault="005705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2F7790E" w14:textId="77777777" w:rsidR="00454C41" w:rsidRDefault="00454C41">
      <w:pPr>
        <w:spacing w:line="360" w:lineRule="auto"/>
        <w:jc w:val="both"/>
      </w:pPr>
    </w:p>
    <w:p w14:paraId="0AEBCFA7" w14:textId="77777777" w:rsidR="00454C41" w:rsidRDefault="005705E8">
      <w:pPr>
        <w:spacing w:line="360" w:lineRule="auto"/>
        <w:jc w:val="both"/>
      </w:pPr>
      <w:r>
        <w:rPr>
          <w:rFonts w:ascii="Book Antiqua" w:eastAsia="Book Antiqua" w:hAnsi="Book Antiqua" w:cs="Book Antiqua"/>
          <w:b/>
          <w:i/>
          <w:color w:val="000000"/>
        </w:rPr>
        <w:t>Retrospective Study</w:t>
      </w:r>
    </w:p>
    <w:p w14:paraId="1389EAAD" w14:textId="77777777" w:rsidR="00454C41" w:rsidRDefault="005705E8">
      <w:pPr>
        <w:spacing w:line="360" w:lineRule="auto"/>
        <w:jc w:val="both"/>
      </w:pPr>
      <w:r>
        <w:rPr>
          <w:rFonts w:ascii="Book Antiqua" w:eastAsia="Book Antiqua" w:hAnsi="Book Antiqua" w:cs="Book Antiqua"/>
          <w:b/>
          <w:bCs/>
          <w:color w:val="000000"/>
          <w:szCs w:val="28"/>
        </w:rPr>
        <w:t xml:space="preserve">How to examine anastomotic integrity intraoperatively in totally laparoscopic radical gastrectomy? Methylene blue testing prevents technical defect-related anastomotic leaks </w:t>
      </w:r>
    </w:p>
    <w:p w14:paraId="2CFC9A62" w14:textId="77777777" w:rsidR="00454C41" w:rsidRDefault="00454C41">
      <w:pPr>
        <w:spacing w:line="360" w:lineRule="auto"/>
        <w:jc w:val="both"/>
      </w:pPr>
    </w:p>
    <w:p w14:paraId="71BB6988" w14:textId="77777777" w:rsidR="00454C41" w:rsidRDefault="005705E8">
      <w:pPr>
        <w:spacing w:line="360" w:lineRule="auto"/>
        <w:jc w:val="both"/>
      </w:pPr>
      <w:r>
        <w:rPr>
          <w:rFonts w:ascii="Book Antiqua" w:eastAsia="Book Antiqua" w:hAnsi="Book Antiqua" w:cs="Book Antiqua"/>
          <w:color w:val="000000"/>
        </w:rPr>
        <w:t>Deng C</w:t>
      </w:r>
      <w:r>
        <w:rPr>
          <w:rFonts w:ascii="Book Antiqua" w:eastAsia="Book Antiqua" w:hAnsi="Book Antiqua" w:cs="Book Antiqua"/>
          <w:i/>
          <w:iCs/>
          <w:color w:val="000000"/>
        </w:rPr>
        <w:t xml:space="preserve"> et al. </w:t>
      </w:r>
      <w:r>
        <w:rPr>
          <w:rFonts w:ascii="Book Antiqua" w:eastAsia="Book Antiqua" w:hAnsi="Book Antiqua" w:cs="Book Antiqua"/>
          <w:color w:val="000000"/>
        </w:rPr>
        <w:t>IMBT prevents postoperative anastomotic leaks</w:t>
      </w:r>
    </w:p>
    <w:p w14:paraId="3DCC6EA2" w14:textId="77777777" w:rsidR="00454C41" w:rsidRDefault="00454C41">
      <w:pPr>
        <w:spacing w:line="360" w:lineRule="auto"/>
        <w:jc w:val="both"/>
      </w:pPr>
    </w:p>
    <w:p w14:paraId="66BD09CD" w14:textId="77777777" w:rsidR="00454C41" w:rsidRDefault="005705E8">
      <w:pPr>
        <w:spacing w:line="360" w:lineRule="auto"/>
        <w:jc w:val="both"/>
      </w:pPr>
      <w:r>
        <w:rPr>
          <w:rFonts w:ascii="Book Antiqua" w:eastAsia="Book Antiqua" w:hAnsi="Book Antiqua" w:cs="Book Antiqua"/>
          <w:color w:val="000000"/>
        </w:rPr>
        <w:t xml:space="preserve">Chun Deng, Yang Liu, Zhen-Yu Zhang, Heng-Duo Qi,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Guo, Xu Zhao, Xiao-Jun Li</w:t>
      </w:r>
    </w:p>
    <w:p w14:paraId="7D2DEC37" w14:textId="77777777" w:rsidR="00454C41" w:rsidRDefault="00454C41">
      <w:pPr>
        <w:spacing w:line="360" w:lineRule="auto"/>
        <w:jc w:val="both"/>
      </w:pPr>
    </w:p>
    <w:p w14:paraId="65CBE5A7" w14:textId="77777777" w:rsidR="00454C41" w:rsidRDefault="005705E8">
      <w:pPr>
        <w:spacing w:line="360" w:lineRule="auto"/>
        <w:jc w:val="both"/>
      </w:pPr>
      <w:r>
        <w:rPr>
          <w:rFonts w:ascii="Book Antiqua" w:eastAsia="Book Antiqua" w:hAnsi="Book Antiqua" w:cs="Book Antiqua"/>
          <w:b/>
          <w:bCs/>
          <w:color w:val="000000"/>
        </w:rPr>
        <w:t xml:space="preserve">Chun Deng, Yang Liu, Zhen-Yu Zhang, Heng-Duo Qi,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Guo, Xu Zhao, Xiao-Jun Li, </w:t>
      </w:r>
      <w:r>
        <w:rPr>
          <w:rFonts w:ascii="Book Antiqua" w:eastAsia="Book Antiqua" w:hAnsi="Book Antiqua" w:cs="Book Antiqua"/>
          <w:color w:val="000000"/>
        </w:rPr>
        <w:t>Department of General Surgery, Shaanxi Provincial People's Hospital, Xi'an 710068, Shaanxi Province, China</w:t>
      </w:r>
    </w:p>
    <w:p w14:paraId="5A361241" w14:textId="77777777" w:rsidR="00454C41" w:rsidRDefault="00454C41">
      <w:pPr>
        <w:spacing w:line="360" w:lineRule="auto"/>
        <w:jc w:val="both"/>
      </w:pPr>
    </w:p>
    <w:p w14:paraId="6767389A" w14:textId="77777777" w:rsidR="00454C41" w:rsidRDefault="005705E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Deng C designed and performed the research and wrote the paper; Liu Y, Zhang ZY, and Qi HD designed the research and supervised the report; Guo Z and Zhao X provided clinical advice; Li XJ designed and performed the research and supervised the report.</w:t>
      </w:r>
    </w:p>
    <w:p w14:paraId="7DF368D9" w14:textId="77777777" w:rsidR="00454C41" w:rsidRDefault="00454C41">
      <w:pPr>
        <w:spacing w:line="360" w:lineRule="auto"/>
        <w:jc w:val="both"/>
      </w:pPr>
    </w:p>
    <w:p w14:paraId="7E0A452A" w14:textId="77777777" w:rsidR="00454C41" w:rsidRDefault="005705E8">
      <w:pPr>
        <w:spacing w:line="360" w:lineRule="auto"/>
        <w:jc w:val="both"/>
      </w:pPr>
      <w:r>
        <w:rPr>
          <w:rFonts w:ascii="Book Antiqua" w:eastAsia="Book Antiqua" w:hAnsi="Book Antiqua" w:cs="Book Antiqua"/>
          <w:b/>
          <w:bCs/>
          <w:color w:val="000000"/>
        </w:rPr>
        <w:t xml:space="preserve">Corresponding author: Xiao-Jun Li, MD, Professor, Surgeon, </w:t>
      </w:r>
      <w:r>
        <w:rPr>
          <w:rFonts w:ascii="Book Antiqua" w:eastAsia="Book Antiqua" w:hAnsi="Book Antiqua" w:cs="Book Antiqua"/>
          <w:color w:val="000000"/>
        </w:rPr>
        <w:t xml:space="preserve">Department of General Surgery, Shaanxi Provincial People's Hospital, No. 256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West Road, Xi'an 710068, Shaanxi Province, China. lixiaojun20040912@163.com</w:t>
      </w:r>
    </w:p>
    <w:p w14:paraId="6B0C51AB" w14:textId="77777777" w:rsidR="00454C41" w:rsidRDefault="00454C41">
      <w:pPr>
        <w:spacing w:line="360" w:lineRule="auto"/>
        <w:jc w:val="both"/>
      </w:pPr>
    </w:p>
    <w:p w14:paraId="52A5FF3C" w14:textId="77777777" w:rsidR="00454C41" w:rsidRDefault="005705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2021</w:t>
      </w:r>
    </w:p>
    <w:p w14:paraId="453D9336" w14:textId="77777777" w:rsidR="00454C41" w:rsidRDefault="005705E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20, 2022</w:t>
      </w:r>
    </w:p>
    <w:p w14:paraId="66456677" w14:textId="6DCACED8" w:rsidR="00454C41" w:rsidRDefault="005705E8">
      <w:pPr>
        <w:spacing w:line="360" w:lineRule="auto"/>
        <w:jc w:val="both"/>
      </w:pPr>
      <w:r>
        <w:rPr>
          <w:rFonts w:ascii="Book Antiqua" w:eastAsia="Book Antiqua" w:hAnsi="Book Antiqua" w:cs="Book Antiqua"/>
          <w:b/>
          <w:bCs/>
          <w:color w:val="000000"/>
        </w:rPr>
        <w:t>Accepted:</w:t>
      </w:r>
      <w:r w:rsidRPr="00F72E27">
        <w:rPr>
          <w:rFonts w:ascii="Book Antiqua" w:eastAsia="Book Antiqua" w:hAnsi="Book Antiqua" w:cs="Book Antiqua"/>
          <w:color w:val="000000"/>
        </w:rPr>
        <w:t xml:space="preserve"> </w:t>
      </w:r>
      <w:ins w:id="0" w:author="Liansheng Ma" w:date="2022-04-04T04:11:00Z">
        <w:r w:rsidR="00EB1BF8" w:rsidRPr="00EB1BF8">
          <w:rPr>
            <w:rFonts w:ascii="Book Antiqua" w:eastAsia="Book Antiqua" w:hAnsi="Book Antiqua" w:cs="Book Antiqua"/>
            <w:color w:val="000000"/>
          </w:rPr>
          <w:t>April 4, 2022</w:t>
        </w:r>
      </w:ins>
    </w:p>
    <w:p w14:paraId="0F78D9FF" w14:textId="102C98EB" w:rsidR="00454C41" w:rsidRDefault="005705E8">
      <w:pPr>
        <w:spacing w:line="360" w:lineRule="auto"/>
        <w:jc w:val="both"/>
      </w:pPr>
      <w:r>
        <w:rPr>
          <w:rFonts w:ascii="Book Antiqua" w:eastAsia="Book Antiqua" w:hAnsi="Book Antiqua" w:cs="Book Antiqua"/>
          <w:b/>
          <w:bCs/>
          <w:color w:val="000000"/>
        </w:rPr>
        <w:t xml:space="preserve">Published online: </w:t>
      </w:r>
    </w:p>
    <w:p w14:paraId="5841FFCC" w14:textId="77777777" w:rsidR="007F1B1C" w:rsidRDefault="007F1B1C">
      <w:pPr>
        <w:spacing w:line="360" w:lineRule="auto"/>
        <w:jc w:val="both"/>
      </w:pPr>
    </w:p>
    <w:p w14:paraId="4FD0F3CD" w14:textId="0A18109D" w:rsidR="00454C41" w:rsidRDefault="005705E8">
      <w:pPr>
        <w:spacing w:line="360" w:lineRule="auto"/>
        <w:jc w:val="both"/>
      </w:pPr>
      <w:r>
        <w:rPr>
          <w:rFonts w:ascii="Book Antiqua" w:eastAsia="Book Antiqua" w:hAnsi="Book Antiqua" w:cs="Book Antiqua"/>
          <w:b/>
          <w:color w:val="000000"/>
        </w:rPr>
        <w:t>Abstract</w:t>
      </w:r>
    </w:p>
    <w:p w14:paraId="1E25EB39" w14:textId="77777777" w:rsidR="00454C41" w:rsidRDefault="005705E8">
      <w:pPr>
        <w:spacing w:line="360" w:lineRule="auto"/>
        <w:jc w:val="both"/>
      </w:pPr>
      <w:r>
        <w:rPr>
          <w:rFonts w:ascii="Book Antiqua" w:eastAsia="Book Antiqua" w:hAnsi="Book Antiqua" w:cs="Book Antiqua"/>
          <w:color w:val="000000"/>
        </w:rPr>
        <w:t>BACKGROUND</w:t>
      </w:r>
    </w:p>
    <w:p w14:paraId="2FBDA4D4" w14:textId="77777777" w:rsidR="00454C41" w:rsidRDefault="005705E8">
      <w:pPr>
        <w:spacing w:line="360" w:lineRule="auto"/>
        <w:jc w:val="both"/>
      </w:pPr>
      <w:r>
        <w:rPr>
          <w:rFonts w:ascii="Book Antiqua" w:eastAsia="Book Antiqua" w:hAnsi="Book Antiqua" w:cs="Book Antiqua"/>
          <w:color w:val="000000"/>
        </w:rPr>
        <w:t xml:space="preserve">Intraoperative methylene blue testing (IMBT), air leak testing, or endoscopy is used to assess the anastomotic integrity of esophagojejunostomy during open total gastrectomy for gastric cancer. Totally laparoscopic radical gastrectomy has been widely used to treat gastric cancer in the last few decades. However, reports on testing anastomotic integrity </w:t>
      </w:r>
      <w:r>
        <w:rPr>
          <w:rStyle w:val="15"/>
          <w:rFonts w:ascii="Book Antiqua" w:eastAsia="Book Antiqua" w:hAnsi="Book Antiqua" w:cs="Book Antiqua"/>
          <w:color w:val="000000"/>
        </w:rPr>
        <w:t xml:space="preserve">in </w:t>
      </w:r>
      <w:r>
        <w:rPr>
          <w:rFonts w:ascii="Book Antiqua" w:eastAsia="Book Antiqua" w:hAnsi="Book Antiqua" w:cs="Book Antiqua"/>
          <w:color w:val="000000"/>
        </w:rPr>
        <w:t>totally</w:t>
      </w:r>
      <w:r>
        <w:rPr>
          <w:rStyle w:val="15"/>
          <w:rFonts w:ascii="Book Antiqua" w:eastAsia="Book Antiqua" w:hAnsi="Book Antiqua" w:cs="Book Antiqua"/>
          <w:color w:val="000000"/>
        </w:rPr>
        <w:t xml:space="preserve"> l</w:t>
      </w:r>
      <w:r>
        <w:rPr>
          <w:rFonts w:ascii="Book Antiqua" w:eastAsia="Book Antiqua" w:hAnsi="Book Antiqua" w:cs="Book Antiqua"/>
          <w:color w:val="000000"/>
          <w:shd w:val="clear" w:color="auto" w:fill="FBFBFB"/>
        </w:rPr>
        <w:t xml:space="preserve">aparoscopic radical </w:t>
      </w:r>
      <w:r>
        <w:rPr>
          <w:rStyle w:val="15"/>
          <w:rFonts w:ascii="Book Antiqua" w:eastAsia="Book Antiqua" w:hAnsi="Book Antiqua" w:cs="Book Antiqua"/>
          <w:color w:val="000000"/>
        </w:rPr>
        <w:t>gastrectomy</w:t>
      </w:r>
      <w:r>
        <w:rPr>
          <w:rFonts w:ascii="Book Antiqua" w:eastAsia="Book Antiqua" w:hAnsi="Book Antiqua" w:cs="Book Antiqua"/>
          <w:color w:val="000000"/>
        </w:rPr>
        <w:t xml:space="preserve"> are limited.</w:t>
      </w:r>
    </w:p>
    <w:p w14:paraId="1969188F" w14:textId="77777777" w:rsidR="00454C41" w:rsidRDefault="00454C41">
      <w:pPr>
        <w:spacing w:line="360" w:lineRule="auto"/>
        <w:jc w:val="both"/>
      </w:pPr>
    </w:p>
    <w:p w14:paraId="6FDFDA9F" w14:textId="77777777" w:rsidR="00454C41" w:rsidRDefault="005705E8">
      <w:pPr>
        <w:spacing w:line="360" w:lineRule="auto"/>
        <w:jc w:val="both"/>
      </w:pPr>
      <w:r>
        <w:rPr>
          <w:rFonts w:ascii="Book Antiqua" w:eastAsia="Book Antiqua" w:hAnsi="Book Antiqua" w:cs="Book Antiqua"/>
          <w:color w:val="000000"/>
        </w:rPr>
        <w:t>AIM</w:t>
      </w:r>
    </w:p>
    <w:p w14:paraId="79D2FA32" w14:textId="77777777" w:rsidR="00454C41" w:rsidRDefault="005705E8">
      <w:pPr>
        <w:spacing w:line="360" w:lineRule="auto"/>
        <w:jc w:val="both"/>
      </w:pPr>
      <w:r>
        <w:rPr>
          <w:rFonts w:ascii="Book Antiqua" w:eastAsia="Book Antiqua" w:hAnsi="Book Antiqua" w:cs="Book Antiqua"/>
          <w:color w:val="000000"/>
          <w:shd w:val="clear" w:color="auto" w:fill="FBFBFB"/>
        </w:rPr>
        <w:t xml:space="preserve">To </w:t>
      </w:r>
      <w:r>
        <w:rPr>
          <w:rFonts w:ascii="Book Antiqua" w:eastAsia="Book Antiqua" w:hAnsi="Book Antiqua" w:cs="Book Antiqua"/>
          <w:color w:val="000000"/>
        </w:rPr>
        <w:t>explore</w:t>
      </w:r>
      <w:r>
        <w:rPr>
          <w:rFonts w:ascii="Book Antiqua" w:eastAsia="Book Antiqua" w:hAnsi="Book Antiqua" w:cs="Book Antiqua"/>
          <w:color w:val="000000"/>
          <w:shd w:val="clear" w:color="auto" w:fill="FBFBFB"/>
        </w:rPr>
        <w:t xml:space="preserve"> </w:t>
      </w:r>
      <w:r>
        <w:rPr>
          <w:rFonts w:ascii="Book Antiqua" w:eastAsia="Book Antiqua" w:hAnsi="Book Antiqua" w:cs="Book Antiqua"/>
          <w:color w:val="000000"/>
        </w:rPr>
        <w:t xml:space="preserve">the effects of IMBT on the incidence of postoperative anastomotic leaks (PALs) and identify the risk factors for PALs in totally </w:t>
      </w:r>
      <w:r>
        <w:rPr>
          <w:rStyle w:val="15"/>
          <w:rFonts w:ascii="Book Antiqua" w:eastAsia="Book Antiqua" w:hAnsi="Book Antiqua" w:cs="Book Antiqua"/>
          <w:color w:val="000000"/>
        </w:rPr>
        <w:t>l</w:t>
      </w:r>
      <w:r>
        <w:rPr>
          <w:rFonts w:ascii="Book Antiqua" w:eastAsia="Book Antiqua" w:hAnsi="Book Antiqua" w:cs="Book Antiqua"/>
          <w:color w:val="000000"/>
          <w:shd w:val="clear" w:color="auto" w:fill="FBFBFB"/>
        </w:rPr>
        <w:t xml:space="preserve">aparoscopic radical </w:t>
      </w:r>
      <w:r>
        <w:rPr>
          <w:rStyle w:val="15"/>
          <w:rFonts w:ascii="Book Antiqua" w:eastAsia="Book Antiqua" w:hAnsi="Book Antiqua" w:cs="Book Antiqua"/>
          <w:color w:val="000000"/>
        </w:rPr>
        <w:t>gastrectomy.</w:t>
      </w:r>
    </w:p>
    <w:p w14:paraId="2DD55ADC" w14:textId="77777777" w:rsidR="00454C41" w:rsidRDefault="00454C41">
      <w:pPr>
        <w:spacing w:line="360" w:lineRule="auto"/>
        <w:jc w:val="both"/>
      </w:pPr>
    </w:p>
    <w:p w14:paraId="6D0B65CA" w14:textId="77777777" w:rsidR="00454C41" w:rsidRDefault="005705E8">
      <w:pPr>
        <w:spacing w:line="360" w:lineRule="auto"/>
        <w:jc w:val="both"/>
      </w:pPr>
      <w:r>
        <w:rPr>
          <w:rFonts w:ascii="Book Antiqua" w:eastAsia="Book Antiqua" w:hAnsi="Book Antiqua" w:cs="Book Antiqua"/>
          <w:color w:val="000000"/>
        </w:rPr>
        <w:t>METHODS</w:t>
      </w:r>
    </w:p>
    <w:p w14:paraId="694CD53D" w14:textId="77777777" w:rsidR="00454C41" w:rsidRDefault="005705E8">
      <w:pPr>
        <w:spacing w:line="360" w:lineRule="auto"/>
        <w:jc w:val="both"/>
      </w:pPr>
      <w:r>
        <w:rPr>
          <w:rFonts w:ascii="Book Antiqua" w:eastAsia="Book Antiqua" w:hAnsi="Book Antiqua" w:cs="Book Antiqua"/>
          <w:color w:val="000000"/>
        </w:rPr>
        <w:t>From January 2017 to December 2019, patients who underwent totally laparoscopic radical gastrectomy at the Shaanxi Provincial People's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Hospital were retrospectively analyzed. According to whether or not they experienced an IMBT, the patients were divided into an IMBT group and a control group. If the IMBT was positive, an intraoperative suture was required to reinforce the anastomosis. The difference in the incidence of PALs was compared, and the risk factors were investigated.</w:t>
      </w:r>
      <w:r>
        <w:rPr>
          <w:rFonts w:ascii="Book Antiqua" w:eastAsia="Book Antiqua" w:hAnsi="Book Antiqua" w:cs="Book Antiqua"/>
          <w:b/>
          <w:bCs/>
          <w:color w:val="000000"/>
        </w:rPr>
        <w:t xml:space="preserve"> </w:t>
      </w:r>
    </w:p>
    <w:p w14:paraId="439D83DD" w14:textId="77777777" w:rsidR="00454C41" w:rsidRDefault="00454C41">
      <w:pPr>
        <w:spacing w:line="360" w:lineRule="auto"/>
        <w:jc w:val="both"/>
      </w:pPr>
    </w:p>
    <w:p w14:paraId="0CD8950C" w14:textId="77777777" w:rsidR="00454C41" w:rsidRDefault="005705E8">
      <w:pPr>
        <w:spacing w:line="360" w:lineRule="auto"/>
        <w:jc w:val="both"/>
      </w:pPr>
      <w:r>
        <w:rPr>
          <w:rFonts w:ascii="Book Antiqua" w:eastAsia="Book Antiqua" w:hAnsi="Book Antiqua" w:cs="Book Antiqua"/>
          <w:color w:val="000000"/>
        </w:rPr>
        <w:t>RESULTS</w:t>
      </w:r>
    </w:p>
    <w:p w14:paraId="6BDAA614" w14:textId="77777777" w:rsidR="00454C41" w:rsidRDefault="005705E8">
      <w:pPr>
        <w:spacing w:line="360" w:lineRule="auto"/>
        <w:jc w:val="both"/>
      </w:pPr>
      <w:r>
        <w:rPr>
          <w:rFonts w:ascii="Book Antiqua" w:eastAsia="Book Antiqua" w:hAnsi="Book Antiqua" w:cs="Book Antiqua"/>
          <w:color w:val="000000"/>
        </w:rPr>
        <w:t>This study consisted of</w:t>
      </w:r>
      <w:r>
        <w:rPr>
          <w:rFonts w:ascii="Book Antiqua" w:eastAsia="Book Antiqua" w:hAnsi="Book Antiqua" w:cs="Book Antiqua"/>
          <w:color w:val="000000"/>
          <w:szCs w:val="21"/>
        </w:rPr>
        <w:t xml:space="preserve"> </w:t>
      </w:r>
      <w:r>
        <w:rPr>
          <w:rFonts w:ascii="Book Antiqua" w:eastAsia="Book Antiqua" w:hAnsi="Book Antiqua" w:cs="Book Antiqua"/>
          <w:color w:val="000000"/>
        </w:rPr>
        <w:t>513 patients, 211 in the IMBT group and 302 in the control group. Positive IMBT was shown in seven patients (3.3%) in the IMBT group, and no PAL occurred in these patients after suture reinforcement. Multivariate analysis showed that risk factors for predicting positive IMBT were body mass index (BMI) &gt;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(hazard ratio [HR] = 8.357,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operation time &gt; 4 h (HR = 55.881,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insufficient surgical experience (HR = 15.286,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Moreover, 15 patients (2.9%) developed PALs in 513 patients, and the rates of PALs were significantly lower in the </w:t>
      </w:r>
      <w:r>
        <w:rPr>
          <w:rFonts w:ascii="Book Antiqua" w:eastAsia="Book Antiqua" w:hAnsi="Book Antiqua" w:cs="Book Antiqua"/>
          <w:color w:val="000000"/>
        </w:rPr>
        <w:lastRenderedPageBreak/>
        <w:t xml:space="preserve">IMBT group than in the control group [2 of 211 patients (0.9%) </w:t>
      </w:r>
      <w:r>
        <w:rPr>
          <w:rFonts w:ascii="Book Antiqua" w:eastAsia="Book Antiqua" w:hAnsi="Book Antiqua" w:cs="Book Antiqua"/>
          <w:i/>
          <w:iCs/>
          <w:color w:val="000000"/>
        </w:rPr>
        <w:t>vs</w:t>
      </w:r>
      <w:r>
        <w:rPr>
          <w:rFonts w:ascii="Book Antiqua" w:eastAsia="Book Antiqua" w:hAnsi="Book Antiqua" w:cs="Book Antiqua"/>
          <w:color w:val="000000"/>
        </w:rPr>
        <w:t xml:space="preserve"> 13 of 302 patients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0.0026]. Further analysis demonstrated that preoperative complications (HR = 13.128,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totally laparoscopic total gastrectomy (HR = 9.075,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neoadjuvant chemotherapy (HR = 7.150,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risk factors for PALs.</w:t>
      </w:r>
    </w:p>
    <w:p w14:paraId="3E223A5D" w14:textId="77777777" w:rsidR="00454C41" w:rsidRDefault="00454C41">
      <w:pPr>
        <w:spacing w:line="360" w:lineRule="auto"/>
        <w:jc w:val="both"/>
      </w:pPr>
    </w:p>
    <w:p w14:paraId="4225C73E" w14:textId="77777777" w:rsidR="00454C41" w:rsidRDefault="005705E8">
      <w:pPr>
        <w:spacing w:line="360" w:lineRule="auto"/>
        <w:jc w:val="both"/>
      </w:pPr>
      <w:r>
        <w:rPr>
          <w:rFonts w:ascii="Book Antiqua" w:eastAsia="Book Antiqua" w:hAnsi="Book Antiqua" w:cs="Book Antiqua"/>
          <w:color w:val="000000"/>
        </w:rPr>
        <w:t>CONCLUSION</w:t>
      </w:r>
    </w:p>
    <w:p w14:paraId="3E597DF9" w14:textId="77777777" w:rsidR="00454C41" w:rsidRDefault="005705E8">
      <w:pPr>
        <w:spacing w:line="360" w:lineRule="auto"/>
        <w:jc w:val="both"/>
      </w:pPr>
      <w:r>
        <w:rPr>
          <w:rFonts w:ascii="Book Antiqua" w:eastAsia="Book Antiqua" w:hAnsi="Book Antiqua" w:cs="Book Antiqua"/>
          <w:color w:val="000000"/>
        </w:rPr>
        <w:t>IMBT is an effective method to evaluate the integrity of anastomosis during totally laparoscopic radical gastrectomy, thus preventing technical defect-related anastomotic leaks. Preoperative complications, totally laparoscopic total gastrectomy, and neoadjuvant chemotherapy are independent risk factors for PALs.</w:t>
      </w:r>
    </w:p>
    <w:p w14:paraId="0A429B3E" w14:textId="77777777" w:rsidR="00454C41" w:rsidRDefault="00454C41">
      <w:pPr>
        <w:spacing w:line="360" w:lineRule="auto"/>
        <w:jc w:val="both"/>
      </w:pPr>
    </w:p>
    <w:p w14:paraId="384A4E93" w14:textId="77777777" w:rsidR="00454C41" w:rsidRDefault="005705E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leak; Gastric neoplasms; Totally laparoscopic radical gastrectomy; Methylene blue; Risk factors</w:t>
      </w:r>
    </w:p>
    <w:p w14:paraId="15B527F5" w14:textId="77777777" w:rsidR="00454C41" w:rsidRDefault="00454C41">
      <w:pPr>
        <w:spacing w:line="360" w:lineRule="auto"/>
        <w:jc w:val="both"/>
      </w:pPr>
    </w:p>
    <w:p w14:paraId="61CAB193" w14:textId="77777777" w:rsidR="00454C41" w:rsidRDefault="005705E8">
      <w:pPr>
        <w:spacing w:line="360" w:lineRule="auto"/>
        <w:jc w:val="both"/>
      </w:pPr>
      <w:r>
        <w:rPr>
          <w:rFonts w:ascii="Book Antiqua" w:eastAsia="Book Antiqua" w:hAnsi="Book Antiqua" w:cs="Book Antiqua"/>
          <w:color w:val="000000"/>
        </w:rPr>
        <w:t xml:space="preserve">Deng C, Liu Y, Zhang Z, Qi H, Guo Z, Zhao X, Li X. How to examine anastomotic integrity intraoperatively in totally laparoscopic radical gastrectomy? Methylene blue testing prevents technical defect-related anastomotic leaks.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380B50DC" w14:textId="77777777" w:rsidR="00454C41" w:rsidRDefault="00454C41">
      <w:pPr>
        <w:spacing w:line="360" w:lineRule="auto"/>
        <w:jc w:val="both"/>
      </w:pPr>
    </w:p>
    <w:p w14:paraId="2529D673" w14:textId="77777777" w:rsidR="00454C41" w:rsidRDefault="005705E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reviewed the outcomes of 513 consecutive patients with gastric cancer who underwent totally laparoscopic radical gastrectomy with and without intraoperative methylene blue testing at Shaanxi Provincial People's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Hospital from January 2017 to December 2019. We found that intraoperative methylene blue testing is an effective method to evaluate the integrity of anastomosis during totally laparoscopic radical gastrectomy and could reduce the incidence of postoperative anastomotic leaks. Preoperative complications, totally laparoscopic total gastrectomy, and neoadjuvant chemotherapy are independent risk factors for postoperative anastomotic leaks.</w:t>
      </w:r>
    </w:p>
    <w:p w14:paraId="5114BB0A" w14:textId="77777777" w:rsidR="00454C41" w:rsidRDefault="00454C41">
      <w:pPr>
        <w:spacing w:line="360" w:lineRule="auto"/>
        <w:jc w:val="both"/>
        <w:rPr>
          <w:rFonts w:ascii="Book Antiqua" w:eastAsia="Book Antiqua" w:hAnsi="Book Antiqua" w:cs="Book Antiqua"/>
          <w:b/>
          <w:caps/>
          <w:color w:val="000000"/>
          <w:u w:val="single"/>
        </w:rPr>
        <w:sectPr w:rsidR="00454C41">
          <w:footerReference w:type="default" r:id="rId7"/>
          <w:pgSz w:w="12240" w:h="15840"/>
          <w:pgMar w:top="1440" w:right="1440" w:bottom="1440" w:left="1440" w:header="720" w:footer="720" w:gutter="0"/>
          <w:cols w:space="720"/>
          <w:docGrid w:linePitch="360"/>
        </w:sectPr>
      </w:pPr>
    </w:p>
    <w:p w14:paraId="2358507E" w14:textId="77777777" w:rsidR="00454C41" w:rsidRDefault="005705E8">
      <w:pPr>
        <w:spacing w:line="360" w:lineRule="auto"/>
        <w:jc w:val="both"/>
      </w:pPr>
      <w:r>
        <w:rPr>
          <w:rFonts w:ascii="Book Antiqua" w:eastAsia="Book Antiqua" w:hAnsi="Book Antiqua" w:cs="Book Antiqua"/>
          <w:b/>
          <w:caps/>
          <w:color w:val="000000"/>
          <w:u w:val="single"/>
        </w:rPr>
        <w:lastRenderedPageBreak/>
        <w:t>INTRODUCTION</w:t>
      </w:r>
    </w:p>
    <w:p w14:paraId="0E14ADCB" w14:textId="77777777" w:rsidR="00454C41" w:rsidRDefault="005705E8">
      <w:pPr>
        <w:tabs>
          <w:tab w:val="left" w:pos="8931"/>
        </w:tabs>
        <w:spacing w:line="360" w:lineRule="auto"/>
        <w:jc w:val="both"/>
      </w:pPr>
      <w:r>
        <w:rPr>
          <w:rFonts w:ascii="Book Antiqua" w:eastAsia="Book Antiqua" w:hAnsi="Book Antiqua" w:cs="Book Antiqua"/>
          <w:color w:val="000000"/>
        </w:rPr>
        <w:t xml:space="preserve">Gastric cancer is one of the most common cancers worldwide, ranking fifth in incidence and third in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Totally laparoscopic radical gastrectomy has been widely used to treat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Postoperative anastomotic leak (PAL) is a severe complication, and occurs in 1.7%-5.7% of patients with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These complications could prolong hospital stay, increase medical expenses, cause poor quality of life, and subsequently worsen the long-term survival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w:t>
      </w:r>
    </w:p>
    <w:p w14:paraId="4A5C0B2E" w14:textId="77777777" w:rsidR="00454C41" w:rsidRDefault="005705E8">
      <w:pPr>
        <w:spacing w:line="360" w:lineRule="auto"/>
        <w:ind w:firstLineChars="200" w:firstLine="480"/>
        <w:jc w:val="both"/>
      </w:pPr>
      <w:r>
        <w:rPr>
          <w:rFonts w:ascii="Book Antiqua" w:eastAsia="Book Antiqua" w:hAnsi="Book Antiqua" w:cs="Book Antiqua"/>
          <w:color w:val="000000"/>
        </w:rPr>
        <w:t xml:space="preserve">It is well known that the defects of intraoperative anastomotic techniques are closely related to </w:t>
      </w:r>
      <w:proofErr w:type="gramStart"/>
      <w:r>
        <w:rPr>
          <w:rFonts w:ascii="Book Antiqua" w:eastAsia="Book Antiqua" w:hAnsi="Book Antiqua" w:cs="Book Antiqua"/>
          <w:color w:val="000000"/>
        </w:rPr>
        <w:t>PALs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Therefore, some PALs might be avoided if insufficiently integral anastomoses were immediately reinforced. Intraoperative methylene blue testing (IMBT), intraoperative air leak test, or intraoperative endoscopy has been used to assess the anastomotic integrity of esophagojejunostomy during open total gastrectomy for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6,14-15]</w:t>
      </w:r>
      <w:r>
        <w:rPr>
          <w:rFonts w:ascii="Book Antiqua" w:eastAsia="Book Antiqua" w:hAnsi="Book Antiqua" w:cs="Book Antiqua"/>
          <w:color w:val="000000"/>
        </w:rPr>
        <w:t xml:space="preserve">. However, to the best of our knowledge, no study has assessed the integrity of anastomosis during totally laparoscopic radical gastrectomy. Compared with open surgery, totally laparoscopic radical gastrectomy has the disadvantages of two-dimensional images, poor hand-eye coordination, limited operating space, fulcrum effect, and lack of haptic </w:t>
      </w:r>
      <w:proofErr w:type="gramStart"/>
      <w:r>
        <w:rPr>
          <w:rFonts w:ascii="Book Antiqua" w:eastAsia="Book Antiqua" w:hAnsi="Book Antiqua" w:cs="Book Antiqua"/>
          <w:color w:val="000000"/>
        </w:rPr>
        <w:t>feedback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Furthermore, according to the ERAS guidelines, abdominal drains should not routinely be placed after gastrectomy, which requires high-quality </w:t>
      </w:r>
      <w:proofErr w:type="gramStart"/>
      <w:r>
        <w:rPr>
          <w:rFonts w:ascii="Book Antiqua" w:eastAsia="Book Antiqua" w:hAnsi="Book Antiqua" w:cs="Book Antiqua"/>
          <w:color w:val="000000"/>
        </w:rPr>
        <w:t>anastomosis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Thus, a reliable anastomosis leak test is vital during totally laparoscopic radical gastrectomy.</w:t>
      </w:r>
    </w:p>
    <w:p w14:paraId="4825B3A9" w14:textId="77777777" w:rsidR="00454C41" w:rsidRDefault="005705E8">
      <w:pPr>
        <w:spacing w:line="360" w:lineRule="auto"/>
        <w:ind w:firstLineChars="200" w:firstLine="480"/>
        <w:jc w:val="both"/>
      </w:pPr>
      <w:r>
        <w:rPr>
          <w:rFonts w:ascii="Book Antiqua" w:eastAsia="Book Antiqua" w:hAnsi="Book Antiqua" w:cs="Book Antiqua"/>
          <w:color w:val="000000"/>
        </w:rPr>
        <w:t>In this study, we used IMBT to check the anastomotic integrity of esophagojejunostomy or gastrojejunostomy during totally laparoscopic radical gastrectomy. This is the first study to assess the anastomotic integrity during totally laparoscopic radical gastrectomy. We aimed to explore the effects of IMBT on the incidence and risk factors for PALs.</w:t>
      </w:r>
    </w:p>
    <w:p w14:paraId="696A2CF7" w14:textId="77777777" w:rsidR="00454C41" w:rsidRDefault="00454C41">
      <w:pPr>
        <w:spacing w:line="360" w:lineRule="auto"/>
        <w:jc w:val="both"/>
      </w:pPr>
    </w:p>
    <w:p w14:paraId="294BE004" w14:textId="77777777" w:rsidR="00454C41" w:rsidRDefault="005705E8">
      <w:pPr>
        <w:spacing w:line="360" w:lineRule="auto"/>
        <w:jc w:val="both"/>
      </w:pPr>
      <w:r>
        <w:rPr>
          <w:rFonts w:ascii="Book Antiqua" w:eastAsia="Book Antiqua" w:hAnsi="Book Antiqua" w:cs="Book Antiqua"/>
          <w:b/>
          <w:caps/>
          <w:color w:val="000000"/>
          <w:u w:val="single"/>
        </w:rPr>
        <w:t>MATERIALS AND METHODS</w:t>
      </w:r>
    </w:p>
    <w:p w14:paraId="5EDDBC96" w14:textId="77777777" w:rsidR="00454C41" w:rsidRDefault="005705E8">
      <w:pPr>
        <w:spacing w:line="360" w:lineRule="auto"/>
        <w:jc w:val="both"/>
        <w:rPr>
          <w:i/>
          <w:iCs/>
        </w:rPr>
      </w:pPr>
      <w:r>
        <w:rPr>
          <w:rFonts w:ascii="Book Antiqua" w:eastAsia="Book Antiqua" w:hAnsi="Book Antiqua" w:cs="Book Antiqua"/>
          <w:b/>
          <w:bCs/>
          <w:i/>
          <w:iCs/>
          <w:color w:val="000000"/>
        </w:rPr>
        <w:t>Patients</w:t>
      </w:r>
    </w:p>
    <w:p w14:paraId="7B98BD1A" w14:textId="77777777" w:rsidR="00454C41" w:rsidRDefault="005705E8">
      <w:pPr>
        <w:spacing w:line="360" w:lineRule="auto"/>
        <w:jc w:val="both"/>
      </w:pPr>
      <w:r>
        <w:rPr>
          <w:rFonts w:ascii="Book Antiqua" w:eastAsia="Book Antiqua" w:hAnsi="Book Antiqua" w:cs="Book Antiqua"/>
          <w:color w:val="000000"/>
        </w:rPr>
        <w:lastRenderedPageBreak/>
        <w:t xml:space="preserve">We performed a retrospective review of patients who underwent totally laparoscopic radical gastrectomy from January 2017 to December 2019. In our department, some surgeons think that IMBT is useful, while others are skeptical regarding its effects. Thus, two groups were formed: An IMBT group and a control group. Staging of the tumor was performed following the eighth edition of the AJCC Guidelines for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This study was approved by the Ethics Committee of Shaanxi Provincial People's Hospital.</w:t>
      </w:r>
    </w:p>
    <w:p w14:paraId="2D9B7CE4" w14:textId="1C6C3480" w:rsidR="00454C41" w:rsidRDefault="005705E8">
      <w:pPr>
        <w:spacing w:line="360" w:lineRule="auto"/>
        <w:ind w:firstLineChars="200" w:firstLine="480"/>
        <w:jc w:val="both"/>
      </w:pPr>
      <w:r>
        <w:rPr>
          <w:rFonts w:ascii="Book Antiqua" w:eastAsia="Book Antiqua" w:hAnsi="Book Antiqua" w:cs="Book Antiqua"/>
          <w:color w:val="000000"/>
        </w:rPr>
        <w:t xml:space="preserve">The inclusion criteria were: (1) Patients who underwent totally laparoscopic radical gastrectomy for gastric cancer and adenocarcinoma of the gastroesophageal junction from January 2017 to December 2019; (2) </w:t>
      </w:r>
      <w:r w:rsidR="00FC1A8D">
        <w:rPr>
          <w:rFonts w:ascii="Book Antiqua" w:eastAsia="Book Antiqua" w:hAnsi="Book Antiqua" w:cs="Book Antiqua"/>
          <w:color w:val="000000"/>
        </w:rPr>
        <w:t xml:space="preserve">Gastric </w:t>
      </w:r>
      <w:r>
        <w:rPr>
          <w:rFonts w:ascii="Book Antiqua" w:eastAsia="Book Antiqua" w:hAnsi="Book Antiqua" w:cs="Book Antiqua"/>
          <w:color w:val="000000"/>
        </w:rPr>
        <w:t xml:space="preserve">cancer or adenocarcinoma of the gastroesophageal junction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endoscopy and pathological identification; and (3) </w:t>
      </w:r>
      <w:r w:rsidR="00BD6F10">
        <w:rPr>
          <w:rFonts w:ascii="Book Antiqua" w:eastAsia="Book Antiqua" w:hAnsi="Book Antiqua" w:cs="Book Antiqua"/>
          <w:color w:val="000000"/>
        </w:rPr>
        <w:t xml:space="preserve">Patients </w:t>
      </w:r>
      <w:r>
        <w:rPr>
          <w:rFonts w:ascii="Book Antiqua" w:eastAsia="Book Antiqua" w:hAnsi="Book Antiqua" w:cs="Book Antiqua"/>
          <w:color w:val="000000"/>
        </w:rPr>
        <w:t>whose surgical and demographic data were complete and reliable. The exclusion criteria were</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Patients who underwent totally laparoscopic distal gastrectomy that used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-I anastomosis; (2) </w:t>
      </w:r>
      <w:r w:rsidR="00FC1A8D">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were converted to open surgery; (3) </w:t>
      </w:r>
      <w:r w:rsidR="00FC1A8D">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were found to have distant metastases intraoperatively; (4) </w:t>
      </w:r>
      <w:r w:rsidR="00BD6F10">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did not undergo radical resection; and (5) </w:t>
      </w:r>
      <w:r w:rsidR="00FC1A8D">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gave up treatment or were transferred to another hospital. </w:t>
      </w:r>
    </w:p>
    <w:p w14:paraId="411306C7" w14:textId="77777777" w:rsidR="00454C41" w:rsidRDefault="00454C41">
      <w:pPr>
        <w:spacing w:line="360" w:lineRule="auto"/>
        <w:jc w:val="both"/>
      </w:pPr>
    </w:p>
    <w:p w14:paraId="11F7D2DE" w14:textId="77777777" w:rsidR="00454C41" w:rsidRDefault="005705E8">
      <w:pPr>
        <w:spacing w:line="360" w:lineRule="auto"/>
        <w:jc w:val="both"/>
        <w:rPr>
          <w:i/>
          <w:iCs/>
        </w:rPr>
      </w:pPr>
      <w:r>
        <w:rPr>
          <w:rFonts w:ascii="Book Antiqua" w:eastAsia="Book Antiqua" w:hAnsi="Book Antiqua" w:cs="Book Antiqua"/>
          <w:b/>
          <w:bCs/>
          <w:i/>
          <w:iCs/>
          <w:color w:val="000000"/>
        </w:rPr>
        <w:t>Surgical methods and postoperative management</w:t>
      </w:r>
    </w:p>
    <w:p w14:paraId="6B614891" w14:textId="77777777" w:rsidR="00454C41" w:rsidRDefault="005705E8">
      <w:pPr>
        <w:spacing w:line="360" w:lineRule="auto"/>
        <w:jc w:val="both"/>
      </w:pPr>
      <w:r>
        <w:rPr>
          <w:rFonts w:ascii="Book Antiqua" w:eastAsia="Book Antiqua" w:hAnsi="Book Antiqua" w:cs="Book Antiqua"/>
          <w:color w:val="000000"/>
        </w:rPr>
        <w:t xml:space="preserve">All surgeries were performed laparoscopically. Totally laparoscopic total gastrectomy was reconstructed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overlap </w:t>
      </w:r>
      <w:proofErr w:type="gramStart"/>
      <w:r>
        <w:rPr>
          <w:rFonts w:ascii="Book Antiqua" w:eastAsia="Book Antiqua" w:hAnsi="Book Antiqua" w:cs="Book Antiqua"/>
          <w:color w:val="000000"/>
        </w:rPr>
        <w:t>anastomosis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totally laparoscopic distal gastrectomy was reconstructed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-II anastomosis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Lymph node dissection was performed according to the Japanese Gastric Cancer Treatment Guidelines 2014 (ver. </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study used a 45-mm linear stapler (Johnson Company, United States) for the overlap anastomosis and a 60-mm linear stapler (Johnson Company, United States) for the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-II anastomosis. In our department, we preferred the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anastomosis and Roux-en-Y esophagojejunostomy rather than the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anastomosis. A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anastomosis needs to preserve a large residual stomach, leading to insufficient tumor margins and significant anastomotic tension when the tumor location is relatively high and the diameter is large. In China, most gastric cancer cases are found in advanced </w:t>
      </w:r>
      <w:r>
        <w:rPr>
          <w:rFonts w:ascii="Book Antiqua" w:eastAsia="Book Antiqua" w:hAnsi="Book Antiqua" w:cs="Book Antiqua"/>
          <w:color w:val="000000"/>
        </w:rPr>
        <w:lastRenderedPageBreak/>
        <w:t xml:space="preserve">stages, and the diameter of the tumor is often large compared to Japan and </w:t>
      </w:r>
      <w:proofErr w:type="gramStart"/>
      <w:r>
        <w:rPr>
          <w:rFonts w:ascii="Book Antiqua" w:eastAsia="Book Antiqua" w:hAnsi="Book Antiqua" w:cs="Book Antiqua"/>
          <w:color w:val="000000"/>
        </w:rPr>
        <w:t>Korea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anastomosis has a greater risk of remnant gastritis and reflux </w:t>
      </w:r>
      <w:proofErr w:type="gramStart"/>
      <w:r>
        <w:rPr>
          <w:rFonts w:ascii="Book Antiqua" w:eastAsia="Book Antiqua" w:hAnsi="Book Antiqua" w:cs="Book Antiqua"/>
          <w:color w:val="000000"/>
        </w:rPr>
        <w:t>esophagitis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w:t>
      </w:r>
    </w:p>
    <w:p w14:paraId="0E29CC2E" w14:textId="77777777" w:rsidR="00454C41" w:rsidRDefault="005705E8">
      <w:pPr>
        <w:spacing w:line="360" w:lineRule="auto"/>
        <w:ind w:firstLineChars="100" w:firstLine="240"/>
        <w:jc w:val="both"/>
      </w:pPr>
      <w:r>
        <w:rPr>
          <w:rFonts w:ascii="Book Antiqua" w:eastAsia="Book Antiqua" w:hAnsi="Book Antiqua" w:cs="Book Antiqua"/>
          <w:color w:val="000000"/>
        </w:rPr>
        <w:t>Postoperative management was conducted according to the Japanese Gastric Cancer Treatment Guidelines (ver.</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nasogastric tube was removed on postoperative day 1, and the abdominal drainage tube removed on postoperative day 5 without symptoms or inflammatory reactions. Abdominal CT, gastrointestinal tract angiography, or endoscopy was performed when an anastomotic leak was suspected.</w:t>
      </w:r>
    </w:p>
    <w:p w14:paraId="748AAA98" w14:textId="77777777" w:rsidR="00454C41" w:rsidRDefault="00454C41">
      <w:pPr>
        <w:spacing w:line="360" w:lineRule="auto"/>
        <w:jc w:val="both"/>
      </w:pPr>
    </w:p>
    <w:p w14:paraId="06BF77AB" w14:textId="77777777" w:rsidR="00454C41" w:rsidRDefault="005705E8">
      <w:pPr>
        <w:spacing w:line="360" w:lineRule="auto"/>
        <w:jc w:val="both"/>
        <w:rPr>
          <w:i/>
          <w:iCs/>
        </w:rPr>
      </w:pPr>
      <w:r>
        <w:rPr>
          <w:rFonts w:ascii="Book Antiqua" w:eastAsia="Book Antiqua" w:hAnsi="Book Antiqua" w:cs="Book Antiqua"/>
          <w:b/>
          <w:bCs/>
          <w:i/>
          <w:iCs/>
          <w:color w:val="000000"/>
        </w:rPr>
        <w:t>Methylene blue testing technique</w:t>
      </w:r>
    </w:p>
    <w:p w14:paraId="7A5E84B4" w14:textId="77777777" w:rsidR="00454C41" w:rsidRDefault="005705E8">
      <w:pPr>
        <w:spacing w:line="360" w:lineRule="auto"/>
        <w:jc w:val="both"/>
      </w:pPr>
      <w:r>
        <w:rPr>
          <w:rFonts w:ascii="Book Antiqua" w:eastAsia="Book Antiqua" w:hAnsi="Book Antiqua" w:cs="Book Antiqua"/>
          <w:color w:val="000000"/>
        </w:rPr>
        <w:t xml:space="preserve">For the patients that underwent totally laparoscopic total gastrectomy, we performed IMBT as follows (Figure 1A): After the digestive tract reconstruction </w:t>
      </w:r>
      <w:r>
        <w:rPr>
          <w:rFonts w:ascii="Book Antiqua" w:hAnsi="Book Antiqua" w:cs="Book Antiqua" w:hint="eastAsia"/>
          <w:color w:val="000000"/>
          <w:lang w:eastAsia="zh-CN"/>
        </w:rPr>
        <w:t>(</w:t>
      </w:r>
      <w:r>
        <w:rPr>
          <w:rFonts w:ascii="Book Antiqua" w:eastAsia="Book Antiqua" w:hAnsi="Book Antiqua" w:cs="Book Antiqua"/>
          <w:color w:val="000000"/>
        </w:rPr>
        <w:t>Figure 2A and A’</w:t>
      </w:r>
      <w:r>
        <w:rPr>
          <w:rFonts w:ascii="Book Antiqua" w:hAnsi="Book Antiqua" w:cs="Book Antiqua" w:hint="eastAsia"/>
          <w:color w:val="000000"/>
          <w:lang w:eastAsia="zh-CN"/>
        </w:rPr>
        <w:t>)</w:t>
      </w:r>
      <w:r>
        <w:rPr>
          <w:rFonts w:ascii="Book Antiqua" w:eastAsia="Book Antiqua" w:hAnsi="Book Antiqua" w:cs="Book Antiqua"/>
          <w:color w:val="000000"/>
        </w:rPr>
        <w:t>, the nasogastric tube (18F) was delivered 5 cm from the distal end of the anastomotic stoma, gauze was wrapped around the anastomosis, and then the jejunum was clamped using an intestinal clamp 5 cm distal to the anastomosis. Next, normal saline was injected through the nasogastric tube to rinse and observe whether continuous bright red liquid flowed out of the nasogastric tube when pumping back. If the liquid was detected, we looked for and stopped the bleeding and then flushed repeatedly until the clear liquid was pumped back out. Next, we dissolved 2 mL (20 mg) of methylene blue into 50 mL of normal saline and injected it through the nasogastric tube in order to make the methylene blue liquid disperse evenly around the anastomosis (Figure 2B and B’). Finally, we observed whether the gauze around the anastomosis was stained blue; if there was blue staining (Figure 3), we identified the leak according to the blue-stained site, sutured it, and then changed the gauze and repeated the process.</w:t>
      </w:r>
    </w:p>
    <w:p w14:paraId="1715E654" w14:textId="77777777" w:rsidR="00454C41" w:rsidRDefault="005705E8">
      <w:pPr>
        <w:spacing w:line="360" w:lineRule="auto"/>
        <w:ind w:firstLineChars="100" w:firstLine="240"/>
        <w:jc w:val="both"/>
      </w:pPr>
      <w:r>
        <w:rPr>
          <w:rFonts w:ascii="Book Antiqua" w:eastAsia="Book Antiqua" w:hAnsi="Book Antiqua" w:cs="Book Antiqua"/>
          <w:color w:val="000000"/>
        </w:rPr>
        <w:t xml:space="preserve">For the patients who underwent totally laparoscopic distal gastrectomy, IMBT was performed as follows (Figure 1B): The nasogastric tube (18F) was indwelled 5 cm from the distal end of the anastomotic stoma after the digestive tract reconstruction (Figure 2C and C’). Next, we wrapped the anastomosis with gauze, and closed it with clamps 5 cm distal to the anastomosis. Then, the </w:t>
      </w:r>
      <w:r>
        <w:rPr>
          <w:rFonts w:ascii="Book Antiqua" w:eastAsia="宋体" w:hAnsi="Book Antiqua" w:cs="Book Antiqua" w:hint="eastAsia"/>
          <w:color w:val="000000"/>
          <w:lang w:eastAsia="zh-CN"/>
        </w:rPr>
        <w:t>anastomosis</w:t>
      </w:r>
      <w:r>
        <w:rPr>
          <w:rFonts w:ascii="Book Antiqua" w:eastAsia="Book Antiqua" w:hAnsi="Book Antiqua" w:cs="Book Antiqua"/>
          <w:color w:val="000000"/>
        </w:rPr>
        <w:t xml:space="preserve"> was flushed with n</w:t>
      </w:r>
      <w:r w:rsidRPr="005A77B7">
        <w:rPr>
          <w:rFonts w:ascii="Book Antiqua" w:eastAsia="Book Antiqua" w:hAnsi="Book Antiqua" w:cs="Book Antiqua"/>
          <w:color w:val="000000"/>
        </w:rPr>
        <w:t>ormal saline</w:t>
      </w:r>
      <w:r w:rsidRPr="005A77B7">
        <w:rPr>
          <w:rFonts w:ascii="Book Antiqua" w:eastAsia="宋体" w:hAnsi="Book Antiqua" w:cs="Book Antiqua"/>
          <w:color w:val="000000"/>
          <w:lang w:eastAsia="zh-CN"/>
        </w:rPr>
        <w:t xml:space="preserve"> </w:t>
      </w:r>
      <w:r w:rsidRPr="005A77B7">
        <w:rPr>
          <w:rFonts w:ascii="Book Antiqua" w:hAnsi="Book Antiqua"/>
          <w:bCs/>
        </w:rPr>
        <w:t xml:space="preserve">through </w:t>
      </w:r>
      <w:r w:rsidRPr="005A77B7">
        <w:rPr>
          <w:rFonts w:ascii="Book Antiqua" w:hAnsi="Book Antiqua"/>
          <w:bCs/>
        </w:rPr>
        <w:lastRenderedPageBreak/>
        <w:t>the nasogastric tube</w:t>
      </w:r>
      <w:r w:rsidRPr="005A77B7">
        <w:rPr>
          <w:rFonts w:ascii="Book Antiqua" w:eastAsia="Book Antiqua" w:hAnsi="Book Antiqua" w:cs="Book Antiqua"/>
          <w:color w:val="000000"/>
        </w:rPr>
        <w:t>; the needle was pumped back</w:t>
      </w:r>
      <w:r>
        <w:rPr>
          <w:rFonts w:ascii="Book Antiqua" w:eastAsia="Book Antiqua" w:hAnsi="Book Antiqua" w:cs="Book Antiqua"/>
          <w:color w:val="000000"/>
        </w:rPr>
        <w:t xml:space="preserve"> to observe whether there was bright red liquid flowing out of the nasogastric tube. If red liquid was present, we looked for and stopped the bleeding. The flushing was repeated until the clear liquid was extracted from the nasogastric tube. Next, 5 mL (50 mg) of methylene blue was dissolved into 500 mL of normal saline and injected through the nasogastric tube in order to evenly distribute the methylene blue liquid around the anastomosis (Figure 2D and D’). Finally, if blue liquid was present, we repeated the above procedures.</w:t>
      </w:r>
    </w:p>
    <w:p w14:paraId="3E31DE96" w14:textId="77777777" w:rsidR="00454C41" w:rsidRDefault="00454C41">
      <w:pPr>
        <w:spacing w:line="360" w:lineRule="auto"/>
        <w:jc w:val="both"/>
      </w:pPr>
    </w:p>
    <w:p w14:paraId="1A34F191" w14:textId="77777777" w:rsidR="00454C41" w:rsidRDefault="005705E8">
      <w:pPr>
        <w:spacing w:line="360" w:lineRule="auto"/>
        <w:jc w:val="both"/>
        <w:rPr>
          <w:b/>
          <w:bCs/>
          <w:i/>
          <w:iCs/>
        </w:rPr>
      </w:pPr>
      <w:r>
        <w:rPr>
          <w:rFonts w:ascii="Book Antiqua" w:eastAsia="Book Antiqua" w:hAnsi="Book Antiqua" w:cs="Book Antiqua"/>
          <w:b/>
          <w:bCs/>
          <w:i/>
          <w:iCs/>
          <w:color w:val="000000"/>
        </w:rPr>
        <w:t>Definitions</w:t>
      </w:r>
    </w:p>
    <w:p w14:paraId="7C240FAE" w14:textId="79289D48" w:rsidR="00454C41" w:rsidRDefault="005705E8">
      <w:pPr>
        <w:spacing w:line="360" w:lineRule="auto"/>
        <w:jc w:val="both"/>
      </w:pPr>
      <w:r>
        <w:rPr>
          <w:rFonts w:ascii="Book Antiqua" w:eastAsia="Book Antiqua" w:hAnsi="Book Antiqua" w:cs="Book Antiqua"/>
          <w:color w:val="000000"/>
        </w:rPr>
        <w:t xml:space="preserve">We defined preoperative complications as one or more of the following: Anemia, malnutrition, diabetes, or pulmonary dysfunction. The World Health Organization's definition of anemia was used to define anemia: Hb concentration of &lt; 12 g/dL in women and &lt; 13 g/dL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Malnutrition was defined by the European Society of Clinical Nutrition and Metabolism (ESPEN)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which suggested two methods used to diagnose malnutrition: Method one: Body mass index (BMI) &lt; 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method two: Unintentional weight loss combined with a low age-related BMI (&lt; 20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subjects &lt; 70 years or &lt; 22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those ≥ 70 years) or low fat-free mass index (FFMI) (&lt; 17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men and &lt; 15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women). Positive IMBT was defined as the visualization of methylene blue on the gauze surrounding the anastomosis. PAL was defined as meeting one of the following criteria: (1) Gastrointestinal contents or bile-like fluid drained from the abdominal drainage tube; (2) </w:t>
      </w:r>
      <w:r w:rsidR="00FC1A8D">
        <w:rPr>
          <w:rFonts w:ascii="Book Antiqua" w:eastAsia="Book Antiqua" w:hAnsi="Book Antiqua" w:cs="Book Antiqua"/>
          <w:color w:val="000000"/>
        </w:rPr>
        <w:t xml:space="preserve">Gastrointestinal </w:t>
      </w:r>
      <w:r>
        <w:rPr>
          <w:rFonts w:ascii="Book Antiqua" w:eastAsia="Book Antiqua" w:hAnsi="Book Antiqua" w:cs="Book Antiqua"/>
          <w:color w:val="000000"/>
        </w:rPr>
        <w:t xml:space="preserve">radiography showed leakage of the contrast medium from the drainage tube; (3) </w:t>
      </w:r>
      <w:r w:rsidR="00FC1A8D">
        <w:rPr>
          <w:rFonts w:ascii="Book Antiqua" w:eastAsia="Book Antiqua" w:hAnsi="Book Antiqua" w:cs="Book Antiqua"/>
          <w:color w:val="000000"/>
        </w:rPr>
        <w:t xml:space="preserve">Methylene </w:t>
      </w:r>
      <w:r>
        <w:rPr>
          <w:rFonts w:ascii="Book Antiqua" w:eastAsia="Book Antiqua" w:hAnsi="Book Antiqua" w:cs="Book Antiqua"/>
          <w:color w:val="000000"/>
        </w:rPr>
        <w:t xml:space="preserve">blue was extracted from the abdominal drainage tube after the oral administration of methylene blue; (4) </w:t>
      </w:r>
      <w:r w:rsidR="00FC1A8D">
        <w:rPr>
          <w:rFonts w:ascii="Book Antiqua" w:eastAsia="Book Antiqua" w:hAnsi="Book Antiqua" w:cs="Book Antiqua"/>
          <w:color w:val="000000"/>
        </w:rPr>
        <w:t xml:space="preserve">Abdominal </w:t>
      </w:r>
      <w:r>
        <w:rPr>
          <w:rFonts w:ascii="Book Antiqua" w:eastAsia="Book Antiqua" w:hAnsi="Book Antiqua" w:cs="Book Antiqua"/>
          <w:color w:val="000000"/>
        </w:rPr>
        <w:t xml:space="preserve">CT examination showed that the gastrointestinal wall was incomplete, revealing gas and fluid leaks around the anastomosis; and (5) </w:t>
      </w:r>
      <w:r w:rsidR="00FC1A8D">
        <w:rPr>
          <w:rFonts w:ascii="Book Antiqua" w:eastAsia="Book Antiqua" w:hAnsi="Book Antiqua" w:cs="Book Antiqua"/>
          <w:color w:val="000000"/>
        </w:rPr>
        <w:t xml:space="preserve">Anastomotic </w:t>
      </w:r>
      <w:r>
        <w:rPr>
          <w:rFonts w:ascii="Book Antiqua" w:eastAsia="Book Antiqua" w:hAnsi="Book Antiqua" w:cs="Book Antiqua"/>
          <w:color w:val="000000"/>
        </w:rPr>
        <w:t>leaks were found under endoscopy after surgery.</w:t>
      </w:r>
    </w:p>
    <w:p w14:paraId="0E7A7568" w14:textId="77777777" w:rsidR="00454C41" w:rsidRDefault="00454C41">
      <w:pPr>
        <w:spacing w:line="360" w:lineRule="auto"/>
        <w:jc w:val="both"/>
      </w:pPr>
    </w:p>
    <w:p w14:paraId="0AF6DF8A" w14:textId="77777777" w:rsidR="00454C41" w:rsidRDefault="005705E8">
      <w:pPr>
        <w:spacing w:line="360" w:lineRule="auto"/>
        <w:jc w:val="both"/>
        <w:rPr>
          <w:i/>
          <w:iCs/>
        </w:rPr>
      </w:pPr>
      <w:r>
        <w:rPr>
          <w:rFonts w:ascii="Book Antiqua" w:eastAsia="Book Antiqua" w:hAnsi="Book Antiqua" w:cs="Book Antiqua"/>
          <w:b/>
          <w:bCs/>
          <w:i/>
          <w:iCs/>
          <w:color w:val="000000"/>
        </w:rPr>
        <w:t>Statistical analysis</w:t>
      </w:r>
    </w:p>
    <w:p w14:paraId="3BEA72EC" w14:textId="23A26044" w:rsidR="00454C41" w:rsidRDefault="005705E8">
      <w:pPr>
        <w:spacing w:line="360" w:lineRule="auto"/>
        <w:jc w:val="both"/>
      </w:pPr>
      <w:r>
        <w:rPr>
          <w:rFonts w:ascii="Book Antiqua" w:eastAsia="Book Antiqua" w:hAnsi="Book Antiqua" w:cs="Book Antiqua"/>
          <w:color w:val="000000"/>
        </w:rPr>
        <w:lastRenderedPageBreak/>
        <w:t xml:space="preserve">Analyses were performed with statistic software SPSS for Windows Version 25.0 (SPSS Inc., Chicago, Illinois, United States). Measurement data are expressed as the mean ± </w:t>
      </w:r>
      <w:r w:rsidR="00FC1A8D">
        <w:rPr>
          <w:rFonts w:ascii="Book Antiqua" w:eastAsia="Book Antiqua" w:hAnsi="Book Antiqua" w:cs="Book Antiqua"/>
          <w:color w:val="000000"/>
        </w:rPr>
        <w:t>SD</w:t>
      </w:r>
      <w:r>
        <w:rPr>
          <w:rFonts w:ascii="Book Antiqua" w:eastAsia="Book Antiqua" w:hAnsi="Book Antiqua" w:cs="Book Antiqua"/>
          <w:color w:val="000000"/>
        </w:rPr>
        <w:t xml:space="preserve"> (normal distribution) or median (non-normal distribution). Count data are expressed as cases (rate). Univariate analysis was performed by the Chi-square test or a Fisher’s exact test when appropriate.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univariate analysis were included in multivariate analysis, which was conducted using the logistic regression model.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2C478DA5" w14:textId="77777777" w:rsidR="00454C41" w:rsidRDefault="00454C41">
      <w:pPr>
        <w:spacing w:line="360" w:lineRule="auto"/>
        <w:jc w:val="both"/>
      </w:pPr>
    </w:p>
    <w:p w14:paraId="5011B879" w14:textId="77777777" w:rsidR="00454C41" w:rsidRDefault="005705E8">
      <w:pPr>
        <w:spacing w:line="360" w:lineRule="auto"/>
        <w:jc w:val="both"/>
      </w:pPr>
      <w:r>
        <w:rPr>
          <w:rFonts w:ascii="Book Antiqua" w:eastAsia="Book Antiqua" w:hAnsi="Book Antiqua" w:cs="Book Antiqua"/>
          <w:b/>
          <w:caps/>
          <w:color w:val="000000"/>
          <w:u w:val="single"/>
        </w:rPr>
        <w:t>RESULTS</w:t>
      </w:r>
    </w:p>
    <w:p w14:paraId="52DEE960" w14:textId="77777777" w:rsidR="00454C41" w:rsidRDefault="005705E8">
      <w:pPr>
        <w:spacing w:line="360" w:lineRule="auto"/>
        <w:jc w:val="both"/>
      </w:pPr>
      <w:r>
        <w:rPr>
          <w:rFonts w:ascii="Book Antiqua" w:eastAsia="Book Antiqua" w:hAnsi="Book Antiqua" w:cs="Book Antiqua"/>
          <w:color w:val="000000"/>
        </w:rPr>
        <w:t>From January 2017 to December 2019, a total of 513 patients that underwent totally laparoscopic radical gastrectomy were analyzed retrospectively (211 patients in the IMBT group and 302 patients in the control group). Complete data of the intraoperative and postoperative findings are shown in Figure 4. The baseline data of the patients in the two groups are consistent, as shown in Table 1.</w:t>
      </w:r>
    </w:p>
    <w:p w14:paraId="4CABE589" w14:textId="77777777" w:rsidR="00454C41" w:rsidRDefault="00454C41">
      <w:pPr>
        <w:spacing w:line="360" w:lineRule="auto"/>
        <w:jc w:val="both"/>
      </w:pPr>
    </w:p>
    <w:p w14:paraId="7991948E" w14:textId="77777777" w:rsidR="00454C41" w:rsidRDefault="005705E8">
      <w:pPr>
        <w:spacing w:line="360" w:lineRule="auto"/>
        <w:jc w:val="both"/>
        <w:rPr>
          <w:i/>
          <w:iCs/>
        </w:rPr>
      </w:pPr>
      <w:r>
        <w:rPr>
          <w:rFonts w:ascii="Book Antiqua" w:eastAsia="Book Antiqua" w:hAnsi="Book Antiqua" w:cs="Book Antiqua"/>
          <w:b/>
          <w:bCs/>
          <w:i/>
          <w:iCs/>
          <w:color w:val="000000"/>
        </w:rPr>
        <w:t>Risk factors for positive IMBT</w:t>
      </w:r>
    </w:p>
    <w:p w14:paraId="60FCF8FB" w14:textId="77777777" w:rsidR="00454C41" w:rsidRDefault="005705E8">
      <w:pPr>
        <w:spacing w:line="360" w:lineRule="auto"/>
        <w:jc w:val="both"/>
      </w:pPr>
      <w:r>
        <w:rPr>
          <w:rFonts w:ascii="Book Antiqua" w:eastAsia="Book Antiqua" w:hAnsi="Book Antiqua" w:cs="Book Antiqua"/>
          <w:color w:val="000000"/>
        </w:rPr>
        <w:t xml:space="preserve">Seven patients (3.3%) had positive IMBT in the IMBT group, as detailed in Table 2. These cases were managed by additional suturing, none had a PAL, and the mean postoperative hospital stay was 10.3 ± 1.1 d. Univariate analysis showed that surgeons with insufficient surgical experience (&lt; 50 cases of totally laparoscopic radical gastrectomy) were associated with a higher rate of positive IMBT (14.3%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Other risk factors included operation time &gt; 4 h, neoadjuvant chemotherapy, and a body mass index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0.033, and 0.021, respectively), as shown in Tables 3 and 4. Multivariate analysis identified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operation time &gt; 4 h, and insufficient surgical experience as independent risk factors for positive IMBT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0.002, and 0.010, respectively), as detailed in Table 5.</w:t>
      </w:r>
      <w:r>
        <w:rPr>
          <w:rStyle w:val="15"/>
          <w:rFonts w:ascii="Book Antiqua" w:eastAsia="Book Antiqua" w:hAnsi="Book Antiqua" w:cs="Book Antiqua"/>
          <w:b/>
          <w:bCs/>
          <w:color w:val="000000"/>
        </w:rPr>
        <w:t xml:space="preserve"> </w:t>
      </w:r>
    </w:p>
    <w:p w14:paraId="63E89683" w14:textId="77777777" w:rsidR="00454C41" w:rsidRDefault="00454C41">
      <w:pPr>
        <w:spacing w:line="360" w:lineRule="auto"/>
        <w:jc w:val="both"/>
      </w:pPr>
    </w:p>
    <w:p w14:paraId="6CE31DEB" w14:textId="77777777" w:rsidR="00454C41" w:rsidRDefault="005705E8">
      <w:pPr>
        <w:spacing w:line="360" w:lineRule="auto"/>
        <w:jc w:val="both"/>
        <w:rPr>
          <w:i/>
          <w:iCs/>
        </w:rPr>
      </w:pPr>
      <w:r>
        <w:rPr>
          <w:rFonts w:ascii="Book Antiqua" w:eastAsia="Book Antiqua" w:hAnsi="Book Antiqua" w:cs="Book Antiqua"/>
          <w:b/>
          <w:bCs/>
          <w:i/>
          <w:iCs/>
          <w:color w:val="000000"/>
        </w:rPr>
        <w:t xml:space="preserve">Comparison of incidence of PALs </w:t>
      </w:r>
    </w:p>
    <w:p w14:paraId="5FFFA3A6" w14:textId="77777777" w:rsidR="00454C41" w:rsidRDefault="005705E8">
      <w:pPr>
        <w:spacing w:line="360" w:lineRule="auto"/>
        <w:jc w:val="both"/>
      </w:pPr>
      <w:r>
        <w:rPr>
          <w:rFonts w:ascii="Book Antiqua" w:eastAsia="Book Antiqua" w:hAnsi="Book Antiqua" w:cs="Book Antiqua"/>
          <w:color w:val="000000"/>
        </w:rPr>
        <w:lastRenderedPageBreak/>
        <w:t xml:space="preserve">PAL occurred in 15 (2.9%) patients, including 2 in the IMBT group and 13 in the control group. The rate of PALs was significantly lower in the IMBT group than in the control group [2 of 211 patients (0.9%) </w:t>
      </w:r>
      <w:r>
        <w:rPr>
          <w:rFonts w:ascii="Book Antiqua" w:eastAsia="Book Antiqua" w:hAnsi="Book Antiqua" w:cs="Book Antiqua"/>
          <w:i/>
          <w:iCs/>
          <w:color w:val="000000"/>
        </w:rPr>
        <w:t>vs</w:t>
      </w:r>
      <w:r>
        <w:rPr>
          <w:rFonts w:ascii="Book Antiqua" w:eastAsia="Book Antiqua" w:hAnsi="Book Antiqua" w:cs="Book Antiqua"/>
          <w:color w:val="000000"/>
        </w:rPr>
        <w:t xml:space="preserve"> 13 of 302 patients (4.3%),</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0.0026].</w:t>
      </w:r>
    </w:p>
    <w:p w14:paraId="6D360B11" w14:textId="77777777" w:rsidR="00454C41" w:rsidRDefault="00454C41">
      <w:pPr>
        <w:spacing w:line="360" w:lineRule="auto"/>
        <w:jc w:val="both"/>
      </w:pPr>
    </w:p>
    <w:p w14:paraId="4D537D5E" w14:textId="77777777" w:rsidR="00454C41" w:rsidRDefault="005705E8">
      <w:pPr>
        <w:spacing w:line="360" w:lineRule="auto"/>
        <w:jc w:val="both"/>
        <w:rPr>
          <w:i/>
          <w:iCs/>
        </w:rPr>
      </w:pPr>
      <w:r>
        <w:rPr>
          <w:rFonts w:ascii="Book Antiqua" w:eastAsia="Book Antiqua" w:hAnsi="Book Antiqua" w:cs="Book Antiqua"/>
          <w:b/>
          <w:bCs/>
          <w:i/>
          <w:iCs/>
          <w:color w:val="000000"/>
        </w:rPr>
        <w:t>Risk factors for PALs</w:t>
      </w:r>
    </w:p>
    <w:p w14:paraId="16FD5219" w14:textId="77777777" w:rsidR="00454C41" w:rsidRDefault="005705E8">
      <w:pPr>
        <w:spacing w:line="360" w:lineRule="auto"/>
        <w:jc w:val="both"/>
      </w:pPr>
      <w:r>
        <w:rPr>
          <w:rFonts w:ascii="Book Antiqua" w:eastAsia="Book Antiqua" w:hAnsi="Book Antiqua" w:cs="Book Antiqua"/>
          <w:color w:val="000000"/>
        </w:rPr>
        <w:t>The clinical characteristics of the patients with anastomotic leaks are shown in Table 6. The diagnosis time of PALs was 5.8 ± 2.0 d after surgery, postoperative hospital stay was 19.3 ± 3.5 d, and the abdominal drainage tube placement time was 17.3 ± 3.2 d. All 15 patients improved and were discharged from the hospital, and no one died. In the univariate analysis, patients with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(8.8%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preoperative complications (8.1%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totally laparoscopic total gastrectomy (6.8% </w:t>
      </w:r>
      <w:r>
        <w:rPr>
          <w:rFonts w:ascii="Book Antiqua" w:eastAsia="Book Antiqua" w:hAnsi="Book Antiqua" w:cs="Book Antiqua"/>
          <w:i/>
          <w:iCs/>
          <w:color w:val="000000"/>
        </w:rPr>
        <w:t>vs</w:t>
      </w:r>
      <w:r>
        <w:rPr>
          <w:rFonts w:ascii="Book Antiqua" w:eastAsia="Book Antiqua" w:hAnsi="Book Antiqua" w:cs="Book Antiqua"/>
          <w:color w:val="000000"/>
        </w:rPr>
        <w:t xml:space="preserve"> 1.9%,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and neoadjuvant chemotherapy (9.8%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were associated with PALs, as shown in Tables 3 and 4. Multivariate analysis showed that preoperative complications (hazard ratio [HR] = 13.128,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totally laparoscopic total gastrectomy (HR = 9.075,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neoadjuvant chemotherapy (HR = 7.150,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risk factors for PALs (Table 5).</w:t>
      </w:r>
    </w:p>
    <w:p w14:paraId="0F433F7C" w14:textId="77777777" w:rsidR="00454C41" w:rsidRDefault="00454C41">
      <w:pPr>
        <w:spacing w:line="360" w:lineRule="auto"/>
        <w:jc w:val="both"/>
      </w:pPr>
    </w:p>
    <w:p w14:paraId="21E72694" w14:textId="77777777" w:rsidR="00454C41" w:rsidRDefault="005705E8">
      <w:pPr>
        <w:spacing w:line="360" w:lineRule="auto"/>
        <w:jc w:val="both"/>
      </w:pPr>
      <w:r>
        <w:rPr>
          <w:rFonts w:ascii="Book Antiqua" w:eastAsia="Book Antiqua" w:hAnsi="Book Antiqua" w:cs="Book Antiqua"/>
          <w:b/>
          <w:caps/>
          <w:color w:val="000000"/>
          <w:u w:val="single"/>
        </w:rPr>
        <w:t>DISCUSSION</w:t>
      </w:r>
    </w:p>
    <w:p w14:paraId="3BBFCDE3" w14:textId="77777777" w:rsidR="00454C41" w:rsidRDefault="005705E8">
      <w:pPr>
        <w:spacing w:line="360" w:lineRule="auto"/>
        <w:jc w:val="both"/>
      </w:pPr>
      <w:r>
        <w:rPr>
          <w:rFonts w:ascii="Book Antiqua" w:eastAsia="Book Antiqua" w:hAnsi="Book Antiqua" w:cs="Book Antiqua"/>
          <w:color w:val="000000"/>
        </w:rPr>
        <w:t xml:space="preserve">Anastomotic leaks are among the most common and severe complications after totally laparoscopic radical gastrectomy and are the main risk factor for patients' postoperative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The integrity of the anastomosis, which is closely related to the anastomotic technique, is a prerequisite for tissue healing and is essential for preventing anastomotic </w:t>
      </w:r>
      <w:proofErr w:type="gramStart"/>
      <w:r>
        <w:rPr>
          <w:rFonts w:ascii="Book Antiqua" w:eastAsia="Book Antiqua" w:hAnsi="Book Antiqua" w:cs="Book Antiqua"/>
          <w:color w:val="000000"/>
        </w:rPr>
        <w:t>leaks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6,12]</w:t>
      </w:r>
      <w:r>
        <w:rPr>
          <w:rFonts w:ascii="Book Antiqua" w:eastAsia="Book Antiqua" w:hAnsi="Book Antiqua" w:cs="Book Antiqua"/>
          <w:color w:val="000000"/>
        </w:rPr>
        <w:t xml:space="preserve">. In totally laparoscopic radical gastrectomy, we used IMBT to check the integrity of the anastomosis. The results showed that IMBT reduces the incidence of PALs, which is consistent with the IMBT results in open total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84A5A4D" w14:textId="77777777" w:rsidR="00454C41" w:rsidRDefault="005705E8">
      <w:pPr>
        <w:spacing w:line="360" w:lineRule="auto"/>
        <w:ind w:firstLineChars="100" w:firstLine="240"/>
        <w:jc w:val="both"/>
      </w:pPr>
      <w:r>
        <w:rPr>
          <w:rFonts w:ascii="Book Antiqua" w:eastAsia="Book Antiqua" w:hAnsi="Book Antiqua" w:cs="Book Antiqua"/>
          <w:color w:val="000000"/>
        </w:rPr>
        <w:t xml:space="preserve">Several methods are available to assess the integrity of the anastomosis. An intraoperative air leak test was proposed by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to check anastomotic integrity during open radical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showed that this test reduces the occurrence of postoperative anastomotic leaks; however, the intraoperative air leak test did not show </w:t>
      </w:r>
      <w:r>
        <w:rPr>
          <w:rFonts w:ascii="Book Antiqua" w:eastAsia="Book Antiqua" w:hAnsi="Book Antiqua" w:cs="Book Antiqua"/>
          <w:color w:val="000000"/>
        </w:rPr>
        <w:lastRenderedPageBreak/>
        <w:t xml:space="preserve">the exact site of the leaks and only depicted the approximate area.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 xml:space="preserve">showed a low incidence of anastomotic leaks in the methylene blue testing group (3.7% </w:t>
      </w:r>
      <w:r>
        <w:rPr>
          <w:rFonts w:ascii="Book Antiqua" w:eastAsia="Book Antiqua" w:hAnsi="Book Antiqua" w:cs="Book Antiqua"/>
          <w:i/>
          <w:iCs/>
          <w:color w:val="000000"/>
        </w:rPr>
        <w:t>vs</w:t>
      </w:r>
      <w:r>
        <w:rPr>
          <w:rFonts w:ascii="Book Antiqua" w:eastAsia="Book Antiqua" w:hAnsi="Book Antiqua" w:cs="Book Antiqua"/>
          <w:color w:val="000000"/>
        </w:rPr>
        <w:t xml:space="preserve"> 14.4%,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in which methylene blue is injected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nasogastric tube to check the integrity of the anastomosis during an open total gastrectomy. Some </w:t>
      </w:r>
      <w:proofErr w:type="gramStart"/>
      <w:r>
        <w:rPr>
          <w:rFonts w:ascii="Book Antiqua" w:eastAsia="Book Antiqua" w:hAnsi="Book Antiqua" w:cs="Book Antiqua"/>
          <w:color w:val="000000"/>
        </w:rPr>
        <w:t>researchers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who performed an intraoperative endoscopic examination during laparoscopic gastric bypass surgery showed a low incidence of anastomotic leaks (0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0.0412) and a low reoperation rate (0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0.0412). However, it is a challenge to find gastroscopic instruments as well as an experienced endoscopist. Our study confirmed that IMBT is an important method for assessing anastomotic integrity in totally laparoscopic radical gastrectomy, which detects anastomoses and pinpoints the areas of the leaks. Furthermore, we examined the anastomosis during totally laparoscopic distal gastrectomy, whereas previous studies focused on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leaks after total gastrectomy.</w:t>
      </w:r>
    </w:p>
    <w:p w14:paraId="677717D5" w14:textId="77777777" w:rsidR="00454C41" w:rsidRDefault="005705E8">
      <w:pPr>
        <w:spacing w:line="360" w:lineRule="auto"/>
        <w:ind w:firstLineChars="100" w:firstLine="240"/>
        <w:jc w:val="both"/>
      </w:pPr>
      <w:r>
        <w:rPr>
          <w:rFonts w:ascii="Book Antiqua" w:eastAsia="Book Antiqua" w:hAnsi="Book Antiqua" w:cs="Book Antiqua"/>
          <w:color w:val="000000"/>
        </w:rPr>
        <w:t>This study found seven IMBT-positive patients whose anastomosis was reinforced with sutures, and none of them developed PALs. Our study indicated that patients with an operative time &gt; 4 h, those with a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and insufficient surgical experience were associated with a higher risk of positive IMBT. Previous studies have shown that technically relevant factors such as prolonged operative time, excessive BMI, and inexperience of the surgeon are strongly associated with the occurrence of </w:t>
      </w:r>
      <w:proofErr w:type="gramStart"/>
      <w:r>
        <w:rPr>
          <w:rFonts w:ascii="Book Antiqua" w:eastAsia="Book Antiqua" w:hAnsi="Book Antiqua" w:cs="Book Antiqua"/>
          <w:color w:val="000000"/>
        </w:rPr>
        <w:t>PALs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6,32-33]</w:t>
      </w:r>
      <w:r>
        <w:rPr>
          <w:rFonts w:ascii="Book Antiqua" w:eastAsia="Book Antiqua" w:hAnsi="Book Antiqua" w:cs="Book Antiqua"/>
          <w:color w:val="000000"/>
        </w:rPr>
        <w:t>. Therefore, we recommend performing IMBT in patients with these high-risk factors.</w:t>
      </w:r>
    </w:p>
    <w:p w14:paraId="5EDA3ABE" w14:textId="77777777" w:rsidR="00454C41" w:rsidRDefault="005705E8">
      <w:pPr>
        <w:spacing w:line="360" w:lineRule="auto"/>
        <w:ind w:firstLineChars="100" w:firstLine="240"/>
        <w:jc w:val="both"/>
      </w:pPr>
      <w:r>
        <w:rPr>
          <w:rFonts w:ascii="Book Antiqua" w:eastAsia="Book Antiqua" w:hAnsi="Book Antiqua" w:cs="Book Antiqua"/>
          <w:color w:val="000000"/>
        </w:rPr>
        <w:t xml:space="preserve">However, two patients (0.9%) with negative IMBT developed PALs in this study, meaning that the cause of the anastomotic leaks is complex. This study found that patients with preoperative complications, totally laparoscopic total gastrectomy, and neoadjuvant chemotherapy are at a higher risk for PALs. Previous studies have indicated that anemia, malnutrition, and pulmonary insufficiency are also strongly associated with the occurrence of </w:t>
      </w:r>
      <w:proofErr w:type="gramStart"/>
      <w:r>
        <w:rPr>
          <w:rFonts w:ascii="Book Antiqua" w:eastAsia="Book Antiqua" w:hAnsi="Book Antiqua" w:cs="Book Antiqua"/>
          <w:color w:val="000000"/>
        </w:rPr>
        <w:t>PALs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13,32,34]</w:t>
      </w:r>
      <w:r>
        <w:rPr>
          <w:rFonts w:ascii="Book Antiqua" w:eastAsia="Book Antiqua" w:hAnsi="Book Antiqua" w:cs="Book Antiqua"/>
          <w:color w:val="000000"/>
        </w:rPr>
        <w:t xml:space="preserve">, and are consistent with the results of our study. Kawamura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the rate of anastomotic leaks is significantly higher in the laparoscopic total gastrectomy group (5.0 %) than in the laparoscopic distal gastrectomy group (1.2%), which is consistent with our study. However, there is still controversy about whether neoadjuvant chemotherapy leads to PALs. </w:t>
      </w:r>
      <w:proofErr w:type="spellStart"/>
      <w:r>
        <w:rPr>
          <w:rFonts w:ascii="Book Antiqua" w:eastAsia="Book Antiqua" w:hAnsi="Book Antiqua" w:cs="Book Antiqua"/>
          <w:color w:val="000000"/>
        </w:rPr>
        <w:t>Gorur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reported that chemotherapy </w:t>
      </w:r>
      <w:r>
        <w:rPr>
          <w:rFonts w:ascii="Book Antiqua" w:eastAsia="Book Antiqua" w:hAnsi="Book Antiqua" w:cs="Book Antiqua"/>
          <w:color w:val="000000"/>
        </w:rPr>
        <w:lastRenderedPageBreak/>
        <w:t xml:space="preserve">affects cell proliferation and the formation of collagenous fiber, which is a key component of anastomotic healing. Some studies reported that neoadjuvant chemotherapy does not increase the risk of </w:t>
      </w:r>
      <w:proofErr w:type="gramStart"/>
      <w:r>
        <w:rPr>
          <w:rFonts w:ascii="Book Antiqua" w:eastAsia="Book Antiqua" w:hAnsi="Book Antiqua" w:cs="Book Antiqua"/>
          <w:color w:val="000000"/>
        </w:rPr>
        <w:t>PALs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Our study suggested that neoadjuvant chemotherapy is a risk factor for PALs. We hypothesized that patients undergoing neoadjuvant chemotherapy have increased tissue toughness and adhesion within the abdominal cavity, resulting in increased surgical damage, thus leading to PALs. Therefore, we should pay close attention to patients with the above-mentioned risk factors.</w:t>
      </w:r>
    </w:p>
    <w:p w14:paraId="750C683B" w14:textId="77777777" w:rsidR="00454C41" w:rsidRDefault="005705E8">
      <w:pPr>
        <w:spacing w:line="360" w:lineRule="auto"/>
        <w:ind w:firstLineChars="100" w:firstLine="240"/>
        <w:jc w:val="both"/>
      </w:pPr>
      <w:r>
        <w:rPr>
          <w:rFonts w:ascii="Book Antiqua" w:eastAsia="Book Antiqua" w:hAnsi="Book Antiqua" w:cs="Book Antiqua"/>
          <w:color w:val="000000"/>
        </w:rPr>
        <w:t>This study has its limitations. First, it is a single-center retrospective study, which needs to be further confirmed by a multicenter, randomized controlled study with a larger sample size. Second, our study did not compare the IMBT, intraoperative air leak test, and intraoperative endoscopy. Finally, the methylene blue testing could not prevent PALs caused by non-technical factors.</w:t>
      </w:r>
    </w:p>
    <w:p w14:paraId="78079E22" w14:textId="77777777" w:rsidR="00454C41" w:rsidRDefault="00454C41">
      <w:pPr>
        <w:spacing w:line="360" w:lineRule="auto"/>
        <w:jc w:val="both"/>
      </w:pPr>
    </w:p>
    <w:p w14:paraId="574A848C" w14:textId="77777777" w:rsidR="00454C41" w:rsidRDefault="005705E8">
      <w:pPr>
        <w:spacing w:line="360" w:lineRule="auto"/>
        <w:jc w:val="both"/>
      </w:pPr>
      <w:r>
        <w:rPr>
          <w:rFonts w:ascii="Book Antiqua" w:eastAsia="Book Antiqua" w:hAnsi="Book Antiqua" w:cs="Book Antiqua"/>
          <w:b/>
          <w:caps/>
          <w:color w:val="000000"/>
          <w:u w:val="single"/>
        </w:rPr>
        <w:t>CONCLUSION</w:t>
      </w:r>
    </w:p>
    <w:p w14:paraId="60CBD4FC" w14:textId="77777777" w:rsidR="00454C41" w:rsidRDefault="005705E8">
      <w:pPr>
        <w:spacing w:line="360" w:lineRule="auto"/>
        <w:jc w:val="both"/>
      </w:pPr>
      <w:r>
        <w:rPr>
          <w:rFonts w:ascii="Book Antiqua" w:eastAsia="Book Antiqua" w:hAnsi="Book Antiqua" w:cs="Book Antiqua"/>
          <w:color w:val="000000"/>
        </w:rPr>
        <w:t>In summary, IMBT can find technical defects within an anastomosis, and suturing can reduce the incidence of anastomotic leaks after totally laparoscopic radical gastrectomy. Independent risk factors associated with PALs include preoperative complications, totally laparoscopic total gastrectomy, and neoadjuvant chemotherapy.</w:t>
      </w:r>
    </w:p>
    <w:p w14:paraId="06B6B77E" w14:textId="77777777" w:rsidR="00454C41" w:rsidRDefault="00454C41">
      <w:pPr>
        <w:spacing w:line="360" w:lineRule="auto"/>
        <w:jc w:val="both"/>
      </w:pPr>
    </w:p>
    <w:p w14:paraId="2AAA1E7D" w14:textId="77777777" w:rsidR="00454C41" w:rsidRDefault="005705E8">
      <w:pPr>
        <w:spacing w:line="360" w:lineRule="auto"/>
        <w:jc w:val="both"/>
      </w:pPr>
      <w:r>
        <w:rPr>
          <w:rFonts w:ascii="Book Antiqua" w:eastAsia="Book Antiqua" w:hAnsi="Book Antiqua" w:cs="Book Antiqua"/>
          <w:b/>
          <w:caps/>
          <w:color w:val="000000"/>
          <w:u w:val="single"/>
        </w:rPr>
        <w:t>ARTICLE HIGHLIGHTS</w:t>
      </w:r>
    </w:p>
    <w:p w14:paraId="5B606059" w14:textId="77777777" w:rsidR="00454C41" w:rsidRDefault="005705E8">
      <w:pPr>
        <w:spacing w:line="360" w:lineRule="auto"/>
        <w:jc w:val="both"/>
      </w:pPr>
      <w:r>
        <w:rPr>
          <w:rFonts w:ascii="Book Antiqua" w:eastAsia="Book Antiqua" w:hAnsi="Book Antiqua" w:cs="Book Antiqua"/>
          <w:b/>
          <w:i/>
          <w:color w:val="000000"/>
        </w:rPr>
        <w:t>Research background</w:t>
      </w:r>
    </w:p>
    <w:p w14:paraId="1B5D265A" w14:textId="77777777" w:rsidR="00454C41" w:rsidRDefault="005705E8">
      <w:pPr>
        <w:spacing w:line="360" w:lineRule="auto"/>
        <w:jc w:val="both"/>
      </w:pPr>
      <w:r>
        <w:rPr>
          <w:rFonts w:ascii="Book Antiqua" w:eastAsia="Book Antiqua" w:hAnsi="Book Antiqua" w:cs="Book Antiqua"/>
          <w:color w:val="000000"/>
          <w:shd w:val="clear" w:color="auto" w:fill="FFFFFF"/>
        </w:rPr>
        <w:t>We hypothesized that intraoperative methylene blue testing (IMBT) could reduce the incidence of postoperative anastomotic leaks (PALs) in t</w:t>
      </w:r>
      <w:r>
        <w:rPr>
          <w:rFonts w:ascii="Book Antiqua" w:eastAsia="Book Antiqua" w:hAnsi="Book Antiqua" w:cs="Book Antiqua"/>
          <w:color w:val="000000"/>
        </w:rPr>
        <w:t xml:space="preserve">otally laparoscopic radical gastrectomy. </w:t>
      </w:r>
    </w:p>
    <w:p w14:paraId="5F951360" w14:textId="77777777" w:rsidR="00454C41" w:rsidRDefault="00454C41">
      <w:pPr>
        <w:spacing w:line="360" w:lineRule="auto"/>
        <w:jc w:val="both"/>
      </w:pPr>
    </w:p>
    <w:p w14:paraId="75152B0E" w14:textId="77777777" w:rsidR="00454C41" w:rsidRDefault="005705E8">
      <w:pPr>
        <w:spacing w:line="360" w:lineRule="auto"/>
        <w:jc w:val="both"/>
      </w:pPr>
      <w:r>
        <w:rPr>
          <w:rFonts w:ascii="Book Antiqua" w:eastAsia="Book Antiqua" w:hAnsi="Book Antiqua" w:cs="Book Antiqua"/>
          <w:b/>
          <w:i/>
          <w:color w:val="000000"/>
        </w:rPr>
        <w:t>Research motivation</w:t>
      </w:r>
    </w:p>
    <w:p w14:paraId="4821A87A" w14:textId="77777777" w:rsidR="00454C41" w:rsidRDefault="005705E8">
      <w:pPr>
        <w:spacing w:line="360" w:lineRule="auto"/>
        <w:jc w:val="both"/>
      </w:pPr>
      <w:r>
        <w:rPr>
          <w:rFonts w:ascii="Book Antiqua" w:eastAsia="Book Antiqua" w:hAnsi="Book Antiqua" w:cs="Book Antiqua"/>
          <w:color w:val="000000"/>
        </w:rPr>
        <w:t xml:space="preserve">IMBT, air leak testing, or endoscopy is used to assess the anastomotic integrity of esophagojejunostomy during open total gastrectomy for gastric cancer. To the best of our </w:t>
      </w:r>
      <w:proofErr w:type="spellStart"/>
      <w:r>
        <w:rPr>
          <w:rFonts w:ascii="Book Antiqua" w:eastAsia="Book Antiqua" w:hAnsi="Book Antiqua" w:cs="Book Antiqua"/>
          <w:color w:val="000000"/>
        </w:rPr>
        <w:lastRenderedPageBreak/>
        <w:t>konwledge</w:t>
      </w:r>
      <w:proofErr w:type="spellEnd"/>
      <w:r>
        <w:rPr>
          <w:rFonts w:ascii="Book Antiqua" w:eastAsia="Book Antiqua" w:hAnsi="Book Antiqua" w:cs="Book Antiqua"/>
          <w:color w:val="000000"/>
        </w:rPr>
        <w:t>, this is the first study to assess the anastomotic integrity during totally laparoscopic radical gastrectomy.</w:t>
      </w:r>
    </w:p>
    <w:p w14:paraId="4E493BD8" w14:textId="77777777" w:rsidR="00454C41" w:rsidRDefault="00454C41">
      <w:pPr>
        <w:spacing w:line="360" w:lineRule="auto"/>
        <w:jc w:val="both"/>
      </w:pPr>
    </w:p>
    <w:p w14:paraId="6A899A0B" w14:textId="77777777" w:rsidR="00454C41" w:rsidRDefault="005705E8">
      <w:pPr>
        <w:spacing w:line="360" w:lineRule="auto"/>
        <w:jc w:val="both"/>
      </w:pPr>
      <w:r>
        <w:rPr>
          <w:rFonts w:ascii="Book Antiqua" w:eastAsia="Book Antiqua" w:hAnsi="Book Antiqua" w:cs="Book Antiqua"/>
          <w:b/>
          <w:i/>
          <w:color w:val="000000"/>
        </w:rPr>
        <w:t>Research objectives</w:t>
      </w:r>
    </w:p>
    <w:p w14:paraId="3BE78A43" w14:textId="77777777" w:rsidR="00454C41" w:rsidRDefault="005705E8">
      <w:pPr>
        <w:spacing w:line="360" w:lineRule="auto"/>
        <w:jc w:val="both"/>
      </w:pPr>
      <w:r>
        <w:rPr>
          <w:rFonts w:ascii="Book Antiqua" w:eastAsia="Book Antiqua" w:hAnsi="Book Antiqua" w:cs="Book Antiqua"/>
          <w:color w:val="000000"/>
          <w:shd w:val="clear" w:color="auto" w:fill="FBFBFB"/>
        </w:rPr>
        <w:t xml:space="preserve">To </w:t>
      </w:r>
      <w:r>
        <w:rPr>
          <w:rFonts w:ascii="Book Antiqua" w:eastAsia="Book Antiqua" w:hAnsi="Book Antiqua" w:cs="Book Antiqua"/>
          <w:color w:val="000000"/>
        </w:rPr>
        <w:t>explore</w:t>
      </w:r>
      <w:r>
        <w:rPr>
          <w:rFonts w:ascii="Book Antiqua" w:eastAsia="Book Antiqua" w:hAnsi="Book Antiqua" w:cs="Book Antiqua"/>
          <w:color w:val="000000"/>
          <w:shd w:val="clear" w:color="auto" w:fill="FBFBFB"/>
        </w:rPr>
        <w:t xml:space="preserve"> </w:t>
      </w:r>
      <w:r>
        <w:rPr>
          <w:rFonts w:ascii="Book Antiqua" w:eastAsia="Book Antiqua" w:hAnsi="Book Antiqua" w:cs="Book Antiqua"/>
          <w:color w:val="000000"/>
        </w:rPr>
        <w:t>the effects of IMBT on the incidence of PALs and identify the risk factors for PALs in totally l</w:t>
      </w:r>
      <w:r>
        <w:rPr>
          <w:rFonts w:ascii="Book Antiqua" w:eastAsia="Book Antiqua" w:hAnsi="Book Antiqua" w:cs="Book Antiqua"/>
          <w:color w:val="000000"/>
          <w:shd w:val="clear" w:color="auto" w:fill="FBFBFB"/>
        </w:rPr>
        <w:t xml:space="preserve">aparoscopic radical </w:t>
      </w:r>
      <w:r>
        <w:rPr>
          <w:rFonts w:ascii="Book Antiqua" w:eastAsia="Book Antiqua" w:hAnsi="Book Antiqua" w:cs="Book Antiqua"/>
          <w:color w:val="000000"/>
        </w:rPr>
        <w:t>gastrectomy.</w:t>
      </w:r>
    </w:p>
    <w:p w14:paraId="3CB00641" w14:textId="77777777" w:rsidR="00454C41" w:rsidRDefault="00454C41">
      <w:pPr>
        <w:spacing w:line="360" w:lineRule="auto"/>
        <w:jc w:val="both"/>
      </w:pPr>
    </w:p>
    <w:p w14:paraId="47ECC441" w14:textId="77777777" w:rsidR="00454C41" w:rsidRDefault="005705E8">
      <w:pPr>
        <w:spacing w:line="360" w:lineRule="auto"/>
        <w:jc w:val="both"/>
      </w:pPr>
      <w:r>
        <w:rPr>
          <w:rFonts w:ascii="Book Antiqua" w:eastAsia="Book Antiqua" w:hAnsi="Book Antiqua" w:cs="Book Antiqua"/>
          <w:b/>
          <w:i/>
          <w:color w:val="000000"/>
        </w:rPr>
        <w:t>Research methods</w:t>
      </w:r>
    </w:p>
    <w:p w14:paraId="6131C6E1" w14:textId="77777777" w:rsidR="00454C41" w:rsidRDefault="005705E8">
      <w:pPr>
        <w:spacing w:line="360" w:lineRule="auto"/>
        <w:jc w:val="both"/>
      </w:pPr>
      <w:r>
        <w:rPr>
          <w:rFonts w:ascii="Book Antiqua" w:eastAsia="Book Antiqua" w:hAnsi="Book Antiqua" w:cs="Book Antiqua"/>
          <w:color w:val="000000"/>
        </w:rPr>
        <w:t xml:space="preserve">The difference in the incidence of PALs was compared between the IMBT group and the control group. </w:t>
      </w:r>
      <w:r>
        <w:rPr>
          <w:rFonts w:ascii="Book Antiqua" w:eastAsia="Book Antiqua" w:hAnsi="Book Antiqua" w:cs="Book Antiqua"/>
          <w:color w:val="000000"/>
          <w:shd w:val="clear" w:color="auto" w:fill="FFFFFF"/>
        </w:rPr>
        <w:t>Logistic regression analysis was used to clarify the risk factor for positive IMBT and PALs.</w:t>
      </w:r>
    </w:p>
    <w:p w14:paraId="4DA79AB3" w14:textId="77777777" w:rsidR="00454C41" w:rsidRDefault="00454C41">
      <w:pPr>
        <w:spacing w:line="360" w:lineRule="auto"/>
        <w:jc w:val="both"/>
      </w:pPr>
    </w:p>
    <w:p w14:paraId="31E6B39F" w14:textId="77777777" w:rsidR="00454C41" w:rsidRDefault="005705E8">
      <w:pPr>
        <w:spacing w:line="360" w:lineRule="auto"/>
        <w:jc w:val="both"/>
      </w:pPr>
      <w:r>
        <w:rPr>
          <w:rFonts w:ascii="Book Antiqua" w:eastAsia="Book Antiqua" w:hAnsi="Book Antiqua" w:cs="Book Antiqua"/>
          <w:b/>
          <w:i/>
          <w:color w:val="000000"/>
        </w:rPr>
        <w:t>Research results</w:t>
      </w:r>
    </w:p>
    <w:p w14:paraId="7A85B87E" w14:textId="77777777" w:rsidR="00454C41" w:rsidRDefault="005705E8">
      <w:pPr>
        <w:spacing w:line="360" w:lineRule="auto"/>
        <w:jc w:val="both"/>
      </w:pPr>
      <w:r>
        <w:rPr>
          <w:rFonts w:ascii="Book Antiqua" w:eastAsia="Book Antiqua" w:hAnsi="Book Antiqua" w:cs="Book Antiqua"/>
          <w:color w:val="000000"/>
        </w:rPr>
        <w:t xml:space="preserve">Positive IMBT was shown in 7 patients (3.3%) in the IMBT group, and no PAL occurred in these patients after suture reinforcement. Moreover, 15 patients (2.9%) developed PALs, and the rate of PALs was significantly lower in the IMBT group than in the control group [2 of 211 patients (0.9%) </w:t>
      </w:r>
      <w:r>
        <w:rPr>
          <w:rFonts w:ascii="Book Antiqua" w:eastAsia="Book Antiqua" w:hAnsi="Book Antiqua" w:cs="Book Antiqua"/>
          <w:i/>
          <w:iCs/>
          <w:color w:val="000000"/>
        </w:rPr>
        <w:t>vs</w:t>
      </w:r>
      <w:r>
        <w:rPr>
          <w:rFonts w:ascii="Book Antiqua" w:eastAsia="Book Antiqua" w:hAnsi="Book Antiqua" w:cs="Book Antiqua"/>
          <w:color w:val="000000"/>
        </w:rPr>
        <w:t xml:space="preserve"> 13 of 302 patients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0.0026]. Further analysis demonstrated that preoperative complications (hazard ratio [HR] = 13.128,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totally laparoscopic total gastrectomy (HR = 9.075,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neoadjuvant chemotherapy (HR = 7.150,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risk factors for PALs.</w:t>
      </w:r>
    </w:p>
    <w:p w14:paraId="7703C2E4" w14:textId="77777777" w:rsidR="00454C41" w:rsidRDefault="00454C41">
      <w:pPr>
        <w:spacing w:line="360" w:lineRule="auto"/>
        <w:jc w:val="both"/>
      </w:pPr>
    </w:p>
    <w:p w14:paraId="66588E40" w14:textId="77777777" w:rsidR="00454C41" w:rsidRDefault="005705E8">
      <w:pPr>
        <w:spacing w:line="360" w:lineRule="auto"/>
        <w:jc w:val="both"/>
      </w:pPr>
      <w:r>
        <w:rPr>
          <w:rFonts w:ascii="Book Antiqua" w:eastAsia="Book Antiqua" w:hAnsi="Book Antiqua" w:cs="Book Antiqua"/>
          <w:b/>
          <w:i/>
          <w:color w:val="000000"/>
        </w:rPr>
        <w:t>Research conclusions</w:t>
      </w:r>
    </w:p>
    <w:p w14:paraId="6E561CF7" w14:textId="77777777" w:rsidR="00454C41" w:rsidRDefault="005705E8">
      <w:pPr>
        <w:spacing w:line="360" w:lineRule="auto"/>
        <w:jc w:val="both"/>
      </w:pPr>
      <w:r>
        <w:rPr>
          <w:rFonts w:ascii="Book Antiqua" w:eastAsia="Book Antiqua" w:hAnsi="Book Antiqua" w:cs="Book Antiqua"/>
          <w:color w:val="000000"/>
        </w:rPr>
        <w:t>IMBT can find technical defects within an anastomosis, and suturing can reduce the incidence of PALs in totally laparoscopic radical gastrectomy. Independent risk factors associated with PAL include preoperative complications, totally laparoscopic total gastrectomy, and neoadjuvant chemotherapy.</w:t>
      </w:r>
    </w:p>
    <w:p w14:paraId="78A22943" w14:textId="77777777" w:rsidR="00454C41" w:rsidRDefault="00454C41">
      <w:pPr>
        <w:spacing w:line="360" w:lineRule="auto"/>
        <w:jc w:val="both"/>
      </w:pPr>
    </w:p>
    <w:p w14:paraId="0015E129" w14:textId="77777777" w:rsidR="00454C41" w:rsidRDefault="005705E8">
      <w:pPr>
        <w:spacing w:line="360" w:lineRule="auto"/>
        <w:jc w:val="both"/>
      </w:pPr>
      <w:r>
        <w:rPr>
          <w:rFonts w:ascii="Book Antiqua" w:eastAsia="Book Antiqua" w:hAnsi="Book Antiqua" w:cs="Book Antiqua"/>
          <w:b/>
          <w:i/>
          <w:color w:val="000000"/>
        </w:rPr>
        <w:t>Research perspectives</w:t>
      </w:r>
    </w:p>
    <w:p w14:paraId="626B9212" w14:textId="77777777" w:rsidR="00454C41" w:rsidRDefault="005705E8">
      <w:pPr>
        <w:spacing w:line="360" w:lineRule="auto"/>
        <w:jc w:val="both"/>
      </w:pPr>
      <w:r>
        <w:rPr>
          <w:rFonts w:ascii="Book Antiqua" w:eastAsia="Book Antiqua" w:hAnsi="Book Antiqua" w:cs="Book Antiqua"/>
          <w:color w:val="000000"/>
          <w:shd w:val="clear" w:color="auto" w:fill="FFFFFF"/>
        </w:rPr>
        <w:t>Randomized controlled trials are expected to be conducted to measure the effects of IMBT.</w:t>
      </w:r>
    </w:p>
    <w:p w14:paraId="53CFB4E0" w14:textId="77777777" w:rsidR="00454C41" w:rsidRDefault="00454C41">
      <w:pPr>
        <w:spacing w:line="360" w:lineRule="auto"/>
        <w:jc w:val="both"/>
      </w:pPr>
    </w:p>
    <w:p w14:paraId="625AD1E9" w14:textId="77777777" w:rsidR="00454C41" w:rsidRDefault="005705E8">
      <w:pPr>
        <w:spacing w:line="360" w:lineRule="auto"/>
        <w:jc w:val="both"/>
      </w:pPr>
      <w:r>
        <w:rPr>
          <w:rFonts w:ascii="Book Antiqua" w:eastAsia="Book Antiqua" w:hAnsi="Book Antiqua" w:cs="Book Antiqua"/>
          <w:b/>
          <w:caps/>
          <w:color w:val="000000"/>
          <w:u w:val="single"/>
        </w:rPr>
        <w:t>ACKNOWLEDGEMENTS</w:t>
      </w:r>
    </w:p>
    <w:p w14:paraId="5133BDFF" w14:textId="77777777" w:rsidR="00454C41" w:rsidRDefault="005705E8">
      <w:pPr>
        <w:spacing w:line="360" w:lineRule="auto"/>
        <w:jc w:val="both"/>
      </w:pPr>
      <w:r>
        <w:rPr>
          <w:rFonts w:ascii="Book Antiqua" w:eastAsia="Book Antiqua" w:hAnsi="Book Antiqua" w:cs="Book Antiqua"/>
          <w:color w:val="000000"/>
        </w:rPr>
        <w:t>We thank Zhu JF for his review of our statistics.</w:t>
      </w:r>
    </w:p>
    <w:p w14:paraId="490CBE1F" w14:textId="77777777" w:rsidR="00454C41" w:rsidRDefault="00454C41">
      <w:pPr>
        <w:spacing w:line="360" w:lineRule="auto"/>
        <w:jc w:val="both"/>
      </w:pPr>
    </w:p>
    <w:p w14:paraId="08E686FA" w14:textId="77777777" w:rsidR="00454C41" w:rsidRDefault="005705E8">
      <w:pPr>
        <w:spacing w:line="360" w:lineRule="auto"/>
        <w:jc w:val="both"/>
      </w:pPr>
      <w:r>
        <w:rPr>
          <w:rFonts w:ascii="Book Antiqua" w:eastAsia="Book Antiqua" w:hAnsi="Book Antiqua" w:cs="Book Antiqua"/>
          <w:b/>
          <w:color w:val="000000"/>
        </w:rPr>
        <w:t>REFERENCES</w:t>
      </w:r>
    </w:p>
    <w:p w14:paraId="0ED4E4E3" w14:textId="77777777" w:rsidR="00454C41" w:rsidRDefault="005705E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185D978F" w14:textId="77777777" w:rsidR="00454C41" w:rsidRDefault="005705E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Lee JH</w:t>
      </w:r>
      <w:r>
        <w:rPr>
          <w:rFonts w:ascii="Book Antiqua" w:eastAsia="Book Antiqua" w:hAnsi="Book Antiqua" w:cs="Book Antiqua"/>
          <w:color w:val="000000"/>
        </w:rPr>
        <w:t xml:space="preserve">, Nam BH, Ryu KW, Ryu SY, Park YK, Kim S, Kim YW. Comparison of outcomes after laparoscopy-assisted and open total gastrectomy for early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1500-1505 [PMID: 26398912 DOI: 10.1002/bjs.9902]</w:t>
      </w:r>
    </w:p>
    <w:p w14:paraId="598BFA2D" w14:textId="77777777" w:rsidR="00454C41" w:rsidRDefault="005705E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 W</w:t>
      </w:r>
      <w:r>
        <w:rPr>
          <w:rFonts w:ascii="Book Antiqua" w:eastAsia="Book Antiqua" w:hAnsi="Book Antiqua" w:cs="Book Antiqua"/>
          <w:color w:val="000000"/>
        </w:rPr>
        <w:t xml:space="preserve">, Kim HH, Han SU, Kim MC, Hyung WJ, Ryu SW, Cho GS, Kim CY, Yang HK, Park DJ, Song KY, Lee SI, Ryu SY, Lee JH, Lee HJ; Korean Laparo-endoscopic Gastrointestinal Surgery Study (KLASS) Group. Decreased Morbidity of Laparoscopic Distal Gastrectomy Compared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Open Distal Gastrectomy for Stage I Gastric Cancer: Short-term Outcomes From a Multicenter Randomized Controlled Trial (KLASS-01).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28-35 [PMID: 26352529 DOI: 10.1097/SLA.0000000000001346]</w:t>
      </w:r>
    </w:p>
    <w:p w14:paraId="6A097726" w14:textId="77777777" w:rsidR="00454C41" w:rsidRDefault="005705E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Ajani JA</w:t>
      </w:r>
      <w:r>
        <w:rPr>
          <w:rFonts w:ascii="Book Antiqua" w:eastAsia="Book Antiqua" w:hAnsi="Book Antiqua" w:cs="Book Antiqua"/>
          <w:color w:val="000000"/>
        </w:rPr>
        <w:t xml:space="preserve">, D'Amico TA,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Chao J, </w:t>
      </w:r>
      <w:proofErr w:type="spellStart"/>
      <w:r>
        <w:rPr>
          <w:rFonts w:ascii="Book Antiqua" w:eastAsia="Book Antiqua" w:hAnsi="Book Antiqua" w:cs="Book Antiqua"/>
          <w:color w:val="000000"/>
        </w:rPr>
        <w:t>Corvera</w:t>
      </w:r>
      <w:proofErr w:type="spellEnd"/>
      <w:r>
        <w:rPr>
          <w:rFonts w:ascii="Book Antiqua" w:eastAsia="Book Antiqua" w:hAnsi="Book Antiqua" w:cs="Book Antiqua"/>
          <w:color w:val="000000"/>
        </w:rPr>
        <w:t xml:space="preserve"> C, Das P, Denlinger CS, </w:t>
      </w:r>
      <w:proofErr w:type="spellStart"/>
      <w:r>
        <w:rPr>
          <w:rFonts w:ascii="Book Antiqua" w:eastAsia="Book Antiqua" w:hAnsi="Book Antiqua" w:cs="Book Antiqua"/>
          <w:color w:val="000000"/>
        </w:rPr>
        <w:t>Enzinger</w:t>
      </w:r>
      <w:proofErr w:type="spellEnd"/>
      <w:r>
        <w:rPr>
          <w:rFonts w:ascii="Book Antiqua" w:eastAsia="Book Antiqua" w:hAnsi="Book Antiqua" w:cs="Book Antiqua"/>
          <w:color w:val="000000"/>
        </w:rPr>
        <w:t xml:space="preserve"> PC, Fanta P, </w:t>
      </w:r>
      <w:proofErr w:type="spellStart"/>
      <w:r>
        <w:rPr>
          <w:rFonts w:ascii="Book Antiqua" w:eastAsia="Book Antiqua" w:hAnsi="Book Antiqua" w:cs="Book Antiqua"/>
          <w:color w:val="000000"/>
        </w:rPr>
        <w:t>Farjah</w:t>
      </w:r>
      <w:proofErr w:type="spellEnd"/>
      <w:r>
        <w:rPr>
          <w:rFonts w:ascii="Book Antiqua" w:eastAsia="Book Antiqua" w:hAnsi="Book Antiqua" w:cs="Book Antiqua"/>
          <w:color w:val="000000"/>
        </w:rPr>
        <w:t xml:space="preserve"> F, Gerdes H, Gibson M, Glasgow RE, Hayman JA, Hochwald S, Hofstetter WL,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Jaroszewski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Johung</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Kleinberg LR, Leong S, Ly QP, </w:t>
      </w:r>
      <w:proofErr w:type="spellStart"/>
      <w:r>
        <w:rPr>
          <w:rFonts w:ascii="Book Antiqua" w:eastAsia="Book Antiqua" w:hAnsi="Book Antiqua" w:cs="Book Antiqua"/>
          <w:color w:val="000000"/>
        </w:rPr>
        <w:t>Matkowskyj</w:t>
      </w:r>
      <w:proofErr w:type="spellEnd"/>
      <w:r>
        <w:rPr>
          <w:rFonts w:ascii="Book Antiqua" w:eastAsia="Book Antiqua" w:hAnsi="Book Antiqua" w:cs="Book Antiqua"/>
          <w:color w:val="000000"/>
        </w:rPr>
        <w:t xml:space="preserve"> KA, McNamara M, Mulcahy MF, </w:t>
      </w:r>
      <w:proofErr w:type="spellStart"/>
      <w:r>
        <w:rPr>
          <w:rFonts w:ascii="Book Antiqua" w:eastAsia="Book Antiqua" w:hAnsi="Book Antiqua" w:cs="Book Antiqua"/>
          <w:color w:val="000000"/>
        </w:rPr>
        <w:t>Paluri</w:t>
      </w:r>
      <w:proofErr w:type="spellEnd"/>
      <w:r>
        <w:rPr>
          <w:rFonts w:ascii="Book Antiqua" w:eastAsia="Book Antiqua" w:hAnsi="Book Antiqua" w:cs="Book Antiqua"/>
          <w:color w:val="000000"/>
        </w:rPr>
        <w:t xml:space="preserve"> RK, Park H, Perry KA, Pimiento J,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Roses R, Strong VE, Wiesner G, Willett CG, Wright CD, McMillian NR, </w:t>
      </w:r>
      <w:proofErr w:type="spellStart"/>
      <w:r>
        <w:rPr>
          <w:rFonts w:ascii="Book Antiqua" w:eastAsia="Book Antiqua" w:hAnsi="Book Antiqua" w:cs="Book Antiqua"/>
          <w:color w:val="000000"/>
        </w:rPr>
        <w:t>Pluchino</w:t>
      </w:r>
      <w:proofErr w:type="spellEnd"/>
      <w:r>
        <w:rPr>
          <w:rFonts w:ascii="Book Antiqua" w:eastAsia="Book Antiqua" w:hAnsi="Book Antiqua" w:cs="Book Antiqua"/>
          <w:color w:val="000000"/>
        </w:rPr>
        <w:t xml:space="preserve"> LA. Esophageal and Esophagogastric Junction Cancers, Version 2.2019,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855-883 [PMID: 31319389 DOI: 10.6004/jnccn.2019.0033]</w:t>
      </w:r>
    </w:p>
    <w:p w14:paraId="082CCEBD" w14:textId="77777777" w:rsidR="00454C41" w:rsidRDefault="005705E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Hyung WJ</w:t>
      </w:r>
      <w:r>
        <w:rPr>
          <w:rFonts w:ascii="Book Antiqua" w:eastAsia="Book Antiqua" w:hAnsi="Book Antiqua" w:cs="Book Antiqua"/>
          <w:color w:val="000000"/>
        </w:rPr>
        <w:t xml:space="preserve">, Yang HK, Han SU, Lee YJ, Park JM, Kim JJ, Kwon OK, Kong SH, Kim HI, Lee HJ, Kim W, Ryu SW,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SH, Oh SJ, Ryu KW, Kim MC,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HS, Park YK, Kim YH, Hwang SH, Kim JW, Cho GS. A feasibility study of laparoscopic total gastrectomy for </w:t>
      </w:r>
      <w:r>
        <w:rPr>
          <w:rFonts w:ascii="Book Antiqua" w:eastAsia="Book Antiqua" w:hAnsi="Book Antiqua" w:cs="Book Antiqua"/>
          <w:color w:val="000000"/>
        </w:rPr>
        <w:lastRenderedPageBreak/>
        <w:t xml:space="preserve">clinical stage I gastric cancer: a prospective multi-center phase II clinical trial, KLASS 03.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214-222 [PMID: 30128720 DOI: 10.1007/s10120-018-0864-4]</w:t>
      </w:r>
    </w:p>
    <w:p w14:paraId="3A03EBA6" w14:textId="77777777" w:rsidR="00454C41" w:rsidRDefault="005705E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Kanaji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Ohyama</w:t>
      </w:r>
      <w:proofErr w:type="spellEnd"/>
      <w:r>
        <w:rPr>
          <w:rFonts w:ascii="Book Antiqua" w:eastAsia="Book Antiqua" w:hAnsi="Book Antiqua" w:cs="Book Antiqua"/>
          <w:color w:val="000000"/>
        </w:rPr>
        <w:t xml:space="preserve"> M, Yasuda T, </w:t>
      </w:r>
      <w:proofErr w:type="spellStart"/>
      <w:r>
        <w:rPr>
          <w:rFonts w:ascii="Book Antiqua" w:eastAsia="Book Antiqua" w:hAnsi="Book Antiqua" w:cs="Book Antiqua"/>
          <w:color w:val="000000"/>
        </w:rPr>
        <w:t>Sendo</w:t>
      </w:r>
      <w:proofErr w:type="spellEnd"/>
      <w:r>
        <w:rPr>
          <w:rFonts w:ascii="Book Antiqua" w:eastAsia="Book Antiqua" w:hAnsi="Book Antiqua" w:cs="Book Antiqua"/>
          <w:color w:val="000000"/>
        </w:rPr>
        <w:t xml:space="preserve"> H, Suzuki S, Kawasaki K, Tanaka K,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Y, Tominaga M,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Can the intraoperative leak test prevent postoperative leakage of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anastomosis after total gastrectomy?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815-820 [PMID: 26354031 DOI: 10.1007/s00595-015-1243-y]</w:t>
      </w:r>
    </w:p>
    <w:p w14:paraId="4374019E" w14:textId="77777777" w:rsidR="00454C41" w:rsidRDefault="005705E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Katai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Katayama H,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Sakuramoto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Inaki</w:t>
      </w:r>
      <w:proofErr w:type="spellEnd"/>
      <w:r>
        <w:rPr>
          <w:rFonts w:ascii="Book Antiqua" w:eastAsia="Book Antiqua" w:hAnsi="Book Antiqua" w:cs="Book Antiqua"/>
          <w:color w:val="000000"/>
        </w:rPr>
        <w:t xml:space="preserve"> N, Kinoshita T, Iwasaki Y, Misawa K,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Okitsu</w:t>
      </w:r>
      <w:proofErr w:type="spellEnd"/>
      <w:r>
        <w:rPr>
          <w:rFonts w:ascii="Book Antiqua" w:eastAsia="Book Antiqua" w:hAnsi="Book Antiqua" w:cs="Book Antiqua"/>
          <w:color w:val="000000"/>
        </w:rPr>
        <w:t xml:space="preserve"> H, Yoshikawa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Stomach Cancer Study Group of Japan Clinical Oncology Group. Single-arm confirmatory trial of laparoscopy-assisted total or proximal gastrectomy with nodal dissection for clinical stage I gastric cancer: Japan Clinical Oncology Group study JCOG1401.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999-1008 [PMID: 30788750 DOI: 10.1007/s10120-019-00929-9]</w:t>
      </w:r>
    </w:p>
    <w:p w14:paraId="546EDAB8" w14:textId="77777777" w:rsidR="00454C41" w:rsidRDefault="005705E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Aurello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Cinquepalmi</w:t>
      </w:r>
      <w:proofErr w:type="spellEnd"/>
      <w:r>
        <w:rPr>
          <w:rFonts w:ascii="Book Antiqua" w:eastAsia="Book Antiqua" w:hAnsi="Book Antiqua" w:cs="Book Antiqua"/>
          <w:color w:val="000000"/>
        </w:rPr>
        <w:t xml:space="preserve"> M, Petrucciani N,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Giulitti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Nigri</w:t>
      </w:r>
      <w:proofErr w:type="spellEnd"/>
      <w:r>
        <w:rPr>
          <w:rFonts w:ascii="Book Antiqua" w:eastAsia="Book Antiqua" w:hAnsi="Book Antiqua" w:cs="Book Antiqua"/>
          <w:color w:val="000000"/>
        </w:rPr>
        <w:t xml:space="preserve"> G, D'Angelo F, </w:t>
      </w:r>
      <w:proofErr w:type="spellStart"/>
      <w:r>
        <w:rPr>
          <w:rFonts w:ascii="Book Antiqua" w:eastAsia="Book Antiqua" w:hAnsi="Book Antiqua" w:cs="Book Antiqua"/>
          <w:color w:val="000000"/>
        </w:rPr>
        <w:t>Valabrega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Ramacciato</w:t>
      </w:r>
      <w:proofErr w:type="spellEnd"/>
      <w:r>
        <w:rPr>
          <w:rFonts w:ascii="Book Antiqua" w:eastAsia="Book Antiqua" w:hAnsi="Book Antiqua" w:cs="Book Antiqua"/>
          <w:color w:val="000000"/>
        </w:rPr>
        <w:t xml:space="preserve"> G. Impact of Anastomotic Leakage on Overall and Disease-free Survival After Surgery for Gastric Carcinoma: A Systematic Review.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619-624 [PMID: 32014902 DOI: 10.21873/anticanres.13991]</w:t>
      </w:r>
    </w:p>
    <w:p w14:paraId="3BC9BA42" w14:textId="77777777" w:rsidR="00454C41" w:rsidRDefault="005705E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Sierzega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Kolodziejczyk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Kulig</w:t>
      </w:r>
      <w:proofErr w:type="spellEnd"/>
      <w:r>
        <w:rPr>
          <w:rFonts w:ascii="Book Antiqua" w:eastAsia="Book Antiqua" w:hAnsi="Book Antiqua" w:cs="Book Antiqua"/>
          <w:color w:val="000000"/>
        </w:rPr>
        <w:t xml:space="preserve"> J; Polish Gastric Cancer Study Group. Impact of anastomotic leakage on long-term survival after total gastrectomy for carcinoma of the stomach.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1035-1042 [PMID: 20632269 DOI: 10.1002/bjs.7038]</w:t>
      </w:r>
    </w:p>
    <w:p w14:paraId="44FB41A7" w14:textId="77777777" w:rsidR="00454C41" w:rsidRDefault="005705E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Lee HH, Shim JH, Jeon HM, Park CH, Song KY. Negative impact of leakage on survival of patients undergoing curative resection for advanced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104</w:t>
      </w:r>
      <w:r>
        <w:rPr>
          <w:rFonts w:ascii="Book Antiqua" w:eastAsia="Book Antiqua" w:hAnsi="Book Antiqua" w:cs="Book Antiqua"/>
          <w:color w:val="000000"/>
        </w:rPr>
        <w:t>: 734-740 [PMID: 21792945 DOI: 10.1002/jso.22045]</w:t>
      </w:r>
    </w:p>
    <w:p w14:paraId="76128F0A" w14:textId="77777777" w:rsidR="00454C41" w:rsidRDefault="005705E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Kim SH</w:t>
      </w:r>
      <w:r>
        <w:rPr>
          <w:rFonts w:ascii="Book Antiqua" w:eastAsia="Book Antiqua" w:hAnsi="Book Antiqua" w:cs="Book Antiqua"/>
          <w:color w:val="000000"/>
        </w:rPr>
        <w:t xml:space="preserve">, Son SY, Park YS,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Park DJ, Kim HH. Risk Factors for Anastomotic Leakage: A Retrospective Cohort Study in a Single Gastric Surgical Unit.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167-175 [PMID: 26468414 DOI: 10.5230/jgc.2015.15.3.167]</w:t>
      </w:r>
    </w:p>
    <w:p w14:paraId="410657A3" w14:textId="77777777" w:rsidR="00454C41" w:rsidRDefault="005705E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Trapani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Rausei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Reddavid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Degiuli</w:t>
      </w:r>
      <w:proofErr w:type="spellEnd"/>
      <w:r>
        <w:rPr>
          <w:rFonts w:ascii="Book Antiqua" w:eastAsia="Book Antiqua" w:hAnsi="Book Antiqua" w:cs="Book Antiqua"/>
          <w:color w:val="000000"/>
        </w:rPr>
        <w:t xml:space="preserve"> M; ITALIAN RESEARCH GROUP FOR GASTRIC CANCER (GIRCG) Clinical Investigators. Risk factors for esophago-jejunal </w:t>
      </w:r>
      <w:r>
        <w:rPr>
          <w:rFonts w:ascii="Book Antiqua" w:eastAsia="Book Antiqua" w:hAnsi="Book Antiqua" w:cs="Book Antiqua"/>
          <w:color w:val="000000"/>
        </w:rPr>
        <w:lastRenderedPageBreak/>
        <w:t xml:space="preserve">anastomosis leakage after total gastrectomy for cancer. A multicenter retrospective study of the Italian research group for gastric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2243-2247 [PMID: 32703713 DOI: 10.1016/j.ejso.2020.06.035]</w:t>
      </w:r>
    </w:p>
    <w:p w14:paraId="2B5CDC5C" w14:textId="77777777" w:rsidR="00454C41" w:rsidRDefault="005705E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Migita K</w:t>
      </w:r>
      <w:r>
        <w:rPr>
          <w:rFonts w:ascii="Book Antiqua" w:eastAsia="Book Antiqua" w:hAnsi="Book Antiqua" w:cs="Book Antiqua"/>
          <w:color w:val="000000"/>
        </w:rPr>
        <w:t xml:space="preserve">, Takayama T, Matsumoto S, </w:t>
      </w:r>
      <w:proofErr w:type="spellStart"/>
      <w:r>
        <w:rPr>
          <w:rFonts w:ascii="Book Antiqua" w:eastAsia="Book Antiqua" w:hAnsi="Book Antiqua" w:cs="Book Antiqua"/>
          <w:color w:val="000000"/>
        </w:rPr>
        <w:t>Wakatsuki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K, Tanaka T, Ito M, Nakajima Y. Risk factors for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leakage after elective gastrectomy for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1659-1665 [PMID: 22688419 DOI: 10.1007/s11605-012-1932-4]</w:t>
      </w:r>
    </w:p>
    <w:p w14:paraId="247E8E97" w14:textId="77777777" w:rsidR="00454C41" w:rsidRDefault="005705E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Celik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Almalı</w:t>
      </w:r>
      <w:proofErr w:type="spellEnd"/>
      <w:r>
        <w:rPr>
          <w:rFonts w:ascii="Book Antiqua" w:eastAsia="Book Antiqua" w:hAnsi="Book Antiqua" w:cs="Book Antiqua"/>
          <w:color w:val="000000"/>
        </w:rPr>
        <w:t xml:space="preserve"> N, Aras A,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Kızıltan</w:t>
      </w:r>
      <w:proofErr w:type="spellEnd"/>
      <w:r>
        <w:rPr>
          <w:rFonts w:ascii="Book Antiqua" w:eastAsia="Book Antiqua" w:hAnsi="Book Antiqua" w:cs="Book Antiqua"/>
          <w:color w:val="000000"/>
        </w:rPr>
        <w:t xml:space="preserve"> R. Intraoperatively Testing the Anastomotic Integrity of Esophagojejunostomy Using Methylene Blue.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106</w:t>
      </w:r>
      <w:r>
        <w:rPr>
          <w:rFonts w:ascii="Book Antiqua" w:eastAsia="Book Antiqua" w:hAnsi="Book Antiqua" w:cs="Book Antiqua"/>
          <w:color w:val="000000"/>
        </w:rPr>
        <w:t>: 62-67 [PMID: 26929288 DOI: 10.1177/1457496916630652]</w:t>
      </w:r>
    </w:p>
    <w:p w14:paraId="2630F02D" w14:textId="77777777" w:rsidR="00454C41" w:rsidRDefault="005705E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Nishikawa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Hanyuu</w:t>
      </w:r>
      <w:proofErr w:type="spellEnd"/>
      <w:r>
        <w:rPr>
          <w:rFonts w:ascii="Book Antiqua" w:eastAsia="Book Antiqua" w:hAnsi="Book Antiqua" w:cs="Book Antiqua"/>
          <w:color w:val="000000"/>
        </w:rPr>
        <w:t xml:space="preserve"> N, Iwabuchi S. Significance of intraoperative endoscopy in total gastrectomy for gastric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2633-2636 [PMID: 20354882 DOI: 10.1007/s00464-010-1007-0]</w:t>
      </w:r>
    </w:p>
    <w:p w14:paraId="3E7AC677" w14:textId="77777777" w:rsidR="00454C41" w:rsidRDefault="005705E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Alkatout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Dhanawat</w:t>
      </w:r>
      <w:proofErr w:type="spellEnd"/>
      <w:r>
        <w:rPr>
          <w:rFonts w:ascii="Book Antiqua" w:eastAsia="Book Antiqua" w:hAnsi="Book Antiqua" w:cs="Book Antiqua"/>
          <w:color w:val="000000"/>
        </w:rPr>
        <w:t xml:space="preserve"> J, Ackermann J, Freytag D, Peters G, </w:t>
      </w:r>
      <w:proofErr w:type="spellStart"/>
      <w:r>
        <w:rPr>
          <w:rFonts w:ascii="Book Antiqua" w:eastAsia="Book Antiqua" w:hAnsi="Book Antiqua" w:cs="Book Antiqua"/>
          <w:color w:val="000000"/>
        </w:rPr>
        <w:t>Maass</w:t>
      </w:r>
      <w:proofErr w:type="spellEnd"/>
      <w:r>
        <w:rPr>
          <w:rFonts w:ascii="Book Antiqua" w:eastAsia="Book Antiqua" w:hAnsi="Book Antiqua" w:cs="Book Antiqua"/>
          <w:color w:val="000000"/>
        </w:rPr>
        <w:t xml:space="preserve"> N, Mettler L, Pape JM. Video Feedback and Video Modeling in Teaching Laparoscopic Surgery: A Visionary Concept from Kiel.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33466531 DOI: 10.3390/jcm10010163]</w:t>
      </w:r>
    </w:p>
    <w:p w14:paraId="071C8E16" w14:textId="77777777" w:rsidR="00454C41" w:rsidRDefault="005705E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Pinzon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Byrns</w:t>
      </w:r>
      <w:proofErr w:type="spellEnd"/>
      <w:r>
        <w:rPr>
          <w:rFonts w:ascii="Book Antiqua" w:eastAsia="Book Antiqua" w:hAnsi="Book Antiqua" w:cs="Book Antiqua"/>
          <w:color w:val="000000"/>
        </w:rPr>
        <w:t xml:space="preserve"> S, Zheng B. Prevailing Trends in Haptic Feedback Simulation for Minimally Invasive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415-421 [PMID: 26839212 DOI: 10.1177/1553350616628680]</w:t>
      </w:r>
    </w:p>
    <w:p w14:paraId="6D83A713" w14:textId="77777777" w:rsidR="00454C41" w:rsidRDefault="005705E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Mortensen K,</w:t>
      </w:r>
      <w:r>
        <w:rPr>
          <w:rFonts w:ascii="Book Antiqua" w:eastAsia="Book Antiqua" w:hAnsi="Book Antiqua" w:cs="Book Antiqua"/>
          <w:color w:val="000000"/>
        </w:rPr>
        <w:t xml:space="preserve"> Nilsson M, Slim K, Schäfer M, Mariette C, Braga M, Carli F,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Griffin SM, Lassen K; Enhanced Recovery After Surgery (ERAS®) Group. Consensus guidelines for enhanced recovery after gastrectomy: Enhanced Recovery After Surgery (ERAS®) Society recommendations.</w:t>
      </w:r>
      <w:r>
        <w:rPr>
          <w:rFonts w:ascii="Book Antiqua" w:eastAsia="Book Antiqua" w:hAnsi="Book Antiqua" w:cs="Book Antiqua"/>
          <w:i/>
          <w:iCs/>
          <w:color w:val="000000"/>
        </w:rPr>
        <w:t xml:space="preserve"> Br J Surg</w:t>
      </w:r>
      <w:r>
        <w:rPr>
          <w:rFonts w:ascii="Book Antiqua" w:eastAsia="Book Antiqua" w:hAnsi="Book Antiqua" w:cs="Book Antiqua"/>
          <w:color w:val="000000"/>
        </w:rPr>
        <w:t xml:space="preserve"> 2014;</w:t>
      </w:r>
      <w:r>
        <w:rPr>
          <w:rFonts w:ascii="Book Antiqua" w:eastAsia="Book Antiqua" w:hAnsi="Book Antiqua" w:cs="Book Antiqua"/>
          <w:b/>
          <w:bCs/>
          <w:color w:val="000000"/>
        </w:rPr>
        <w:t xml:space="preserve"> 101</w:t>
      </w:r>
      <w:r>
        <w:rPr>
          <w:rFonts w:ascii="Book Antiqua" w:eastAsia="Book Antiqua" w:hAnsi="Book Antiqua" w:cs="Book Antiqua"/>
          <w:color w:val="000000"/>
        </w:rPr>
        <w:t>: 1209-1229 [PMID: 25047143 DOI: 10.1002/bjs.9582]</w:t>
      </w:r>
    </w:p>
    <w:p w14:paraId="6EAD6FDF" w14:textId="77777777" w:rsidR="00454C41" w:rsidRDefault="005705E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Quan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YB, Ma FH, Ma S, Li Y, Kang WZ, Tian YT. Feasibility of totally laparoscopic gastrectomy without prophylactic drains in gastric cancer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4236-4245 [PMID: 34326622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26.4236]</w:t>
      </w:r>
    </w:p>
    <w:p w14:paraId="0EA9B47A" w14:textId="77777777" w:rsidR="00454C41" w:rsidRDefault="005705E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Son T</w:t>
      </w:r>
      <w:r>
        <w:rPr>
          <w:rFonts w:ascii="Book Antiqua" w:eastAsia="Book Antiqua" w:hAnsi="Book Antiqua" w:cs="Book Antiqua"/>
          <w:color w:val="000000"/>
        </w:rPr>
        <w:t xml:space="preserve">, Sun J, Choi S, Cho M, Kwon IG, Kim HI, Cheong JH, Choi SH, Noh SH, Woo Y, Fong Y, Park S, Hyung WJ. Multi-institutional validation of the 8th AJCC TNM staging </w:t>
      </w:r>
      <w:r>
        <w:rPr>
          <w:rFonts w:ascii="Book Antiqua" w:eastAsia="Book Antiqua" w:hAnsi="Book Antiqua" w:cs="Book Antiqua"/>
          <w:color w:val="000000"/>
        </w:rPr>
        <w:lastRenderedPageBreak/>
        <w:t xml:space="preserve">system for gastric cancer: Analysis of survival data from high-volume Eastern centers and the SEER database.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676-684 [PMID: 31338834 DOI: 10.1002/jso.25639]</w:t>
      </w:r>
    </w:p>
    <w:p w14:paraId="1F7D668B" w14:textId="77777777" w:rsidR="00454C41" w:rsidRDefault="005705E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 CS</w:t>
      </w:r>
      <w:r>
        <w:rPr>
          <w:rFonts w:ascii="Book Antiqua" w:eastAsia="Book Antiqua" w:hAnsi="Book Antiqua" w:cs="Book Antiqua"/>
          <w:color w:val="000000"/>
        </w:rPr>
        <w:t xml:space="preserve">, Choi NR, Kim BS,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Kim MJ, Kim BS. Totally laparoscopic total gastrectomy using the modified overlap method and conventional open total gastrectomy: A comparative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2193-2204 [PMID: 34025073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18.2193]</w:t>
      </w:r>
    </w:p>
    <w:p w14:paraId="28D39B25" w14:textId="77777777" w:rsidR="00454C41" w:rsidRDefault="005705E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Yanagimoto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Omori T, Fujiwara Y, </w:t>
      </w:r>
      <w:proofErr w:type="spellStart"/>
      <w:r>
        <w:rPr>
          <w:rFonts w:ascii="Book Antiqua" w:eastAsia="Book Antiqua" w:hAnsi="Book Antiqua" w:cs="Book Antiqua"/>
          <w:color w:val="000000"/>
        </w:rPr>
        <w:t>Demura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-Ho M, </w:t>
      </w:r>
      <w:proofErr w:type="spellStart"/>
      <w:r>
        <w:rPr>
          <w:rFonts w:ascii="Book Antiqua" w:eastAsia="Book Antiqua" w:hAnsi="Book Antiqua" w:cs="Book Antiqua"/>
          <w:color w:val="000000"/>
        </w:rPr>
        <w:t>Shinno</w:t>
      </w:r>
      <w:proofErr w:type="spellEnd"/>
      <w:r>
        <w:rPr>
          <w:rFonts w:ascii="Book Antiqua" w:eastAsia="Book Antiqua" w:hAnsi="Book Antiqua" w:cs="Book Antiqua"/>
          <w:color w:val="000000"/>
        </w:rPr>
        <w:t xml:space="preserve"> N, Yamamoto K, Sugimura K, Miyata H, </w:t>
      </w:r>
      <w:proofErr w:type="spellStart"/>
      <w:r>
        <w:rPr>
          <w:rFonts w:ascii="Book Antiqua" w:eastAsia="Book Antiqua" w:hAnsi="Book Antiqua" w:cs="Book Antiqua"/>
          <w:color w:val="000000"/>
        </w:rPr>
        <w:t>Ushigome</w:t>
      </w:r>
      <w:proofErr w:type="spellEnd"/>
      <w:r>
        <w:rPr>
          <w:rFonts w:ascii="Book Antiqua" w:eastAsia="Book Antiqua" w:hAnsi="Book Antiqua" w:cs="Book Antiqua"/>
          <w:color w:val="000000"/>
        </w:rPr>
        <w:t xml:space="preserve"> H, Takahashi Y, Nishimura J,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Asukai</w:t>
      </w:r>
      <w:proofErr w:type="spellEnd"/>
      <w:r>
        <w:rPr>
          <w:rFonts w:ascii="Book Antiqua" w:eastAsia="Book Antiqua" w:hAnsi="Book Antiqua" w:cs="Book Antiqua"/>
          <w:color w:val="000000"/>
        </w:rPr>
        <w:t xml:space="preserve"> K, Yamada D, Wada H, Takahashi H,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Yano M, </w:t>
      </w:r>
      <w:proofErr w:type="spellStart"/>
      <w:r>
        <w:rPr>
          <w:rFonts w:ascii="Book Antiqua" w:eastAsia="Book Antiqua" w:hAnsi="Book Antiqua" w:cs="Book Antiqua"/>
          <w:color w:val="000000"/>
        </w:rPr>
        <w:t>Sakon</w:t>
      </w:r>
      <w:proofErr w:type="spellEnd"/>
      <w:r>
        <w:rPr>
          <w:rFonts w:ascii="Book Antiqua" w:eastAsia="Book Antiqua" w:hAnsi="Book Antiqua" w:cs="Book Antiqua"/>
          <w:color w:val="000000"/>
        </w:rPr>
        <w:t xml:space="preserve"> M. Comparison of the intracorporeal triangular and delta-shaped anastomotic techniques in totally laparoscopic distal gastrectomy for gastric cancer: an analysis with propensity score matching.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2445-2453 [PMID: 31385072 DOI: 10.1007/s00464-019-07025-0]</w:t>
      </w:r>
    </w:p>
    <w:p w14:paraId="58F39A34" w14:textId="77777777" w:rsidR="00454C41" w:rsidRDefault="005705E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146FACD6" w14:textId="77777777" w:rsidR="00454C41" w:rsidRDefault="005705E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Nakamura K,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Hayashi Y, Nakamura T,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Is radical surgery necessary in all patients who do not meet the curative criteria for endoscopic submucosal dissection in early gastric cancer? A multi-center retrospective study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175-184 [PMID: 27098174 DOI: 10.1007/s00535-016-1210-4]</w:t>
      </w:r>
    </w:p>
    <w:p w14:paraId="1B464F75" w14:textId="77777777" w:rsidR="00454C41" w:rsidRDefault="005705E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JY</w:t>
      </w:r>
      <w:r>
        <w:rPr>
          <w:rFonts w:ascii="Book Antiqua" w:eastAsia="Book Antiqua" w:hAnsi="Book Antiqua" w:cs="Book Antiqua"/>
          <w:color w:val="000000"/>
        </w:rPr>
        <w:t xml:space="preserve">, Kim YJ. Uncut Roux-en-Y Reconstruction after Laparoscopic Distal Gastrectomy Can Be a Favorable Method in Terms of Gastritis, Bile Reflux, and Gastric Residue.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229-237 [PMID: 25580354 DOI: 10.5230/jgc.2014.14.4.229]</w:t>
      </w:r>
    </w:p>
    <w:p w14:paraId="7362FA71" w14:textId="77777777" w:rsidR="00454C41" w:rsidRDefault="005705E8">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GBD 2017 Stomach Cancer Collaborators</w:t>
      </w:r>
      <w:r>
        <w:rPr>
          <w:rFonts w:ascii="Book Antiqua" w:eastAsia="Book Antiqua" w:hAnsi="Book Antiqua" w:cs="Book Antiqua"/>
          <w:color w:val="000000"/>
        </w:rPr>
        <w:t xml:space="preserve">. The global, regional, and national burden of stomach cancer in 195 countries,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42-54 [PMID: 31648970 DOI: 10.1016/S2468-1253(19)30328-0]</w:t>
      </w:r>
    </w:p>
    <w:p w14:paraId="372EB112" w14:textId="77777777" w:rsidR="00454C41" w:rsidRDefault="005705E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Nakamura M</w:t>
      </w:r>
      <w:r>
        <w:rPr>
          <w:rFonts w:ascii="Book Antiqua" w:eastAsia="Book Antiqua" w:hAnsi="Book Antiqua" w:cs="Book Antiqua"/>
          <w:color w:val="000000"/>
        </w:rPr>
        <w:t xml:space="preserve">, Nakamori M, </w:t>
      </w:r>
      <w:proofErr w:type="spellStart"/>
      <w:r>
        <w:rPr>
          <w:rFonts w:ascii="Book Antiqua" w:eastAsia="Book Antiqua" w:hAnsi="Book Antiqua" w:cs="Book Antiqua"/>
          <w:color w:val="000000"/>
        </w:rPr>
        <w:t>Ojima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Iwahashi</w:t>
      </w:r>
      <w:proofErr w:type="spellEnd"/>
      <w:r>
        <w:rPr>
          <w:rFonts w:ascii="Book Antiqua" w:eastAsia="Book Antiqua" w:hAnsi="Book Antiqua" w:cs="Book Antiqua"/>
          <w:color w:val="000000"/>
        </w:rPr>
        <w:t xml:space="preserve"> M, Horiuchi T, Kobayashi Y, </w:t>
      </w:r>
      <w:proofErr w:type="spellStart"/>
      <w:r>
        <w:rPr>
          <w:rFonts w:ascii="Book Antiqua" w:eastAsia="Book Antiqua" w:hAnsi="Book Antiqua" w:cs="Book Antiqua"/>
          <w:color w:val="000000"/>
        </w:rPr>
        <w:t>Yamade</w:t>
      </w:r>
      <w:proofErr w:type="spellEnd"/>
      <w:r>
        <w:rPr>
          <w:rFonts w:ascii="Book Antiqua" w:eastAsia="Book Antiqua" w:hAnsi="Book Antiqua" w:cs="Book Antiqua"/>
          <w:color w:val="000000"/>
        </w:rPr>
        <w:t xml:space="preserve"> N, Shimada K, Oka M,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Randomized clinical trial comparing long-term quality of life for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w:t>
      </w:r>
      <w:r>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 after distal gastrectomy for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337-347 [PMID: 26840944 DOI: 10.1002/bjs.10060]</w:t>
      </w:r>
    </w:p>
    <w:p w14:paraId="154BC84C" w14:textId="77777777" w:rsidR="00454C41" w:rsidRDefault="005705E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Kim MS</w:t>
      </w:r>
      <w:r>
        <w:rPr>
          <w:rFonts w:ascii="Book Antiqua" w:eastAsia="Book Antiqua" w:hAnsi="Book Antiqua" w:cs="Book Antiqua"/>
          <w:color w:val="000000"/>
        </w:rPr>
        <w:t xml:space="preserve">, Kwon Y, Park EP, An L, Park H, Park S. Revisiting Laparoscopic Reconstruction for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1 Versus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2 Versus Roux-en-Y After Distal Gastrectomy: A Systematic Review and Meta-Analysis in the Modern Era.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1581-1593 [PMID: 30756163 DOI: 10.1007/s00268-019-04943-x]</w:t>
      </w:r>
    </w:p>
    <w:p w14:paraId="174FCD66" w14:textId="77777777" w:rsidR="00454C41" w:rsidRDefault="005705E8">
      <w:pPr>
        <w:spacing w:line="360" w:lineRule="auto"/>
        <w:jc w:val="both"/>
      </w:pPr>
      <w:r>
        <w:rPr>
          <w:rFonts w:ascii="Book Antiqua" w:eastAsia="Book Antiqua" w:hAnsi="Book Antiqua" w:cs="Book Antiqua"/>
          <w:color w:val="000000"/>
        </w:rPr>
        <w:t xml:space="preserve">29 World Health Organization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Concentrations for the Diagnosis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Assessment of Severity. [cited 21 June 2021]; Available from: https://www.who.int/vmnis/indicators/haemoglobin/en/</w:t>
      </w:r>
    </w:p>
    <w:p w14:paraId="6B8787F6" w14:textId="77777777" w:rsidR="00454C41" w:rsidRDefault="005705E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Cederholm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Bosaeus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Barazzoni</w:t>
      </w:r>
      <w:proofErr w:type="spellEnd"/>
      <w:r>
        <w:rPr>
          <w:rFonts w:ascii="Book Antiqua" w:eastAsia="Book Antiqua" w:hAnsi="Book Antiqua" w:cs="Book Antiqua"/>
          <w:color w:val="000000"/>
        </w:rPr>
        <w:t xml:space="preserve"> R, Bauer J, Van </w:t>
      </w:r>
      <w:proofErr w:type="spellStart"/>
      <w:r>
        <w:rPr>
          <w:rFonts w:ascii="Book Antiqua" w:eastAsia="Book Antiqua" w:hAnsi="Book Antiqua" w:cs="Book Antiqua"/>
          <w:color w:val="000000"/>
        </w:rPr>
        <w:t>Gossum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Muscaritoli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Nyulasi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Ockenga</w:t>
      </w:r>
      <w:proofErr w:type="spellEnd"/>
      <w:r>
        <w:rPr>
          <w:rFonts w:ascii="Book Antiqua" w:eastAsia="Book Antiqua" w:hAnsi="Book Antiqua" w:cs="Book Antiqua"/>
          <w:color w:val="000000"/>
        </w:rPr>
        <w:t xml:space="preserve"> J, Schneider SM, de van der </w:t>
      </w:r>
      <w:proofErr w:type="spellStart"/>
      <w:r>
        <w:rPr>
          <w:rFonts w:ascii="Book Antiqua" w:eastAsia="Book Antiqua" w:hAnsi="Book Antiqua" w:cs="Book Antiqua"/>
          <w:color w:val="000000"/>
        </w:rPr>
        <w:t>Schueren</w:t>
      </w:r>
      <w:proofErr w:type="spellEnd"/>
      <w:r>
        <w:rPr>
          <w:rFonts w:ascii="Book Antiqua" w:eastAsia="Book Antiqua" w:hAnsi="Book Antiqua" w:cs="Book Antiqua"/>
          <w:color w:val="000000"/>
        </w:rPr>
        <w:t xml:space="preserve"> MA, Singer P. Diagnostic criteria for malnutrition - An ESPEN Consensus Statement.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w:t>
      </w:r>
      <w:r>
        <w:rPr>
          <w:rFonts w:ascii="Book Antiqua" w:eastAsia="Book Antiqua" w:hAnsi="Book Antiqua" w:cs="Book Antiqua"/>
          <w:b/>
          <w:bCs/>
          <w:color w:val="000000"/>
        </w:rPr>
        <w:t xml:space="preserve"> 34</w:t>
      </w:r>
      <w:r>
        <w:rPr>
          <w:rFonts w:ascii="Book Antiqua" w:eastAsia="Book Antiqua" w:hAnsi="Book Antiqua" w:cs="Book Antiqua"/>
          <w:color w:val="000000"/>
        </w:rPr>
        <w:t>: 335-340 [PMID: 25799486 DOI: 10.1016/j.clnu.2015.03.001]</w:t>
      </w:r>
    </w:p>
    <w:p w14:paraId="4977D444" w14:textId="77777777" w:rsidR="00454C41" w:rsidRDefault="005705E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Valenzuela-Salazar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Rojano</w:t>
      </w:r>
      <w:proofErr w:type="spellEnd"/>
      <w:r>
        <w:rPr>
          <w:rFonts w:ascii="Book Antiqua" w:eastAsia="Book Antiqua" w:hAnsi="Book Antiqua" w:cs="Book Antiqua"/>
          <w:color w:val="000000"/>
        </w:rPr>
        <w:t xml:space="preserve">-Rodríguez ME, Romero-Loera S, Trejo-Ávila ME, </w:t>
      </w:r>
      <w:proofErr w:type="spellStart"/>
      <w:r>
        <w:rPr>
          <w:rFonts w:ascii="Book Antiqua" w:eastAsia="Book Antiqua" w:hAnsi="Book Antiqua" w:cs="Book Antiqua"/>
          <w:color w:val="000000"/>
        </w:rPr>
        <w:t>Bañuelos-Mancilla</w:t>
      </w:r>
      <w:proofErr w:type="spellEnd"/>
      <w:r>
        <w:rPr>
          <w:rFonts w:ascii="Book Antiqua" w:eastAsia="Book Antiqua" w:hAnsi="Book Antiqua" w:cs="Book Antiqua"/>
          <w:color w:val="000000"/>
        </w:rPr>
        <w:t xml:space="preserve"> J, Delano-Alonso R, Moreno-Portillo M. Intraoperative endoscopy prevents technical defect related leaks in laparoscopic Roux-en-Y gastric bypass: A randomized control trial.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17-21 [PMID: 29278753 DOI: 10.1016/j.ijsu.2017.12.024]</w:t>
      </w:r>
    </w:p>
    <w:p w14:paraId="1516FDC3" w14:textId="77777777" w:rsidR="00454C41" w:rsidRDefault="005705E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Deguchi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Morita S, Ohashi M, Saka M,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Identification of risk factors for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leakage after gastric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1617-1622 [PMID: 22415758 DOI: 10.1007/s00268-012-1559-3]</w:t>
      </w:r>
    </w:p>
    <w:p w14:paraId="2E11D923" w14:textId="77777777" w:rsidR="00454C41" w:rsidRDefault="005705E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Chen HN</w:t>
      </w:r>
      <w:r>
        <w:rPr>
          <w:rFonts w:ascii="Book Antiqua" w:eastAsia="Book Antiqua" w:hAnsi="Book Antiqua" w:cs="Book Antiqua"/>
          <w:color w:val="000000"/>
        </w:rPr>
        <w:t xml:space="preserve">, Chen XZ, Zhang WH, Yang K, Chen XL, Zhang B, Chen ZX, Chen JP, Zhou ZG, Hu JK. The Impact of Body Mass Index on the Surgical Outcomes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Gastric Cancer: A 10-Year, Single-Institution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e1769 [PMID: 26496304 DOI: 10.1097/MD.0000000000001769]</w:t>
      </w:r>
    </w:p>
    <w:p w14:paraId="7DC3EF80" w14:textId="77777777" w:rsidR="00454C41" w:rsidRDefault="005705E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Gong W</w:t>
      </w:r>
      <w:r>
        <w:rPr>
          <w:rFonts w:ascii="Book Antiqua" w:eastAsia="Book Antiqua" w:hAnsi="Book Antiqua" w:cs="Book Antiqua"/>
          <w:color w:val="000000"/>
        </w:rPr>
        <w:t xml:space="preserve">, Li J. Combat with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leakage after total gastrectomy for gastric cancer: A critical review of the literature.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18-24 [PMID: 28935529 DOI: 10.1016/j.ijsu.2017.09.019]</w:t>
      </w:r>
    </w:p>
    <w:p w14:paraId="60C7EEE5" w14:textId="77777777" w:rsidR="00454C41" w:rsidRDefault="005705E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Kawamura Y</w:t>
      </w:r>
      <w:r>
        <w:rPr>
          <w:rFonts w:ascii="Book Antiqua" w:eastAsia="Book Antiqua" w:hAnsi="Book Antiqua" w:cs="Book Antiqua"/>
          <w:color w:val="000000"/>
        </w:rPr>
        <w:t xml:space="preserve">, Satoh S,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K, Ishida Y, </w:t>
      </w:r>
      <w:proofErr w:type="spellStart"/>
      <w:r>
        <w:rPr>
          <w:rFonts w:ascii="Book Antiqua" w:eastAsia="Book Antiqua" w:hAnsi="Book Antiqua" w:cs="Book Antiqua"/>
          <w:color w:val="000000"/>
        </w:rPr>
        <w:t>Kanaya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I. Critical factors that influence the early outcome of laparoscopic total gastrectomy.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662-668 [PMID: 24906557 DOI: 10.1007/s10120-014-0392-9]</w:t>
      </w:r>
    </w:p>
    <w:p w14:paraId="7124A885" w14:textId="77777777" w:rsidR="00454C41" w:rsidRDefault="005705E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Gorur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Sozutek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Irkorucu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Karakaya</w:t>
      </w:r>
      <w:proofErr w:type="spellEnd"/>
      <w:r>
        <w:rPr>
          <w:rFonts w:ascii="Book Antiqua" w:eastAsia="Book Antiqua" w:hAnsi="Book Antiqua" w:cs="Book Antiqua"/>
          <w:color w:val="000000"/>
        </w:rPr>
        <w:t xml:space="preserve"> B. The influence of platelet-rich plasma (PRP) on colonic anastomosis healing impaired by intraperitoneal 5-flourouracil application. An experimental study. </w:t>
      </w:r>
      <w:r>
        <w:rPr>
          <w:rFonts w:ascii="Book Antiqua" w:eastAsia="Book Antiqua" w:hAnsi="Book Antiqua" w:cs="Book Antiqua"/>
          <w:i/>
          <w:iCs/>
          <w:color w:val="000000"/>
        </w:rPr>
        <w:t>Acta Cir Bras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e202000504 [PMID: 32638844 DOI: 10.1590/s0102-865020200050000004]</w:t>
      </w:r>
    </w:p>
    <w:p w14:paraId="2661F4A6" w14:textId="77777777" w:rsidR="00454C41" w:rsidRDefault="005705E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Haskins 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Kroh</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Amdur</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Ponksy</w:t>
      </w:r>
      <w:proofErr w:type="spellEnd"/>
      <w:r>
        <w:rPr>
          <w:rFonts w:ascii="Book Antiqua" w:eastAsia="Book Antiqua" w:hAnsi="Book Antiqua" w:cs="Book Antiqua"/>
          <w:color w:val="000000"/>
        </w:rPr>
        <w:t xml:space="preserve"> JL, Rodriguez JH,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 K. The Effect of Neoadjuvant Chemoradiation on Anastomotic Leak and Additional 30-Day Morbidity and Mortality in Patients Undergoing Total Gastrectomy for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1577-1583 [PMID: 28744744 DOI: 10.1007/s11605-017-3496-9]</w:t>
      </w:r>
    </w:p>
    <w:p w14:paraId="16F34160" w14:textId="77777777" w:rsidR="00454C41" w:rsidRDefault="005705E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Schuhmacher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Gretschel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Reichardt P,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Eisenberger CF, Haag C, Mauer ME, Hasan B, Welch J, Ott K,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A, Schneider PM,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 Wilke H, Lutz MP, </w:t>
      </w:r>
      <w:proofErr w:type="spellStart"/>
      <w:r>
        <w:rPr>
          <w:rFonts w:ascii="Book Antiqua" w:eastAsia="Book Antiqua" w:hAnsi="Book Antiqua" w:cs="Book Antiqua"/>
          <w:color w:val="000000"/>
        </w:rPr>
        <w:t>Nordlinger</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Siewert JR, </w:t>
      </w:r>
      <w:proofErr w:type="spellStart"/>
      <w:r>
        <w:rPr>
          <w:rFonts w:ascii="Book Antiqua" w:eastAsia="Book Antiqua" w:hAnsi="Book Antiqua" w:cs="Book Antiqua"/>
          <w:color w:val="000000"/>
        </w:rPr>
        <w:t>Schlag</w:t>
      </w:r>
      <w:proofErr w:type="spellEnd"/>
      <w:r>
        <w:rPr>
          <w:rFonts w:ascii="Book Antiqua" w:eastAsia="Book Antiqua" w:hAnsi="Book Antiqua" w:cs="Book Antiqua"/>
          <w:color w:val="000000"/>
        </w:rPr>
        <w:t xml:space="preserve"> PM. Neoadjuvant chemotherapy compared with surgery alone for locally advanced cancer of the stomach and cardia: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and Treatment of Cancer randomized trial 40954.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5210-5218 [PMID: 21060024 DOI: 10.1200/JCO.2009.26.6114]</w:t>
      </w:r>
    </w:p>
    <w:p w14:paraId="0D1FB4C7" w14:textId="77777777" w:rsidR="00454C41" w:rsidRDefault="00454C41">
      <w:pPr>
        <w:spacing w:line="360" w:lineRule="auto"/>
        <w:jc w:val="both"/>
        <w:sectPr w:rsidR="00454C41">
          <w:pgSz w:w="12240" w:h="15840"/>
          <w:pgMar w:top="1440" w:right="1440" w:bottom="1440" w:left="1440" w:header="720" w:footer="720" w:gutter="0"/>
          <w:cols w:space="720"/>
          <w:docGrid w:linePitch="360"/>
        </w:sectPr>
      </w:pPr>
    </w:p>
    <w:p w14:paraId="1466F2EA" w14:textId="77777777" w:rsidR="00454C41" w:rsidRDefault="005705E8">
      <w:pPr>
        <w:spacing w:line="360" w:lineRule="auto"/>
        <w:jc w:val="both"/>
      </w:pPr>
      <w:r>
        <w:rPr>
          <w:rFonts w:ascii="Book Antiqua" w:eastAsia="Book Antiqua" w:hAnsi="Book Antiqua" w:cs="Book Antiqua"/>
          <w:b/>
          <w:color w:val="000000"/>
        </w:rPr>
        <w:lastRenderedPageBreak/>
        <w:t>Footnotes</w:t>
      </w:r>
    </w:p>
    <w:p w14:paraId="4C81AC76" w14:textId="77777777" w:rsidR="00454C41" w:rsidRDefault="005705E8">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reviewed and approved by the Ethics Committee of the Shaanxi Provincial People's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Hospital.</w:t>
      </w:r>
    </w:p>
    <w:p w14:paraId="25C20036" w14:textId="77777777" w:rsidR="00454C41" w:rsidRDefault="00454C41">
      <w:pPr>
        <w:spacing w:line="360" w:lineRule="auto"/>
        <w:jc w:val="both"/>
      </w:pPr>
    </w:p>
    <w:p w14:paraId="1E8EED30" w14:textId="77777777" w:rsidR="00454C41" w:rsidRDefault="005705E8">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6C2E0E8C" w14:textId="77777777" w:rsidR="00454C41" w:rsidRDefault="00454C41">
      <w:pPr>
        <w:spacing w:line="360" w:lineRule="auto"/>
        <w:jc w:val="both"/>
      </w:pPr>
    </w:p>
    <w:p w14:paraId="3DF0EEF8" w14:textId="77777777" w:rsidR="00454C41" w:rsidRDefault="005705E8">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We have no financial relationships to disclose. </w:t>
      </w:r>
    </w:p>
    <w:p w14:paraId="5F0C7F53" w14:textId="77777777" w:rsidR="00454C41" w:rsidRDefault="00454C41">
      <w:pPr>
        <w:spacing w:line="360" w:lineRule="auto"/>
        <w:jc w:val="both"/>
      </w:pPr>
    </w:p>
    <w:p w14:paraId="7D7D8E2E" w14:textId="77777777" w:rsidR="00454C41" w:rsidRDefault="005705E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54C484A7" w14:textId="77777777" w:rsidR="00454C41" w:rsidRDefault="00454C41">
      <w:pPr>
        <w:spacing w:line="360" w:lineRule="auto"/>
        <w:jc w:val="both"/>
      </w:pPr>
    </w:p>
    <w:p w14:paraId="1221E3F2" w14:textId="77777777" w:rsidR="00454C41" w:rsidRDefault="005705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327642" w14:textId="77777777" w:rsidR="00454C41" w:rsidRDefault="00454C41">
      <w:pPr>
        <w:spacing w:line="360" w:lineRule="auto"/>
        <w:jc w:val="both"/>
      </w:pPr>
    </w:p>
    <w:p w14:paraId="5FEF966B" w14:textId="77777777" w:rsidR="00454C41" w:rsidRDefault="005705E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56A7BEA" w14:textId="77777777" w:rsidR="00454C41" w:rsidRDefault="005705E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12068D8" w14:textId="77777777" w:rsidR="00454C41" w:rsidRDefault="00454C41">
      <w:pPr>
        <w:spacing w:line="360" w:lineRule="auto"/>
        <w:jc w:val="both"/>
      </w:pPr>
    </w:p>
    <w:p w14:paraId="33630016" w14:textId="77777777" w:rsidR="00454C41" w:rsidRDefault="005705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11, 2021</w:t>
      </w:r>
    </w:p>
    <w:p w14:paraId="780708C2" w14:textId="77777777" w:rsidR="00454C41" w:rsidRDefault="005705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9, 2022</w:t>
      </w:r>
    </w:p>
    <w:p w14:paraId="40E7E03B" w14:textId="19F31A62" w:rsidR="00454C41" w:rsidRDefault="005705E8">
      <w:pPr>
        <w:spacing w:line="360" w:lineRule="auto"/>
        <w:jc w:val="both"/>
      </w:pPr>
      <w:r>
        <w:rPr>
          <w:rFonts w:ascii="Book Antiqua" w:eastAsia="Book Antiqua" w:hAnsi="Book Antiqua" w:cs="Book Antiqua"/>
          <w:b/>
          <w:color w:val="000000"/>
        </w:rPr>
        <w:t xml:space="preserve">Article in press: </w:t>
      </w:r>
    </w:p>
    <w:p w14:paraId="1A9204B0" w14:textId="77777777" w:rsidR="00454C41" w:rsidRDefault="00454C41">
      <w:pPr>
        <w:spacing w:line="360" w:lineRule="auto"/>
        <w:jc w:val="both"/>
      </w:pPr>
    </w:p>
    <w:p w14:paraId="6ECA91D3" w14:textId="77777777" w:rsidR="00454C41" w:rsidRDefault="005705E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C494D33" w14:textId="77777777" w:rsidR="00454C41" w:rsidRDefault="005705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239FFA" w14:textId="77777777" w:rsidR="00454C41" w:rsidRDefault="005705E8">
      <w:pPr>
        <w:spacing w:line="360" w:lineRule="auto"/>
        <w:jc w:val="both"/>
      </w:pPr>
      <w:r>
        <w:rPr>
          <w:rFonts w:ascii="Book Antiqua" w:eastAsia="Book Antiqua" w:hAnsi="Book Antiqua" w:cs="Book Antiqua"/>
          <w:b/>
          <w:color w:val="000000"/>
        </w:rPr>
        <w:t>Peer-review report’s scientific quality classification</w:t>
      </w:r>
    </w:p>
    <w:p w14:paraId="18BD1CCE"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lastRenderedPageBreak/>
        <w:t>Grade A (Excellent): A</w:t>
      </w:r>
    </w:p>
    <w:p w14:paraId="2A06BC4A"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B (Very good): 0</w:t>
      </w:r>
    </w:p>
    <w:p w14:paraId="5F723839"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C (Good): C</w:t>
      </w:r>
    </w:p>
    <w:p w14:paraId="3BE3DEA4"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D (Fair): 0</w:t>
      </w:r>
    </w:p>
    <w:p w14:paraId="2FE0FDB0"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E (Poor): 0</w:t>
      </w:r>
    </w:p>
    <w:p w14:paraId="6571270C" w14:textId="77777777" w:rsidR="00454C41" w:rsidRDefault="00454C41">
      <w:pPr>
        <w:spacing w:line="360" w:lineRule="auto"/>
        <w:jc w:val="both"/>
        <w:rPr>
          <w:rFonts w:ascii="Book Antiqua" w:hAnsi="Book Antiqua"/>
        </w:rPr>
      </w:pPr>
    </w:p>
    <w:p w14:paraId="40F3D698" w14:textId="775F82AE" w:rsidR="00454C41" w:rsidRDefault="005705E8">
      <w:pPr>
        <w:spacing w:line="360" w:lineRule="auto"/>
        <w:rPr>
          <w:rFonts w:ascii="Book Antiqua" w:hAnsi="Book Antiqua"/>
          <w:color w:val="000000" w:themeColor="text1"/>
        </w:rPr>
        <w:sectPr w:rsidR="00454C41">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Pr="00136169">
        <w:rPr>
          <w:rFonts w:ascii="Book Antiqua" w:eastAsia="Book Antiqua" w:hAnsi="Book Antiqua" w:cs="Book Antiqua"/>
          <w:b/>
          <w:color w:val="000000"/>
        </w:rPr>
        <w:t xml:space="preserve"> </w:t>
      </w:r>
      <w:proofErr w:type="spellStart"/>
      <w:r w:rsidRPr="00D008FF">
        <w:rPr>
          <w:rFonts w:ascii="Cambria" w:eastAsia="Book Antiqua" w:hAnsi="Cambria" w:cs="Cambria"/>
          <w:color w:val="000000"/>
        </w:rPr>
        <w:t>Ș</w:t>
      </w:r>
      <w:r w:rsidRPr="00136169">
        <w:rPr>
          <w:rFonts w:ascii="Book Antiqua" w:eastAsia="Book Antiqua" w:hAnsi="Book Antiqua" w:cs="Book Antiqua"/>
          <w:color w:val="000000"/>
        </w:rPr>
        <w:t>urlin</w:t>
      </w:r>
      <w:proofErr w:type="spellEnd"/>
      <w:r w:rsidRPr="00136169">
        <w:rPr>
          <w:rFonts w:ascii="Book Antiqua" w:eastAsia="Book Antiqua" w:hAnsi="Book Antiqua" w:cs="Book Antiqua"/>
          <w:color w:val="000000"/>
        </w:rPr>
        <w:t xml:space="preserve"> VM, Romania; </w:t>
      </w:r>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Helsdingen</w:t>
      </w:r>
      <w:proofErr w:type="spellEnd"/>
      <w:r>
        <w:rPr>
          <w:rFonts w:ascii="Book Antiqua" w:eastAsia="Book Antiqua" w:hAnsi="Book Antiqua" w:cs="Book Antiqua"/>
          <w:color w:val="000000"/>
        </w:rPr>
        <w:t xml:space="preserve"> CP, </w:t>
      </w:r>
      <w:r w:rsidRPr="00136169">
        <w:rPr>
          <w:rFonts w:ascii="Book Antiqua" w:eastAsia="Book Antiqua" w:hAnsi="Book Antiqua" w:cs="Book Antiqua"/>
          <w:color w:val="000000"/>
        </w:rPr>
        <w:t xml:space="preserve">Netherlands </w:t>
      </w:r>
      <w:r>
        <w:rPr>
          <w:rFonts w:ascii="Book Antiqua" w:eastAsia="Book Antiqua" w:hAnsi="Book Antiqua" w:cs="Book Antiqua"/>
          <w:b/>
          <w:color w:val="000000"/>
        </w:rPr>
        <w:t xml:space="preserve">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Pr="005A77B7">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750962" w:rsidRPr="00750962">
        <w:rPr>
          <w:rFonts w:ascii="Book Antiqua" w:eastAsia="Book Antiqua" w:hAnsi="Book Antiqua" w:cs="Book Antiqua"/>
          <w:color w:val="000000"/>
        </w:rPr>
        <w:t xml:space="preserve"> </w:t>
      </w:r>
      <w:r w:rsidR="00750962">
        <w:rPr>
          <w:rFonts w:ascii="Book Antiqua" w:eastAsia="Book Antiqua" w:hAnsi="Book Antiqua" w:cs="Book Antiqua"/>
          <w:color w:val="000000"/>
        </w:rPr>
        <w:t>Wu YXJ</w:t>
      </w:r>
      <w:r>
        <w:rPr>
          <w:rFonts w:ascii="Book Antiqua" w:eastAsia="Book Antiqua" w:hAnsi="Book Antiqua" w:cs="Book Antiqua"/>
          <w:b/>
          <w:color w:val="000000"/>
        </w:rPr>
        <w:t xml:space="preserve"> </w:t>
      </w:r>
    </w:p>
    <w:p w14:paraId="657C59E3" w14:textId="77777777" w:rsidR="00454C41" w:rsidRDefault="005705E8">
      <w:pPr>
        <w:spacing w:line="360" w:lineRule="auto"/>
        <w:jc w:val="both"/>
      </w:pPr>
      <w:r>
        <w:rPr>
          <w:rFonts w:ascii="Book Antiqua" w:eastAsia="Book Antiqua" w:hAnsi="Book Antiqua" w:cs="Book Antiqua"/>
          <w:b/>
          <w:color w:val="000000"/>
        </w:rPr>
        <w:lastRenderedPageBreak/>
        <w:t>Figure Legends</w:t>
      </w:r>
    </w:p>
    <w:p w14:paraId="6E913D0B" w14:textId="79DEC31F" w:rsidR="00454C41" w:rsidRDefault="00A612CA">
      <w:pPr>
        <w:spacing w:line="360" w:lineRule="auto"/>
        <w:jc w:val="both"/>
        <w:rPr>
          <w:rFonts w:ascii="Book Antiqua" w:eastAsia="Book Antiqua" w:hAnsi="Book Antiqua" w:cs="Book Antiqua"/>
          <w:b/>
          <w:bCs/>
          <w:color w:val="000000"/>
        </w:rPr>
      </w:pPr>
      <w:r>
        <w:rPr>
          <w:noProof/>
        </w:rPr>
        <w:drawing>
          <wp:inline distT="0" distB="0" distL="0" distR="0" wp14:anchorId="557A0029" wp14:editId="4F689311">
            <wp:extent cx="2717800" cy="20066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0" cy="2006600"/>
                    </a:xfrm>
                    <a:prstGeom prst="rect">
                      <a:avLst/>
                    </a:prstGeom>
                    <a:noFill/>
                    <a:ln>
                      <a:noFill/>
                    </a:ln>
                  </pic:spPr>
                </pic:pic>
              </a:graphicData>
            </a:graphic>
          </wp:inline>
        </w:drawing>
      </w:r>
    </w:p>
    <w:p w14:paraId="54DFB832" w14:textId="77777777" w:rsidR="00454C41" w:rsidRDefault="005705E8">
      <w:pPr>
        <w:spacing w:line="360" w:lineRule="auto"/>
        <w:jc w:val="both"/>
        <w:rPr>
          <w:rFonts w:ascii="Book Antiqua" w:eastAsia="Book Antiqua" w:hAnsi="Book Antiqua" w:cs="Book Antiqua"/>
          <w:color w:val="000000"/>
        </w:rPr>
        <w:sectPr w:rsidR="00454C41">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Schematic representation of intraoperative methylene blue testing. </w:t>
      </w:r>
      <w:r>
        <w:rPr>
          <w:rFonts w:ascii="Book Antiqua" w:eastAsia="Book Antiqua" w:hAnsi="Book Antiqua" w:cs="Book Antiqua"/>
          <w:color w:val="000000"/>
        </w:rPr>
        <w:t xml:space="preserve">A: Overlap anastomosis; B: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-II anastomosis.</w:t>
      </w:r>
    </w:p>
    <w:p w14:paraId="25AA30E7" w14:textId="6A6035C4" w:rsidR="00454C41" w:rsidRDefault="00997BF5">
      <w:pPr>
        <w:spacing w:line="360" w:lineRule="auto"/>
        <w:jc w:val="both"/>
      </w:pPr>
      <w:r>
        <w:rPr>
          <w:noProof/>
        </w:rPr>
        <w:lastRenderedPageBreak/>
        <w:drawing>
          <wp:inline distT="0" distB="0" distL="0" distR="0" wp14:anchorId="493BE09E" wp14:editId="70B860A7">
            <wp:extent cx="3062757" cy="4622800"/>
            <wp:effectExtent l="0" t="0" r="444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2976" cy="4623131"/>
                    </a:xfrm>
                    <a:prstGeom prst="rect">
                      <a:avLst/>
                    </a:prstGeom>
                    <a:noFill/>
                    <a:ln>
                      <a:noFill/>
                    </a:ln>
                  </pic:spPr>
                </pic:pic>
              </a:graphicData>
            </a:graphic>
          </wp:inline>
        </w:drawing>
      </w:r>
    </w:p>
    <w:p w14:paraId="0D22E67D" w14:textId="77777777" w:rsidR="00454C41" w:rsidRDefault="005705E8">
      <w:pPr>
        <w:spacing w:line="360" w:lineRule="auto"/>
        <w:jc w:val="both"/>
      </w:pPr>
      <w:r>
        <w:rPr>
          <w:rFonts w:ascii="Book Antiqua" w:eastAsia="Book Antiqua" w:hAnsi="Book Antiqua" w:cs="Book Antiqua"/>
          <w:b/>
          <w:bCs/>
          <w:color w:val="000000"/>
        </w:rPr>
        <w:t>Figure 2 Surgery pictures and schematic pictures of intraoperative methylene blue testing.</w:t>
      </w:r>
      <w:r>
        <w:rPr>
          <w:rFonts w:ascii="Book Antiqua" w:eastAsia="Book Antiqua" w:hAnsi="Book Antiqua" w:cs="Book Antiqua"/>
          <w:color w:val="000000"/>
        </w:rPr>
        <w:t xml:space="preserve"> A: Surgery picture of esophagojejunostomy (overlap method); A’: Schematic picture of esophagojejunostomy (overlap method); B: Surgery picture of intraoperative methylene blue testing in totally laparoscopic total gastrectomy; B’: Schematic picture of intraoperative methylene blue testing in totally laparoscopic total gastrectomy; C: Surgery picture of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-II anastomosis; C’: Schematic picture of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-II anastomosis; D: Surgery picture of intraoperative methylene blue testing in totally laparoscopic distal gastrectomy; D’: Schematic picture of intraoperative methylene blue testing in totally laparoscopic distal gastrectomy.</w:t>
      </w:r>
    </w:p>
    <w:p w14:paraId="0EF0F15A" w14:textId="77777777" w:rsidR="00454C41" w:rsidRDefault="00454C41">
      <w:pPr>
        <w:spacing w:line="360" w:lineRule="auto"/>
        <w:jc w:val="both"/>
        <w:rPr>
          <w:rFonts w:ascii="Book Antiqua" w:eastAsia="Book Antiqua" w:hAnsi="Book Antiqua" w:cs="Book Antiqua"/>
          <w:b/>
          <w:bCs/>
          <w:color w:val="000000"/>
        </w:rPr>
        <w:sectPr w:rsidR="00454C41">
          <w:pgSz w:w="12240" w:h="15840"/>
          <w:pgMar w:top="1440" w:right="1440" w:bottom="1440" w:left="1440" w:header="720" w:footer="720" w:gutter="0"/>
          <w:cols w:space="720"/>
          <w:docGrid w:linePitch="360"/>
        </w:sectPr>
      </w:pPr>
    </w:p>
    <w:p w14:paraId="4C67B60D" w14:textId="658F1EBB" w:rsidR="00454C41" w:rsidRDefault="0068588F">
      <w:pPr>
        <w:spacing w:line="360" w:lineRule="auto"/>
        <w:jc w:val="both"/>
        <w:rPr>
          <w:rFonts w:ascii="Book Antiqua" w:eastAsia="Book Antiqua" w:hAnsi="Book Antiqua" w:cs="Book Antiqua"/>
          <w:b/>
          <w:bCs/>
          <w:color w:val="000000"/>
        </w:rPr>
      </w:pPr>
      <w:r>
        <w:rPr>
          <w:noProof/>
        </w:rPr>
        <w:lastRenderedPageBreak/>
        <w:drawing>
          <wp:inline distT="0" distB="0" distL="0" distR="0" wp14:anchorId="657D1577" wp14:editId="4E86D209">
            <wp:extent cx="4546600" cy="307986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6600" cy="3079867"/>
                    </a:xfrm>
                    <a:prstGeom prst="rect">
                      <a:avLst/>
                    </a:prstGeom>
                    <a:noFill/>
                    <a:ln>
                      <a:noFill/>
                    </a:ln>
                  </pic:spPr>
                </pic:pic>
              </a:graphicData>
            </a:graphic>
          </wp:inline>
        </w:drawing>
      </w:r>
    </w:p>
    <w:p w14:paraId="41BFFEF1" w14:textId="77777777" w:rsidR="00454C41" w:rsidRDefault="005705E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Positive results of intraoperative methylene blue testing.</w:t>
      </w:r>
    </w:p>
    <w:p w14:paraId="7DA444CE" w14:textId="77777777" w:rsidR="00454C41" w:rsidRDefault="00454C41">
      <w:pPr>
        <w:spacing w:line="360" w:lineRule="auto"/>
        <w:jc w:val="both"/>
        <w:sectPr w:rsidR="00454C41">
          <w:pgSz w:w="12240" w:h="15840"/>
          <w:pgMar w:top="1440" w:right="1440" w:bottom="1440" w:left="1440" w:header="720" w:footer="720" w:gutter="0"/>
          <w:cols w:space="720"/>
          <w:docGrid w:linePitch="360"/>
        </w:sectPr>
      </w:pPr>
    </w:p>
    <w:p w14:paraId="21F08A33" w14:textId="4CDE0E66" w:rsidR="00454C41" w:rsidRDefault="002935F0">
      <w:pPr>
        <w:spacing w:line="360" w:lineRule="auto"/>
        <w:jc w:val="both"/>
      </w:pPr>
      <w:r>
        <w:rPr>
          <w:noProof/>
        </w:rPr>
        <w:lastRenderedPageBreak/>
        <w:drawing>
          <wp:inline distT="0" distB="0" distL="0" distR="0" wp14:anchorId="5E562975" wp14:editId="3F662674">
            <wp:extent cx="5401945" cy="3801745"/>
            <wp:effectExtent l="0" t="0" r="825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1945" cy="3801745"/>
                    </a:xfrm>
                    <a:prstGeom prst="rect">
                      <a:avLst/>
                    </a:prstGeom>
                    <a:noFill/>
                    <a:ln>
                      <a:noFill/>
                    </a:ln>
                  </pic:spPr>
                </pic:pic>
              </a:graphicData>
            </a:graphic>
          </wp:inline>
        </w:drawing>
      </w:r>
    </w:p>
    <w:p w14:paraId="23F287A4" w14:textId="77777777" w:rsidR="00454C41" w:rsidRDefault="005705E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Schematic representation of study protocol and results.</w:t>
      </w:r>
      <w:r>
        <w:rPr>
          <w:rFonts w:ascii="Book Antiqua" w:eastAsia="Book Antiqua" w:hAnsi="Book Antiqua" w:cs="Book Antiqua"/>
          <w:color w:val="000000"/>
        </w:rPr>
        <w:t xml:space="preserve"> IMBT: Intraoperative methylene blue testing.</w:t>
      </w:r>
    </w:p>
    <w:p w14:paraId="2A4A7280" w14:textId="77777777" w:rsidR="00454C41" w:rsidRDefault="00454C41">
      <w:pPr>
        <w:spacing w:line="360" w:lineRule="auto"/>
        <w:jc w:val="both"/>
        <w:rPr>
          <w:rFonts w:ascii="Book Antiqua" w:eastAsia="Book Antiqua" w:hAnsi="Book Antiqua" w:cs="Book Antiqua"/>
          <w:color w:val="000000"/>
        </w:rPr>
        <w:sectPr w:rsidR="00454C41">
          <w:pgSz w:w="12240" w:h="15840"/>
          <w:pgMar w:top="1440" w:right="1440" w:bottom="1440" w:left="1440" w:header="720" w:footer="720" w:gutter="0"/>
          <w:cols w:space="720"/>
          <w:docGrid w:linePitch="360"/>
        </w:sectPr>
      </w:pPr>
    </w:p>
    <w:p w14:paraId="05175CC3" w14:textId="77777777" w:rsidR="00454C41" w:rsidRDefault="005705E8">
      <w:pPr>
        <w:spacing w:line="360" w:lineRule="auto"/>
        <w:rPr>
          <w:rFonts w:ascii="Book Antiqua" w:hAnsi="Book Antiqua"/>
          <w:b/>
          <w:bCs/>
        </w:rPr>
      </w:pPr>
      <w:r>
        <w:rPr>
          <w:rFonts w:ascii="Book Antiqua" w:hAnsi="Book Antiqua"/>
          <w:b/>
          <w:bCs/>
        </w:rPr>
        <w:lastRenderedPageBreak/>
        <w:t xml:space="preserve">Table 1 Demographic, surgical, and tumor characteristics of patients according to whether an intraoperative methylene blue </w:t>
      </w:r>
      <w:r>
        <w:rPr>
          <w:rFonts w:ascii="Book Antiqua" w:hAnsi="Book Antiqua"/>
          <w:b/>
          <w:bCs/>
          <w:lang w:eastAsia="zh-CN"/>
        </w:rPr>
        <w:t>testing</w:t>
      </w:r>
      <w:r>
        <w:rPr>
          <w:rFonts w:ascii="Book Antiqua" w:hAnsi="Book Antiqua"/>
          <w:b/>
          <w:bCs/>
        </w:rPr>
        <w:t xml:space="preserve"> was performed or not</w:t>
      </w:r>
    </w:p>
    <w:tbl>
      <w:tblPr>
        <w:tblW w:w="5000" w:type="pct"/>
        <w:tblLook w:val="04A0" w:firstRow="1" w:lastRow="0" w:firstColumn="1" w:lastColumn="0" w:noHBand="0" w:noVBand="1"/>
      </w:tblPr>
      <w:tblGrid>
        <w:gridCol w:w="3013"/>
        <w:gridCol w:w="2776"/>
        <w:gridCol w:w="2766"/>
        <w:gridCol w:w="2087"/>
        <w:gridCol w:w="993"/>
        <w:gridCol w:w="1325"/>
      </w:tblGrid>
      <w:tr w:rsidR="00454C41" w14:paraId="30A3B50F" w14:textId="77777777">
        <w:tc>
          <w:tcPr>
            <w:tcW w:w="1163" w:type="pct"/>
            <w:tcBorders>
              <w:top w:val="single" w:sz="4" w:space="0" w:color="auto"/>
              <w:bottom w:val="single" w:sz="4" w:space="0" w:color="auto"/>
            </w:tcBorders>
          </w:tcPr>
          <w:p w14:paraId="6C4E6A85" w14:textId="77777777" w:rsidR="00454C41" w:rsidRDefault="005705E8">
            <w:pPr>
              <w:spacing w:line="360" w:lineRule="auto"/>
              <w:rPr>
                <w:rFonts w:ascii="Book Antiqua" w:hAnsi="Book Antiqua"/>
                <w:b/>
                <w:bCs/>
              </w:rPr>
            </w:pPr>
            <w:r>
              <w:rPr>
                <w:rFonts w:ascii="Book Antiqua" w:hAnsi="Book Antiqua"/>
                <w:b/>
                <w:bCs/>
              </w:rPr>
              <w:t>Variable</w:t>
            </w:r>
          </w:p>
        </w:tc>
        <w:tc>
          <w:tcPr>
            <w:tcW w:w="1071" w:type="pct"/>
            <w:tcBorders>
              <w:top w:val="single" w:sz="4" w:space="0" w:color="auto"/>
              <w:bottom w:val="single" w:sz="4" w:space="0" w:color="auto"/>
            </w:tcBorders>
          </w:tcPr>
          <w:p w14:paraId="17596DAD" w14:textId="77777777" w:rsidR="00454C41" w:rsidRDefault="00454C41">
            <w:pPr>
              <w:spacing w:line="360" w:lineRule="auto"/>
              <w:rPr>
                <w:rFonts w:ascii="Book Antiqua" w:hAnsi="Book Antiqua"/>
                <w:b/>
                <w:bCs/>
              </w:rPr>
            </w:pPr>
          </w:p>
        </w:tc>
        <w:tc>
          <w:tcPr>
            <w:tcW w:w="1067" w:type="pct"/>
            <w:tcBorders>
              <w:top w:val="single" w:sz="4" w:space="0" w:color="auto"/>
              <w:bottom w:val="single" w:sz="4" w:space="0" w:color="auto"/>
            </w:tcBorders>
          </w:tcPr>
          <w:p w14:paraId="5CD134FA" w14:textId="77777777" w:rsidR="00454C41" w:rsidRDefault="005705E8">
            <w:pPr>
              <w:spacing w:line="360" w:lineRule="auto"/>
              <w:rPr>
                <w:rFonts w:ascii="Book Antiqua" w:hAnsi="Book Antiqua"/>
                <w:b/>
                <w:bCs/>
              </w:rPr>
            </w:pPr>
            <w:r>
              <w:rPr>
                <w:rFonts w:ascii="Book Antiqua" w:hAnsi="Book Antiqua"/>
                <w:b/>
                <w:bCs/>
                <w:lang w:eastAsia="zh-CN"/>
              </w:rPr>
              <w:t xml:space="preserve">IMBT </w:t>
            </w:r>
            <w:r>
              <w:rPr>
                <w:rFonts w:ascii="Book Antiqua" w:hAnsi="Book Antiqua"/>
                <w:b/>
                <w:bCs/>
              </w:rPr>
              <w:t>group (211cases)</w:t>
            </w:r>
          </w:p>
        </w:tc>
        <w:tc>
          <w:tcPr>
            <w:tcW w:w="805" w:type="pct"/>
            <w:tcBorders>
              <w:top w:val="single" w:sz="4" w:space="0" w:color="auto"/>
              <w:bottom w:val="single" w:sz="4" w:space="0" w:color="auto"/>
            </w:tcBorders>
          </w:tcPr>
          <w:p w14:paraId="60EA3E53" w14:textId="77777777" w:rsidR="00454C41" w:rsidRDefault="005705E8">
            <w:pPr>
              <w:spacing w:line="360" w:lineRule="auto"/>
              <w:rPr>
                <w:rFonts w:ascii="Book Antiqua" w:hAnsi="Book Antiqua"/>
                <w:b/>
                <w:bCs/>
              </w:rPr>
            </w:pPr>
            <w:r>
              <w:rPr>
                <w:rFonts w:ascii="Book Antiqua" w:hAnsi="Book Antiqua"/>
                <w:b/>
                <w:bCs/>
              </w:rPr>
              <w:t>Control group (302 cases)</w:t>
            </w:r>
          </w:p>
        </w:tc>
        <w:tc>
          <w:tcPr>
            <w:tcW w:w="383" w:type="pct"/>
            <w:tcBorders>
              <w:top w:val="single" w:sz="4" w:space="0" w:color="auto"/>
              <w:bottom w:val="single" w:sz="4" w:space="0" w:color="auto"/>
            </w:tcBorders>
          </w:tcPr>
          <w:p w14:paraId="1565D863" w14:textId="77777777" w:rsidR="00454C41" w:rsidRDefault="005705E8">
            <w:pPr>
              <w:spacing w:line="360" w:lineRule="auto"/>
              <w:rPr>
                <w:rFonts w:ascii="Book Antiqua" w:hAnsi="Book Antiqua"/>
                <w:b/>
                <w:bCs/>
              </w:rPr>
            </w:pPr>
            <w:r w:rsidRPr="008F27D2">
              <w:rPr>
                <w:rFonts w:ascii="Book Antiqua" w:hAnsi="Book Antiqua"/>
                <w:b/>
                <w:bCs/>
                <w:i/>
                <w:iCs/>
              </w:rPr>
              <w:sym w:font="Symbol" w:char="0063"/>
            </w:r>
            <w:r>
              <w:rPr>
                <w:rFonts w:ascii="Book Antiqua" w:hAnsi="Book Antiqua"/>
                <w:b/>
                <w:bCs/>
                <w:vertAlign w:val="superscript"/>
              </w:rPr>
              <w:t>2</w:t>
            </w:r>
          </w:p>
        </w:tc>
        <w:tc>
          <w:tcPr>
            <w:tcW w:w="511" w:type="pct"/>
            <w:tcBorders>
              <w:top w:val="single" w:sz="4" w:space="0" w:color="auto"/>
              <w:bottom w:val="single" w:sz="4" w:space="0" w:color="auto"/>
            </w:tcBorders>
          </w:tcPr>
          <w:p w14:paraId="7F2B0675"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3BFBE91A" w14:textId="77777777">
        <w:trPr>
          <w:trHeight w:val="453"/>
        </w:trPr>
        <w:tc>
          <w:tcPr>
            <w:tcW w:w="1163" w:type="pct"/>
            <w:vMerge w:val="restart"/>
            <w:tcBorders>
              <w:top w:val="single" w:sz="4" w:space="0" w:color="auto"/>
            </w:tcBorders>
          </w:tcPr>
          <w:p w14:paraId="1365D259" w14:textId="77777777" w:rsidR="00454C41" w:rsidRDefault="005705E8">
            <w:pPr>
              <w:spacing w:line="360" w:lineRule="auto"/>
              <w:rPr>
                <w:rFonts w:ascii="Book Antiqua" w:hAnsi="Book Antiqua"/>
              </w:rPr>
            </w:pPr>
            <w:r>
              <w:rPr>
                <w:rFonts w:ascii="Book Antiqua" w:hAnsi="Book Antiqua"/>
              </w:rPr>
              <w:t>Gender</w:t>
            </w:r>
          </w:p>
        </w:tc>
        <w:tc>
          <w:tcPr>
            <w:tcW w:w="1071" w:type="pct"/>
            <w:tcBorders>
              <w:top w:val="single" w:sz="4" w:space="0" w:color="auto"/>
            </w:tcBorders>
          </w:tcPr>
          <w:p w14:paraId="44436843" w14:textId="77777777" w:rsidR="00454C41" w:rsidRDefault="005705E8">
            <w:pPr>
              <w:spacing w:line="360" w:lineRule="auto"/>
              <w:rPr>
                <w:rFonts w:ascii="Book Antiqua" w:hAnsi="Book Antiqua"/>
              </w:rPr>
            </w:pPr>
            <w:r>
              <w:rPr>
                <w:rFonts w:ascii="Book Antiqua" w:hAnsi="Book Antiqua"/>
              </w:rPr>
              <w:t>Male</w:t>
            </w:r>
          </w:p>
        </w:tc>
        <w:tc>
          <w:tcPr>
            <w:tcW w:w="1067" w:type="pct"/>
            <w:tcBorders>
              <w:top w:val="single" w:sz="4" w:space="0" w:color="auto"/>
            </w:tcBorders>
          </w:tcPr>
          <w:p w14:paraId="6903BA90" w14:textId="77777777" w:rsidR="00454C41" w:rsidRDefault="005705E8">
            <w:pPr>
              <w:spacing w:line="360" w:lineRule="auto"/>
              <w:rPr>
                <w:rFonts w:ascii="Book Antiqua" w:hAnsi="Book Antiqua"/>
              </w:rPr>
            </w:pPr>
            <w:r>
              <w:rPr>
                <w:rFonts w:ascii="Book Antiqua" w:hAnsi="Book Antiqua"/>
              </w:rPr>
              <w:t>130</w:t>
            </w:r>
          </w:p>
        </w:tc>
        <w:tc>
          <w:tcPr>
            <w:tcW w:w="805" w:type="pct"/>
            <w:tcBorders>
              <w:top w:val="single" w:sz="4" w:space="0" w:color="auto"/>
            </w:tcBorders>
          </w:tcPr>
          <w:p w14:paraId="4F19198D" w14:textId="77777777" w:rsidR="00454C41" w:rsidRDefault="005705E8">
            <w:pPr>
              <w:spacing w:line="360" w:lineRule="auto"/>
              <w:rPr>
                <w:rFonts w:ascii="Book Antiqua" w:hAnsi="Book Antiqua"/>
              </w:rPr>
            </w:pPr>
            <w:r>
              <w:rPr>
                <w:rFonts w:ascii="Book Antiqua" w:hAnsi="Book Antiqua"/>
              </w:rPr>
              <w:t>182</w:t>
            </w:r>
          </w:p>
        </w:tc>
        <w:tc>
          <w:tcPr>
            <w:tcW w:w="383" w:type="pct"/>
            <w:tcBorders>
              <w:top w:val="single" w:sz="4" w:space="0" w:color="auto"/>
            </w:tcBorders>
          </w:tcPr>
          <w:p w14:paraId="10F61E00" w14:textId="77777777" w:rsidR="00454C41" w:rsidRDefault="005705E8">
            <w:pPr>
              <w:spacing w:line="360" w:lineRule="auto"/>
              <w:rPr>
                <w:rFonts w:ascii="Book Antiqua" w:hAnsi="Book Antiqua"/>
              </w:rPr>
            </w:pPr>
            <w:r>
              <w:rPr>
                <w:rFonts w:ascii="Book Antiqua" w:hAnsi="Book Antiqua"/>
              </w:rPr>
              <w:t>0.095</w:t>
            </w:r>
          </w:p>
        </w:tc>
        <w:tc>
          <w:tcPr>
            <w:tcW w:w="511" w:type="pct"/>
            <w:tcBorders>
              <w:top w:val="single" w:sz="4" w:space="0" w:color="auto"/>
            </w:tcBorders>
          </w:tcPr>
          <w:p w14:paraId="4CE9AF6E" w14:textId="77777777" w:rsidR="00454C41" w:rsidRDefault="005705E8">
            <w:pPr>
              <w:spacing w:line="360" w:lineRule="auto"/>
              <w:rPr>
                <w:rFonts w:ascii="Book Antiqua" w:hAnsi="Book Antiqua"/>
              </w:rPr>
            </w:pPr>
            <w:r>
              <w:rPr>
                <w:rFonts w:ascii="Book Antiqua" w:hAnsi="Book Antiqua"/>
              </w:rPr>
              <w:t>0.759</w:t>
            </w:r>
          </w:p>
        </w:tc>
      </w:tr>
      <w:tr w:rsidR="00454C41" w14:paraId="6A303CEA" w14:textId="77777777">
        <w:tc>
          <w:tcPr>
            <w:tcW w:w="1163" w:type="pct"/>
            <w:vMerge/>
          </w:tcPr>
          <w:p w14:paraId="4A2A51A0" w14:textId="77777777" w:rsidR="00454C41" w:rsidRDefault="00454C41">
            <w:pPr>
              <w:spacing w:line="360" w:lineRule="auto"/>
              <w:rPr>
                <w:rFonts w:ascii="Book Antiqua" w:hAnsi="Book Antiqua"/>
              </w:rPr>
            </w:pPr>
          </w:p>
        </w:tc>
        <w:tc>
          <w:tcPr>
            <w:tcW w:w="1071" w:type="pct"/>
          </w:tcPr>
          <w:p w14:paraId="548A5665" w14:textId="77777777" w:rsidR="00454C41" w:rsidRDefault="005705E8">
            <w:pPr>
              <w:spacing w:line="360" w:lineRule="auto"/>
              <w:rPr>
                <w:rFonts w:ascii="Book Antiqua" w:hAnsi="Book Antiqua"/>
              </w:rPr>
            </w:pPr>
            <w:r>
              <w:rPr>
                <w:rFonts w:ascii="Book Antiqua" w:hAnsi="Book Antiqua"/>
              </w:rPr>
              <w:t>Female</w:t>
            </w:r>
          </w:p>
        </w:tc>
        <w:tc>
          <w:tcPr>
            <w:tcW w:w="1067" w:type="pct"/>
          </w:tcPr>
          <w:p w14:paraId="5A21306A" w14:textId="77777777" w:rsidR="00454C41" w:rsidRDefault="005705E8">
            <w:pPr>
              <w:spacing w:line="360" w:lineRule="auto"/>
              <w:rPr>
                <w:rFonts w:ascii="Book Antiqua" w:hAnsi="Book Antiqua"/>
              </w:rPr>
            </w:pPr>
            <w:r>
              <w:rPr>
                <w:rFonts w:ascii="Book Antiqua" w:hAnsi="Book Antiqua"/>
              </w:rPr>
              <w:t>81</w:t>
            </w:r>
          </w:p>
        </w:tc>
        <w:tc>
          <w:tcPr>
            <w:tcW w:w="805" w:type="pct"/>
          </w:tcPr>
          <w:p w14:paraId="464B3689" w14:textId="77777777" w:rsidR="00454C41" w:rsidRDefault="005705E8">
            <w:pPr>
              <w:spacing w:line="360" w:lineRule="auto"/>
              <w:rPr>
                <w:rFonts w:ascii="Book Antiqua" w:hAnsi="Book Antiqua"/>
              </w:rPr>
            </w:pPr>
            <w:r>
              <w:rPr>
                <w:rFonts w:ascii="Book Antiqua" w:hAnsi="Book Antiqua"/>
              </w:rPr>
              <w:t>120</w:t>
            </w:r>
          </w:p>
        </w:tc>
        <w:tc>
          <w:tcPr>
            <w:tcW w:w="383" w:type="pct"/>
          </w:tcPr>
          <w:p w14:paraId="4E78126A" w14:textId="77777777" w:rsidR="00454C41" w:rsidRDefault="00454C41">
            <w:pPr>
              <w:spacing w:line="360" w:lineRule="auto"/>
              <w:rPr>
                <w:rFonts w:ascii="Book Antiqua" w:hAnsi="Book Antiqua"/>
              </w:rPr>
            </w:pPr>
          </w:p>
        </w:tc>
        <w:tc>
          <w:tcPr>
            <w:tcW w:w="511" w:type="pct"/>
          </w:tcPr>
          <w:p w14:paraId="6F6754E1" w14:textId="77777777" w:rsidR="00454C41" w:rsidRDefault="00454C41">
            <w:pPr>
              <w:spacing w:line="360" w:lineRule="auto"/>
              <w:rPr>
                <w:rFonts w:ascii="Book Antiqua" w:hAnsi="Book Antiqua"/>
              </w:rPr>
            </w:pPr>
          </w:p>
        </w:tc>
      </w:tr>
      <w:tr w:rsidR="00454C41" w14:paraId="53B03F2D" w14:textId="77777777">
        <w:tc>
          <w:tcPr>
            <w:tcW w:w="1163" w:type="pct"/>
            <w:vMerge w:val="restart"/>
          </w:tcPr>
          <w:p w14:paraId="579DBC8A" w14:textId="73EB3AF9" w:rsidR="00454C41" w:rsidRDefault="005705E8">
            <w:pPr>
              <w:spacing w:line="360" w:lineRule="auto"/>
              <w:rPr>
                <w:rFonts w:ascii="Book Antiqua" w:hAnsi="Book Antiqua"/>
              </w:rPr>
            </w:pPr>
            <w:r>
              <w:rPr>
                <w:rFonts w:ascii="Book Antiqua" w:hAnsi="Book Antiqua"/>
              </w:rPr>
              <w:t>Age (</w:t>
            </w:r>
            <w:proofErr w:type="spellStart"/>
            <w:r>
              <w:rPr>
                <w:rFonts w:ascii="Book Antiqua" w:hAnsi="Book Antiqua"/>
              </w:rPr>
              <w:t>y</w:t>
            </w:r>
            <w:r w:rsidR="00D30D14">
              <w:rPr>
                <w:rFonts w:ascii="Book Antiqua" w:hAnsi="Book Antiqua"/>
              </w:rPr>
              <w:t>r</w:t>
            </w:r>
            <w:proofErr w:type="spellEnd"/>
            <w:r>
              <w:rPr>
                <w:rFonts w:ascii="Book Antiqua" w:hAnsi="Book Antiqua"/>
              </w:rPr>
              <w:t>)</w:t>
            </w:r>
          </w:p>
        </w:tc>
        <w:tc>
          <w:tcPr>
            <w:tcW w:w="1071" w:type="pct"/>
          </w:tcPr>
          <w:p w14:paraId="5956EAAD" w14:textId="77777777" w:rsidR="00454C41" w:rsidRDefault="005705E8">
            <w:pPr>
              <w:spacing w:line="360" w:lineRule="auto"/>
              <w:rPr>
                <w:rFonts w:ascii="Book Antiqua" w:hAnsi="Book Antiqua"/>
              </w:rPr>
            </w:pPr>
            <w:r>
              <w:rPr>
                <w:rFonts w:ascii="Book Antiqua" w:hAnsi="Book Antiqua"/>
              </w:rPr>
              <w:t>&lt; 75</w:t>
            </w:r>
          </w:p>
        </w:tc>
        <w:tc>
          <w:tcPr>
            <w:tcW w:w="1067" w:type="pct"/>
          </w:tcPr>
          <w:p w14:paraId="7675C1F1" w14:textId="77777777" w:rsidR="00454C41" w:rsidRDefault="005705E8">
            <w:pPr>
              <w:spacing w:line="360" w:lineRule="auto"/>
              <w:rPr>
                <w:rFonts w:ascii="Book Antiqua" w:hAnsi="Book Antiqua"/>
              </w:rPr>
            </w:pPr>
            <w:r>
              <w:rPr>
                <w:rFonts w:ascii="Book Antiqua" w:hAnsi="Book Antiqua"/>
              </w:rPr>
              <w:t>143</w:t>
            </w:r>
          </w:p>
        </w:tc>
        <w:tc>
          <w:tcPr>
            <w:tcW w:w="805" w:type="pct"/>
          </w:tcPr>
          <w:p w14:paraId="1E9E2540" w14:textId="77777777" w:rsidR="00454C41" w:rsidRDefault="005705E8">
            <w:pPr>
              <w:spacing w:line="360" w:lineRule="auto"/>
              <w:rPr>
                <w:rFonts w:ascii="Book Antiqua" w:hAnsi="Book Antiqua"/>
              </w:rPr>
            </w:pPr>
            <w:r>
              <w:rPr>
                <w:rFonts w:ascii="Book Antiqua" w:hAnsi="Book Antiqua"/>
              </w:rPr>
              <w:t>196</w:t>
            </w:r>
          </w:p>
        </w:tc>
        <w:tc>
          <w:tcPr>
            <w:tcW w:w="383" w:type="pct"/>
          </w:tcPr>
          <w:p w14:paraId="3407D4E7" w14:textId="77777777" w:rsidR="00454C41" w:rsidRDefault="005705E8">
            <w:pPr>
              <w:spacing w:line="360" w:lineRule="auto"/>
              <w:rPr>
                <w:rFonts w:ascii="Book Antiqua" w:hAnsi="Book Antiqua"/>
              </w:rPr>
            </w:pPr>
            <w:r>
              <w:rPr>
                <w:rFonts w:ascii="Book Antiqua" w:hAnsi="Book Antiqua"/>
              </w:rPr>
              <w:t>0.457</w:t>
            </w:r>
          </w:p>
        </w:tc>
        <w:tc>
          <w:tcPr>
            <w:tcW w:w="511" w:type="pct"/>
          </w:tcPr>
          <w:p w14:paraId="2B7F74CA" w14:textId="77777777" w:rsidR="00454C41" w:rsidRDefault="005705E8">
            <w:pPr>
              <w:spacing w:line="360" w:lineRule="auto"/>
              <w:rPr>
                <w:rFonts w:ascii="Book Antiqua" w:hAnsi="Book Antiqua"/>
              </w:rPr>
            </w:pPr>
            <w:r>
              <w:rPr>
                <w:rFonts w:ascii="Book Antiqua" w:hAnsi="Book Antiqua"/>
              </w:rPr>
              <w:t>0.499</w:t>
            </w:r>
          </w:p>
        </w:tc>
      </w:tr>
      <w:tr w:rsidR="00454C41" w14:paraId="0455CE3D" w14:textId="77777777">
        <w:tc>
          <w:tcPr>
            <w:tcW w:w="1163" w:type="pct"/>
            <w:vMerge/>
          </w:tcPr>
          <w:p w14:paraId="2B747A5D" w14:textId="77777777" w:rsidR="00454C41" w:rsidRDefault="00454C41">
            <w:pPr>
              <w:spacing w:line="360" w:lineRule="auto"/>
              <w:rPr>
                <w:rFonts w:ascii="Book Antiqua" w:hAnsi="Book Antiqua"/>
              </w:rPr>
            </w:pPr>
          </w:p>
        </w:tc>
        <w:tc>
          <w:tcPr>
            <w:tcW w:w="1071" w:type="pct"/>
          </w:tcPr>
          <w:p w14:paraId="2E871389" w14:textId="77777777" w:rsidR="00454C41" w:rsidRDefault="005705E8">
            <w:pPr>
              <w:spacing w:line="360" w:lineRule="auto"/>
              <w:rPr>
                <w:rFonts w:ascii="Book Antiqua" w:hAnsi="Book Antiqua"/>
              </w:rPr>
            </w:pPr>
            <w:r>
              <w:rPr>
                <w:rFonts w:ascii="Book Antiqua" w:hAnsi="Book Antiqua"/>
              </w:rPr>
              <w:t>≥ 75</w:t>
            </w:r>
          </w:p>
        </w:tc>
        <w:tc>
          <w:tcPr>
            <w:tcW w:w="1067" w:type="pct"/>
          </w:tcPr>
          <w:p w14:paraId="0F0528C4" w14:textId="77777777" w:rsidR="00454C41" w:rsidRDefault="005705E8">
            <w:pPr>
              <w:spacing w:line="360" w:lineRule="auto"/>
              <w:rPr>
                <w:rFonts w:ascii="Book Antiqua" w:hAnsi="Book Antiqua"/>
              </w:rPr>
            </w:pPr>
            <w:r>
              <w:rPr>
                <w:rFonts w:ascii="Book Antiqua" w:hAnsi="Book Antiqua"/>
              </w:rPr>
              <w:t>68</w:t>
            </w:r>
          </w:p>
        </w:tc>
        <w:tc>
          <w:tcPr>
            <w:tcW w:w="805" w:type="pct"/>
          </w:tcPr>
          <w:p w14:paraId="53F9B14E" w14:textId="77777777" w:rsidR="00454C41" w:rsidRDefault="005705E8">
            <w:pPr>
              <w:spacing w:line="360" w:lineRule="auto"/>
              <w:rPr>
                <w:rFonts w:ascii="Book Antiqua" w:hAnsi="Book Antiqua"/>
              </w:rPr>
            </w:pPr>
            <w:r>
              <w:rPr>
                <w:rFonts w:ascii="Book Antiqua" w:hAnsi="Book Antiqua"/>
              </w:rPr>
              <w:t>106</w:t>
            </w:r>
          </w:p>
        </w:tc>
        <w:tc>
          <w:tcPr>
            <w:tcW w:w="383" w:type="pct"/>
          </w:tcPr>
          <w:p w14:paraId="2D13EFD4" w14:textId="77777777" w:rsidR="00454C41" w:rsidRDefault="00454C41">
            <w:pPr>
              <w:spacing w:line="360" w:lineRule="auto"/>
              <w:rPr>
                <w:rFonts w:ascii="Book Antiqua" w:hAnsi="Book Antiqua"/>
              </w:rPr>
            </w:pPr>
          </w:p>
        </w:tc>
        <w:tc>
          <w:tcPr>
            <w:tcW w:w="511" w:type="pct"/>
          </w:tcPr>
          <w:p w14:paraId="70E46078" w14:textId="77777777" w:rsidR="00454C41" w:rsidRDefault="00454C41">
            <w:pPr>
              <w:spacing w:line="360" w:lineRule="auto"/>
              <w:rPr>
                <w:rFonts w:ascii="Book Antiqua" w:hAnsi="Book Antiqua"/>
              </w:rPr>
            </w:pPr>
          </w:p>
        </w:tc>
      </w:tr>
      <w:tr w:rsidR="00454C41" w14:paraId="3725151B" w14:textId="77777777">
        <w:tc>
          <w:tcPr>
            <w:tcW w:w="1163" w:type="pct"/>
            <w:vMerge w:val="restart"/>
          </w:tcPr>
          <w:p w14:paraId="6AD5AA56" w14:textId="77777777" w:rsidR="00454C41" w:rsidRDefault="005705E8">
            <w:pPr>
              <w:spacing w:line="360" w:lineRule="auto"/>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c>
          <w:tcPr>
            <w:tcW w:w="1071" w:type="pct"/>
          </w:tcPr>
          <w:p w14:paraId="21F49D94" w14:textId="77777777" w:rsidR="00454C41" w:rsidRDefault="005705E8">
            <w:pPr>
              <w:spacing w:line="360" w:lineRule="auto"/>
              <w:rPr>
                <w:rFonts w:ascii="Book Antiqua" w:hAnsi="Book Antiqua"/>
              </w:rPr>
            </w:pPr>
            <w:r>
              <w:rPr>
                <w:rFonts w:ascii="Book Antiqua" w:hAnsi="Book Antiqua" w:hint="eastAsia"/>
                <w:lang w:eastAsia="zh-CN"/>
              </w:rPr>
              <w:t>&lt;</w:t>
            </w:r>
            <w:r>
              <w:rPr>
                <w:rFonts w:ascii="Book Antiqua" w:hAnsi="Book Antiqua"/>
                <w:lang w:eastAsia="zh-CN"/>
              </w:rPr>
              <w:t xml:space="preserve"> </w:t>
            </w:r>
            <w:r>
              <w:rPr>
                <w:rFonts w:ascii="Book Antiqua" w:hAnsi="Book Antiqua"/>
              </w:rPr>
              <w:t>25</w:t>
            </w:r>
          </w:p>
        </w:tc>
        <w:tc>
          <w:tcPr>
            <w:tcW w:w="1067" w:type="pct"/>
          </w:tcPr>
          <w:p w14:paraId="404E05D1" w14:textId="77777777" w:rsidR="00454C41" w:rsidRDefault="005705E8">
            <w:pPr>
              <w:spacing w:line="360" w:lineRule="auto"/>
              <w:rPr>
                <w:rFonts w:ascii="Book Antiqua" w:hAnsi="Book Antiqua"/>
              </w:rPr>
            </w:pPr>
            <w:r>
              <w:rPr>
                <w:rFonts w:ascii="Book Antiqua" w:hAnsi="Book Antiqua"/>
              </w:rPr>
              <w:t>155</w:t>
            </w:r>
          </w:p>
        </w:tc>
        <w:tc>
          <w:tcPr>
            <w:tcW w:w="805" w:type="pct"/>
          </w:tcPr>
          <w:p w14:paraId="0C41EE9B" w14:textId="77777777" w:rsidR="00454C41" w:rsidRDefault="005705E8">
            <w:pPr>
              <w:spacing w:line="360" w:lineRule="auto"/>
              <w:rPr>
                <w:rFonts w:ascii="Book Antiqua" w:hAnsi="Book Antiqua"/>
              </w:rPr>
            </w:pPr>
            <w:r>
              <w:rPr>
                <w:rFonts w:ascii="Book Antiqua" w:hAnsi="Book Antiqua"/>
              </w:rPr>
              <w:t>211</w:t>
            </w:r>
          </w:p>
        </w:tc>
        <w:tc>
          <w:tcPr>
            <w:tcW w:w="383" w:type="pct"/>
          </w:tcPr>
          <w:p w14:paraId="586B7551" w14:textId="77777777" w:rsidR="00454C41" w:rsidRDefault="005705E8">
            <w:pPr>
              <w:spacing w:line="360" w:lineRule="auto"/>
              <w:rPr>
                <w:rFonts w:ascii="Book Antiqua" w:hAnsi="Book Antiqua"/>
              </w:rPr>
            </w:pPr>
            <w:r>
              <w:rPr>
                <w:rFonts w:ascii="Book Antiqua" w:hAnsi="Book Antiqua"/>
              </w:rPr>
              <w:t>0.784</w:t>
            </w:r>
          </w:p>
        </w:tc>
        <w:tc>
          <w:tcPr>
            <w:tcW w:w="511" w:type="pct"/>
          </w:tcPr>
          <w:p w14:paraId="2D80896E" w14:textId="77777777" w:rsidR="00454C41" w:rsidRDefault="005705E8">
            <w:pPr>
              <w:spacing w:line="360" w:lineRule="auto"/>
              <w:rPr>
                <w:rFonts w:ascii="Book Antiqua" w:hAnsi="Book Antiqua"/>
              </w:rPr>
            </w:pPr>
            <w:r>
              <w:rPr>
                <w:rFonts w:ascii="Book Antiqua" w:hAnsi="Book Antiqua"/>
              </w:rPr>
              <w:t>0.376</w:t>
            </w:r>
          </w:p>
        </w:tc>
      </w:tr>
      <w:tr w:rsidR="00454C41" w14:paraId="46194D24" w14:textId="77777777">
        <w:tc>
          <w:tcPr>
            <w:tcW w:w="1163" w:type="pct"/>
            <w:vMerge/>
          </w:tcPr>
          <w:p w14:paraId="24A785FA" w14:textId="77777777" w:rsidR="00454C41" w:rsidRDefault="00454C41">
            <w:pPr>
              <w:spacing w:line="360" w:lineRule="auto"/>
              <w:rPr>
                <w:rFonts w:ascii="Book Antiqua" w:hAnsi="Book Antiqua"/>
              </w:rPr>
            </w:pPr>
          </w:p>
        </w:tc>
        <w:tc>
          <w:tcPr>
            <w:tcW w:w="1071" w:type="pct"/>
          </w:tcPr>
          <w:p w14:paraId="49CB8124" w14:textId="77777777" w:rsidR="00454C41" w:rsidRDefault="005705E8">
            <w:pPr>
              <w:spacing w:line="360" w:lineRule="auto"/>
              <w:rPr>
                <w:rFonts w:ascii="Book Antiqua" w:hAnsi="Book Antiqua"/>
              </w:rPr>
            </w:pPr>
            <w:r>
              <w:rPr>
                <w:rFonts w:ascii="Book Antiqua" w:hAnsi="Book Antiqua"/>
              </w:rPr>
              <w:t>≥ 25</w:t>
            </w:r>
          </w:p>
        </w:tc>
        <w:tc>
          <w:tcPr>
            <w:tcW w:w="1067" w:type="pct"/>
          </w:tcPr>
          <w:p w14:paraId="1F261A32" w14:textId="77777777" w:rsidR="00454C41" w:rsidRDefault="005705E8">
            <w:pPr>
              <w:spacing w:line="360" w:lineRule="auto"/>
              <w:rPr>
                <w:rFonts w:ascii="Book Antiqua" w:hAnsi="Book Antiqua"/>
              </w:rPr>
            </w:pPr>
            <w:r>
              <w:rPr>
                <w:rFonts w:ascii="Book Antiqua" w:hAnsi="Book Antiqua"/>
              </w:rPr>
              <w:t>56</w:t>
            </w:r>
          </w:p>
        </w:tc>
        <w:tc>
          <w:tcPr>
            <w:tcW w:w="805" w:type="pct"/>
          </w:tcPr>
          <w:p w14:paraId="13C7BB05" w14:textId="77777777" w:rsidR="00454C41" w:rsidRDefault="005705E8">
            <w:pPr>
              <w:spacing w:line="360" w:lineRule="auto"/>
              <w:rPr>
                <w:rFonts w:ascii="Book Antiqua" w:hAnsi="Book Antiqua"/>
              </w:rPr>
            </w:pPr>
            <w:r>
              <w:rPr>
                <w:rFonts w:ascii="Book Antiqua" w:hAnsi="Book Antiqua"/>
              </w:rPr>
              <w:t>91</w:t>
            </w:r>
          </w:p>
        </w:tc>
        <w:tc>
          <w:tcPr>
            <w:tcW w:w="383" w:type="pct"/>
          </w:tcPr>
          <w:p w14:paraId="705E73E6" w14:textId="77777777" w:rsidR="00454C41" w:rsidRDefault="00454C41">
            <w:pPr>
              <w:spacing w:line="360" w:lineRule="auto"/>
              <w:rPr>
                <w:rFonts w:ascii="Book Antiqua" w:hAnsi="Book Antiqua"/>
              </w:rPr>
            </w:pPr>
          </w:p>
        </w:tc>
        <w:tc>
          <w:tcPr>
            <w:tcW w:w="511" w:type="pct"/>
          </w:tcPr>
          <w:p w14:paraId="72912A86" w14:textId="77777777" w:rsidR="00454C41" w:rsidRDefault="00454C41">
            <w:pPr>
              <w:spacing w:line="360" w:lineRule="auto"/>
              <w:rPr>
                <w:rFonts w:ascii="Book Antiqua" w:hAnsi="Book Antiqua"/>
              </w:rPr>
            </w:pPr>
          </w:p>
        </w:tc>
      </w:tr>
      <w:tr w:rsidR="00454C41" w14:paraId="1B459306" w14:textId="77777777">
        <w:tc>
          <w:tcPr>
            <w:tcW w:w="1163" w:type="pct"/>
          </w:tcPr>
          <w:p w14:paraId="53B13EA9" w14:textId="77777777" w:rsidR="00454C41" w:rsidRDefault="005705E8">
            <w:pPr>
              <w:spacing w:line="360" w:lineRule="auto"/>
              <w:rPr>
                <w:rFonts w:ascii="Book Antiqua" w:hAnsi="Book Antiqua"/>
              </w:rPr>
            </w:pPr>
            <w:r>
              <w:rPr>
                <w:rFonts w:ascii="Book Antiqua" w:hAnsi="Book Antiqua"/>
              </w:rPr>
              <w:t>Preoperative complications</w:t>
            </w:r>
          </w:p>
        </w:tc>
        <w:tc>
          <w:tcPr>
            <w:tcW w:w="1071" w:type="pct"/>
          </w:tcPr>
          <w:p w14:paraId="51BDB867" w14:textId="77777777" w:rsidR="00454C41" w:rsidRDefault="005705E8">
            <w:pPr>
              <w:spacing w:line="360" w:lineRule="auto"/>
              <w:rPr>
                <w:rFonts w:ascii="Book Antiqua" w:hAnsi="Book Antiqua"/>
              </w:rPr>
            </w:pPr>
            <w:r>
              <w:rPr>
                <w:rFonts w:ascii="Book Antiqua" w:hAnsi="Book Antiqua"/>
              </w:rPr>
              <w:t xml:space="preserve">Present </w:t>
            </w:r>
          </w:p>
          <w:p w14:paraId="76582D8B" w14:textId="04DF8DBE" w:rsidR="00454C41" w:rsidRDefault="00A139B0">
            <w:pPr>
              <w:spacing w:line="360" w:lineRule="auto"/>
              <w:rPr>
                <w:rFonts w:ascii="Book Antiqua" w:hAnsi="Book Antiqua"/>
              </w:rPr>
            </w:pPr>
            <w:r>
              <w:rPr>
                <w:rFonts w:ascii="Book Antiqua" w:hAnsi="Book Antiqua"/>
              </w:rPr>
              <w:t>a</w:t>
            </w:r>
            <w:r w:rsidR="005705E8">
              <w:rPr>
                <w:rFonts w:ascii="Book Antiqua" w:hAnsi="Book Antiqua"/>
              </w:rPr>
              <w:t>bsent</w:t>
            </w:r>
          </w:p>
        </w:tc>
        <w:tc>
          <w:tcPr>
            <w:tcW w:w="1067" w:type="pct"/>
          </w:tcPr>
          <w:p w14:paraId="2FD81D71" w14:textId="77777777" w:rsidR="00454C41" w:rsidRDefault="005705E8">
            <w:pPr>
              <w:spacing w:line="360" w:lineRule="auto"/>
              <w:rPr>
                <w:rFonts w:ascii="Book Antiqua" w:hAnsi="Book Antiqua"/>
              </w:rPr>
            </w:pPr>
            <w:r>
              <w:rPr>
                <w:rFonts w:ascii="Book Antiqua" w:hAnsi="Book Antiqua"/>
              </w:rPr>
              <w:t>88</w:t>
            </w:r>
          </w:p>
          <w:p w14:paraId="10EE39EA" w14:textId="77777777" w:rsidR="00454C41" w:rsidRDefault="005705E8">
            <w:pPr>
              <w:spacing w:line="360" w:lineRule="auto"/>
              <w:rPr>
                <w:rFonts w:ascii="Book Antiqua" w:hAnsi="Book Antiqua"/>
              </w:rPr>
            </w:pPr>
            <w:r>
              <w:rPr>
                <w:rFonts w:ascii="Book Antiqua" w:hAnsi="Book Antiqua"/>
              </w:rPr>
              <w:t>123</w:t>
            </w:r>
          </w:p>
        </w:tc>
        <w:tc>
          <w:tcPr>
            <w:tcW w:w="805" w:type="pct"/>
          </w:tcPr>
          <w:p w14:paraId="1E3092E3" w14:textId="77777777" w:rsidR="00454C41" w:rsidRDefault="005705E8">
            <w:pPr>
              <w:spacing w:line="360" w:lineRule="auto"/>
              <w:rPr>
                <w:rFonts w:ascii="Book Antiqua" w:hAnsi="Book Antiqua"/>
              </w:rPr>
            </w:pPr>
            <w:r>
              <w:rPr>
                <w:rFonts w:ascii="Book Antiqua" w:hAnsi="Book Antiqua"/>
              </w:rPr>
              <w:t>111</w:t>
            </w:r>
          </w:p>
          <w:p w14:paraId="487FCFE1" w14:textId="77777777" w:rsidR="00454C41" w:rsidRDefault="005705E8">
            <w:pPr>
              <w:spacing w:line="360" w:lineRule="auto"/>
              <w:rPr>
                <w:rFonts w:ascii="Book Antiqua" w:hAnsi="Book Antiqua"/>
              </w:rPr>
            </w:pPr>
            <w:r>
              <w:rPr>
                <w:rFonts w:ascii="Book Antiqua" w:hAnsi="Book Antiqua"/>
              </w:rPr>
              <w:t>191</w:t>
            </w:r>
          </w:p>
        </w:tc>
        <w:tc>
          <w:tcPr>
            <w:tcW w:w="383" w:type="pct"/>
          </w:tcPr>
          <w:p w14:paraId="6A56B42A" w14:textId="77777777" w:rsidR="00454C41" w:rsidRDefault="005705E8">
            <w:pPr>
              <w:spacing w:line="360" w:lineRule="auto"/>
              <w:rPr>
                <w:rFonts w:ascii="Book Antiqua" w:hAnsi="Book Antiqua"/>
              </w:rPr>
            </w:pPr>
            <w:r>
              <w:rPr>
                <w:rFonts w:ascii="Book Antiqua" w:hAnsi="Book Antiqua"/>
              </w:rPr>
              <w:t>1.282</w:t>
            </w:r>
          </w:p>
        </w:tc>
        <w:tc>
          <w:tcPr>
            <w:tcW w:w="511" w:type="pct"/>
          </w:tcPr>
          <w:p w14:paraId="1B4AAFC3" w14:textId="77777777" w:rsidR="00454C41" w:rsidRDefault="005705E8">
            <w:pPr>
              <w:spacing w:line="360" w:lineRule="auto"/>
              <w:rPr>
                <w:rFonts w:ascii="Book Antiqua" w:hAnsi="Book Antiqua"/>
              </w:rPr>
            </w:pPr>
            <w:r>
              <w:rPr>
                <w:rFonts w:ascii="Book Antiqua" w:hAnsi="Book Antiqua"/>
              </w:rPr>
              <w:t>0.257</w:t>
            </w:r>
          </w:p>
        </w:tc>
      </w:tr>
      <w:tr w:rsidR="00454C41" w14:paraId="43EB96D4" w14:textId="77777777">
        <w:tc>
          <w:tcPr>
            <w:tcW w:w="1163" w:type="pct"/>
          </w:tcPr>
          <w:p w14:paraId="57261615" w14:textId="77777777" w:rsidR="00454C41" w:rsidRDefault="005705E8">
            <w:pPr>
              <w:spacing w:line="360" w:lineRule="auto"/>
              <w:rPr>
                <w:rFonts w:ascii="Book Antiqua" w:hAnsi="Book Antiqua"/>
              </w:rPr>
            </w:pPr>
            <w:r>
              <w:rPr>
                <w:rFonts w:ascii="Book Antiqua" w:hAnsi="Book Antiqua"/>
              </w:rPr>
              <w:t>Neoadjuvant chemotherapy</w:t>
            </w:r>
          </w:p>
        </w:tc>
        <w:tc>
          <w:tcPr>
            <w:tcW w:w="1071" w:type="pct"/>
          </w:tcPr>
          <w:p w14:paraId="6B2A19B7" w14:textId="350CF8E2" w:rsidR="00454C41" w:rsidRDefault="005705E8">
            <w:pPr>
              <w:spacing w:line="360" w:lineRule="auto"/>
              <w:rPr>
                <w:rFonts w:ascii="Book Antiqua" w:hAnsi="Book Antiqua"/>
              </w:rPr>
            </w:pPr>
            <w:r>
              <w:rPr>
                <w:rFonts w:ascii="Book Antiqua" w:hAnsi="Book Antiqua"/>
              </w:rPr>
              <w:t>Present</w:t>
            </w:r>
            <w:r w:rsidR="00ED1087">
              <w:rPr>
                <w:rFonts w:ascii="Book Antiqua" w:hAnsi="Book Antiqua"/>
              </w:rPr>
              <w:t xml:space="preserve"> </w:t>
            </w:r>
          </w:p>
          <w:p w14:paraId="49296582" w14:textId="5C7EBCE8" w:rsidR="00454C41" w:rsidRDefault="00A139B0">
            <w:pPr>
              <w:spacing w:line="360" w:lineRule="auto"/>
              <w:rPr>
                <w:rFonts w:ascii="Book Antiqua" w:hAnsi="Book Antiqua"/>
              </w:rPr>
            </w:pPr>
            <w:r>
              <w:rPr>
                <w:rFonts w:ascii="Book Antiqua" w:hAnsi="Book Antiqua"/>
              </w:rPr>
              <w:t>a</w:t>
            </w:r>
            <w:r w:rsidR="005705E8">
              <w:rPr>
                <w:rFonts w:ascii="Book Antiqua" w:hAnsi="Book Antiqua"/>
              </w:rPr>
              <w:t>bsent</w:t>
            </w:r>
          </w:p>
        </w:tc>
        <w:tc>
          <w:tcPr>
            <w:tcW w:w="1067" w:type="pct"/>
          </w:tcPr>
          <w:p w14:paraId="542818F2" w14:textId="77777777" w:rsidR="00454C41" w:rsidRDefault="005705E8">
            <w:pPr>
              <w:spacing w:line="360" w:lineRule="auto"/>
              <w:rPr>
                <w:rFonts w:ascii="Book Antiqua" w:hAnsi="Book Antiqua"/>
              </w:rPr>
            </w:pPr>
            <w:r>
              <w:rPr>
                <w:rFonts w:ascii="Book Antiqua" w:hAnsi="Book Antiqua"/>
              </w:rPr>
              <w:t>43</w:t>
            </w:r>
          </w:p>
          <w:p w14:paraId="2151EB42" w14:textId="77777777" w:rsidR="00454C41" w:rsidRDefault="005705E8">
            <w:pPr>
              <w:spacing w:line="360" w:lineRule="auto"/>
              <w:rPr>
                <w:rFonts w:ascii="Book Antiqua" w:hAnsi="Book Antiqua"/>
              </w:rPr>
            </w:pPr>
            <w:r>
              <w:rPr>
                <w:rFonts w:ascii="Book Antiqua" w:hAnsi="Book Antiqua"/>
              </w:rPr>
              <w:t>168</w:t>
            </w:r>
          </w:p>
        </w:tc>
        <w:tc>
          <w:tcPr>
            <w:tcW w:w="805" w:type="pct"/>
          </w:tcPr>
          <w:p w14:paraId="5EBB19AB" w14:textId="77777777" w:rsidR="00454C41" w:rsidRDefault="005705E8">
            <w:pPr>
              <w:spacing w:line="360" w:lineRule="auto"/>
              <w:rPr>
                <w:rFonts w:ascii="Book Antiqua" w:hAnsi="Book Antiqua"/>
              </w:rPr>
            </w:pPr>
            <w:r>
              <w:rPr>
                <w:rFonts w:ascii="Book Antiqua" w:hAnsi="Book Antiqua"/>
              </w:rPr>
              <w:t>61</w:t>
            </w:r>
          </w:p>
          <w:p w14:paraId="4AD49507" w14:textId="77777777" w:rsidR="00454C41" w:rsidRDefault="005705E8">
            <w:pPr>
              <w:spacing w:line="360" w:lineRule="auto"/>
              <w:rPr>
                <w:rFonts w:ascii="Book Antiqua" w:hAnsi="Book Antiqua"/>
              </w:rPr>
            </w:pPr>
            <w:r>
              <w:rPr>
                <w:rFonts w:ascii="Book Antiqua" w:hAnsi="Book Antiqua"/>
              </w:rPr>
              <w:t>241</w:t>
            </w:r>
          </w:p>
        </w:tc>
        <w:tc>
          <w:tcPr>
            <w:tcW w:w="383" w:type="pct"/>
          </w:tcPr>
          <w:p w14:paraId="58661A90" w14:textId="77777777" w:rsidR="00454C41" w:rsidRDefault="005705E8">
            <w:pPr>
              <w:spacing w:line="360" w:lineRule="auto"/>
              <w:rPr>
                <w:rFonts w:ascii="Book Antiqua" w:hAnsi="Book Antiqua"/>
              </w:rPr>
            </w:pPr>
            <w:r>
              <w:rPr>
                <w:rFonts w:ascii="Book Antiqua" w:hAnsi="Book Antiqua"/>
              </w:rPr>
              <w:t>0.003</w:t>
            </w:r>
          </w:p>
        </w:tc>
        <w:tc>
          <w:tcPr>
            <w:tcW w:w="511" w:type="pct"/>
          </w:tcPr>
          <w:p w14:paraId="6015EB2A" w14:textId="77777777" w:rsidR="00454C41" w:rsidRDefault="005705E8">
            <w:pPr>
              <w:spacing w:line="360" w:lineRule="auto"/>
              <w:rPr>
                <w:rFonts w:ascii="Book Antiqua" w:hAnsi="Book Antiqua"/>
              </w:rPr>
            </w:pPr>
            <w:r>
              <w:rPr>
                <w:rFonts w:ascii="Book Antiqua" w:hAnsi="Book Antiqua"/>
              </w:rPr>
              <w:t>0.960</w:t>
            </w:r>
          </w:p>
        </w:tc>
      </w:tr>
      <w:tr w:rsidR="00454C41" w14:paraId="631B031F" w14:textId="77777777">
        <w:tc>
          <w:tcPr>
            <w:tcW w:w="1163" w:type="pct"/>
            <w:vMerge w:val="restart"/>
          </w:tcPr>
          <w:p w14:paraId="4006246C" w14:textId="77777777" w:rsidR="00454C41" w:rsidRDefault="005705E8">
            <w:pPr>
              <w:spacing w:line="360" w:lineRule="auto"/>
              <w:rPr>
                <w:rFonts w:ascii="Book Antiqua" w:hAnsi="Book Antiqua"/>
              </w:rPr>
            </w:pPr>
            <w:r>
              <w:rPr>
                <w:rFonts w:ascii="Book Antiqua" w:hAnsi="Book Antiqua"/>
              </w:rPr>
              <w:t>Degree of tumor differentiation</w:t>
            </w:r>
          </w:p>
        </w:tc>
        <w:tc>
          <w:tcPr>
            <w:tcW w:w="1071" w:type="pct"/>
          </w:tcPr>
          <w:p w14:paraId="46B0222B" w14:textId="77777777" w:rsidR="00454C41" w:rsidRDefault="005705E8">
            <w:pPr>
              <w:spacing w:line="360" w:lineRule="auto"/>
              <w:rPr>
                <w:rFonts w:ascii="Book Antiqua" w:hAnsi="Book Antiqua"/>
              </w:rPr>
            </w:pPr>
            <w:r>
              <w:rPr>
                <w:rFonts w:ascii="Book Antiqua" w:hAnsi="Book Antiqua"/>
              </w:rPr>
              <w:t>High</w:t>
            </w:r>
          </w:p>
        </w:tc>
        <w:tc>
          <w:tcPr>
            <w:tcW w:w="1067" w:type="pct"/>
          </w:tcPr>
          <w:p w14:paraId="6E1BAAC7" w14:textId="77777777" w:rsidR="00454C41" w:rsidRDefault="005705E8">
            <w:pPr>
              <w:spacing w:line="360" w:lineRule="auto"/>
              <w:rPr>
                <w:rFonts w:ascii="Book Antiqua" w:hAnsi="Book Antiqua"/>
              </w:rPr>
            </w:pPr>
            <w:r>
              <w:rPr>
                <w:rFonts w:ascii="Book Antiqua" w:hAnsi="Book Antiqua"/>
              </w:rPr>
              <w:t>72</w:t>
            </w:r>
          </w:p>
        </w:tc>
        <w:tc>
          <w:tcPr>
            <w:tcW w:w="805" w:type="pct"/>
          </w:tcPr>
          <w:p w14:paraId="3673885C" w14:textId="77777777" w:rsidR="00454C41" w:rsidRDefault="005705E8">
            <w:pPr>
              <w:spacing w:line="360" w:lineRule="auto"/>
              <w:rPr>
                <w:rFonts w:ascii="Book Antiqua" w:hAnsi="Book Antiqua"/>
              </w:rPr>
            </w:pPr>
            <w:r>
              <w:rPr>
                <w:rFonts w:ascii="Book Antiqua" w:hAnsi="Book Antiqua"/>
              </w:rPr>
              <w:t>92</w:t>
            </w:r>
          </w:p>
        </w:tc>
        <w:tc>
          <w:tcPr>
            <w:tcW w:w="383" w:type="pct"/>
          </w:tcPr>
          <w:p w14:paraId="0942F2D7" w14:textId="77777777" w:rsidR="00454C41" w:rsidRDefault="005705E8">
            <w:pPr>
              <w:spacing w:line="360" w:lineRule="auto"/>
              <w:rPr>
                <w:rFonts w:ascii="Book Antiqua" w:hAnsi="Book Antiqua"/>
              </w:rPr>
            </w:pPr>
            <w:r>
              <w:rPr>
                <w:rFonts w:ascii="Book Antiqua" w:hAnsi="Book Antiqua"/>
              </w:rPr>
              <w:t>0.785</w:t>
            </w:r>
          </w:p>
        </w:tc>
        <w:tc>
          <w:tcPr>
            <w:tcW w:w="511" w:type="pct"/>
          </w:tcPr>
          <w:p w14:paraId="686AC52B" w14:textId="77777777" w:rsidR="00454C41" w:rsidRDefault="005705E8">
            <w:pPr>
              <w:spacing w:line="360" w:lineRule="auto"/>
              <w:rPr>
                <w:rFonts w:ascii="Book Antiqua" w:hAnsi="Book Antiqua"/>
              </w:rPr>
            </w:pPr>
            <w:r>
              <w:rPr>
                <w:rFonts w:ascii="Book Antiqua" w:hAnsi="Book Antiqua"/>
              </w:rPr>
              <w:t>0.672</w:t>
            </w:r>
          </w:p>
        </w:tc>
      </w:tr>
      <w:tr w:rsidR="00454C41" w14:paraId="31C53968" w14:textId="77777777">
        <w:tc>
          <w:tcPr>
            <w:tcW w:w="1163" w:type="pct"/>
            <w:vMerge/>
          </w:tcPr>
          <w:p w14:paraId="1E53A9CF" w14:textId="77777777" w:rsidR="00454C41" w:rsidRDefault="00454C41">
            <w:pPr>
              <w:spacing w:line="360" w:lineRule="auto"/>
              <w:rPr>
                <w:rFonts w:ascii="Book Antiqua" w:hAnsi="Book Antiqua"/>
              </w:rPr>
            </w:pPr>
          </w:p>
        </w:tc>
        <w:tc>
          <w:tcPr>
            <w:tcW w:w="1071" w:type="pct"/>
          </w:tcPr>
          <w:p w14:paraId="0AA6331C" w14:textId="77777777" w:rsidR="00454C41" w:rsidRDefault="005705E8">
            <w:pPr>
              <w:spacing w:line="360" w:lineRule="auto"/>
              <w:rPr>
                <w:rFonts w:ascii="Book Antiqua" w:hAnsi="Book Antiqua"/>
              </w:rPr>
            </w:pPr>
            <w:r>
              <w:rPr>
                <w:rFonts w:ascii="Book Antiqua" w:hAnsi="Book Antiqua"/>
              </w:rPr>
              <w:t>Medium</w:t>
            </w:r>
          </w:p>
        </w:tc>
        <w:tc>
          <w:tcPr>
            <w:tcW w:w="1067" w:type="pct"/>
          </w:tcPr>
          <w:p w14:paraId="25036289" w14:textId="77777777" w:rsidR="00454C41" w:rsidRDefault="005705E8">
            <w:pPr>
              <w:spacing w:line="360" w:lineRule="auto"/>
              <w:rPr>
                <w:rFonts w:ascii="Book Antiqua" w:hAnsi="Book Antiqua"/>
              </w:rPr>
            </w:pPr>
            <w:r>
              <w:rPr>
                <w:rFonts w:ascii="Book Antiqua" w:hAnsi="Book Antiqua"/>
              </w:rPr>
              <w:t>95</w:t>
            </w:r>
          </w:p>
        </w:tc>
        <w:tc>
          <w:tcPr>
            <w:tcW w:w="805" w:type="pct"/>
          </w:tcPr>
          <w:p w14:paraId="0DE7DF70" w14:textId="77777777" w:rsidR="00454C41" w:rsidRDefault="005705E8">
            <w:pPr>
              <w:spacing w:line="360" w:lineRule="auto"/>
              <w:rPr>
                <w:rFonts w:ascii="Book Antiqua" w:hAnsi="Book Antiqua"/>
              </w:rPr>
            </w:pPr>
            <w:r>
              <w:rPr>
                <w:rFonts w:ascii="Book Antiqua" w:hAnsi="Book Antiqua"/>
              </w:rPr>
              <w:t>142</w:t>
            </w:r>
          </w:p>
        </w:tc>
        <w:tc>
          <w:tcPr>
            <w:tcW w:w="383" w:type="pct"/>
          </w:tcPr>
          <w:p w14:paraId="137391F9" w14:textId="77777777" w:rsidR="00454C41" w:rsidRDefault="00454C41">
            <w:pPr>
              <w:spacing w:line="360" w:lineRule="auto"/>
              <w:rPr>
                <w:rFonts w:ascii="Book Antiqua" w:hAnsi="Book Antiqua"/>
              </w:rPr>
            </w:pPr>
          </w:p>
        </w:tc>
        <w:tc>
          <w:tcPr>
            <w:tcW w:w="511" w:type="pct"/>
          </w:tcPr>
          <w:p w14:paraId="53B3BF78" w14:textId="77777777" w:rsidR="00454C41" w:rsidRDefault="00454C41">
            <w:pPr>
              <w:spacing w:line="360" w:lineRule="auto"/>
              <w:rPr>
                <w:rFonts w:ascii="Book Antiqua" w:hAnsi="Book Antiqua"/>
              </w:rPr>
            </w:pPr>
          </w:p>
        </w:tc>
      </w:tr>
      <w:tr w:rsidR="00454C41" w14:paraId="27158640" w14:textId="77777777">
        <w:tc>
          <w:tcPr>
            <w:tcW w:w="1163" w:type="pct"/>
            <w:vMerge/>
          </w:tcPr>
          <w:p w14:paraId="76382A50" w14:textId="77777777" w:rsidR="00454C41" w:rsidRDefault="00454C41">
            <w:pPr>
              <w:spacing w:line="360" w:lineRule="auto"/>
              <w:rPr>
                <w:rFonts w:ascii="Book Antiqua" w:hAnsi="Book Antiqua"/>
              </w:rPr>
            </w:pPr>
          </w:p>
        </w:tc>
        <w:tc>
          <w:tcPr>
            <w:tcW w:w="1071" w:type="pct"/>
          </w:tcPr>
          <w:p w14:paraId="63BC2F9A" w14:textId="77777777" w:rsidR="00454C41" w:rsidRDefault="005705E8">
            <w:pPr>
              <w:spacing w:line="360" w:lineRule="auto"/>
              <w:rPr>
                <w:rFonts w:ascii="Book Antiqua" w:hAnsi="Book Antiqua"/>
              </w:rPr>
            </w:pPr>
            <w:r>
              <w:rPr>
                <w:rFonts w:ascii="Book Antiqua" w:hAnsi="Book Antiqua"/>
              </w:rPr>
              <w:t>Low</w:t>
            </w:r>
          </w:p>
        </w:tc>
        <w:tc>
          <w:tcPr>
            <w:tcW w:w="1067" w:type="pct"/>
          </w:tcPr>
          <w:p w14:paraId="457B208E" w14:textId="77777777" w:rsidR="00454C41" w:rsidRDefault="005705E8">
            <w:pPr>
              <w:spacing w:line="360" w:lineRule="auto"/>
              <w:rPr>
                <w:rFonts w:ascii="Book Antiqua" w:hAnsi="Book Antiqua"/>
              </w:rPr>
            </w:pPr>
            <w:r>
              <w:rPr>
                <w:rFonts w:ascii="Book Antiqua" w:hAnsi="Book Antiqua"/>
              </w:rPr>
              <w:t>44</w:t>
            </w:r>
          </w:p>
        </w:tc>
        <w:tc>
          <w:tcPr>
            <w:tcW w:w="805" w:type="pct"/>
          </w:tcPr>
          <w:p w14:paraId="1F9CB9DC" w14:textId="77777777" w:rsidR="00454C41" w:rsidRDefault="005705E8">
            <w:pPr>
              <w:spacing w:line="360" w:lineRule="auto"/>
              <w:rPr>
                <w:rFonts w:ascii="Book Antiqua" w:hAnsi="Book Antiqua"/>
              </w:rPr>
            </w:pPr>
            <w:r>
              <w:rPr>
                <w:rFonts w:ascii="Book Antiqua" w:hAnsi="Book Antiqua"/>
              </w:rPr>
              <w:t>68</w:t>
            </w:r>
          </w:p>
        </w:tc>
        <w:tc>
          <w:tcPr>
            <w:tcW w:w="383" w:type="pct"/>
          </w:tcPr>
          <w:p w14:paraId="5A92F155" w14:textId="77777777" w:rsidR="00454C41" w:rsidRDefault="00454C41">
            <w:pPr>
              <w:spacing w:line="360" w:lineRule="auto"/>
              <w:rPr>
                <w:rFonts w:ascii="Book Antiqua" w:hAnsi="Book Antiqua"/>
              </w:rPr>
            </w:pPr>
          </w:p>
        </w:tc>
        <w:tc>
          <w:tcPr>
            <w:tcW w:w="511" w:type="pct"/>
          </w:tcPr>
          <w:p w14:paraId="52411D80" w14:textId="77777777" w:rsidR="00454C41" w:rsidRDefault="00454C41">
            <w:pPr>
              <w:spacing w:line="360" w:lineRule="auto"/>
              <w:rPr>
                <w:rFonts w:ascii="Book Antiqua" w:hAnsi="Book Antiqua"/>
              </w:rPr>
            </w:pPr>
          </w:p>
        </w:tc>
      </w:tr>
      <w:tr w:rsidR="00454C41" w14:paraId="729FD14A" w14:textId="77777777">
        <w:tc>
          <w:tcPr>
            <w:tcW w:w="1163" w:type="pct"/>
            <w:vMerge w:val="restart"/>
          </w:tcPr>
          <w:p w14:paraId="7FCC1B6A" w14:textId="77777777" w:rsidR="00454C41" w:rsidRDefault="005705E8">
            <w:pPr>
              <w:spacing w:line="360" w:lineRule="auto"/>
              <w:rPr>
                <w:rFonts w:ascii="Book Antiqua" w:hAnsi="Book Antiqua"/>
              </w:rPr>
            </w:pPr>
            <w:r>
              <w:rPr>
                <w:rFonts w:ascii="Book Antiqua" w:hAnsi="Book Antiqua"/>
              </w:rPr>
              <w:t>Postoperative tumor pathological stage</w:t>
            </w:r>
            <w:r>
              <w:rPr>
                <w:rFonts w:ascii="Book Antiqua" w:hAnsi="Book Antiqua"/>
                <w:vertAlign w:val="superscript"/>
              </w:rPr>
              <w:t>1</w:t>
            </w:r>
          </w:p>
        </w:tc>
        <w:tc>
          <w:tcPr>
            <w:tcW w:w="1071" w:type="pct"/>
          </w:tcPr>
          <w:p w14:paraId="5444AD5D" w14:textId="77777777" w:rsidR="00454C41" w:rsidRDefault="005705E8">
            <w:pPr>
              <w:spacing w:line="360" w:lineRule="auto"/>
              <w:rPr>
                <w:rFonts w:ascii="Book Antiqua" w:hAnsi="Book Antiqua"/>
              </w:rPr>
            </w:pPr>
            <w:r>
              <w:rPr>
                <w:rFonts w:ascii="Book Antiqua" w:hAnsi="Book Antiqua"/>
              </w:rPr>
              <w:t>I</w:t>
            </w:r>
          </w:p>
        </w:tc>
        <w:tc>
          <w:tcPr>
            <w:tcW w:w="1067" w:type="pct"/>
          </w:tcPr>
          <w:p w14:paraId="69BBAC5D" w14:textId="77777777" w:rsidR="00454C41" w:rsidRDefault="005705E8">
            <w:pPr>
              <w:spacing w:line="360" w:lineRule="auto"/>
              <w:rPr>
                <w:rFonts w:ascii="Book Antiqua" w:hAnsi="Book Antiqua"/>
              </w:rPr>
            </w:pPr>
            <w:r>
              <w:rPr>
                <w:rFonts w:ascii="Book Antiqua" w:hAnsi="Book Antiqua"/>
              </w:rPr>
              <w:t>32</w:t>
            </w:r>
          </w:p>
        </w:tc>
        <w:tc>
          <w:tcPr>
            <w:tcW w:w="805" w:type="pct"/>
          </w:tcPr>
          <w:p w14:paraId="5FD054FC" w14:textId="77777777" w:rsidR="00454C41" w:rsidRDefault="005705E8">
            <w:pPr>
              <w:spacing w:line="360" w:lineRule="auto"/>
              <w:rPr>
                <w:rFonts w:ascii="Book Antiqua" w:hAnsi="Book Antiqua"/>
              </w:rPr>
            </w:pPr>
            <w:r>
              <w:rPr>
                <w:rFonts w:ascii="Book Antiqua" w:hAnsi="Book Antiqua"/>
              </w:rPr>
              <w:t>62</w:t>
            </w:r>
          </w:p>
        </w:tc>
        <w:tc>
          <w:tcPr>
            <w:tcW w:w="383" w:type="pct"/>
          </w:tcPr>
          <w:p w14:paraId="56592249" w14:textId="77777777" w:rsidR="00454C41" w:rsidRDefault="005705E8">
            <w:pPr>
              <w:spacing w:line="360" w:lineRule="auto"/>
              <w:rPr>
                <w:rFonts w:ascii="Book Antiqua" w:hAnsi="Book Antiqua"/>
              </w:rPr>
            </w:pPr>
            <w:r>
              <w:rPr>
                <w:rFonts w:ascii="Book Antiqua" w:hAnsi="Book Antiqua"/>
              </w:rPr>
              <w:t>3.298</w:t>
            </w:r>
          </w:p>
        </w:tc>
        <w:tc>
          <w:tcPr>
            <w:tcW w:w="511" w:type="pct"/>
          </w:tcPr>
          <w:p w14:paraId="34852316" w14:textId="77777777" w:rsidR="00454C41" w:rsidRDefault="005705E8">
            <w:pPr>
              <w:spacing w:line="360" w:lineRule="auto"/>
              <w:rPr>
                <w:rFonts w:ascii="Book Antiqua" w:hAnsi="Book Antiqua"/>
              </w:rPr>
            </w:pPr>
            <w:r>
              <w:rPr>
                <w:rFonts w:ascii="Book Antiqua" w:hAnsi="Book Antiqua"/>
              </w:rPr>
              <w:t>0.192</w:t>
            </w:r>
          </w:p>
        </w:tc>
      </w:tr>
      <w:tr w:rsidR="00454C41" w14:paraId="6E789155" w14:textId="77777777">
        <w:trPr>
          <w:trHeight w:val="457"/>
        </w:trPr>
        <w:tc>
          <w:tcPr>
            <w:tcW w:w="1163" w:type="pct"/>
            <w:vMerge/>
          </w:tcPr>
          <w:p w14:paraId="782CFCF7" w14:textId="77777777" w:rsidR="00454C41" w:rsidRDefault="00454C41">
            <w:pPr>
              <w:spacing w:line="360" w:lineRule="auto"/>
              <w:rPr>
                <w:rFonts w:ascii="Book Antiqua" w:hAnsi="Book Antiqua"/>
              </w:rPr>
            </w:pPr>
          </w:p>
        </w:tc>
        <w:tc>
          <w:tcPr>
            <w:tcW w:w="1071" w:type="pct"/>
          </w:tcPr>
          <w:p w14:paraId="70F17DF3" w14:textId="77777777" w:rsidR="00454C41" w:rsidRDefault="005705E8">
            <w:pPr>
              <w:spacing w:line="360" w:lineRule="auto"/>
              <w:rPr>
                <w:rFonts w:ascii="Book Antiqua" w:hAnsi="Book Antiqua"/>
              </w:rPr>
            </w:pPr>
            <w:r>
              <w:rPr>
                <w:rFonts w:ascii="Book Antiqua" w:hAnsi="Book Antiqua"/>
              </w:rPr>
              <w:t>II</w:t>
            </w:r>
          </w:p>
        </w:tc>
        <w:tc>
          <w:tcPr>
            <w:tcW w:w="1067" w:type="pct"/>
          </w:tcPr>
          <w:p w14:paraId="7B79B49B" w14:textId="77777777" w:rsidR="00454C41" w:rsidRDefault="005705E8">
            <w:pPr>
              <w:spacing w:line="360" w:lineRule="auto"/>
              <w:rPr>
                <w:rFonts w:ascii="Book Antiqua" w:hAnsi="Book Antiqua"/>
              </w:rPr>
            </w:pPr>
            <w:r>
              <w:rPr>
                <w:rFonts w:ascii="Book Antiqua" w:hAnsi="Book Antiqua"/>
              </w:rPr>
              <w:t>62</w:t>
            </w:r>
          </w:p>
        </w:tc>
        <w:tc>
          <w:tcPr>
            <w:tcW w:w="805" w:type="pct"/>
          </w:tcPr>
          <w:p w14:paraId="07129CB7" w14:textId="77777777" w:rsidR="00454C41" w:rsidRDefault="005705E8">
            <w:pPr>
              <w:spacing w:line="360" w:lineRule="auto"/>
              <w:rPr>
                <w:rFonts w:ascii="Book Antiqua" w:hAnsi="Book Antiqua"/>
              </w:rPr>
            </w:pPr>
            <w:r>
              <w:rPr>
                <w:rFonts w:ascii="Book Antiqua" w:hAnsi="Book Antiqua"/>
              </w:rPr>
              <w:t>94</w:t>
            </w:r>
          </w:p>
        </w:tc>
        <w:tc>
          <w:tcPr>
            <w:tcW w:w="383" w:type="pct"/>
          </w:tcPr>
          <w:p w14:paraId="7012DC70" w14:textId="77777777" w:rsidR="00454C41" w:rsidRDefault="00454C41">
            <w:pPr>
              <w:spacing w:line="360" w:lineRule="auto"/>
              <w:rPr>
                <w:rFonts w:ascii="Book Antiqua" w:hAnsi="Book Antiqua"/>
              </w:rPr>
            </w:pPr>
          </w:p>
        </w:tc>
        <w:tc>
          <w:tcPr>
            <w:tcW w:w="511" w:type="pct"/>
          </w:tcPr>
          <w:p w14:paraId="1E9FAB3A" w14:textId="77777777" w:rsidR="00454C41" w:rsidRDefault="00454C41">
            <w:pPr>
              <w:spacing w:line="360" w:lineRule="auto"/>
              <w:rPr>
                <w:rFonts w:ascii="Book Antiqua" w:hAnsi="Book Antiqua"/>
              </w:rPr>
            </w:pPr>
          </w:p>
        </w:tc>
      </w:tr>
      <w:tr w:rsidR="00454C41" w14:paraId="5233C7C4" w14:textId="77777777">
        <w:tc>
          <w:tcPr>
            <w:tcW w:w="1163" w:type="pct"/>
            <w:vMerge/>
          </w:tcPr>
          <w:p w14:paraId="226C4BBD" w14:textId="77777777" w:rsidR="00454C41" w:rsidRDefault="00454C41">
            <w:pPr>
              <w:spacing w:line="360" w:lineRule="auto"/>
              <w:rPr>
                <w:rFonts w:ascii="Book Antiqua" w:hAnsi="Book Antiqua"/>
              </w:rPr>
            </w:pPr>
          </w:p>
        </w:tc>
        <w:tc>
          <w:tcPr>
            <w:tcW w:w="1071" w:type="pct"/>
          </w:tcPr>
          <w:p w14:paraId="2FA24DD4" w14:textId="77777777" w:rsidR="00454C41" w:rsidRDefault="005705E8">
            <w:pPr>
              <w:spacing w:line="360" w:lineRule="auto"/>
              <w:rPr>
                <w:rFonts w:ascii="Book Antiqua" w:hAnsi="Book Antiqua"/>
              </w:rPr>
            </w:pPr>
            <w:r>
              <w:rPr>
                <w:rFonts w:ascii="Book Antiqua" w:hAnsi="Book Antiqua"/>
              </w:rPr>
              <w:t>III</w:t>
            </w:r>
          </w:p>
        </w:tc>
        <w:tc>
          <w:tcPr>
            <w:tcW w:w="1067" w:type="pct"/>
          </w:tcPr>
          <w:p w14:paraId="00909264" w14:textId="77777777" w:rsidR="00454C41" w:rsidRDefault="005705E8">
            <w:pPr>
              <w:spacing w:line="360" w:lineRule="auto"/>
              <w:rPr>
                <w:rFonts w:ascii="Book Antiqua" w:hAnsi="Book Antiqua"/>
              </w:rPr>
            </w:pPr>
            <w:r>
              <w:rPr>
                <w:rFonts w:ascii="Book Antiqua" w:hAnsi="Book Antiqua"/>
              </w:rPr>
              <w:t>117</w:t>
            </w:r>
          </w:p>
        </w:tc>
        <w:tc>
          <w:tcPr>
            <w:tcW w:w="805" w:type="pct"/>
          </w:tcPr>
          <w:p w14:paraId="454CA7AC" w14:textId="77777777" w:rsidR="00454C41" w:rsidRDefault="005705E8">
            <w:pPr>
              <w:spacing w:line="360" w:lineRule="auto"/>
              <w:rPr>
                <w:rFonts w:ascii="Book Antiqua" w:hAnsi="Book Antiqua"/>
              </w:rPr>
            </w:pPr>
            <w:r>
              <w:rPr>
                <w:rFonts w:ascii="Book Antiqua" w:hAnsi="Book Antiqua"/>
              </w:rPr>
              <w:t>146</w:t>
            </w:r>
          </w:p>
        </w:tc>
        <w:tc>
          <w:tcPr>
            <w:tcW w:w="383" w:type="pct"/>
          </w:tcPr>
          <w:p w14:paraId="28C944CF" w14:textId="77777777" w:rsidR="00454C41" w:rsidRDefault="00454C41">
            <w:pPr>
              <w:spacing w:line="360" w:lineRule="auto"/>
              <w:rPr>
                <w:rFonts w:ascii="Book Antiqua" w:hAnsi="Book Antiqua"/>
              </w:rPr>
            </w:pPr>
          </w:p>
        </w:tc>
        <w:tc>
          <w:tcPr>
            <w:tcW w:w="511" w:type="pct"/>
          </w:tcPr>
          <w:p w14:paraId="4C61778A" w14:textId="77777777" w:rsidR="00454C41" w:rsidRDefault="00454C41">
            <w:pPr>
              <w:spacing w:line="360" w:lineRule="auto"/>
              <w:rPr>
                <w:rFonts w:ascii="Book Antiqua" w:hAnsi="Book Antiqua"/>
              </w:rPr>
            </w:pPr>
          </w:p>
        </w:tc>
      </w:tr>
      <w:tr w:rsidR="00454C41" w14:paraId="32CAFDA7" w14:textId="77777777">
        <w:tc>
          <w:tcPr>
            <w:tcW w:w="1163" w:type="pct"/>
            <w:vMerge w:val="restart"/>
          </w:tcPr>
          <w:p w14:paraId="278393DB" w14:textId="77777777" w:rsidR="00454C41" w:rsidRDefault="005705E8">
            <w:pPr>
              <w:spacing w:line="360" w:lineRule="auto"/>
              <w:rPr>
                <w:rFonts w:ascii="Book Antiqua" w:hAnsi="Book Antiqua"/>
              </w:rPr>
            </w:pPr>
            <w:r>
              <w:rPr>
                <w:rFonts w:ascii="Book Antiqua" w:hAnsi="Book Antiqua"/>
              </w:rPr>
              <w:lastRenderedPageBreak/>
              <w:t>Surgeon’s experience</w:t>
            </w:r>
          </w:p>
        </w:tc>
        <w:tc>
          <w:tcPr>
            <w:tcW w:w="1071" w:type="pct"/>
          </w:tcPr>
          <w:p w14:paraId="7DCBF060" w14:textId="77777777" w:rsidR="00454C41" w:rsidRDefault="005705E8">
            <w:pPr>
              <w:spacing w:line="360" w:lineRule="auto"/>
              <w:rPr>
                <w:rFonts w:ascii="Book Antiqua" w:hAnsi="Book Antiqua"/>
              </w:rPr>
            </w:pPr>
            <w:r>
              <w:rPr>
                <w:rFonts w:ascii="Book Antiqua" w:hAnsi="Book Antiqua" w:hint="eastAsia"/>
                <w:lang w:eastAsia="zh-CN"/>
              </w:rPr>
              <w:t>&lt;</w:t>
            </w:r>
            <w:r>
              <w:rPr>
                <w:rFonts w:ascii="Book Antiqua" w:hAnsi="Book Antiqua"/>
                <w:lang w:eastAsia="zh-CN"/>
              </w:rPr>
              <w:t xml:space="preserve"> </w:t>
            </w:r>
            <w:r>
              <w:rPr>
                <w:rFonts w:ascii="Book Antiqua" w:hAnsi="Book Antiqua"/>
              </w:rPr>
              <w:t>50 cases</w:t>
            </w:r>
          </w:p>
        </w:tc>
        <w:tc>
          <w:tcPr>
            <w:tcW w:w="1067" w:type="pct"/>
          </w:tcPr>
          <w:p w14:paraId="13D19F72" w14:textId="77777777" w:rsidR="00454C41" w:rsidRDefault="005705E8">
            <w:pPr>
              <w:spacing w:line="360" w:lineRule="auto"/>
              <w:rPr>
                <w:rFonts w:ascii="Book Antiqua" w:hAnsi="Book Antiqua"/>
              </w:rPr>
            </w:pPr>
            <w:r>
              <w:rPr>
                <w:rFonts w:ascii="Book Antiqua" w:hAnsi="Book Antiqua"/>
              </w:rPr>
              <w:t>21</w:t>
            </w:r>
          </w:p>
        </w:tc>
        <w:tc>
          <w:tcPr>
            <w:tcW w:w="805" w:type="pct"/>
          </w:tcPr>
          <w:p w14:paraId="6BDE8299" w14:textId="77777777" w:rsidR="00454C41" w:rsidRDefault="005705E8">
            <w:pPr>
              <w:spacing w:line="360" w:lineRule="auto"/>
              <w:rPr>
                <w:rFonts w:ascii="Book Antiqua" w:hAnsi="Book Antiqua"/>
              </w:rPr>
            </w:pPr>
            <w:r>
              <w:rPr>
                <w:rFonts w:ascii="Book Antiqua" w:hAnsi="Book Antiqua"/>
              </w:rPr>
              <w:t>24</w:t>
            </w:r>
          </w:p>
        </w:tc>
        <w:tc>
          <w:tcPr>
            <w:tcW w:w="383" w:type="pct"/>
          </w:tcPr>
          <w:p w14:paraId="52450B89" w14:textId="77777777" w:rsidR="00454C41" w:rsidRDefault="005705E8">
            <w:pPr>
              <w:spacing w:line="360" w:lineRule="auto"/>
              <w:rPr>
                <w:rFonts w:ascii="Book Antiqua" w:hAnsi="Book Antiqua"/>
              </w:rPr>
            </w:pPr>
            <w:r>
              <w:rPr>
                <w:rFonts w:ascii="Book Antiqua" w:hAnsi="Book Antiqua"/>
              </w:rPr>
              <w:t>0.624</w:t>
            </w:r>
          </w:p>
        </w:tc>
        <w:tc>
          <w:tcPr>
            <w:tcW w:w="511" w:type="pct"/>
          </w:tcPr>
          <w:p w14:paraId="3DD86C99" w14:textId="77777777" w:rsidR="00454C41" w:rsidRDefault="005705E8">
            <w:pPr>
              <w:spacing w:line="360" w:lineRule="auto"/>
              <w:rPr>
                <w:rFonts w:ascii="Book Antiqua" w:hAnsi="Book Antiqua"/>
              </w:rPr>
            </w:pPr>
            <w:r>
              <w:rPr>
                <w:rFonts w:ascii="Book Antiqua" w:hAnsi="Book Antiqua"/>
              </w:rPr>
              <w:t>0.429</w:t>
            </w:r>
          </w:p>
        </w:tc>
      </w:tr>
      <w:tr w:rsidR="00454C41" w14:paraId="18EEC630" w14:textId="77777777">
        <w:tc>
          <w:tcPr>
            <w:tcW w:w="1163" w:type="pct"/>
            <w:vMerge/>
          </w:tcPr>
          <w:p w14:paraId="3071C1DE" w14:textId="77777777" w:rsidR="00454C41" w:rsidRDefault="00454C41">
            <w:pPr>
              <w:spacing w:line="360" w:lineRule="auto"/>
              <w:rPr>
                <w:rFonts w:ascii="Book Antiqua" w:hAnsi="Book Antiqua"/>
              </w:rPr>
            </w:pPr>
          </w:p>
        </w:tc>
        <w:tc>
          <w:tcPr>
            <w:tcW w:w="1071" w:type="pct"/>
          </w:tcPr>
          <w:p w14:paraId="17271F18" w14:textId="77777777" w:rsidR="00454C41" w:rsidRDefault="005705E8">
            <w:pPr>
              <w:spacing w:line="360" w:lineRule="auto"/>
              <w:rPr>
                <w:rFonts w:ascii="Book Antiqua" w:hAnsi="Book Antiqua"/>
              </w:rPr>
            </w:pPr>
            <w:r>
              <w:rPr>
                <w:rFonts w:ascii="Book Antiqua" w:hAnsi="Book Antiqua"/>
              </w:rPr>
              <w:t>≥ 50 cases</w:t>
            </w:r>
          </w:p>
        </w:tc>
        <w:tc>
          <w:tcPr>
            <w:tcW w:w="1067" w:type="pct"/>
          </w:tcPr>
          <w:p w14:paraId="52E08D18" w14:textId="77777777" w:rsidR="00454C41" w:rsidRDefault="005705E8">
            <w:pPr>
              <w:spacing w:line="360" w:lineRule="auto"/>
              <w:rPr>
                <w:rFonts w:ascii="Book Antiqua" w:hAnsi="Book Antiqua"/>
              </w:rPr>
            </w:pPr>
            <w:r>
              <w:rPr>
                <w:rFonts w:ascii="Book Antiqua" w:hAnsi="Book Antiqua"/>
              </w:rPr>
              <w:t>190</w:t>
            </w:r>
          </w:p>
        </w:tc>
        <w:tc>
          <w:tcPr>
            <w:tcW w:w="805" w:type="pct"/>
          </w:tcPr>
          <w:p w14:paraId="0B91C676" w14:textId="77777777" w:rsidR="00454C41" w:rsidRDefault="005705E8">
            <w:pPr>
              <w:spacing w:line="360" w:lineRule="auto"/>
              <w:rPr>
                <w:rFonts w:ascii="Book Antiqua" w:hAnsi="Book Antiqua"/>
              </w:rPr>
            </w:pPr>
            <w:r>
              <w:rPr>
                <w:rFonts w:ascii="Book Antiqua" w:hAnsi="Book Antiqua"/>
              </w:rPr>
              <w:t>278</w:t>
            </w:r>
          </w:p>
        </w:tc>
        <w:tc>
          <w:tcPr>
            <w:tcW w:w="383" w:type="pct"/>
          </w:tcPr>
          <w:p w14:paraId="72775031" w14:textId="77777777" w:rsidR="00454C41" w:rsidRDefault="00454C41">
            <w:pPr>
              <w:spacing w:line="360" w:lineRule="auto"/>
              <w:rPr>
                <w:rFonts w:ascii="Book Antiqua" w:hAnsi="Book Antiqua"/>
              </w:rPr>
            </w:pPr>
          </w:p>
        </w:tc>
        <w:tc>
          <w:tcPr>
            <w:tcW w:w="511" w:type="pct"/>
          </w:tcPr>
          <w:p w14:paraId="664C51E6" w14:textId="77777777" w:rsidR="00454C41" w:rsidRDefault="00454C41">
            <w:pPr>
              <w:spacing w:line="360" w:lineRule="auto"/>
              <w:rPr>
                <w:rFonts w:ascii="Book Antiqua" w:hAnsi="Book Antiqua"/>
              </w:rPr>
            </w:pPr>
          </w:p>
        </w:tc>
      </w:tr>
      <w:tr w:rsidR="00454C41" w14:paraId="702536B1" w14:textId="77777777">
        <w:tc>
          <w:tcPr>
            <w:tcW w:w="1163" w:type="pct"/>
            <w:vMerge w:val="restart"/>
          </w:tcPr>
          <w:p w14:paraId="1B35ECEA" w14:textId="77777777" w:rsidR="00454C41" w:rsidRDefault="005705E8">
            <w:pPr>
              <w:spacing w:line="360" w:lineRule="auto"/>
              <w:rPr>
                <w:rFonts w:ascii="Book Antiqua" w:hAnsi="Book Antiqua"/>
              </w:rPr>
            </w:pPr>
            <w:r>
              <w:rPr>
                <w:rFonts w:ascii="Book Antiqua" w:hAnsi="Book Antiqua"/>
              </w:rPr>
              <w:t>Mode of surgery</w:t>
            </w:r>
          </w:p>
        </w:tc>
        <w:tc>
          <w:tcPr>
            <w:tcW w:w="1071" w:type="pct"/>
          </w:tcPr>
          <w:p w14:paraId="7ECE9FCD" w14:textId="77777777" w:rsidR="00454C41" w:rsidRDefault="005705E8">
            <w:pPr>
              <w:spacing w:line="360" w:lineRule="auto"/>
              <w:rPr>
                <w:rFonts w:ascii="Book Antiqua" w:hAnsi="Book Antiqua"/>
              </w:rPr>
            </w:pPr>
            <w:r>
              <w:rPr>
                <w:rFonts w:ascii="Book Antiqua" w:hAnsi="Book Antiqua"/>
              </w:rPr>
              <w:t>TLTG</w:t>
            </w:r>
          </w:p>
        </w:tc>
        <w:tc>
          <w:tcPr>
            <w:tcW w:w="1067" w:type="pct"/>
          </w:tcPr>
          <w:p w14:paraId="57D570A9" w14:textId="77777777" w:rsidR="00454C41" w:rsidRDefault="005705E8">
            <w:pPr>
              <w:spacing w:line="360" w:lineRule="auto"/>
              <w:rPr>
                <w:rFonts w:ascii="Book Antiqua" w:hAnsi="Book Antiqua"/>
              </w:rPr>
            </w:pPr>
            <w:r>
              <w:rPr>
                <w:rFonts w:ascii="Book Antiqua" w:hAnsi="Book Antiqua"/>
              </w:rPr>
              <w:t>101</w:t>
            </w:r>
          </w:p>
        </w:tc>
        <w:tc>
          <w:tcPr>
            <w:tcW w:w="805" w:type="pct"/>
          </w:tcPr>
          <w:p w14:paraId="324FE088" w14:textId="77777777" w:rsidR="00454C41" w:rsidRDefault="005705E8">
            <w:pPr>
              <w:spacing w:line="360" w:lineRule="auto"/>
              <w:rPr>
                <w:rFonts w:ascii="Book Antiqua" w:hAnsi="Book Antiqua"/>
              </w:rPr>
            </w:pPr>
            <w:r>
              <w:rPr>
                <w:rFonts w:ascii="Book Antiqua" w:hAnsi="Book Antiqua"/>
              </w:rPr>
              <w:t>146</w:t>
            </w:r>
          </w:p>
        </w:tc>
        <w:tc>
          <w:tcPr>
            <w:tcW w:w="383" w:type="pct"/>
          </w:tcPr>
          <w:p w14:paraId="3D6592C7" w14:textId="77777777" w:rsidR="00454C41" w:rsidRDefault="005705E8">
            <w:pPr>
              <w:spacing w:line="360" w:lineRule="auto"/>
              <w:rPr>
                <w:rFonts w:ascii="Book Antiqua" w:hAnsi="Book Antiqua"/>
              </w:rPr>
            </w:pPr>
            <w:r>
              <w:rPr>
                <w:rFonts w:ascii="Book Antiqua" w:hAnsi="Book Antiqua"/>
              </w:rPr>
              <w:t>0.025</w:t>
            </w:r>
          </w:p>
        </w:tc>
        <w:tc>
          <w:tcPr>
            <w:tcW w:w="511" w:type="pct"/>
          </w:tcPr>
          <w:p w14:paraId="7CBCC02B" w14:textId="77777777" w:rsidR="00454C41" w:rsidRDefault="005705E8">
            <w:pPr>
              <w:spacing w:line="360" w:lineRule="auto"/>
              <w:rPr>
                <w:rFonts w:ascii="Book Antiqua" w:hAnsi="Book Antiqua"/>
              </w:rPr>
            </w:pPr>
            <w:r>
              <w:rPr>
                <w:rFonts w:ascii="Book Antiqua" w:hAnsi="Book Antiqua"/>
              </w:rPr>
              <w:t>0.875</w:t>
            </w:r>
          </w:p>
        </w:tc>
      </w:tr>
      <w:tr w:rsidR="00454C41" w14:paraId="133E8BA0" w14:textId="77777777">
        <w:tc>
          <w:tcPr>
            <w:tcW w:w="1163" w:type="pct"/>
            <w:vMerge/>
          </w:tcPr>
          <w:p w14:paraId="5EB014EB" w14:textId="77777777" w:rsidR="00454C41" w:rsidRDefault="00454C41">
            <w:pPr>
              <w:spacing w:line="360" w:lineRule="auto"/>
              <w:rPr>
                <w:rFonts w:ascii="Book Antiqua" w:hAnsi="Book Antiqua"/>
              </w:rPr>
            </w:pPr>
          </w:p>
        </w:tc>
        <w:tc>
          <w:tcPr>
            <w:tcW w:w="1071" w:type="pct"/>
          </w:tcPr>
          <w:p w14:paraId="241F5583" w14:textId="77777777" w:rsidR="00454C41" w:rsidRDefault="005705E8">
            <w:pPr>
              <w:spacing w:line="360" w:lineRule="auto"/>
              <w:rPr>
                <w:rFonts w:ascii="Book Antiqua" w:hAnsi="Book Antiqua"/>
              </w:rPr>
            </w:pPr>
            <w:r>
              <w:rPr>
                <w:rFonts w:ascii="Book Antiqua" w:hAnsi="Book Antiqua"/>
              </w:rPr>
              <w:t>TLDG</w:t>
            </w:r>
          </w:p>
        </w:tc>
        <w:tc>
          <w:tcPr>
            <w:tcW w:w="1067" w:type="pct"/>
          </w:tcPr>
          <w:p w14:paraId="612049C5" w14:textId="77777777" w:rsidR="00454C41" w:rsidRDefault="005705E8">
            <w:pPr>
              <w:spacing w:line="360" w:lineRule="auto"/>
              <w:rPr>
                <w:rFonts w:ascii="Book Antiqua" w:hAnsi="Book Antiqua"/>
              </w:rPr>
            </w:pPr>
            <w:r>
              <w:rPr>
                <w:rFonts w:ascii="Book Antiqua" w:hAnsi="Book Antiqua"/>
              </w:rPr>
              <w:t>111</w:t>
            </w:r>
          </w:p>
        </w:tc>
        <w:tc>
          <w:tcPr>
            <w:tcW w:w="805" w:type="pct"/>
          </w:tcPr>
          <w:p w14:paraId="2EBAF9D6" w14:textId="77777777" w:rsidR="00454C41" w:rsidRDefault="005705E8">
            <w:pPr>
              <w:spacing w:line="360" w:lineRule="auto"/>
              <w:rPr>
                <w:rFonts w:ascii="Book Antiqua" w:hAnsi="Book Antiqua"/>
              </w:rPr>
            </w:pPr>
            <w:r>
              <w:rPr>
                <w:rFonts w:ascii="Book Antiqua" w:hAnsi="Book Antiqua"/>
              </w:rPr>
              <w:t>156</w:t>
            </w:r>
          </w:p>
        </w:tc>
        <w:tc>
          <w:tcPr>
            <w:tcW w:w="383" w:type="pct"/>
          </w:tcPr>
          <w:p w14:paraId="560F5677" w14:textId="77777777" w:rsidR="00454C41" w:rsidRDefault="00454C41">
            <w:pPr>
              <w:spacing w:line="360" w:lineRule="auto"/>
              <w:rPr>
                <w:rFonts w:ascii="Book Antiqua" w:hAnsi="Book Antiqua"/>
              </w:rPr>
            </w:pPr>
          </w:p>
        </w:tc>
        <w:tc>
          <w:tcPr>
            <w:tcW w:w="511" w:type="pct"/>
          </w:tcPr>
          <w:p w14:paraId="2574F743" w14:textId="77777777" w:rsidR="00454C41" w:rsidRDefault="00454C41">
            <w:pPr>
              <w:spacing w:line="360" w:lineRule="auto"/>
              <w:rPr>
                <w:rFonts w:ascii="Book Antiqua" w:hAnsi="Book Antiqua"/>
              </w:rPr>
            </w:pPr>
          </w:p>
        </w:tc>
      </w:tr>
      <w:tr w:rsidR="00454C41" w14:paraId="2F372140" w14:textId="77777777">
        <w:tc>
          <w:tcPr>
            <w:tcW w:w="1163" w:type="pct"/>
            <w:vMerge w:val="restart"/>
          </w:tcPr>
          <w:p w14:paraId="617F3B23" w14:textId="77777777" w:rsidR="00454C41" w:rsidRDefault="005705E8">
            <w:pPr>
              <w:spacing w:line="360" w:lineRule="auto"/>
              <w:rPr>
                <w:rFonts w:ascii="Book Antiqua" w:hAnsi="Book Antiqua"/>
              </w:rPr>
            </w:pPr>
            <w:r>
              <w:rPr>
                <w:rFonts w:ascii="Book Antiqua" w:hAnsi="Book Antiqua"/>
              </w:rPr>
              <w:t>Operation time</w:t>
            </w:r>
          </w:p>
        </w:tc>
        <w:tc>
          <w:tcPr>
            <w:tcW w:w="1071" w:type="pct"/>
          </w:tcPr>
          <w:p w14:paraId="690C8887" w14:textId="77777777" w:rsidR="00454C41" w:rsidRDefault="005705E8">
            <w:pPr>
              <w:spacing w:line="360" w:lineRule="auto"/>
              <w:rPr>
                <w:rFonts w:ascii="Book Antiqua" w:hAnsi="Book Antiqua"/>
              </w:rPr>
            </w:pPr>
            <w:r>
              <w:rPr>
                <w:rFonts w:ascii="Book Antiqua" w:hAnsi="Book Antiqua" w:hint="eastAsia"/>
                <w:lang w:eastAsia="zh-CN"/>
              </w:rPr>
              <w:t>&lt;</w:t>
            </w:r>
            <w:r>
              <w:rPr>
                <w:rFonts w:ascii="Book Antiqua" w:hAnsi="Book Antiqua"/>
                <w:lang w:eastAsia="zh-CN"/>
              </w:rPr>
              <w:t xml:space="preserve"> </w:t>
            </w:r>
            <w:r>
              <w:rPr>
                <w:rFonts w:ascii="Book Antiqua" w:hAnsi="Book Antiqua"/>
              </w:rPr>
              <w:t>4h</w:t>
            </w:r>
          </w:p>
        </w:tc>
        <w:tc>
          <w:tcPr>
            <w:tcW w:w="1067" w:type="pct"/>
          </w:tcPr>
          <w:p w14:paraId="20DE8294" w14:textId="77777777" w:rsidR="00454C41" w:rsidRDefault="005705E8">
            <w:pPr>
              <w:spacing w:line="360" w:lineRule="auto"/>
              <w:rPr>
                <w:rFonts w:ascii="Book Antiqua" w:hAnsi="Book Antiqua"/>
              </w:rPr>
            </w:pPr>
            <w:r>
              <w:rPr>
                <w:rFonts w:ascii="Book Antiqua" w:hAnsi="Book Antiqua"/>
              </w:rPr>
              <w:t>143</w:t>
            </w:r>
          </w:p>
        </w:tc>
        <w:tc>
          <w:tcPr>
            <w:tcW w:w="805" w:type="pct"/>
          </w:tcPr>
          <w:p w14:paraId="134431F3" w14:textId="77777777" w:rsidR="00454C41" w:rsidRDefault="005705E8">
            <w:pPr>
              <w:spacing w:line="360" w:lineRule="auto"/>
              <w:rPr>
                <w:rFonts w:ascii="Book Antiqua" w:hAnsi="Book Antiqua"/>
              </w:rPr>
            </w:pPr>
            <w:r>
              <w:rPr>
                <w:rFonts w:ascii="Book Antiqua" w:hAnsi="Book Antiqua"/>
              </w:rPr>
              <w:t>189</w:t>
            </w:r>
          </w:p>
        </w:tc>
        <w:tc>
          <w:tcPr>
            <w:tcW w:w="383" w:type="pct"/>
          </w:tcPr>
          <w:p w14:paraId="3A3CE403" w14:textId="77777777" w:rsidR="00454C41" w:rsidRDefault="005705E8">
            <w:pPr>
              <w:spacing w:line="360" w:lineRule="auto"/>
              <w:rPr>
                <w:rFonts w:ascii="Book Antiqua" w:hAnsi="Book Antiqua"/>
              </w:rPr>
            </w:pPr>
            <w:r>
              <w:rPr>
                <w:rFonts w:ascii="Book Antiqua" w:hAnsi="Book Antiqua"/>
              </w:rPr>
              <w:t>1.465</w:t>
            </w:r>
          </w:p>
        </w:tc>
        <w:tc>
          <w:tcPr>
            <w:tcW w:w="511" w:type="pct"/>
          </w:tcPr>
          <w:p w14:paraId="4D040B6D" w14:textId="77777777" w:rsidR="00454C41" w:rsidRDefault="005705E8">
            <w:pPr>
              <w:spacing w:line="360" w:lineRule="auto"/>
              <w:rPr>
                <w:rFonts w:ascii="Book Antiqua" w:hAnsi="Book Antiqua"/>
              </w:rPr>
            </w:pPr>
            <w:r>
              <w:rPr>
                <w:rFonts w:ascii="Book Antiqua" w:hAnsi="Book Antiqua"/>
              </w:rPr>
              <w:t>0.226</w:t>
            </w:r>
          </w:p>
        </w:tc>
      </w:tr>
      <w:tr w:rsidR="00454C41" w14:paraId="54A5817F" w14:textId="77777777">
        <w:tc>
          <w:tcPr>
            <w:tcW w:w="1163" w:type="pct"/>
            <w:vMerge/>
          </w:tcPr>
          <w:p w14:paraId="7103671E" w14:textId="77777777" w:rsidR="00454C41" w:rsidRDefault="00454C41">
            <w:pPr>
              <w:spacing w:line="360" w:lineRule="auto"/>
              <w:rPr>
                <w:rFonts w:ascii="Book Antiqua" w:hAnsi="Book Antiqua"/>
              </w:rPr>
            </w:pPr>
          </w:p>
        </w:tc>
        <w:tc>
          <w:tcPr>
            <w:tcW w:w="1071" w:type="pct"/>
          </w:tcPr>
          <w:p w14:paraId="2A97E60E" w14:textId="77777777" w:rsidR="00454C41" w:rsidRDefault="005705E8">
            <w:pPr>
              <w:spacing w:line="360" w:lineRule="auto"/>
              <w:rPr>
                <w:rFonts w:ascii="Book Antiqua" w:hAnsi="Book Antiqua"/>
              </w:rPr>
            </w:pPr>
            <w:r>
              <w:rPr>
                <w:rFonts w:ascii="Book Antiqua" w:hAnsi="Book Antiqua"/>
              </w:rPr>
              <w:t>≥ 4h</w:t>
            </w:r>
          </w:p>
        </w:tc>
        <w:tc>
          <w:tcPr>
            <w:tcW w:w="1067" w:type="pct"/>
          </w:tcPr>
          <w:p w14:paraId="2061802E" w14:textId="77777777" w:rsidR="00454C41" w:rsidRDefault="005705E8">
            <w:pPr>
              <w:spacing w:line="360" w:lineRule="auto"/>
              <w:rPr>
                <w:rFonts w:ascii="Book Antiqua" w:hAnsi="Book Antiqua"/>
              </w:rPr>
            </w:pPr>
            <w:r>
              <w:rPr>
                <w:rFonts w:ascii="Book Antiqua" w:hAnsi="Book Antiqua"/>
              </w:rPr>
              <w:t>68</w:t>
            </w:r>
          </w:p>
        </w:tc>
        <w:tc>
          <w:tcPr>
            <w:tcW w:w="805" w:type="pct"/>
          </w:tcPr>
          <w:p w14:paraId="577F1710" w14:textId="77777777" w:rsidR="00454C41" w:rsidRDefault="005705E8">
            <w:pPr>
              <w:spacing w:line="360" w:lineRule="auto"/>
              <w:rPr>
                <w:rFonts w:ascii="Book Antiqua" w:hAnsi="Book Antiqua"/>
              </w:rPr>
            </w:pPr>
            <w:r>
              <w:rPr>
                <w:rFonts w:ascii="Book Antiqua" w:hAnsi="Book Antiqua"/>
              </w:rPr>
              <w:t>113</w:t>
            </w:r>
          </w:p>
        </w:tc>
        <w:tc>
          <w:tcPr>
            <w:tcW w:w="383" w:type="pct"/>
          </w:tcPr>
          <w:p w14:paraId="41A49D0D" w14:textId="77777777" w:rsidR="00454C41" w:rsidRDefault="00454C41">
            <w:pPr>
              <w:spacing w:line="360" w:lineRule="auto"/>
              <w:rPr>
                <w:rFonts w:ascii="Book Antiqua" w:hAnsi="Book Antiqua"/>
              </w:rPr>
            </w:pPr>
          </w:p>
        </w:tc>
        <w:tc>
          <w:tcPr>
            <w:tcW w:w="511" w:type="pct"/>
          </w:tcPr>
          <w:p w14:paraId="6329C633" w14:textId="77777777" w:rsidR="00454C41" w:rsidRDefault="00454C41">
            <w:pPr>
              <w:spacing w:line="360" w:lineRule="auto"/>
              <w:rPr>
                <w:rFonts w:ascii="Book Antiqua" w:hAnsi="Book Antiqua"/>
              </w:rPr>
            </w:pPr>
          </w:p>
        </w:tc>
      </w:tr>
      <w:tr w:rsidR="00454C41" w14:paraId="4AD866CD" w14:textId="77777777">
        <w:tc>
          <w:tcPr>
            <w:tcW w:w="1163" w:type="pct"/>
            <w:vMerge w:val="restart"/>
            <w:tcBorders>
              <w:bottom w:val="single" w:sz="4" w:space="0" w:color="auto"/>
            </w:tcBorders>
          </w:tcPr>
          <w:p w14:paraId="6C65BF59" w14:textId="77777777" w:rsidR="00454C41" w:rsidRDefault="005705E8">
            <w:pPr>
              <w:spacing w:line="360" w:lineRule="auto"/>
              <w:rPr>
                <w:rFonts w:ascii="Book Antiqua" w:hAnsi="Book Antiqua"/>
              </w:rPr>
            </w:pPr>
            <w:r>
              <w:rPr>
                <w:rFonts w:ascii="Book Antiqua" w:hAnsi="Book Antiqua"/>
              </w:rPr>
              <w:t>Amount of bleeding ≥ 400 mL</w:t>
            </w:r>
          </w:p>
        </w:tc>
        <w:tc>
          <w:tcPr>
            <w:tcW w:w="1071" w:type="pct"/>
          </w:tcPr>
          <w:p w14:paraId="166AADD9" w14:textId="77777777" w:rsidR="00454C41" w:rsidRDefault="005705E8">
            <w:pPr>
              <w:spacing w:line="360" w:lineRule="auto"/>
              <w:rPr>
                <w:rFonts w:ascii="Book Antiqua" w:hAnsi="Book Antiqua"/>
              </w:rPr>
            </w:pPr>
            <w:r>
              <w:rPr>
                <w:rFonts w:ascii="Book Antiqua" w:hAnsi="Book Antiqua"/>
              </w:rPr>
              <w:t xml:space="preserve">Present </w:t>
            </w:r>
          </w:p>
        </w:tc>
        <w:tc>
          <w:tcPr>
            <w:tcW w:w="1067" w:type="pct"/>
          </w:tcPr>
          <w:p w14:paraId="159C22B2" w14:textId="77777777" w:rsidR="00454C41" w:rsidRDefault="005705E8">
            <w:pPr>
              <w:spacing w:line="360" w:lineRule="auto"/>
              <w:rPr>
                <w:rFonts w:ascii="Book Antiqua" w:hAnsi="Book Antiqua"/>
              </w:rPr>
            </w:pPr>
            <w:r>
              <w:rPr>
                <w:rFonts w:ascii="Book Antiqua" w:hAnsi="Book Antiqua"/>
              </w:rPr>
              <w:t>79</w:t>
            </w:r>
          </w:p>
        </w:tc>
        <w:tc>
          <w:tcPr>
            <w:tcW w:w="805" w:type="pct"/>
          </w:tcPr>
          <w:p w14:paraId="21EBB75F" w14:textId="77777777" w:rsidR="00454C41" w:rsidRDefault="005705E8">
            <w:pPr>
              <w:spacing w:line="360" w:lineRule="auto"/>
              <w:rPr>
                <w:rFonts w:ascii="Book Antiqua" w:hAnsi="Book Antiqua"/>
              </w:rPr>
            </w:pPr>
            <w:r>
              <w:rPr>
                <w:rFonts w:ascii="Book Antiqua" w:hAnsi="Book Antiqua"/>
              </w:rPr>
              <w:t>100</w:t>
            </w:r>
          </w:p>
        </w:tc>
        <w:tc>
          <w:tcPr>
            <w:tcW w:w="383" w:type="pct"/>
            <w:vMerge w:val="restart"/>
            <w:tcBorders>
              <w:bottom w:val="single" w:sz="4" w:space="0" w:color="auto"/>
            </w:tcBorders>
          </w:tcPr>
          <w:p w14:paraId="6AE66D88" w14:textId="77777777" w:rsidR="00454C41" w:rsidRDefault="005705E8">
            <w:pPr>
              <w:spacing w:line="360" w:lineRule="auto"/>
              <w:rPr>
                <w:rFonts w:ascii="Book Antiqua" w:hAnsi="Book Antiqua"/>
              </w:rPr>
            </w:pPr>
            <w:r>
              <w:rPr>
                <w:rFonts w:ascii="Book Antiqua" w:hAnsi="Book Antiqua"/>
              </w:rPr>
              <w:t>1.024</w:t>
            </w:r>
          </w:p>
        </w:tc>
        <w:tc>
          <w:tcPr>
            <w:tcW w:w="511" w:type="pct"/>
            <w:vMerge w:val="restart"/>
            <w:tcBorders>
              <w:bottom w:val="single" w:sz="4" w:space="0" w:color="auto"/>
            </w:tcBorders>
          </w:tcPr>
          <w:p w14:paraId="2504F930" w14:textId="77777777" w:rsidR="00454C41" w:rsidRDefault="005705E8">
            <w:pPr>
              <w:spacing w:line="360" w:lineRule="auto"/>
              <w:rPr>
                <w:rFonts w:ascii="Book Antiqua" w:hAnsi="Book Antiqua"/>
              </w:rPr>
            </w:pPr>
            <w:r>
              <w:rPr>
                <w:rFonts w:ascii="Book Antiqua" w:hAnsi="Book Antiqua"/>
              </w:rPr>
              <w:t>0.312</w:t>
            </w:r>
          </w:p>
        </w:tc>
      </w:tr>
      <w:tr w:rsidR="00454C41" w14:paraId="2597C9BF" w14:textId="77777777">
        <w:tc>
          <w:tcPr>
            <w:tcW w:w="1163" w:type="pct"/>
            <w:vMerge/>
            <w:tcBorders>
              <w:bottom w:val="single" w:sz="4" w:space="0" w:color="auto"/>
            </w:tcBorders>
          </w:tcPr>
          <w:p w14:paraId="6AECA16F" w14:textId="77777777" w:rsidR="00454C41" w:rsidRDefault="00454C41">
            <w:pPr>
              <w:spacing w:line="360" w:lineRule="auto"/>
              <w:rPr>
                <w:rFonts w:ascii="Book Antiqua" w:hAnsi="Book Antiqua"/>
              </w:rPr>
            </w:pPr>
          </w:p>
        </w:tc>
        <w:tc>
          <w:tcPr>
            <w:tcW w:w="1071" w:type="pct"/>
            <w:tcBorders>
              <w:bottom w:val="single" w:sz="4" w:space="0" w:color="auto"/>
            </w:tcBorders>
          </w:tcPr>
          <w:p w14:paraId="12FA0CCC" w14:textId="77777777" w:rsidR="00454C41" w:rsidRDefault="005705E8">
            <w:pPr>
              <w:spacing w:line="360" w:lineRule="auto"/>
              <w:rPr>
                <w:rFonts w:ascii="Book Antiqua" w:hAnsi="Book Antiqua"/>
              </w:rPr>
            </w:pPr>
            <w:r>
              <w:rPr>
                <w:rFonts w:ascii="Book Antiqua" w:hAnsi="Book Antiqua"/>
              </w:rPr>
              <w:t>Absent</w:t>
            </w:r>
          </w:p>
        </w:tc>
        <w:tc>
          <w:tcPr>
            <w:tcW w:w="1067" w:type="pct"/>
            <w:tcBorders>
              <w:bottom w:val="single" w:sz="4" w:space="0" w:color="auto"/>
            </w:tcBorders>
          </w:tcPr>
          <w:p w14:paraId="1DC9B020" w14:textId="77777777" w:rsidR="00454C41" w:rsidRDefault="005705E8">
            <w:pPr>
              <w:spacing w:line="360" w:lineRule="auto"/>
              <w:rPr>
                <w:rFonts w:ascii="Book Antiqua" w:hAnsi="Book Antiqua"/>
                <w:lang w:eastAsia="zh-CN"/>
              </w:rPr>
            </w:pPr>
            <w:r>
              <w:rPr>
                <w:rFonts w:ascii="Book Antiqua" w:hAnsi="Book Antiqua" w:hint="eastAsia"/>
                <w:lang w:eastAsia="zh-CN"/>
              </w:rPr>
              <w:t>1</w:t>
            </w:r>
            <w:r>
              <w:rPr>
                <w:rFonts w:ascii="Book Antiqua" w:hAnsi="Book Antiqua"/>
                <w:lang w:eastAsia="zh-CN"/>
              </w:rPr>
              <w:t>32</w:t>
            </w:r>
          </w:p>
        </w:tc>
        <w:tc>
          <w:tcPr>
            <w:tcW w:w="805" w:type="pct"/>
            <w:tcBorders>
              <w:bottom w:val="single" w:sz="4" w:space="0" w:color="auto"/>
            </w:tcBorders>
          </w:tcPr>
          <w:p w14:paraId="5D767013" w14:textId="77777777" w:rsidR="00454C41" w:rsidRDefault="005705E8">
            <w:pPr>
              <w:spacing w:line="360" w:lineRule="auto"/>
              <w:rPr>
                <w:rFonts w:ascii="Book Antiqua" w:hAnsi="Book Antiqua"/>
                <w:lang w:eastAsia="zh-CN"/>
              </w:rPr>
            </w:pPr>
            <w:r>
              <w:rPr>
                <w:rFonts w:ascii="Book Antiqua" w:hAnsi="Book Antiqua" w:hint="eastAsia"/>
                <w:lang w:eastAsia="zh-CN"/>
              </w:rPr>
              <w:t>2</w:t>
            </w:r>
            <w:r>
              <w:rPr>
                <w:rFonts w:ascii="Book Antiqua" w:hAnsi="Book Antiqua"/>
                <w:lang w:eastAsia="zh-CN"/>
              </w:rPr>
              <w:t>02</w:t>
            </w:r>
          </w:p>
        </w:tc>
        <w:tc>
          <w:tcPr>
            <w:tcW w:w="383" w:type="pct"/>
            <w:vMerge/>
            <w:tcBorders>
              <w:bottom w:val="single" w:sz="4" w:space="0" w:color="auto"/>
            </w:tcBorders>
          </w:tcPr>
          <w:p w14:paraId="23B66870" w14:textId="77777777" w:rsidR="00454C41" w:rsidRDefault="00454C41">
            <w:pPr>
              <w:spacing w:line="360" w:lineRule="auto"/>
              <w:rPr>
                <w:rFonts w:ascii="Book Antiqua" w:hAnsi="Book Antiqua"/>
              </w:rPr>
            </w:pPr>
          </w:p>
        </w:tc>
        <w:tc>
          <w:tcPr>
            <w:tcW w:w="511" w:type="pct"/>
            <w:vMerge/>
            <w:tcBorders>
              <w:bottom w:val="single" w:sz="4" w:space="0" w:color="auto"/>
            </w:tcBorders>
          </w:tcPr>
          <w:p w14:paraId="27D15ADE" w14:textId="77777777" w:rsidR="00454C41" w:rsidRDefault="00454C41">
            <w:pPr>
              <w:spacing w:line="360" w:lineRule="auto"/>
              <w:rPr>
                <w:rFonts w:ascii="Book Antiqua" w:hAnsi="Book Antiqua"/>
              </w:rPr>
            </w:pPr>
          </w:p>
        </w:tc>
      </w:tr>
    </w:tbl>
    <w:p w14:paraId="4B2368B9" w14:textId="77777777" w:rsidR="00454C41" w:rsidRDefault="005705E8">
      <w:pPr>
        <w:spacing w:line="360" w:lineRule="auto"/>
        <w:rPr>
          <w:rFonts w:ascii="Book Antiqua" w:hAnsi="Book Antiqua"/>
        </w:rPr>
      </w:pPr>
      <w:r>
        <w:rPr>
          <w:rFonts w:ascii="Book Antiqua" w:hAnsi="Book Antiqua"/>
          <w:vertAlign w:val="superscript"/>
        </w:rPr>
        <w:t>1</w:t>
      </w:r>
      <w:r>
        <w:rPr>
          <w:rFonts w:ascii="Book Antiqua" w:hAnsi="Book Antiqua"/>
        </w:rPr>
        <w:t>According to the 8</w:t>
      </w:r>
      <w:r>
        <w:rPr>
          <w:rFonts w:ascii="Book Antiqua" w:hAnsi="Book Antiqua"/>
          <w:vertAlign w:val="superscript"/>
        </w:rPr>
        <w:t>th</w:t>
      </w:r>
      <w:r>
        <w:rPr>
          <w:rFonts w:ascii="Book Antiqua" w:hAnsi="Book Antiqua"/>
        </w:rPr>
        <w:t xml:space="preserve"> AJCC TNM staging system for gastric cancer.</w:t>
      </w:r>
      <w:r>
        <w:rPr>
          <w:rFonts w:ascii="Book Antiqua" w:hAnsi="Book Antiqua" w:hint="eastAsia"/>
          <w:lang w:eastAsia="zh-CN"/>
        </w:rPr>
        <w:t xml:space="preserve"> </w:t>
      </w:r>
      <w:r>
        <w:rPr>
          <w:rFonts w:ascii="Book Antiqua" w:hAnsi="Book Antiqua"/>
        </w:rPr>
        <w:t>IMBT: Intraoperative methylene blue test</w:t>
      </w:r>
      <w:r>
        <w:rPr>
          <w:rFonts w:ascii="Book Antiqua" w:hAnsi="Book Antiqua"/>
          <w:lang w:eastAsia="zh-CN"/>
        </w:rPr>
        <w:t>ing</w:t>
      </w:r>
      <w:r>
        <w:rPr>
          <w:rFonts w:ascii="Book Antiqua" w:hAnsi="Book Antiqua"/>
        </w:rPr>
        <w:t>; TLTG: Total</w:t>
      </w:r>
      <w:r>
        <w:rPr>
          <w:rFonts w:ascii="Book Antiqua" w:hAnsi="Book Antiqua"/>
          <w:lang w:eastAsia="zh-CN"/>
        </w:rPr>
        <w:t>ly</w:t>
      </w:r>
      <w:r>
        <w:rPr>
          <w:rFonts w:ascii="Book Antiqua" w:hAnsi="Book Antiqua"/>
        </w:rPr>
        <w:t xml:space="preserve"> laparoscopic total gastrectomy; BMI: Body mass index; TLDG: Total</w:t>
      </w:r>
      <w:r>
        <w:rPr>
          <w:rFonts w:ascii="Book Antiqua" w:hAnsi="Book Antiqua"/>
          <w:lang w:eastAsia="zh-CN"/>
        </w:rPr>
        <w:t>ly</w:t>
      </w:r>
      <w:r>
        <w:rPr>
          <w:rFonts w:ascii="Book Antiqua" w:hAnsi="Book Antiqua"/>
        </w:rPr>
        <w:t xml:space="preserve"> laparoscopic distal gastrectomy</w:t>
      </w:r>
      <w:r>
        <w:rPr>
          <w:rFonts w:ascii="Book Antiqua" w:hAnsi="Book Antiqua"/>
          <w:lang w:eastAsia="zh-CN"/>
        </w:rPr>
        <w:t>.</w:t>
      </w:r>
    </w:p>
    <w:p w14:paraId="28754DDC"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3738C3CB" w14:textId="77777777" w:rsidR="00454C41" w:rsidRDefault="005705E8">
      <w:pPr>
        <w:spacing w:line="360" w:lineRule="auto"/>
        <w:rPr>
          <w:rFonts w:ascii="Book Antiqua" w:hAnsi="Book Antiqua"/>
          <w:b/>
          <w:bCs/>
        </w:rPr>
      </w:pPr>
      <w:r>
        <w:rPr>
          <w:rFonts w:ascii="Book Antiqua" w:hAnsi="Book Antiqua"/>
          <w:b/>
          <w:bCs/>
        </w:rPr>
        <w:lastRenderedPageBreak/>
        <w:t xml:space="preserve">Table 2 Characteristics of positive intraoperative methylene blue </w:t>
      </w:r>
      <w:r>
        <w:rPr>
          <w:rFonts w:ascii="Book Antiqua" w:hAnsi="Book Antiqua"/>
          <w:b/>
          <w:bCs/>
          <w:lang w:eastAsia="zh-CN"/>
        </w:rPr>
        <w:t>testing</w:t>
      </w:r>
    </w:p>
    <w:tbl>
      <w:tblPr>
        <w:tblW w:w="5000" w:type="pct"/>
        <w:tblLook w:val="04A0" w:firstRow="1" w:lastRow="0" w:firstColumn="1" w:lastColumn="0" w:noHBand="0" w:noVBand="1"/>
      </w:tblPr>
      <w:tblGrid>
        <w:gridCol w:w="1083"/>
        <w:gridCol w:w="2094"/>
        <w:gridCol w:w="1553"/>
        <w:gridCol w:w="1900"/>
        <w:gridCol w:w="2421"/>
        <w:gridCol w:w="1231"/>
        <w:gridCol w:w="2678"/>
      </w:tblGrid>
      <w:tr w:rsidR="00454C41" w14:paraId="54E255DD" w14:textId="77777777">
        <w:trPr>
          <w:trHeight w:val="978"/>
        </w:trPr>
        <w:tc>
          <w:tcPr>
            <w:tcW w:w="418" w:type="pct"/>
            <w:tcBorders>
              <w:top w:val="single" w:sz="4" w:space="0" w:color="auto"/>
              <w:bottom w:val="single" w:sz="4" w:space="0" w:color="auto"/>
            </w:tcBorders>
          </w:tcPr>
          <w:p w14:paraId="17BC188B" w14:textId="77777777" w:rsidR="00454C41" w:rsidRDefault="005705E8">
            <w:pPr>
              <w:spacing w:line="360" w:lineRule="auto"/>
              <w:rPr>
                <w:rFonts w:ascii="Book Antiqua" w:hAnsi="Book Antiqua"/>
                <w:b/>
                <w:bCs/>
              </w:rPr>
            </w:pPr>
            <w:r>
              <w:rPr>
                <w:rFonts w:ascii="Book Antiqua" w:hAnsi="Book Antiqua"/>
                <w:b/>
                <w:bCs/>
              </w:rPr>
              <w:t>Patient No.</w:t>
            </w:r>
          </w:p>
        </w:tc>
        <w:tc>
          <w:tcPr>
            <w:tcW w:w="808" w:type="pct"/>
            <w:tcBorders>
              <w:top w:val="single" w:sz="4" w:space="0" w:color="auto"/>
              <w:bottom w:val="single" w:sz="4" w:space="0" w:color="auto"/>
            </w:tcBorders>
          </w:tcPr>
          <w:p w14:paraId="26063F26" w14:textId="77777777" w:rsidR="00454C41" w:rsidRDefault="005705E8">
            <w:pPr>
              <w:spacing w:line="360" w:lineRule="auto"/>
              <w:rPr>
                <w:rFonts w:ascii="Book Antiqua" w:hAnsi="Book Antiqua"/>
                <w:b/>
                <w:bCs/>
              </w:rPr>
            </w:pPr>
            <w:r>
              <w:rPr>
                <w:rFonts w:ascii="Book Antiqua" w:hAnsi="Book Antiqua"/>
                <w:b/>
                <w:bCs/>
              </w:rPr>
              <w:t>Location of leak on anastomotic wall</w:t>
            </w:r>
          </w:p>
        </w:tc>
        <w:tc>
          <w:tcPr>
            <w:tcW w:w="599" w:type="pct"/>
            <w:tcBorders>
              <w:top w:val="single" w:sz="4" w:space="0" w:color="auto"/>
              <w:bottom w:val="single" w:sz="4" w:space="0" w:color="auto"/>
            </w:tcBorders>
          </w:tcPr>
          <w:p w14:paraId="58B1668D" w14:textId="77777777" w:rsidR="00454C41" w:rsidRDefault="005705E8">
            <w:pPr>
              <w:spacing w:line="360" w:lineRule="auto"/>
              <w:rPr>
                <w:rFonts w:ascii="Book Antiqua" w:hAnsi="Book Antiqua"/>
                <w:b/>
                <w:bCs/>
              </w:rPr>
            </w:pPr>
            <w:r>
              <w:rPr>
                <w:rFonts w:ascii="Book Antiqua" w:hAnsi="Book Antiqua"/>
                <w:b/>
                <w:bCs/>
              </w:rPr>
              <w:t>Operation model</w:t>
            </w:r>
          </w:p>
        </w:tc>
        <w:tc>
          <w:tcPr>
            <w:tcW w:w="733" w:type="pct"/>
            <w:tcBorders>
              <w:top w:val="single" w:sz="4" w:space="0" w:color="auto"/>
              <w:bottom w:val="single" w:sz="4" w:space="0" w:color="auto"/>
            </w:tcBorders>
          </w:tcPr>
          <w:p w14:paraId="28B80F95" w14:textId="77777777" w:rsidR="00454C41" w:rsidRDefault="005705E8">
            <w:pPr>
              <w:spacing w:line="360" w:lineRule="auto"/>
              <w:rPr>
                <w:rFonts w:ascii="Book Antiqua" w:hAnsi="Book Antiqua"/>
                <w:b/>
                <w:bCs/>
              </w:rPr>
            </w:pPr>
            <w:r>
              <w:rPr>
                <w:rFonts w:ascii="Book Antiqua" w:hAnsi="Book Antiqua"/>
                <w:b/>
                <w:bCs/>
              </w:rPr>
              <w:t>Dehiscence</w:t>
            </w:r>
          </w:p>
        </w:tc>
        <w:tc>
          <w:tcPr>
            <w:tcW w:w="934" w:type="pct"/>
            <w:tcBorders>
              <w:top w:val="single" w:sz="4" w:space="0" w:color="auto"/>
              <w:bottom w:val="single" w:sz="4" w:space="0" w:color="auto"/>
            </w:tcBorders>
          </w:tcPr>
          <w:p w14:paraId="383A913C" w14:textId="77777777" w:rsidR="00454C41" w:rsidRDefault="005705E8">
            <w:pPr>
              <w:spacing w:line="360" w:lineRule="auto"/>
              <w:rPr>
                <w:rFonts w:ascii="Book Antiqua" w:hAnsi="Book Antiqua"/>
                <w:b/>
                <w:bCs/>
              </w:rPr>
            </w:pPr>
            <w:r>
              <w:rPr>
                <w:rFonts w:ascii="Book Antiqua" w:hAnsi="Book Antiqua"/>
                <w:b/>
                <w:bCs/>
              </w:rPr>
              <w:t>Management</w:t>
            </w:r>
          </w:p>
        </w:tc>
        <w:tc>
          <w:tcPr>
            <w:tcW w:w="475" w:type="pct"/>
            <w:tcBorders>
              <w:top w:val="single" w:sz="4" w:space="0" w:color="auto"/>
              <w:bottom w:val="single" w:sz="4" w:space="0" w:color="auto"/>
            </w:tcBorders>
          </w:tcPr>
          <w:p w14:paraId="39E276ED" w14:textId="77777777" w:rsidR="00454C41" w:rsidRDefault="005705E8">
            <w:pPr>
              <w:spacing w:line="360" w:lineRule="auto"/>
              <w:rPr>
                <w:rFonts w:ascii="Book Antiqua" w:hAnsi="Book Antiqua"/>
                <w:b/>
                <w:bCs/>
              </w:rPr>
            </w:pPr>
            <w:r>
              <w:rPr>
                <w:rFonts w:ascii="Book Antiqua" w:hAnsi="Book Antiqua"/>
                <w:b/>
                <w:bCs/>
              </w:rPr>
              <w:t>PAL</w:t>
            </w:r>
          </w:p>
        </w:tc>
        <w:tc>
          <w:tcPr>
            <w:tcW w:w="1033" w:type="pct"/>
            <w:tcBorders>
              <w:top w:val="single" w:sz="4" w:space="0" w:color="auto"/>
              <w:bottom w:val="single" w:sz="4" w:space="0" w:color="auto"/>
            </w:tcBorders>
          </w:tcPr>
          <w:p w14:paraId="3FF92A8E" w14:textId="77777777" w:rsidR="00454C41" w:rsidRDefault="005705E8">
            <w:pPr>
              <w:spacing w:line="360" w:lineRule="auto"/>
              <w:rPr>
                <w:rFonts w:ascii="Book Antiqua" w:hAnsi="Book Antiqua"/>
                <w:b/>
                <w:bCs/>
              </w:rPr>
            </w:pPr>
            <w:r>
              <w:rPr>
                <w:rFonts w:ascii="Book Antiqua" w:hAnsi="Book Antiqua"/>
                <w:b/>
                <w:bCs/>
              </w:rPr>
              <w:t xml:space="preserve">Postoperative hospital stays </w:t>
            </w:r>
            <w:r>
              <w:rPr>
                <w:rFonts w:ascii="Book Antiqua" w:hAnsi="Book Antiqua" w:hint="eastAsia"/>
                <w:b/>
                <w:bCs/>
              </w:rPr>
              <w:t>(</w:t>
            </w:r>
            <w:r>
              <w:rPr>
                <w:rFonts w:ascii="Book Antiqua" w:hAnsi="Book Antiqua"/>
                <w:b/>
                <w:bCs/>
              </w:rPr>
              <w:t>d)</w:t>
            </w:r>
          </w:p>
        </w:tc>
      </w:tr>
      <w:tr w:rsidR="00454C41" w14:paraId="6526A1EF" w14:textId="77777777">
        <w:tc>
          <w:tcPr>
            <w:tcW w:w="418" w:type="pct"/>
            <w:tcBorders>
              <w:top w:val="single" w:sz="4" w:space="0" w:color="auto"/>
            </w:tcBorders>
          </w:tcPr>
          <w:p w14:paraId="0A04D5AE" w14:textId="77777777" w:rsidR="00454C41" w:rsidRDefault="005705E8">
            <w:pPr>
              <w:spacing w:line="360" w:lineRule="auto"/>
              <w:rPr>
                <w:rFonts w:ascii="Book Antiqua" w:hAnsi="Book Antiqua"/>
              </w:rPr>
            </w:pPr>
            <w:r>
              <w:rPr>
                <w:rFonts w:ascii="Book Antiqua" w:hAnsi="Book Antiqua"/>
              </w:rPr>
              <w:t>1</w:t>
            </w:r>
          </w:p>
        </w:tc>
        <w:tc>
          <w:tcPr>
            <w:tcW w:w="808" w:type="pct"/>
            <w:tcBorders>
              <w:top w:val="single" w:sz="4" w:space="0" w:color="auto"/>
            </w:tcBorders>
          </w:tcPr>
          <w:p w14:paraId="7686383E" w14:textId="77777777" w:rsidR="00454C41" w:rsidRDefault="005705E8">
            <w:pPr>
              <w:spacing w:line="360" w:lineRule="auto"/>
              <w:rPr>
                <w:rFonts w:ascii="Book Antiqua" w:hAnsi="Book Antiqua"/>
              </w:rPr>
            </w:pPr>
            <w:r>
              <w:rPr>
                <w:rFonts w:ascii="Book Antiqua" w:hAnsi="Book Antiqua"/>
              </w:rPr>
              <w:t>Posterior wall</w:t>
            </w:r>
          </w:p>
        </w:tc>
        <w:tc>
          <w:tcPr>
            <w:tcW w:w="599" w:type="pct"/>
            <w:tcBorders>
              <w:top w:val="single" w:sz="4" w:space="0" w:color="auto"/>
            </w:tcBorders>
          </w:tcPr>
          <w:p w14:paraId="1628A008" w14:textId="77777777" w:rsidR="00454C41" w:rsidRDefault="005705E8">
            <w:pPr>
              <w:spacing w:line="360" w:lineRule="auto"/>
              <w:rPr>
                <w:rFonts w:ascii="Book Antiqua" w:hAnsi="Book Antiqua"/>
              </w:rPr>
            </w:pPr>
            <w:r>
              <w:rPr>
                <w:rFonts w:ascii="Book Antiqua" w:hAnsi="Book Antiqua"/>
              </w:rPr>
              <w:t>TLTG</w:t>
            </w:r>
          </w:p>
        </w:tc>
        <w:tc>
          <w:tcPr>
            <w:tcW w:w="733" w:type="pct"/>
            <w:tcBorders>
              <w:top w:val="single" w:sz="4" w:space="0" w:color="auto"/>
            </w:tcBorders>
          </w:tcPr>
          <w:p w14:paraId="2F900FF9" w14:textId="77777777" w:rsidR="00454C41" w:rsidRDefault="005705E8">
            <w:pPr>
              <w:spacing w:line="360" w:lineRule="auto"/>
              <w:rPr>
                <w:rFonts w:ascii="Book Antiqua" w:hAnsi="Book Antiqua"/>
              </w:rPr>
            </w:pPr>
            <w:r>
              <w:rPr>
                <w:rFonts w:ascii="Book Antiqua" w:hAnsi="Book Antiqua"/>
              </w:rPr>
              <w:t>Present</w:t>
            </w:r>
          </w:p>
        </w:tc>
        <w:tc>
          <w:tcPr>
            <w:tcW w:w="934" w:type="pct"/>
            <w:tcBorders>
              <w:top w:val="single" w:sz="4" w:space="0" w:color="auto"/>
            </w:tcBorders>
          </w:tcPr>
          <w:p w14:paraId="44C19EB8" w14:textId="77777777" w:rsidR="00454C41" w:rsidRDefault="005705E8">
            <w:pPr>
              <w:spacing w:line="360" w:lineRule="auto"/>
              <w:rPr>
                <w:rFonts w:ascii="Book Antiqua" w:hAnsi="Book Antiqua"/>
              </w:rPr>
            </w:pPr>
            <w:r>
              <w:rPr>
                <w:rFonts w:ascii="Book Antiqua" w:hAnsi="Book Antiqua"/>
              </w:rPr>
              <w:t>Suturing</w:t>
            </w:r>
          </w:p>
        </w:tc>
        <w:tc>
          <w:tcPr>
            <w:tcW w:w="475" w:type="pct"/>
            <w:tcBorders>
              <w:top w:val="single" w:sz="4" w:space="0" w:color="auto"/>
            </w:tcBorders>
          </w:tcPr>
          <w:p w14:paraId="52F2DBD3" w14:textId="77777777" w:rsidR="00454C41" w:rsidRDefault="005705E8">
            <w:pPr>
              <w:spacing w:line="360" w:lineRule="auto"/>
              <w:rPr>
                <w:rFonts w:ascii="Book Antiqua" w:hAnsi="Book Antiqua"/>
              </w:rPr>
            </w:pPr>
            <w:r>
              <w:rPr>
                <w:rFonts w:ascii="Book Antiqua" w:hAnsi="Book Antiqua"/>
              </w:rPr>
              <w:t>No</w:t>
            </w:r>
          </w:p>
        </w:tc>
        <w:tc>
          <w:tcPr>
            <w:tcW w:w="1033" w:type="pct"/>
            <w:tcBorders>
              <w:top w:val="single" w:sz="4" w:space="0" w:color="auto"/>
            </w:tcBorders>
          </w:tcPr>
          <w:p w14:paraId="49E80578" w14:textId="77777777" w:rsidR="00454C41" w:rsidRDefault="005705E8">
            <w:pPr>
              <w:spacing w:line="360" w:lineRule="auto"/>
              <w:rPr>
                <w:rFonts w:ascii="Book Antiqua" w:hAnsi="Book Antiqua"/>
              </w:rPr>
            </w:pPr>
            <w:r>
              <w:rPr>
                <w:rFonts w:ascii="Book Antiqua" w:hAnsi="Book Antiqua"/>
              </w:rPr>
              <w:t>10</w:t>
            </w:r>
          </w:p>
        </w:tc>
      </w:tr>
      <w:tr w:rsidR="00454C41" w14:paraId="3F983C5D" w14:textId="77777777">
        <w:tc>
          <w:tcPr>
            <w:tcW w:w="418" w:type="pct"/>
          </w:tcPr>
          <w:p w14:paraId="161F49C2" w14:textId="77777777" w:rsidR="00454C41" w:rsidRDefault="005705E8">
            <w:pPr>
              <w:spacing w:line="360" w:lineRule="auto"/>
              <w:rPr>
                <w:rFonts w:ascii="Book Antiqua" w:hAnsi="Book Antiqua"/>
              </w:rPr>
            </w:pPr>
            <w:r>
              <w:rPr>
                <w:rFonts w:ascii="Book Antiqua" w:hAnsi="Book Antiqua"/>
              </w:rPr>
              <w:t>2</w:t>
            </w:r>
          </w:p>
        </w:tc>
        <w:tc>
          <w:tcPr>
            <w:tcW w:w="808" w:type="pct"/>
          </w:tcPr>
          <w:p w14:paraId="495D5B96" w14:textId="77777777" w:rsidR="00454C41" w:rsidRDefault="005705E8">
            <w:pPr>
              <w:spacing w:line="360" w:lineRule="auto"/>
              <w:rPr>
                <w:rFonts w:ascii="Book Antiqua" w:hAnsi="Book Antiqua"/>
              </w:rPr>
            </w:pPr>
            <w:r>
              <w:rPr>
                <w:rFonts w:ascii="Book Antiqua" w:hAnsi="Book Antiqua"/>
              </w:rPr>
              <w:t>Posterior wall</w:t>
            </w:r>
          </w:p>
        </w:tc>
        <w:tc>
          <w:tcPr>
            <w:tcW w:w="599" w:type="pct"/>
          </w:tcPr>
          <w:p w14:paraId="1D8F679B"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21865E2E"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3AD7DF61"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06A16FD2" w14:textId="77777777" w:rsidR="00454C41" w:rsidRDefault="005705E8">
            <w:pPr>
              <w:spacing w:line="360" w:lineRule="auto"/>
              <w:rPr>
                <w:rFonts w:ascii="Book Antiqua" w:hAnsi="Book Antiqua"/>
              </w:rPr>
            </w:pPr>
            <w:r>
              <w:rPr>
                <w:rFonts w:ascii="Book Antiqua" w:hAnsi="Book Antiqua"/>
              </w:rPr>
              <w:t>No</w:t>
            </w:r>
          </w:p>
        </w:tc>
        <w:tc>
          <w:tcPr>
            <w:tcW w:w="1033" w:type="pct"/>
          </w:tcPr>
          <w:p w14:paraId="7A4B8E1F" w14:textId="77777777" w:rsidR="00454C41" w:rsidRDefault="005705E8">
            <w:pPr>
              <w:spacing w:line="360" w:lineRule="auto"/>
              <w:rPr>
                <w:rFonts w:ascii="Book Antiqua" w:hAnsi="Book Antiqua"/>
              </w:rPr>
            </w:pPr>
            <w:r>
              <w:rPr>
                <w:rFonts w:ascii="Book Antiqua" w:hAnsi="Book Antiqua"/>
              </w:rPr>
              <w:t>9</w:t>
            </w:r>
          </w:p>
        </w:tc>
      </w:tr>
      <w:tr w:rsidR="00454C41" w14:paraId="52046EA7" w14:textId="77777777">
        <w:tc>
          <w:tcPr>
            <w:tcW w:w="418" w:type="pct"/>
          </w:tcPr>
          <w:p w14:paraId="4E50946D" w14:textId="77777777" w:rsidR="00454C41" w:rsidRDefault="005705E8">
            <w:pPr>
              <w:spacing w:line="360" w:lineRule="auto"/>
              <w:rPr>
                <w:rFonts w:ascii="Book Antiqua" w:hAnsi="Book Antiqua"/>
              </w:rPr>
            </w:pPr>
            <w:r>
              <w:rPr>
                <w:rFonts w:ascii="Book Antiqua" w:hAnsi="Book Antiqua"/>
              </w:rPr>
              <w:t>3</w:t>
            </w:r>
          </w:p>
        </w:tc>
        <w:tc>
          <w:tcPr>
            <w:tcW w:w="808" w:type="pct"/>
          </w:tcPr>
          <w:p w14:paraId="045AEEDF" w14:textId="77777777" w:rsidR="00454C41" w:rsidRDefault="005705E8">
            <w:pPr>
              <w:spacing w:line="360" w:lineRule="auto"/>
              <w:rPr>
                <w:rFonts w:ascii="Book Antiqua" w:hAnsi="Book Antiqua"/>
              </w:rPr>
            </w:pPr>
            <w:r>
              <w:rPr>
                <w:rFonts w:ascii="Book Antiqua" w:hAnsi="Book Antiqua"/>
              </w:rPr>
              <w:t>Posterior wall</w:t>
            </w:r>
          </w:p>
        </w:tc>
        <w:tc>
          <w:tcPr>
            <w:tcW w:w="599" w:type="pct"/>
          </w:tcPr>
          <w:p w14:paraId="2F8A8940"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70C0247A"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1644606C"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5833CBB3" w14:textId="77777777" w:rsidR="00454C41" w:rsidRDefault="005705E8">
            <w:pPr>
              <w:spacing w:line="360" w:lineRule="auto"/>
              <w:rPr>
                <w:rFonts w:ascii="Book Antiqua" w:hAnsi="Book Antiqua"/>
              </w:rPr>
            </w:pPr>
            <w:r>
              <w:rPr>
                <w:rFonts w:ascii="Book Antiqua" w:hAnsi="Book Antiqua"/>
              </w:rPr>
              <w:t>No</w:t>
            </w:r>
          </w:p>
        </w:tc>
        <w:tc>
          <w:tcPr>
            <w:tcW w:w="1033" w:type="pct"/>
          </w:tcPr>
          <w:p w14:paraId="561A8245" w14:textId="77777777" w:rsidR="00454C41" w:rsidRDefault="005705E8">
            <w:pPr>
              <w:spacing w:line="360" w:lineRule="auto"/>
              <w:rPr>
                <w:rFonts w:ascii="Book Antiqua" w:hAnsi="Book Antiqua"/>
              </w:rPr>
            </w:pPr>
            <w:r>
              <w:rPr>
                <w:rFonts w:ascii="Book Antiqua" w:hAnsi="Book Antiqua"/>
              </w:rPr>
              <w:t>11</w:t>
            </w:r>
          </w:p>
        </w:tc>
      </w:tr>
      <w:tr w:rsidR="00454C41" w14:paraId="41D2A239" w14:textId="77777777">
        <w:tc>
          <w:tcPr>
            <w:tcW w:w="418" w:type="pct"/>
          </w:tcPr>
          <w:p w14:paraId="0F15D17D" w14:textId="77777777" w:rsidR="00454C41" w:rsidRDefault="005705E8">
            <w:pPr>
              <w:spacing w:line="360" w:lineRule="auto"/>
              <w:rPr>
                <w:rFonts w:ascii="Book Antiqua" w:hAnsi="Book Antiqua"/>
              </w:rPr>
            </w:pPr>
            <w:r>
              <w:rPr>
                <w:rFonts w:ascii="Book Antiqua" w:hAnsi="Book Antiqua"/>
              </w:rPr>
              <w:t>4</w:t>
            </w:r>
          </w:p>
        </w:tc>
        <w:tc>
          <w:tcPr>
            <w:tcW w:w="808" w:type="pct"/>
          </w:tcPr>
          <w:p w14:paraId="53127390" w14:textId="77777777" w:rsidR="00454C41" w:rsidRDefault="005705E8">
            <w:pPr>
              <w:spacing w:line="360" w:lineRule="auto"/>
              <w:rPr>
                <w:rFonts w:ascii="Book Antiqua" w:hAnsi="Book Antiqua"/>
              </w:rPr>
            </w:pPr>
            <w:r>
              <w:rPr>
                <w:rFonts w:ascii="Book Antiqua" w:hAnsi="Book Antiqua"/>
              </w:rPr>
              <w:t>Joint opening</w:t>
            </w:r>
          </w:p>
        </w:tc>
        <w:tc>
          <w:tcPr>
            <w:tcW w:w="599" w:type="pct"/>
          </w:tcPr>
          <w:p w14:paraId="05E83C46"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395CFE8E"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3F9E5F1C"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39B380A0" w14:textId="77777777" w:rsidR="00454C41" w:rsidRDefault="005705E8">
            <w:pPr>
              <w:spacing w:line="360" w:lineRule="auto"/>
              <w:rPr>
                <w:rFonts w:ascii="Book Antiqua" w:hAnsi="Book Antiqua"/>
              </w:rPr>
            </w:pPr>
            <w:r>
              <w:rPr>
                <w:rFonts w:ascii="Book Antiqua" w:hAnsi="Book Antiqua"/>
              </w:rPr>
              <w:t>No</w:t>
            </w:r>
          </w:p>
        </w:tc>
        <w:tc>
          <w:tcPr>
            <w:tcW w:w="1033" w:type="pct"/>
          </w:tcPr>
          <w:p w14:paraId="365A5098" w14:textId="77777777" w:rsidR="00454C41" w:rsidRDefault="005705E8">
            <w:pPr>
              <w:spacing w:line="360" w:lineRule="auto"/>
              <w:rPr>
                <w:rFonts w:ascii="Book Antiqua" w:hAnsi="Book Antiqua"/>
              </w:rPr>
            </w:pPr>
            <w:r>
              <w:rPr>
                <w:rFonts w:ascii="Book Antiqua" w:hAnsi="Book Antiqua"/>
              </w:rPr>
              <w:t>10</w:t>
            </w:r>
          </w:p>
        </w:tc>
      </w:tr>
      <w:tr w:rsidR="00454C41" w14:paraId="204E0AE4" w14:textId="77777777">
        <w:tc>
          <w:tcPr>
            <w:tcW w:w="418" w:type="pct"/>
          </w:tcPr>
          <w:p w14:paraId="48A637BA" w14:textId="77777777" w:rsidR="00454C41" w:rsidRDefault="005705E8">
            <w:pPr>
              <w:spacing w:line="360" w:lineRule="auto"/>
              <w:rPr>
                <w:rFonts w:ascii="Book Antiqua" w:hAnsi="Book Antiqua"/>
              </w:rPr>
            </w:pPr>
            <w:r>
              <w:rPr>
                <w:rFonts w:ascii="Book Antiqua" w:hAnsi="Book Antiqua"/>
              </w:rPr>
              <w:t>5</w:t>
            </w:r>
          </w:p>
        </w:tc>
        <w:tc>
          <w:tcPr>
            <w:tcW w:w="808" w:type="pct"/>
          </w:tcPr>
          <w:p w14:paraId="2BB4BE4D" w14:textId="77777777" w:rsidR="00454C41" w:rsidRDefault="005705E8">
            <w:pPr>
              <w:spacing w:line="360" w:lineRule="auto"/>
              <w:rPr>
                <w:rFonts w:ascii="Book Antiqua" w:hAnsi="Book Antiqua"/>
              </w:rPr>
            </w:pPr>
            <w:r>
              <w:rPr>
                <w:rFonts w:ascii="Book Antiqua" w:hAnsi="Book Antiqua"/>
              </w:rPr>
              <w:t>Joint opening</w:t>
            </w:r>
          </w:p>
        </w:tc>
        <w:tc>
          <w:tcPr>
            <w:tcW w:w="599" w:type="pct"/>
          </w:tcPr>
          <w:p w14:paraId="4FF560BF"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138D51E3"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2F8B246B"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0800E422" w14:textId="77777777" w:rsidR="00454C41" w:rsidRDefault="005705E8">
            <w:pPr>
              <w:spacing w:line="360" w:lineRule="auto"/>
              <w:rPr>
                <w:rFonts w:ascii="Book Antiqua" w:hAnsi="Book Antiqua"/>
              </w:rPr>
            </w:pPr>
            <w:r>
              <w:rPr>
                <w:rFonts w:ascii="Book Antiqua" w:hAnsi="Book Antiqua"/>
              </w:rPr>
              <w:t>No</w:t>
            </w:r>
          </w:p>
        </w:tc>
        <w:tc>
          <w:tcPr>
            <w:tcW w:w="1033" w:type="pct"/>
          </w:tcPr>
          <w:p w14:paraId="253C95DD" w14:textId="77777777" w:rsidR="00454C41" w:rsidRDefault="005705E8">
            <w:pPr>
              <w:spacing w:line="360" w:lineRule="auto"/>
              <w:rPr>
                <w:rFonts w:ascii="Book Antiqua" w:hAnsi="Book Antiqua"/>
              </w:rPr>
            </w:pPr>
            <w:r>
              <w:rPr>
                <w:rFonts w:ascii="Book Antiqua" w:hAnsi="Book Antiqua"/>
              </w:rPr>
              <w:t>11</w:t>
            </w:r>
          </w:p>
        </w:tc>
      </w:tr>
      <w:tr w:rsidR="00454C41" w14:paraId="73EF46F1" w14:textId="77777777">
        <w:tc>
          <w:tcPr>
            <w:tcW w:w="418" w:type="pct"/>
          </w:tcPr>
          <w:p w14:paraId="6D048ADE" w14:textId="77777777" w:rsidR="00454C41" w:rsidRDefault="005705E8">
            <w:pPr>
              <w:spacing w:line="360" w:lineRule="auto"/>
              <w:rPr>
                <w:rFonts w:ascii="Book Antiqua" w:hAnsi="Book Antiqua"/>
              </w:rPr>
            </w:pPr>
            <w:r>
              <w:rPr>
                <w:rFonts w:ascii="Book Antiqua" w:hAnsi="Book Antiqua"/>
              </w:rPr>
              <w:t>6</w:t>
            </w:r>
          </w:p>
        </w:tc>
        <w:tc>
          <w:tcPr>
            <w:tcW w:w="808" w:type="pct"/>
          </w:tcPr>
          <w:p w14:paraId="62504FC5" w14:textId="77777777" w:rsidR="00454C41" w:rsidRDefault="005705E8">
            <w:pPr>
              <w:spacing w:line="360" w:lineRule="auto"/>
              <w:rPr>
                <w:rFonts w:ascii="Book Antiqua" w:hAnsi="Book Antiqua"/>
              </w:rPr>
            </w:pPr>
            <w:r>
              <w:rPr>
                <w:rFonts w:ascii="Book Antiqua" w:hAnsi="Book Antiqua"/>
              </w:rPr>
              <w:t>Left wall</w:t>
            </w:r>
          </w:p>
        </w:tc>
        <w:tc>
          <w:tcPr>
            <w:tcW w:w="599" w:type="pct"/>
          </w:tcPr>
          <w:p w14:paraId="3E1132C6" w14:textId="77777777" w:rsidR="00454C41" w:rsidRDefault="005705E8">
            <w:pPr>
              <w:spacing w:line="360" w:lineRule="auto"/>
              <w:rPr>
                <w:rFonts w:ascii="Book Antiqua" w:hAnsi="Book Antiqua"/>
              </w:rPr>
            </w:pPr>
            <w:r>
              <w:rPr>
                <w:rFonts w:ascii="Book Antiqua" w:hAnsi="Book Antiqua"/>
              </w:rPr>
              <w:t>TLDG</w:t>
            </w:r>
          </w:p>
        </w:tc>
        <w:tc>
          <w:tcPr>
            <w:tcW w:w="733" w:type="pct"/>
          </w:tcPr>
          <w:p w14:paraId="34D5B996"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063D794D"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7F632F39" w14:textId="77777777" w:rsidR="00454C41" w:rsidRDefault="005705E8">
            <w:pPr>
              <w:spacing w:line="360" w:lineRule="auto"/>
              <w:rPr>
                <w:rFonts w:ascii="Book Antiqua" w:hAnsi="Book Antiqua"/>
              </w:rPr>
            </w:pPr>
            <w:r>
              <w:rPr>
                <w:rFonts w:ascii="Book Antiqua" w:hAnsi="Book Antiqua"/>
              </w:rPr>
              <w:t>No</w:t>
            </w:r>
          </w:p>
        </w:tc>
        <w:tc>
          <w:tcPr>
            <w:tcW w:w="1033" w:type="pct"/>
          </w:tcPr>
          <w:p w14:paraId="1B179D03" w14:textId="77777777" w:rsidR="00454C41" w:rsidRDefault="005705E8">
            <w:pPr>
              <w:spacing w:line="360" w:lineRule="auto"/>
              <w:rPr>
                <w:rFonts w:ascii="Book Antiqua" w:hAnsi="Book Antiqua"/>
              </w:rPr>
            </w:pPr>
            <w:r>
              <w:rPr>
                <w:rFonts w:ascii="Book Antiqua" w:hAnsi="Book Antiqua"/>
              </w:rPr>
              <w:t>12</w:t>
            </w:r>
          </w:p>
        </w:tc>
      </w:tr>
      <w:tr w:rsidR="00454C41" w14:paraId="6AB0E80C" w14:textId="77777777">
        <w:tc>
          <w:tcPr>
            <w:tcW w:w="418" w:type="pct"/>
            <w:tcBorders>
              <w:bottom w:val="single" w:sz="4" w:space="0" w:color="auto"/>
            </w:tcBorders>
          </w:tcPr>
          <w:p w14:paraId="3D817700" w14:textId="77777777" w:rsidR="00454C41" w:rsidRDefault="005705E8">
            <w:pPr>
              <w:spacing w:line="360" w:lineRule="auto"/>
              <w:rPr>
                <w:rFonts w:ascii="Book Antiqua" w:hAnsi="Book Antiqua"/>
              </w:rPr>
            </w:pPr>
            <w:r>
              <w:rPr>
                <w:rFonts w:ascii="Book Antiqua" w:hAnsi="Book Antiqua"/>
              </w:rPr>
              <w:t>7</w:t>
            </w:r>
          </w:p>
        </w:tc>
        <w:tc>
          <w:tcPr>
            <w:tcW w:w="808" w:type="pct"/>
            <w:tcBorders>
              <w:bottom w:val="single" w:sz="4" w:space="0" w:color="auto"/>
            </w:tcBorders>
          </w:tcPr>
          <w:p w14:paraId="2ABF00C3" w14:textId="77777777" w:rsidR="00454C41" w:rsidRDefault="005705E8">
            <w:pPr>
              <w:spacing w:line="360" w:lineRule="auto"/>
              <w:rPr>
                <w:rFonts w:ascii="Book Antiqua" w:hAnsi="Book Antiqua"/>
              </w:rPr>
            </w:pPr>
            <w:r>
              <w:rPr>
                <w:rFonts w:ascii="Book Antiqua" w:hAnsi="Book Antiqua"/>
              </w:rPr>
              <w:t>Left wall</w:t>
            </w:r>
          </w:p>
        </w:tc>
        <w:tc>
          <w:tcPr>
            <w:tcW w:w="599" w:type="pct"/>
            <w:tcBorders>
              <w:bottom w:val="single" w:sz="4" w:space="0" w:color="auto"/>
            </w:tcBorders>
          </w:tcPr>
          <w:p w14:paraId="7C8CF06F" w14:textId="77777777" w:rsidR="00454C41" w:rsidRDefault="005705E8">
            <w:pPr>
              <w:spacing w:line="360" w:lineRule="auto"/>
              <w:rPr>
                <w:rFonts w:ascii="Book Antiqua" w:hAnsi="Book Antiqua"/>
              </w:rPr>
            </w:pPr>
            <w:r>
              <w:rPr>
                <w:rFonts w:ascii="Book Antiqua" w:hAnsi="Book Antiqua"/>
              </w:rPr>
              <w:t>TLDG</w:t>
            </w:r>
          </w:p>
        </w:tc>
        <w:tc>
          <w:tcPr>
            <w:tcW w:w="733" w:type="pct"/>
            <w:tcBorders>
              <w:bottom w:val="single" w:sz="4" w:space="0" w:color="auto"/>
            </w:tcBorders>
          </w:tcPr>
          <w:p w14:paraId="45F0C9FC" w14:textId="77777777" w:rsidR="00454C41" w:rsidRDefault="005705E8">
            <w:pPr>
              <w:spacing w:line="360" w:lineRule="auto"/>
              <w:rPr>
                <w:rFonts w:ascii="Book Antiqua" w:hAnsi="Book Antiqua"/>
              </w:rPr>
            </w:pPr>
            <w:r>
              <w:rPr>
                <w:rFonts w:ascii="Book Antiqua" w:hAnsi="Book Antiqua"/>
              </w:rPr>
              <w:t>Present</w:t>
            </w:r>
          </w:p>
        </w:tc>
        <w:tc>
          <w:tcPr>
            <w:tcW w:w="934" w:type="pct"/>
            <w:tcBorders>
              <w:bottom w:val="single" w:sz="4" w:space="0" w:color="auto"/>
            </w:tcBorders>
          </w:tcPr>
          <w:p w14:paraId="4181A588" w14:textId="77777777" w:rsidR="00454C41" w:rsidRDefault="005705E8">
            <w:pPr>
              <w:spacing w:line="360" w:lineRule="auto"/>
              <w:rPr>
                <w:rFonts w:ascii="Book Antiqua" w:hAnsi="Book Antiqua"/>
              </w:rPr>
            </w:pPr>
            <w:r>
              <w:rPr>
                <w:rFonts w:ascii="Book Antiqua" w:hAnsi="Book Antiqua"/>
              </w:rPr>
              <w:t>Suturing</w:t>
            </w:r>
          </w:p>
        </w:tc>
        <w:tc>
          <w:tcPr>
            <w:tcW w:w="475" w:type="pct"/>
            <w:tcBorders>
              <w:bottom w:val="single" w:sz="4" w:space="0" w:color="auto"/>
            </w:tcBorders>
          </w:tcPr>
          <w:p w14:paraId="25B83C35" w14:textId="77777777" w:rsidR="00454C41" w:rsidRDefault="005705E8">
            <w:pPr>
              <w:spacing w:line="360" w:lineRule="auto"/>
              <w:rPr>
                <w:rFonts w:ascii="Book Antiqua" w:hAnsi="Book Antiqua"/>
              </w:rPr>
            </w:pPr>
            <w:r>
              <w:rPr>
                <w:rFonts w:ascii="Book Antiqua" w:hAnsi="Book Antiqua"/>
              </w:rPr>
              <w:t>No</w:t>
            </w:r>
          </w:p>
        </w:tc>
        <w:tc>
          <w:tcPr>
            <w:tcW w:w="1033" w:type="pct"/>
            <w:tcBorders>
              <w:bottom w:val="single" w:sz="4" w:space="0" w:color="auto"/>
            </w:tcBorders>
          </w:tcPr>
          <w:p w14:paraId="27EA8304" w14:textId="77777777" w:rsidR="00454C41" w:rsidRDefault="005705E8">
            <w:pPr>
              <w:spacing w:line="360" w:lineRule="auto"/>
              <w:rPr>
                <w:rFonts w:ascii="Book Antiqua" w:hAnsi="Book Antiqua"/>
              </w:rPr>
            </w:pPr>
            <w:r>
              <w:rPr>
                <w:rFonts w:ascii="Book Antiqua" w:hAnsi="Book Antiqua"/>
              </w:rPr>
              <w:t>9</w:t>
            </w:r>
          </w:p>
        </w:tc>
      </w:tr>
    </w:tbl>
    <w:p w14:paraId="1FC30C06" w14:textId="77777777" w:rsidR="00454C41" w:rsidRDefault="005705E8">
      <w:pPr>
        <w:spacing w:line="360" w:lineRule="auto"/>
        <w:rPr>
          <w:rFonts w:ascii="Book Antiqua" w:hAnsi="Book Antiqua"/>
        </w:rPr>
      </w:pPr>
      <w:r>
        <w:rPr>
          <w:rFonts w:ascii="Book Antiqua" w:hAnsi="Book Antiqua"/>
        </w:rPr>
        <w:t xml:space="preserve">IMBT: Intraoperative methylene blue </w:t>
      </w:r>
      <w:r>
        <w:rPr>
          <w:rFonts w:ascii="Book Antiqua" w:hAnsi="Book Antiqua"/>
          <w:lang w:eastAsia="zh-CN"/>
        </w:rPr>
        <w:t>testing</w:t>
      </w:r>
      <w:r>
        <w:rPr>
          <w:rFonts w:ascii="Book Antiqua" w:hAnsi="Book Antiqua"/>
        </w:rPr>
        <w:t>; PAL: Postoperative anastomotic leak; TLTG: Total</w:t>
      </w:r>
      <w:r>
        <w:rPr>
          <w:rFonts w:ascii="Book Antiqua" w:hAnsi="Book Antiqua"/>
          <w:lang w:eastAsia="zh-CN"/>
        </w:rPr>
        <w:t>ly</w:t>
      </w:r>
      <w:r>
        <w:rPr>
          <w:rFonts w:ascii="Book Antiqua" w:hAnsi="Book Antiqua"/>
        </w:rPr>
        <w:t xml:space="preserve"> laparoscopic total gastrectomy; TLDG: Total</w:t>
      </w:r>
      <w:r>
        <w:rPr>
          <w:rFonts w:ascii="Book Antiqua" w:hAnsi="Book Antiqua"/>
          <w:lang w:eastAsia="zh-CN"/>
        </w:rPr>
        <w:t>ly</w:t>
      </w:r>
      <w:r>
        <w:rPr>
          <w:rFonts w:ascii="Book Antiqua" w:hAnsi="Book Antiqua"/>
        </w:rPr>
        <w:t xml:space="preserve"> laparoscopic distal gastrectomy.</w:t>
      </w:r>
    </w:p>
    <w:p w14:paraId="18B0F8BB"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5842DA66" w14:textId="77777777" w:rsidR="00454C41" w:rsidRDefault="005705E8">
      <w:pPr>
        <w:spacing w:line="360" w:lineRule="auto"/>
        <w:rPr>
          <w:rFonts w:ascii="Book Antiqua" w:hAnsi="Book Antiqua"/>
          <w:b/>
          <w:bCs/>
        </w:rPr>
      </w:pPr>
      <w:r>
        <w:rPr>
          <w:rFonts w:ascii="Book Antiqua" w:hAnsi="Book Antiqua"/>
          <w:b/>
          <w:bCs/>
        </w:rPr>
        <w:lastRenderedPageBreak/>
        <w:t xml:space="preserve">Table 3 Clinicopathological characteristics of the patients according to the results of intraoperative methylene blue </w:t>
      </w:r>
      <w:r>
        <w:rPr>
          <w:rFonts w:ascii="Book Antiqua" w:hAnsi="Book Antiqua"/>
          <w:b/>
          <w:bCs/>
          <w:lang w:eastAsia="zh-CN"/>
        </w:rPr>
        <w:t>testing</w:t>
      </w:r>
      <w:r>
        <w:rPr>
          <w:rFonts w:ascii="Book Antiqua" w:hAnsi="Book Antiqua"/>
          <w:b/>
          <w:bCs/>
        </w:rPr>
        <w:t xml:space="preserve"> and postoperative anastomotic leak</w:t>
      </w:r>
      <w:r>
        <w:rPr>
          <w:rFonts w:ascii="Book Antiqua" w:hAnsi="Book Antiqua"/>
          <w:b/>
          <w:bCs/>
          <w:lang w:eastAsia="zh-CN"/>
        </w:rPr>
        <w:t>s</w:t>
      </w:r>
    </w:p>
    <w:tbl>
      <w:tblPr>
        <w:tblW w:w="5000" w:type="pct"/>
        <w:tblLook w:val="04A0" w:firstRow="1" w:lastRow="0" w:firstColumn="1" w:lastColumn="0" w:noHBand="0" w:noVBand="1"/>
      </w:tblPr>
      <w:tblGrid>
        <w:gridCol w:w="1588"/>
        <w:gridCol w:w="1643"/>
        <w:gridCol w:w="1203"/>
        <w:gridCol w:w="1597"/>
        <w:gridCol w:w="1470"/>
        <w:gridCol w:w="1600"/>
        <w:gridCol w:w="1286"/>
        <w:gridCol w:w="1714"/>
        <w:gridCol w:w="859"/>
      </w:tblGrid>
      <w:tr w:rsidR="00454C41" w14:paraId="315FC612" w14:textId="77777777">
        <w:trPr>
          <w:trHeight w:val="290"/>
        </w:trPr>
        <w:tc>
          <w:tcPr>
            <w:tcW w:w="614" w:type="pct"/>
            <w:vMerge w:val="restart"/>
            <w:tcBorders>
              <w:top w:val="single" w:sz="4" w:space="0" w:color="auto"/>
              <w:bottom w:val="single" w:sz="4" w:space="0" w:color="auto"/>
            </w:tcBorders>
          </w:tcPr>
          <w:p w14:paraId="17C16B4D" w14:textId="77777777" w:rsidR="00454C41" w:rsidRDefault="005705E8">
            <w:pPr>
              <w:spacing w:line="360" w:lineRule="auto"/>
              <w:rPr>
                <w:rFonts w:ascii="Book Antiqua" w:hAnsi="Book Antiqua"/>
                <w:b/>
                <w:bCs/>
              </w:rPr>
            </w:pPr>
            <w:r>
              <w:rPr>
                <w:rFonts w:ascii="Book Antiqua" w:hAnsi="Book Antiqua"/>
                <w:b/>
                <w:bCs/>
              </w:rPr>
              <w:t>Variable</w:t>
            </w:r>
          </w:p>
        </w:tc>
        <w:tc>
          <w:tcPr>
            <w:tcW w:w="635" w:type="pct"/>
            <w:vMerge w:val="restart"/>
            <w:tcBorders>
              <w:top w:val="single" w:sz="4" w:space="0" w:color="auto"/>
              <w:bottom w:val="single" w:sz="4" w:space="0" w:color="auto"/>
            </w:tcBorders>
          </w:tcPr>
          <w:p w14:paraId="5465F2FB" w14:textId="180DF7C2" w:rsidR="00454C41" w:rsidRPr="00924E07" w:rsidRDefault="005705E8">
            <w:pPr>
              <w:spacing w:line="360" w:lineRule="auto"/>
              <w:rPr>
                <w:rFonts w:ascii="Book Antiqua" w:eastAsia="宋体" w:hAnsi="Book Antiqua"/>
                <w:b/>
                <w:bCs/>
                <w:lang w:eastAsia="zh-CN"/>
              </w:rPr>
            </w:pPr>
            <w:r>
              <w:rPr>
                <w:rFonts w:ascii="Book Antiqua" w:hAnsi="Book Antiqua"/>
                <w:b/>
                <w:bCs/>
                <w:lang w:eastAsia="zh-CN"/>
              </w:rPr>
              <w:t>IMBT</w:t>
            </w:r>
            <w:r w:rsidR="005317F4">
              <w:rPr>
                <w:rFonts w:ascii="Book Antiqua" w:hAnsi="Book Antiqua"/>
                <w:b/>
                <w:bCs/>
                <w:lang w:eastAsia="zh-CN"/>
              </w:rPr>
              <w:t xml:space="preserve"> </w:t>
            </w:r>
            <w:r>
              <w:rPr>
                <w:rFonts w:ascii="Book Antiqua" w:hAnsi="Book Antiqua"/>
                <w:b/>
                <w:bCs/>
              </w:rPr>
              <w:t>group</w:t>
            </w:r>
          </w:p>
        </w:tc>
        <w:tc>
          <w:tcPr>
            <w:tcW w:w="1074" w:type="pct"/>
            <w:gridSpan w:val="2"/>
            <w:tcBorders>
              <w:top w:val="single" w:sz="4" w:space="0" w:color="auto"/>
              <w:bottom w:val="single" w:sz="4" w:space="0" w:color="auto"/>
            </w:tcBorders>
          </w:tcPr>
          <w:p w14:paraId="662778B3" w14:textId="77777777" w:rsidR="00454C41" w:rsidRDefault="005705E8">
            <w:pPr>
              <w:spacing w:line="360" w:lineRule="auto"/>
              <w:rPr>
                <w:rFonts w:ascii="Book Antiqua" w:hAnsi="Book Antiqua"/>
                <w:b/>
                <w:bCs/>
              </w:rPr>
            </w:pPr>
            <w:r>
              <w:rPr>
                <w:rFonts w:ascii="Book Antiqua" w:hAnsi="Book Antiqua"/>
                <w:b/>
                <w:bCs/>
              </w:rPr>
              <w:t>IMBT</w:t>
            </w:r>
          </w:p>
        </w:tc>
        <w:tc>
          <w:tcPr>
            <w:tcW w:w="568" w:type="pct"/>
            <w:vMerge w:val="restart"/>
            <w:tcBorders>
              <w:top w:val="single" w:sz="4" w:space="0" w:color="auto"/>
              <w:bottom w:val="single" w:sz="4" w:space="0" w:color="auto"/>
            </w:tcBorders>
          </w:tcPr>
          <w:p w14:paraId="134E4BFD"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c>
          <w:tcPr>
            <w:tcW w:w="618" w:type="pct"/>
            <w:vMerge w:val="restart"/>
            <w:tcBorders>
              <w:top w:val="single" w:sz="4" w:space="0" w:color="auto"/>
              <w:bottom w:val="single" w:sz="4" w:space="0" w:color="auto"/>
            </w:tcBorders>
          </w:tcPr>
          <w:p w14:paraId="3DC5DE09" w14:textId="77777777" w:rsidR="00454C41" w:rsidRDefault="005705E8">
            <w:pPr>
              <w:spacing w:line="360" w:lineRule="auto"/>
              <w:rPr>
                <w:rFonts w:ascii="Book Antiqua" w:hAnsi="Book Antiqua"/>
                <w:b/>
                <w:bCs/>
              </w:rPr>
            </w:pPr>
            <w:r>
              <w:rPr>
                <w:rFonts w:ascii="Book Antiqua" w:hAnsi="Book Antiqua"/>
                <w:b/>
                <w:bCs/>
              </w:rPr>
              <w:t>Control group</w:t>
            </w:r>
          </w:p>
        </w:tc>
        <w:tc>
          <w:tcPr>
            <w:tcW w:w="1159" w:type="pct"/>
            <w:gridSpan w:val="2"/>
            <w:tcBorders>
              <w:top w:val="single" w:sz="4" w:space="0" w:color="auto"/>
              <w:bottom w:val="single" w:sz="4" w:space="0" w:color="auto"/>
            </w:tcBorders>
          </w:tcPr>
          <w:p w14:paraId="6AE3D0CA" w14:textId="77777777" w:rsidR="00454C41" w:rsidRDefault="005705E8">
            <w:pPr>
              <w:spacing w:line="360" w:lineRule="auto"/>
              <w:rPr>
                <w:rFonts w:ascii="Book Antiqua" w:hAnsi="Book Antiqua"/>
                <w:b/>
                <w:bCs/>
              </w:rPr>
            </w:pPr>
            <w:r>
              <w:rPr>
                <w:rFonts w:ascii="Book Antiqua" w:hAnsi="Book Antiqua"/>
                <w:b/>
                <w:bCs/>
              </w:rPr>
              <w:t>PAL</w:t>
            </w:r>
          </w:p>
        </w:tc>
        <w:tc>
          <w:tcPr>
            <w:tcW w:w="333" w:type="pct"/>
            <w:vMerge w:val="restart"/>
            <w:tcBorders>
              <w:top w:val="single" w:sz="4" w:space="0" w:color="auto"/>
              <w:bottom w:val="single" w:sz="4" w:space="0" w:color="auto"/>
            </w:tcBorders>
          </w:tcPr>
          <w:p w14:paraId="40CDC733"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10B4BA38" w14:textId="77777777">
        <w:tc>
          <w:tcPr>
            <w:tcW w:w="614" w:type="pct"/>
            <w:vMerge/>
            <w:tcBorders>
              <w:bottom w:val="single" w:sz="4" w:space="0" w:color="auto"/>
            </w:tcBorders>
          </w:tcPr>
          <w:p w14:paraId="423E7283" w14:textId="77777777" w:rsidR="00454C41" w:rsidRDefault="00454C41">
            <w:pPr>
              <w:spacing w:line="360" w:lineRule="auto"/>
              <w:rPr>
                <w:rFonts w:ascii="Book Antiqua" w:hAnsi="Book Antiqua"/>
                <w:b/>
                <w:bCs/>
              </w:rPr>
            </w:pPr>
          </w:p>
        </w:tc>
        <w:tc>
          <w:tcPr>
            <w:tcW w:w="635" w:type="pct"/>
            <w:vMerge/>
            <w:tcBorders>
              <w:bottom w:val="single" w:sz="4" w:space="0" w:color="auto"/>
            </w:tcBorders>
          </w:tcPr>
          <w:p w14:paraId="70BBDA7D" w14:textId="77777777" w:rsidR="00454C41" w:rsidRDefault="00454C41">
            <w:pPr>
              <w:spacing w:line="360" w:lineRule="auto"/>
              <w:rPr>
                <w:rFonts w:ascii="Book Antiqua" w:hAnsi="Book Antiqua"/>
                <w:b/>
                <w:bCs/>
              </w:rPr>
            </w:pPr>
          </w:p>
        </w:tc>
        <w:tc>
          <w:tcPr>
            <w:tcW w:w="457" w:type="pct"/>
            <w:tcBorders>
              <w:top w:val="single" w:sz="4" w:space="0" w:color="auto"/>
              <w:bottom w:val="single" w:sz="4" w:space="0" w:color="auto"/>
            </w:tcBorders>
          </w:tcPr>
          <w:p w14:paraId="71B9D183" w14:textId="77777777" w:rsidR="00454C41" w:rsidRDefault="005705E8">
            <w:pPr>
              <w:spacing w:line="360" w:lineRule="auto"/>
              <w:rPr>
                <w:rFonts w:ascii="Book Antiqua" w:hAnsi="Book Antiqua"/>
                <w:b/>
                <w:bCs/>
              </w:rPr>
            </w:pPr>
            <w:r>
              <w:rPr>
                <w:rFonts w:ascii="Book Antiqua" w:hAnsi="Book Antiqua"/>
                <w:b/>
                <w:bCs/>
              </w:rPr>
              <w:t>Negative</w:t>
            </w:r>
          </w:p>
        </w:tc>
        <w:tc>
          <w:tcPr>
            <w:tcW w:w="617" w:type="pct"/>
            <w:tcBorders>
              <w:top w:val="single" w:sz="4" w:space="0" w:color="auto"/>
              <w:bottom w:val="single" w:sz="4" w:space="0" w:color="auto"/>
            </w:tcBorders>
          </w:tcPr>
          <w:p w14:paraId="00A78235" w14:textId="77777777" w:rsidR="00454C41" w:rsidRDefault="005705E8">
            <w:pPr>
              <w:spacing w:line="360" w:lineRule="auto"/>
              <w:rPr>
                <w:rFonts w:ascii="Book Antiqua" w:hAnsi="Book Antiqua"/>
                <w:b/>
                <w:bCs/>
              </w:rPr>
            </w:pPr>
            <w:r>
              <w:rPr>
                <w:rFonts w:ascii="Book Antiqua" w:hAnsi="Book Antiqua"/>
                <w:b/>
                <w:bCs/>
              </w:rPr>
              <w:t>Positive (%)</w:t>
            </w:r>
          </w:p>
        </w:tc>
        <w:tc>
          <w:tcPr>
            <w:tcW w:w="568" w:type="pct"/>
            <w:vMerge/>
            <w:tcBorders>
              <w:bottom w:val="single" w:sz="4" w:space="0" w:color="auto"/>
            </w:tcBorders>
          </w:tcPr>
          <w:p w14:paraId="353AE938" w14:textId="77777777" w:rsidR="00454C41" w:rsidRDefault="00454C41">
            <w:pPr>
              <w:spacing w:line="360" w:lineRule="auto"/>
              <w:rPr>
                <w:rFonts w:ascii="Book Antiqua" w:hAnsi="Book Antiqua"/>
                <w:b/>
                <w:bCs/>
              </w:rPr>
            </w:pPr>
          </w:p>
        </w:tc>
        <w:tc>
          <w:tcPr>
            <w:tcW w:w="618" w:type="pct"/>
            <w:vMerge/>
            <w:tcBorders>
              <w:bottom w:val="single" w:sz="4" w:space="0" w:color="auto"/>
            </w:tcBorders>
          </w:tcPr>
          <w:p w14:paraId="3011EB81" w14:textId="77777777" w:rsidR="00454C41" w:rsidRDefault="00454C41">
            <w:pPr>
              <w:spacing w:line="360" w:lineRule="auto"/>
              <w:rPr>
                <w:rFonts w:ascii="Book Antiqua" w:hAnsi="Book Antiqua"/>
                <w:b/>
                <w:bCs/>
              </w:rPr>
            </w:pPr>
          </w:p>
        </w:tc>
        <w:tc>
          <w:tcPr>
            <w:tcW w:w="497" w:type="pct"/>
            <w:tcBorders>
              <w:top w:val="single" w:sz="4" w:space="0" w:color="auto"/>
              <w:bottom w:val="single" w:sz="4" w:space="0" w:color="auto"/>
            </w:tcBorders>
          </w:tcPr>
          <w:p w14:paraId="3A8470E5" w14:textId="77777777" w:rsidR="00454C41" w:rsidRDefault="005705E8">
            <w:pPr>
              <w:spacing w:line="360" w:lineRule="auto"/>
              <w:rPr>
                <w:rFonts w:ascii="Book Antiqua" w:hAnsi="Book Antiqua"/>
                <w:b/>
                <w:bCs/>
              </w:rPr>
            </w:pPr>
            <w:r>
              <w:rPr>
                <w:rFonts w:ascii="Book Antiqua" w:hAnsi="Book Antiqua"/>
                <w:b/>
                <w:bCs/>
              </w:rPr>
              <w:t>Negative</w:t>
            </w:r>
          </w:p>
        </w:tc>
        <w:tc>
          <w:tcPr>
            <w:tcW w:w="662" w:type="pct"/>
            <w:tcBorders>
              <w:top w:val="single" w:sz="4" w:space="0" w:color="auto"/>
              <w:bottom w:val="single" w:sz="4" w:space="0" w:color="auto"/>
            </w:tcBorders>
          </w:tcPr>
          <w:p w14:paraId="05EBC5CB" w14:textId="77777777" w:rsidR="00454C41" w:rsidRDefault="005705E8">
            <w:pPr>
              <w:spacing w:line="360" w:lineRule="auto"/>
              <w:rPr>
                <w:rFonts w:ascii="Book Antiqua" w:hAnsi="Book Antiqua"/>
                <w:b/>
                <w:bCs/>
              </w:rPr>
            </w:pPr>
            <w:r>
              <w:rPr>
                <w:rFonts w:ascii="Book Antiqua" w:hAnsi="Book Antiqua"/>
                <w:b/>
                <w:bCs/>
              </w:rPr>
              <w:t>Positive (%)</w:t>
            </w:r>
          </w:p>
        </w:tc>
        <w:tc>
          <w:tcPr>
            <w:tcW w:w="333" w:type="pct"/>
            <w:vMerge/>
            <w:tcBorders>
              <w:top w:val="single" w:sz="4" w:space="0" w:color="auto"/>
              <w:bottom w:val="single" w:sz="4" w:space="0" w:color="auto"/>
            </w:tcBorders>
          </w:tcPr>
          <w:p w14:paraId="410FA834" w14:textId="77777777" w:rsidR="00454C41" w:rsidRDefault="00454C41">
            <w:pPr>
              <w:spacing w:line="360" w:lineRule="auto"/>
              <w:rPr>
                <w:rFonts w:ascii="Book Antiqua" w:hAnsi="Book Antiqua"/>
              </w:rPr>
            </w:pPr>
          </w:p>
        </w:tc>
      </w:tr>
      <w:tr w:rsidR="00454C41" w14:paraId="5266574C" w14:textId="77777777">
        <w:tc>
          <w:tcPr>
            <w:tcW w:w="614" w:type="pct"/>
            <w:tcBorders>
              <w:top w:val="single" w:sz="4" w:space="0" w:color="auto"/>
            </w:tcBorders>
          </w:tcPr>
          <w:p w14:paraId="0058BC55" w14:textId="77777777" w:rsidR="00454C41" w:rsidRDefault="005705E8">
            <w:pPr>
              <w:spacing w:line="360" w:lineRule="auto"/>
              <w:rPr>
                <w:rFonts w:ascii="Book Antiqua" w:hAnsi="Book Antiqua"/>
              </w:rPr>
            </w:pPr>
            <w:r>
              <w:rPr>
                <w:rFonts w:ascii="Book Antiqua" w:hAnsi="Book Antiqua"/>
              </w:rPr>
              <w:t>Cases</w:t>
            </w:r>
          </w:p>
        </w:tc>
        <w:tc>
          <w:tcPr>
            <w:tcW w:w="635" w:type="pct"/>
            <w:tcBorders>
              <w:top w:val="single" w:sz="4" w:space="0" w:color="auto"/>
            </w:tcBorders>
          </w:tcPr>
          <w:p w14:paraId="673DAF04" w14:textId="77777777" w:rsidR="00454C41" w:rsidRDefault="005705E8">
            <w:pPr>
              <w:spacing w:line="360" w:lineRule="auto"/>
              <w:rPr>
                <w:rFonts w:ascii="Book Antiqua" w:hAnsi="Book Antiqua"/>
              </w:rPr>
            </w:pPr>
            <w:r>
              <w:rPr>
                <w:rFonts w:ascii="Book Antiqua" w:hAnsi="Book Antiqua"/>
              </w:rPr>
              <w:t>211</w:t>
            </w:r>
          </w:p>
        </w:tc>
        <w:tc>
          <w:tcPr>
            <w:tcW w:w="457" w:type="pct"/>
            <w:tcBorders>
              <w:top w:val="single" w:sz="4" w:space="0" w:color="auto"/>
            </w:tcBorders>
          </w:tcPr>
          <w:p w14:paraId="447017C1" w14:textId="77777777" w:rsidR="00454C41" w:rsidRDefault="005705E8">
            <w:pPr>
              <w:spacing w:line="360" w:lineRule="auto"/>
              <w:rPr>
                <w:rFonts w:ascii="Book Antiqua" w:hAnsi="Book Antiqua"/>
              </w:rPr>
            </w:pPr>
            <w:r>
              <w:rPr>
                <w:rFonts w:ascii="Book Antiqua" w:hAnsi="Book Antiqua"/>
              </w:rPr>
              <w:t>204</w:t>
            </w:r>
          </w:p>
        </w:tc>
        <w:tc>
          <w:tcPr>
            <w:tcW w:w="617" w:type="pct"/>
            <w:tcBorders>
              <w:top w:val="single" w:sz="4" w:space="0" w:color="auto"/>
            </w:tcBorders>
          </w:tcPr>
          <w:p w14:paraId="1B4C0D2C" w14:textId="77777777" w:rsidR="00454C41" w:rsidRDefault="005705E8">
            <w:pPr>
              <w:spacing w:line="360" w:lineRule="auto"/>
              <w:rPr>
                <w:rFonts w:ascii="Book Antiqua" w:hAnsi="Book Antiqua"/>
              </w:rPr>
            </w:pPr>
            <w:r>
              <w:rPr>
                <w:rFonts w:ascii="Book Antiqua" w:hAnsi="Book Antiqua"/>
              </w:rPr>
              <w:t>7 (3.3)</w:t>
            </w:r>
          </w:p>
        </w:tc>
        <w:tc>
          <w:tcPr>
            <w:tcW w:w="568" w:type="pct"/>
            <w:tcBorders>
              <w:top w:val="single" w:sz="4" w:space="0" w:color="auto"/>
            </w:tcBorders>
          </w:tcPr>
          <w:p w14:paraId="4FA22474" w14:textId="77777777" w:rsidR="00454C41" w:rsidRDefault="005705E8">
            <w:pPr>
              <w:spacing w:line="360" w:lineRule="auto"/>
              <w:rPr>
                <w:rFonts w:ascii="Book Antiqua" w:hAnsi="Book Antiqua"/>
              </w:rPr>
            </w:pPr>
            <w:r>
              <w:rPr>
                <w:rFonts w:ascii="Book Antiqua" w:hAnsi="Book Antiqua"/>
              </w:rPr>
              <w:t>-</w:t>
            </w:r>
          </w:p>
        </w:tc>
        <w:tc>
          <w:tcPr>
            <w:tcW w:w="618" w:type="pct"/>
            <w:tcBorders>
              <w:top w:val="single" w:sz="4" w:space="0" w:color="auto"/>
            </w:tcBorders>
          </w:tcPr>
          <w:p w14:paraId="1A5D5D52" w14:textId="77777777" w:rsidR="00454C41" w:rsidRDefault="005705E8">
            <w:pPr>
              <w:spacing w:line="360" w:lineRule="auto"/>
              <w:rPr>
                <w:rFonts w:ascii="Book Antiqua" w:hAnsi="Book Antiqua"/>
              </w:rPr>
            </w:pPr>
            <w:r>
              <w:rPr>
                <w:rFonts w:ascii="Book Antiqua" w:hAnsi="Book Antiqua"/>
              </w:rPr>
              <w:t>302</w:t>
            </w:r>
          </w:p>
        </w:tc>
        <w:tc>
          <w:tcPr>
            <w:tcW w:w="497" w:type="pct"/>
            <w:tcBorders>
              <w:top w:val="single" w:sz="4" w:space="0" w:color="auto"/>
            </w:tcBorders>
          </w:tcPr>
          <w:p w14:paraId="0AD1CAD7" w14:textId="77777777" w:rsidR="00454C41" w:rsidRDefault="005705E8">
            <w:pPr>
              <w:spacing w:line="360" w:lineRule="auto"/>
              <w:rPr>
                <w:rFonts w:ascii="Book Antiqua" w:hAnsi="Book Antiqua"/>
              </w:rPr>
            </w:pPr>
            <w:r>
              <w:rPr>
                <w:rFonts w:ascii="Book Antiqua" w:hAnsi="Book Antiqua"/>
              </w:rPr>
              <w:t>289</w:t>
            </w:r>
          </w:p>
        </w:tc>
        <w:tc>
          <w:tcPr>
            <w:tcW w:w="662" w:type="pct"/>
            <w:tcBorders>
              <w:top w:val="single" w:sz="4" w:space="0" w:color="auto"/>
            </w:tcBorders>
          </w:tcPr>
          <w:p w14:paraId="2D5F487D" w14:textId="77777777" w:rsidR="00454C41" w:rsidRDefault="005705E8">
            <w:pPr>
              <w:spacing w:line="360" w:lineRule="auto"/>
              <w:rPr>
                <w:rFonts w:ascii="Book Antiqua" w:hAnsi="Book Antiqua"/>
              </w:rPr>
            </w:pPr>
            <w:r>
              <w:rPr>
                <w:rFonts w:ascii="Book Antiqua" w:hAnsi="Book Antiqua"/>
              </w:rPr>
              <w:t>13(4.3)</w:t>
            </w:r>
          </w:p>
        </w:tc>
        <w:tc>
          <w:tcPr>
            <w:tcW w:w="333" w:type="pct"/>
            <w:tcBorders>
              <w:top w:val="single" w:sz="4" w:space="0" w:color="auto"/>
            </w:tcBorders>
          </w:tcPr>
          <w:p w14:paraId="3B6CA798" w14:textId="77777777" w:rsidR="00454C41" w:rsidRDefault="005705E8">
            <w:pPr>
              <w:spacing w:line="360" w:lineRule="auto"/>
              <w:rPr>
                <w:rFonts w:ascii="Book Antiqua" w:hAnsi="Book Antiqua"/>
              </w:rPr>
            </w:pPr>
            <w:r>
              <w:rPr>
                <w:rFonts w:ascii="Book Antiqua" w:hAnsi="Book Antiqua"/>
              </w:rPr>
              <w:t>-</w:t>
            </w:r>
          </w:p>
        </w:tc>
      </w:tr>
      <w:tr w:rsidR="00454C41" w14:paraId="35C06340" w14:textId="77777777">
        <w:tc>
          <w:tcPr>
            <w:tcW w:w="5000" w:type="pct"/>
            <w:gridSpan w:val="9"/>
          </w:tcPr>
          <w:p w14:paraId="3B2FD9B9" w14:textId="77777777" w:rsidR="00454C41" w:rsidRDefault="005705E8">
            <w:pPr>
              <w:spacing w:line="360" w:lineRule="auto"/>
              <w:rPr>
                <w:rFonts w:ascii="Book Antiqua" w:hAnsi="Book Antiqua"/>
              </w:rPr>
            </w:pPr>
            <w:r>
              <w:rPr>
                <w:rFonts w:ascii="Book Antiqua" w:hAnsi="Book Antiqua"/>
              </w:rPr>
              <w:t>Gender</w:t>
            </w:r>
          </w:p>
        </w:tc>
      </w:tr>
      <w:tr w:rsidR="00454C41" w14:paraId="26DCCA1B" w14:textId="77777777">
        <w:tc>
          <w:tcPr>
            <w:tcW w:w="614" w:type="pct"/>
          </w:tcPr>
          <w:p w14:paraId="30AC6E4F" w14:textId="77777777" w:rsidR="00454C41" w:rsidRDefault="005705E8">
            <w:pPr>
              <w:spacing w:line="360" w:lineRule="auto"/>
              <w:rPr>
                <w:rFonts w:ascii="Book Antiqua" w:hAnsi="Book Antiqua"/>
              </w:rPr>
            </w:pPr>
            <w:r>
              <w:rPr>
                <w:rFonts w:ascii="Book Antiqua" w:hAnsi="Book Antiqua"/>
              </w:rPr>
              <w:t>Male</w:t>
            </w:r>
          </w:p>
        </w:tc>
        <w:tc>
          <w:tcPr>
            <w:tcW w:w="635" w:type="pct"/>
          </w:tcPr>
          <w:p w14:paraId="6210A14B" w14:textId="77777777" w:rsidR="00454C41" w:rsidRDefault="005705E8">
            <w:pPr>
              <w:spacing w:line="360" w:lineRule="auto"/>
              <w:rPr>
                <w:rFonts w:ascii="Book Antiqua" w:hAnsi="Book Antiqua"/>
              </w:rPr>
            </w:pPr>
            <w:r>
              <w:rPr>
                <w:rFonts w:ascii="Book Antiqua" w:hAnsi="Book Antiqua"/>
              </w:rPr>
              <w:t>130</w:t>
            </w:r>
          </w:p>
        </w:tc>
        <w:tc>
          <w:tcPr>
            <w:tcW w:w="457" w:type="pct"/>
          </w:tcPr>
          <w:p w14:paraId="330896DC" w14:textId="77777777" w:rsidR="00454C41" w:rsidRDefault="005705E8">
            <w:pPr>
              <w:spacing w:line="360" w:lineRule="auto"/>
              <w:rPr>
                <w:rFonts w:ascii="Book Antiqua" w:hAnsi="Book Antiqua"/>
              </w:rPr>
            </w:pPr>
            <w:r>
              <w:rPr>
                <w:rFonts w:ascii="Book Antiqua" w:hAnsi="Book Antiqua"/>
              </w:rPr>
              <w:t>126</w:t>
            </w:r>
          </w:p>
        </w:tc>
        <w:tc>
          <w:tcPr>
            <w:tcW w:w="617" w:type="pct"/>
          </w:tcPr>
          <w:p w14:paraId="6B903CE0" w14:textId="77777777" w:rsidR="00454C41" w:rsidRDefault="005705E8">
            <w:pPr>
              <w:spacing w:line="360" w:lineRule="auto"/>
              <w:rPr>
                <w:rFonts w:ascii="Book Antiqua" w:hAnsi="Book Antiqua"/>
              </w:rPr>
            </w:pPr>
            <w:r>
              <w:rPr>
                <w:rFonts w:ascii="Book Antiqua" w:hAnsi="Book Antiqua"/>
              </w:rPr>
              <w:t>4 (3.1)</w:t>
            </w:r>
          </w:p>
        </w:tc>
        <w:tc>
          <w:tcPr>
            <w:tcW w:w="568" w:type="pct"/>
          </w:tcPr>
          <w:p w14:paraId="177C5E1B" w14:textId="77777777" w:rsidR="00454C41" w:rsidRDefault="005705E8">
            <w:pPr>
              <w:spacing w:line="360" w:lineRule="auto"/>
              <w:rPr>
                <w:rFonts w:ascii="Book Antiqua" w:hAnsi="Book Antiqua"/>
              </w:rPr>
            </w:pPr>
            <w:r>
              <w:rPr>
                <w:rFonts w:ascii="Book Antiqua" w:hAnsi="Book Antiqua"/>
              </w:rPr>
              <w:t>1.0</w:t>
            </w:r>
          </w:p>
        </w:tc>
        <w:tc>
          <w:tcPr>
            <w:tcW w:w="618" w:type="pct"/>
          </w:tcPr>
          <w:p w14:paraId="1932E7AF" w14:textId="77777777" w:rsidR="00454C41" w:rsidRDefault="005705E8">
            <w:pPr>
              <w:spacing w:line="360" w:lineRule="auto"/>
              <w:rPr>
                <w:rFonts w:ascii="Book Antiqua" w:hAnsi="Book Antiqua"/>
              </w:rPr>
            </w:pPr>
            <w:r>
              <w:rPr>
                <w:rFonts w:ascii="Book Antiqua" w:hAnsi="Book Antiqua"/>
              </w:rPr>
              <w:t>182</w:t>
            </w:r>
          </w:p>
        </w:tc>
        <w:tc>
          <w:tcPr>
            <w:tcW w:w="497" w:type="pct"/>
          </w:tcPr>
          <w:p w14:paraId="50EEEF0D" w14:textId="77777777" w:rsidR="00454C41" w:rsidRDefault="005705E8">
            <w:pPr>
              <w:spacing w:line="360" w:lineRule="auto"/>
              <w:rPr>
                <w:rFonts w:ascii="Book Antiqua" w:hAnsi="Book Antiqua"/>
              </w:rPr>
            </w:pPr>
            <w:r>
              <w:rPr>
                <w:rFonts w:ascii="Book Antiqua" w:hAnsi="Book Antiqua"/>
              </w:rPr>
              <w:t>173</w:t>
            </w:r>
          </w:p>
        </w:tc>
        <w:tc>
          <w:tcPr>
            <w:tcW w:w="662" w:type="pct"/>
          </w:tcPr>
          <w:p w14:paraId="7955B4B0" w14:textId="77777777" w:rsidR="00454C41" w:rsidRDefault="005705E8">
            <w:pPr>
              <w:spacing w:line="360" w:lineRule="auto"/>
              <w:rPr>
                <w:rFonts w:ascii="Book Antiqua" w:hAnsi="Book Antiqua"/>
              </w:rPr>
            </w:pPr>
            <w:r>
              <w:rPr>
                <w:rFonts w:ascii="Book Antiqua" w:hAnsi="Book Antiqua"/>
              </w:rPr>
              <w:t>9 (4.9)</w:t>
            </w:r>
          </w:p>
        </w:tc>
        <w:tc>
          <w:tcPr>
            <w:tcW w:w="333" w:type="pct"/>
          </w:tcPr>
          <w:p w14:paraId="6801C483" w14:textId="77777777" w:rsidR="00454C41" w:rsidRDefault="005705E8">
            <w:pPr>
              <w:spacing w:line="360" w:lineRule="auto"/>
              <w:rPr>
                <w:rFonts w:ascii="Book Antiqua" w:hAnsi="Book Antiqua"/>
              </w:rPr>
            </w:pPr>
            <w:r>
              <w:rPr>
                <w:rFonts w:ascii="Book Antiqua" w:hAnsi="Book Antiqua"/>
              </w:rPr>
              <w:t>0.575</w:t>
            </w:r>
          </w:p>
        </w:tc>
      </w:tr>
      <w:tr w:rsidR="00454C41" w14:paraId="61741C10" w14:textId="77777777">
        <w:tc>
          <w:tcPr>
            <w:tcW w:w="614" w:type="pct"/>
          </w:tcPr>
          <w:p w14:paraId="7F423297" w14:textId="77777777" w:rsidR="00454C41" w:rsidRDefault="005705E8">
            <w:pPr>
              <w:spacing w:line="360" w:lineRule="auto"/>
              <w:rPr>
                <w:rFonts w:ascii="Book Antiqua" w:hAnsi="Book Antiqua"/>
              </w:rPr>
            </w:pPr>
            <w:r>
              <w:rPr>
                <w:rFonts w:ascii="Book Antiqua" w:hAnsi="Book Antiqua"/>
              </w:rPr>
              <w:t>Female</w:t>
            </w:r>
          </w:p>
        </w:tc>
        <w:tc>
          <w:tcPr>
            <w:tcW w:w="635" w:type="pct"/>
          </w:tcPr>
          <w:p w14:paraId="299BC152" w14:textId="77777777" w:rsidR="00454C41" w:rsidRDefault="005705E8">
            <w:pPr>
              <w:spacing w:line="360" w:lineRule="auto"/>
              <w:rPr>
                <w:rFonts w:ascii="Book Antiqua" w:hAnsi="Book Antiqua"/>
              </w:rPr>
            </w:pPr>
            <w:r>
              <w:rPr>
                <w:rFonts w:ascii="Book Antiqua" w:hAnsi="Book Antiqua"/>
              </w:rPr>
              <w:t>81</w:t>
            </w:r>
          </w:p>
        </w:tc>
        <w:tc>
          <w:tcPr>
            <w:tcW w:w="457" w:type="pct"/>
          </w:tcPr>
          <w:p w14:paraId="57542102" w14:textId="77777777" w:rsidR="00454C41" w:rsidRDefault="005705E8">
            <w:pPr>
              <w:spacing w:line="360" w:lineRule="auto"/>
              <w:rPr>
                <w:rFonts w:ascii="Book Antiqua" w:hAnsi="Book Antiqua"/>
              </w:rPr>
            </w:pPr>
            <w:r>
              <w:rPr>
                <w:rFonts w:ascii="Book Antiqua" w:hAnsi="Book Antiqua"/>
              </w:rPr>
              <w:t>78</w:t>
            </w:r>
          </w:p>
        </w:tc>
        <w:tc>
          <w:tcPr>
            <w:tcW w:w="617" w:type="pct"/>
          </w:tcPr>
          <w:p w14:paraId="518328BC" w14:textId="77777777" w:rsidR="00454C41" w:rsidRDefault="005705E8">
            <w:pPr>
              <w:spacing w:line="360" w:lineRule="auto"/>
              <w:rPr>
                <w:rFonts w:ascii="Book Antiqua" w:hAnsi="Book Antiqua"/>
              </w:rPr>
            </w:pPr>
            <w:r>
              <w:rPr>
                <w:rFonts w:ascii="Book Antiqua" w:hAnsi="Book Antiqua"/>
              </w:rPr>
              <w:t>3 (3.7)</w:t>
            </w:r>
          </w:p>
        </w:tc>
        <w:tc>
          <w:tcPr>
            <w:tcW w:w="568" w:type="pct"/>
          </w:tcPr>
          <w:p w14:paraId="2FBE9A6D" w14:textId="77777777" w:rsidR="00454C41" w:rsidRDefault="00454C41">
            <w:pPr>
              <w:spacing w:line="360" w:lineRule="auto"/>
              <w:rPr>
                <w:rFonts w:ascii="Book Antiqua" w:hAnsi="Book Antiqua"/>
              </w:rPr>
            </w:pPr>
          </w:p>
        </w:tc>
        <w:tc>
          <w:tcPr>
            <w:tcW w:w="618" w:type="pct"/>
          </w:tcPr>
          <w:p w14:paraId="3E37112D" w14:textId="77777777" w:rsidR="00454C41" w:rsidRDefault="005705E8">
            <w:pPr>
              <w:spacing w:line="360" w:lineRule="auto"/>
              <w:rPr>
                <w:rFonts w:ascii="Book Antiqua" w:hAnsi="Book Antiqua"/>
              </w:rPr>
            </w:pPr>
            <w:r>
              <w:rPr>
                <w:rFonts w:ascii="Book Antiqua" w:hAnsi="Book Antiqua"/>
              </w:rPr>
              <w:t>120</w:t>
            </w:r>
          </w:p>
        </w:tc>
        <w:tc>
          <w:tcPr>
            <w:tcW w:w="497" w:type="pct"/>
          </w:tcPr>
          <w:p w14:paraId="619AD36C" w14:textId="77777777" w:rsidR="00454C41" w:rsidRDefault="005705E8">
            <w:pPr>
              <w:spacing w:line="360" w:lineRule="auto"/>
              <w:rPr>
                <w:rFonts w:ascii="Book Antiqua" w:hAnsi="Book Antiqua"/>
              </w:rPr>
            </w:pPr>
            <w:r>
              <w:rPr>
                <w:rFonts w:ascii="Book Antiqua" w:hAnsi="Book Antiqua"/>
              </w:rPr>
              <w:t>116</w:t>
            </w:r>
          </w:p>
        </w:tc>
        <w:tc>
          <w:tcPr>
            <w:tcW w:w="662" w:type="pct"/>
          </w:tcPr>
          <w:p w14:paraId="0BADBB8A" w14:textId="77777777" w:rsidR="00454C41" w:rsidRDefault="005705E8">
            <w:pPr>
              <w:spacing w:line="360" w:lineRule="auto"/>
              <w:rPr>
                <w:rFonts w:ascii="Book Antiqua" w:hAnsi="Book Antiqua"/>
              </w:rPr>
            </w:pPr>
            <w:r>
              <w:rPr>
                <w:rFonts w:ascii="Book Antiqua" w:hAnsi="Book Antiqua"/>
              </w:rPr>
              <w:t>4 (3.3)</w:t>
            </w:r>
          </w:p>
        </w:tc>
        <w:tc>
          <w:tcPr>
            <w:tcW w:w="333" w:type="pct"/>
          </w:tcPr>
          <w:p w14:paraId="230066CA" w14:textId="77777777" w:rsidR="00454C41" w:rsidRDefault="00454C41">
            <w:pPr>
              <w:spacing w:line="360" w:lineRule="auto"/>
              <w:rPr>
                <w:rFonts w:ascii="Book Antiqua" w:hAnsi="Book Antiqua"/>
              </w:rPr>
            </w:pPr>
          </w:p>
        </w:tc>
      </w:tr>
      <w:tr w:rsidR="00454C41" w14:paraId="54F96AAA" w14:textId="77777777">
        <w:tc>
          <w:tcPr>
            <w:tcW w:w="5000" w:type="pct"/>
            <w:gridSpan w:val="9"/>
          </w:tcPr>
          <w:p w14:paraId="3E6572FF" w14:textId="6F186132" w:rsidR="00454C41" w:rsidRDefault="005705E8">
            <w:pPr>
              <w:spacing w:line="360" w:lineRule="auto"/>
              <w:rPr>
                <w:rFonts w:ascii="Book Antiqua" w:hAnsi="Book Antiqua"/>
              </w:rPr>
            </w:pPr>
            <w:r>
              <w:rPr>
                <w:rFonts w:ascii="Book Antiqua" w:hAnsi="Book Antiqua"/>
              </w:rPr>
              <w:t>Age (</w:t>
            </w:r>
            <w:proofErr w:type="spellStart"/>
            <w:r>
              <w:rPr>
                <w:rFonts w:ascii="Book Antiqua" w:hAnsi="Book Antiqua"/>
              </w:rPr>
              <w:t>y</w:t>
            </w:r>
            <w:r w:rsidR="000F0048">
              <w:rPr>
                <w:rFonts w:ascii="Book Antiqua" w:hAnsi="Book Antiqua"/>
              </w:rPr>
              <w:t>r</w:t>
            </w:r>
            <w:proofErr w:type="spellEnd"/>
            <w:r>
              <w:rPr>
                <w:rFonts w:ascii="Book Antiqua" w:hAnsi="Book Antiqua"/>
              </w:rPr>
              <w:t>)</w:t>
            </w:r>
          </w:p>
        </w:tc>
      </w:tr>
      <w:tr w:rsidR="00454C41" w14:paraId="3B75526D" w14:textId="77777777">
        <w:tc>
          <w:tcPr>
            <w:tcW w:w="614" w:type="pct"/>
          </w:tcPr>
          <w:p w14:paraId="7F7DE747" w14:textId="77777777" w:rsidR="00454C41" w:rsidRDefault="005705E8">
            <w:pPr>
              <w:spacing w:line="360" w:lineRule="auto"/>
              <w:rPr>
                <w:rFonts w:ascii="Book Antiqua" w:hAnsi="Book Antiqua"/>
              </w:rPr>
            </w:pPr>
            <w:r>
              <w:rPr>
                <w:rFonts w:ascii="Book Antiqua" w:hAnsi="Book Antiqua"/>
              </w:rPr>
              <w:t>&lt; 75</w:t>
            </w:r>
          </w:p>
        </w:tc>
        <w:tc>
          <w:tcPr>
            <w:tcW w:w="635" w:type="pct"/>
          </w:tcPr>
          <w:p w14:paraId="1C1E81BC" w14:textId="77777777" w:rsidR="00454C41" w:rsidRDefault="005705E8">
            <w:pPr>
              <w:spacing w:line="360" w:lineRule="auto"/>
              <w:rPr>
                <w:rFonts w:ascii="Book Antiqua" w:hAnsi="Book Antiqua"/>
              </w:rPr>
            </w:pPr>
            <w:r>
              <w:rPr>
                <w:rFonts w:ascii="Book Antiqua" w:hAnsi="Book Antiqua"/>
              </w:rPr>
              <w:t>143</w:t>
            </w:r>
          </w:p>
        </w:tc>
        <w:tc>
          <w:tcPr>
            <w:tcW w:w="457" w:type="pct"/>
          </w:tcPr>
          <w:p w14:paraId="5963D559" w14:textId="77777777" w:rsidR="00454C41" w:rsidRDefault="005705E8">
            <w:pPr>
              <w:spacing w:line="360" w:lineRule="auto"/>
              <w:rPr>
                <w:rFonts w:ascii="Book Antiqua" w:hAnsi="Book Antiqua"/>
              </w:rPr>
            </w:pPr>
            <w:r>
              <w:rPr>
                <w:rFonts w:ascii="Book Antiqua" w:hAnsi="Book Antiqua"/>
              </w:rPr>
              <w:t>139</w:t>
            </w:r>
          </w:p>
        </w:tc>
        <w:tc>
          <w:tcPr>
            <w:tcW w:w="617" w:type="pct"/>
          </w:tcPr>
          <w:p w14:paraId="65FC9F2E" w14:textId="77777777" w:rsidR="00454C41" w:rsidRDefault="005705E8">
            <w:pPr>
              <w:spacing w:line="360" w:lineRule="auto"/>
              <w:rPr>
                <w:rFonts w:ascii="Book Antiqua" w:hAnsi="Book Antiqua"/>
              </w:rPr>
            </w:pPr>
            <w:r>
              <w:rPr>
                <w:rFonts w:ascii="Book Antiqua" w:hAnsi="Book Antiqua"/>
              </w:rPr>
              <w:t>4 (2.8)</w:t>
            </w:r>
          </w:p>
        </w:tc>
        <w:tc>
          <w:tcPr>
            <w:tcW w:w="568" w:type="pct"/>
          </w:tcPr>
          <w:p w14:paraId="27739E79" w14:textId="77777777" w:rsidR="00454C41" w:rsidRDefault="005705E8">
            <w:pPr>
              <w:spacing w:line="360" w:lineRule="auto"/>
              <w:rPr>
                <w:rFonts w:ascii="Book Antiqua" w:hAnsi="Book Antiqua"/>
              </w:rPr>
            </w:pPr>
            <w:r>
              <w:rPr>
                <w:rFonts w:ascii="Book Antiqua" w:hAnsi="Book Antiqua"/>
              </w:rPr>
              <w:t>0.541</w:t>
            </w:r>
          </w:p>
        </w:tc>
        <w:tc>
          <w:tcPr>
            <w:tcW w:w="618" w:type="pct"/>
          </w:tcPr>
          <w:p w14:paraId="19935DFA" w14:textId="77777777" w:rsidR="00454C41" w:rsidRDefault="005705E8">
            <w:pPr>
              <w:spacing w:line="360" w:lineRule="auto"/>
              <w:rPr>
                <w:rFonts w:ascii="Book Antiqua" w:hAnsi="Book Antiqua"/>
              </w:rPr>
            </w:pPr>
            <w:r>
              <w:rPr>
                <w:rFonts w:ascii="Book Antiqua" w:hAnsi="Book Antiqua"/>
              </w:rPr>
              <w:t>196</w:t>
            </w:r>
          </w:p>
        </w:tc>
        <w:tc>
          <w:tcPr>
            <w:tcW w:w="497" w:type="pct"/>
          </w:tcPr>
          <w:p w14:paraId="45890760" w14:textId="77777777" w:rsidR="00454C41" w:rsidRDefault="005705E8">
            <w:pPr>
              <w:spacing w:line="360" w:lineRule="auto"/>
              <w:rPr>
                <w:rFonts w:ascii="Book Antiqua" w:hAnsi="Book Antiqua"/>
              </w:rPr>
            </w:pPr>
            <w:r>
              <w:rPr>
                <w:rFonts w:ascii="Book Antiqua" w:hAnsi="Book Antiqua"/>
              </w:rPr>
              <w:t>191</w:t>
            </w:r>
          </w:p>
        </w:tc>
        <w:tc>
          <w:tcPr>
            <w:tcW w:w="662" w:type="pct"/>
          </w:tcPr>
          <w:p w14:paraId="34ECD99F" w14:textId="77777777" w:rsidR="00454C41" w:rsidRDefault="005705E8">
            <w:pPr>
              <w:spacing w:line="360" w:lineRule="auto"/>
              <w:rPr>
                <w:rFonts w:ascii="Book Antiqua" w:hAnsi="Book Antiqua"/>
              </w:rPr>
            </w:pPr>
            <w:r>
              <w:rPr>
                <w:rFonts w:ascii="Book Antiqua" w:hAnsi="Book Antiqua"/>
              </w:rPr>
              <w:t>5 (2.6)</w:t>
            </w:r>
          </w:p>
        </w:tc>
        <w:tc>
          <w:tcPr>
            <w:tcW w:w="333" w:type="pct"/>
          </w:tcPr>
          <w:p w14:paraId="7D658A3D" w14:textId="77777777" w:rsidR="00454C41" w:rsidRDefault="005705E8">
            <w:pPr>
              <w:spacing w:line="360" w:lineRule="auto"/>
              <w:rPr>
                <w:rFonts w:ascii="Book Antiqua" w:hAnsi="Book Antiqua"/>
              </w:rPr>
            </w:pPr>
            <w:r>
              <w:rPr>
                <w:rFonts w:ascii="Book Antiqua" w:hAnsi="Book Antiqua"/>
              </w:rPr>
              <w:t>0.70</w:t>
            </w:r>
          </w:p>
        </w:tc>
      </w:tr>
      <w:tr w:rsidR="00454C41" w14:paraId="631FB13D" w14:textId="77777777">
        <w:tc>
          <w:tcPr>
            <w:tcW w:w="614" w:type="pct"/>
          </w:tcPr>
          <w:p w14:paraId="1EE7FAA3" w14:textId="77777777" w:rsidR="00454C41" w:rsidRDefault="005705E8">
            <w:pPr>
              <w:spacing w:line="360" w:lineRule="auto"/>
              <w:rPr>
                <w:rFonts w:ascii="Book Antiqua" w:hAnsi="Book Antiqua"/>
              </w:rPr>
            </w:pPr>
            <w:r>
              <w:rPr>
                <w:rFonts w:ascii="Book Antiqua" w:hAnsi="Book Antiqua"/>
              </w:rPr>
              <w:t>≥ 75</w:t>
            </w:r>
          </w:p>
        </w:tc>
        <w:tc>
          <w:tcPr>
            <w:tcW w:w="635" w:type="pct"/>
          </w:tcPr>
          <w:p w14:paraId="44870D4A" w14:textId="77777777" w:rsidR="00454C41" w:rsidRDefault="005705E8">
            <w:pPr>
              <w:spacing w:line="360" w:lineRule="auto"/>
              <w:rPr>
                <w:rFonts w:ascii="Book Antiqua" w:hAnsi="Book Antiqua"/>
              </w:rPr>
            </w:pPr>
            <w:r>
              <w:rPr>
                <w:rFonts w:ascii="Book Antiqua" w:hAnsi="Book Antiqua"/>
              </w:rPr>
              <w:t>68</w:t>
            </w:r>
          </w:p>
        </w:tc>
        <w:tc>
          <w:tcPr>
            <w:tcW w:w="457" w:type="pct"/>
          </w:tcPr>
          <w:p w14:paraId="0C15B411" w14:textId="77777777" w:rsidR="00454C41" w:rsidRDefault="005705E8">
            <w:pPr>
              <w:spacing w:line="360" w:lineRule="auto"/>
              <w:rPr>
                <w:rFonts w:ascii="Book Antiqua" w:hAnsi="Book Antiqua"/>
              </w:rPr>
            </w:pPr>
            <w:r>
              <w:rPr>
                <w:rFonts w:ascii="Book Antiqua" w:hAnsi="Book Antiqua"/>
              </w:rPr>
              <w:t>65</w:t>
            </w:r>
          </w:p>
        </w:tc>
        <w:tc>
          <w:tcPr>
            <w:tcW w:w="617" w:type="pct"/>
          </w:tcPr>
          <w:p w14:paraId="37A99E08" w14:textId="77777777" w:rsidR="00454C41" w:rsidRDefault="005705E8">
            <w:pPr>
              <w:spacing w:line="360" w:lineRule="auto"/>
              <w:rPr>
                <w:rFonts w:ascii="Book Antiqua" w:hAnsi="Book Antiqua"/>
              </w:rPr>
            </w:pPr>
            <w:r>
              <w:rPr>
                <w:rFonts w:ascii="Book Antiqua" w:hAnsi="Book Antiqua"/>
              </w:rPr>
              <w:t>3 (4.4)</w:t>
            </w:r>
          </w:p>
        </w:tc>
        <w:tc>
          <w:tcPr>
            <w:tcW w:w="568" w:type="pct"/>
          </w:tcPr>
          <w:p w14:paraId="0120790B" w14:textId="77777777" w:rsidR="00454C41" w:rsidRDefault="00454C41">
            <w:pPr>
              <w:spacing w:line="360" w:lineRule="auto"/>
              <w:rPr>
                <w:rFonts w:ascii="Book Antiqua" w:hAnsi="Book Antiqua"/>
              </w:rPr>
            </w:pPr>
          </w:p>
        </w:tc>
        <w:tc>
          <w:tcPr>
            <w:tcW w:w="618" w:type="pct"/>
          </w:tcPr>
          <w:p w14:paraId="55D05032" w14:textId="77777777" w:rsidR="00454C41" w:rsidRDefault="005705E8">
            <w:pPr>
              <w:spacing w:line="360" w:lineRule="auto"/>
              <w:rPr>
                <w:rFonts w:ascii="Book Antiqua" w:hAnsi="Book Antiqua"/>
              </w:rPr>
            </w:pPr>
            <w:r>
              <w:rPr>
                <w:rFonts w:ascii="Book Antiqua" w:hAnsi="Book Antiqua"/>
              </w:rPr>
              <w:t>106</w:t>
            </w:r>
          </w:p>
        </w:tc>
        <w:tc>
          <w:tcPr>
            <w:tcW w:w="497" w:type="pct"/>
          </w:tcPr>
          <w:p w14:paraId="33A166A8" w14:textId="77777777" w:rsidR="00454C41" w:rsidRDefault="005705E8">
            <w:pPr>
              <w:spacing w:line="360" w:lineRule="auto"/>
              <w:rPr>
                <w:rFonts w:ascii="Book Antiqua" w:hAnsi="Book Antiqua"/>
              </w:rPr>
            </w:pPr>
            <w:r>
              <w:rPr>
                <w:rFonts w:ascii="Book Antiqua" w:hAnsi="Book Antiqua"/>
              </w:rPr>
              <w:t>98</w:t>
            </w:r>
          </w:p>
        </w:tc>
        <w:tc>
          <w:tcPr>
            <w:tcW w:w="662" w:type="pct"/>
          </w:tcPr>
          <w:p w14:paraId="51EC0DD4" w14:textId="77777777" w:rsidR="00454C41" w:rsidRDefault="005705E8">
            <w:pPr>
              <w:spacing w:line="360" w:lineRule="auto"/>
              <w:rPr>
                <w:rFonts w:ascii="Book Antiqua" w:hAnsi="Book Antiqua"/>
              </w:rPr>
            </w:pPr>
            <w:r>
              <w:rPr>
                <w:rFonts w:ascii="Book Antiqua" w:hAnsi="Book Antiqua"/>
              </w:rPr>
              <w:t>8 (7.5)</w:t>
            </w:r>
          </w:p>
        </w:tc>
        <w:tc>
          <w:tcPr>
            <w:tcW w:w="333" w:type="pct"/>
          </w:tcPr>
          <w:p w14:paraId="67DB4CD7" w14:textId="77777777" w:rsidR="00454C41" w:rsidRDefault="00454C41">
            <w:pPr>
              <w:spacing w:line="360" w:lineRule="auto"/>
              <w:rPr>
                <w:rFonts w:ascii="Book Antiqua" w:hAnsi="Book Antiqua"/>
              </w:rPr>
            </w:pPr>
          </w:p>
        </w:tc>
      </w:tr>
      <w:tr w:rsidR="00454C41" w14:paraId="02C7FD13" w14:textId="77777777">
        <w:trPr>
          <w:trHeight w:val="395"/>
        </w:trPr>
        <w:tc>
          <w:tcPr>
            <w:tcW w:w="5000" w:type="pct"/>
            <w:gridSpan w:val="9"/>
          </w:tcPr>
          <w:p w14:paraId="51DF68E5" w14:textId="77777777" w:rsidR="00454C41" w:rsidRDefault="005705E8">
            <w:pPr>
              <w:spacing w:line="360" w:lineRule="auto"/>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r>
      <w:tr w:rsidR="00454C41" w14:paraId="3CF1327C" w14:textId="77777777">
        <w:tc>
          <w:tcPr>
            <w:tcW w:w="614" w:type="pct"/>
          </w:tcPr>
          <w:p w14:paraId="4D447A3F" w14:textId="77777777" w:rsidR="00454C41" w:rsidRDefault="005705E8">
            <w:pPr>
              <w:spacing w:line="360" w:lineRule="auto"/>
              <w:rPr>
                <w:rFonts w:ascii="Book Antiqua" w:hAnsi="Book Antiqua"/>
              </w:rPr>
            </w:pPr>
            <w:r>
              <w:rPr>
                <w:rFonts w:ascii="Book Antiqua" w:hAnsi="Book Antiqua"/>
              </w:rPr>
              <w:t>&lt; 25</w:t>
            </w:r>
          </w:p>
        </w:tc>
        <w:tc>
          <w:tcPr>
            <w:tcW w:w="635" w:type="pct"/>
          </w:tcPr>
          <w:p w14:paraId="5712B381" w14:textId="77777777" w:rsidR="00454C41" w:rsidRDefault="005705E8">
            <w:pPr>
              <w:spacing w:line="360" w:lineRule="auto"/>
              <w:rPr>
                <w:rFonts w:ascii="Book Antiqua" w:hAnsi="Book Antiqua"/>
              </w:rPr>
            </w:pPr>
            <w:r>
              <w:rPr>
                <w:rFonts w:ascii="Book Antiqua" w:hAnsi="Book Antiqua"/>
              </w:rPr>
              <w:t>155</w:t>
            </w:r>
          </w:p>
        </w:tc>
        <w:tc>
          <w:tcPr>
            <w:tcW w:w="457" w:type="pct"/>
          </w:tcPr>
          <w:p w14:paraId="037D4CEF" w14:textId="77777777" w:rsidR="00454C41" w:rsidRDefault="005705E8">
            <w:pPr>
              <w:spacing w:line="360" w:lineRule="auto"/>
              <w:rPr>
                <w:rFonts w:ascii="Book Antiqua" w:hAnsi="Book Antiqua"/>
              </w:rPr>
            </w:pPr>
            <w:r>
              <w:rPr>
                <w:rFonts w:ascii="Book Antiqua" w:hAnsi="Book Antiqua"/>
              </w:rPr>
              <w:t>153</w:t>
            </w:r>
          </w:p>
        </w:tc>
        <w:tc>
          <w:tcPr>
            <w:tcW w:w="617" w:type="pct"/>
          </w:tcPr>
          <w:p w14:paraId="78FD23F8" w14:textId="77777777" w:rsidR="00454C41" w:rsidRDefault="005705E8">
            <w:pPr>
              <w:spacing w:line="360" w:lineRule="auto"/>
              <w:rPr>
                <w:rFonts w:ascii="Book Antiqua" w:hAnsi="Book Antiqua"/>
              </w:rPr>
            </w:pPr>
            <w:r>
              <w:rPr>
                <w:rFonts w:ascii="Book Antiqua" w:hAnsi="Book Antiqua"/>
              </w:rPr>
              <w:t>2 (1.3)</w:t>
            </w:r>
          </w:p>
        </w:tc>
        <w:tc>
          <w:tcPr>
            <w:tcW w:w="568" w:type="pct"/>
          </w:tcPr>
          <w:p w14:paraId="2259D54F" w14:textId="77777777" w:rsidR="00454C41" w:rsidRDefault="005705E8">
            <w:pPr>
              <w:spacing w:line="360" w:lineRule="auto"/>
              <w:rPr>
                <w:rFonts w:ascii="Book Antiqua" w:hAnsi="Book Antiqua"/>
              </w:rPr>
            </w:pPr>
            <w:r>
              <w:rPr>
                <w:rFonts w:ascii="Book Antiqua" w:hAnsi="Book Antiqua"/>
              </w:rPr>
              <w:t>0.021</w:t>
            </w:r>
          </w:p>
        </w:tc>
        <w:tc>
          <w:tcPr>
            <w:tcW w:w="618" w:type="pct"/>
          </w:tcPr>
          <w:p w14:paraId="6B59070C" w14:textId="77777777" w:rsidR="00454C41" w:rsidRDefault="005705E8">
            <w:pPr>
              <w:spacing w:line="360" w:lineRule="auto"/>
              <w:rPr>
                <w:rFonts w:ascii="Book Antiqua" w:hAnsi="Book Antiqua"/>
              </w:rPr>
            </w:pPr>
            <w:r>
              <w:rPr>
                <w:rFonts w:ascii="Book Antiqua" w:hAnsi="Book Antiqua"/>
              </w:rPr>
              <w:t>211</w:t>
            </w:r>
          </w:p>
        </w:tc>
        <w:tc>
          <w:tcPr>
            <w:tcW w:w="497" w:type="pct"/>
          </w:tcPr>
          <w:p w14:paraId="51703EE9" w14:textId="77777777" w:rsidR="00454C41" w:rsidRDefault="005705E8">
            <w:pPr>
              <w:spacing w:line="360" w:lineRule="auto"/>
              <w:rPr>
                <w:rFonts w:ascii="Book Antiqua" w:hAnsi="Book Antiqua"/>
              </w:rPr>
            </w:pPr>
            <w:r>
              <w:rPr>
                <w:rFonts w:ascii="Book Antiqua" w:hAnsi="Book Antiqua"/>
              </w:rPr>
              <w:t>206</w:t>
            </w:r>
          </w:p>
        </w:tc>
        <w:tc>
          <w:tcPr>
            <w:tcW w:w="662" w:type="pct"/>
          </w:tcPr>
          <w:p w14:paraId="5A2A4BAE" w14:textId="77777777" w:rsidR="00454C41" w:rsidRDefault="005705E8">
            <w:pPr>
              <w:spacing w:line="360" w:lineRule="auto"/>
              <w:rPr>
                <w:rFonts w:ascii="Book Antiqua" w:hAnsi="Book Antiqua"/>
              </w:rPr>
            </w:pPr>
            <w:r>
              <w:rPr>
                <w:rFonts w:ascii="Book Antiqua" w:hAnsi="Book Antiqua"/>
              </w:rPr>
              <w:t>5 (2.4)</w:t>
            </w:r>
          </w:p>
        </w:tc>
        <w:tc>
          <w:tcPr>
            <w:tcW w:w="333" w:type="pct"/>
          </w:tcPr>
          <w:p w14:paraId="23A646A7" w14:textId="77777777" w:rsidR="00454C41" w:rsidRDefault="005705E8">
            <w:pPr>
              <w:spacing w:line="360" w:lineRule="auto"/>
              <w:rPr>
                <w:rFonts w:ascii="Book Antiqua" w:hAnsi="Book Antiqua"/>
              </w:rPr>
            </w:pPr>
            <w:r>
              <w:rPr>
                <w:rFonts w:ascii="Book Antiqua" w:hAnsi="Book Antiqua"/>
              </w:rPr>
              <w:t>0.025</w:t>
            </w:r>
          </w:p>
        </w:tc>
      </w:tr>
      <w:tr w:rsidR="00454C41" w14:paraId="2F4DDBDC" w14:textId="77777777">
        <w:tc>
          <w:tcPr>
            <w:tcW w:w="614" w:type="pct"/>
          </w:tcPr>
          <w:p w14:paraId="0C2A9345" w14:textId="77777777" w:rsidR="00454C41" w:rsidRDefault="005705E8">
            <w:pPr>
              <w:spacing w:line="360" w:lineRule="auto"/>
              <w:rPr>
                <w:rFonts w:ascii="Book Antiqua" w:hAnsi="Book Antiqua"/>
              </w:rPr>
            </w:pPr>
            <w:r>
              <w:rPr>
                <w:rFonts w:ascii="Book Antiqua" w:hAnsi="Book Antiqua"/>
              </w:rPr>
              <w:t>≥ 25</w:t>
            </w:r>
          </w:p>
        </w:tc>
        <w:tc>
          <w:tcPr>
            <w:tcW w:w="635" w:type="pct"/>
          </w:tcPr>
          <w:p w14:paraId="586077D6" w14:textId="77777777" w:rsidR="00454C41" w:rsidRDefault="005705E8">
            <w:pPr>
              <w:spacing w:line="360" w:lineRule="auto"/>
              <w:rPr>
                <w:rFonts w:ascii="Book Antiqua" w:hAnsi="Book Antiqua"/>
              </w:rPr>
            </w:pPr>
            <w:r>
              <w:rPr>
                <w:rFonts w:ascii="Book Antiqua" w:hAnsi="Book Antiqua"/>
              </w:rPr>
              <w:t>56</w:t>
            </w:r>
          </w:p>
        </w:tc>
        <w:tc>
          <w:tcPr>
            <w:tcW w:w="457" w:type="pct"/>
          </w:tcPr>
          <w:p w14:paraId="07E2284F" w14:textId="77777777" w:rsidR="00454C41" w:rsidRDefault="005705E8">
            <w:pPr>
              <w:spacing w:line="360" w:lineRule="auto"/>
              <w:rPr>
                <w:rFonts w:ascii="Book Antiqua" w:hAnsi="Book Antiqua"/>
              </w:rPr>
            </w:pPr>
            <w:r>
              <w:rPr>
                <w:rFonts w:ascii="Book Antiqua" w:hAnsi="Book Antiqua"/>
              </w:rPr>
              <w:t>51</w:t>
            </w:r>
          </w:p>
        </w:tc>
        <w:tc>
          <w:tcPr>
            <w:tcW w:w="617" w:type="pct"/>
          </w:tcPr>
          <w:p w14:paraId="0A3110D4" w14:textId="77777777" w:rsidR="00454C41" w:rsidRDefault="005705E8">
            <w:pPr>
              <w:spacing w:line="360" w:lineRule="auto"/>
              <w:rPr>
                <w:rFonts w:ascii="Book Antiqua" w:hAnsi="Book Antiqua"/>
              </w:rPr>
            </w:pPr>
            <w:r>
              <w:rPr>
                <w:rFonts w:ascii="Book Antiqua" w:hAnsi="Book Antiqua"/>
              </w:rPr>
              <w:t>5 (8.9)</w:t>
            </w:r>
          </w:p>
        </w:tc>
        <w:tc>
          <w:tcPr>
            <w:tcW w:w="568" w:type="pct"/>
          </w:tcPr>
          <w:p w14:paraId="175F5C5A" w14:textId="77777777" w:rsidR="00454C41" w:rsidRDefault="00454C41">
            <w:pPr>
              <w:spacing w:line="360" w:lineRule="auto"/>
              <w:rPr>
                <w:rFonts w:ascii="Book Antiqua" w:hAnsi="Book Antiqua"/>
              </w:rPr>
            </w:pPr>
          </w:p>
        </w:tc>
        <w:tc>
          <w:tcPr>
            <w:tcW w:w="618" w:type="pct"/>
          </w:tcPr>
          <w:p w14:paraId="4066992D" w14:textId="77777777" w:rsidR="00454C41" w:rsidRDefault="005705E8">
            <w:pPr>
              <w:spacing w:line="360" w:lineRule="auto"/>
              <w:rPr>
                <w:rFonts w:ascii="Book Antiqua" w:hAnsi="Book Antiqua"/>
              </w:rPr>
            </w:pPr>
            <w:r>
              <w:rPr>
                <w:rFonts w:ascii="Book Antiqua" w:hAnsi="Book Antiqua"/>
              </w:rPr>
              <w:t>91</w:t>
            </w:r>
          </w:p>
        </w:tc>
        <w:tc>
          <w:tcPr>
            <w:tcW w:w="497" w:type="pct"/>
          </w:tcPr>
          <w:p w14:paraId="3B0F1AD4" w14:textId="77777777" w:rsidR="00454C41" w:rsidRDefault="005705E8">
            <w:pPr>
              <w:spacing w:line="360" w:lineRule="auto"/>
              <w:rPr>
                <w:rFonts w:ascii="Book Antiqua" w:hAnsi="Book Antiqua"/>
              </w:rPr>
            </w:pPr>
            <w:r>
              <w:rPr>
                <w:rFonts w:ascii="Book Antiqua" w:hAnsi="Book Antiqua"/>
              </w:rPr>
              <w:t>83</w:t>
            </w:r>
          </w:p>
        </w:tc>
        <w:tc>
          <w:tcPr>
            <w:tcW w:w="662" w:type="pct"/>
          </w:tcPr>
          <w:p w14:paraId="4D851BCB" w14:textId="77777777" w:rsidR="00454C41" w:rsidRDefault="005705E8">
            <w:pPr>
              <w:spacing w:line="360" w:lineRule="auto"/>
              <w:rPr>
                <w:rFonts w:ascii="Book Antiqua" w:hAnsi="Book Antiqua"/>
              </w:rPr>
            </w:pPr>
            <w:r>
              <w:rPr>
                <w:rFonts w:ascii="Book Antiqua" w:hAnsi="Book Antiqua"/>
              </w:rPr>
              <w:t>8 (8.8)</w:t>
            </w:r>
          </w:p>
        </w:tc>
        <w:tc>
          <w:tcPr>
            <w:tcW w:w="333" w:type="pct"/>
          </w:tcPr>
          <w:p w14:paraId="0688205A" w14:textId="77777777" w:rsidR="00454C41" w:rsidRDefault="00454C41">
            <w:pPr>
              <w:spacing w:line="360" w:lineRule="auto"/>
              <w:rPr>
                <w:rFonts w:ascii="Book Antiqua" w:hAnsi="Book Antiqua"/>
              </w:rPr>
            </w:pPr>
          </w:p>
        </w:tc>
      </w:tr>
      <w:tr w:rsidR="00454C41" w14:paraId="4C5A025D" w14:textId="77777777">
        <w:tc>
          <w:tcPr>
            <w:tcW w:w="5000" w:type="pct"/>
            <w:gridSpan w:val="9"/>
          </w:tcPr>
          <w:p w14:paraId="58F8657B" w14:textId="77777777" w:rsidR="00454C41" w:rsidRDefault="005705E8">
            <w:pPr>
              <w:spacing w:line="360" w:lineRule="auto"/>
              <w:rPr>
                <w:rFonts w:ascii="Book Antiqua" w:hAnsi="Book Antiqua"/>
              </w:rPr>
            </w:pPr>
            <w:r>
              <w:rPr>
                <w:rFonts w:ascii="Book Antiqua" w:hAnsi="Book Antiqua"/>
              </w:rPr>
              <w:t xml:space="preserve">Preoperative complications </w:t>
            </w:r>
          </w:p>
        </w:tc>
      </w:tr>
      <w:tr w:rsidR="00454C41" w14:paraId="189FDB86" w14:textId="77777777">
        <w:trPr>
          <w:trHeight w:val="90"/>
        </w:trPr>
        <w:tc>
          <w:tcPr>
            <w:tcW w:w="614" w:type="pct"/>
          </w:tcPr>
          <w:p w14:paraId="34198C18" w14:textId="77777777" w:rsidR="00454C41" w:rsidRDefault="005705E8">
            <w:pPr>
              <w:spacing w:line="360" w:lineRule="auto"/>
              <w:rPr>
                <w:rFonts w:ascii="Book Antiqua" w:hAnsi="Book Antiqua"/>
              </w:rPr>
            </w:pPr>
            <w:r>
              <w:rPr>
                <w:rFonts w:ascii="Book Antiqua" w:hAnsi="Book Antiqua"/>
              </w:rPr>
              <w:t>Absent</w:t>
            </w:r>
          </w:p>
        </w:tc>
        <w:tc>
          <w:tcPr>
            <w:tcW w:w="635" w:type="pct"/>
          </w:tcPr>
          <w:p w14:paraId="5320342F" w14:textId="77777777" w:rsidR="00454C41" w:rsidRDefault="005705E8">
            <w:pPr>
              <w:spacing w:line="360" w:lineRule="auto"/>
              <w:rPr>
                <w:rFonts w:ascii="Book Antiqua" w:hAnsi="Book Antiqua"/>
              </w:rPr>
            </w:pPr>
            <w:r>
              <w:rPr>
                <w:rFonts w:ascii="Book Antiqua" w:hAnsi="Book Antiqua"/>
              </w:rPr>
              <w:t>123</w:t>
            </w:r>
          </w:p>
        </w:tc>
        <w:tc>
          <w:tcPr>
            <w:tcW w:w="457" w:type="pct"/>
          </w:tcPr>
          <w:p w14:paraId="157EC326" w14:textId="77777777" w:rsidR="00454C41" w:rsidRDefault="005705E8">
            <w:pPr>
              <w:spacing w:line="360" w:lineRule="auto"/>
              <w:rPr>
                <w:rFonts w:ascii="Book Antiqua" w:hAnsi="Book Antiqua"/>
              </w:rPr>
            </w:pPr>
            <w:r>
              <w:rPr>
                <w:rFonts w:ascii="Book Antiqua" w:hAnsi="Book Antiqua"/>
              </w:rPr>
              <w:t>120</w:t>
            </w:r>
          </w:p>
        </w:tc>
        <w:tc>
          <w:tcPr>
            <w:tcW w:w="617" w:type="pct"/>
          </w:tcPr>
          <w:p w14:paraId="3B1134A3" w14:textId="77777777" w:rsidR="00454C41" w:rsidRDefault="005705E8">
            <w:pPr>
              <w:spacing w:line="360" w:lineRule="auto"/>
              <w:rPr>
                <w:rFonts w:ascii="Book Antiqua" w:hAnsi="Book Antiqua"/>
              </w:rPr>
            </w:pPr>
            <w:r>
              <w:rPr>
                <w:rFonts w:ascii="Book Antiqua" w:hAnsi="Book Antiqua"/>
              </w:rPr>
              <w:t>3 (2.4)</w:t>
            </w:r>
          </w:p>
        </w:tc>
        <w:tc>
          <w:tcPr>
            <w:tcW w:w="568" w:type="pct"/>
          </w:tcPr>
          <w:p w14:paraId="1E1D3506" w14:textId="77777777" w:rsidR="00454C41" w:rsidRDefault="005705E8">
            <w:pPr>
              <w:spacing w:line="360" w:lineRule="auto"/>
              <w:rPr>
                <w:rFonts w:ascii="Book Antiqua" w:hAnsi="Book Antiqua"/>
              </w:rPr>
            </w:pPr>
            <w:r>
              <w:rPr>
                <w:rFonts w:ascii="Book Antiqua" w:hAnsi="Book Antiqua"/>
              </w:rPr>
              <w:t>0.454</w:t>
            </w:r>
          </w:p>
        </w:tc>
        <w:tc>
          <w:tcPr>
            <w:tcW w:w="618" w:type="pct"/>
          </w:tcPr>
          <w:p w14:paraId="6187D88E" w14:textId="77777777" w:rsidR="00454C41" w:rsidRDefault="005705E8">
            <w:pPr>
              <w:spacing w:line="360" w:lineRule="auto"/>
              <w:rPr>
                <w:rFonts w:ascii="Book Antiqua" w:hAnsi="Book Antiqua"/>
              </w:rPr>
            </w:pPr>
            <w:r>
              <w:rPr>
                <w:rFonts w:ascii="Book Antiqua" w:hAnsi="Book Antiqua"/>
              </w:rPr>
              <w:t>191</w:t>
            </w:r>
          </w:p>
        </w:tc>
        <w:tc>
          <w:tcPr>
            <w:tcW w:w="497" w:type="pct"/>
          </w:tcPr>
          <w:p w14:paraId="338BB453" w14:textId="77777777" w:rsidR="00454C41" w:rsidRDefault="005705E8">
            <w:pPr>
              <w:spacing w:line="360" w:lineRule="auto"/>
              <w:rPr>
                <w:rFonts w:ascii="Book Antiqua" w:hAnsi="Book Antiqua"/>
              </w:rPr>
            </w:pPr>
            <w:r>
              <w:rPr>
                <w:rFonts w:ascii="Book Antiqua" w:hAnsi="Book Antiqua"/>
              </w:rPr>
              <w:t>187</w:t>
            </w:r>
          </w:p>
        </w:tc>
        <w:tc>
          <w:tcPr>
            <w:tcW w:w="662" w:type="pct"/>
          </w:tcPr>
          <w:p w14:paraId="1191ADD8" w14:textId="77777777" w:rsidR="00454C41" w:rsidRDefault="005705E8">
            <w:pPr>
              <w:spacing w:line="360" w:lineRule="auto"/>
              <w:rPr>
                <w:rFonts w:ascii="Book Antiqua" w:hAnsi="Book Antiqua"/>
              </w:rPr>
            </w:pPr>
            <w:r>
              <w:rPr>
                <w:rFonts w:ascii="Book Antiqua" w:hAnsi="Book Antiqua"/>
              </w:rPr>
              <w:t>4 (2.0)</w:t>
            </w:r>
          </w:p>
        </w:tc>
        <w:tc>
          <w:tcPr>
            <w:tcW w:w="333" w:type="pct"/>
          </w:tcPr>
          <w:p w14:paraId="1CC6FB35" w14:textId="77777777" w:rsidR="00454C41" w:rsidRDefault="005705E8">
            <w:pPr>
              <w:spacing w:line="360" w:lineRule="auto"/>
              <w:rPr>
                <w:rFonts w:ascii="Book Antiqua" w:hAnsi="Book Antiqua"/>
              </w:rPr>
            </w:pPr>
            <w:r>
              <w:rPr>
                <w:rFonts w:ascii="Book Antiqua" w:hAnsi="Book Antiqua"/>
              </w:rPr>
              <w:t>0.018</w:t>
            </w:r>
          </w:p>
        </w:tc>
      </w:tr>
      <w:tr w:rsidR="00454C41" w14:paraId="7D0FDA8F" w14:textId="77777777">
        <w:tc>
          <w:tcPr>
            <w:tcW w:w="614" w:type="pct"/>
          </w:tcPr>
          <w:p w14:paraId="47B57128" w14:textId="77777777" w:rsidR="00454C41" w:rsidRDefault="005705E8">
            <w:pPr>
              <w:spacing w:line="360" w:lineRule="auto"/>
              <w:rPr>
                <w:rFonts w:ascii="Book Antiqua" w:hAnsi="Book Antiqua"/>
              </w:rPr>
            </w:pPr>
            <w:r>
              <w:rPr>
                <w:rFonts w:ascii="Book Antiqua" w:hAnsi="Book Antiqua"/>
              </w:rPr>
              <w:t>Present</w:t>
            </w:r>
          </w:p>
        </w:tc>
        <w:tc>
          <w:tcPr>
            <w:tcW w:w="635" w:type="pct"/>
          </w:tcPr>
          <w:p w14:paraId="16C2DE54" w14:textId="77777777" w:rsidR="00454C41" w:rsidRDefault="005705E8">
            <w:pPr>
              <w:spacing w:line="360" w:lineRule="auto"/>
              <w:rPr>
                <w:rFonts w:ascii="Book Antiqua" w:hAnsi="Book Antiqua"/>
              </w:rPr>
            </w:pPr>
            <w:r>
              <w:rPr>
                <w:rFonts w:ascii="Book Antiqua" w:hAnsi="Book Antiqua"/>
              </w:rPr>
              <w:t>88</w:t>
            </w:r>
          </w:p>
        </w:tc>
        <w:tc>
          <w:tcPr>
            <w:tcW w:w="457" w:type="pct"/>
          </w:tcPr>
          <w:p w14:paraId="4CD80B57" w14:textId="77777777" w:rsidR="00454C41" w:rsidRDefault="005705E8">
            <w:pPr>
              <w:spacing w:line="360" w:lineRule="auto"/>
              <w:rPr>
                <w:rFonts w:ascii="Book Antiqua" w:hAnsi="Book Antiqua"/>
              </w:rPr>
            </w:pPr>
            <w:r>
              <w:rPr>
                <w:rFonts w:ascii="Book Antiqua" w:hAnsi="Book Antiqua"/>
              </w:rPr>
              <w:t>84</w:t>
            </w:r>
          </w:p>
        </w:tc>
        <w:tc>
          <w:tcPr>
            <w:tcW w:w="617" w:type="pct"/>
          </w:tcPr>
          <w:p w14:paraId="1737E5BF" w14:textId="77777777" w:rsidR="00454C41" w:rsidRDefault="005705E8">
            <w:pPr>
              <w:spacing w:line="360" w:lineRule="auto"/>
              <w:rPr>
                <w:rFonts w:ascii="Book Antiqua" w:hAnsi="Book Antiqua"/>
              </w:rPr>
            </w:pPr>
            <w:r>
              <w:rPr>
                <w:rFonts w:ascii="Book Antiqua" w:hAnsi="Book Antiqua"/>
              </w:rPr>
              <w:t>4 (4.5)</w:t>
            </w:r>
          </w:p>
        </w:tc>
        <w:tc>
          <w:tcPr>
            <w:tcW w:w="568" w:type="pct"/>
          </w:tcPr>
          <w:p w14:paraId="56757B65" w14:textId="77777777" w:rsidR="00454C41" w:rsidRDefault="00454C41">
            <w:pPr>
              <w:spacing w:line="360" w:lineRule="auto"/>
              <w:rPr>
                <w:rFonts w:ascii="Book Antiqua" w:hAnsi="Book Antiqua"/>
              </w:rPr>
            </w:pPr>
          </w:p>
        </w:tc>
        <w:tc>
          <w:tcPr>
            <w:tcW w:w="618" w:type="pct"/>
          </w:tcPr>
          <w:p w14:paraId="740BB591" w14:textId="77777777" w:rsidR="00454C41" w:rsidRDefault="005705E8">
            <w:pPr>
              <w:spacing w:line="360" w:lineRule="auto"/>
              <w:rPr>
                <w:rFonts w:ascii="Book Antiqua" w:hAnsi="Book Antiqua"/>
              </w:rPr>
            </w:pPr>
            <w:r>
              <w:rPr>
                <w:rFonts w:ascii="Book Antiqua" w:hAnsi="Book Antiqua"/>
              </w:rPr>
              <w:t>111</w:t>
            </w:r>
          </w:p>
        </w:tc>
        <w:tc>
          <w:tcPr>
            <w:tcW w:w="497" w:type="pct"/>
          </w:tcPr>
          <w:p w14:paraId="004180C1" w14:textId="77777777" w:rsidR="00454C41" w:rsidRDefault="005705E8">
            <w:pPr>
              <w:spacing w:line="360" w:lineRule="auto"/>
              <w:rPr>
                <w:rFonts w:ascii="Book Antiqua" w:hAnsi="Book Antiqua"/>
              </w:rPr>
            </w:pPr>
            <w:r>
              <w:rPr>
                <w:rFonts w:ascii="Book Antiqua" w:hAnsi="Book Antiqua"/>
              </w:rPr>
              <w:t>102</w:t>
            </w:r>
          </w:p>
        </w:tc>
        <w:tc>
          <w:tcPr>
            <w:tcW w:w="662" w:type="pct"/>
          </w:tcPr>
          <w:p w14:paraId="6BF51000" w14:textId="77777777" w:rsidR="00454C41" w:rsidRDefault="005705E8">
            <w:pPr>
              <w:spacing w:line="360" w:lineRule="auto"/>
              <w:rPr>
                <w:rFonts w:ascii="Book Antiqua" w:hAnsi="Book Antiqua"/>
              </w:rPr>
            </w:pPr>
            <w:r>
              <w:rPr>
                <w:rFonts w:ascii="Book Antiqua" w:hAnsi="Book Antiqua"/>
              </w:rPr>
              <w:t>9 (8.1)</w:t>
            </w:r>
          </w:p>
        </w:tc>
        <w:tc>
          <w:tcPr>
            <w:tcW w:w="333" w:type="pct"/>
          </w:tcPr>
          <w:p w14:paraId="3373D06E" w14:textId="77777777" w:rsidR="00454C41" w:rsidRDefault="00454C41">
            <w:pPr>
              <w:spacing w:line="360" w:lineRule="auto"/>
              <w:rPr>
                <w:rFonts w:ascii="Book Antiqua" w:hAnsi="Book Antiqua"/>
              </w:rPr>
            </w:pPr>
          </w:p>
        </w:tc>
      </w:tr>
      <w:tr w:rsidR="00454C41" w14:paraId="1BA9483C" w14:textId="77777777">
        <w:tc>
          <w:tcPr>
            <w:tcW w:w="5000" w:type="pct"/>
            <w:gridSpan w:val="9"/>
          </w:tcPr>
          <w:p w14:paraId="64408E8B" w14:textId="77777777" w:rsidR="00454C41" w:rsidRDefault="005705E8">
            <w:pPr>
              <w:spacing w:line="360" w:lineRule="auto"/>
              <w:rPr>
                <w:rFonts w:ascii="Book Antiqua" w:hAnsi="Book Antiqua"/>
              </w:rPr>
            </w:pPr>
            <w:r>
              <w:rPr>
                <w:rFonts w:ascii="Book Antiqua" w:hAnsi="Book Antiqua"/>
              </w:rPr>
              <w:t>Neoadjuvant chemotherapy</w:t>
            </w:r>
          </w:p>
        </w:tc>
      </w:tr>
      <w:tr w:rsidR="00454C41" w14:paraId="4E3A8AF3" w14:textId="77777777">
        <w:tc>
          <w:tcPr>
            <w:tcW w:w="614" w:type="pct"/>
          </w:tcPr>
          <w:p w14:paraId="4844E230" w14:textId="77777777" w:rsidR="00454C41" w:rsidRDefault="005705E8">
            <w:pPr>
              <w:spacing w:line="360" w:lineRule="auto"/>
              <w:rPr>
                <w:rFonts w:ascii="Book Antiqua" w:hAnsi="Book Antiqua"/>
              </w:rPr>
            </w:pPr>
            <w:r>
              <w:rPr>
                <w:rFonts w:ascii="Book Antiqua" w:hAnsi="Book Antiqua"/>
              </w:rPr>
              <w:t>Absent</w:t>
            </w:r>
          </w:p>
        </w:tc>
        <w:tc>
          <w:tcPr>
            <w:tcW w:w="635" w:type="pct"/>
          </w:tcPr>
          <w:p w14:paraId="15A634B7" w14:textId="77777777" w:rsidR="00454C41" w:rsidRDefault="005705E8">
            <w:pPr>
              <w:spacing w:line="360" w:lineRule="auto"/>
              <w:rPr>
                <w:rFonts w:ascii="Book Antiqua" w:hAnsi="Book Antiqua"/>
              </w:rPr>
            </w:pPr>
            <w:r>
              <w:rPr>
                <w:rFonts w:ascii="Book Antiqua" w:hAnsi="Book Antiqua"/>
              </w:rPr>
              <w:t>168</w:t>
            </w:r>
          </w:p>
        </w:tc>
        <w:tc>
          <w:tcPr>
            <w:tcW w:w="457" w:type="pct"/>
          </w:tcPr>
          <w:p w14:paraId="24410BD3" w14:textId="77777777" w:rsidR="00454C41" w:rsidRDefault="005705E8">
            <w:pPr>
              <w:spacing w:line="360" w:lineRule="auto"/>
              <w:rPr>
                <w:rFonts w:ascii="Book Antiqua" w:hAnsi="Book Antiqua"/>
              </w:rPr>
            </w:pPr>
            <w:r>
              <w:rPr>
                <w:rFonts w:ascii="Book Antiqua" w:hAnsi="Book Antiqua"/>
              </w:rPr>
              <w:t>165</w:t>
            </w:r>
          </w:p>
        </w:tc>
        <w:tc>
          <w:tcPr>
            <w:tcW w:w="617" w:type="pct"/>
          </w:tcPr>
          <w:p w14:paraId="6E6F7218" w14:textId="77777777" w:rsidR="00454C41" w:rsidRDefault="005705E8">
            <w:pPr>
              <w:spacing w:line="360" w:lineRule="auto"/>
              <w:rPr>
                <w:rFonts w:ascii="Book Antiqua" w:hAnsi="Book Antiqua"/>
              </w:rPr>
            </w:pPr>
            <w:r>
              <w:rPr>
                <w:rFonts w:ascii="Book Antiqua" w:hAnsi="Book Antiqua"/>
              </w:rPr>
              <w:t>3 (1.8)</w:t>
            </w:r>
          </w:p>
        </w:tc>
        <w:tc>
          <w:tcPr>
            <w:tcW w:w="568" w:type="pct"/>
          </w:tcPr>
          <w:p w14:paraId="4478F7C2" w14:textId="77777777" w:rsidR="00454C41" w:rsidRDefault="005705E8">
            <w:pPr>
              <w:spacing w:line="360" w:lineRule="auto"/>
              <w:rPr>
                <w:rFonts w:ascii="Book Antiqua" w:hAnsi="Book Antiqua"/>
              </w:rPr>
            </w:pPr>
            <w:r>
              <w:rPr>
                <w:rFonts w:ascii="Book Antiqua" w:hAnsi="Book Antiqua"/>
              </w:rPr>
              <w:t>0.033</w:t>
            </w:r>
          </w:p>
        </w:tc>
        <w:tc>
          <w:tcPr>
            <w:tcW w:w="618" w:type="pct"/>
          </w:tcPr>
          <w:p w14:paraId="6FC59CD3" w14:textId="77777777" w:rsidR="00454C41" w:rsidRDefault="005705E8">
            <w:pPr>
              <w:spacing w:line="360" w:lineRule="auto"/>
              <w:rPr>
                <w:rFonts w:ascii="Book Antiqua" w:hAnsi="Book Antiqua"/>
              </w:rPr>
            </w:pPr>
            <w:r>
              <w:rPr>
                <w:rFonts w:ascii="Book Antiqua" w:hAnsi="Book Antiqua"/>
              </w:rPr>
              <w:t>241</w:t>
            </w:r>
          </w:p>
        </w:tc>
        <w:tc>
          <w:tcPr>
            <w:tcW w:w="497" w:type="pct"/>
          </w:tcPr>
          <w:p w14:paraId="0B1E3235" w14:textId="77777777" w:rsidR="00454C41" w:rsidRDefault="005705E8">
            <w:pPr>
              <w:spacing w:line="360" w:lineRule="auto"/>
              <w:rPr>
                <w:rFonts w:ascii="Book Antiqua" w:hAnsi="Book Antiqua"/>
              </w:rPr>
            </w:pPr>
            <w:r>
              <w:rPr>
                <w:rFonts w:ascii="Book Antiqua" w:hAnsi="Book Antiqua"/>
              </w:rPr>
              <w:t>234</w:t>
            </w:r>
          </w:p>
        </w:tc>
        <w:tc>
          <w:tcPr>
            <w:tcW w:w="662" w:type="pct"/>
          </w:tcPr>
          <w:p w14:paraId="2078CFEE" w14:textId="77777777" w:rsidR="00454C41" w:rsidRDefault="005705E8">
            <w:pPr>
              <w:spacing w:line="360" w:lineRule="auto"/>
              <w:rPr>
                <w:rFonts w:ascii="Book Antiqua" w:hAnsi="Book Antiqua"/>
              </w:rPr>
            </w:pPr>
            <w:r>
              <w:rPr>
                <w:rFonts w:ascii="Book Antiqua" w:hAnsi="Book Antiqua"/>
              </w:rPr>
              <w:t>7 (2.9)</w:t>
            </w:r>
          </w:p>
        </w:tc>
        <w:tc>
          <w:tcPr>
            <w:tcW w:w="333" w:type="pct"/>
          </w:tcPr>
          <w:p w14:paraId="55CDAB89" w14:textId="77777777" w:rsidR="00454C41" w:rsidRDefault="005705E8">
            <w:pPr>
              <w:spacing w:line="360" w:lineRule="auto"/>
              <w:rPr>
                <w:rFonts w:ascii="Book Antiqua" w:hAnsi="Book Antiqua"/>
              </w:rPr>
            </w:pPr>
            <w:r>
              <w:rPr>
                <w:rFonts w:ascii="Book Antiqua" w:hAnsi="Book Antiqua"/>
              </w:rPr>
              <w:t>0.028</w:t>
            </w:r>
          </w:p>
        </w:tc>
      </w:tr>
      <w:tr w:rsidR="00454C41" w14:paraId="7D0419AA" w14:textId="77777777">
        <w:tc>
          <w:tcPr>
            <w:tcW w:w="614" w:type="pct"/>
          </w:tcPr>
          <w:p w14:paraId="36F1607F" w14:textId="77777777" w:rsidR="00454C41" w:rsidRDefault="005705E8">
            <w:pPr>
              <w:spacing w:line="360" w:lineRule="auto"/>
              <w:rPr>
                <w:rFonts w:ascii="Book Antiqua" w:hAnsi="Book Antiqua"/>
              </w:rPr>
            </w:pPr>
            <w:r>
              <w:rPr>
                <w:rFonts w:ascii="Book Antiqua" w:hAnsi="Book Antiqua"/>
              </w:rPr>
              <w:t>Present</w:t>
            </w:r>
          </w:p>
        </w:tc>
        <w:tc>
          <w:tcPr>
            <w:tcW w:w="635" w:type="pct"/>
          </w:tcPr>
          <w:p w14:paraId="650FC845" w14:textId="77777777" w:rsidR="00454C41" w:rsidRDefault="005705E8">
            <w:pPr>
              <w:spacing w:line="360" w:lineRule="auto"/>
              <w:rPr>
                <w:rFonts w:ascii="Book Antiqua" w:hAnsi="Book Antiqua"/>
              </w:rPr>
            </w:pPr>
            <w:r>
              <w:rPr>
                <w:rFonts w:ascii="Book Antiqua" w:hAnsi="Book Antiqua"/>
              </w:rPr>
              <w:t>43</w:t>
            </w:r>
          </w:p>
        </w:tc>
        <w:tc>
          <w:tcPr>
            <w:tcW w:w="457" w:type="pct"/>
          </w:tcPr>
          <w:p w14:paraId="2982DAA1" w14:textId="77777777" w:rsidR="00454C41" w:rsidRDefault="005705E8">
            <w:pPr>
              <w:spacing w:line="360" w:lineRule="auto"/>
              <w:rPr>
                <w:rFonts w:ascii="Book Antiqua" w:hAnsi="Book Antiqua"/>
              </w:rPr>
            </w:pPr>
            <w:r>
              <w:rPr>
                <w:rFonts w:ascii="Book Antiqua" w:hAnsi="Book Antiqua"/>
              </w:rPr>
              <w:t>39</w:t>
            </w:r>
          </w:p>
        </w:tc>
        <w:tc>
          <w:tcPr>
            <w:tcW w:w="617" w:type="pct"/>
          </w:tcPr>
          <w:p w14:paraId="1C0A2AFB" w14:textId="77777777" w:rsidR="00454C41" w:rsidRDefault="005705E8">
            <w:pPr>
              <w:spacing w:line="360" w:lineRule="auto"/>
              <w:rPr>
                <w:rFonts w:ascii="Book Antiqua" w:hAnsi="Book Antiqua"/>
              </w:rPr>
            </w:pPr>
            <w:r>
              <w:rPr>
                <w:rFonts w:ascii="Book Antiqua" w:hAnsi="Book Antiqua"/>
              </w:rPr>
              <w:t>4 (9.3)</w:t>
            </w:r>
          </w:p>
        </w:tc>
        <w:tc>
          <w:tcPr>
            <w:tcW w:w="568" w:type="pct"/>
          </w:tcPr>
          <w:p w14:paraId="4D1FA684" w14:textId="77777777" w:rsidR="00454C41" w:rsidRDefault="00454C41">
            <w:pPr>
              <w:spacing w:line="360" w:lineRule="auto"/>
              <w:rPr>
                <w:rFonts w:ascii="Book Antiqua" w:hAnsi="Book Antiqua"/>
              </w:rPr>
            </w:pPr>
          </w:p>
        </w:tc>
        <w:tc>
          <w:tcPr>
            <w:tcW w:w="618" w:type="pct"/>
          </w:tcPr>
          <w:p w14:paraId="5243ECCB" w14:textId="77777777" w:rsidR="00454C41" w:rsidRDefault="005705E8">
            <w:pPr>
              <w:spacing w:line="360" w:lineRule="auto"/>
              <w:rPr>
                <w:rFonts w:ascii="Book Antiqua" w:hAnsi="Book Antiqua"/>
              </w:rPr>
            </w:pPr>
            <w:r>
              <w:rPr>
                <w:rFonts w:ascii="Book Antiqua" w:hAnsi="Book Antiqua"/>
              </w:rPr>
              <w:t>61</w:t>
            </w:r>
          </w:p>
        </w:tc>
        <w:tc>
          <w:tcPr>
            <w:tcW w:w="497" w:type="pct"/>
          </w:tcPr>
          <w:p w14:paraId="12E01598" w14:textId="77777777" w:rsidR="00454C41" w:rsidRDefault="005705E8">
            <w:pPr>
              <w:spacing w:line="360" w:lineRule="auto"/>
              <w:rPr>
                <w:rFonts w:ascii="Book Antiqua" w:hAnsi="Book Antiqua"/>
              </w:rPr>
            </w:pPr>
            <w:r>
              <w:rPr>
                <w:rFonts w:ascii="Book Antiqua" w:hAnsi="Book Antiqua"/>
              </w:rPr>
              <w:t>55</w:t>
            </w:r>
          </w:p>
        </w:tc>
        <w:tc>
          <w:tcPr>
            <w:tcW w:w="662" w:type="pct"/>
          </w:tcPr>
          <w:p w14:paraId="39A926A2" w14:textId="77777777" w:rsidR="00454C41" w:rsidRDefault="005705E8">
            <w:pPr>
              <w:spacing w:line="360" w:lineRule="auto"/>
              <w:rPr>
                <w:rFonts w:ascii="Book Antiqua" w:hAnsi="Book Antiqua"/>
              </w:rPr>
            </w:pPr>
            <w:r>
              <w:rPr>
                <w:rFonts w:ascii="Book Antiqua" w:hAnsi="Book Antiqua"/>
              </w:rPr>
              <w:t>6 (9.8)</w:t>
            </w:r>
          </w:p>
        </w:tc>
        <w:tc>
          <w:tcPr>
            <w:tcW w:w="333" w:type="pct"/>
          </w:tcPr>
          <w:p w14:paraId="293BFA75" w14:textId="77777777" w:rsidR="00454C41" w:rsidRDefault="00454C41">
            <w:pPr>
              <w:spacing w:line="360" w:lineRule="auto"/>
              <w:rPr>
                <w:rFonts w:ascii="Book Antiqua" w:hAnsi="Book Antiqua"/>
              </w:rPr>
            </w:pPr>
          </w:p>
        </w:tc>
      </w:tr>
      <w:tr w:rsidR="00454C41" w14:paraId="04835D0C" w14:textId="77777777">
        <w:tc>
          <w:tcPr>
            <w:tcW w:w="5000" w:type="pct"/>
            <w:gridSpan w:val="9"/>
          </w:tcPr>
          <w:p w14:paraId="215993AF" w14:textId="77777777" w:rsidR="00454C41" w:rsidRDefault="005705E8">
            <w:pPr>
              <w:spacing w:line="360" w:lineRule="auto"/>
              <w:rPr>
                <w:rFonts w:ascii="Book Antiqua" w:hAnsi="Book Antiqua"/>
              </w:rPr>
            </w:pPr>
            <w:r>
              <w:rPr>
                <w:rFonts w:ascii="Book Antiqua" w:hAnsi="Book Antiqua"/>
              </w:rPr>
              <w:lastRenderedPageBreak/>
              <w:t>Degree of tumor differentiation</w:t>
            </w:r>
          </w:p>
        </w:tc>
      </w:tr>
      <w:tr w:rsidR="00454C41" w14:paraId="2F0024EF" w14:textId="77777777">
        <w:tc>
          <w:tcPr>
            <w:tcW w:w="614" w:type="pct"/>
          </w:tcPr>
          <w:p w14:paraId="3E9538E0" w14:textId="77777777" w:rsidR="00454C41" w:rsidRDefault="005705E8">
            <w:pPr>
              <w:spacing w:line="360" w:lineRule="auto"/>
              <w:rPr>
                <w:rFonts w:ascii="Book Antiqua" w:hAnsi="Book Antiqua"/>
              </w:rPr>
            </w:pPr>
            <w:r>
              <w:rPr>
                <w:rFonts w:ascii="Book Antiqua" w:hAnsi="Book Antiqua"/>
              </w:rPr>
              <w:t>High</w:t>
            </w:r>
          </w:p>
        </w:tc>
        <w:tc>
          <w:tcPr>
            <w:tcW w:w="635" w:type="pct"/>
          </w:tcPr>
          <w:p w14:paraId="7DB3C6F5" w14:textId="77777777" w:rsidR="00454C41" w:rsidRDefault="005705E8">
            <w:pPr>
              <w:spacing w:line="360" w:lineRule="auto"/>
              <w:rPr>
                <w:rFonts w:ascii="Book Antiqua" w:hAnsi="Book Antiqua"/>
              </w:rPr>
            </w:pPr>
            <w:r>
              <w:rPr>
                <w:rFonts w:ascii="Book Antiqua" w:hAnsi="Book Antiqua"/>
              </w:rPr>
              <w:t>72</w:t>
            </w:r>
          </w:p>
        </w:tc>
        <w:tc>
          <w:tcPr>
            <w:tcW w:w="457" w:type="pct"/>
          </w:tcPr>
          <w:p w14:paraId="74E4A02F" w14:textId="77777777" w:rsidR="00454C41" w:rsidRDefault="005705E8">
            <w:pPr>
              <w:spacing w:line="360" w:lineRule="auto"/>
              <w:rPr>
                <w:rFonts w:ascii="Book Antiqua" w:hAnsi="Book Antiqua"/>
              </w:rPr>
            </w:pPr>
            <w:r>
              <w:rPr>
                <w:rFonts w:ascii="Book Antiqua" w:hAnsi="Book Antiqua"/>
              </w:rPr>
              <w:t>70</w:t>
            </w:r>
          </w:p>
        </w:tc>
        <w:tc>
          <w:tcPr>
            <w:tcW w:w="617" w:type="pct"/>
          </w:tcPr>
          <w:p w14:paraId="01E21C98" w14:textId="77777777" w:rsidR="00454C41" w:rsidRDefault="005705E8">
            <w:pPr>
              <w:spacing w:line="360" w:lineRule="auto"/>
              <w:rPr>
                <w:rFonts w:ascii="Book Antiqua" w:hAnsi="Book Antiqua"/>
              </w:rPr>
            </w:pPr>
            <w:r>
              <w:rPr>
                <w:rFonts w:ascii="Book Antiqua" w:hAnsi="Book Antiqua"/>
              </w:rPr>
              <w:t>2 (2.8)</w:t>
            </w:r>
          </w:p>
        </w:tc>
        <w:tc>
          <w:tcPr>
            <w:tcW w:w="568" w:type="pct"/>
          </w:tcPr>
          <w:p w14:paraId="5A6FADE3" w14:textId="77777777" w:rsidR="00454C41" w:rsidRDefault="005705E8">
            <w:pPr>
              <w:spacing w:line="360" w:lineRule="auto"/>
              <w:rPr>
                <w:rFonts w:ascii="Book Antiqua" w:hAnsi="Book Antiqua"/>
              </w:rPr>
            </w:pPr>
            <w:r>
              <w:rPr>
                <w:rFonts w:ascii="Book Antiqua" w:hAnsi="Book Antiqua"/>
              </w:rPr>
              <w:t>0.784</w:t>
            </w:r>
          </w:p>
        </w:tc>
        <w:tc>
          <w:tcPr>
            <w:tcW w:w="618" w:type="pct"/>
          </w:tcPr>
          <w:p w14:paraId="096EBFED" w14:textId="77777777" w:rsidR="00454C41" w:rsidRDefault="005705E8">
            <w:pPr>
              <w:spacing w:line="360" w:lineRule="auto"/>
              <w:rPr>
                <w:rFonts w:ascii="Book Antiqua" w:hAnsi="Book Antiqua"/>
              </w:rPr>
            </w:pPr>
            <w:r>
              <w:rPr>
                <w:rFonts w:ascii="Book Antiqua" w:hAnsi="Book Antiqua"/>
              </w:rPr>
              <w:t>92</w:t>
            </w:r>
          </w:p>
        </w:tc>
        <w:tc>
          <w:tcPr>
            <w:tcW w:w="497" w:type="pct"/>
          </w:tcPr>
          <w:p w14:paraId="78C5A523" w14:textId="77777777" w:rsidR="00454C41" w:rsidRDefault="005705E8">
            <w:pPr>
              <w:spacing w:line="360" w:lineRule="auto"/>
              <w:rPr>
                <w:rFonts w:ascii="Book Antiqua" w:hAnsi="Book Antiqua"/>
              </w:rPr>
            </w:pPr>
            <w:r>
              <w:rPr>
                <w:rFonts w:ascii="Book Antiqua" w:hAnsi="Book Antiqua"/>
              </w:rPr>
              <w:t>88</w:t>
            </w:r>
          </w:p>
        </w:tc>
        <w:tc>
          <w:tcPr>
            <w:tcW w:w="662" w:type="pct"/>
          </w:tcPr>
          <w:p w14:paraId="515D18D7" w14:textId="77777777" w:rsidR="00454C41" w:rsidRDefault="005705E8">
            <w:pPr>
              <w:spacing w:line="360" w:lineRule="auto"/>
              <w:rPr>
                <w:rFonts w:ascii="Book Antiqua" w:hAnsi="Book Antiqua"/>
              </w:rPr>
            </w:pPr>
            <w:r>
              <w:rPr>
                <w:rFonts w:ascii="Book Antiqua" w:hAnsi="Book Antiqua"/>
              </w:rPr>
              <w:t>4 (4.3)</w:t>
            </w:r>
          </w:p>
        </w:tc>
        <w:tc>
          <w:tcPr>
            <w:tcW w:w="333" w:type="pct"/>
          </w:tcPr>
          <w:p w14:paraId="7B8EC3F2" w14:textId="77777777" w:rsidR="00454C41" w:rsidRDefault="005705E8">
            <w:pPr>
              <w:spacing w:line="360" w:lineRule="auto"/>
              <w:rPr>
                <w:rFonts w:ascii="Book Antiqua" w:hAnsi="Book Antiqua"/>
              </w:rPr>
            </w:pPr>
            <w:r>
              <w:rPr>
                <w:rFonts w:ascii="Book Antiqua" w:hAnsi="Book Antiqua"/>
              </w:rPr>
              <w:t>1.000</w:t>
            </w:r>
          </w:p>
        </w:tc>
      </w:tr>
      <w:tr w:rsidR="00454C41" w14:paraId="203A08E6" w14:textId="77777777">
        <w:tc>
          <w:tcPr>
            <w:tcW w:w="614" w:type="pct"/>
          </w:tcPr>
          <w:p w14:paraId="3395AEC8" w14:textId="77777777" w:rsidR="00454C41" w:rsidRDefault="005705E8">
            <w:pPr>
              <w:spacing w:line="360" w:lineRule="auto"/>
              <w:rPr>
                <w:rFonts w:ascii="Book Antiqua" w:hAnsi="Book Antiqua"/>
              </w:rPr>
            </w:pPr>
            <w:r>
              <w:rPr>
                <w:rFonts w:ascii="Book Antiqua" w:hAnsi="Book Antiqua"/>
              </w:rPr>
              <w:t>Medium</w:t>
            </w:r>
          </w:p>
        </w:tc>
        <w:tc>
          <w:tcPr>
            <w:tcW w:w="635" w:type="pct"/>
          </w:tcPr>
          <w:p w14:paraId="105EECDA" w14:textId="77777777" w:rsidR="00454C41" w:rsidRDefault="005705E8">
            <w:pPr>
              <w:spacing w:line="360" w:lineRule="auto"/>
              <w:rPr>
                <w:rFonts w:ascii="Book Antiqua" w:hAnsi="Book Antiqua"/>
              </w:rPr>
            </w:pPr>
            <w:r>
              <w:rPr>
                <w:rFonts w:ascii="Book Antiqua" w:hAnsi="Book Antiqua"/>
              </w:rPr>
              <w:t>95</w:t>
            </w:r>
          </w:p>
        </w:tc>
        <w:tc>
          <w:tcPr>
            <w:tcW w:w="457" w:type="pct"/>
          </w:tcPr>
          <w:p w14:paraId="24B11188" w14:textId="77777777" w:rsidR="00454C41" w:rsidRDefault="005705E8">
            <w:pPr>
              <w:spacing w:line="360" w:lineRule="auto"/>
              <w:rPr>
                <w:rFonts w:ascii="Book Antiqua" w:hAnsi="Book Antiqua"/>
              </w:rPr>
            </w:pPr>
            <w:r>
              <w:rPr>
                <w:rFonts w:ascii="Book Antiqua" w:hAnsi="Book Antiqua"/>
              </w:rPr>
              <w:t>92</w:t>
            </w:r>
          </w:p>
        </w:tc>
        <w:tc>
          <w:tcPr>
            <w:tcW w:w="617" w:type="pct"/>
          </w:tcPr>
          <w:p w14:paraId="37FA59EF" w14:textId="77777777" w:rsidR="00454C41" w:rsidRDefault="005705E8">
            <w:pPr>
              <w:spacing w:line="360" w:lineRule="auto"/>
              <w:rPr>
                <w:rFonts w:ascii="Book Antiqua" w:hAnsi="Book Antiqua"/>
              </w:rPr>
            </w:pPr>
            <w:r>
              <w:rPr>
                <w:rFonts w:ascii="Book Antiqua" w:hAnsi="Book Antiqua"/>
              </w:rPr>
              <w:t>3 (3.2)</w:t>
            </w:r>
          </w:p>
        </w:tc>
        <w:tc>
          <w:tcPr>
            <w:tcW w:w="568" w:type="pct"/>
          </w:tcPr>
          <w:p w14:paraId="1A590343" w14:textId="77777777" w:rsidR="00454C41" w:rsidRDefault="00454C41">
            <w:pPr>
              <w:spacing w:line="360" w:lineRule="auto"/>
              <w:rPr>
                <w:rFonts w:ascii="Book Antiqua" w:hAnsi="Book Antiqua"/>
              </w:rPr>
            </w:pPr>
          </w:p>
        </w:tc>
        <w:tc>
          <w:tcPr>
            <w:tcW w:w="618" w:type="pct"/>
          </w:tcPr>
          <w:p w14:paraId="63DEE838" w14:textId="77777777" w:rsidR="00454C41" w:rsidRDefault="005705E8">
            <w:pPr>
              <w:spacing w:line="360" w:lineRule="auto"/>
              <w:rPr>
                <w:rFonts w:ascii="Book Antiqua" w:hAnsi="Book Antiqua"/>
              </w:rPr>
            </w:pPr>
            <w:r>
              <w:rPr>
                <w:rFonts w:ascii="Book Antiqua" w:hAnsi="Book Antiqua"/>
              </w:rPr>
              <w:t>142</w:t>
            </w:r>
          </w:p>
        </w:tc>
        <w:tc>
          <w:tcPr>
            <w:tcW w:w="497" w:type="pct"/>
          </w:tcPr>
          <w:p w14:paraId="797FA619" w14:textId="77777777" w:rsidR="00454C41" w:rsidRDefault="005705E8">
            <w:pPr>
              <w:spacing w:line="360" w:lineRule="auto"/>
              <w:rPr>
                <w:rFonts w:ascii="Book Antiqua" w:hAnsi="Book Antiqua"/>
              </w:rPr>
            </w:pPr>
            <w:r>
              <w:rPr>
                <w:rFonts w:ascii="Book Antiqua" w:hAnsi="Book Antiqua"/>
              </w:rPr>
              <w:t>136</w:t>
            </w:r>
          </w:p>
        </w:tc>
        <w:tc>
          <w:tcPr>
            <w:tcW w:w="662" w:type="pct"/>
          </w:tcPr>
          <w:p w14:paraId="311413A8" w14:textId="77777777" w:rsidR="00454C41" w:rsidRDefault="005705E8">
            <w:pPr>
              <w:spacing w:line="360" w:lineRule="auto"/>
              <w:rPr>
                <w:rFonts w:ascii="Book Antiqua" w:hAnsi="Book Antiqua"/>
              </w:rPr>
            </w:pPr>
            <w:r>
              <w:rPr>
                <w:rFonts w:ascii="Book Antiqua" w:hAnsi="Book Antiqua"/>
              </w:rPr>
              <w:t>6 (4.2)</w:t>
            </w:r>
          </w:p>
        </w:tc>
        <w:tc>
          <w:tcPr>
            <w:tcW w:w="333" w:type="pct"/>
          </w:tcPr>
          <w:p w14:paraId="6A42D032" w14:textId="77777777" w:rsidR="00454C41" w:rsidRDefault="00454C41">
            <w:pPr>
              <w:spacing w:line="360" w:lineRule="auto"/>
              <w:rPr>
                <w:rFonts w:ascii="Book Antiqua" w:hAnsi="Book Antiqua"/>
              </w:rPr>
            </w:pPr>
          </w:p>
        </w:tc>
      </w:tr>
      <w:tr w:rsidR="00454C41" w14:paraId="3C4207F2" w14:textId="77777777">
        <w:tc>
          <w:tcPr>
            <w:tcW w:w="614" w:type="pct"/>
          </w:tcPr>
          <w:p w14:paraId="6D742742" w14:textId="77777777" w:rsidR="00454C41" w:rsidRDefault="005705E8">
            <w:pPr>
              <w:spacing w:line="360" w:lineRule="auto"/>
              <w:rPr>
                <w:rFonts w:ascii="Book Antiqua" w:hAnsi="Book Antiqua"/>
              </w:rPr>
            </w:pPr>
            <w:r>
              <w:rPr>
                <w:rFonts w:ascii="Book Antiqua" w:hAnsi="Book Antiqua"/>
              </w:rPr>
              <w:t>Low</w:t>
            </w:r>
          </w:p>
        </w:tc>
        <w:tc>
          <w:tcPr>
            <w:tcW w:w="635" w:type="pct"/>
          </w:tcPr>
          <w:p w14:paraId="1C1308AA" w14:textId="77777777" w:rsidR="00454C41" w:rsidRDefault="005705E8">
            <w:pPr>
              <w:spacing w:line="360" w:lineRule="auto"/>
              <w:rPr>
                <w:rFonts w:ascii="Book Antiqua" w:hAnsi="Book Antiqua"/>
              </w:rPr>
            </w:pPr>
            <w:r>
              <w:rPr>
                <w:rFonts w:ascii="Book Antiqua" w:hAnsi="Book Antiqua"/>
              </w:rPr>
              <w:t>44</w:t>
            </w:r>
          </w:p>
        </w:tc>
        <w:tc>
          <w:tcPr>
            <w:tcW w:w="457" w:type="pct"/>
          </w:tcPr>
          <w:p w14:paraId="214014A3" w14:textId="77777777" w:rsidR="00454C41" w:rsidRDefault="005705E8">
            <w:pPr>
              <w:spacing w:line="360" w:lineRule="auto"/>
              <w:rPr>
                <w:rFonts w:ascii="Book Antiqua" w:hAnsi="Book Antiqua"/>
              </w:rPr>
            </w:pPr>
            <w:r>
              <w:rPr>
                <w:rFonts w:ascii="Book Antiqua" w:hAnsi="Book Antiqua"/>
              </w:rPr>
              <w:t>42</w:t>
            </w:r>
          </w:p>
        </w:tc>
        <w:tc>
          <w:tcPr>
            <w:tcW w:w="617" w:type="pct"/>
          </w:tcPr>
          <w:p w14:paraId="32647181" w14:textId="77777777" w:rsidR="00454C41" w:rsidRDefault="005705E8">
            <w:pPr>
              <w:spacing w:line="360" w:lineRule="auto"/>
              <w:rPr>
                <w:rFonts w:ascii="Book Antiqua" w:hAnsi="Book Antiqua"/>
              </w:rPr>
            </w:pPr>
            <w:r>
              <w:rPr>
                <w:rFonts w:ascii="Book Antiqua" w:hAnsi="Book Antiqua"/>
              </w:rPr>
              <w:t>2 (4.5)</w:t>
            </w:r>
          </w:p>
        </w:tc>
        <w:tc>
          <w:tcPr>
            <w:tcW w:w="568" w:type="pct"/>
          </w:tcPr>
          <w:p w14:paraId="526335DB" w14:textId="77777777" w:rsidR="00454C41" w:rsidRDefault="00454C41">
            <w:pPr>
              <w:spacing w:line="360" w:lineRule="auto"/>
              <w:rPr>
                <w:rFonts w:ascii="Book Antiqua" w:hAnsi="Book Antiqua"/>
              </w:rPr>
            </w:pPr>
          </w:p>
        </w:tc>
        <w:tc>
          <w:tcPr>
            <w:tcW w:w="618" w:type="pct"/>
          </w:tcPr>
          <w:p w14:paraId="43160426" w14:textId="77777777" w:rsidR="00454C41" w:rsidRDefault="005705E8">
            <w:pPr>
              <w:spacing w:line="360" w:lineRule="auto"/>
              <w:rPr>
                <w:rFonts w:ascii="Book Antiqua" w:hAnsi="Book Antiqua"/>
              </w:rPr>
            </w:pPr>
            <w:r>
              <w:rPr>
                <w:rFonts w:ascii="Book Antiqua" w:hAnsi="Book Antiqua"/>
              </w:rPr>
              <w:t>68</w:t>
            </w:r>
          </w:p>
        </w:tc>
        <w:tc>
          <w:tcPr>
            <w:tcW w:w="497" w:type="pct"/>
          </w:tcPr>
          <w:p w14:paraId="3EAA0DBB" w14:textId="77777777" w:rsidR="00454C41" w:rsidRDefault="005705E8">
            <w:pPr>
              <w:spacing w:line="360" w:lineRule="auto"/>
              <w:rPr>
                <w:rFonts w:ascii="Book Antiqua" w:hAnsi="Book Antiqua"/>
              </w:rPr>
            </w:pPr>
            <w:r>
              <w:rPr>
                <w:rFonts w:ascii="Book Antiqua" w:hAnsi="Book Antiqua"/>
              </w:rPr>
              <w:t>65</w:t>
            </w:r>
          </w:p>
        </w:tc>
        <w:tc>
          <w:tcPr>
            <w:tcW w:w="662" w:type="pct"/>
          </w:tcPr>
          <w:p w14:paraId="1CDD964D" w14:textId="77777777" w:rsidR="00454C41" w:rsidRDefault="005705E8">
            <w:pPr>
              <w:spacing w:line="360" w:lineRule="auto"/>
              <w:rPr>
                <w:rFonts w:ascii="Book Antiqua" w:hAnsi="Book Antiqua"/>
              </w:rPr>
            </w:pPr>
            <w:r>
              <w:rPr>
                <w:rFonts w:ascii="Book Antiqua" w:hAnsi="Book Antiqua"/>
              </w:rPr>
              <w:t>3 (4.6)</w:t>
            </w:r>
          </w:p>
        </w:tc>
        <w:tc>
          <w:tcPr>
            <w:tcW w:w="333" w:type="pct"/>
          </w:tcPr>
          <w:p w14:paraId="7BDBD9DE" w14:textId="77777777" w:rsidR="00454C41" w:rsidRDefault="00454C41">
            <w:pPr>
              <w:spacing w:line="360" w:lineRule="auto"/>
              <w:rPr>
                <w:rFonts w:ascii="Book Antiqua" w:hAnsi="Book Antiqua"/>
              </w:rPr>
            </w:pPr>
          </w:p>
        </w:tc>
      </w:tr>
      <w:tr w:rsidR="00454C41" w14:paraId="0AB9EF2C" w14:textId="77777777">
        <w:tc>
          <w:tcPr>
            <w:tcW w:w="5000" w:type="pct"/>
            <w:gridSpan w:val="9"/>
          </w:tcPr>
          <w:p w14:paraId="4C3790C7" w14:textId="77777777" w:rsidR="00454C41" w:rsidRDefault="005705E8">
            <w:pPr>
              <w:spacing w:line="360" w:lineRule="auto"/>
              <w:rPr>
                <w:rFonts w:ascii="Book Antiqua" w:hAnsi="Book Antiqua"/>
              </w:rPr>
            </w:pPr>
            <w:r>
              <w:rPr>
                <w:rFonts w:ascii="Book Antiqua" w:hAnsi="Book Antiqua"/>
              </w:rPr>
              <w:t>Postoperative tumor pathological stage</w:t>
            </w:r>
            <w:r>
              <w:rPr>
                <w:rFonts w:ascii="Book Antiqua" w:hAnsi="Book Antiqua"/>
                <w:vertAlign w:val="superscript"/>
              </w:rPr>
              <w:t>1</w:t>
            </w:r>
          </w:p>
        </w:tc>
      </w:tr>
      <w:tr w:rsidR="00454C41" w14:paraId="4DA513F2" w14:textId="77777777">
        <w:tc>
          <w:tcPr>
            <w:tcW w:w="614" w:type="pct"/>
          </w:tcPr>
          <w:p w14:paraId="1A192C66" w14:textId="77777777" w:rsidR="00454C41" w:rsidRDefault="005705E8">
            <w:pPr>
              <w:spacing w:line="360" w:lineRule="auto"/>
              <w:rPr>
                <w:rFonts w:ascii="Book Antiqua" w:hAnsi="Book Antiqua"/>
              </w:rPr>
            </w:pPr>
            <w:r>
              <w:rPr>
                <w:rFonts w:ascii="Book Antiqua" w:hAnsi="Book Antiqua"/>
              </w:rPr>
              <w:t>I</w:t>
            </w:r>
          </w:p>
        </w:tc>
        <w:tc>
          <w:tcPr>
            <w:tcW w:w="635" w:type="pct"/>
          </w:tcPr>
          <w:p w14:paraId="52C90E7C" w14:textId="77777777" w:rsidR="00454C41" w:rsidRDefault="005705E8">
            <w:pPr>
              <w:spacing w:line="360" w:lineRule="auto"/>
              <w:rPr>
                <w:rFonts w:ascii="Book Antiqua" w:hAnsi="Book Antiqua"/>
              </w:rPr>
            </w:pPr>
            <w:r>
              <w:rPr>
                <w:rFonts w:ascii="Book Antiqua" w:hAnsi="Book Antiqua"/>
              </w:rPr>
              <w:t>32</w:t>
            </w:r>
          </w:p>
        </w:tc>
        <w:tc>
          <w:tcPr>
            <w:tcW w:w="457" w:type="pct"/>
          </w:tcPr>
          <w:p w14:paraId="063D8531" w14:textId="77777777" w:rsidR="00454C41" w:rsidRDefault="005705E8">
            <w:pPr>
              <w:spacing w:line="360" w:lineRule="auto"/>
              <w:rPr>
                <w:rFonts w:ascii="Book Antiqua" w:hAnsi="Book Antiqua"/>
              </w:rPr>
            </w:pPr>
            <w:r>
              <w:rPr>
                <w:rFonts w:ascii="Book Antiqua" w:hAnsi="Book Antiqua"/>
              </w:rPr>
              <w:t>30</w:t>
            </w:r>
          </w:p>
        </w:tc>
        <w:tc>
          <w:tcPr>
            <w:tcW w:w="617" w:type="pct"/>
          </w:tcPr>
          <w:p w14:paraId="012B49A0" w14:textId="77777777" w:rsidR="00454C41" w:rsidRDefault="005705E8">
            <w:pPr>
              <w:spacing w:line="360" w:lineRule="auto"/>
              <w:rPr>
                <w:rFonts w:ascii="Book Antiqua" w:hAnsi="Book Antiqua"/>
              </w:rPr>
            </w:pPr>
            <w:r>
              <w:rPr>
                <w:rFonts w:ascii="Book Antiqua" w:hAnsi="Book Antiqua"/>
              </w:rPr>
              <w:t>2 (6.3)</w:t>
            </w:r>
          </w:p>
        </w:tc>
        <w:tc>
          <w:tcPr>
            <w:tcW w:w="568" w:type="pct"/>
          </w:tcPr>
          <w:p w14:paraId="74B421AA" w14:textId="77777777" w:rsidR="00454C41" w:rsidRDefault="005705E8">
            <w:pPr>
              <w:spacing w:line="360" w:lineRule="auto"/>
              <w:rPr>
                <w:rFonts w:ascii="Book Antiqua" w:hAnsi="Book Antiqua"/>
              </w:rPr>
            </w:pPr>
            <w:r>
              <w:rPr>
                <w:rFonts w:ascii="Book Antiqua" w:hAnsi="Book Antiqua"/>
              </w:rPr>
              <w:t>0.493</w:t>
            </w:r>
          </w:p>
        </w:tc>
        <w:tc>
          <w:tcPr>
            <w:tcW w:w="618" w:type="pct"/>
          </w:tcPr>
          <w:p w14:paraId="3D7C6CD9" w14:textId="77777777" w:rsidR="00454C41" w:rsidRDefault="005705E8">
            <w:pPr>
              <w:spacing w:line="360" w:lineRule="auto"/>
              <w:rPr>
                <w:rFonts w:ascii="Book Antiqua" w:hAnsi="Book Antiqua"/>
              </w:rPr>
            </w:pPr>
            <w:r>
              <w:rPr>
                <w:rFonts w:ascii="Book Antiqua" w:hAnsi="Book Antiqua"/>
              </w:rPr>
              <w:t>62</w:t>
            </w:r>
          </w:p>
        </w:tc>
        <w:tc>
          <w:tcPr>
            <w:tcW w:w="497" w:type="pct"/>
          </w:tcPr>
          <w:p w14:paraId="69688A09" w14:textId="77777777" w:rsidR="00454C41" w:rsidRDefault="005705E8">
            <w:pPr>
              <w:spacing w:line="360" w:lineRule="auto"/>
              <w:rPr>
                <w:rFonts w:ascii="Book Antiqua" w:hAnsi="Book Antiqua"/>
              </w:rPr>
            </w:pPr>
            <w:r>
              <w:rPr>
                <w:rFonts w:ascii="Book Antiqua" w:hAnsi="Book Antiqua"/>
              </w:rPr>
              <w:t>59</w:t>
            </w:r>
          </w:p>
        </w:tc>
        <w:tc>
          <w:tcPr>
            <w:tcW w:w="662" w:type="pct"/>
          </w:tcPr>
          <w:p w14:paraId="6A8466DD" w14:textId="77777777" w:rsidR="00454C41" w:rsidRDefault="005705E8">
            <w:pPr>
              <w:spacing w:line="360" w:lineRule="auto"/>
              <w:rPr>
                <w:rFonts w:ascii="Book Antiqua" w:hAnsi="Book Antiqua"/>
              </w:rPr>
            </w:pPr>
            <w:r>
              <w:rPr>
                <w:rFonts w:ascii="Book Antiqua" w:hAnsi="Book Antiqua"/>
              </w:rPr>
              <w:t>3 (4.8)</w:t>
            </w:r>
          </w:p>
        </w:tc>
        <w:tc>
          <w:tcPr>
            <w:tcW w:w="333" w:type="pct"/>
          </w:tcPr>
          <w:p w14:paraId="746B2631" w14:textId="77777777" w:rsidR="00454C41" w:rsidRDefault="005705E8">
            <w:pPr>
              <w:spacing w:line="360" w:lineRule="auto"/>
              <w:rPr>
                <w:rFonts w:ascii="Book Antiqua" w:hAnsi="Book Antiqua"/>
              </w:rPr>
            </w:pPr>
            <w:r>
              <w:rPr>
                <w:rFonts w:ascii="Book Antiqua" w:hAnsi="Book Antiqua"/>
              </w:rPr>
              <w:t>0.754</w:t>
            </w:r>
          </w:p>
        </w:tc>
      </w:tr>
      <w:tr w:rsidR="00454C41" w14:paraId="584DC241" w14:textId="77777777">
        <w:tc>
          <w:tcPr>
            <w:tcW w:w="614" w:type="pct"/>
          </w:tcPr>
          <w:p w14:paraId="50FB055A" w14:textId="77777777" w:rsidR="00454C41" w:rsidRDefault="005705E8">
            <w:pPr>
              <w:spacing w:line="360" w:lineRule="auto"/>
              <w:rPr>
                <w:rFonts w:ascii="Book Antiqua" w:hAnsi="Book Antiqua"/>
              </w:rPr>
            </w:pPr>
            <w:r>
              <w:rPr>
                <w:rFonts w:ascii="Book Antiqua" w:hAnsi="Book Antiqua"/>
              </w:rPr>
              <w:t>II</w:t>
            </w:r>
          </w:p>
        </w:tc>
        <w:tc>
          <w:tcPr>
            <w:tcW w:w="635" w:type="pct"/>
          </w:tcPr>
          <w:p w14:paraId="490930C0" w14:textId="77777777" w:rsidR="00454C41" w:rsidRDefault="005705E8">
            <w:pPr>
              <w:spacing w:line="360" w:lineRule="auto"/>
              <w:rPr>
                <w:rFonts w:ascii="Book Antiqua" w:hAnsi="Book Antiqua"/>
              </w:rPr>
            </w:pPr>
            <w:r>
              <w:rPr>
                <w:rFonts w:ascii="Book Antiqua" w:hAnsi="Book Antiqua"/>
              </w:rPr>
              <w:t>62</w:t>
            </w:r>
          </w:p>
        </w:tc>
        <w:tc>
          <w:tcPr>
            <w:tcW w:w="457" w:type="pct"/>
          </w:tcPr>
          <w:p w14:paraId="00A0148A" w14:textId="77777777" w:rsidR="00454C41" w:rsidRDefault="005705E8">
            <w:pPr>
              <w:spacing w:line="360" w:lineRule="auto"/>
              <w:rPr>
                <w:rFonts w:ascii="Book Antiqua" w:hAnsi="Book Antiqua"/>
              </w:rPr>
            </w:pPr>
            <w:r>
              <w:rPr>
                <w:rFonts w:ascii="Book Antiqua" w:hAnsi="Book Antiqua"/>
              </w:rPr>
              <w:t>60</w:t>
            </w:r>
          </w:p>
        </w:tc>
        <w:tc>
          <w:tcPr>
            <w:tcW w:w="617" w:type="pct"/>
          </w:tcPr>
          <w:p w14:paraId="18409CFF" w14:textId="77777777" w:rsidR="00454C41" w:rsidRDefault="005705E8">
            <w:pPr>
              <w:spacing w:line="360" w:lineRule="auto"/>
              <w:rPr>
                <w:rFonts w:ascii="Book Antiqua" w:hAnsi="Book Antiqua"/>
              </w:rPr>
            </w:pPr>
            <w:r>
              <w:rPr>
                <w:rFonts w:ascii="Book Antiqua" w:hAnsi="Book Antiqua"/>
              </w:rPr>
              <w:t>2 (3.2)</w:t>
            </w:r>
          </w:p>
        </w:tc>
        <w:tc>
          <w:tcPr>
            <w:tcW w:w="568" w:type="pct"/>
          </w:tcPr>
          <w:p w14:paraId="01D39239" w14:textId="77777777" w:rsidR="00454C41" w:rsidRDefault="00454C41">
            <w:pPr>
              <w:spacing w:line="360" w:lineRule="auto"/>
              <w:rPr>
                <w:rFonts w:ascii="Book Antiqua" w:hAnsi="Book Antiqua"/>
              </w:rPr>
            </w:pPr>
          </w:p>
        </w:tc>
        <w:tc>
          <w:tcPr>
            <w:tcW w:w="618" w:type="pct"/>
          </w:tcPr>
          <w:p w14:paraId="2C9D3A6F" w14:textId="77777777" w:rsidR="00454C41" w:rsidRDefault="005705E8">
            <w:pPr>
              <w:spacing w:line="360" w:lineRule="auto"/>
              <w:rPr>
                <w:rFonts w:ascii="Book Antiqua" w:hAnsi="Book Antiqua"/>
              </w:rPr>
            </w:pPr>
            <w:r>
              <w:rPr>
                <w:rFonts w:ascii="Book Antiqua" w:hAnsi="Book Antiqua"/>
              </w:rPr>
              <w:t>94</w:t>
            </w:r>
          </w:p>
        </w:tc>
        <w:tc>
          <w:tcPr>
            <w:tcW w:w="497" w:type="pct"/>
          </w:tcPr>
          <w:p w14:paraId="26D78C7B" w14:textId="77777777" w:rsidR="00454C41" w:rsidRDefault="005705E8">
            <w:pPr>
              <w:spacing w:line="360" w:lineRule="auto"/>
              <w:rPr>
                <w:rFonts w:ascii="Book Antiqua" w:hAnsi="Book Antiqua"/>
              </w:rPr>
            </w:pPr>
            <w:r>
              <w:rPr>
                <w:rFonts w:ascii="Book Antiqua" w:hAnsi="Book Antiqua"/>
              </w:rPr>
              <w:t>89</w:t>
            </w:r>
          </w:p>
        </w:tc>
        <w:tc>
          <w:tcPr>
            <w:tcW w:w="662" w:type="pct"/>
          </w:tcPr>
          <w:p w14:paraId="36351CD8" w14:textId="77777777" w:rsidR="00454C41" w:rsidRDefault="005705E8">
            <w:pPr>
              <w:spacing w:line="360" w:lineRule="auto"/>
              <w:rPr>
                <w:rFonts w:ascii="Book Antiqua" w:hAnsi="Book Antiqua"/>
              </w:rPr>
            </w:pPr>
            <w:r>
              <w:rPr>
                <w:rFonts w:ascii="Book Antiqua" w:hAnsi="Book Antiqua"/>
              </w:rPr>
              <w:t>5 (5.3)</w:t>
            </w:r>
          </w:p>
        </w:tc>
        <w:tc>
          <w:tcPr>
            <w:tcW w:w="333" w:type="pct"/>
          </w:tcPr>
          <w:p w14:paraId="2EA0579C" w14:textId="77777777" w:rsidR="00454C41" w:rsidRDefault="00454C41">
            <w:pPr>
              <w:spacing w:line="360" w:lineRule="auto"/>
              <w:rPr>
                <w:rFonts w:ascii="Book Antiqua" w:hAnsi="Book Antiqua"/>
              </w:rPr>
            </w:pPr>
          </w:p>
        </w:tc>
      </w:tr>
      <w:tr w:rsidR="00454C41" w14:paraId="067C9BBC" w14:textId="77777777">
        <w:tc>
          <w:tcPr>
            <w:tcW w:w="614" w:type="pct"/>
            <w:tcBorders>
              <w:bottom w:val="single" w:sz="4" w:space="0" w:color="auto"/>
            </w:tcBorders>
          </w:tcPr>
          <w:p w14:paraId="3A221580" w14:textId="77777777" w:rsidR="00454C41" w:rsidRDefault="005705E8">
            <w:pPr>
              <w:spacing w:line="360" w:lineRule="auto"/>
              <w:rPr>
                <w:rFonts w:ascii="Book Antiqua" w:hAnsi="Book Antiqua"/>
              </w:rPr>
            </w:pPr>
            <w:r>
              <w:rPr>
                <w:rFonts w:ascii="Book Antiqua" w:hAnsi="Book Antiqua"/>
              </w:rPr>
              <w:t>III</w:t>
            </w:r>
          </w:p>
        </w:tc>
        <w:tc>
          <w:tcPr>
            <w:tcW w:w="635" w:type="pct"/>
            <w:tcBorders>
              <w:bottom w:val="single" w:sz="4" w:space="0" w:color="auto"/>
            </w:tcBorders>
          </w:tcPr>
          <w:p w14:paraId="489F99D4" w14:textId="77777777" w:rsidR="00454C41" w:rsidRDefault="005705E8">
            <w:pPr>
              <w:spacing w:line="360" w:lineRule="auto"/>
              <w:rPr>
                <w:rFonts w:ascii="Book Antiqua" w:hAnsi="Book Antiqua"/>
              </w:rPr>
            </w:pPr>
            <w:r>
              <w:rPr>
                <w:rFonts w:ascii="Book Antiqua" w:hAnsi="Book Antiqua"/>
              </w:rPr>
              <w:t>117</w:t>
            </w:r>
          </w:p>
        </w:tc>
        <w:tc>
          <w:tcPr>
            <w:tcW w:w="457" w:type="pct"/>
            <w:tcBorders>
              <w:bottom w:val="single" w:sz="4" w:space="0" w:color="auto"/>
            </w:tcBorders>
          </w:tcPr>
          <w:p w14:paraId="2DDD3B0D" w14:textId="77777777" w:rsidR="00454C41" w:rsidRDefault="005705E8">
            <w:pPr>
              <w:spacing w:line="360" w:lineRule="auto"/>
              <w:rPr>
                <w:rFonts w:ascii="Book Antiqua" w:hAnsi="Book Antiqua"/>
              </w:rPr>
            </w:pPr>
            <w:r>
              <w:rPr>
                <w:rFonts w:ascii="Book Antiqua" w:hAnsi="Book Antiqua"/>
              </w:rPr>
              <w:t>114</w:t>
            </w:r>
          </w:p>
        </w:tc>
        <w:tc>
          <w:tcPr>
            <w:tcW w:w="617" w:type="pct"/>
            <w:tcBorders>
              <w:bottom w:val="single" w:sz="4" w:space="0" w:color="auto"/>
            </w:tcBorders>
          </w:tcPr>
          <w:p w14:paraId="1B2F1DD1" w14:textId="77777777" w:rsidR="00454C41" w:rsidRDefault="005705E8">
            <w:pPr>
              <w:spacing w:line="360" w:lineRule="auto"/>
              <w:rPr>
                <w:rFonts w:ascii="Book Antiqua" w:hAnsi="Book Antiqua"/>
              </w:rPr>
            </w:pPr>
            <w:r>
              <w:rPr>
                <w:rFonts w:ascii="Book Antiqua" w:hAnsi="Book Antiqua"/>
              </w:rPr>
              <w:t>3 (2.6)</w:t>
            </w:r>
          </w:p>
        </w:tc>
        <w:tc>
          <w:tcPr>
            <w:tcW w:w="568" w:type="pct"/>
            <w:tcBorders>
              <w:bottom w:val="single" w:sz="4" w:space="0" w:color="auto"/>
            </w:tcBorders>
          </w:tcPr>
          <w:p w14:paraId="7997A853" w14:textId="77777777" w:rsidR="00454C41" w:rsidRDefault="00454C41">
            <w:pPr>
              <w:spacing w:line="360" w:lineRule="auto"/>
              <w:rPr>
                <w:rFonts w:ascii="Book Antiqua" w:hAnsi="Book Antiqua"/>
              </w:rPr>
            </w:pPr>
          </w:p>
        </w:tc>
        <w:tc>
          <w:tcPr>
            <w:tcW w:w="618" w:type="pct"/>
            <w:tcBorders>
              <w:bottom w:val="single" w:sz="4" w:space="0" w:color="auto"/>
            </w:tcBorders>
          </w:tcPr>
          <w:p w14:paraId="4A216A58" w14:textId="77777777" w:rsidR="00454C41" w:rsidRDefault="005705E8">
            <w:pPr>
              <w:spacing w:line="360" w:lineRule="auto"/>
              <w:rPr>
                <w:rFonts w:ascii="Book Antiqua" w:hAnsi="Book Antiqua"/>
              </w:rPr>
            </w:pPr>
            <w:r>
              <w:rPr>
                <w:rFonts w:ascii="Book Antiqua" w:hAnsi="Book Antiqua"/>
              </w:rPr>
              <w:t>146</w:t>
            </w:r>
          </w:p>
        </w:tc>
        <w:tc>
          <w:tcPr>
            <w:tcW w:w="497" w:type="pct"/>
            <w:tcBorders>
              <w:bottom w:val="single" w:sz="4" w:space="0" w:color="auto"/>
            </w:tcBorders>
          </w:tcPr>
          <w:p w14:paraId="7EF984E9" w14:textId="77777777" w:rsidR="00454C41" w:rsidRDefault="005705E8">
            <w:pPr>
              <w:spacing w:line="360" w:lineRule="auto"/>
              <w:rPr>
                <w:rFonts w:ascii="Book Antiqua" w:hAnsi="Book Antiqua"/>
              </w:rPr>
            </w:pPr>
            <w:r>
              <w:rPr>
                <w:rFonts w:ascii="Book Antiqua" w:hAnsi="Book Antiqua"/>
              </w:rPr>
              <w:t>141</w:t>
            </w:r>
          </w:p>
        </w:tc>
        <w:tc>
          <w:tcPr>
            <w:tcW w:w="662" w:type="pct"/>
            <w:tcBorders>
              <w:bottom w:val="single" w:sz="4" w:space="0" w:color="auto"/>
            </w:tcBorders>
          </w:tcPr>
          <w:p w14:paraId="456CE1C5" w14:textId="77777777" w:rsidR="00454C41" w:rsidRDefault="005705E8">
            <w:pPr>
              <w:spacing w:line="360" w:lineRule="auto"/>
              <w:rPr>
                <w:rFonts w:ascii="Book Antiqua" w:hAnsi="Book Antiqua"/>
              </w:rPr>
            </w:pPr>
            <w:r>
              <w:rPr>
                <w:rFonts w:ascii="Book Antiqua" w:hAnsi="Book Antiqua"/>
              </w:rPr>
              <w:t>5 (3.4)</w:t>
            </w:r>
          </w:p>
        </w:tc>
        <w:tc>
          <w:tcPr>
            <w:tcW w:w="333" w:type="pct"/>
            <w:tcBorders>
              <w:bottom w:val="single" w:sz="4" w:space="0" w:color="auto"/>
            </w:tcBorders>
          </w:tcPr>
          <w:p w14:paraId="7D1E179B" w14:textId="77777777" w:rsidR="00454C41" w:rsidRDefault="00454C41">
            <w:pPr>
              <w:spacing w:line="360" w:lineRule="auto"/>
              <w:rPr>
                <w:rFonts w:ascii="Book Antiqua" w:hAnsi="Book Antiqua"/>
              </w:rPr>
            </w:pPr>
          </w:p>
        </w:tc>
      </w:tr>
    </w:tbl>
    <w:p w14:paraId="756F29AD" w14:textId="77777777" w:rsidR="00454C41" w:rsidRDefault="005705E8">
      <w:pPr>
        <w:spacing w:line="360" w:lineRule="auto"/>
        <w:rPr>
          <w:rFonts w:ascii="Book Antiqua" w:eastAsia="宋体" w:hAnsi="Book Antiqua"/>
          <w:lang w:eastAsia="zh-CN"/>
        </w:rPr>
      </w:pPr>
      <w:r>
        <w:rPr>
          <w:rFonts w:ascii="Book Antiqua" w:hAnsi="Book Antiqua"/>
          <w:vertAlign w:val="superscript"/>
        </w:rPr>
        <w:t>1</w:t>
      </w:r>
      <w:r>
        <w:rPr>
          <w:rFonts w:ascii="Book Antiqua" w:hAnsi="Book Antiqua"/>
        </w:rPr>
        <w:t>According to the 8</w:t>
      </w:r>
      <w:r>
        <w:rPr>
          <w:rFonts w:ascii="Book Antiqua" w:hAnsi="Book Antiqua"/>
          <w:vertAlign w:val="superscript"/>
        </w:rPr>
        <w:t>th</w:t>
      </w:r>
      <w:r>
        <w:rPr>
          <w:rFonts w:ascii="Book Antiqua" w:hAnsi="Book Antiqua"/>
        </w:rPr>
        <w:t xml:space="preserve"> AJCC TNM staging system for gastric cancer. IMBT: Intraoperative methylene blue </w:t>
      </w:r>
      <w:r>
        <w:rPr>
          <w:rFonts w:ascii="Book Antiqua" w:hAnsi="Book Antiqua"/>
          <w:lang w:eastAsia="zh-CN"/>
        </w:rPr>
        <w:t>testing</w:t>
      </w:r>
      <w:r>
        <w:rPr>
          <w:rFonts w:ascii="Book Antiqua" w:hAnsi="Book Antiqua"/>
        </w:rPr>
        <w:t>; PAL: Postoperative anastomotic leak</w:t>
      </w:r>
      <w:r>
        <w:rPr>
          <w:rFonts w:ascii="Book Antiqua" w:hAnsi="Book Antiqua"/>
          <w:lang w:eastAsia="zh-CN"/>
        </w:rPr>
        <w:t>;</w:t>
      </w:r>
      <w:r>
        <w:rPr>
          <w:rFonts w:ascii="Book Antiqua" w:hAnsi="Book Antiqua"/>
        </w:rPr>
        <w:t xml:space="preserve"> BMI: Body mass index</w:t>
      </w:r>
      <w:r>
        <w:rPr>
          <w:rFonts w:ascii="Book Antiqua" w:hAnsi="Book Antiqua" w:hint="eastAsia"/>
          <w:lang w:eastAsia="zh-CN"/>
        </w:rPr>
        <w:t>.</w:t>
      </w:r>
    </w:p>
    <w:p w14:paraId="449EBC65"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18AE53EC" w14:textId="77777777" w:rsidR="00454C41" w:rsidRDefault="005705E8">
      <w:pPr>
        <w:spacing w:line="360" w:lineRule="auto"/>
        <w:rPr>
          <w:rFonts w:ascii="Book Antiqua" w:hAnsi="Book Antiqua"/>
          <w:b/>
          <w:bCs/>
        </w:rPr>
      </w:pPr>
      <w:r>
        <w:rPr>
          <w:rFonts w:ascii="Book Antiqua" w:hAnsi="Book Antiqua"/>
          <w:b/>
          <w:bCs/>
        </w:rPr>
        <w:lastRenderedPageBreak/>
        <w:t xml:space="preserve">Table 4 Surgical variables according to the results of </w:t>
      </w:r>
      <w:bookmarkStart w:id="1" w:name="_Hlk65346740"/>
      <w:r>
        <w:rPr>
          <w:rFonts w:ascii="Book Antiqua" w:hAnsi="Book Antiqua"/>
          <w:b/>
          <w:bCs/>
        </w:rPr>
        <w:t xml:space="preserve">intraoperative methylene blue </w:t>
      </w:r>
      <w:r>
        <w:rPr>
          <w:rFonts w:ascii="Book Antiqua" w:hAnsi="Book Antiqua"/>
          <w:b/>
          <w:bCs/>
          <w:lang w:eastAsia="zh-CN"/>
        </w:rPr>
        <w:t>testing</w:t>
      </w:r>
      <w:r>
        <w:rPr>
          <w:rFonts w:ascii="Book Antiqua" w:hAnsi="Book Antiqua"/>
          <w:b/>
          <w:bCs/>
        </w:rPr>
        <w:t xml:space="preserve"> and postoperative anastomotic leak</w:t>
      </w:r>
      <w:r>
        <w:rPr>
          <w:rFonts w:ascii="Book Antiqua" w:hAnsi="Book Antiqua"/>
          <w:b/>
          <w:bCs/>
          <w:lang w:eastAsia="zh-CN"/>
        </w:rPr>
        <w:t>s</w:t>
      </w:r>
      <w:r>
        <w:rPr>
          <w:rFonts w:ascii="Book Antiqua" w:hAnsi="Book Antiqua"/>
          <w:b/>
          <w:bCs/>
        </w:rPr>
        <w:t xml:space="preserve"> </w:t>
      </w:r>
    </w:p>
    <w:tbl>
      <w:tblPr>
        <w:tblW w:w="5000" w:type="pct"/>
        <w:tblLook w:val="04A0" w:firstRow="1" w:lastRow="0" w:firstColumn="1" w:lastColumn="0" w:noHBand="0" w:noVBand="1"/>
      </w:tblPr>
      <w:tblGrid>
        <w:gridCol w:w="1636"/>
        <w:gridCol w:w="1667"/>
        <w:gridCol w:w="1283"/>
        <w:gridCol w:w="1540"/>
        <w:gridCol w:w="1021"/>
        <w:gridCol w:w="1638"/>
        <w:gridCol w:w="1257"/>
        <w:gridCol w:w="1547"/>
        <w:gridCol w:w="1371"/>
      </w:tblGrid>
      <w:tr w:rsidR="00454C41" w14:paraId="6FB595DF" w14:textId="77777777">
        <w:trPr>
          <w:trHeight w:val="90"/>
        </w:trPr>
        <w:tc>
          <w:tcPr>
            <w:tcW w:w="631" w:type="pct"/>
            <w:vMerge w:val="restart"/>
            <w:tcBorders>
              <w:top w:val="single" w:sz="4" w:space="0" w:color="auto"/>
            </w:tcBorders>
          </w:tcPr>
          <w:bookmarkEnd w:id="1"/>
          <w:p w14:paraId="72D6476B" w14:textId="77777777" w:rsidR="00454C41" w:rsidRDefault="005705E8">
            <w:pPr>
              <w:spacing w:line="360" w:lineRule="auto"/>
              <w:rPr>
                <w:rFonts w:ascii="Book Antiqua" w:hAnsi="Book Antiqua"/>
                <w:b/>
                <w:bCs/>
              </w:rPr>
            </w:pPr>
            <w:r>
              <w:rPr>
                <w:rFonts w:ascii="Book Antiqua" w:hAnsi="Book Antiqua"/>
                <w:b/>
                <w:bCs/>
              </w:rPr>
              <w:t>Variable</w:t>
            </w:r>
          </w:p>
        </w:tc>
        <w:tc>
          <w:tcPr>
            <w:tcW w:w="643" w:type="pct"/>
            <w:vMerge w:val="restart"/>
            <w:tcBorders>
              <w:top w:val="single" w:sz="4" w:space="0" w:color="auto"/>
            </w:tcBorders>
          </w:tcPr>
          <w:p w14:paraId="217EC70A" w14:textId="77777777" w:rsidR="00454C41" w:rsidRDefault="005705E8">
            <w:pPr>
              <w:spacing w:line="360" w:lineRule="auto"/>
              <w:rPr>
                <w:rFonts w:ascii="Book Antiqua" w:hAnsi="Book Antiqua"/>
                <w:b/>
                <w:bCs/>
              </w:rPr>
            </w:pPr>
            <w:r>
              <w:rPr>
                <w:rFonts w:ascii="Book Antiqua" w:hAnsi="Book Antiqua"/>
                <w:b/>
                <w:bCs/>
                <w:lang w:eastAsia="zh-CN"/>
              </w:rPr>
              <w:t xml:space="preserve">IMBT </w:t>
            </w:r>
            <w:r>
              <w:rPr>
                <w:rFonts w:ascii="Book Antiqua" w:hAnsi="Book Antiqua"/>
                <w:b/>
                <w:bCs/>
              </w:rPr>
              <w:t>group</w:t>
            </w:r>
          </w:p>
        </w:tc>
        <w:tc>
          <w:tcPr>
            <w:tcW w:w="1088" w:type="pct"/>
            <w:gridSpan w:val="2"/>
            <w:tcBorders>
              <w:top w:val="single" w:sz="4" w:space="0" w:color="auto"/>
              <w:bottom w:val="single" w:sz="4" w:space="0" w:color="auto"/>
            </w:tcBorders>
          </w:tcPr>
          <w:p w14:paraId="17A68528" w14:textId="77777777" w:rsidR="00454C41" w:rsidRDefault="005705E8">
            <w:pPr>
              <w:spacing w:line="360" w:lineRule="auto"/>
              <w:rPr>
                <w:rFonts w:ascii="Book Antiqua" w:hAnsi="Book Antiqua"/>
                <w:b/>
                <w:bCs/>
              </w:rPr>
            </w:pPr>
            <w:r>
              <w:rPr>
                <w:rFonts w:ascii="Book Antiqua" w:hAnsi="Book Antiqua"/>
                <w:b/>
                <w:bCs/>
              </w:rPr>
              <w:t>IMBT</w:t>
            </w:r>
          </w:p>
        </w:tc>
        <w:tc>
          <w:tcPr>
            <w:tcW w:w="394" w:type="pct"/>
            <w:vMerge w:val="restart"/>
            <w:tcBorders>
              <w:top w:val="single" w:sz="4" w:space="0" w:color="auto"/>
            </w:tcBorders>
          </w:tcPr>
          <w:p w14:paraId="6A4EFDAF"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c>
          <w:tcPr>
            <w:tcW w:w="632" w:type="pct"/>
            <w:vMerge w:val="restart"/>
            <w:tcBorders>
              <w:top w:val="single" w:sz="4" w:space="0" w:color="auto"/>
            </w:tcBorders>
          </w:tcPr>
          <w:p w14:paraId="73671E94" w14:textId="77777777" w:rsidR="00454C41" w:rsidRDefault="005705E8">
            <w:pPr>
              <w:spacing w:line="360" w:lineRule="auto"/>
              <w:rPr>
                <w:rFonts w:ascii="Book Antiqua" w:hAnsi="Book Antiqua"/>
                <w:b/>
                <w:bCs/>
              </w:rPr>
            </w:pPr>
            <w:r>
              <w:rPr>
                <w:rFonts w:ascii="Book Antiqua" w:hAnsi="Book Antiqua"/>
                <w:b/>
                <w:bCs/>
              </w:rPr>
              <w:t>Control group</w:t>
            </w:r>
          </w:p>
        </w:tc>
        <w:tc>
          <w:tcPr>
            <w:tcW w:w="1082" w:type="pct"/>
            <w:gridSpan w:val="2"/>
            <w:tcBorders>
              <w:top w:val="single" w:sz="4" w:space="0" w:color="auto"/>
              <w:bottom w:val="single" w:sz="4" w:space="0" w:color="auto"/>
            </w:tcBorders>
          </w:tcPr>
          <w:p w14:paraId="560D0535" w14:textId="77777777" w:rsidR="00454C41" w:rsidRDefault="005705E8">
            <w:pPr>
              <w:spacing w:line="360" w:lineRule="auto"/>
              <w:rPr>
                <w:rFonts w:ascii="Book Antiqua" w:hAnsi="Book Antiqua"/>
                <w:b/>
                <w:bCs/>
              </w:rPr>
            </w:pPr>
            <w:r>
              <w:rPr>
                <w:rFonts w:ascii="Book Antiqua" w:hAnsi="Book Antiqua"/>
                <w:b/>
                <w:bCs/>
              </w:rPr>
              <w:t>PAL</w:t>
            </w:r>
          </w:p>
        </w:tc>
        <w:tc>
          <w:tcPr>
            <w:tcW w:w="529" w:type="pct"/>
            <w:vMerge w:val="restart"/>
            <w:tcBorders>
              <w:top w:val="single" w:sz="4" w:space="0" w:color="auto"/>
              <w:bottom w:val="single" w:sz="4" w:space="0" w:color="auto"/>
            </w:tcBorders>
          </w:tcPr>
          <w:p w14:paraId="4C8D9C64"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56CCF3B0" w14:textId="77777777">
        <w:trPr>
          <w:trHeight w:val="410"/>
        </w:trPr>
        <w:tc>
          <w:tcPr>
            <w:tcW w:w="631" w:type="pct"/>
            <w:vMerge/>
            <w:tcBorders>
              <w:bottom w:val="single" w:sz="4" w:space="0" w:color="auto"/>
            </w:tcBorders>
          </w:tcPr>
          <w:p w14:paraId="24437B48" w14:textId="77777777" w:rsidR="00454C41" w:rsidRDefault="00454C41">
            <w:pPr>
              <w:spacing w:line="360" w:lineRule="auto"/>
              <w:rPr>
                <w:rFonts w:ascii="Book Antiqua" w:hAnsi="Book Antiqua"/>
                <w:b/>
                <w:bCs/>
              </w:rPr>
            </w:pPr>
          </w:p>
        </w:tc>
        <w:tc>
          <w:tcPr>
            <w:tcW w:w="643" w:type="pct"/>
            <w:vMerge/>
            <w:tcBorders>
              <w:bottom w:val="single" w:sz="4" w:space="0" w:color="auto"/>
            </w:tcBorders>
          </w:tcPr>
          <w:p w14:paraId="4BDD48F4" w14:textId="77777777" w:rsidR="00454C41" w:rsidRDefault="00454C41">
            <w:pPr>
              <w:spacing w:line="360" w:lineRule="auto"/>
              <w:rPr>
                <w:rFonts w:ascii="Book Antiqua" w:hAnsi="Book Antiqua"/>
                <w:b/>
                <w:bCs/>
              </w:rPr>
            </w:pPr>
          </w:p>
        </w:tc>
        <w:tc>
          <w:tcPr>
            <w:tcW w:w="495" w:type="pct"/>
            <w:tcBorders>
              <w:top w:val="single" w:sz="4" w:space="0" w:color="auto"/>
              <w:bottom w:val="single" w:sz="4" w:space="0" w:color="auto"/>
            </w:tcBorders>
          </w:tcPr>
          <w:p w14:paraId="0344A3A4" w14:textId="77777777" w:rsidR="00454C41" w:rsidRDefault="005705E8">
            <w:pPr>
              <w:spacing w:line="360" w:lineRule="auto"/>
              <w:rPr>
                <w:rFonts w:ascii="Book Antiqua" w:hAnsi="Book Antiqua"/>
                <w:b/>
                <w:bCs/>
              </w:rPr>
            </w:pPr>
            <w:r>
              <w:rPr>
                <w:rFonts w:ascii="Book Antiqua" w:hAnsi="Book Antiqua"/>
                <w:b/>
                <w:bCs/>
              </w:rPr>
              <w:t>Negative</w:t>
            </w:r>
          </w:p>
        </w:tc>
        <w:tc>
          <w:tcPr>
            <w:tcW w:w="594" w:type="pct"/>
            <w:tcBorders>
              <w:top w:val="single" w:sz="4" w:space="0" w:color="auto"/>
              <w:bottom w:val="single" w:sz="4" w:space="0" w:color="auto"/>
            </w:tcBorders>
          </w:tcPr>
          <w:p w14:paraId="7B468CBD" w14:textId="77777777" w:rsidR="00454C41" w:rsidRDefault="005705E8">
            <w:pPr>
              <w:spacing w:line="360" w:lineRule="auto"/>
              <w:rPr>
                <w:rFonts w:ascii="Book Antiqua" w:hAnsi="Book Antiqua"/>
                <w:b/>
                <w:bCs/>
              </w:rPr>
            </w:pPr>
            <w:r>
              <w:rPr>
                <w:rFonts w:ascii="Book Antiqua" w:hAnsi="Book Antiqua"/>
                <w:b/>
                <w:bCs/>
              </w:rPr>
              <w:t>Positive (%)</w:t>
            </w:r>
          </w:p>
        </w:tc>
        <w:tc>
          <w:tcPr>
            <w:tcW w:w="394" w:type="pct"/>
            <w:vMerge/>
            <w:tcBorders>
              <w:bottom w:val="single" w:sz="4" w:space="0" w:color="auto"/>
            </w:tcBorders>
          </w:tcPr>
          <w:p w14:paraId="5C921769" w14:textId="77777777" w:rsidR="00454C41" w:rsidRDefault="00454C41">
            <w:pPr>
              <w:spacing w:line="360" w:lineRule="auto"/>
              <w:rPr>
                <w:rFonts w:ascii="Book Antiqua" w:hAnsi="Book Antiqua"/>
                <w:b/>
                <w:bCs/>
              </w:rPr>
            </w:pPr>
          </w:p>
        </w:tc>
        <w:tc>
          <w:tcPr>
            <w:tcW w:w="632" w:type="pct"/>
            <w:vMerge/>
            <w:tcBorders>
              <w:bottom w:val="single" w:sz="4" w:space="0" w:color="auto"/>
            </w:tcBorders>
          </w:tcPr>
          <w:p w14:paraId="6B990583" w14:textId="77777777" w:rsidR="00454C41" w:rsidRDefault="00454C41">
            <w:pPr>
              <w:spacing w:line="360" w:lineRule="auto"/>
              <w:rPr>
                <w:rFonts w:ascii="Book Antiqua" w:hAnsi="Book Antiqua"/>
                <w:b/>
                <w:bCs/>
              </w:rPr>
            </w:pPr>
          </w:p>
        </w:tc>
        <w:tc>
          <w:tcPr>
            <w:tcW w:w="485" w:type="pct"/>
            <w:tcBorders>
              <w:top w:val="single" w:sz="4" w:space="0" w:color="auto"/>
              <w:bottom w:val="single" w:sz="4" w:space="0" w:color="auto"/>
            </w:tcBorders>
          </w:tcPr>
          <w:p w14:paraId="687561C8" w14:textId="77777777" w:rsidR="00454C41" w:rsidRDefault="005705E8">
            <w:pPr>
              <w:spacing w:line="360" w:lineRule="auto"/>
              <w:rPr>
                <w:rFonts w:ascii="Book Antiqua" w:hAnsi="Book Antiqua"/>
                <w:b/>
                <w:bCs/>
              </w:rPr>
            </w:pPr>
            <w:r>
              <w:rPr>
                <w:rFonts w:ascii="Book Antiqua" w:hAnsi="Book Antiqua"/>
                <w:b/>
                <w:bCs/>
              </w:rPr>
              <w:t>Negative</w:t>
            </w:r>
          </w:p>
        </w:tc>
        <w:tc>
          <w:tcPr>
            <w:tcW w:w="597" w:type="pct"/>
            <w:tcBorders>
              <w:top w:val="single" w:sz="4" w:space="0" w:color="auto"/>
              <w:bottom w:val="single" w:sz="4" w:space="0" w:color="auto"/>
            </w:tcBorders>
          </w:tcPr>
          <w:p w14:paraId="7A3524C6" w14:textId="77777777" w:rsidR="00454C41" w:rsidRDefault="005705E8">
            <w:pPr>
              <w:spacing w:line="360" w:lineRule="auto"/>
              <w:rPr>
                <w:rFonts w:ascii="Book Antiqua" w:hAnsi="Book Antiqua"/>
                <w:b/>
                <w:bCs/>
              </w:rPr>
            </w:pPr>
            <w:r>
              <w:rPr>
                <w:rFonts w:ascii="Book Antiqua" w:hAnsi="Book Antiqua"/>
                <w:b/>
                <w:bCs/>
              </w:rPr>
              <w:t>Positive</w:t>
            </w:r>
            <w:r>
              <w:rPr>
                <w:rFonts w:ascii="Book Antiqua" w:hAnsi="Book Antiqua" w:hint="eastAsia"/>
                <w:b/>
                <w:bCs/>
              </w:rPr>
              <w:t xml:space="preserve"> </w:t>
            </w:r>
            <w:r>
              <w:rPr>
                <w:rFonts w:ascii="Book Antiqua" w:hAnsi="Book Antiqua"/>
                <w:b/>
                <w:bCs/>
              </w:rPr>
              <w:t>(%)</w:t>
            </w:r>
          </w:p>
        </w:tc>
        <w:tc>
          <w:tcPr>
            <w:tcW w:w="529" w:type="pct"/>
            <w:vMerge/>
            <w:tcBorders>
              <w:bottom w:val="single" w:sz="4" w:space="0" w:color="auto"/>
            </w:tcBorders>
          </w:tcPr>
          <w:p w14:paraId="63D0A814" w14:textId="77777777" w:rsidR="00454C41" w:rsidRDefault="00454C41">
            <w:pPr>
              <w:spacing w:line="360" w:lineRule="auto"/>
              <w:rPr>
                <w:rFonts w:ascii="Book Antiqua" w:hAnsi="Book Antiqua"/>
              </w:rPr>
            </w:pPr>
          </w:p>
        </w:tc>
      </w:tr>
      <w:tr w:rsidR="00454C41" w14:paraId="5F1E796F" w14:textId="77777777">
        <w:tc>
          <w:tcPr>
            <w:tcW w:w="631" w:type="pct"/>
            <w:tcBorders>
              <w:top w:val="single" w:sz="4" w:space="0" w:color="auto"/>
            </w:tcBorders>
          </w:tcPr>
          <w:p w14:paraId="0FAD7A69" w14:textId="77777777" w:rsidR="00454C41" w:rsidRDefault="005705E8">
            <w:pPr>
              <w:spacing w:line="360" w:lineRule="auto"/>
              <w:rPr>
                <w:rFonts w:ascii="Book Antiqua" w:hAnsi="Book Antiqua"/>
              </w:rPr>
            </w:pPr>
            <w:r>
              <w:rPr>
                <w:rFonts w:ascii="Book Antiqua" w:hAnsi="Book Antiqua"/>
              </w:rPr>
              <w:t>Cases</w:t>
            </w:r>
          </w:p>
        </w:tc>
        <w:tc>
          <w:tcPr>
            <w:tcW w:w="643" w:type="pct"/>
            <w:tcBorders>
              <w:top w:val="single" w:sz="4" w:space="0" w:color="auto"/>
            </w:tcBorders>
          </w:tcPr>
          <w:p w14:paraId="0D3DCEF6" w14:textId="77777777" w:rsidR="00454C41" w:rsidRDefault="005705E8">
            <w:pPr>
              <w:spacing w:line="360" w:lineRule="auto"/>
              <w:rPr>
                <w:rFonts w:ascii="Book Antiqua" w:hAnsi="Book Antiqua"/>
              </w:rPr>
            </w:pPr>
            <w:r>
              <w:rPr>
                <w:rFonts w:ascii="Book Antiqua" w:hAnsi="Book Antiqua"/>
              </w:rPr>
              <w:t>211</w:t>
            </w:r>
          </w:p>
        </w:tc>
        <w:tc>
          <w:tcPr>
            <w:tcW w:w="495" w:type="pct"/>
            <w:tcBorders>
              <w:top w:val="single" w:sz="4" w:space="0" w:color="auto"/>
            </w:tcBorders>
          </w:tcPr>
          <w:p w14:paraId="17396B6B" w14:textId="77777777" w:rsidR="00454C41" w:rsidRDefault="005705E8">
            <w:pPr>
              <w:spacing w:line="360" w:lineRule="auto"/>
              <w:rPr>
                <w:rFonts w:ascii="Book Antiqua" w:hAnsi="Book Antiqua"/>
              </w:rPr>
            </w:pPr>
            <w:r>
              <w:rPr>
                <w:rFonts w:ascii="Book Antiqua" w:hAnsi="Book Antiqua"/>
              </w:rPr>
              <w:t>204</w:t>
            </w:r>
          </w:p>
        </w:tc>
        <w:tc>
          <w:tcPr>
            <w:tcW w:w="594" w:type="pct"/>
            <w:tcBorders>
              <w:top w:val="single" w:sz="4" w:space="0" w:color="auto"/>
            </w:tcBorders>
          </w:tcPr>
          <w:p w14:paraId="10DA9641" w14:textId="77777777" w:rsidR="00454C41" w:rsidRDefault="005705E8">
            <w:pPr>
              <w:spacing w:line="360" w:lineRule="auto"/>
              <w:rPr>
                <w:rFonts w:ascii="Book Antiqua" w:hAnsi="Book Antiqua"/>
              </w:rPr>
            </w:pPr>
            <w:r>
              <w:rPr>
                <w:rFonts w:ascii="Book Antiqua" w:hAnsi="Book Antiqua"/>
              </w:rPr>
              <w:t>7 (3.3)</w:t>
            </w:r>
          </w:p>
        </w:tc>
        <w:tc>
          <w:tcPr>
            <w:tcW w:w="394" w:type="pct"/>
            <w:tcBorders>
              <w:top w:val="single" w:sz="4" w:space="0" w:color="auto"/>
            </w:tcBorders>
          </w:tcPr>
          <w:p w14:paraId="2CC2FFCD" w14:textId="77777777" w:rsidR="00454C41" w:rsidRDefault="005705E8">
            <w:pPr>
              <w:spacing w:line="360" w:lineRule="auto"/>
              <w:rPr>
                <w:rFonts w:ascii="Book Antiqua" w:hAnsi="Book Antiqua"/>
              </w:rPr>
            </w:pPr>
            <w:r>
              <w:rPr>
                <w:rFonts w:ascii="Book Antiqua" w:hAnsi="Book Antiqua"/>
              </w:rPr>
              <w:t>-</w:t>
            </w:r>
          </w:p>
        </w:tc>
        <w:tc>
          <w:tcPr>
            <w:tcW w:w="632" w:type="pct"/>
            <w:tcBorders>
              <w:top w:val="single" w:sz="4" w:space="0" w:color="auto"/>
            </w:tcBorders>
          </w:tcPr>
          <w:p w14:paraId="4FDC1A30" w14:textId="77777777" w:rsidR="00454C41" w:rsidRDefault="005705E8">
            <w:pPr>
              <w:spacing w:line="360" w:lineRule="auto"/>
              <w:rPr>
                <w:rFonts w:ascii="Book Antiqua" w:hAnsi="Book Antiqua"/>
              </w:rPr>
            </w:pPr>
            <w:r>
              <w:rPr>
                <w:rFonts w:ascii="Book Antiqua" w:hAnsi="Book Antiqua"/>
              </w:rPr>
              <w:t>302</w:t>
            </w:r>
          </w:p>
        </w:tc>
        <w:tc>
          <w:tcPr>
            <w:tcW w:w="485" w:type="pct"/>
            <w:tcBorders>
              <w:top w:val="single" w:sz="4" w:space="0" w:color="auto"/>
            </w:tcBorders>
          </w:tcPr>
          <w:p w14:paraId="49E57E8D" w14:textId="77777777" w:rsidR="00454C41" w:rsidRDefault="005705E8">
            <w:pPr>
              <w:spacing w:line="360" w:lineRule="auto"/>
              <w:rPr>
                <w:rFonts w:ascii="Book Antiqua" w:hAnsi="Book Antiqua"/>
              </w:rPr>
            </w:pPr>
            <w:r>
              <w:rPr>
                <w:rFonts w:ascii="Book Antiqua" w:hAnsi="Book Antiqua"/>
              </w:rPr>
              <w:t>289</w:t>
            </w:r>
          </w:p>
        </w:tc>
        <w:tc>
          <w:tcPr>
            <w:tcW w:w="597" w:type="pct"/>
            <w:tcBorders>
              <w:top w:val="single" w:sz="4" w:space="0" w:color="auto"/>
            </w:tcBorders>
          </w:tcPr>
          <w:p w14:paraId="0434BC45" w14:textId="77777777" w:rsidR="00454C41" w:rsidRDefault="005705E8">
            <w:pPr>
              <w:spacing w:line="360" w:lineRule="auto"/>
              <w:rPr>
                <w:rFonts w:ascii="Book Antiqua" w:hAnsi="Book Antiqua"/>
              </w:rPr>
            </w:pPr>
            <w:r>
              <w:rPr>
                <w:rFonts w:ascii="Book Antiqua" w:hAnsi="Book Antiqua"/>
              </w:rPr>
              <w:t>13 (4.3)</w:t>
            </w:r>
          </w:p>
        </w:tc>
        <w:tc>
          <w:tcPr>
            <w:tcW w:w="529" w:type="pct"/>
            <w:tcBorders>
              <w:top w:val="single" w:sz="4" w:space="0" w:color="auto"/>
            </w:tcBorders>
          </w:tcPr>
          <w:p w14:paraId="76275CC2" w14:textId="77777777" w:rsidR="00454C41" w:rsidRDefault="005705E8">
            <w:pPr>
              <w:spacing w:line="360" w:lineRule="auto"/>
              <w:rPr>
                <w:rFonts w:ascii="Book Antiqua" w:hAnsi="Book Antiqua"/>
              </w:rPr>
            </w:pPr>
            <w:r>
              <w:rPr>
                <w:rFonts w:ascii="Book Antiqua" w:hAnsi="Book Antiqua"/>
              </w:rPr>
              <w:t>-</w:t>
            </w:r>
          </w:p>
        </w:tc>
      </w:tr>
      <w:tr w:rsidR="00454C41" w14:paraId="4AE06504" w14:textId="77777777">
        <w:tc>
          <w:tcPr>
            <w:tcW w:w="5000" w:type="pct"/>
            <w:gridSpan w:val="9"/>
          </w:tcPr>
          <w:p w14:paraId="2F257403" w14:textId="77777777" w:rsidR="00454C41" w:rsidRDefault="005705E8">
            <w:pPr>
              <w:spacing w:line="360" w:lineRule="auto"/>
              <w:rPr>
                <w:rFonts w:ascii="Book Antiqua" w:hAnsi="Book Antiqua"/>
              </w:rPr>
            </w:pPr>
            <w:r>
              <w:rPr>
                <w:rFonts w:ascii="Book Antiqua" w:hAnsi="Book Antiqua"/>
              </w:rPr>
              <w:t>Operation time (h)</w:t>
            </w:r>
          </w:p>
        </w:tc>
      </w:tr>
      <w:tr w:rsidR="00454C41" w14:paraId="744F3E79" w14:textId="77777777">
        <w:tc>
          <w:tcPr>
            <w:tcW w:w="631" w:type="pct"/>
          </w:tcPr>
          <w:p w14:paraId="1D9020B3" w14:textId="77777777" w:rsidR="00454C41" w:rsidRDefault="005705E8">
            <w:pPr>
              <w:spacing w:line="360" w:lineRule="auto"/>
              <w:rPr>
                <w:rFonts w:ascii="Book Antiqua" w:hAnsi="Book Antiqua"/>
              </w:rPr>
            </w:pPr>
            <w:r>
              <w:rPr>
                <w:rFonts w:ascii="Book Antiqua" w:hAnsi="Book Antiqua"/>
              </w:rPr>
              <w:t>&lt; 4</w:t>
            </w:r>
          </w:p>
        </w:tc>
        <w:tc>
          <w:tcPr>
            <w:tcW w:w="643" w:type="pct"/>
          </w:tcPr>
          <w:p w14:paraId="3D432920" w14:textId="77777777" w:rsidR="00454C41" w:rsidRDefault="005705E8">
            <w:pPr>
              <w:spacing w:line="360" w:lineRule="auto"/>
              <w:rPr>
                <w:rFonts w:ascii="Book Antiqua" w:hAnsi="Book Antiqua"/>
              </w:rPr>
            </w:pPr>
            <w:r>
              <w:rPr>
                <w:rFonts w:ascii="Book Antiqua" w:hAnsi="Book Antiqua"/>
              </w:rPr>
              <w:t>143</w:t>
            </w:r>
          </w:p>
        </w:tc>
        <w:tc>
          <w:tcPr>
            <w:tcW w:w="495" w:type="pct"/>
          </w:tcPr>
          <w:p w14:paraId="548D9002" w14:textId="77777777" w:rsidR="00454C41" w:rsidRDefault="005705E8">
            <w:pPr>
              <w:spacing w:line="360" w:lineRule="auto"/>
              <w:rPr>
                <w:rFonts w:ascii="Book Antiqua" w:hAnsi="Book Antiqua"/>
              </w:rPr>
            </w:pPr>
            <w:r>
              <w:rPr>
                <w:rFonts w:ascii="Book Antiqua" w:hAnsi="Book Antiqua"/>
              </w:rPr>
              <w:t>142</w:t>
            </w:r>
          </w:p>
        </w:tc>
        <w:tc>
          <w:tcPr>
            <w:tcW w:w="594" w:type="pct"/>
          </w:tcPr>
          <w:p w14:paraId="55DA7F55" w14:textId="77777777" w:rsidR="00454C41" w:rsidRDefault="005705E8">
            <w:pPr>
              <w:spacing w:line="360" w:lineRule="auto"/>
              <w:rPr>
                <w:rFonts w:ascii="Book Antiqua" w:hAnsi="Book Antiqua"/>
              </w:rPr>
            </w:pPr>
            <w:r>
              <w:rPr>
                <w:rFonts w:ascii="Book Antiqua" w:hAnsi="Book Antiqua"/>
              </w:rPr>
              <w:t>1 (0.7)</w:t>
            </w:r>
          </w:p>
        </w:tc>
        <w:tc>
          <w:tcPr>
            <w:tcW w:w="394" w:type="pct"/>
          </w:tcPr>
          <w:p w14:paraId="3A53BB38" w14:textId="77777777" w:rsidR="00454C41" w:rsidRDefault="005705E8">
            <w:pPr>
              <w:spacing w:line="360" w:lineRule="auto"/>
              <w:rPr>
                <w:rFonts w:ascii="Book Antiqua" w:hAnsi="Book Antiqua"/>
              </w:rPr>
            </w:pPr>
            <w:r>
              <w:rPr>
                <w:rFonts w:ascii="Book Antiqua" w:hAnsi="Book Antiqua"/>
              </w:rPr>
              <w:t>0.008</w:t>
            </w:r>
          </w:p>
        </w:tc>
        <w:tc>
          <w:tcPr>
            <w:tcW w:w="632" w:type="pct"/>
          </w:tcPr>
          <w:p w14:paraId="394216EE" w14:textId="77777777" w:rsidR="00454C41" w:rsidRDefault="005705E8">
            <w:pPr>
              <w:spacing w:line="360" w:lineRule="auto"/>
              <w:rPr>
                <w:rFonts w:ascii="Book Antiqua" w:hAnsi="Book Antiqua"/>
              </w:rPr>
            </w:pPr>
            <w:r>
              <w:rPr>
                <w:rFonts w:ascii="Book Antiqua" w:hAnsi="Book Antiqua"/>
              </w:rPr>
              <w:t>184</w:t>
            </w:r>
          </w:p>
        </w:tc>
        <w:tc>
          <w:tcPr>
            <w:tcW w:w="485" w:type="pct"/>
          </w:tcPr>
          <w:p w14:paraId="37767C28" w14:textId="77777777" w:rsidR="00454C41" w:rsidRDefault="005705E8">
            <w:pPr>
              <w:spacing w:line="360" w:lineRule="auto"/>
              <w:rPr>
                <w:rFonts w:ascii="Book Antiqua" w:hAnsi="Book Antiqua"/>
              </w:rPr>
            </w:pPr>
            <w:r>
              <w:rPr>
                <w:rFonts w:ascii="Book Antiqua" w:hAnsi="Book Antiqua"/>
              </w:rPr>
              <w:t>177</w:t>
            </w:r>
          </w:p>
        </w:tc>
        <w:tc>
          <w:tcPr>
            <w:tcW w:w="597" w:type="pct"/>
          </w:tcPr>
          <w:p w14:paraId="5785E040" w14:textId="77777777" w:rsidR="00454C41" w:rsidRDefault="005705E8">
            <w:pPr>
              <w:spacing w:line="360" w:lineRule="auto"/>
              <w:rPr>
                <w:rFonts w:ascii="Book Antiqua" w:hAnsi="Book Antiqua"/>
              </w:rPr>
            </w:pPr>
            <w:r>
              <w:rPr>
                <w:rFonts w:ascii="Book Antiqua" w:hAnsi="Book Antiqua"/>
              </w:rPr>
              <w:t>7 (4.0)</w:t>
            </w:r>
          </w:p>
        </w:tc>
        <w:tc>
          <w:tcPr>
            <w:tcW w:w="529" w:type="pct"/>
          </w:tcPr>
          <w:p w14:paraId="45F8C94C" w14:textId="77777777" w:rsidR="00454C41" w:rsidRDefault="005705E8">
            <w:pPr>
              <w:spacing w:line="360" w:lineRule="auto"/>
              <w:rPr>
                <w:rFonts w:ascii="Book Antiqua" w:hAnsi="Book Antiqua"/>
              </w:rPr>
            </w:pPr>
            <w:r>
              <w:rPr>
                <w:rFonts w:ascii="Book Antiqua" w:hAnsi="Book Antiqua"/>
              </w:rPr>
              <w:t>0.577</w:t>
            </w:r>
          </w:p>
        </w:tc>
      </w:tr>
      <w:tr w:rsidR="00454C41" w14:paraId="675CE4EE" w14:textId="77777777">
        <w:tc>
          <w:tcPr>
            <w:tcW w:w="631" w:type="pct"/>
          </w:tcPr>
          <w:p w14:paraId="1F1CAE4E" w14:textId="77777777" w:rsidR="00454C41" w:rsidRDefault="005705E8">
            <w:pPr>
              <w:spacing w:line="360" w:lineRule="auto"/>
              <w:rPr>
                <w:rFonts w:ascii="Book Antiqua" w:hAnsi="Book Antiqua"/>
              </w:rPr>
            </w:pPr>
            <w:r>
              <w:rPr>
                <w:rFonts w:ascii="Book Antiqua" w:hAnsi="Book Antiqua"/>
              </w:rPr>
              <w:t>≥ 4</w:t>
            </w:r>
          </w:p>
        </w:tc>
        <w:tc>
          <w:tcPr>
            <w:tcW w:w="643" w:type="pct"/>
          </w:tcPr>
          <w:p w14:paraId="2A57B40A" w14:textId="77777777" w:rsidR="00454C41" w:rsidRDefault="005705E8">
            <w:pPr>
              <w:spacing w:line="360" w:lineRule="auto"/>
              <w:rPr>
                <w:rFonts w:ascii="Book Antiqua" w:hAnsi="Book Antiqua"/>
              </w:rPr>
            </w:pPr>
            <w:r>
              <w:rPr>
                <w:rFonts w:ascii="Book Antiqua" w:hAnsi="Book Antiqua"/>
              </w:rPr>
              <w:t>68</w:t>
            </w:r>
          </w:p>
        </w:tc>
        <w:tc>
          <w:tcPr>
            <w:tcW w:w="495" w:type="pct"/>
          </w:tcPr>
          <w:p w14:paraId="01A2A4F9" w14:textId="77777777" w:rsidR="00454C41" w:rsidRDefault="005705E8">
            <w:pPr>
              <w:spacing w:line="360" w:lineRule="auto"/>
              <w:rPr>
                <w:rFonts w:ascii="Book Antiqua" w:hAnsi="Book Antiqua"/>
              </w:rPr>
            </w:pPr>
            <w:r>
              <w:rPr>
                <w:rFonts w:ascii="Book Antiqua" w:hAnsi="Book Antiqua"/>
              </w:rPr>
              <w:t>62</w:t>
            </w:r>
          </w:p>
        </w:tc>
        <w:tc>
          <w:tcPr>
            <w:tcW w:w="594" w:type="pct"/>
          </w:tcPr>
          <w:p w14:paraId="579FA6EB" w14:textId="77777777" w:rsidR="00454C41" w:rsidRDefault="005705E8">
            <w:pPr>
              <w:spacing w:line="360" w:lineRule="auto"/>
              <w:rPr>
                <w:rFonts w:ascii="Book Antiqua" w:hAnsi="Book Antiqua"/>
              </w:rPr>
            </w:pPr>
            <w:r>
              <w:rPr>
                <w:rFonts w:ascii="Book Antiqua" w:hAnsi="Book Antiqua"/>
              </w:rPr>
              <w:t>6 (8.8)</w:t>
            </w:r>
          </w:p>
        </w:tc>
        <w:tc>
          <w:tcPr>
            <w:tcW w:w="394" w:type="pct"/>
          </w:tcPr>
          <w:p w14:paraId="22D363A2" w14:textId="77777777" w:rsidR="00454C41" w:rsidRDefault="00454C41">
            <w:pPr>
              <w:spacing w:line="360" w:lineRule="auto"/>
              <w:rPr>
                <w:rFonts w:ascii="Book Antiqua" w:hAnsi="Book Antiqua"/>
              </w:rPr>
            </w:pPr>
          </w:p>
        </w:tc>
        <w:tc>
          <w:tcPr>
            <w:tcW w:w="632" w:type="pct"/>
          </w:tcPr>
          <w:p w14:paraId="22A21020" w14:textId="77777777" w:rsidR="00454C41" w:rsidRDefault="005705E8">
            <w:pPr>
              <w:spacing w:line="360" w:lineRule="auto"/>
              <w:rPr>
                <w:rFonts w:ascii="Book Antiqua" w:hAnsi="Book Antiqua"/>
              </w:rPr>
            </w:pPr>
            <w:r>
              <w:rPr>
                <w:rFonts w:ascii="Book Antiqua" w:hAnsi="Book Antiqua"/>
              </w:rPr>
              <w:t>118</w:t>
            </w:r>
          </w:p>
        </w:tc>
        <w:tc>
          <w:tcPr>
            <w:tcW w:w="485" w:type="pct"/>
          </w:tcPr>
          <w:p w14:paraId="3E516009" w14:textId="77777777" w:rsidR="00454C41" w:rsidRDefault="005705E8">
            <w:pPr>
              <w:spacing w:line="360" w:lineRule="auto"/>
              <w:rPr>
                <w:rFonts w:ascii="Book Antiqua" w:hAnsi="Book Antiqua"/>
              </w:rPr>
            </w:pPr>
            <w:r>
              <w:rPr>
                <w:rFonts w:ascii="Book Antiqua" w:hAnsi="Book Antiqua"/>
              </w:rPr>
              <w:t>112</w:t>
            </w:r>
          </w:p>
        </w:tc>
        <w:tc>
          <w:tcPr>
            <w:tcW w:w="597" w:type="pct"/>
          </w:tcPr>
          <w:p w14:paraId="52DE0CE4" w14:textId="77777777" w:rsidR="00454C41" w:rsidRDefault="005705E8">
            <w:pPr>
              <w:spacing w:line="360" w:lineRule="auto"/>
              <w:rPr>
                <w:rFonts w:ascii="Book Antiqua" w:hAnsi="Book Antiqua"/>
              </w:rPr>
            </w:pPr>
            <w:r>
              <w:rPr>
                <w:rFonts w:ascii="Book Antiqua" w:hAnsi="Book Antiqua"/>
              </w:rPr>
              <w:t>6 (5.1)</w:t>
            </w:r>
          </w:p>
        </w:tc>
        <w:tc>
          <w:tcPr>
            <w:tcW w:w="529" w:type="pct"/>
          </w:tcPr>
          <w:p w14:paraId="2BA15594" w14:textId="77777777" w:rsidR="00454C41" w:rsidRDefault="00454C41">
            <w:pPr>
              <w:spacing w:line="360" w:lineRule="auto"/>
              <w:rPr>
                <w:rFonts w:ascii="Book Antiqua" w:hAnsi="Book Antiqua"/>
              </w:rPr>
            </w:pPr>
          </w:p>
        </w:tc>
      </w:tr>
      <w:tr w:rsidR="00454C41" w14:paraId="0CAC58EF" w14:textId="77777777">
        <w:tc>
          <w:tcPr>
            <w:tcW w:w="5000" w:type="pct"/>
            <w:gridSpan w:val="9"/>
          </w:tcPr>
          <w:p w14:paraId="71C77A51" w14:textId="77777777" w:rsidR="00454C41" w:rsidRDefault="005705E8">
            <w:pPr>
              <w:spacing w:line="360" w:lineRule="auto"/>
              <w:rPr>
                <w:rFonts w:ascii="Book Antiqua" w:hAnsi="Book Antiqua"/>
              </w:rPr>
            </w:pPr>
            <w:r>
              <w:rPr>
                <w:rFonts w:ascii="Book Antiqua" w:hAnsi="Book Antiqua"/>
              </w:rPr>
              <w:t>Amount of bleeding (mL)</w:t>
            </w:r>
          </w:p>
        </w:tc>
      </w:tr>
      <w:tr w:rsidR="00454C41" w14:paraId="0BCD3386" w14:textId="77777777">
        <w:tc>
          <w:tcPr>
            <w:tcW w:w="631" w:type="pct"/>
          </w:tcPr>
          <w:p w14:paraId="4ADC84B1" w14:textId="77777777" w:rsidR="00454C41" w:rsidRDefault="005705E8">
            <w:pPr>
              <w:spacing w:line="360" w:lineRule="auto"/>
              <w:rPr>
                <w:rFonts w:ascii="Book Antiqua" w:hAnsi="Book Antiqua"/>
              </w:rPr>
            </w:pPr>
            <w:r>
              <w:rPr>
                <w:rFonts w:ascii="Book Antiqua" w:hAnsi="Book Antiqua"/>
              </w:rPr>
              <w:t>&lt; 400</w:t>
            </w:r>
          </w:p>
        </w:tc>
        <w:tc>
          <w:tcPr>
            <w:tcW w:w="643" w:type="pct"/>
          </w:tcPr>
          <w:p w14:paraId="08DB592A" w14:textId="77777777" w:rsidR="00454C41" w:rsidRDefault="005705E8">
            <w:pPr>
              <w:spacing w:line="360" w:lineRule="auto"/>
              <w:rPr>
                <w:rFonts w:ascii="Book Antiqua" w:hAnsi="Book Antiqua"/>
              </w:rPr>
            </w:pPr>
            <w:r>
              <w:rPr>
                <w:rFonts w:ascii="Book Antiqua" w:hAnsi="Book Antiqua"/>
              </w:rPr>
              <w:t>132</w:t>
            </w:r>
          </w:p>
        </w:tc>
        <w:tc>
          <w:tcPr>
            <w:tcW w:w="495" w:type="pct"/>
          </w:tcPr>
          <w:p w14:paraId="61F85215" w14:textId="77777777" w:rsidR="00454C41" w:rsidRDefault="005705E8">
            <w:pPr>
              <w:spacing w:line="360" w:lineRule="auto"/>
              <w:rPr>
                <w:rFonts w:ascii="Book Antiqua" w:hAnsi="Book Antiqua"/>
              </w:rPr>
            </w:pPr>
            <w:r>
              <w:rPr>
                <w:rFonts w:ascii="Book Antiqua" w:hAnsi="Book Antiqua"/>
              </w:rPr>
              <w:t>130</w:t>
            </w:r>
          </w:p>
        </w:tc>
        <w:tc>
          <w:tcPr>
            <w:tcW w:w="594" w:type="pct"/>
          </w:tcPr>
          <w:p w14:paraId="0E71E7D1" w14:textId="77777777" w:rsidR="00454C41" w:rsidRDefault="005705E8">
            <w:pPr>
              <w:spacing w:line="360" w:lineRule="auto"/>
              <w:rPr>
                <w:rFonts w:ascii="Book Antiqua" w:hAnsi="Book Antiqua"/>
              </w:rPr>
            </w:pPr>
            <w:r>
              <w:rPr>
                <w:rFonts w:ascii="Book Antiqua" w:hAnsi="Book Antiqua"/>
              </w:rPr>
              <w:t>2 (1.5)</w:t>
            </w:r>
          </w:p>
        </w:tc>
        <w:tc>
          <w:tcPr>
            <w:tcW w:w="394" w:type="pct"/>
          </w:tcPr>
          <w:p w14:paraId="42D6FDE4" w14:textId="77777777" w:rsidR="00454C41" w:rsidRDefault="005705E8">
            <w:pPr>
              <w:spacing w:line="360" w:lineRule="auto"/>
              <w:rPr>
                <w:rFonts w:ascii="Book Antiqua" w:hAnsi="Book Antiqua"/>
              </w:rPr>
            </w:pPr>
            <w:r>
              <w:rPr>
                <w:rFonts w:ascii="Book Antiqua" w:hAnsi="Book Antiqua"/>
              </w:rPr>
              <w:t>0.136</w:t>
            </w:r>
          </w:p>
        </w:tc>
        <w:tc>
          <w:tcPr>
            <w:tcW w:w="632" w:type="pct"/>
          </w:tcPr>
          <w:p w14:paraId="4CD6D9D0" w14:textId="77777777" w:rsidR="00454C41" w:rsidRDefault="005705E8">
            <w:pPr>
              <w:spacing w:line="360" w:lineRule="auto"/>
              <w:rPr>
                <w:rFonts w:ascii="Book Antiqua" w:hAnsi="Book Antiqua"/>
              </w:rPr>
            </w:pPr>
            <w:r>
              <w:rPr>
                <w:rFonts w:ascii="Book Antiqua" w:hAnsi="Book Antiqua"/>
              </w:rPr>
              <w:t>202</w:t>
            </w:r>
          </w:p>
        </w:tc>
        <w:tc>
          <w:tcPr>
            <w:tcW w:w="485" w:type="pct"/>
          </w:tcPr>
          <w:p w14:paraId="696ECD10" w14:textId="77777777" w:rsidR="00454C41" w:rsidRDefault="005705E8">
            <w:pPr>
              <w:spacing w:line="360" w:lineRule="auto"/>
              <w:rPr>
                <w:rFonts w:ascii="Book Antiqua" w:hAnsi="Book Antiqua"/>
              </w:rPr>
            </w:pPr>
            <w:r>
              <w:rPr>
                <w:rFonts w:ascii="Book Antiqua" w:hAnsi="Book Antiqua"/>
              </w:rPr>
              <w:t>194</w:t>
            </w:r>
          </w:p>
        </w:tc>
        <w:tc>
          <w:tcPr>
            <w:tcW w:w="597" w:type="pct"/>
          </w:tcPr>
          <w:p w14:paraId="5ABDCA1C" w14:textId="77777777" w:rsidR="00454C41" w:rsidRDefault="005705E8">
            <w:pPr>
              <w:spacing w:line="360" w:lineRule="auto"/>
              <w:rPr>
                <w:rFonts w:ascii="Book Antiqua" w:hAnsi="Book Antiqua"/>
              </w:rPr>
            </w:pPr>
            <w:r>
              <w:rPr>
                <w:rFonts w:ascii="Book Antiqua" w:hAnsi="Book Antiqua"/>
              </w:rPr>
              <w:t>8 (4.0)</w:t>
            </w:r>
          </w:p>
        </w:tc>
        <w:tc>
          <w:tcPr>
            <w:tcW w:w="529" w:type="pct"/>
          </w:tcPr>
          <w:p w14:paraId="3DFF7235" w14:textId="77777777" w:rsidR="00454C41" w:rsidRDefault="005705E8">
            <w:pPr>
              <w:spacing w:line="360" w:lineRule="auto"/>
              <w:rPr>
                <w:rFonts w:ascii="Book Antiqua" w:hAnsi="Book Antiqua"/>
              </w:rPr>
            </w:pPr>
            <w:r>
              <w:rPr>
                <w:rFonts w:ascii="Book Antiqua" w:hAnsi="Book Antiqua"/>
              </w:rPr>
              <w:t>0.765</w:t>
            </w:r>
          </w:p>
        </w:tc>
      </w:tr>
      <w:tr w:rsidR="00454C41" w14:paraId="6CDF1365" w14:textId="77777777">
        <w:tc>
          <w:tcPr>
            <w:tcW w:w="631" w:type="pct"/>
          </w:tcPr>
          <w:p w14:paraId="5A3E4E1B" w14:textId="77777777" w:rsidR="00454C41" w:rsidRDefault="005705E8">
            <w:pPr>
              <w:spacing w:line="360" w:lineRule="auto"/>
              <w:rPr>
                <w:rFonts w:ascii="Book Antiqua" w:hAnsi="Book Antiqua"/>
              </w:rPr>
            </w:pPr>
            <w:r>
              <w:rPr>
                <w:rFonts w:ascii="Book Antiqua" w:hAnsi="Book Antiqua"/>
              </w:rPr>
              <w:t>≥ 400</w:t>
            </w:r>
          </w:p>
        </w:tc>
        <w:tc>
          <w:tcPr>
            <w:tcW w:w="643" w:type="pct"/>
          </w:tcPr>
          <w:p w14:paraId="23474504" w14:textId="77777777" w:rsidR="00454C41" w:rsidRDefault="005705E8">
            <w:pPr>
              <w:spacing w:line="360" w:lineRule="auto"/>
              <w:rPr>
                <w:rFonts w:ascii="Book Antiqua" w:hAnsi="Book Antiqua"/>
              </w:rPr>
            </w:pPr>
            <w:r>
              <w:rPr>
                <w:rFonts w:ascii="Book Antiqua" w:hAnsi="Book Antiqua"/>
              </w:rPr>
              <w:t>79</w:t>
            </w:r>
          </w:p>
        </w:tc>
        <w:tc>
          <w:tcPr>
            <w:tcW w:w="495" w:type="pct"/>
          </w:tcPr>
          <w:p w14:paraId="002F70D1" w14:textId="77777777" w:rsidR="00454C41" w:rsidRDefault="005705E8">
            <w:pPr>
              <w:spacing w:line="360" w:lineRule="auto"/>
              <w:rPr>
                <w:rFonts w:ascii="Book Antiqua" w:hAnsi="Book Antiqua"/>
              </w:rPr>
            </w:pPr>
            <w:r>
              <w:rPr>
                <w:rFonts w:ascii="Book Antiqua" w:hAnsi="Book Antiqua"/>
              </w:rPr>
              <w:t>74</w:t>
            </w:r>
          </w:p>
        </w:tc>
        <w:tc>
          <w:tcPr>
            <w:tcW w:w="594" w:type="pct"/>
          </w:tcPr>
          <w:p w14:paraId="3707A48B" w14:textId="77777777" w:rsidR="00454C41" w:rsidRDefault="005705E8">
            <w:pPr>
              <w:spacing w:line="360" w:lineRule="auto"/>
              <w:rPr>
                <w:rFonts w:ascii="Book Antiqua" w:hAnsi="Book Antiqua"/>
              </w:rPr>
            </w:pPr>
            <w:r>
              <w:rPr>
                <w:rFonts w:ascii="Book Antiqua" w:hAnsi="Book Antiqua"/>
              </w:rPr>
              <w:t>5 (6.3)</w:t>
            </w:r>
          </w:p>
        </w:tc>
        <w:tc>
          <w:tcPr>
            <w:tcW w:w="394" w:type="pct"/>
          </w:tcPr>
          <w:p w14:paraId="3B403F31" w14:textId="77777777" w:rsidR="00454C41" w:rsidRDefault="00454C41">
            <w:pPr>
              <w:spacing w:line="360" w:lineRule="auto"/>
              <w:rPr>
                <w:rFonts w:ascii="Book Antiqua" w:hAnsi="Book Antiqua"/>
              </w:rPr>
            </w:pPr>
          </w:p>
        </w:tc>
        <w:tc>
          <w:tcPr>
            <w:tcW w:w="632" w:type="pct"/>
          </w:tcPr>
          <w:p w14:paraId="2AC502BC" w14:textId="77777777" w:rsidR="00454C41" w:rsidRDefault="005705E8">
            <w:pPr>
              <w:spacing w:line="360" w:lineRule="auto"/>
              <w:rPr>
                <w:rFonts w:ascii="Book Antiqua" w:hAnsi="Book Antiqua"/>
              </w:rPr>
            </w:pPr>
            <w:r>
              <w:rPr>
                <w:rFonts w:ascii="Book Antiqua" w:hAnsi="Book Antiqua"/>
              </w:rPr>
              <w:t>100</w:t>
            </w:r>
          </w:p>
        </w:tc>
        <w:tc>
          <w:tcPr>
            <w:tcW w:w="485" w:type="pct"/>
          </w:tcPr>
          <w:p w14:paraId="6306A828" w14:textId="77777777" w:rsidR="00454C41" w:rsidRDefault="005705E8">
            <w:pPr>
              <w:spacing w:line="360" w:lineRule="auto"/>
              <w:rPr>
                <w:rFonts w:ascii="Book Antiqua" w:hAnsi="Book Antiqua"/>
              </w:rPr>
            </w:pPr>
            <w:r>
              <w:rPr>
                <w:rFonts w:ascii="Book Antiqua" w:hAnsi="Book Antiqua"/>
              </w:rPr>
              <w:t>95</w:t>
            </w:r>
          </w:p>
        </w:tc>
        <w:tc>
          <w:tcPr>
            <w:tcW w:w="597" w:type="pct"/>
          </w:tcPr>
          <w:p w14:paraId="116DF9C6" w14:textId="77777777" w:rsidR="00454C41" w:rsidRDefault="005705E8">
            <w:pPr>
              <w:spacing w:line="360" w:lineRule="auto"/>
              <w:rPr>
                <w:rFonts w:ascii="Book Antiqua" w:hAnsi="Book Antiqua"/>
              </w:rPr>
            </w:pPr>
            <w:r>
              <w:rPr>
                <w:rFonts w:ascii="Book Antiqua" w:hAnsi="Book Antiqua"/>
              </w:rPr>
              <w:t>5 (5.0)</w:t>
            </w:r>
          </w:p>
        </w:tc>
        <w:tc>
          <w:tcPr>
            <w:tcW w:w="529" w:type="pct"/>
          </w:tcPr>
          <w:p w14:paraId="4313E258" w14:textId="77777777" w:rsidR="00454C41" w:rsidRDefault="00454C41">
            <w:pPr>
              <w:spacing w:line="360" w:lineRule="auto"/>
              <w:rPr>
                <w:rFonts w:ascii="Book Antiqua" w:hAnsi="Book Antiqua"/>
              </w:rPr>
            </w:pPr>
          </w:p>
        </w:tc>
      </w:tr>
      <w:tr w:rsidR="00454C41" w14:paraId="7AABE76B" w14:textId="77777777">
        <w:tc>
          <w:tcPr>
            <w:tcW w:w="5000" w:type="pct"/>
            <w:gridSpan w:val="9"/>
          </w:tcPr>
          <w:p w14:paraId="44F80A32" w14:textId="77777777" w:rsidR="00454C41" w:rsidRDefault="005705E8">
            <w:pPr>
              <w:spacing w:line="360" w:lineRule="auto"/>
              <w:rPr>
                <w:rFonts w:ascii="Book Antiqua" w:hAnsi="Book Antiqua"/>
              </w:rPr>
            </w:pPr>
            <w:r>
              <w:rPr>
                <w:rFonts w:ascii="Book Antiqua" w:hAnsi="Book Antiqua"/>
              </w:rPr>
              <w:t>Mode of operation</w:t>
            </w:r>
          </w:p>
        </w:tc>
      </w:tr>
      <w:tr w:rsidR="00454C41" w14:paraId="127B5CF8" w14:textId="77777777">
        <w:tc>
          <w:tcPr>
            <w:tcW w:w="631" w:type="pct"/>
          </w:tcPr>
          <w:p w14:paraId="2FD9EA1C" w14:textId="77777777" w:rsidR="00454C41" w:rsidRDefault="005705E8">
            <w:pPr>
              <w:spacing w:line="360" w:lineRule="auto"/>
              <w:rPr>
                <w:rFonts w:ascii="Book Antiqua" w:hAnsi="Book Antiqua"/>
              </w:rPr>
            </w:pPr>
            <w:r>
              <w:rPr>
                <w:rFonts w:ascii="Book Antiqua" w:hAnsi="Book Antiqua"/>
              </w:rPr>
              <w:t>TLTG</w:t>
            </w:r>
          </w:p>
        </w:tc>
        <w:tc>
          <w:tcPr>
            <w:tcW w:w="643" w:type="pct"/>
          </w:tcPr>
          <w:p w14:paraId="55F6FFEC" w14:textId="77777777" w:rsidR="00454C41" w:rsidRDefault="005705E8">
            <w:pPr>
              <w:spacing w:line="360" w:lineRule="auto"/>
              <w:rPr>
                <w:rFonts w:ascii="Book Antiqua" w:hAnsi="Book Antiqua"/>
              </w:rPr>
            </w:pPr>
            <w:r>
              <w:rPr>
                <w:rFonts w:ascii="Book Antiqua" w:hAnsi="Book Antiqua"/>
              </w:rPr>
              <w:t>100</w:t>
            </w:r>
          </w:p>
        </w:tc>
        <w:tc>
          <w:tcPr>
            <w:tcW w:w="495" w:type="pct"/>
          </w:tcPr>
          <w:p w14:paraId="7FC4F312" w14:textId="77777777" w:rsidR="00454C41" w:rsidRDefault="005705E8">
            <w:pPr>
              <w:spacing w:line="360" w:lineRule="auto"/>
              <w:rPr>
                <w:rFonts w:ascii="Book Antiqua" w:hAnsi="Book Antiqua"/>
              </w:rPr>
            </w:pPr>
            <w:r>
              <w:rPr>
                <w:rFonts w:ascii="Book Antiqua" w:hAnsi="Book Antiqua"/>
              </w:rPr>
              <w:t>95</w:t>
            </w:r>
          </w:p>
        </w:tc>
        <w:tc>
          <w:tcPr>
            <w:tcW w:w="594" w:type="pct"/>
          </w:tcPr>
          <w:p w14:paraId="41AE00C9" w14:textId="77777777" w:rsidR="00454C41" w:rsidRDefault="005705E8">
            <w:pPr>
              <w:spacing w:line="360" w:lineRule="auto"/>
              <w:rPr>
                <w:rFonts w:ascii="Book Antiqua" w:hAnsi="Book Antiqua"/>
              </w:rPr>
            </w:pPr>
            <w:r>
              <w:rPr>
                <w:rFonts w:ascii="Book Antiqua" w:hAnsi="Book Antiqua"/>
              </w:rPr>
              <w:t>5 (5.0)</w:t>
            </w:r>
          </w:p>
        </w:tc>
        <w:tc>
          <w:tcPr>
            <w:tcW w:w="394" w:type="pct"/>
          </w:tcPr>
          <w:p w14:paraId="4B60F39D" w14:textId="77777777" w:rsidR="00454C41" w:rsidRDefault="005705E8">
            <w:pPr>
              <w:spacing w:line="360" w:lineRule="auto"/>
              <w:rPr>
                <w:rFonts w:ascii="Book Antiqua" w:hAnsi="Book Antiqua"/>
              </w:rPr>
            </w:pPr>
            <w:r>
              <w:rPr>
                <w:rFonts w:ascii="Book Antiqua" w:hAnsi="Book Antiqua"/>
              </w:rPr>
              <w:t>0.200</w:t>
            </w:r>
          </w:p>
        </w:tc>
        <w:tc>
          <w:tcPr>
            <w:tcW w:w="632" w:type="pct"/>
          </w:tcPr>
          <w:p w14:paraId="616EAAA5" w14:textId="77777777" w:rsidR="00454C41" w:rsidRDefault="005705E8">
            <w:pPr>
              <w:spacing w:line="360" w:lineRule="auto"/>
              <w:rPr>
                <w:rFonts w:ascii="Book Antiqua" w:hAnsi="Book Antiqua"/>
              </w:rPr>
            </w:pPr>
            <w:r>
              <w:rPr>
                <w:rFonts w:ascii="Book Antiqua" w:hAnsi="Book Antiqua"/>
              </w:rPr>
              <w:t>146</w:t>
            </w:r>
          </w:p>
        </w:tc>
        <w:tc>
          <w:tcPr>
            <w:tcW w:w="485" w:type="pct"/>
          </w:tcPr>
          <w:p w14:paraId="6D956942" w14:textId="77777777" w:rsidR="00454C41" w:rsidRDefault="005705E8">
            <w:pPr>
              <w:spacing w:line="360" w:lineRule="auto"/>
              <w:rPr>
                <w:rFonts w:ascii="Book Antiqua" w:hAnsi="Book Antiqua"/>
              </w:rPr>
            </w:pPr>
            <w:r>
              <w:rPr>
                <w:rFonts w:ascii="Book Antiqua" w:hAnsi="Book Antiqua"/>
              </w:rPr>
              <w:t>136</w:t>
            </w:r>
          </w:p>
        </w:tc>
        <w:tc>
          <w:tcPr>
            <w:tcW w:w="597" w:type="pct"/>
          </w:tcPr>
          <w:p w14:paraId="17F409B5" w14:textId="77777777" w:rsidR="00454C41" w:rsidRDefault="005705E8">
            <w:pPr>
              <w:spacing w:line="360" w:lineRule="auto"/>
              <w:rPr>
                <w:rFonts w:ascii="Book Antiqua" w:hAnsi="Book Antiqua"/>
              </w:rPr>
            </w:pPr>
            <w:r>
              <w:rPr>
                <w:rFonts w:ascii="Book Antiqua" w:hAnsi="Book Antiqua"/>
              </w:rPr>
              <w:t>10 (6.8)</w:t>
            </w:r>
          </w:p>
        </w:tc>
        <w:tc>
          <w:tcPr>
            <w:tcW w:w="529" w:type="pct"/>
          </w:tcPr>
          <w:p w14:paraId="08251AA2" w14:textId="77777777" w:rsidR="00454C41" w:rsidRDefault="005705E8">
            <w:pPr>
              <w:spacing w:line="360" w:lineRule="auto"/>
              <w:rPr>
                <w:rFonts w:ascii="Book Antiqua" w:hAnsi="Book Antiqua"/>
              </w:rPr>
            </w:pPr>
            <w:r>
              <w:rPr>
                <w:rFonts w:ascii="Book Antiqua" w:hAnsi="Book Antiqua"/>
              </w:rPr>
              <w:t>0.046</w:t>
            </w:r>
          </w:p>
        </w:tc>
      </w:tr>
      <w:tr w:rsidR="00454C41" w14:paraId="12DDEEC6" w14:textId="77777777">
        <w:trPr>
          <w:trHeight w:val="244"/>
        </w:trPr>
        <w:tc>
          <w:tcPr>
            <w:tcW w:w="631" w:type="pct"/>
          </w:tcPr>
          <w:p w14:paraId="21AA5EB4" w14:textId="77777777" w:rsidR="00454C41" w:rsidRDefault="005705E8">
            <w:pPr>
              <w:spacing w:line="360" w:lineRule="auto"/>
              <w:rPr>
                <w:rFonts w:ascii="Book Antiqua" w:hAnsi="Book Antiqua"/>
              </w:rPr>
            </w:pPr>
            <w:r>
              <w:rPr>
                <w:rFonts w:ascii="Book Antiqua" w:hAnsi="Book Antiqua"/>
              </w:rPr>
              <w:t>TLDG</w:t>
            </w:r>
          </w:p>
        </w:tc>
        <w:tc>
          <w:tcPr>
            <w:tcW w:w="643" w:type="pct"/>
          </w:tcPr>
          <w:p w14:paraId="1FFFD33E" w14:textId="77777777" w:rsidR="00454C41" w:rsidRDefault="005705E8">
            <w:pPr>
              <w:spacing w:line="360" w:lineRule="auto"/>
              <w:rPr>
                <w:rFonts w:ascii="Book Antiqua" w:hAnsi="Book Antiqua"/>
              </w:rPr>
            </w:pPr>
            <w:r>
              <w:rPr>
                <w:rFonts w:ascii="Book Antiqua" w:hAnsi="Book Antiqua"/>
              </w:rPr>
              <w:t>111</w:t>
            </w:r>
          </w:p>
        </w:tc>
        <w:tc>
          <w:tcPr>
            <w:tcW w:w="495" w:type="pct"/>
          </w:tcPr>
          <w:p w14:paraId="3457BFAD" w14:textId="77777777" w:rsidR="00454C41" w:rsidRDefault="005705E8">
            <w:pPr>
              <w:spacing w:line="360" w:lineRule="auto"/>
              <w:rPr>
                <w:rFonts w:ascii="Book Antiqua" w:hAnsi="Book Antiqua"/>
              </w:rPr>
            </w:pPr>
            <w:r>
              <w:rPr>
                <w:rFonts w:ascii="Book Antiqua" w:hAnsi="Book Antiqua"/>
              </w:rPr>
              <w:t>109</w:t>
            </w:r>
          </w:p>
        </w:tc>
        <w:tc>
          <w:tcPr>
            <w:tcW w:w="594" w:type="pct"/>
          </w:tcPr>
          <w:p w14:paraId="256114A2" w14:textId="77777777" w:rsidR="00454C41" w:rsidRDefault="005705E8">
            <w:pPr>
              <w:spacing w:line="360" w:lineRule="auto"/>
              <w:rPr>
                <w:rFonts w:ascii="Book Antiqua" w:hAnsi="Book Antiqua"/>
              </w:rPr>
            </w:pPr>
            <w:r>
              <w:rPr>
                <w:rFonts w:ascii="Book Antiqua" w:hAnsi="Book Antiqua"/>
              </w:rPr>
              <w:t>2 (1.8)</w:t>
            </w:r>
          </w:p>
        </w:tc>
        <w:tc>
          <w:tcPr>
            <w:tcW w:w="394" w:type="pct"/>
          </w:tcPr>
          <w:p w14:paraId="18615AF4" w14:textId="77777777" w:rsidR="00454C41" w:rsidRDefault="00454C41">
            <w:pPr>
              <w:spacing w:line="360" w:lineRule="auto"/>
              <w:rPr>
                <w:rFonts w:ascii="Book Antiqua" w:hAnsi="Book Antiqua"/>
              </w:rPr>
            </w:pPr>
          </w:p>
        </w:tc>
        <w:tc>
          <w:tcPr>
            <w:tcW w:w="632" w:type="pct"/>
          </w:tcPr>
          <w:p w14:paraId="69EAFCC8" w14:textId="77777777" w:rsidR="00454C41" w:rsidRDefault="005705E8">
            <w:pPr>
              <w:spacing w:line="360" w:lineRule="auto"/>
              <w:rPr>
                <w:rFonts w:ascii="Book Antiqua" w:hAnsi="Book Antiqua"/>
              </w:rPr>
            </w:pPr>
            <w:r>
              <w:rPr>
                <w:rFonts w:ascii="Book Antiqua" w:hAnsi="Book Antiqua"/>
              </w:rPr>
              <w:t>156</w:t>
            </w:r>
          </w:p>
        </w:tc>
        <w:tc>
          <w:tcPr>
            <w:tcW w:w="485" w:type="pct"/>
          </w:tcPr>
          <w:p w14:paraId="76F0830F" w14:textId="77777777" w:rsidR="00454C41" w:rsidRDefault="005705E8">
            <w:pPr>
              <w:spacing w:line="360" w:lineRule="auto"/>
              <w:rPr>
                <w:rFonts w:ascii="Book Antiqua" w:hAnsi="Book Antiqua"/>
              </w:rPr>
            </w:pPr>
            <w:r>
              <w:rPr>
                <w:rFonts w:ascii="Book Antiqua" w:hAnsi="Book Antiqua"/>
              </w:rPr>
              <w:t>153</w:t>
            </w:r>
          </w:p>
        </w:tc>
        <w:tc>
          <w:tcPr>
            <w:tcW w:w="597" w:type="pct"/>
          </w:tcPr>
          <w:p w14:paraId="03E0C0B4" w14:textId="77777777" w:rsidR="00454C41" w:rsidRDefault="005705E8">
            <w:pPr>
              <w:spacing w:line="360" w:lineRule="auto"/>
              <w:rPr>
                <w:rFonts w:ascii="Book Antiqua" w:hAnsi="Book Antiqua"/>
              </w:rPr>
            </w:pPr>
            <w:r>
              <w:rPr>
                <w:rFonts w:ascii="Book Antiqua" w:hAnsi="Book Antiqua"/>
              </w:rPr>
              <w:t>3 (1.9)</w:t>
            </w:r>
          </w:p>
        </w:tc>
        <w:tc>
          <w:tcPr>
            <w:tcW w:w="529" w:type="pct"/>
          </w:tcPr>
          <w:p w14:paraId="604D5C61" w14:textId="77777777" w:rsidR="00454C41" w:rsidRDefault="00454C41">
            <w:pPr>
              <w:spacing w:line="360" w:lineRule="auto"/>
              <w:rPr>
                <w:rFonts w:ascii="Book Antiqua" w:hAnsi="Book Antiqua"/>
              </w:rPr>
            </w:pPr>
          </w:p>
        </w:tc>
      </w:tr>
      <w:tr w:rsidR="00454C41" w14:paraId="0222DF55" w14:textId="77777777">
        <w:tc>
          <w:tcPr>
            <w:tcW w:w="5000" w:type="pct"/>
            <w:gridSpan w:val="9"/>
          </w:tcPr>
          <w:p w14:paraId="671DED3B" w14:textId="77777777" w:rsidR="00454C41" w:rsidRDefault="005705E8">
            <w:pPr>
              <w:spacing w:line="360" w:lineRule="auto"/>
              <w:rPr>
                <w:rFonts w:ascii="Book Antiqua" w:hAnsi="Book Antiqua"/>
              </w:rPr>
            </w:pPr>
            <w:r>
              <w:rPr>
                <w:rFonts w:ascii="Book Antiqua" w:hAnsi="Book Antiqua"/>
              </w:rPr>
              <w:t>Surgeon’s experience (cases)</w:t>
            </w:r>
          </w:p>
        </w:tc>
      </w:tr>
      <w:tr w:rsidR="00454C41" w14:paraId="71A4A59C" w14:textId="77777777">
        <w:tc>
          <w:tcPr>
            <w:tcW w:w="631" w:type="pct"/>
          </w:tcPr>
          <w:p w14:paraId="0EDE6CC4" w14:textId="77777777" w:rsidR="00454C41" w:rsidRDefault="005705E8">
            <w:pPr>
              <w:spacing w:line="360" w:lineRule="auto"/>
              <w:rPr>
                <w:rFonts w:ascii="Book Antiqua" w:hAnsi="Book Antiqua"/>
              </w:rPr>
            </w:pPr>
            <w:r>
              <w:rPr>
                <w:rFonts w:ascii="Book Antiqua" w:hAnsi="Book Antiqua"/>
              </w:rPr>
              <w:t>&lt; 50</w:t>
            </w:r>
          </w:p>
        </w:tc>
        <w:tc>
          <w:tcPr>
            <w:tcW w:w="643" w:type="pct"/>
          </w:tcPr>
          <w:p w14:paraId="05FF471E" w14:textId="77777777" w:rsidR="00454C41" w:rsidRDefault="005705E8">
            <w:pPr>
              <w:spacing w:line="360" w:lineRule="auto"/>
              <w:rPr>
                <w:rFonts w:ascii="Book Antiqua" w:hAnsi="Book Antiqua"/>
              </w:rPr>
            </w:pPr>
            <w:r>
              <w:rPr>
                <w:rFonts w:ascii="Book Antiqua" w:hAnsi="Book Antiqua"/>
              </w:rPr>
              <w:t>21</w:t>
            </w:r>
          </w:p>
        </w:tc>
        <w:tc>
          <w:tcPr>
            <w:tcW w:w="495" w:type="pct"/>
          </w:tcPr>
          <w:p w14:paraId="2D57FEF3" w14:textId="77777777" w:rsidR="00454C41" w:rsidRDefault="005705E8">
            <w:pPr>
              <w:spacing w:line="360" w:lineRule="auto"/>
              <w:rPr>
                <w:rFonts w:ascii="Book Antiqua" w:hAnsi="Book Antiqua"/>
              </w:rPr>
            </w:pPr>
            <w:r>
              <w:rPr>
                <w:rFonts w:ascii="Book Antiqua" w:hAnsi="Book Antiqua"/>
              </w:rPr>
              <w:t>18</w:t>
            </w:r>
          </w:p>
        </w:tc>
        <w:tc>
          <w:tcPr>
            <w:tcW w:w="594" w:type="pct"/>
          </w:tcPr>
          <w:p w14:paraId="23DC7AD5" w14:textId="77777777" w:rsidR="00454C41" w:rsidRDefault="005705E8">
            <w:pPr>
              <w:spacing w:line="360" w:lineRule="auto"/>
              <w:rPr>
                <w:rFonts w:ascii="Book Antiqua" w:eastAsia="宋体" w:hAnsi="Book Antiqua"/>
                <w:lang w:eastAsia="zh-CN"/>
              </w:rPr>
            </w:pPr>
            <w:r>
              <w:rPr>
                <w:rFonts w:ascii="Book Antiqua" w:hAnsi="Book Antiqua"/>
              </w:rPr>
              <w:t>3</w:t>
            </w:r>
            <w:r>
              <w:rPr>
                <w:rFonts w:ascii="Book Antiqua" w:hAnsi="Book Antiqua"/>
                <w:lang w:eastAsia="zh-CN"/>
              </w:rPr>
              <w:t>(</w:t>
            </w:r>
            <w:r>
              <w:rPr>
                <w:rFonts w:ascii="Book Antiqua" w:hAnsi="Book Antiqua"/>
              </w:rPr>
              <w:t>14.3</w:t>
            </w:r>
            <w:r>
              <w:rPr>
                <w:rFonts w:ascii="Book Antiqua" w:hAnsi="Book Antiqua"/>
                <w:lang w:eastAsia="zh-CN"/>
              </w:rPr>
              <w:t>)</w:t>
            </w:r>
          </w:p>
        </w:tc>
        <w:tc>
          <w:tcPr>
            <w:tcW w:w="394" w:type="pct"/>
          </w:tcPr>
          <w:p w14:paraId="5C610CF4" w14:textId="77777777" w:rsidR="00454C41" w:rsidRDefault="005705E8">
            <w:pPr>
              <w:spacing w:line="360" w:lineRule="auto"/>
              <w:rPr>
                <w:rFonts w:ascii="Book Antiqua" w:hAnsi="Book Antiqua"/>
              </w:rPr>
            </w:pPr>
            <w:r>
              <w:rPr>
                <w:rFonts w:ascii="Book Antiqua" w:hAnsi="Book Antiqua"/>
              </w:rPr>
              <w:t>0.021</w:t>
            </w:r>
          </w:p>
        </w:tc>
        <w:tc>
          <w:tcPr>
            <w:tcW w:w="632" w:type="pct"/>
          </w:tcPr>
          <w:p w14:paraId="123AC2BD" w14:textId="77777777" w:rsidR="00454C41" w:rsidRDefault="005705E8">
            <w:pPr>
              <w:spacing w:line="360" w:lineRule="auto"/>
              <w:rPr>
                <w:rFonts w:ascii="Book Antiqua" w:hAnsi="Book Antiqua"/>
              </w:rPr>
            </w:pPr>
            <w:r>
              <w:rPr>
                <w:rFonts w:ascii="Book Antiqua" w:hAnsi="Book Antiqua"/>
              </w:rPr>
              <w:t>24</w:t>
            </w:r>
          </w:p>
        </w:tc>
        <w:tc>
          <w:tcPr>
            <w:tcW w:w="485" w:type="pct"/>
          </w:tcPr>
          <w:p w14:paraId="734D74D2" w14:textId="77777777" w:rsidR="00454C41" w:rsidRDefault="005705E8">
            <w:pPr>
              <w:spacing w:line="360" w:lineRule="auto"/>
              <w:rPr>
                <w:rFonts w:ascii="Book Antiqua" w:hAnsi="Book Antiqua"/>
              </w:rPr>
            </w:pPr>
            <w:r>
              <w:rPr>
                <w:rFonts w:ascii="Book Antiqua" w:hAnsi="Book Antiqua"/>
              </w:rPr>
              <w:t>21</w:t>
            </w:r>
          </w:p>
        </w:tc>
        <w:tc>
          <w:tcPr>
            <w:tcW w:w="597" w:type="pct"/>
          </w:tcPr>
          <w:p w14:paraId="7D8783E9" w14:textId="77777777" w:rsidR="00454C41" w:rsidRDefault="005705E8">
            <w:pPr>
              <w:spacing w:line="360" w:lineRule="auto"/>
              <w:rPr>
                <w:rFonts w:ascii="Book Antiqua" w:hAnsi="Book Antiqua"/>
              </w:rPr>
            </w:pPr>
            <w:r>
              <w:rPr>
                <w:rFonts w:ascii="Book Antiqua" w:hAnsi="Book Antiqua"/>
              </w:rPr>
              <w:t>3 (12.5)</w:t>
            </w:r>
          </w:p>
        </w:tc>
        <w:tc>
          <w:tcPr>
            <w:tcW w:w="529" w:type="pct"/>
          </w:tcPr>
          <w:p w14:paraId="52DC89F0" w14:textId="77777777" w:rsidR="00454C41" w:rsidRDefault="005705E8">
            <w:pPr>
              <w:spacing w:line="360" w:lineRule="auto"/>
              <w:rPr>
                <w:rFonts w:ascii="Book Antiqua" w:hAnsi="Book Antiqua"/>
              </w:rPr>
            </w:pPr>
            <w:r>
              <w:rPr>
                <w:rFonts w:ascii="Book Antiqua" w:hAnsi="Book Antiqua"/>
              </w:rPr>
              <w:t>0.074</w:t>
            </w:r>
          </w:p>
        </w:tc>
      </w:tr>
      <w:tr w:rsidR="00454C41" w14:paraId="53279594" w14:textId="77777777">
        <w:tc>
          <w:tcPr>
            <w:tcW w:w="631" w:type="pct"/>
            <w:tcBorders>
              <w:bottom w:val="single" w:sz="4" w:space="0" w:color="auto"/>
            </w:tcBorders>
          </w:tcPr>
          <w:p w14:paraId="54724150" w14:textId="77777777" w:rsidR="00454C41" w:rsidRDefault="005705E8">
            <w:pPr>
              <w:spacing w:line="360" w:lineRule="auto"/>
              <w:rPr>
                <w:rFonts w:ascii="Book Antiqua" w:hAnsi="Book Antiqua"/>
              </w:rPr>
            </w:pPr>
            <w:r>
              <w:rPr>
                <w:rFonts w:ascii="Book Antiqua" w:hAnsi="Book Antiqua"/>
              </w:rPr>
              <w:t>≥ 50</w:t>
            </w:r>
          </w:p>
        </w:tc>
        <w:tc>
          <w:tcPr>
            <w:tcW w:w="643" w:type="pct"/>
            <w:tcBorders>
              <w:bottom w:val="single" w:sz="4" w:space="0" w:color="auto"/>
            </w:tcBorders>
          </w:tcPr>
          <w:p w14:paraId="3E408CC7" w14:textId="77777777" w:rsidR="00454C41" w:rsidRDefault="005705E8">
            <w:pPr>
              <w:spacing w:line="360" w:lineRule="auto"/>
              <w:rPr>
                <w:rFonts w:ascii="Book Antiqua" w:hAnsi="Book Antiqua"/>
              </w:rPr>
            </w:pPr>
            <w:r>
              <w:rPr>
                <w:rFonts w:ascii="Book Antiqua" w:hAnsi="Book Antiqua"/>
              </w:rPr>
              <w:t>190</w:t>
            </w:r>
          </w:p>
        </w:tc>
        <w:tc>
          <w:tcPr>
            <w:tcW w:w="495" w:type="pct"/>
            <w:tcBorders>
              <w:bottom w:val="single" w:sz="4" w:space="0" w:color="auto"/>
            </w:tcBorders>
          </w:tcPr>
          <w:p w14:paraId="4D658BA7" w14:textId="77777777" w:rsidR="00454C41" w:rsidRDefault="005705E8">
            <w:pPr>
              <w:spacing w:line="360" w:lineRule="auto"/>
              <w:rPr>
                <w:rFonts w:ascii="Book Antiqua" w:hAnsi="Book Antiqua"/>
              </w:rPr>
            </w:pPr>
            <w:r>
              <w:rPr>
                <w:rFonts w:ascii="Book Antiqua" w:hAnsi="Book Antiqua"/>
              </w:rPr>
              <w:t>186</w:t>
            </w:r>
          </w:p>
        </w:tc>
        <w:tc>
          <w:tcPr>
            <w:tcW w:w="594" w:type="pct"/>
            <w:tcBorders>
              <w:bottom w:val="single" w:sz="4" w:space="0" w:color="auto"/>
            </w:tcBorders>
          </w:tcPr>
          <w:p w14:paraId="4BAB6BF2" w14:textId="77777777" w:rsidR="00454C41" w:rsidRDefault="005705E8">
            <w:pPr>
              <w:spacing w:line="360" w:lineRule="auto"/>
              <w:rPr>
                <w:rFonts w:ascii="Book Antiqua" w:hAnsi="Book Antiqua"/>
              </w:rPr>
            </w:pPr>
            <w:r>
              <w:rPr>
                <w:rFonts w:ascii="Book Antiqua" w:hAnsi="Book Antiqua"/>
              </w:rPr>
              <w:t>4 (2.1)</w:t>
            </w:r>
          </w:p>
        </w:tc>
        <w:tc>
          <w:tcPr>
            <w:tcW w:w="394" w:type="pct"/>
            <w:tcBorders>
              <w:bottom w:val="single" w:sz="4" w:space="0" w:color="auto"/>
            </w:tcBorders>
          </w:tcPr>
          <w:p w14:paraId="0A58FA6F" w14:textId="77777777" w:rsidR="00454C41" w:rsidRDefault="00454C41">
            <w:pPr>
              <w:spacing w:line="360" w:lineRule="auto"/>
              <w:rPr>
                <w:rFonts w:ascii="Book Antiqua" w:hAnsi="Book Antiqua"/>
              </w:rPr>
            </w:pPr>
          </w:p>
        </w:tc>
        <w:tc>
          <w:tcPr>
            <w:tcW w:w="632" w:type="pct"/>
            <w:tcBorders>
              <w:bottom w:val="single" w:sz="4" w:space="0" w:color="auto"/>
            </w:tcBorders>
          </w:tcPr>
          <w:p w14:paraId="128C2DCC" w14:textId="77777777" w:rsidR="00454C41" w:rsidRDefault="005705E8">
            <w:pPr>
              <w:spacing w:line="360" w:lineRule="auto"/>
              <w:rPr>
                <w:rFonts w:ascii="Book Antiqua" w:hAnsi="Book Antiqua"/>
              </w:rPr>
            </w:pPr>
            <w:r>
              <w:rPr>
                <w:rFonts w:ascii="Book Antiqua" w:hAnsi="Book Antiqua"/>
              </w:rPr>
              <w:t>278</w:t>
            </w:r>
          </w:p>
        </w:tc>
        <w:tc>
          <w:tcPr>
            <w:tcW w:w="485" w:type="pct"/>
            <w:tcBorders>
              <w:bottom w:val="single" w:sz="4" w:space="0" w:color="auto"/>
            </w:tcBorders>
          </w:tcPr>
          <w:p w14:paraId="26C5AACD" w14:textId="77777777" w:rsidR="00454C41" w:rsidRDefault="005705E8">
            <w:pPr>
              <w:spacing w:line="360" w:lineRule="auto"/>
              <w:rPr>
                <w:rFonts w:ascii="Book Antiqua" w:hAnsi="Book Antiqua"/>
              </w:rPr>
            </w:pPr>
            <w:r>
              <w:rPr>
                <w:rFonts w:ascii="Book Antiqua" w:hAnsi="Book Antiqua"/>
              </w:rPr>
              <w:t>268</w:t>
            </w:r>
          </w:p>
        </w:tc>
        <w:tc>
          <w:tcPr>
            <w:tcW w:w="597" w:type="pct"/>
            <w:tcBorders>
              <w:bottom w:val="single" w:sz="4" w:space="0" w:color="auto"/>
            </w:tcBorders>
          </w:tcPr>
          <w:p w14:paraId="08363D16" w14:textId="77777777" w:rsidR="00454C41" w:rsidRDefault="005705E8">
            <w:pPr>
              <w:spacing w:line="360" w:lineRule="auto"/>
              <w:rPr>
                <w:rFonts w:ascii="Book Antiqua" w:hAnsi="Book Antiqua"/>
              </w:rPr>
            </w:pPr>
            <w:r>
              <w:rPr>
                <w:rFonts w:ascii="Book Antiqua" w:hAnsi="Book Antiqua"/>
              </w:rPr>
              <w:t>10 (3.6)</w:t>
            </w:r>
          </w:p>
        </w:tc>
        <w:tc>
          <w:tcPr>
            <w:tcW w:w="529" w:type="pct"/>
            <w:tcBorders>
              <w:bottom w:val="single" w:sz="4" w:space="0" w:color="auto"/>
            </w:tcBorders>
          </w:tcPr>
          <w:p w14:paraId="23D23AD4" w14:textId="77777777" w:rsidR="00454C41" w:rsidRDefault="00454C41">
            <w:pPr>
              <w:spacing w:line="360" w:lineRule="auto"/>
              <w:rPr>
                <w:rFonts w:ascii="Book Antiqua" w:hAnsi="Book Antiqua"/>
              </w:rPr>
            </w:pPr>
          </w:p>
        </w:tc>
      </w:tr>
    </w:tbl>
    <w:p w14:paraId="30A2424E" w14:textId="77777777" w:rsidR="00454C41" w:rsidRDefault="005705E8">
      <w:pPr>
        <w:spacing w:line="360" w:lineRule="auto"/>
        <w:rPr>
          <w:rFonts w:ascii="Book Antiqua" w:hAnsi="Book Antiqua"/>
        </w:rPr>
      </w:pPr>
      <w:r>
        <w:rPr>
          <w:rFonts w:ascii="Book Antiqua" w:hAnsi="Book Antiqua"/>
        </w:rPr>
        <w:t xml:space="preserve">IMBT: Intraoperative methylene blue </w:t>
      </w:r>
      <w:r>
        <w:rPr>
          <w:rFonts w:ascii="Book Antiqua" w:hAnsi="Book Antiqua"/>
          <w:lang w:eastAsia="zh-CN"/>
        </w:rPr>
        <w:t>testing</w:t>
      </w:r>
      <w:r>
        <w:rPr>
          <w:rFonts w:ascii="Book Antiqua" w:hAnsi="Book Antiqua"/>
        </w:rPr>
        <w:t>; PAL: Postoperative anastomotic leak; TLTG: Totally laparoscopic total gastrectomy; TLDG: Totally laparoscopic distal gastrectomy.</w:t>
      </w:r>
    </w:p>
    <w:p w14:paraId="5BD6879F"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501DBE12" w14:textId="77777777" w:rsidR="00454C41" w:rsidRDefault="005705E8">
      <w:pPr>
        <w:spacing w:line="360" w:lineRule="auto"/>
        <w:rPr>
          <w:rFonts w:ascii="Book Antiqua" w:hAnsi="Book Antiqua"/>
          <w:b/>
          <w:bCs/>
        </w:rPr>
      </w:pPr>
      <w:r>
        <w:rPr>
          <w:rFonts w:ascii="Book Antiqua" w:hAnsi="Book Antiqua"/>
          <w:b/>
          <w:bCs/>
        </w:rPr>
        <w:lastRenderedPageBreak/>
        <w:t xml:space="preserve">Table 5 Risk factors for positive intraoperative methylene blue </w:t>
      </w:r>
      <w:r>
        <w:rPr>
          <w:rFonts w:ascii="Book Antiqua" w:hAnsi="Book Antiqua"/>
          <w:b/>
          <w:bCs/>
          <w:lang w:eastAsia="zh-CN"/>
        </w:rPr>
        <w:t>testing</w:t>
      </w:r>
      <w:r>
        <w:rPr>
          <w:rFonts w:ascii="Book Antiqua" w:hAnsi="Book Antiqua"/>
          <w:b/>
          <w:bCs/>
        </w:rPr>
        <w:t xml:space="preserve"> and postoperative anastomotic leak</w:t>
      </w:r>
      <w:r>
        <w:rPr>
          <w:rFonts w:ascii="Book Antiqua" w:hAnsi="Book Antiqua"/>
          <w:b/>
          <w:bCs/>
          <w:lang w:eastAsia="zh-CN"/>
        </w:rPr>
        <w:t>s</w:t>
      </w:r>
      <w:r>
        <w:rPr>
          <w:rFonts w:ascii="Book Antiqua" w:hAnsi="Book Antiqua"/>
          <w:b/>
          <w:bCs/>
        </w:rPr>
        <w:t xml:space="preserve"> analyzed by multivariate analysis</w:t>
      </w:r>
    </w:p>
    <w:tbl>
      <w:tblPr>
        <w:tblW w:w="5000" w:type="pct"/>
        <w:tblLook w:val="04A0" w:firstRow="1" w:lastRow="0" w:firstColumn="1" w:lastColumn="0" w:noHBand="0" w:noVBand="1"/>
      </w:tblPr>
      <w:tblGrid>
        <w:gridCol w:w="2477"/>
        <w:gridCol w:w="975"/>
        <w:gridCol w:w="1649"/>
        <w:gridCol w:w="1231"/>
        <w:gridCol w:w="1711"/>
        <w:gridCol w:w="1726"/>
        <w:gridCol w:w="1711"/>
        <w:gridCol w:w="1480"/>
      </w:tblGrid>
      <w:tr w:rsidR="00454C41" w14:paraId="58083693" w14:textId="77777777">
        <w:trPr>
          <w:trHeight w:val="516"/>
        </w:trPr>
        <w:tc>
          <w:tcPr>
            <w:tcW w:w="956" w:type="pct"/>
            <w:vMerge w:val="restart"/>
            <w:tcBorders>
              <w:top w:val="single" w:sz="4" w:space="0" w:color="auto"/>
            </w:tcBorders>
          </w:tcPr>
          <w:p w14:paraId="2011942E" w14:textId="77777777" w:rsidR="00454C41" w:rsidRDefault="005705E8">
            <w:pPr>
              <w:spacing w:line="360" w:lineRule="auto"/>
              <w:rPr>
                <w:rFonts w:ascii="Book Antiqua" w:hAnsi="Book Antiqua"/>
                <w:b/>
                <w:bCs/>
              </w:rPr>
            </w:pPr>
            <w:r>
              <w:rPr>
                <w:rFonts w:ascii="Book Antiqua" w:hAnsi="Book Antiqua"/>
                <w:b/>
                <w:bCs/>
              </w:rPr>
              <w:t>Variable</w:t>
            </w:r>
          </w:p>
        </w:tc>
        <w:tc>
          <w:tcPr>
            <w:tcW w:w="376" w:type="pct"/>
            <w:vMerge w:val="restart"/>
            <w:tcBorders>
              <w:top w:val="single" w:sz="4" w:space="0" w:color="auto"/>
            </w:tcBorders>
          </w:tcPr>
          <w:p w14:paraId="5D6E61CE" w14:textId="77777777" w:rsidR="00454C41" w:rsidRDefault="005705E8">
            <w:pPr>
              <w:spacing w:line="360" w:lineRule="auto"/>
              <w:rPr>
                <w:rFonts w:ascii="Book Antiqua" w:hAnsi="Book Antiqua"/>
                <w:b/>
                <w:bCs/>
              </w:rPr>
            </w:pPr>
            <w:r>
              <w:rPr>
                <w:rFonts w:ascii="Book Antiqua" w:hAnsi="Book Antiqua"/>
                <w:b/>
                <w:bCs/>
              </w:rPr>
              <w:t>B</w:t>
            </w:r>
          </w:p>
        </w:tc>
        <w:tc>
          <w:tcPr>
            <w:tcW w:w="636" w:type="pct"/>
            <w:vMerge w:val="restart"/>
            <w:tcBorders>
              <w:top w:val="single" w:sz="4" w:space="0" w:color="auto"/>
            </w:tcBorders>
          </w:tcPr>
          <w:p w14:paraId="6EAB0568" w14:textId="50EC64A4" w:rsidR="00454C41" w:rsidRDefault="005705E8">
            <w:pPr>
              <w:spacing w:line="360" w:lineRule="auto"/>
              <w:rPr>
                <w:rFonts w:ascii="Book Antiqua" w:hAnsi="Book Antiqua"/>
                <w:b/>
                <w:bCs/>
              </w:rPr>
            </w:pPr>
            <w:r>
              <w:rPr>
                <w:rFonts w:ascii="Book Antiqua" w:hAnsi="Book Antiqua"/>
                <w:b/>
                <w:bCs/>
              </w:rPr>
              <w:t>Standard</w:t>
            </w:r>
            <w:r w:rsidR="00BE383E">
              <w:rPr>
                <w:rFonts w:ascii="Book Antiqua" w:hAnsi="Book Antiqua"/>
                <w:b/>
                <w:bCs/>
              </w:rPr>
              <w:t xml:space="preserve"> </w:t>
            </w:r>
          </w:p>
          <w:p w14:paraId="31FB645D" w14:textId="77777777" w:rsidR="00454C41" w:rsidRDefault="005705E8">
            <w:pPr>
              <w:spacing w:line="360" w:lineRule="auto"/>
              <w:rPr>
                <w:rFonts w:ascii="Book Antiqua" w:hAnsi="Book Antiqua"/>
                <w:b/>
                <w:bCs/>
              </w:rPr>
            </w:pPr>
            <w:r>
              <w:rPr>
                <w:rFonts w:ascii="Book Antiqua" w:hAnsi="Book Antiqua"/>
                <w:b/>
                <w:bCs/>
              </w:rPr>
              <w:t>deviation</w:t>
            </w:r>
          </w:p>
        </w:tc>
        <w:tc>
          <w:tcPr>
            <w:tcW w:w="475" w:type="pct"/>
            <w:vMerge w:val="restart"/>
            <w:tcBorders>
              <w:top w:val="single" w:sz="4" w:space="0" w:color="auto"/>
            </w:tcBorders>
          </w:tcPr>
          <w:p w14:paraId="144607C0" w14:textId="77777777" w:rsidR="00454C41" w:rsidRDefault="005705E8">
            <w:pPr>
              <w:spacing w:line="360" w:lineRule="auto"/>
              <w:rPr>
                <w:rFonts w:ascii="Book Antiqua" w:hAnsi="Book Antiqua"/>
                <w:b/>
                <w:bCs/>
              </w:rPr>
            </w:pPr>
            <w:r>
              <w:rPr>
                <w:rFonts w:ascii="Book Antiqua" w:hAnsi="Book Antiqua"/>
                <w:b/>
                <w:bCs/>
              </w:rPr>
              <w:t>Wald</w:t>
            </w:r>
          </w:p>
        </w:tc>
        <w:tc>
          <w:tcPr>
            <w:tcW w:w="660" w:type="pct"/>
            <w:vMerge w:val="restart"/>
            <w:tcBorders>
              <w:top w:val="single" w:sz="4" w:space="0" w:color="auto"/>
            </w:tcBorders>
          </w:tcPr>
          <w:p w14:paraId="5DA3FA8F" w14:textId="77777777" w:rsidR="00454C41" w:rsidRDefault="005705E8">
            <w:pPr>
              <w:spacing w:line="360" w:lineRule="auto"/>
              <w:rPr>
                <w:rFonts w:ascii="Book Antiqua" w:hAnsi="Book Antiqua"/>
                <w:b/>
                <w:bCs/>
              </w:rPr>
            </w:pPr>
            <w:r>
              <w:rPr>
                <w:rFonts w:ascii="Book Antiqua" w:hAnsi="Book Antiqua"/>
                <w:b/>
                <w:bCs/>
              </w:rPr>
              <w:t>Exp(B)</w:t>
            </w:r>
          </w:p>
        </w:tc>
        <w:tc>
          <w:tcPr>
            <w:tcW w:w="1326" w:type="pct"/>
            <w:gridSpan w:val="2"/>
            <w:tcBorders>
              <w:top w:val="single" w:sz="4" w:space="0" w:color="auto"/>
              <w:bottom w:val="single" w:sz="4" w:space="0" w:color="auto"/>
            </w:tcBorders>
          </w:tcPr>
          <w:p w14:paraId="76D0276C" w14:textId="77777777" w:rsidR="00454C41" w:rsidRDefault="005705E8">
            <w:pPr>
              <w:spacing w:line="360" w:lineRule="auto"/>
              <w:rPr>
                <w:rFonts w:ascii="Book Antiqua" w:hAnsi="Book Antiqua"/>
                <w:b/>
                <w:bCs/>
              </w:rPr>
            </w:pPr>
            <w:r>
              <w:rPr>
                <w:rFonts w:ascii="Book Antiqua" w:hAnsi="Book Antiqua"/>
                <w:b/>
                <w:bCs/>
              </w:rPr>
              <w:t>Odds ratio (95%CI)</w:t>
            </w:r>
          </w:p>
        </w:tc>
        <w:tc>
          <w:tcPr>
            <w:tcW w:w="571" w:type="pct"/>
            <w:vMerge w:val="restart"/>
            <w:tcBorders>
              <w:top w:val="single" w:sz="4" w:space="0" w:color="auto"/>
              <w:bottom w:val="single" w:sz="4" w:space="0" w:color="auto"/>
            </w:tcBorders>
          </w:tcPr>
          <w:p w14:paraId="2A855485"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6F05C64F" w14:textId="77777777">
        <w:trPr>
          <w:trHeight w:val="516"/>
        </w:trPr>
        <w:tc>
          <w:tcPr>
            <w:tcW w:w="956" w:type="pct"/>
            <w:vMerge/>
            <w:tcBorders>
              <w:bottom w:val="single" w:sz="4" w:space="0" w:color="auto"/>
            </w:tcBorders>
          </w:tcPr>
          <w:p w14:paraId="4E229173" w14:textId="77777777" w:rsidR="00454C41" w:rsidRDefault="00454C41">
            <w:pPr>
              <w:spacing w:line="360" w:lineRule="auto"/>
              <w:rPr>
                <w:rFonts w:ascii="Book Antiqua" w:hAnsi="Book Antiqua"/>
                <w:b/>
                <w:bCs/>
              </w:rPr>
            </w:pPr>
          </w:p>
        </w:tc>
        <w:tc>
          <w:tcPr>
            <w:tcW w:w="376" w:type="pct"/>
            <w:vMerge/>
            <w:tcBorders>
              <w:bottom w:val="single" w:sz="4" w:space="0" w:color="auto"/>
            </w:tcBorders>
          </w:tcPr>
          <w:p w14:paraId="1F32BFC5" w14:textId="77777777" w:rsidR="00454C41" w:rsidRDefault="00454C41">
            <w:pPr>
              <w:spacing w:line="360" w:lineRule="auto"/>
              <w:rPr>
                <w:rFonts w:ascii="Book Antiqua" w:hAnsi="Book Antiqua"/>
                <w:b/>
                <w:bCs/>
              </w:rPr>
            </w:pPr>
          </w:p>
        </w:tc>
        <w:tc>
          <w:tcPr>
            <w:tcW w:w="636" w:type="pct"/>
            <w:vMerge/>
            <w:tcBorders>
              <w:bottom w:val="single" w:sz="4" w:space="0" w:color="auto"/>
            </w:tcBorders>
          </w:tcPr>
          <w:p w14:paraId="78F3BDFB" w14:textId="77777777" w:rsidR="00454C41" w:rsidRDefault="00454C41">
            <w:pPr>
              <w:spacing w:line="360" w:lineRule="auto"/>
              <w:rPr>
                <w:rFonts w:ascii="Book Antiqua" w:hAnsi="Book Antiqua"/>
                <w:b/>
                <w:bCs/>
              </w:rPr>
            </w:pPr>
          </w:p>
        </w:tc>
        <w:tc>
          <w:tcPr>
            <w:tcW w:w="475" w:type="pct"/>
            <w:vMerge/>
            <w:tcBorders>
              <w:bottom w:val="single" w:sz="4" w:space="0" w:color="auto"/>
            </w:tcBorders>
          </w:tcPr>
          <w:p w14:paraId="39CC4916" w14:textId="77777777" w:rsidR="00454C41" w:rsidRDefault="00454C41">
            <w:pPr>
              <w:spacing w:line="360" w:lineRule="auto"/>
              <w:rPr>
                <w:rFonts w:ascii="Book Antiqua" w:hAnsi="Book Antiqua"/>
                <w:b/>
                <w:bCs/>
              </w:rPr>
            </w:pPr>
          </w:p>
        </w:tc>
        <w:tc>
          <w:tcPr>
            <w:tcW w:w="660" w:type="pct"/>
            <w:vMerge/>
            <w:tcBorders>
              <w:bottom w:val="single" w:sz="4" w:space="0" w:color="auto"/>
            </w:tcBorders>
          </w:tcPr>
          <w:p w14:paraId="6D1C910E" w14:textId="77777777" w:rsidR="00454C41" w:rsidRDefault="00454C41">
            <w:pPr>
              <w:spacing w:line="360" w:lineRule="auto"/>
              <w:rPr>
                <w:rFonts w:ascii="Book Antiqua" w:hAnsi="Book Antiqua"/>
                <w:b/>
                <w:bCs/>
              </w:rPr>
            </w:pPr>
          </w:p>
        </w:tc>
        <w:tc>
          <w:tcPr>
            <w:tcW w:w="666" w:type="pct"/>
            <w:tcBorders>
              <w:top w:val="single" w:sz="4" w:space="0" w:color="auto"/>
              <w:bottom w:val="single" w:sz="4" w:space="0" w:color="auto"/>
            </w:tcBorders>
          </w:tcPr>
          <w:p w14:paraId="7BF5AB89" w14:textId="77777777" w:rsidR="00454C41" w:rsidRDefault="005705E8">
            <w:pPr>
              <w:spacing w:line="360" w:lineRule="auto"/>
              <w:rPr>
                <w:rFonts w:ascii="Book Antiqua" w:hAnsi="Book Antiqua"/>
                <w:b/>
                <w:bCs/>
              </w:rPr>
            </w:pPr>
            <w:r>
              <w:rPr>
                <w:rFonts w:ascii="Book Antiqua" w:hAnsi="Book Antiqua"/>
                <w:b/>
                <w:bCs/>
              </w:rPr>
              <w:t>Lower</w:t>
            </w:r>
            <w:r>
              <w:rPr>
                <w:rFonts w:ascii="Book Antiqua" w:hAnsi="Book Antiqua" w:hint="eastAsia"/>
                <w:b/>
                <w:bCs/>
              </w:rPr>
              <w:t xml:space="preserve"> </w:t>
            </w:r>
            <w:r>
              <w:rPr>
                <w:rFonts w:ascii="Book Antiqua" w:hAnsi="Book Antiqua"/>
                <w:b/>
                <w:bCs/>
              </w:rPr>
              <w:t>limit</w:t>
            </w:r>
          </w:p>
        </w:tc>
        <w:tc>
          <w:tcPr>
            <w:tcW w:w="660" w:type="pct"/>
            <w:tcBorders>
              <w:top w:val="single" w:sz="4" w:space="0" w:color="auto"/>
              <w:bottom w:val="single" w:sz="4" w:space="0" w:color="auto"/>
            </w:tcBorders>
          </w:tcPr>
          <w:p w14:paraId="1AC2A4E0" w14:textId="77777777" w:rsidR="00454C41" w:rsidRDefault="005705E8">
            <w:pPr>
              <w:spacing w:line="360" w:lineRule="auto"/>
              <w:rPr>
                <w:rFonts w:ascii="Book Antiqua" w:hAnsi="Book Antiqua"/>
                <w:b/>
                <w:bCs/>
              </w:rPr>
            </w:pPr>
            <w:r>
              <w:rPr>
                <w:rFonts w:ascii="Book Antiqua" w:hAnsi="Book Antiqua"/>
                <w:b/>
                <w:bCs/>
              </w:rPr>
              <w:t>Upper</w:t>
            </w:r>
            <w:r>
              <w:rPr>
                <w:rFonts w:ascii="Book Antiqua" w:hAnsi="Book Antiqua" w:hint="eastAsia"/>
                <w:b/>
                <w:bCs/>
              </w:rPr>
              <w:t xml:space="preserve"> </w:t>
            </w:r>
            <w:r>
              <w:rPr>
                <w:rFonts w:ascii="Book Antiqua" w:hAnsi="Book Antiqua"/>
                <w:b/>
                <w:bCs/>
              </w:rPr>
              <w:t>limit</w:t>
            </w:r>
          </w:p>
        </w:tc>
        <w:tc>
          <w:tcPr>
            <w:tcW w:w="571" w:type="pct"/>
            <w:vMerge/>
            <w:tcBorders>
              <w:bottom w:val="single" w:sz="4" w:space="0" w:color="auto"/>
            </w:tcBorders>
          </w:tcPr>
          <w:p w14:paraId="383BF3D3" w14:textId="77777777" w:rsidR="00454C41" w:rsidRDefault="00454C41">
            <w:pPr>
              <w:spacing w:line="360" w:lineRule="auto"/>
              <w:rPr>
                <w:rFonts w:ascii="Book Antiqua" w:hAnsi="Book Antiqua"/>
              </w:rPr>
            </w:pPr>
          </w:p>
        </w:tc>
      </w:tr>
      <w:tr w:rsidR="00454C41" w14:paraId="47C190EE" w14:textId="77777777">
        <w:tc>
          <w:tcPr>
            <w:tcW w:w="5000" w:type="pct"/>
            <w:gridSpan w:val="8"/>
          </w:tcPr>
          <w:p w14:paraId="4B95AAAD" w14:textId="77777777" w:rsidR="00454C41" w:rsidRDefault="005705E8">
            <w:pPr>
              <w:spacing w:line="360" w:lineRule="auto"/>
              <w:rPr>
                <w:rFonts w:ascii="Book Antiqua" w:hAnsi="Book Antiqua"/>
              </w:rPr>
            </w:pPr>
            <w:r>
              <w:rPr>
                <w:rFonts w:ascii="Book Antiqua" w:hAnsi="Book Antiqua"/>
              </w:rPr>
              <w:t>IMBT</w:t>
            </w:r>
          </w:p>
        </w:tc>
      </w:tr>
      <w:tr w:rsidR="00454C41" w14:paraId="1CC86EE9" w14:textId="77777777">
        <w:tc>
          <w:tcPr>
            <w:tcW w:w="956" w:type="pct"/>
          </w:tcPr>
          <w:p w14:paraId="67E1CB62" w14:textId="77777777" w:rsidR="00454C41" w:rsidRDefault="005705E8">
            <w:pPr>
              <w:spacing w:line="360" w:lineRule="auto"/>
              <w:rPr>
                <w:rFonts w:ascii="Book Antiqua" w:hAnsi="Book Antiqua"/>
              </w:rPr>
            </w:pPr>
            <w:r>
              <w:rPr>
                <w:rFonts w:ascii="Book Antiqua" w:hAnsi="Book Antiqua"/>
              </w:rPr>
              <w:t>BMI ≥ 25 kg/m</w:t>
            </w:r>
            <w:r>
              <w:rPr>
                <w:rFonts w:ascii="Book Antiqua" w:hAnsi="Book Antiqua"/>
                <w:vertAlign w:val="superscript"/>
              </w:rPr>
              <w:t>2</w:t>
            </w:r>
          </w:p>
        </w:tc>
        <w:tc>
          <w:tcPr>
            <w:tcW w:w="376" w:type="pct"/>
          </w:tcPr>
          <w:p w14:paraId="5C444F08" w14:textId="77777777" w:rsidR="00454C41" w:rsidRDefault="005705E8">
            <w:pPr>
              <w:spacing w:line="360" w:lineRule="auto"/>
              <w:rPr>
                <w:rFonts w:ascii="Book Antiqua" w:hAnsi="Book Antiqua"/>
              </w:rPr>
            </w:pPr>
            <w:r>
              <w:rPr>
                <w:rFonts w:ascii="Book Antiqua" w:hAnsi="Book Antiqua"/>
              </w:rPr>
              <w:t>2.123</w:t>
            </w:r>
          </w:p>
        </w:tc>
        <w:tc>
          <w:tcPr>
            <w:tcW w:w="636" w:type="pct"/>
          </w:tcPr>
          <w:p w14:paraId="4398DD58" w14:textId="77777777" w:rsidR="00454C41" w:rsidRDefault="005705E8">
            <w:pPr>
              <w:spacing w:line="360" w:lineRule="auto"/>
              <w:rPr>
                <w:rFonts w:ascii="Book Antiqua" w:hAnsi="Book Antiqua"/>
              </w:rPr>
            </w:pPr>
            <w:r>
              <w:rPr>
                <w:rFonts w:ascii="Book Antiqua" w:hAnsi="Book Antiqua"/>
              </w:rPr>
              <w:t>0.810</w:t>
            </w:r>
          </w:p>
        </w:tc>
        <w:tc>
          <w:tcPr>
            <w:tcW w:w="475" w:type="pct"/>
          </w:tcPr>
          <w:p w14:paraId="5A7040F9" w14:textId="77777777" w:rsidR="00454C41" w:rsidRDefault="005705E8">
            <w:pPr>
              <w:spacing w:line="360" w:lineRule="auto"/>
              <w:rPr>
                <w:rFonts w:ascii="Book Antiqua" w:hAnsi="Book Antiqua"/>
              </w:rPr>
            </w:pPr>
            <w:r>
              <w:rPr>
                <w:rFonts w:ascii="Book Antiqua" w:hAnsi="Book Antiqua"/>
              </w:rPr>
              <w:t>6.862</w:t>
            </w:r>
          </w:p>
        </w:tc>
        <w:tc>
          <w:tcPr>
            <w:tcW w:w="660" w:type="pct"/>
          </w:tcPr>
          <w:p w14:paraId="1F797FA7" w14:textId="77777777" w:rsidR="00454C41" w:rsidRDefault="005705E8">
            <w:pPr>
              <w:spacing w:line="360" w:lineRule="auto"/>
              <w:rPr>
                <w:rFonts w:ascii="Book Antiqua" w:hAnsi="Book Antiqua"/>
              </w:rPr>
            </w:pPr>
            <w:r>
              <w:rPr>
                <w:rFonts w:ascii="Book Antiqua" w:hAnsi="Book Antiqua"/>
              </w:rPr>
              <w:t>8.357</w:t>
            </w:r>
          </w:p>
        </w:tc>
        <w:tc>
          <w:tcPr>
            <w:tcW w:w="666" w:type="pct"/>
          </w:tcPr>
          <w:p w14:paraId="1322F26D" w14:textId="77777777" w:rsidR="00454C41" w:rsidRDefault="005705E8">
            <w:pPr>
              <w:spacing w:line="360" w:lineRule="auto"/>
              <w:rPr>
                <w:rFonts w:ascii="Book Antiqua" w:hAnsi="Book Antiqua"/>
              </w:rPr>
            </w:pPr>
            <w:r>
              <w:rPr>
                <w:rFonts w:ascii="Book Antiqua" w:hAnsi="Book Antiqua"/>
              </w:rPr>
              <w:t>1.707</w:t>
            </w:r>
          </w:p>
        </w:tc>
        <w:tc>
          <w:tcPr>
            <w:tcW w:w="660" w:type="pct"/>
          </w:tcPr>
          <w:p w14:paraId="3EBB0163" w14:textId="77777777" w:rsidR="00454C41" w:rsidRDefault="005705E8">
            <w:pPr>
              <w:spacing w:line="360" w:lineRule="auto"/>
              <w:rPr>
                <w:rFonts w:ascii="Book Antiqua" w:hAnsi="Book Antiqua"/>
              </w:rPr>
            </w:pPr>
            <w:r>
              <w:rPr>
                <w:rFonts w:ascii="Book Antiqua" w:hAnsi="Book Antiqua"/>
              </w:rPr>
              <w:t>40.922</w:t>
            </w:r>
          </w:p>
        </w:tc>
        <w:tc>
          <w:tcPr>
            <w:tcW w:w="571" w:type="pct"/>
          </w:tcPr>
          <w:p w14:paraId="2730F8E0" w14:textId="77777777" w:rsidR="00454C41" w:rsidRDefault="005705E8">
            <w:pPr>
              <w:spacing w:line="360" w:lineRule="auto"/>
              <w:rPr>
                <w:rFonts w:ascii="Book Antiqua" w:hAnsi="Book Antiqua"/>
              </w:rPr>
            </w:pPr>
            <w:r>
              <w:rPr>
                <w:rFonts w:ascii="Book Antiqua" w:hAnsi="Book Antiqua"/>
              </w:rPr>
              <w:t>0.009</w:t>
            </w:r>
          </w:p>
        </w:tc>
      </w:tr>
      <w:tr w:rsidR="00454C41" w14:paraId="232AE9E6" w14:textId="77777777">
        <w:tc>
          <w:tcPr>
            <w:tcW w:w="956" w:type="pct"/>
          </w:tcPr>
          <w:p w14:paraId="5053A9B3" w14:textId="77777777" w:rsidR="00454C41" w:rsidRDefault="005705E8">
            <w:pPr>
              <w:spacing w:line="360" w:lineRule="auto"/>
              <w:rPr>
                <w:rFonts w:ascii="Book Antiqua" w:hAnsi="Book Antiqua"/>
              </w:rPr>
            </w:pPr>
            <w:r>
              <w:rPr>
                <w:rFonts w:ascii="Book Antiqua" w:hAnsi="Book Antiqua"/>
              </w:rPr>
              <w:t>Neoadjuvant chemotherapy</w:t>
            </w:r>
          </w:p>
        </w:tc>
        <w:tc>
          <w:tcPr>
            <w:tcW w:w="376" w:type="pct"/>
          </w:tcPr>
          <w:p w14:paraId="34A215B0" w14:textId="77777777" w:rsidR="00454C41" w:rsidRDefault="005705E8">
            <w:pPr>
              <w:spacing w:line="360" w:lineRule="auto"/>
              <w:rPr>
                <w:rFonts w:ascii="Book Antiqua" w:hAnsi="Book Antiqua"/>
              </w:rPr>
            </w:pPr>
            <w:r>
              <w:rPr>
                <w:rFonts w:ascii="Book Antiqua" w:hAnsi="Book Antiqua"/>
              </w:rPr>
              <w:t>1.326</w:t>
            </w:r>
          </w:p>
        </w:tc>
        <w:tc>
          <w:tcPr>
            <w:tcW w:w="636" w:type="pct"/>
          </w:tcPr>
          <w:p w14:paraId="4926DCB9" w14:textId="77777777" w:rsidR="00454C41" w:rsidRDefault="005705E8">
            <w:pPr>
              <w:spacing w:line="360" w:lineRule="auto"/>
              <w:rPr>
                <w:rFonts w:ascii="Book Antiqua" w:hAnsi="Book Antiqua"/>
              </w:rPr>
            </w:pPr>
            <w:r>
              <w:rPr>
                <w:rFonts w:ascii="Book Antiqua" w:hAnsi="Book Antiqua"/>
              </w:rPr>
              <w:t>0.805</w:t>
            </w:r>
          </w:p>
        </w:tc>
        <w:tc>
          <w:tcPr>
            <w:tcW w:w="475" w:type="pct"/>
          </w:tcPr>
          <w:p w14:paraId="72EE9299" w14:textId="77777777" w:rsidR="00454C41" w:rsidRDefault="005705E8">
            <w:pPr>
              <w:spacing w:line="360" w:lineRule="auto"/>
              <w:rPr>
                <w:rFonts w:ascii="Book Antiqua" w:hAnsi="Book Antiqua"/>
              </w:rPr>
            </w:pPr>
            <w:r>
              <w:rPr>
                <w:rFonts w:ascii="Book Antiqua" w:hAnsi="Book Antiqua"/>
              </w:rPr>
              <w:t>2.715</w:t>
            </w:r>
          </w:p>
        </w:tc>
        <w:tc>
          <w:tcPr>
            <w:tcW w:w="660" w:type="pct"/>
          </w:tcPr>
          <w:p w14:paraId="457AFF47" w14:textId="77777777" w:rsidR="00454C41" w:rsidRDefault="005705E8">
            <w:pPr>
              <w:spacing w:line="360" w:lineRule="auto"/>
              <w:rPr>
                <w:rFonts w:ascii="Book Antiqua" w:hAnsi="Book Antiqua"/>
              </w:rPr>
            </w:pPr>
            <w:r>
              <w:rPr>
                <w:rFonts w:ascii="Book Antiqua" w:hAnsi="Book Antiqua"/>
              </w:rPr>
              <w:t>3.767</w:t>
            </w:r>
          </w:p>
        </w:tc>
        <w:tc>
          <w:tcPr>
            <w:tcW w:w="666" w:type="pct"/>
          </w:tcPr>
          <w:p w14:paraId="1AA01ED6" w14:textId="77777777" w:rsidR="00454C41" w:rsidRDefault="005705E8">
            <w:pPr>
              <w:spacing w:line="360" w:lineRule="auto"/>
              <w:rPr>
                <w:rFonts w:ascii="Book Antiqua" w:hAnsi="Book Antiqua"/>
              </w:rPr>
            </w:pPr>
            <w:r>
              <w:rPr>
                <w:rFonts w:ascii="Book Antiqua" w:hAnsi="Book Antiqua"/>
              </w:rPr>
              <w:t>0.778</w:t>
            </w:r>
          </w:p>
        </w:tc>
        <w:tc>
          <w:tcPr>
            <w:tcW w:w="660" w:type="pct"/>
          </w:tcPr>
          <w:p w14:paraId="0BCBBBA1" w14:textId="77777777" w:rsidR="00454C41" w:rsidRDefault="005705E8">
            <w:pPr>
              <w:spacing w:line="360" w:lineRule="auto"/>
              <w:rPr>
                <w:rFonts w:ascii="Book Antiqua" w:hAnsi="Book Antiqua"/>
              </w:rPr>
            </w:pPr>
            <w:r>
              <w:rPr>
                <w:rFonts w:ascii="Book Antiqua" w:hAnsi="Book Antiqua"/>
              </w:rPr>
              <w:t>18.245</w:t>
            </w:r>
          </w:p>
        </w:tc>
        <w:tc>
          <w:tcPr>
            <w:tcW w:w="571" w:type="pct"/>
          </w:tcPr>
          <w:p w14:paraId="21E9D8B2" w14:textId="77777777" w:rsidR="00454C41" w:rsidRDefault="005705E8">
            <w:pPr>
              <w:spacing w:line="360" w:lineRule="auto"/>
              <w:rPr>
                <w:rFonts w:ascii="Book Antiqua" w:hAnsi="Book Antiqua"/>
              </w:rPr>
            </w:pPr>
            <w:r>
              <w:rPr>
                <w:rFonts w:ascii="Book Antiqua" w:hAnsi="Book Antiqua"/>
              </w:rPr>
              <w:t>0.099</w:t>
            </w:r>
          </w:p>
        </w:tc>
      </w:tr>
      <w:tr w:rsidR="00454C41" w14:paraId="41F45EB5" w14:textId="77777777">
        <w:tc>
          <w:tcPr>
            <w:tcW w:w="956" w:type="pct"/>
          </w:tcPr>
          <w:p w14:paraId="405BF01A" w14:textId="77777777" w:rsidR="00454C41" w:rsidRDefault="005705E8">
            <w:pPr>
              <w:spacing w:line="360" w:lineRule="auto"/>
              <w:rPr>
                <w:rFonts w:ascii="Book Antiqua" w:hAnsi="Book Antiqua"/>
              </w:rPr>
            </w:pPr>
            <w:r>
              <w:rPr>
                <w:rFonts w:ascii="Book Antiqua" w:hAnsi="Book Antiqua"/>
              </w:rPr>
              <w:t>Operation time ≥ 4 h</w:t>
            </w:r>
          </w:p>
        </w:tc>
        <w:tc>
          <w:tcPr>
            <w:tcW w:w="376" w:type="pct"/>
          </w:tcPr>
          <w:p w14:paraId="2216DD3B" w14:textId="77777777" w:rsidR="00454C41" w:rsidRDefault="005705E8">
            <w:pPr>
              <w:spacing w:line="360" w:lineRule="auto"/>
              <w:rPr>
                <w:rFonts w:ascii="Book Antiqua" w:hAnsi="Book Antiqua"/>
              </w:rPr>
            </w:pPr>
            <w:r>
              <w:rPr>
                <w:rFonts w:ascii="Book Antiqua" w:hAnsi="Book Antiqua"/>
              </w:rPr>
              <w:t>4.023</w:t>
            </w:r>
          </w:p>
        </w:tc>
        <w:tc>
          <w:tcPr>
            <w:tcW w:w="636" w:type="pct"/>
          </w:tcPr>
          <w:p w14:paraId="6231D45B" w14:textId="77777777" w:rsidR="00454C41" w:rsidRDefault="005705E8">
            <w:pPr>
              <w:spacing w:line="360" w:lineRule="auto"/>
              <w:rPr>
                <w:rFonts w:ascii="Book Antiqua" w:hAnsi="Book Antiqua"/>
              </w:rPr>
            </w:pPr>
            <w:r>
              <w:rPr>
                <w:rFonts w:ascii="Book Antiqua" w:hAnsi="Book Antiqua"/>
              </w:rPr>
              <w:t>1.319</w:t>
            </w:r>
          </w:p>
        </w:tc>
        <w:tc>
          <w:tcPr>
            <w:tcW w:w="475" w:type="pct"/>
          </w:tcPr>
          <w:p w14:paraId="2CACA28B" w14:textId="77777777" w:rsidR="00454C41" w:rsidRDefault="005705E8">
            <w:pPr>
              <w:spacing w:line="360" w:lineRule="auto"/>
              <w:rPr>
                <w:rFonts w:ascii="Book Antiqua" w:hAnsi="Book Antiqua"/>
              </w:rPr>
            </w:pPr>
            <w:r>
              <w:rPr>
                <w:rFonts w:ascii="Book Antiqua" w:hAnsi="Book Antiqua"/>
              </w:rPr>
              <w:t>9.303</w:t>
            </w:r>
          </w:p>
        </w:tc>
        <w:tc>
          <w:tcPr>
            <w:tcW w:w="660" w:type="pct"/>
          </w:tcPr>
          <w:p w14:paraId="75E46F28" w14:textId="77777777" w:rsidR="00454C41" w:rsidRDefault="005705E8">
            <w:pPr>
              <w:spacing w:line="360" w:lineRule="auto"/>
              <w:rPr>
                <w:rFonts w:ascii="Book Antiqua" w:hAnsi="Book Antiqua"/>
              </w:rPr>
            </w:pPr>
            <w:r>
              <w:rPr>
                <w:rFonts w:ascii="Book Antiqua" w:hAnsi="Book Antiqua"/>
              </w:rPr>
              <w:t>55.881</w:t>
            </w:r>
          </w:p>
        </w:tc>
        <w:tc>
          <w:tcPr>
            <w:tcW w:w="666" w:type="pct"/>
          </w:tcPr>
          <w:p w14:paraId="5789485E" w14:textId="77777777" w:rsidR="00454C41" w:rsidRDefault="005705E8">
            <w:pPr>
              <w:spacing w:line="360" w:lineRule="auto"/>
              <w:rPr>
                <w:rFonts w:ascii="Book Antiqua" w:hAnsi="Book Antiqua"/>
              </w:rPr>
            </w:pPr>
            <w:r>
              <w:rPr>
                <w:rFonts w:ascii="Book Antiqua" w:hAnsi="Book Antiqua"/>
              </w:rPr>
              <w:t>4.212</w:t>
            </w:r>
          </w:p>
        </w:tc>
        <w:tc>
          <w:tcPr>
            <w:tcW w:w="660" w:type="pct"/>
          </w:tcPr>
          <w:p w14:paraId="48AA1B49" w14:textId="77777777" w:rsidR="00454C41" w:rsidRDefault="005705E8">
            <w:pPr>
              <w:spacing w:line="360" w:lineRule="auto"/>
              <w:rPr>
                <w:rFonts w:ascii="Book Antiqua" w:hAnsi="Book Antiqua"/>
              </w:rPr>
            </w:pPr>
            <w:r>
              <w:rPr>
                <w:rFonts w:ascii="Book Antiqua" w:hAnsi="Book Antiqua"/>
              </w:rPr>
              <w:t>741.381</w:t>
            </w:r>
          </w:p>
        </w:tc>
        <w:tc>
          <w:tcPr>
            <w:tcW w:w="571" w:type="pct"/>
          </w:tcPr>
          <w:p w14:paraId="40E590E4" w14:textId="77777777" w:rsidR="00454C41" w:rsidRDefault="005705E8">
            <w:pPr>
              <w:spacing w:line="360" w:lineRule="auto"/>
              <w:rPr>
                <w:rFonts w:ascii="Book Antiqua" w:hAnsi="Book Antiqua"/>
              </w:rPr>
            </w:pPr>
            <w:r>
              <w:rPr>
                <w:rFonts w:ascii="Book Antiqua" w:hAnsi="Book Antiqua"/>
              </w:rPr>
              <w:t>0.002</w:t>
            </w:r>
          </w:p>
        </w:tc>
      </w:tr>
      <w:tr w:rsidR="00454C41" w14:paraId="70573BE0" w14:textId="77777777">
        <w:tc>
          <w:tcPr>
            <w:tcW w:w="956" w:type="pct"/>
          </w:tcPr>
          <w:p w14:paraId="56E22476" w14:textId="77777777" w:rsidR="00454C41" w:rsidRDefault="005705E8">
            <w:pPr>
              <w:spacing w:line="360" w:lineRule="auto"/>
              <w:rPr>
                <w:rFonts w:ascii="Book Antiqua" w:hAnsi="Book Antiqua"/>
              </w:rPr>
            </w:pPr>
            <w:r>
              <w:rPr>
                <w:rFonts w:ascii="Book Antiqua" w:hAnsi="Book Antiqua"/>
              </w:rPr>
              <w:t>Inexperienced surgeons</w:t>
            </w:r>
          </w:p>
        </w:tc>
        <w:tc>
          <w:tcPr>
            <w:tcW w:w="376" w:type="pct"/>
          </w:tcPr>
          <w:p w14:paraId="3C9DB37C" w14:textId="77777777" w:rsidR="00454C41" w:rsidRDefault="005705E8">
            <w:pPr>
              <w:spacing w:line="360" w:lineRule="auto"/>
              <w:rPr>
                <w:rFonts w:ascii="Book Antiqua" w:hAnsi="Book Antiqua"/>
              </w:rPr>
            </w:pPr>
            <w:r>
              <w:rPr>
                <w:rFonts w:ascii="Book Antiqua" w:hAnsi="Book Antiqua"/>
              </w:rPr>
              <w:t>2.727</w:t>
            </w:r>
          </w:p>
        </w:tc>
        <w:tc>
          <w:tcPr>
            <w:tcW w:w="636" w:type="pct"/>
          </w:tcPr>
          <w:p w14:paraId="08FB761D" w14:textId="77777777" w:rsidR="00454C41" w:rsidRDefault="005705E8">
            <w:pPr>
              <w:spacing w:line="360" w:lineRule="auto"/>
              <w:rPr>
                <w:rFonts w:ascii="Book Antiqua" w:hAnsi="Book Antiqua"/>
              </w:rPr>
            </w:pPr>
            <w:r>
              <w:rPr>
                <w:rFonts w:ascii="Book Antiqua" w:hAnsi="Book Antiqua"/>
              </w:rPr>
              <w:t>1.052</w:t>
            </w:r>
          </w:p>
        </w:tc>
        <w:tc>
          <w:tcPr>
            <w:tcW w:w="475" w:type="pct"/>
          </w:tcPr>
          <w:p w14:paraId="31EEF6C0" w14:textId="77777777" w:rsidR="00454C41" w:rsidRDefault="005705E8">
            <w:pPr>
              <w:spacing w:line="360" w:lineRule="auto"/>
              <w:rPr>
                <w:rFonts w:ascii="Book Antiqua" w:hAnsi="Book Antiqua"/>
              </w:rPr>
            </w:pPr>
            <w:r>
              <w:rPr>
                <w:rFonts w:ascii="Book Antiqua" w:hAnsi="Book Antiqua"/>
              </w:rPr>
              <w:t>6.719</w:t>
            </w:r>
          </w:p>
        </w:tc>
        <w:tc>
          <w:tcPr>
            <w:tcW w:w="660" w:type="pct"/>
          </w:tcPr>
          <w:p w14:paraId="377CF0C7" w14:textId="77777777" w:rsidR="00454C41" w:rsidRDefault="005705E8">
            <w:pPr>
              <w:spacing w:line="360" w:lineRule="auto"/>
              <w:rPr>
                <w:rFonts w:ascii="Book Antiqua" w:hAnsi="Book Antiqua"/>
              </w:rPr>
            </w:pPr>
            <w:r>
              <w:rPr>
                <w:rFonts w:ascii="Book Antiqua" w:hAnsi="Book Antiqua"/>
              </w:rPr>
              <w:t>15.286</w:t>
            </w:r>
          </w:p>
        </w:tc>
        <w:tc>
          <w:tcPr>
            <w:tcW w:w="666" w:type="pct"/>
          </w:tcPr>
          <w:p w14:paraId="4F2DD1A4" w14:textId="77777777" w:rsidR="00454C41" w:rsidRDefault="005705E8">
            <w:pPr>
              <w:spacing w:line="360" w:lineRule="auto"/>
              <w:rPr>
                <w:rFonts w:ascii="Book Antiqua" w:hAnsi="Book Antiqua"/>
              </w:rPr>
            </w:pPr>
            <w:r>
              <w:rPr>
                <w:rFonts w:ascii="Book Antiqua" w:hAnsi="Book Antiqua"/>
              </w:rPr>
              <w:t>1.944</w:t>
            </w:r>
          </w:p>
        </w:tc>
        <w:tc>
          <w:tcPr>
            <w:tcW w:w="660" w:type="pct"/>
          </w:tcPr>
          <w:p w14:paraId="2BD06821" w14:textId="77777777" w:rsidR="00454C41" w:rsidRDefault="005705E8">
            <w:pPr>
              <w:spacing w:line="360" w:lineRule="auto"/>
              <w:rPr>
                <w:rFonts w:ascii="Book Antiqua" w:hAnsi="Book Antiqua"/>
              </w:rPr>
            </w:pPr>
            <w:r>
              <w:rPr>
                <w:rFonts w:ascii="Book Antiqua" w:hAnsi="Book Antiqua"/>
              </w:rPr>
              <w:t>120.167</w:t>
            </w:r>
          </w:p>
        </w:tc>
        <w:tc>
          <w:tcPr>
            <w:tcW w:w="571" w:type="pct"/>
          </w:tcPr>
          <w:p w14:paraId="753794E0" w14:textId="77777777" w:rsidR="00454C41" w:rsidRDefault="005705E8">
            <w:pPr>
              <w:spacing w:line="360" w:lineRule="auto"/>
              <w:rPr>
                <w:rFonts w:ascii="Book Antiqua" w:hAnsi="Book Antiqua"/>
              </w:rPr>
            </w:pPr>
            <w:r>
              <w:rPr>
                <w:rFonts w:ascii="Book Antiqua" w:hAnsi="Book Antiqua"/>
              </w:rPr>
              <w:t>0.010</w:t>
            </w:r>
          </w:p>
        </w:tc>
      </w:tr>
      <w:tr w:rsidR="00454C41" w14:paraId="01A921A9" w14:textId="77777777">
        <w:tc>
          <w:tcPr>
            <w:tcW w:w="5000" w:type="pct"/>
            <w:gridSpan w:val="8"/>
          </w:tcPr>
          <w:p w14:paraId="5DA0ECCB" w14:textId="77777777" w:rsidR="00454C41" w:rsidRDefault="005705E8">
            <w:pPr>
              <w:spacing w:line="360" w:lineRule="auto"/>
              <w:rPr>
                <w:rFonts w:ascii="Book Antiqua" w:hAnsi="Book Antiqua"/>
              </w:rPr>
            </w:pPr>
            <w:r>
              <w:rPr>
                <w:rFonts w:ascii="Book Antiqua" w:hAnsi="Book Antiqua"/>
              </w:rPr>
              <w:t>PAL</w:t>
            </w:r>
          </w:p>
        </w:tc>
      </w:tr>
      <w:tr w:rsidR="00454C41" w14:paraId="0167DE08" w14:textId="77777777">
        <w:trPr>
          <w:trHeight w:val="355"/>
        </w:trPr>
        <w:tc>
          <w:tcPr>
            <w:tcW w:w="956" w:type="pct"/>
          </w:tcPr>
          <w:p w14:paraId="507CF1D0" w14:textId="77777777" w:rsidR="00454C41" w:rsidRDefault="005705E8">
            <w:pPr>
              <w:spacing w:line="360" w:lineRule="auto"/>
              <w:rPr>
                <w:rFonts w:ascii="Book Antiqua" w:hAnsi="Book Antiqua"/>
              </w:rPr>
            </w:pPr>
            <w:r>
              <w:rPr>
                <w:rFonts w:ascii="Book Antiqua" w:hAnsi="Book Antiqua"/>
              </w:rPr>
              <w:t>BMI &gt; 25 kg/m</w:t>
            </w:r>
            <w:r>
              <w:rPr>
                <w:rFonts w:ascii="Book Antiqua" w:hAnsi="Book Antiqua"/>
                <w:vertAlign w:val="superscript"/>
              </w:rPr>
              <w:t>2</w:t>
            </w:r>
          </w:p>
        </w:tc>
        <w:tc>
          <w:tcPr>
            <w:tcW w:w="376" w:type="pct"/>
          </w:tcPr>
          <w:p w14:paraId="645592DA" w14:textId="77777777" w:rsidR="00454C41" w:rsidRDefault="005705E8">
            <w:pPr>
              <w:spacing w:line="360" w:lineRule="auto"/>
              <w:rPr>
                <w:rFonts w:ascii="Book Antiqua" w:hAnsi="Book Antiqua"/>
              </w:rPr>
            </w:pPr>
            <w:r>
              <w:rPr>
                <w:rFonts w:ascii="Book Antiqua" w:hAnsi="Book Antiqua"/>
              </w:rPr>
              <w:t>1.289</w:t>
            </w:r>
          </w:p>
        </w:tc>
        <w:tc>
          <w:tcPr>
            <w:tcW w:w="636" w:type="pct"/>
          </w:tcPr>
          <w:p w14:paraId="41EF95C7" w14:textId="77777777" w:rsidR="00454C41" w:rsidRDefault="005705E8">
            <w:pPr>
              <w:spacing w:line="360" w:lineRule="auto"/>
              <w:rPr>
                <w:rFonts w:ascii="Book Antiqua" w:hAnsi="Book Antiqua"/>
              </w:rPr>
            </w:pPr>
            <w:r>
              <w:rPr>
                <w:rFonts w:ascii="Book Antiqua" w:hAnsi="Book Antiqua"/>
              </w:rPr>
              <w:t>0.858</w:t>
            </w:r>
          </w:p>
        </w:tc>
        <w:tc>
          <w:tcPr>
            <w:tcW w:w="475" w:type="pct"/>
          </w:tcPr>
          <w:p w14:paraId="1F51D24E" w14:textId="77777777" w:rsidR="00454C41" w:rsidRDefault="005705E8">
            <w:pPr>
              <w:spacing w:line="360" w:lineRule="auto"/>
              <w:rPr>
                <w:rFonts w:ascii="Book Antiqua" w:hAnsi="Book Antiqua"/>
              </w:rPr>
            </w:pPr>
            <w:r>
              <w:rPr>
                <w:rFonts w:ascii="Book Antiqua" w:hAnsi="Book Antiqua"/>
              </w:rPr>
              <w:t>2.259</w:t>
            </w:r>
          </w:p>
        </w:tc>
        <w:tc>
          <w:tcPr>
            <w:tcW w:w="660" w:type="pct"/>
          </w:tcPr>
          <w:p w14:paraId="20FDBA1A" w14:textId="77777777" w:rsidR="00454C41" w:rsidRDefault="005705E8">
            <w:pPr>
              <w:spacing w:line="360" w:lineRule="auto"/>
              <w:rPr>
                <w:rFonts w:ascii="Book Antiqua" w:hAnsi="Book Antiqua"/>
              </w:rPr>
            </w:pPr>
            <w:r>
              <w:rPr>
                <w:rFonts w:ascii="Book Antiqua" w:hAnsi="Book Antiqua"/>
              </w:rPr>
              <w:t>3.630</w:t>
            </w:r>
          </w:p>
        </w:tc>
        <w:tc>
          <w:tcPr>
            <w:tcW w:w="666" w:type="pct"/>
          </w:tcPr>
          <w:p w14:paraId="40D94106" w14:textId="77777777" w:rsidR="00454C41" w:rsidRDefault="005705E8">
            <w:pPr>
              <w:spacing w:line="360" w:lineRule="auto"/>
              <w:rPr>
                <w:rFonts w:ascii="Book Antiqua" w:hAnsi="Book Antiqua"/>
              </w:rPr>
            </w:pPr>
            <w:r>
              <w:rPr>
                <w:rFonts w:ascii="Book Antiqua" w:hAnsi="Book Antiqua"/>
              </w:rPr>
              <w:t>0.676</w:t>
            </w:r>
          </w:p>
        </w:tc>
        <w:tc>
          <w:tcPr>
            <w:tcW w:w="660" w:type="pct"/>
          </w:tcPr>
          <w:p w14:paraId="69A06B41" w14:textId="77777777" w:rsidR="00454C41" w:rsidRDefault="005705E8">
            <w:pPr>
              <w:spacing w:line="360" w:lineRule="auto"/>
              <w:rPr>
                <w:rFonts w:ascii="Book Antiqua" w:hAnsi="Book Antiqua"/>
              </w:rPr>
            </w:pPr>
            <w:r>
              <w:rPr>
                <w:rFonts w:ascii="Book Antiqua" w:hAnsi="Book Antiqua"/>
              </w:rPr>
              <w:t>19.498</w:t>
            </w:r>
          </w:p>
        </w:tc>
        <w:tc>
          <w:tcPr>
            <w:tcW w:w="571" w:type="pct"/>
          </w:tcPr>
          <w:p w14:paraId="4A3F81EB" w14:textId="77777777" w:rsidR="00454C41" w:rsidRDefault="005705E8">
            <w:pPr>
              <w:spacing w:line="360" w:lineRule="auto"/>
              <w:rPr>
                <w:rFonts w:ascii="Book Antiqua" w:hAnsi="Book Antiqua"/>
              </w:rPr>
            </w:pPr>
            <w:r>
              <w:rPr>
                <w:rFonts w:ascii="Book Antiqua" w:hAnsi="Book Antiqua"/>
              </w:rPr>
              <w:t>0.133</w:t>
            </w:r>
          </w:p>
        </w:tc>
      </w:tr>
      <w:tr w:rsidR="00454C41" w14:paraId="68B594D0" w14:textId="77777777">
        <w:tc>
          <w:tcPr>
            <w:tcW w:w="956" w:type="pct"/>
          </w:tcPr>
          <w:p w14:paraId="08BD7B3A" w14:textId="77777777" w:rsidR="00454C41" w:rsidRDefault="005705E8">
            <w:pPr>
              <w:spacing w:line="360" w:lineRule="auto"/>
              <w:rPr>
                <w:rFonts w:ascii="Book Antiqua" w:hAnsi="Book Antiqua"/>
              </w:rPr>
            </w:pPr>
            <w:r>
              <w:rPr>
                <w:rFonts w:ascii="Book Antiqua" w:hAnsi="Book Antiqua"/>
              </w:rPr>
              <w:t>Preoperative complications</w:t>
            </w:r>
          </w:p>
        </w:tc>
        <w:tc>
          <w:tcPr>
            <w:tcW w:w="376" w:type="pct"/>
          </w:tcPr>
          <w:p w14:paraId="682D1AE3" w14:textId="77777777" w:rsidR="00454C41" w:rsidRDefault="005705E8">
            <w:pPr>
              <w:spacing w:line="360" w:lineRule="auto"/>
              <w:rPr>
                <w:rFonts w:ascii="Book Antiqua" w:hAnsi="Book Antiqua"/>
              </w:rPr>
            </w:pPr>
            <w:r>
              <w:rPr>
                <w:rFonts w:ascii="Book Antiqua" w:hAnsi="Book Antiqua"/>
              </w:rPr>
              <w:t>2.575</w:t>
            </w:r>
          </w:p>
        </w:tc>
        <w:tc>
          <w:tcPr>
            <w:tcW w:w="636" w:type="pct"/>
          </w:tcPr>
          <w:p w14:paraId="256D725C" w14:textId="77777777" w:rsidR="00454C41" w:rsidRDefault="005705E8">
            <w:pPr>
              <w:spacing w:line="360" w:lineRule="auto"/>
              <w:rPr>
                <w:rFonts w:ascii="Book Antiqua" w:hAnsi="Book Antiqua"/>
              </w:rPr>
            </w:pPr>
            <w:r>
              <w:rPr>
                <w:rFonts w:ascii="Book Antiqua" w:hAnsi="Book Antiqua"/>
              </w:rPr>
              <w:t>1.081</w:t>
            </w:r>
          </w:p>
        </w:tc>
        <w:tc>
          <w:tcPr>
            <w:tcW w:w="475" w:type="pct"/>
          </w:tcPr>
          <w:p w14:paraId="72C90730" w14:textId="77777777" w:rsidR="00454C41" w:rsidRDefault="005705E8">
            <w:pPr>
              <w:spacing w:line="360" w:lineRule="auto"/>
              <w:rPr>
                <w:rFonts w:ascii="Book Antiqua" w:hAnsi="Book Antiqua"/>
              </w:rPr>
            </w:pPr>
            <w:r>
              <w:rPr>
                <w:rFonts w:ascii="Book Antiqua" w:hAnsi="Book Antiqua"/>
              </w:rPr>
              <w:t>5.671</w:t>
            </w:r>
          </w:p>
        </w:tc>
        <w:tc>
          <w:tcPr>
            <w:tcW w:w="660" w:type="pct"/>
          </w:tcPr>
          <w:p w14:paraId="2525BF7D" w14:textId="77777777" w:rsidR="00454C41" w:rsidRDefault="005705E8">
            <w:pPr>
              <w:spacing w:line="360" w:lineRule="auto"/>
              <w:rPr>
                <w:rFonts w:ascii="Book Antiqua" w:hAnsi="Book Antiqua"/>
              </w:rPr>
            </w:pPr>
            <w:r>
              <w:rPr>
                <w:rFonts w:ascii="Book Antiqua" w:hAnsi="Book Antiqua"/>
              </w:rPr>
              <w:t>13.128</w:t>
            </w:r>
          </w:p>
        </w:tc>
        <w:tc>
          <w:tcPr>
            <w:tcW w:w="666" w:type="pct"/>
          </w:tcPr>
          <w:p w14:paraId="342FEC69" w14:textId="77777777" w:rsidR="00454C41" w:rsidRDefault="005705E8">
            <w:pPr>
              <w:spacing w:line="360" w:lineRule="auto"/>
              <w:rPr>
                <w:rFonts w:ascii="Book Antiqua" w:hAnsi="Book Antiqua"/>
              </w:rPr>
            </w:pPr>
            <w:r>
              <w:rPr>
                <w:rFonts w:ascii="Book Antiqua" w:hAnsi="Book Antiqua"/>
              </w:rPr>
              <w:t>1.577</w:t>
            </w:r>
          </w:p>
        </w:tc>
        <w:tc>
          <w:tcPr>
            <w:tcW w:w="660" w:type="pct"/>
          </w:tcPr>
          <w:p w14:paraId="2D8D555B" w14:textId="77777777" w:rsidR="00454C41" w:rsidRDefault="005705E8">
            <w:pPr>
              <w:spacing w:line="360" w:lineRule="auto"/>
              <w:rPr>
                <w:rFonts w:ascii="Book Antiqua" w:hAnsi="Book Antiqua"/>
              </w:rPr>
            </w:pPr>
            <w:r>
              <w:rPr>
                <w:rFonts w:ascii="Book Antiqua" w:hAnsi="Book Antiqua"/>
              </w:rPr>
              <w:t>109.268</w:t>
            </w:r>
          </w:p>
        </w:tc>
        <w:tc>
          <w:tcPr>
            <w:tcW w:w="571" w:type="pct"/>
          </w:tcPr>
          <w:p w14:paraId="22105C67" w14:textId="77777777" w:rsidR="00454C41" w:rsidRDefault="005705E8">
            <w:pPr>
              <w:spacing w:line="360" w:lineRule="auto"/>
              <w:rPr>
                <w:rFonts w:ascii="Book Antiqua" w:hAnsi="Book Antiqua"/>
              </w:rPr>
            </w:pPr>
            <w:r>
              <w:rPr>
                <w:rFonts w:ascii="Book Antiqua" w:hAnsi="Book Antiqua"/>
              </w:rPr>
              <w:t>0.017</w:t>
            </w:r>
          </w:p>
        </w:tc>
      </w:tr>
      <w:tr w:rsidR="00454C41" w14:paraId="7C547C40" w14:textId="77777777">
        <w:tc>
          <w:tcPr>
            <w:tcW w:w="956" w:type="pct"/>
          </w:tcPr>
          <w:p w14:paraId="191ACEA6" w14:textId="77777777" w:rsidR="00454C41" w:rsidRDefault="005705E8">
            <w:pPr>
              <w:spacing w:line="360" w:lineRule="auto"/>
              <w:rPr>
                <w:rFonts w:ascii="Book Antiqua" w:hAnsi="Book Antiqua"/>
              </w:rPr>
            </w:pPr>
            <w:r>
              <w:rPr>
                <w:rFonts w:ascii="Book Antiqua" w:hAnsi="Book Antiqua"/>
              </w:rPr>
              <w:t>Neoadjuvant chemotherapy</w:t>
            </w:r>
          </w:p>
        </w:tc>
        <w:tc>
          <w:tcPr>
            <w:tcW w:w="376" w:type="pct"/>
          </w:tcPr>
          <w:p w14:paraId="34767D0A" w14:textId="77777777" w:rsidR="00454C41" w:rsidRDefault="005705E8">
            <w:pPr>
              <w:spacing w:line="360" w:lineRule="auto"/>
              <w:rPr>
                <w:rFonts w:ascii="Book Antiqua" w:hAnsi="Book Antiqua"/>
              </w:rPr>
            </w:pPr>
            <w:r>
              <w:rPr>
                <w:rFonts w:ascii="Book Antiqua" w:hAnsi="Book Antiqua"/>
              </w:rPr>
              <w:t>1.967</w:t>
            </w:r>
          </w:p>
        </w:tc>
        <w:tc>
          <w:tcPr>
            <w:tcW w:w="636" w:type="pct"/>
          </w:tcPr>
          <w:p w14:paraId="40A7AE17" w14:textId="77777777" w:rsidR="00454C41" w:rsidRDefault="005705E8">
            <w:pPr>
              <w:spacing w:line="360" w:lineRule="auto"/>
              <w:rPr>
                <w:rFonts w:ascii="Book Antiqua" w:hAnsi="Book Antiqua"/>
              </w:rPr>
            </w:pPr>
            <w:r>
              <w:rPr>
                <w:rFonts w:ascii="Book Antiqua" w:hAnsi="Book Antiqua"/>
              </w:rPr>
              <w:t>0.740</w:t>
            </w:r>
          </w:p>
        </w:tc>
        <w:tc>
          <w:tcPr>
            <w:tcW w:w="475" w:type="pct"/>
          </w:tcPr>
          <w:p w14:paraId="7BCE90CD" w14:textId="77777777" w:rsidR="00454C41" w:rsidRDefault="005705E8">
            <w:pPr>
              <w:spacing w:line="360" w:lineRule="auto"/>
              <w:rPr>
                <w:rFonts w:ascii="Book Antiqua" w:hAnsi="Book Antiqua"/>
              </w:rPr>
            </w:pPr>
            <w:r>
              <w:rPr>
                <w:rFonts w:ascii="Book Antiqua" w:hAnsi="Book Antiqua"/>
              </w:rPr>
              <w:t>7.063</w:t>
            </w:r>
          </w:p>
        </w:tc>
        <w:tc>
          <w:tcPr>
            <w:tcW w:w="660" w:type="pct"/>
          </w:tcPr>
          <w:p w14:paraId="3E96109E" w14:textId="77777777" w:rsidR="00454C41" w:rsidRDefault="005705E8">
            <w:pPr>
              <w:spacing w:line="360" w:lineRule="auto"/>
              <w:rPr>
                <w:rFonts w:ascii="Book Antiqua" w:hAnsi="Book Antiqua"/>
              </w:rPr>
            </w:pPr>
            <w:r>
              <w:rPr>
                <w:rFonts w:ascii="Book Antiqua" w:hAnsi="Book Antiqua"/>
              </w:rPr>
              <w:t>7.150</w:t>
            </w:r>
          </w:p>
        </w:tc>
        <w:tc>
          <w:tcPr>
            <w:tcW w:w="666" w:type="pct"/>
          </w:tcPr>
          <w:p w14:paraId="1E0858E3" w14:textId="77777777" w:rsidR="00454C41" w:rsidRDefault="005705E8">
            <w:pPr>
              <w:spacing w:line="360" w:lineRule="auto"/>
              <w:rPr>
                <w:rFonts w:ascii="Book Antiqua" w:hAnsi="Book Antiqua"/>
              </w:rPr>
            </w:pPr>
            <w:r>
              <w:rPr>
                <w:rFonts w:ascii="Book Antiqua" w:hAnsi="Book Antiqua"/>
              </w:rPr>
              <w:t>1.676</w:t>
            </w:r>
          </w:p>
        </w:tc>
        <w:tc>
          <w:tcPr>
            <w:tcW w:w="660" w:type="pct"/>
          </w:tcPr>
          <w:p w14:paraId="4146CDFD" w14:textId="77777777" w:rsidR="00454C41" w:rsidRDefault="005705E8">
            <w:pPr>
              <w:spacing w:line="360" w:lineRule="auto"/>
              <w:rPr>
                <w:rFonts w:ascii="Book Antiqua" w:hAnsi="Book Antiqua"/>
              </w:rPr>
            </w:pPr>
            <w:r>
              <w:rPr>
                <w:rFonts w:ascii="Book Antiqua" w:hAnsi="Book Antiqua"/>
              </w:rPr>
              <w:t>30.506</w:t>
            </w:r>
          </w:p>
        </w:tc>
        <w:tc>
          <w:tcPr>
            <w:tcW w:w="571" w:type="pct"/>
          </w:tcPr>
          <w:p w14:paraId="54592E5D" w14:textId="77777777" w:rsidR="00454C41" w:rsidRDefault="005705E8">
            <w:pPr>
              <w:spacing w:line="360" w:lineRule="auto"/>
              <w:rPr>
                <w:rFonts w:ascii="Book Antiqua" w:hAnsi="Book Antiqua"/>
              </w:rPr>
            </w:pPr>
            <w:r>
              <w:rPr>
                <w:rFonts w:ascii="Book Antiqua" w:hAnsi="Book Antiqua"/>
              </w:rPr>
              <w:t>0.008</w:t>
            </w:r>
          </w:p>
        </w:tc>
      </w:tr>
      <w:tr w:rsidR="00454C41" w14:paraId="60746154" w14:textId="77777777">
        <w:tc>
          <w:tcPr>
            <w:tcW w:w="956" w:type="pct"/>
            <w:tcBorders>
              <w:bottom w:val="single" w:sz="4" w:space="0" w:color="auto"/>
            </w:tcBorders>
          </w:tcPr>
          <w:p w14:paraId="502F949E" w14:textId="77777777" w:rsidR="00454C41" w:rsidRDefault="005705E8">
            <w:pPr>
              <w:spacing w:line="360" w:lineRule="auto"/>
              <w:rPr>
                <w:rFonts w:ascii="Book Antiqua" w:hAnsi="Book Antiqua"/>
              </w:rPr>
            </w:pPr>
            <w:r>
              <w:rPr>
                <w:rFonts w:ascii="Book Antiqua" w:hAnsi="Book Antiqua"/>
              </w:rPr>
              <w:t>TLTG</w:t>
            </w:r>
          </w:p>
        </w:tc>
        <w:tc>
          <w:tcPr>
            <w:tcW w:w="376" w:type="pct"/>
            <w:tcBorders>
              <w:bottom w:val="single" w:sz="4" w:space="0" w:color="auto"/>
            </w:tcBorders>
          </w:tcPr>
          <w:p w14:paraId="4C65447E" w14:textId="77777777" w:rsidR="00454C41" w:rsidRDefault="005705E8">
            <w:pPr>
              <w:spacing w:line="360" w:lineRule="auto"/>
              <w:rPr>
                <w:rFonts w:ascii="Book Antiqua" w:hAnsi="Book Antiqua"/>
              </w:rPr>
            </w:pPr>
            <w:r>
              <w:rPr>
                <w:rFonts w:ascii="Book Antiqua" w:hAnsi="Book Antiqua"/>
              </w:rPr>
              <w:t>2.206</w:t>
            </w:r>
          </w:p>
        </w:tc>
        <w:tc>
          <w:tcPr>
            <w:tcW w:w="636" w:type="pct"/>
            <w:tcBorders>
              <w:bottom w:val="single" w:sz="4" w:space="0" w:color="auto"/>
            </w:tcBorders>
          </w:tcPr>
          <w:p w14:paraId="64018078" w14:textId="77777777" w:rsidR="00454C41" w:rsidRDefault="005705E8">
            <w:pPr>
              <w:spacing w:line="360" w:lineRule="auto"/>
              <w:rPr>
                <w:rFonts w:ascii="Book Antiqua" w:hAnsi="Book Antiqua"/>
              </w:rPr>
            </w:pPr>
            <w:r>
              <w:rPr>
                <w:rFonts w:ascii="Book Antiqua" w:hAnsi="Book Antiqua"/>
              </w:rPr>
              <w:t>1.091</w:t>
            </w:r>
          </w:p>
        </w:tc>
        <w:tc>
          <w:tcPr>
            <w:tcW w:w="475" w:type="pct"/>
            <w:tcBorders>
              <w:bottom w:val="single" w:sz="4" w:space="0" w:color="auto"/>
            </w:tcBorders>
          </w:tcPr>
          <w:p w14:paraId="28AA6E9C" w14:textId="77777777" w:rsidR="00454C41" w:rsidRDefault="005705E8">
            <w:pPr>
              <w:spacing w:line="360" w:lineRule="auto"/>
              <w:rPr>
                <w:rFonts w:ascii="Book Antiqua" w:hAnsi="Book Antiqua"/>
              </w:rPr>
            </w:pPr>
            <w:r>
              <w:rPr>
                <w:rFonts w:ascii="Book Antiqua" w:hAnsi="Book Antiqua"/>
              </w:rPr>
              <w:t>4.083</w:t>
            </w:r>
          </w:p>
        </w:tc>
        <w:tc>
          <w:tcPr>
            <w:tcW w:w="660" w:type="pct"/>
            <w:tcBorders>
              <w:bottom w:val="single" w:sz="4" w:space="0" w:color="auto"/>
            </w:tcBorders>
          </w:tcPr>
          <w:p w14:paraId="2D62298B" w14:textId="77777777" w:rsidR="00454C41" w:rsidRDefault="005705E8">
            <w:pPr>
              <w:spacing w:line="360" w:lineRule="auto"/>
              <w:rPr>
                <w:rFonts w:ascii="Book Antiqua" w:hAnsi="Book Antiqua"/>
              </w:rPr>
            </w:pPr>
            <w:r>
              <w:rPr>
                <w:rFonts w:ascii="Book Antiqua" w:hAnsi="Book Antiqua"/>
              </w:rPr>
              <w:t>9.075</w:t>
            </w:r>
          </w:p>
        </w:tc>
        <w:tc>
          <w:tcPr>
            <w:tcW w:w="666" w:type="pct"/>
            <w:tcBorders>
              <w:bottom w:val="single" w:sz="4" w:space="0" w:color="auto"/>
            </w:tcBorders>
          </w:tcPr>
          <w:p w14:paraId="29E08F4A" w14:textId="77777777" w:rsidR="00454C41" w:rsidRDefault="005705E8">
            <w:pPr>
              <w:spacing w:line="360" w:lineRule="auto"/>
              <w:rPr>
                <w:rFonts w:ascii="Book Antiqua" w:hAnsi="Book Antiqua"/>
              </w:rPr>
            </w:pPr>
            <w:r>
              <w:rPr>
                <w:rFonts w:ascii="Book Antiqua" w:hAnsi="Book Antiqua"/>
              </w:rPr>
              <w:t>1.069</w:t>
            </w:r>
          </w:p>
        </w:tc>
        <w:tc>
          <w:tcPr>
            <w:tcW w:w="660" w:type="pct"/>
            <w:tcBorders>
              <w:bottom w:val="single" w:sz="4" w:space="0" w:color="auto"/>
            </w:tcBorders>
          </w:tcPr>
          <w:p w14:paraId="26E5E2E6" w14:textId="77777777" w:rsidR="00454C41" w:rsidRDefault="005705E8">
            <w:pPr>
              <w:spacing w:line="360" w:lineRule="auto"/>
              <w:rPr>
                <w:rFonts w:ascii="Book Antiqua" w:hAnsi="Book Antiqua"/>
              </w:rPr>
            </w:pPr>
            <w:r>
              <w:rPr>
                <w:rFonts w:ascii="Book Antiqua" w:hAnsi="Book Antiqua"/>
              </w:rPr>
              <w:t>77.070</w:t>
            </w:r>
          </w:p>
        </w:tc>
        <w:tc>
          <w:tcPr>
            <w:tcW w:w="571" w:type="pct"/>
            <w:tcBorders>
              <w:bottom w:val="single" w:sz="4" w:space="0" w:color="auto"/>
            </w:tcBorders>
          </w:tcPr>
          <w:p w14:paraId="5C3E634D" w14:textId="77777777" w:rsidR="00454C41" w:rsidRDefault="005705E8">
            <w:pPr>
              <w:spacing w:line="360" w:lineRule="auto"/>
              <w:rPr>
                <w:rFonts w:ascii="Book Antiqua" w:hAnsi="Book Antiqua"/>
              </w:rPr>
            </w:pPr>
            <w:r>
              <w:rPr>
                <w:rFonts w:ascii="Book Antiqua" w:hAnsi="Book Antiqua"/>
              </w:rPr>
              <w:t>0.043</w:t>
            </w:r>
          </w:p>
        </w:tc>
      </w:tr>
    </w:tbl>
    <w:p w14:paraId="6BC6C3FB" w14:textId="77777777" w:rsidR="00454C41" w:rsidRDefault="005705E8">
      <w:pPr>
        <w:spacing w:line="360" w:lineRule="auto"/>
        <w:rPr>
          <w:rFonts w:ascii="Book Antiqua" w:hAnsi="Book Antiqua"/>
        </w:rPr>
        <w:sectPr w:rsidR="00454C41">
          <w:pgSz w:w="15840" w:h="12240" w:orient="landscape"/>
          <w:pgMar w:top="1440" w:right="1440" w:bottom="1440" w:left="1440" w:header="720" w:footer="720" w:gutter="0"/>
          <w:cols w:space="720"/>
          <w:docGrid w:linePitch="360"/>
        </w:sectPr>
      </w:pPr>
      <w:r>
        <w:rPr>
          <w:rFonts w:ascii="Book Antiqua" w:hAnsi="Book Antiqua"/>
        </w:rPr>
        <w:t xml:space="preserve">IMBT: Intraoperative methylene blue </w:t>
      </w:r>
      <w:r>
        <w:rPr>
          <w:rFonts w:ascii="Book Antiqua" w:hAnsi="Book Antiqua"/>
          <w:lang w:eastAsia="zh-CN"/>
        </w:rPr>
        <w:t>testing</w:t>
      </w:r>
      <w:r>
        <w:rPr>
          <w:rFonts w:ascii="Book Antiqua" w:hAnsi="Book Antiqua"/>
        </w:rPr>
        <w:t xml:space="preserve">; PAL: Postoperative anastomotic leak; BMI: Body mass index; TLTG: Totally laparoscopic total gastrectomy. </w:t>
      </w:r>
    </w:p>
    <w:p w14:paraId="435966AD" w14:textId="77777777" w:rsidR="00454C41" w:rsidRDefault="005705E8">
      <w:pPr>
        <w:spacing w:line="360" w:lineRule="auto"/>
        <w:rPr>
          <w:rFonts w:ascii="Book Antiqua" w:hAnsi="Book Antiqua"/>
          <w:b/>
          <w:bCs/>
        </w:rPr>
      </w:pPr>
      <w:r>
        <w:rPr>
          <w:rFonts w:ascii="Book Antiqua" w:hAnsi="Book Antiqua"/>
          <w:b/>
          <w:bCs/>
        </w:rPr>
        <w:lastRenderedPageBreak/>
        <w:t>Table 6 Characteristics of postoperative anastomotic leaks</w:t>
      </w:r>
    </w:p>
    <w:tbl>
      <w:tblPr>
        <w:tblW w:w="5000" w:type="pct"/>
        <w:tblLook w:val="04A0" w:firstRow="1" w:lastRow="0" w:firstColumn="1" w:lastColumn="0" w:noHBand="0" w:noVBand="1"/>
      </w:tblPr>
      <w:tblGrid>
        <w:gridCol w:w="989"/>
        <w:gridCol w:w="1959"/>
        <w:gridCol w:w="1396"/>
        <w:gridCol w:w="979"/>
        <w:gridCol w:w="1096"/>
        <w:gridCol w:w="3053"/>
        <w:gridCol w:w="1778"/>
        <w:gridCol w:w="1710"/>
      </w:tblGrid>
      <w:tr w:rsidR="00454C41" w14:paraId="3FE16052" w14:textId="77777777">
        <w:trPr>
          <w:trHeight w:val="1928"/>
        </w:trPr>
        <w:tc>
          <w:tcPr>
            <w:tcW w:w="349" w:type="pct"/>
            <w:tcBorders>
              <w:top w:val="single" w:sz="4" w:space="0" w:color="auto"/>
              <w:bottom w:val="single" w:sz="4" w:space="0" w:color="auto"/>
            </w:tcBorders>
          </w:tcPr>
          <w:p w14:paraId="57C4C34D" w14:textId="77777777" w:rsidR="00454C41" w:rsidRDefault="005705E8">
            <w:pPr>
              <w:spacing w:line="360" w:lineRule="auto"/>
              <w:rPr>
                <w:rFonts w:ascii="Book Antiqua" w:hAnsi="Book Antiqua"/>
                <w:b/>
                <w:bCs/>
              </w:rPr>
            </w:pPr>
            <w:r>
              <w:rPr>
                <w:rFonts w:ascii="Book Antiqua" w:hAnsi="Book Antiqua"/>
                <w:b/>
                <w:bCs/>
              </w:rPr>
              <w:t>Patient No.</w:t>
            </w:r>
          </w:p>
        </w:tc>
        <w:tc>
          <w:tcPr>
            <w:tcW w:w="778" w:type="pct"/>
            <w:tcBorders>
              <w:top w:val="single" w:sz="4" w:space="0" w:color="auto"/>
              <w:bottom w:val="single" w:sz="4" w:space="0" w:color="auto"/>
            </w:tcBorders>
          </w:tcPr>
          <w:p w14:paraId="3285539D" w14:textId="77777777" w:rsidR="00454C41" w:rsidRDefault="005705E8">
            <w:pPr>
              <w:spacing w:line="360" w:lineRule="auto"/>
              <w:rPr>
                <w:rFonts w:ascii="Book Antiqua" w:hAnsi="Book Antiqua"/>
                <w:b/>
                <w:bCs/>
              </w:rPr>
            </w:pPr>
            <w:r>
              <w:rPr>
                <w:rFonts w:ascii="Book Antiqua" w:hAnsi="Book Antiqua"/>
                <w:b/>
                <w:bCs/>
              </w:rPr>
              <w:t>Group</w:t>
            </w:r>
          </w:p>
        </w:tc>
        <w:tc>
          <w:tcPr>
            <w:tcW w:w="561" w:type="pct"/>
            <w:tcBorders>
              <w:top w:val="single" w:sz="4" w:space="0" w:color="auto"/>
              <w:bottom w:val="single" w:sz="4" w:space="0" w:color="auto"/>
            </w:tcBorders>
          </w:tcPr>
          <w:p w14:paraId="3FE5846E" w14:textId="77777777" w:rsidR="00454C41" w:rsidRDefault="005705E8">
            <w:pPr>
              <w:spacing w:line="360" w:lineRule="auto"/>
              <w:rPr>
                <w:rFonts w:ascii="Book Antiqua" w:hAnsi="Book Antiqua"/>
                <w:b/>
                <w:bCs/>
              </w:rPr>
            </w:pPr>
            <w:r>
              <w:rPr>
                <w:rFonts w:ascii="Book Antiqua" w:hAnsi="Book Antiqua"/>
                <w:b/>
                <w:bCs/>
              </w:rPr>
              <w:t>Day of diagnosis after surgery</w:t>
            </w:r>
            <w:r>
              <w:rPr>
                <w:rFonts w:ascii="Book Antiqua" w:hAnsi="Book Antiqua" w:hint="eastAsia"/>
                <w:b/>
                <w:bCs/>
              </w:rPr>
              <w:t xml:space="preserve"> </w:t>
            </w:r>
            <w:r>
              <w:rPr>
                <w:rFonts w:ascii="Book Antiqua" w:hAnsi="Book Antiqua"/>
                <w:b/>
                <w:bCs/>
              </w:rPr>
              <w:t>(d)</w:t>
            </w:r>
          </w:p>
        </w:tc>
        <w:tc>
          <w:tcPr>
            <w:tcW w:w="400" w:type="pct"/>
            <w:tcBorders>
              <w:top w:val="single" w:sz="4" w:space="0" w:color="auto"/>
              <w:bottom w:val="single" w:sz="4" w:space="0" w:color="auto"/>
            </w:tcBorders>
          </w:tcPr>
          <w:p w14:paraId="631633FE" w14:textId="77777777" w:rsidR="00454C41" w:rsidRDefault="005705E8">
            <w:pPr>
              <w:spacing w:line="360" w:lineRule="auto"/>
              <w:rPr>
                <w:rFonts w:ascii="Book Antiqua" w:hAnsi="Book Antiqua"/>
                <w:b/>
                <w:bCs/>
              </w:rPr>
            </w:pPr>
            <w:r>
              <w:rPr>
                <w:rFonts w:ascii="Book Antiqua" w:hAnsi="Book Antiqua"/>
                <w:b/>
                <w:bCs/>
              </w:rPr>
              <w:t>TLTG or TLDG</w:t>
            </w:r>
          </w:p>
        </w:tc>
        <w:tc>
          <w:tcPr>
            <w:tcW w:w="400" w:type="pct"/>
            <w:tcBorders>
              <w:top w:val="single" w:sz="4" w:space="0" w:color="auto"/>
              <w:bottom w:val="single" w:sz="4" w:space="0" w:color="auto"/>
            </w:tcBorders>
          </w:tcPr>
          <w:p w14:paraId="65D594C7" w14:textId="77777777" w:rsidR="00454C41" w:rsidRDefault="005705E8">
            <w:pPr>
              <w:spacing w:line="360" w:lineRule="auto"/>
              <w:rPr>
                <w:rFonts w:ascii="Book Antiqua" w:hAnsi="Book Antiqua"/>
                <w:b/>
                <w:bCs/>
              </w:rPr>
            </w:pPr>
            <w:r>
              <w:rPr>
                <w:rFonts w:ascii="Book Antiqua" w:hAnsi="Book Antiqua"/>
                <w:b/>
                <w:bCs/>
              </w:rPr>
              <w:t>Tumor staging</w:t>
            </w:r>
            <w:r>
              <w:rPr>
                <w:rFonts w:ascii="Book Antiqua" w:hAnsi="Book Antiqua"/>
                <w:b/>
                <w:bCs/>
                <w:vertAlign w:val="superscript"/>
              </w:rPr>
              <w:t>1</w:t>
            </w:r>
          </w:p>
        </w:tc>
        <w:tc>
          <w:tcPr>
            <w:tcW w:w="1200" w:type="pct"/>
            <w:tcBorders>
              <w:top w:val="single" w:sz="4" w:space="0" w:color="auto"/>
              <w:bottom w:val="single" w:sz="4" w:space="0" w:color="auto"/>
            </w:tcBorders>
          </w:tcPr>
          <w:p w14:paraId="4DB979A6" w14:textId="77777777" w:rsidR="00454C41" w:rsidRDefault="005705E8">
            <w:pPr>
              <w:spacing w:line="360" w:lineRule="auto"/>
              <w:rPr>
                <w:rFonts w:ascii="Book Antiqua" w:hAnsi="Book Antiqua"/>
                <w:b/>
                <w:bCs/>
              </w:rPr>
            </w:pPr>
            <w:r>
              <w:rPr>
                <w:rFonts w:ascii="Book Antiqua" w:hAnsi="Book Antiqua"/>
                <w:b/>
                <w:bCs/>
              </w:rPr>
              <w:t>Procedure used for patients</w:t>
            </w:r>
          </w:p>
        </w:tc>
        <w:tc>
          <w:tcPr>
            <w:tcW w:w="708" w:type="pct"/>
            <w:tcBorders>
              <w:top w:val="single" w:sz="4" w:space="0" w:color="auto"/>
              <w:bottom w:val="single" w:sz="4" w:space="0" w:color="auto"/>
            </w:tcBorders>
          </w:tcPr>
          <w:p w14:paraId="5F7CA999" w14:textId="77777777" w:rsidR="00454C41" w:rsidRDefault="005705E8">
            <w:pPr>
              <w:spacing w:line="360" w:lineRule="auto"/>
              <w:rPr>
                <w:rFonts w:ascii="Book Antiqua" w:hAnsi="Book Antiqua"/>
                <w:b/>
                <w:bCs/>
              </w:rPr>
            </w:pPr>
            <w:r>
              <w:rPr>
                <w:rFonts w:ascii="Book Antiqua" w:hAnsi="Book Antiqua"/>
                <w:b/>
                <w:bCs/>
              </w:rPr>
              <w:t>Time of placement of abdominal drainage tube</w:t>
            </w:r>
            <w:r>
              <w:rPr>
                <w:rFonts w:ascii="Book Antiqua" w:hAnsi="Book Antiqua" w:hint="eastAsia"/>
                <w:b/>
                <w:bCs/>
              </w:rPr>
              <w:t xml:space="preserve"> </w:t>
            </w:r>
            <w:r>
              <w:rPr>
                <w:rFonts w:ascii="Book Antiqua" w:hAnsi="Book Antiqua"/>
                <w:b/>
                <w:bCs/>
              </w:rPr>
              <w:t>(d)</w:t>
            </w:r>
          </w:p>
        </w:tc>
        <w:tc>
          <w:tcPr>
            <w:tcW w:w="603" w:type="pct"/>
            <w:tcBorders>
              <w:top w:val="single" w:sz="4" w:space="0" w:color="auto"/>
              <w:bottom w:val="single" w:sz="4" w:space="0" w:color="auto"/>
            </w:tcBorders>
          </w:tcPr>
          <w:p w14:paraId="6148C604" w14:textId="759ECF7E" w:rsidR="00454C41" w:rsidRDefault="005705E8">
            <w:pPr>
              <w:spacing w:line="360" w:lineRule="auto"/>
              <w:rPr>
                <w:rFonts w:ascii="Book Antiqua" w:hAnsi="Book Antiqua"/>
                <w:b/>
                <w:bCs/>
              </w:rPr>
            </w:pPr>
            <w:r>
              <w:rPr>
                <w:rFonts w:ascii="Book Antiqua" w:hAnsi="Book Antiqua"/>
                <w:b/>
                <w:bCs/>
              </w:rPr>
              <w:t>Postoperative</w:t>
            </w:r>
            <w:r w:rsidR="007F1B49">
              <w:rPr>
                <w:rFonts w:ascii="Book Antiqua" w:hAnsi="Book Antiqua" w:hint="eastAsia"/>
                <w:b/>
                <w:bCs/>
                <w:lang w:eastAsia="zh-CN"/>
              </w:rPr>
              <w:t xml:space="preserve"> </w:t>
            </w:r>
            <w:r>
              <w:rPr>
                <w:rFonts w:ascii="Book Antiqua" w:hAnsi="Book Antiqua"/>
                <w:b/>
                <w:bCs/>
              </w:rPr>
              <w:t>Hospital stays (d)</w:t>
            </w:r>
          </w:p>
        </w:tc>
      </w:tr>
      <w:tr w:rsidR="00454C41" w14:paraId="3EFDC4C4" w14:textId="77777777">
        <w:tc>
          <w:tcPr>
            <w:tcW w:w="349" w:type="pct"/>
            <w:tcBorders>
              <w:top w:val="single" w:sz="4" w:space="0" w:color="auto"/>
            </w:tcBorders>
          </w:tcPr>
          <w:p w14:paraId="4438ED99" w14:textId="77777777" w:rsidR="00454C41" w:rsidRDefault="005705E8">
            <w:pPr>
              <w:spacing w:line="360" w:lineRule="auto"/>
              <w:rPr>
                <w:rFonts w:ascii="Book Antiqua" w:hAnsi="Book Antiqua"/>
              </w:rPr>
            </w:pPr>
            <w:r>
              <w:rPr>
                <w:rFonts w:ascii="Book Antiqua" w:hAnsi="Book Antiqua"/>
              </w:rPr>
              <w:t>1</w:t>
            </w:r>
          </w:p>
        </w:tc>
        <w:tc>
          <w:tcPr>
            <w:tcW w:w="778" w:type="pct"/>
            <w:tcBorders>
              <w:top w:val="single" w:sz="4" w:space="0" w:color="auto"/>
            </w:tcBorders>
          </w:tcPr>
          <w:p w14:paraId="56FFEF2E" w14:textId="77777777" w:rsidR="00454C41" w:rsidRDefault="005705E8">
            <w:pPr>
              <w:spacing w:line="360" w:lineRule="auto"/>
              <w:rPr>
                <w:rFonts w:ascii="Book Antiqua" w:hAnsi="Book Antiqua"/>
              </w:rPr>
            </w:pPr>
            <w:r>
              <w:rPr>
                <w:rFonts w:ascii="Book Antiqua" w:hAnsi="Book Antiqua"/>
                <w:lang w:eastAsia="zh-CN"/>
              </w:rPr>
              <w:t xml:space="preserve">IMBT </w:t>
            </w:r>
            <w:r>
              <w:rPr>
                <w:rFonts w:ascii="Book Antiqua" w:hAnsi="Book Antiqua"/>
              </w:rPr>
              <w:t>group</w:t>
            </w:r>
          </w:p>
        </w:tc>
        <w:tc>
          <w:tcPr>
            <w:tcW w:w="561" w:type="pct"/>
            <w:tcBorders>
              <w:top w:val="single" w:sz="4" w:space="0" w:color="auto"/>
            </w:tcBorders>
          </w:tcPr>
          <w:p w14:paraId="3387A76E" w14:textId="77777777" w:rsidR="00454C41" w:rsidRDefault="005705E8">
            <w:pPr>
              <w:spacing w:line="360" w:lineRule="auto"/>
              <w:rPr>
                <w:rFonts w:ascii="Book Antiqua" w:hAnsi="Book Antiqua"/>
              </w:rPr>
            </w:pPr>
            <w:r>
              <w:rPr>
                <w:rFonts w:ascii="Book Antiqua" w:hAnsi="Book Antiqua"/>
              </w:rPr>
              <w:t>6</w:t>
            </w:r>
          </w:p>
        </w:tc>
        <w:tc>
          <w:tcPr>
            <w:tcW w:w="400" w:type="pct"/>
            <w:tcBorders>
              <w:top w:val="single" w:sz="4" w:space="0" w:color="auto"/>
            </w:tcBorders>
          </w:tcPr>
          <w:p w14:paraId="762EFA21" w14:textId="77777777" w:rsidR="00454C41" w:rsidRDefault="005705E8">
            <w:pPr>
              <w:spacing w:line="360" w:lineRule="auto"/>
              <w:rPr>
                <w:rFonts w:ascii="Book Antiqua" w:hAnsi="Book Antiqua"/>
              </w:rPr>
            </w:pPr>
            <w:r>
              <w:rPr>
                <w:rFonts w:ascii="Book Antiqua" w:hAnsi="Book Antiqua"/>
              </w:rPr>
              <w:t>TLTG</w:t>
            </w:r>
          </w:p>
        </w:tc>
        <w:tc>
          <w:tcPr>
            <w:tcW w:w="400" w:type="pct"/>
            <w:tcBorders>
              <w:top w:val="single" w:sz="4" w:space="0" w:color="auto"/>
            </w:tcBorders>
          </w:tcPr>
          <w:p w14:paraId="033EB5A9" w14:textId="77777777" w:rsidR="00454C41" w:rsidRDefault="005705E8">
            <w:pPr>
              <w:spacing w:line="360" w:lineRule="auto"/>
              <w:rPr>
                <w:rFonts w:ascii="Book Antiqua" w:hAnsi="Book Antiqua"/>
              </w:rPr>
            </w:pPr>
            <w:r>
              <w:rPr>
                <w:rFonts w:ascii="Book Antiqua" w:hAnsi="Book Antiqua"/>
              </w:rPr>
              <w:t>IIB</w:t>
            </w:r>
          </w:p>
        </w:tc>
        <w:tc>
          <w:tcPr>
            <w:tcW w:w="1200" w:type="pct"/>
            <w:tcBorders>
              <w:top w:val="single" w:sz="4" w:space="0" w:color="auto"/>
            </w:tcBorders>
          </w:tcPr>
          <w:p w14:paraId="17CBB6A4" w14:textId="77777777" w:rsidR="00454C41" w:rsidRDefault="005705E8">
            <w:pPr>
              <w:spacing w:line="360" w:lineRule="auto"/>
              <w:rPr>
                <w:rFonts w:ascii="Book Antiqua" w:hAnsi="Book Antiqua"/>
              </w:rPr>
            </w:pPr>
            <w:r>
              <w:rPr>
                <w:rFonts w:ascii="Book Antiqua" w:hAnsi="Book Antiqua"/>
              </w:rPr>
              <w:t>Drainage</w:t>
            </w:r>
          </w:p>
        </w:tc>
        <w:tc>
          <w:tcPr>
            <w:tcW w:w="708" w:type="pct"/>
            <w:tcBorders>
              <w:top w:val="single" w:sz="4" w:space="0" w:color="auto"/>
            </w:tcBorders>
          </w:tcPr>
          <w:p w14:paraId="7D2A656D" w14:textId="77777777" w:rsidR="00454C41" w:rsidRDefault="005705E8">
            <w:pPr>
              <w:spacing w:line="360" w:lineRule="auto"/>
              <w:rPr>
                <w:rFonts w:ascii="Book Antiqua" w:hAnsi="Book Antiqua"/>
              </w:rPr>
            </w:pPr>
            <w:r>
              <w:rPr>
                <w:rFonts w:ascii="Book Antiqua" w:hAnsi="Book Antiqua"/>
              </w:rPr>
              <w:t>15</w:t>
            </w:r>
          </w:p>
        </w:tc>
        <w:tc>
          <w:tcPr>
            <w:tcW w:w="603" w:type="pct"/>
            <w:tcBorders>
              <w:top w:val="single" w:sz="4" w:space="0" w:color="auto"/>
            </w:tcBorders>
          </w:tcPr>
          <w:p w14:paraId="5E82121D" w14:textId="77777777" w:rsidR="00454C41" w:rsidRDefault="005705E8">
            <w:pPr>
              <w:spacing w:line="360" w:lineRule="auto"/>
              <w:rPr>
                <w:rFonts w:ascii="Book Antiqua" w:hAnsi="Book Antiqua"/>
              </w:rPr>
            </w:pPr>
            <w:r>
              <w:rPr>
                <w:rFonts w:ascii="Book Antiqua" w:hAnsi="Book Antiqua"/>
              </w:rPr>
              <w:t>16</w:t>
            </w:r>
          </w:p>
        </w:tc>
      </w:tr>
      <w:tr w:rsidR="00454C41" w14:paraId="00C1B3D3" w14:textId="77777777">
        <w:trPr>
          <w:trHeight w:val="333"/>
        </w:trPr>
        <w:tc>
          <w:tcPr>
            <w:tcW w:w="349" w:type="pct"/>
          </w:tcPr>
          <w:p w14:paraId="28727210" w14:textId="77777777" w:rsidR="00454C41" w:rsidRDefault="005705E8">
            <w:pPr>
              <w:spacing w:line="360" w:lineRule="auto"/>
              <w:rPr>
                <w:rFonts w:ascii="Book Antiqua" w:hAnsi="Book Antiqua"/>
              </w:rPr>
            </w:pPr>
            <w:r>
              <w:rPr>
                <w:rFonts w:ascii="Book Antiqua" w:hAnsi="Book Antiqua"/>
              </w:rPr>
              <w:t>2</w:t>
            </w:r>
          </w:p>
        </w:tc>
        <w:tc>
          <w:tcPr>
            <w:tcW w:w="778" w:type="pct"/>
          </w:tcPr>
          <w:p w14:paraId="498EA801" w14:textId="77777777" w:rsidR="00454C41" w:rsidRDefault="005705E8">
            <w:pPr>
              <w:spacing w:line="360" w:lineRule="auto"/>
              <w:rPr>
                <w:rFonts w:ascii="Book Antiqua" w:hAnsi="Book Antiqua"/>
              </w:rPr>
            </w:pPr>
            <w:r>
              <w:rPr>
                <w:rFonts w:ascii="Book Antiqua" w:hAnsi="Book Antiqua"/>
                <w:lang w:eastAsia="zh-CN"/>
              </w:rPr>
              <w:t xml:space="preserve">IMBT </w:t>
            </w:r>
            <w:r>
              <w:rPr>
                <w:rFonts w:ascii="Book Antiqua" w:hAnsi="Book Antiqua"/>
              </w:rPr>
              <w:t>group</w:t>
            </w:r>
          </w:p>
        </w:tc>
        <w:tc>
          <w:tcPr>
            <w:tcW w:w="561" w:type="pct"/>
          </w:tcPr>
          <w:p w14:paraId="00D00030" w14:textId="77777777" w:rsidR="00454C41" w:rsidRDefault="005705E8">
            <w:pPr>
              <w:spacing w:line="360" w:lineRule="auto"/>
              <w:rPr>
                <w:rFonts w:ascii="Book Antiqua" w:hAnsi="Book Antiqua"/>
              </w:rPr>
            </w:pPr>
            <w:r>
              <w:rPr>
                <w:rFonts w:ascii="Book Antiqua" w:hAnsi="Book Antiqua"/>
              </w:rPr>
              <w:t>8</w:t>
            </w:r>
          </w:p>
        </w:tc>
        <w:tc>
          <w:tcPr>
            <w:tcW w:w="400" w:type="pct"/>
          </w:tcPr>
          <w:p w14:paraId="46A3F266"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1A971F68" w14:textId="77777777" w:rsidR="00454C41" w:rsidRDefault="005705E8">
            <w:pPr>
              <w:spacing w:line="360" w:lineRule="auto"/>
              <w:rPr>
                <w:rFonts w:ascii="Book Antiqua" w:hAnsi="Book Antiqua"/>
              </w:rPr>
            </w:pPr>
            <w:r>
              <w:rPr>
                <w:rFonts w:ascii="Book Antiqua" w:hAnsi="Book Antiqua"/>
              </w:rPr>
              <w:t>IIIA</w:t>
            </w:r>
          </w:p>
        </w:tc>
        <w:tc>
          <w:tcPr>
            <w:tcW w:w="1200" w:type="pct"/>
          </w:tcPr>
          <w:p w14:paraId="329C8A63"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3A75B4E2" w14:textId="77777777" w:rsidR="00454C41" w:rsidRDefault="005705E8">
            <w:pPr>
              <w:spacing w:line="360" w:lineRule="auto"/>
              <w:rPr>
                <w:rFonts w:ascii="Book Antiqua" w:hAnsi="Book Antiqua"/>
              </w:rPr>
            </w:pPr>
            <w:r>
              <w:rPr>
                <w:rFonts w:ascii="Book Antiqua" w:hAnsi="Book Antiqua"/>
              </w:rPr>
              <w:t>20</w:t>
            </w:r>
          </w:p>
        </w:tc>
        <w:tc>
          <w:tcPr>
            <w:tcW w:w="603" w:type="pct"/>
          </w:tcPr>
          <w:p w14:paraId="50A90F6D" w14:textId="77777777" w:rsidR="00454C41" w:rsidRDefault="005705E8">
            <w:pPr>
              <w:spacing w:line="360" w:lineRule="auto"/>
              <w:rPr>
                <w:rFonts w:ascii="Book Antiqua" w:hAnsi="Book Antiqua"/>
              </w:rPr>
            </w:pPr>
            <w:r>
              <w:rPr>
                <w:rFonts w:ascii="Book Antiqua" w:hAnsi="Book Antiqua"/>
              </w:rPr>
              <w:t>21</w:t>
            </w:r>
          </w:p>
        </w:tc>
      </w:tr>
      <w:tr w:rsidR="00454C41" w14:paraId="1365D6CC" w14:textId="77777777">
        <w:tc>
          <w:tcPr>
            <w:tcW w:w="349" w:type="pct"/>
          </w:tcPr>
          <w:p w14:paraId="221C565C" w14:textId="77777777" w:rsidR="00454C41" w:rsidRDefault="005705E8">
            <w:pPr>
              <w:spacing w:line="360" w:lineRule="auto"/>
              <w:rPr>
                <w:rFonts w:ascii="Book Antiqua" w:hAnsi="Book Antiqua"/>
              </w:rPr>
            </w:pPr>
            <w:r>
              <w:rPr>
                <w:rFonts w:ascii="Book Antiqua" w:hAnsi="Book Antiqua"/>
              </w:rPr>
              <w:t>3</w:t>
            </w:r>
          </w:p>
        </w:tc>
        <w:tc>
          <w:tcPr>
            <w:tcW w:w="778" w:type="pct"/>
          </w:tcPr>
          <w:p w14:paraId="3429BD73"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4055A255" w14:textId="77777777" w:rsidR="00454C41" w:rsidRDefault="005705E8">
            <w:pPr>
              <w:spacing w:line="360" w:lineRule="auto"/>
              <w:rPr>
                <w:rFonts w:ascii="Book Antiqua" w:hAnsi="Book Antiqua"/>
              </w:rPr>
            </w:pPr>
            <w:r>
              <w:rPr>
                <w:rFonts w:ascii="Book Antiqua" w:hAnsi="Book Antiqua"/>
              </w:rPr>
              <w:t>4</w:t>
            </w:r>
          </w:p>
        </w:tc>
        <w:tc>
          <w:tcPr>
            <w:tcW w:w="400" w:type="pct"/>
          </w:tcPr>
          <w:p w14:paraId="304165E4"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57EEB73D" w14:textId="77777777" w:rsidR="00454C41" w:rsidRDefault="005705E8">
            <w:pPr>
              <w:spacing w:line="360" w:lineRule="auto"/>
              <w:rPr>
                <w:rFonts w:ascii="Book Antiqua" w:hAnsi="Book Antiqua"/>
              </w:rPr>
            </w:pPr>
            <w:r>
              <w:rPr>
                <w:rFonts w:ascii="Book Antiqua" w:hAnsi="Book Antiqua"/>
              </w:rPr>
              <w:t>IA</w:t>
            </w:r>
          </w:p>
        </w:tc>
        <w:tc>
          <w:tcPr>
            <w:tcW w:w="1200" w:type="pct"/>
          </w:tcPr>
          <w:p w14:paraId="7BF89013"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09BC1ED8" w14:textId="77777777" w:rsidR="00454C41" w:rsidRDefault="005705E8">
            <w:pPr>
              <w:spacing w:line="360" w:lineRule="auto"/>
              <w:rPr>
                <w:rFonts w:ascii="Book Antiqua" w:hAnsi="Book Antiqua"/>
              </w:rPr>
            </w:pPr>
            <w:r>
              <w:rPr>
                <w:rFonts w:ascii="Book Antiqua" w:hAnsi="Book Antiqua"/>
              </w:rPr>
              <w:t>18</w:t>
            </w:r>
          </w:p>
        </w:tc>
        <w:tc>
          <w:tcPr>
            <w:tcW w:w="603" w:type="pct"/>
          </w:tcPr>
          <w:p w14:paraId="10F7F45A" w14:textId="77777777" w:rsidR="00454C41" w:rsidRDefault="005705E8">
            <w:pPr>
              <w:spacing w:line="360" w:lineRule="auto"/>
              <w:rPr>
                <w:rFonts w:ascii="Book Antiqua" w:hAnsi="Book Antiqua"/>
              </w:rPr>
            </w:pPr>
            <w:r>
              <w:rPr>
                <w:rFonts w:ascii="Book Antiqua" w:hAnsi="Book Antiqua"/>
              </w:rPr>
              <w:t>19</w:t>
            </w:r>
          </w:p>
        </w:tc>
      </w:tr>
      <w:tr w:rsidR="00454C41" w14:paraId="572845B4" w14:textId="77777777">
        <w:tc>
          <w:tcPr>
            <w:tcW w:w="349" w:type="pct"/>
          </w:tcPr>
          <w:p w14:paraId="44EE0921" w14:textId="77777777" w:rsidR="00454C41" w:rsidRDefault="005705E8">
            <w:pPr>
              <w:spacing w:line="360" w:lineRule="auto"/>
              <w:rPr>
                <w:rFonts w:ascii="Book Antiqua" w:hAnsi="Book Antiqua"/>
              </w:rPr>
            </w:pPr>
            <w:r>
              <w:rPr>
                <w:rFonts w:ascii="Book Antiqua" w:hAnsi="Book Antiqua"/>
              </w:rPr>
              <w:t>4</w:t>
            </w:r>
          </w:p>
        </w:tc>
        <w:tc>
          <w:tcPr>
            <w:tcW w:w="778" w:type="pct"/>
          </w:tcPr>
          <w:p w14:paraId="7AE11997"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89FB78F" w14:textId="77777777" w:rsidR="00454C41" w:rsidRDefault="005705E8">
            <w:pPr>
              <w:spacing w:line="360" w:lineRule="auto"/>
              <w:rPr>
                <w:rFonts w:ascii="Book Antiqua" w:hAnsi="Book Antiqua"/>
              </w:rPr>
            </w:pPr>
            <w:r>
              <w:rPr>
                <w:rFonts w:ascii="Book Antiqua" w:hAnsi="Book Antiqua"/>
              </w:rPr>
              <w:t>5</w:t>
            </w:r>
          </w:p>
        </w:tc>
        <w:tc>
          <w:tcPr>
            <w:tcW w:w="400" w:type="pct"/>
          </w:tcPr>
          <w:p w14:paraId="1251AC9D"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6257B755" w14:textId="77777777" w:rsidR="00454C41" w:rsidRDefault="005705E8">
            <w:pPr>
              <w:spacing w:line="360" w:lineRule="auto"/>
              <w:rPr>
                <w:rFonts w:ascii="Book Antiqua" w:hAnsi="Book Antiqua"/>
              </w:rPr>
            </w:pPr>
            <w:r>
              <w:rPr>
                <w:rFonts w:ascii="Book Antiqua" w:hAnsi="Book Antiqua"/>
              </w:rPr>
              <w:t>IIA</w:t>
            </w:r>
          </w:p>
        </w:tc>
        <w:tc>
          <w:tcPr>
            <w:tcW w:w="1200" w:type="pct"/>
          </w:tcPr>
          <w:p w14:paraId="5A212FD6"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46351D87" w14:textId="77777777" w:rsidR="00454C41" w:rsidRDefault="005705E8">
            <w:pPr>
              <w:spacing w:line="360" w:lineRule="auto"/>
              <w:rPr>
                <w:rFonts w:ascii="Book Antiqua" w:hAnsi="Book Antiqua"/>
              </w:rPr>
            </w:pPr>
            <w:r>
              <w:rPr>
                <w:rFonts w:ascii="Book Antiqua" w:hAnsi="Book Antiqua"/>
              </w:rPr>
              <w:t>13</w:t>
            </w:r>
          </w:p>
        </w:tc>
        <w:tc>
          <w:tcPr>
            <w:tcW w:w="603" w:type="pct"/>
          </w:tcPr>
          <w:p w14:paraId="7EBA9663" w14:textId="77777777" w:rsidR="00454C41" w:rsidRDefault="005705E8">
            <w:pPr>
              <w:spacing w:line="360" w:lineRule="auto"/>
              <w:rPr>
                <w:rFonts w:ascii="Book Antiqua" w:hAnsi="Book Antiqua"/>
              </w:rPr>
            </w:pPr>
            <w:r>
              <w:rPr>
                <w:rFonts w:ascii="Book Antiqua" w:hAnsi="Book Antiqua"/>
              </w:rPr>
              <w:t>15</w:t>
            </w:r>
          </w:p>
        </w:tc>
      </w:tr>
      <w:tr w:rsidR="00454C41" w14:paraId="27E69984" w14:textId="77777777">
        <w:tc>
          <w:tcPr>
            <w:tcW w:w="349" w:type="pct"/>
          </w:tcPr>
          <w:p w14:paraId="3F070067" w14:textId="77777777" w:rsidR="00454C41" w:rsidRDefault="005705E8">
            <w:pPr>
              <w:spacing w:line="360" w:lineRule="auto"/>
              <w:rPr>
                <w:rFonts w:ascii="Book Antiqua" w:hAnsi="Book Antiqua"/>
              </w:rPr>
            </w:pPr>
            <w:r>
              <w:rPr>
                <w:rFonts w:ascii="Book Antiqua" w:hAnsi="Book Antiqua"/>
              </w:rPr>
              <w:t>5</w:t>
            </w:r>
          </w:p>
        </w:tc>
        <w:tc>
          <w:tcPr>
            <w:tcW w:w="778" w:type="pct"/>
          </w:tcPr>
          <w:p w14:paraId="0AA74C7C"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4F2DD516" w14:textId="77777777" w:rsidR="00454C41" w:rsidRDefault="005705E8">
            <w:pPr>
              <w:spacing w:line="360" w:lineRule="auto"/>
              <w:rPr>
                <w:rFonts w:ascii="Book Antiqua" w:hAnsi="Book Antiqua"/>
              </w:rPr>
            </w:pPr>
            <w:r>
              <w:rPr>
                <w:rFonts w:ascii="Book Antiqua" w:hAnsi="Book Antiqua"/>
              </w:rPr>
              <w:t>9</w:t>
            </w:r>
          </w:p>
        </w:tc>
        <w:tc>
          <w:tcPr>
            <w:tcW w:w="400" w:type="pct"/>
          </w:tcPr>
          <w:p w14:paraId="2C5494FF"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43E4B29C" w14:textId="77777777" w:rsidR="00454C41" w:rsidRDefault="005705E8">
            <w:pPr>
              <w:spacing w:line="360" w:lineRule="auto"/>
              <w:rPr>
                <w:rFonts w:ascii="Book Antiqua" w:hAnsi="Book Antiqua"/>
              </w:rPr>
            </w:pPr>
            <w:r>
              <w:rPr>
                <w:rFonts w:ascii="Book Antiqua" w:hAnsi="Book Antiqua"/>
              </w:rPr>
              <w:t>IIB</w:t>
            </w:r>
          </w:p>
        </w:tc>
        <w:tc>
          <w:tcPr>
            <w:tcW w:w="1200" w:type="pct"/>
          </w:tcPr>
          <w:p w14:paraId="37A4D873"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4A107C15" w14:textId="77777777" w:rsidR="00454C41" w:rsidRDefault="005705E8">
            <w:pPr>
              <w:spacing w:line="360" w:lineRule="auto"/>
              <w:rPr>
                <w:rFonts w:ascii="Book Antiqua" w:hAnsi="Book Antiqua"/>
              </w:rPr>
            </w:pPr>
            <w:r>
              <w:rPr>
                <w:rFonts w:ascii="Book Antiqua" w:hAnsi="Book Antiqua"/>
              </w:rPr>
              <w:t>19</w:t>
            </w:r>
          </w:p>
        </w:tc>
        <w:tc>
          <w:tcPr>
            <w:tcW w:w="603" w:type="pct"/>
          </w:tcPr>
          <w:p w14:paraId="75751654" w14:textId="77777777" w:rsidR="00454C41" w:rsidRDefault="005705E8">
            <w:pPr>
              <w:spacing w:line="360" w:lineRule="auto"/>
              <w:rPr>
                <w:rFonts w:ascii="Book Antiqua" w:hAnsi="Book Antiqua"/>
              </w:rPr>
            </w:pPr>
            <w:r>
              <w:rPr>
                <w:rFonts w:ascii="Book Antiqua" w:hAnsi="Book Antiqua"/>
              </w:rPr>
              <w:t>21</w:t>
            </w:r>
          </w:p>
        </w:tc>
      </w:tr>
      <w:tr w:rsidR="00454C41" w14:paraId="073A36BF" w14:textId="77777777">
        <w:tc>
          <w:tcPr>
            <w:tcW w:w="349" w:type="pct"/>
          </w:tcPr>
          <w:p w14:paraId="549C2050" w14:textId="77777777" w:rsidR="00454C41" w:rsidRDefault="005705E8">
            <w:pPr>
              <w:spacing w:line="360" w:lineRule="auto"/>
              <w:rPr>
                <w:rFonts w:ascii="Book Antiqua" w:hAnsi="Book Antiqua"/>
              </w:rPr>
            </w:pPr>
            <w:r>
              <w:rPr>
                <w:rFonts w:ascii="Book Antiqua" w:hAnsi="Book Antiqua"/>
              </w:rPr>
              <w:t>6</w:t>
            </w:r>
          </w:p>
        </w:tc>
        <w:tc>
          <w:tcPr>
            <w:tcW w:w="778" w:type="pct"/>
          </w:tcPr>
          <w:p w14:paraId="04908238"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36E05A10" w14:textId="77777777" w:rsidR="00454C41" w:rsidRDefault="005705E8">
            <w:pPr>
              <w:spacing w:line="360" w:lineRule="auto"/>
              <w:rPr>
                <w:rFonts w:ascii="Book Antiqua" w:hAnsi="Book Antiqua"/>
              </w:rPr>
            </w:pPr>
            <w:r>
              <w:rPr>
                <w:rFonts w:ascii="Book Antiqua" w:hAnsi="Book Antiqua"/>
              </w:rPr>
              <w:t>8</w:t>
            </w:r>
          </w:p>
        </w:tc>
        <w:tc>
          <w:tcPr>
            <w:tcW w:w="400" w:type="pct"/>
          </w:tcPr>
          <w:p w14:paraId="57EBE8BC"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104C54BC" w14:textId="77777777" w:rsidR="00454C41" w:rsidRDefault="005705E8">
            <w:pPr>
              <w:spacing w:line="360" w:lineRule="auto"/>
              <w:rPr>
                <w:rFonts w:ascii="Book Antiqua" w:hAnsi="Book Antiqua"/>
              </w:rPr>
            </w:pPr>
            <w:r>
              <w:rPr>
                <w:rFonts w:ascii="Book Antiqua" w:hAnsi="Book Antiqua"/>
              </w:rPr>
              <w:t>IIB</w:t>
            </w:r>
          </w:p>
        </w:tc>
        <w:tc>
          <w:tcPr>
            <w:tcW w:w="1200" w:type="pct"/>
          </w:tcPr>
          <w:p w14:paraId="5B5B5B01"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5ABF23BB" w14:textId="77777777" w:rsidR="00454C41" w:rsidRDefault="005705E8">
            <w:pPr>
              <w:spacing w:line="360" w:lineRule="auto"/>
              <w:rPr>
                <w:rFonts w:ascii="Book Antiqua" w:hAnsi="Book Antiqua"/>
              </w:rPr>
            </w:pPr>
            <w:r>
              <w:rPr>
                <w:rFonts w:ascii="Book Antiqua" w:hAnsi="Book Antiqua"/>
              </w:rPr>
              <w:t>12</w:t>
            </w:r>
          </w:p>
        </w:tc>
        <w:tc>
          <w:tcPr>
            <w:tcW w:w="603" w:type="pct"/>
          </w:tcPr>
          <w:p w14:paraId="71CAAC20" w14:textId="77777777" w:rsidR="00454C41" w:rsidRDefault="005705E8">
            <w:pPr>
              <w:spacing w:line="360" w:lineRule="auto"/>
              <w:rPr>
                <w:rFonts w:ascii="Book Antiqua" w:hAnsi="Book Antiqua"/>
              </w:rPr>
            </w:pPr>
            <w:r>
              <w:rPr>
                <w:rFonts w:ascii="Book Antiqua" w:hAnsi="Book Antiqua"/>
              </w:rPr>
              <w:t>14</w:t>
            </w:r>
          </w:p>
        </w:tc>
      </w:tr>
      <w:tr w:rsidR="00454C41" w14:paraId="21F01099" w14:textId="77777777">
        <w:tc>
          <w:tcPr>
            <w:tcW w:w="349" w:type="pct"/>
          </w:tcPr>
          <w:p w14:paraId="5F52FF3F" w14:textId="77777777" w:rsidR="00454C41" w:rsidRDefault="005705E8">
            <w:pPr>
              <w:spacing w:line="360" w:lineRule="auto"/>
              <w:rPr>
                <w:rFonts w:ascii="Book Antiqua" w:hAnsi="Book Antiqua"/>
              </w:rPr>
            </w:pPr>
            <w:r>
              <w:rPr>
                <w:rFonts w:ascii="Book Antiqua" w:hAnsi="Book Antiqua"/>
              </w:rPr>
              <w:t>7</w:t>
            </w:r>
          </w:p>
        </w:tc>
        <w:tc>
          <w:tcPr>
            <w:tcW w:w="778" w:type="pct"/>
          </w:tcPr>
          <w:p w14:paraId="0E170721"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4793E67" w14:textId="77777777" w:rsidR="00454C41" w:rsidRDefault="005705E8">
            <w:pPr>
              <w:spacing w:line="360" w:lineRule="auto"/>
              <w:rPr>
                <w:rFonts w:ascii="Book Antiqua" w:hAnsi="Book Antiqua"/>
              </w:rPr>
            </w:pPr>
            <w:r>
              <w:rPr>
                <w:rFonts w:ascii="Book Antiqua" w:hAnsi="Book Antiqua"/>
              </w:rPr>
              <w:t>5</w:t>
            </w:r>
          </w:p>
        </w:tc>
        <w:tc>
          <w:tcPr>
            <w:tcW w:w="400" w:type="pct"/>
          </w:tcPr>
          <w:p w14:paraId="5A5BBED9"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0CB564F9" w14:textId="77777777" w:rsidR="00454C41" w:rsidRDefault="005705E8">
            <w:pPr>
              <w:spacing w:line="360" w:lineRule="auto"/>
              <w:rPr>
                <w:rFonts w:ascii="Book Antiqua" w:hAnsi="Book Antiqua"/>
              </w:rPr>
            </w:pPr>
            <w:r>
              <w:rPr>
                <w:rFonts w:ascii="Book Antiqua" w:hAnsi="Book Antiqua"/>
              </w:rPr>
              <w:t>IIIC</w:t>
            </w:r>
          </w:p>
        </w:tc>
        <w:tc>
          <w:tcPr>
            <w:tcW w:w="1200" w:type="pct"/>
          </w:tcPr>
          <w:p w14:paraId="25EF6BA4"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6D013B7B" w14:textId="77777777" w:rsidR="00454C41" w:rsidRDefault="005705E8">
            <w:pPr>
              <w:spacing w:line="360" w:lineRule="auto"/>
              <w:rPr>
                <w:rFonts w:ascii="Book Antiqua" w:hAnsi="Book Antiqua"/>
              </w:rPr>
            </w:pPr>
            <w:r>
              <w:rPr>
                <w:rFonts w:ascii="Book Antiqua" w:hAnsi="Book Antiqua"/>
              </w:rPr>
              <w:t>18</w:t>
            </w:r>
          </w:p>
        </w:tc>
        <w:tc>
          <w:tcPr>
            <w:tcW w:w="603" w:type="pct"/>
          </w:tcPr>
          <w:p w14:paraId="6353D3C5" w14:textId="77777777" w:rsidR="00454C41" w:rsidRDefault="005705E8">
            <w:pPr>
              <w:spacing w:line="360" w:lineRule="auto"/>
              <w:rPr>
                <w:rFonts w:ascii="Book Antiqua" w:hAnsi="Book Antiqua"/>
              </w:rPr>
            </w:pPr>
            <w:r>
              <w:rPr>
                <w:rFonts w:ascii="Book Antiqua" w:hAnsi="Book Antiqua"/>
              </w:rPr>
              <w:t>20</w:t>
            </w:r>
          </w:p>
        </w:tc>
      </w:tr>
      <w:tr w:rsidR="00454C41" w14:paraId="13FCAD7C" w14:textId="77777777">
        <w:tc>
          <w:tcPr>
            <w:tcW w:w="349" w:type="pct"/>
          </w:tcPr>
          <w:p w14:paraId="11B983DE" w14:textId="77777777" w:rsidR="00454C41" w:rsidRDefault="005705E8">
            <w:pPr>
              <w:spacing w:line="360" w:lineRule="auto"/>
              <w:rPr>
                <w:rFonts w:ascii="Book Antiqua" w:hAnsi="Book Antiqua"/>
              </w:rPr>
            </w:pPr>
            <w:r>
              <w:rPr>
                <w:rFonts w:ascii="Book Antiqua" w:hAnsi="Book Antiqua"/>
              </w:rPr>
              <w:t>8</w:t>
            </w:r>
          </w:p>
        </w:tc>
        <w:tc>
          <w:tcPr>
            <w:tcW w:w="778" w:type="pct"/>
          </w:tcPr>
          <w:p w14:paraId="15049DAA"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6D213735" w14:textId="77777777" w:rsidR="00454C41" w:rsidRDefault="005705E8">
            <w:pPr>
              <w:spacing w:line="360" w:lineRule="auto"/>
              <w:rPr>
                <w:rFonts w:ascii="Book Antiqua" w:hAnsi="Book Antiqua"/>
              </w:rPr>
            </w:pPr>
            <w:r>
              <w:rPr>
                <w:rFonts w:ascii="Book Antiqua" w:hAnsi="Book Antiqua"/>
              </w:rPr>
              <w:t>3</w:t>
            </w:r>
          </w:p>
        </w:tc>
        <w:tc>
          <w:tcPr>
            <w:tcW w:w="400" w:type="pct"/>
          </w:tcPr>
          <w:p w14:paraId="2E4FCBCA"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4649CEA3" w14:textId="77777777" w:rsidR="00454C41" w:rsidRDefault="005705E8">
            <w:pPr>
              <w:spacing w:line="360" w:lineRule="auto"/>
              <w:rPr>
                <w:rFonts w:ascii="Book Antiqua" w:hAnsi="Book Antiqua"/>
              </w:rPr>
            </w:pPr>
            <w:r>
              <w:rPr>
                <w:rFonts w:ascii="Book Antiqua" w:hAnsi="Book Antiqua"/>
              </w:rPr>
              <w:t>IIIC</w:t>
            </w:r>
          </w:p>
        </w:tc>
        <w:tc>
          <w:tcPr>
            <w:tcW w:w="1200" w:type="pct"/>
          </w:tcPr>
          <w:p w14:paraId="18891D48"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5F35135E" w14:textId="77777777" w:rsidR="00454C41" w:rsidRDefault="005705E8">
            <w:pPr>
              <w:spacing w:line="360" w:lineRule="auto"/>
              <w:rPr>
                <w:rFonts w:ascii="Book Antiqua" w:hAnsi="Book Antiqua"/>
              </w:rPr>
            </w:pPr>
            <w:r>
              <w:rPr>
                <w:rFonts w:ascii="Book Antiqua" w:hAnsi="Book Antiqua"/>
              </w:rPr>
              <w:t>16</w:t>
            </w:r>
          </w:p>
        </w:tc>
        <w:tc>
          <w:tcPr>
            <w:tcW w:w="603" w:type="pct"/>
          </w:tcPr>
          <w:p w14:paraId="1234F08B" w14:textId="77777777" w:rsidR="00454C41" w:rsidRDefault="005705E8">
            <w:pPr>
              <w:spacing w:line="360" w:lineRule="auto"/>
              <w:rPr>
                <w:rFonts w:ascii="Book Antiqua" w:hAnsi="Book Antiqua"/>
              </w:rPr>
            </w:pPr>
            <w:r>
              <w:rPr>
                <w:rFonts w:ascii="Book Antiqua" w:hAnsi="Book Antiqua"/>
              </w:rPr>
              <w:t>18</w:t>
            </w:r>
          </w:p>
        </w:tc>
      </w:tr>
      <w:tr w:rsidR="00454C41" w14:paraId="34FF2EB4" w14:textId="77777777">
        <w:tc>
          <w:tcPr>
            <w:tcW w:w="349" w:type="pct"/>
          </w:tcPr>
          <w:p w14:paraId="5F982F3C" w14:textId="77777777" w:rsidR="00454C41" w:rsidRDefault="005705E8">
            <w:pPr>
              <w:spacing w:line="360" w:lineRule="auto"/>
              <w:rPr>
                <w:rFonts w:ascii="Book Antiqua" w:hAnsi="Book Antiqua"/>
              </w:rPr>
            </w:pPr>
            <w:r>
              <w:rPr>
                <w:rFonts w:ascii="Book Antiqua" w:hAnsi="Book Antiqua"/>
              </w:rPr>
              <w:t>9</w:t>
            </w:r>
          </w:p>
        </w:tc>
        <w:tc>
          <w:tcPr>
            <w:tcW w:w="778" w:type="pct"/>
          </w:tcPr>
          <w:p w14:paraId="6C58EBAF"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A567F14" w14:textId="77777777" w:rsidR="00454C41" w:rsidRDefault="005705E8">
            <w:pPr>
              <w:spacing w:line="360" w:lineRule="auto"/>
              <w:rPr>
                <w:rFonts w:ascii="Book Antiqua" w:hAnsi="Book Antiqua"/>
              </w:rPr>
            </w:pPr>
            <w:r>
              <w:rPr>
                <w:rFonts w:ascii="Book Antiqua" w:hAnsi="Book Antiqua"/>
              </w:rPr>
              <w:t>8</w:t>
            </w:r>
          </w:p>
        </w:tc>
        <w:tc>
          <w:tcPr>
            <w:tcW w:w="400" w:type="pct"/>
          </w:tcPr>
          <w:p w14:paraId="5355E853"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21BE8BA0" w14:textId="77777777" w:rsidR="00454C41" w:rsidRDefault="005705E8">
            <w:pPr>
              <w:spacing w:line="360" w:lineRule="auto"/>
              <w:rPr>
                <w:rFonts w:ascii="Book Antiqua" w:hAnsi="Book Antiqua"/>
              </w:rPr>
            </w:pPr>
            <w:r>
              <w:rPr>
                <w:rFonts w:ascii="Book Antiqua" w:hAnsi="Book Antiqua"/>
              </w:rPr>
              <w:t>IIB</w:t>
            </w:r>
          </w:p>
        </w:tc>
        <w:tc>
          <w:tcPr>
            <w:tcW w:w="1200" w:type="pct"/>
          </w:tcPr>
          <w:p w14:paraId="25FF39F1"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4B5E8A99" w14:textId="77777777" w:rsidR="00454C41" w:rsidRDefault="005705E8">
            <w:pPr>
              <w:spacing w:line="360" w:lineRule="auto"/>
              <w:rPr>
                <w:rFonts w:ascii="Book Antiqua" w:hAnsi="Book Antiqua"/>
              </w:rPr>
            </w:pPr>
            <w:r>
              <w:rPr>
                <w:rFonts w:ascii="Book Antiqua" w:hAnsi="Book Antiqua"/>
              </w:rPr>
              <w:t>21</w:t>
            </w:r>
          </w:p>
        </w:tc>
        <w:tc>
          <w:tcPr>
            <w:tcW w:w="603" w:type="pct"/>
          </w:tcPr>
          <w:p w14:paraId="04F7E454" w14:textId="77777777" w:rsidR="00454C41" w:rsidRDefault="005705E8">
            <w:pPr>
              <w:spacing w:line="360" w:lineRule="auto"/>
              <w:rPr>
                <w:rFonts w:ascii="Book Antiqua" w:hAnsi="Book Antiqua"/>
              </w:rPr>
            </w:pPr>
            <w:r>
              <w:rPr>
                <w:rFonts w:ascii="Book Antiqua" w:hAnsi="Book Antiqua"/>
              </w:rPr>
              <w:t>24</w:t>
            </w:r>
          </w:p>
        </w:tc>
      </w:tr>
      <w:tr w:rsidR="00454C41" w14:paraId="1B5FE7DE" w14:textId="77777777">
        <w:tc>
          <w:tcPr>
            <w:tcW w:w="349" w:type="pct"/>
          </w:tcPr>
          <w:p w14:paraId="3CAF6E1B" w14:textId="77777777" w:rsidR="00454C41" w:rsidRDefault="005705E8">
            <w:pPr>
              <w:spacing w:line="360" w:lineRule="auto"/>
              <w:rPr>
                <w:rFonts w:ascii="Book Antiqua" w:hAnsi="Book Antiqua"/>
              </w:rPr>
            </w:pPr>
            <w:r>
              <w:rPr>
                <w:rFonts w:ascii="Book Antiqua" w:hAnsi="Book Antiqua"/>
              </w:rPr>
              <w:t>10</w:t>
            </w:r>
          </w:p>
        </w:tc>
        <w:tc>
          <w:tcPr>
            <w:tcW w:w="778" w:type="pct"/>
          </w:tcPr>
          <w:p w14:paraId="311FDCEC"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E6B1EC8" w14:textId="77777777" w:rsidR="00454C41" w:rsidRDefault="005705E8">
            <w:pPr>
              <w:spacing w:line="360" w:lineRule="auto"/>
              <w:rPr>
                <w:rFonts w:ascii="Book Antiqua" w:hAnsi="Book Antiqua"/>
              </w:rPr>
            </w:pPr>
            <w:r>
              <w:rPr>
                <w:rFonts w:ascii="Book Antiqua" w:hAnsi="Book Antiqua"/>
              </w:rPr>
              <w:t>7</w:t>
            </w:r>
          </w:p>
        </w:tc>
        <w:tc>
          <w:tcPr>
            <w:tcW w:w="400" w:type="pct"/>
          </w:tcPr>
          <w:p w14:paraId="5E889859"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3949894A" w14:textId="77777777" w:rsidR="00454C41" w:rsidRDefault="005705E8">
            <w:pPr>
              <w:spacing w:line="360" w:lineRule="auto"/>
              <w:rPr>
                <w:rFonts w:ascii="Book Antiqua" w:hAnsi="Book Antiqua"/>
              </w:rPr>
            </w:pPr>
            <w:r>
              <w:rPr>
                <w:rFonts w:ascii="Book Antiqua" w:hAnsi="Book Antiqua"/>
              </w:rPr>
              <w:t>IIIB</w:t>
            </w:r>
          </w:p>
        </w:tc>
        <w:tc>
          <w:tcPr>
            <w:tcW w:w="1200" w:type="pct"/>
          </w:tcPr>
          <w:p w14:paraId="5524B87E"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7CC6A717" w14:textId="77777777" w:rsidR="00454C41" w:rsidRDefault="005705E8">
            <w:pPr>
              <w:spacing w:line="360" w:lineRule="auto"/>
              <w:rPr>
                <w:rFonts w:ascii="Book Antiqua" w:hAnsi="Book Antiqua"/>
              </w:rPr>
            </w:pPr>
            <w:r>
              <w:rPr>
                <w:rFonts w:ascii="Book Antiqua" w:hAnsi="Book Antiqua"/>
              </w:rPr>
              <w:t>22</w:t>
            </w:r>
          </w:p>
        </w:tc>
        <w:tc>
          <w:tcPr>
            <w:tcW w:w="603" w:type="pct"/>
          </w:tcPr>
          <w:p w14:paraId="6C051E14" w14:textId="77777777" w:rsidR="00454C41" w:rsidRDefault="005705E8">
            <w:pPr>
              <w:spacing w:line="360" w:lineRule="auto"/>
              <w:rPr>
                <w:rFonts w:ascii="Book Antiqua" w:hAnsi="Book Antiqua"/>
              </w:rPr>
            </w:pPr>
            <w:r>
              <w:rPr>
                <w:rFonts w:ascii="Book Antiqua" w:hAnsi="Book Antiqua"/>
              </w:rPr>
              <w:t>25</w:t>
            </w:r>
          </w:p>
        </w:tc>
      </w:tr>
      <w:tr w:rsidR="00454C41" w14:paraId="06955831" w14:textId="77777777">
        <w:tc>
          <w:tcPr>
            <w:tcW w:w="349" w:type="pct"/>
          </w:tcPr>
          <w:p w14:paraId="494EFA34" w14:textId="77777777" w:rsidR="00454C41" w:rsidRDefault="005705E8">
            <w:pPr>
              <w:spacing w:line="360" w:lineRule="auto"/>
              <w:rPr>
                <w:rFonts w:ascii="Book Antiqua" w:hAnsi="Book Antiqua"/>
              </w:rPr>
            </w:pPr>
            <w:r>
              <w:rPr>
                <w:rFonts w:ascii="Book Antiqua" w:hAnsi="Book Antiqua"/>
              </w:rPr>
              <w:t>11</w:t>
            </w:r>
          </w:p>
        </w:tc>
        <w:tc>
          <w:tcPr>
            <w:tcW w:w="778" w:type="pct"/>
          </w:tcPr>
          <w:p w14:paraId="75E16C76"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640AE752" w14:textId="77777777" w:rsidR="00454C41" w:rsidRDefault="005705E8">
            <w:pPr>
              <w:spacing w:line="360" w:lineRule="auto"/>
              <w:rPr>
                <w:rFonts w:ascii="Book Antiqua" w:hAnsi="Book Antiqua"/>
              </w:rPr>
            </w:pPr>
            <w:r>
              <w:rPr>
                <w:rFonts w:ascii="Book Antiqua" w:hAnsi="Book Antiqua"/>
              </w:rPr>
              <w:t>7</w:t>
            </w:r>
          </w:p>
        </w:tc>
        <w:tc>
          <w:tcPr>
            <w:tcW w:w="400" w:type="pct"/>
          </w:tcPr>
          <w:p w14:paraId="115929C1"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24A39959" w14:textId="77777777" w:rsidR="00454C41" w:rsidRDefault="005705E8">
            <w:pPr>
              <w:spacing w:line="360" w:lineRule="auto"/>
              <w:rPr>
                <w:rFonts w:ascii="Book Antiqua" w:hAnsi="Book Antiqua"/>
              </w:rPr>
            </w:pPr>
            <w:r>
              <w:rPr>
                <w:rFonts w:ascii="Book Antiqua" w:hAnsi="Book Antiqua"/>
              </w:rPr>
              <w:t>IIIC</w:t>
            </w:r>
          </w:p>
        </w:tc>
        <w:tc>
          <w:tcPr>
            <w:tcW w:w="1200" w:type="pct"/>
          </w:tcPr>
          <w:p w14:paraId="333EA2B5"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04F4B626" w14:textId="77777777" w:rsidR="00454C41" w:rsidRDefault="005705E8">
            <w:pPr>
              <w:spacing w:line="360" w:lineRule="auto"/>
              <w:rPr>
                <w:rFonts w:ascii="Book Antiqua" w:hAnsi="Book Antiqua"/>
              </w:rPr>
            </w:pPr>
            <w:r>
              <w:rPr>
                <w:rFonts w:ascii="Book Antiqua" w:hAnsi="Book Antiqua"/>
              </w:rPr>
              <w:t>17</w:t>
            </w:r>
          </w:p>
        </w:tc>
        <w:tc>
          <w:tcPr>
            <w:tcW w:w="603" w:type="pct"/>
          </w:tcPr>
          <w:p w14:paraId="3AFC92B7" w14:textId="77777777" w:rsidR="00454C41" w:rsidRDefault="005705E8">
            <w:pPr>
              <w:spacing w:line="360" w:lineRule="auto"/>
              <w:rPr>
                <w:rFonts w:ascii="Book Antiqua" w:hAnsi="Book Antiqua"/>
              </w:rPr>
            </w:pPr>
            <w:r>
              <w:rPr>
                <w:rFonts w:ascii="Book Antiqua" w:hAnsi="Book Antiqua"/>
              </w:rPr>
              <w:t>21</w:t>
            </w:r>
          </w:p>
        </w:tc>
      </w:tr>
      <w:tr w:rsidR="00454C41" w14:paraId="7D4A5D89" w14:textId="77777777">
        <w:tc>
          <w:tcPr>
            <w:tcW w:w="349" w:type="pct"/>
          </w:tcPr>
          <w:p w14:paraId="2A64FDE2" w14:textId="77777777" w:rsidR="00454C41" w:rsidRDefault="005705E8">
            <w:pPr>
              <w:spacing w:line="360" w:lineRule="auto"/>
              <w:rPr>
                <w:rFonts w:ascii="Book Antiqua" w:hAnsi="Book Antiqua"/>
              </w:rPr>
            </w:pPr>
            <w:r>
              <w:rPr>
                <w:rFonts w:ascii="Book Antiqua" w:hAnsi="Book Antiqua"/>
              </w:rPr>
              <w:lastRenderedPageBreak/>
              <w:t>12</w:t>
            </w:r>
          </w:p>
        </w:tc>
        <w:tc>
          <w:tcPr>
            <w:tcW w:w="778" w:type="pct"/>
          </w:tcPr>
          <w:p w14:paraId="7F6C95C6"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03BAC27F" w14:textId="77777777" w:rsidR="00454C41" w:rsidRDefault="005705E8">
            <w:pPr>
              <w:spacing w:line="360" w:lineRule="auto"/>
              <w:rPr>
                <w:rFonts w:ascii="Book Antiqua" w:hAnsi="Book Antiqua"/>
              </w:rPr>
            </w:pPr>
            <w:r>
              <w:rPr>
                <w:rFonts w:ascii="Book Antiqua" w:hAnsi="Book Antiqua"/>
              </w:rPr>
              <w:t>5</w:t>
            </w:r>
          </w:p>
        </w:tc>
        <w:tc>
          <w:tcPr>
            <w:tcW w:w="400" w:type="pct"/>
          </w:tcPr>
          <w:p w14:paraId="2EC43577" w14:textId="77777777" w:rsidR="00454C41" w:rsidRDefault="005705E8">
            <w:pPr>
              <w:spacing w:line="360" w:lineRule="auto"/>
              <w:rPr>
                <w:rFonts w:ascii="Book Antiqua" w:hAnsi="Book Antiqua"/>
              </w:rPr>
            </w:pPr>
            <w:r>
              <w:rPr>
                <w:rFonts w:ascii="Book Antiqua" w:hAnsi="Book Antiqua"/>
              </w:rPr>
              <w:t>TLDG</w:t>
            </w:r>
          </w:p>
        </w:tc>
        <w:tc>
          <w:tcPr>
            <w:tcW w:w="400" w:type="pct"/>
          </w:tcPr>
          <w:p w14:paraId="3843D9F7" w14:textId="77777777" w:rsidR="00454C41" w:rsidRDefault="005705E8">
            <w:pPr>
              <w:spacing w:line="360" w:lineRule="auto"/>
              <w:rPr>
                <w:rFonts w:ascii="Book Antiqua" w:hAnsi="Book Antiqua"/>
              </w:rPr>
            </w:pPr>
            <w:r>
              <w:rPr>
                <w:rFonts w:ascii="Book Antiqua" w:hAnsi="Book Antiqua"/>
              </w:rPr>
              <w:t>IIIA</w:t>
            </w:r>
          </w:p>
        </w:tc>
        <w:tc>
          <w:tcPr>
            <w:tcW w:w="1200" w:type="pct"/>
          </w:tcPr>
          <w:p w14:paraId="1E0DBA5D"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0FB34F44" w14:textId="77777777" w:rsidR="00454C41" w:rsidRDefault="005705E8">
            <w:pPr>
              <w:spacing w:line="360" w:lineRule="auto"/>
              <w:rPr>
                <w:rFonts w:ascii="Book Antiqua" w:hAnsi="Book Antiqua"/>
              </w:rPr>
            </w:pPr>
            <w:r>
              <w:rPr>
                <w:rFonts w:ascii="Book Antiqua" w:hAnsi="Book Antiqua"/>
              </w:rPr>
              <w:t>12</w:t>
            </w:r>
          </w:p>
        </w:tc>
        <w:tc>
          <w:tcPr>
            <w:tcW w:w="603" w:type="pct"/>
          </w:tcPr>
          <w:p w14:paraId="6CF49022" w14:textId="77777777" w:rsidR="00454C41" w:rsidRDefault="005705E8">
            <w:pPr>
              <w:spacing w:line="360" w:lineRule="auto"/>
              <w:rPr>
                <w:rFonts w:ascii="Book Antiqua" w:hAnsi="Book Antiqua"/>
              </w:rPr>
            </w:pPr>
            <w:r>
              <w:rPr>
                <w:rFonts w:ascii="Book Antiqua" w:hAnsi="Book Antiqua"/>
              </w:rPr>
              <w:t>14</w:t>
            </w:r>
          </w:p>
        </w:tc>
      </w:tr>
      <w:tr w:rsidR="00454C41" w14:paraId="43FAF50D" w14:textId="77777777">
        <w:tc>
          <w:tcPr>
            <w:tcW w:w="349" w:type="pct"/>
          </w:tcPr>
          <w:p w14:paraId="28F35445" w14:textId="77777777" w:rsidR="00454C41" w:rsidRDefault="005705E8">
            <w:pPr>
              <w:spacing w:line="360" w:lineRule="auto"/>
              <w:rPr>
                <w:rFonts w:ascii="Book Antiqua" w:hAnsi="Book Antiqua"/>
              </w:rPr>
            </w:pPr>
            <w:r>
              <w:rPr>
                <w:rFonts w:ascii="Book Antiqua" w:hAnsi="Book Antiqua"/>
              </w:rPr>
              <w:t>13</w:t>
            </w:r>
          </w:p>
        </w:tc>
        <w:tc>
          <w:tcPr>
            <w:tcW w:w="778" w:type="pct"/>
          </w:tcPr>
          <w:p w14:paraId="19F4AC84"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5A8B0870" w14:textId="77777777" w:rsidR="00454C41" w:rsidRDefault="005705E8">
            <w:pPr>
              <w:spacing w:line="360" w:lineRule="auto"/>
              <w:rPr>
                <w:rFonts w:ascii="Book Antiqua" w:hAnsi="Book Antiqua"/>
              </w:rPr>
            </w:pPr>
            <w:r>
              <w:rPr>
                <w:rFonts w:ascii="Book Antiqua" w:hAnsi="Book Antiqua"/>
              </w:rPr>
              <w:t>3</w:t>
            </w:r>
          </w:p>
        </w:tc>
        <w:tc>
          <w:tcPr>
            <w:tcW w:w="400" w:type="pct"/>
          </w:tcPr>
          <w:p w14:paraId="22CF8B47" w14:textId="77777777" w:rsidR="00454C41" w:rsidRDefault="005705E8">
            <w:pPr>
              <w:spacing w:line="360" w:lineRule="auto"/>
              <w:rPr>
                <w:rFonts w:ascii="Book Antiqua" w:hAnsi="Book Antiqua"/>
              </w:rPr>
            </w:pPr>
            <w:r>
              <w:rPr>
                <w:rFonts w:ascii="Book Antiqua" w:hAnsi="Book Antiqua"/>
              </w:rPr>
              <w:t>TLDG</w:t>
            </w:r>
          </w:p>
        </w:tc>
        <w:tc>
          <w:tcPr>
            <w:tcW w:w="400" w:type="pct"/>
          </w:tcPr>
          <w:p w14:paraId="0F1EED6D" w14:textId="77777777" w:rsidR="00454C41" w:rsidRDefault="005705E8">
            <w:pPr>
              <w:spacing w:line="360" w:lineRule="auto"/>
              <w:rPr>
                <w:rFonts w:ascii="Book Antiqua" w:hAnsi="Book Antiqua"/>
              </w:rPr>
            </w:pPr>
            <w:r>
              <w:rPr>
                <w:rFonts w:ascii="Book Antiqua" w:hAnsi="Book Antiqua"/>
              </w:rPr>
              <w:t>IIA</w:t>
            </w:r>
          </w:p>
        </w:tc>
        <w:tc>
          <w:tcPr>
            <w:tcW w:w="1200" w:type="pct"/>
          </w:tcPr>
          <w:p w14:paraId="30871EC7"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4AB48A44" w14:textId="77777777" w:rsidR="00454C41" w:rsidRDefault="005705E8">
            <w:pPr>
              <w:spacing w:line="360" w:lineRule="auto"/>
              <w:rPr>
                <w:rFonts w:ascii="Book Antiqua" w:hAnsi="Book Antiqua"/>
              </w:rPr>
            </w:pPr>
            <w:r>
              <w:rPr>
                <w:rFonts w:ascii="Book Antiqua" w:hAnsi="Book Antiqua"/>
              </w:rPr>
              <w:t>17</w:t>
            </w:r>
          </w:p>
        </w:tc>
        <w:tc>
          <w:tcPr>
            <w:tcW w:w="603" w:type="pct"/>
          </w:tcPr>
          <w:p w14:paraId="0B29219B" w14:textId="77777777" w:rsidR="00454C41" w:rsidRDefault="005705E8">
            <w:pPr>
              <w:spacing w:line="360" w:lineRule="auto"/>
              <w:rPr>
                <w:rFonts w:ascii="Book Antiqua" w:hAnsi="Book Antiqua"/>
              </w:rPr>
            </w:pPr>
            <w:r>
              <w:rPr>
                <w:rFonts w:ascii="Book Antiqua" w:hAnsi="Book Antiqua"/>
              </w:rPr>
              <w:t>18</w:t>
            </w:r>
          </w:p>
        </w:tc>
      </w:tr>
      <w:tr w:rsidR="00454C41" w14:paraId="569A91BB" w14:textId="77777777">
        <w:tc>
          <w:tcPr>
            <w:tcW w:w="349" w:type="pct"/>
          </w:tcPr>
          <w:p w14:paraId="0D97C0FA" w14:textId="77777777" w:rsidR="00454C41" w:rsidRDefault="005705E8">
            <w:pPr>
              <w:spacing w:line="360" w:lineRule="auto"/>
              <w:rPr>
                <w:rFonts w:ascii="Book Antiqua" w:hAnsi="Book Antiqua"/>
              </w:rPr>
            </w:pPr>
            <w:r>
              <w:rPr>
                <w:rFonts w:ascii="Book Antiqua" w:hAnsi="Book Antiqua"/>
              </w:rPr>
              <w:t>14</w:t>
            </w:r>
          </w:p>
        </w:tc>
        <w:tc>
          <w:tcPr>
            <w:tcW w:w="778" w:type="pct"/>
          </w:tcPr>
          <w:p w14:paraId="11D2F4B7"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6502C54E" w14:textId="77777777" w:rsidR="00454C41" w:rsidRDefault="005705E8">
            <w:pPr>
              <w:spacing w:line="360" w:lineRule="auto"/>
              <w:rPr>
                <w:rFonts w:ascii="Book Antiqua" w:hAnsi="Book Antiqua"/>
              </w:rPr>
            </w:pPr>
            <w:r>
              <w:rPr>
                <w:rFonts w:ascii="Book Antiqua" w:hAnsi="Book Antiqua"/>
              </w:rPr>
              <w:t>3</w:t>
            </w:r>
          </w:p>
        </w:tc>
        <w:tc>
          <w:tcPr>
            <w:tcW w:w="400" w:type="pct"/>
          </w:tcPr>
          <w:p w14:paraId="36581D59" w14:textId="77777777" w:rsidR="00454C41" w:rsidRDefault="005705E8">
            <w:pPr>
              <w:spacing w:line="360" w:lineRule="auto"/>
              <w:rPr>
                <w:rFonts w:ascii="Book Antiqua" w:hAnsi="Book Antiqua"/>
              </w:rPr>
            </w:pPr>
            <w:r>
              <w:rPr>
                <w:rFonts w:ascii="Book Antiqua" w:hAnsi="Book Antiqua"/>
              </w:rPr>
              <w:t>TLDG</w:t>
            </w:r>
          </w:p>
        </w:tc>
        <w:tc>
          <w:tcPr>
            <w:tcW w:w="400" w:type="pct"/>
          </w:tcPr>
          <w:p w14:paraId="6D6ABB44" w14:textId="77777777" w:rsidR="00454C41" w:rsidRDefault="005705E8">
            <w:pPr>
              <w:spacing w:line="360" w:lineRule="auto"/>
              <w:rPr>
                <w:rFonts w:ascii="Book Antiqua" w:hAnsi="Book Antiqua"/>
              </w:rPr>
            </w:pPr>
            <w:r>
              <w:rPr>
                <w:rFonts w:ascii="Book Antiqua" w:hAnsi="Book Antiqua"/>
              </w:rPr>
              <w:t>IIIA</w:t>
            </w:r>
          </w:p>
        </w:tc>
        <w:tc>
          <w:tcPr>
            <w:tcW w:w="1200" w:type="pct"/>
          </w:tcPr>
          <w:p w14:paraId="329F1B09"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1CDD0183" w14:textId="77777777" w:rsidR="00454C41" w:rsidRDefault="005705E8">
            <w:pPr>
              <w:spacing w:line="360" w:lineRule="auto"/>
              <w:rPr>
                <w:rFonts w:ascii="Book Antiqua" w:hAnsi="Book Antiqua"/>
              </w:rPr>
            </w:pPr>
            <w:r>
              <w:rPr>
                <w:rFonts w:ascii="Book Antiqua" w:hAnsi="Book Antiqua"/>
              </w:rPr>
              <w:t>19</w:t>
            </w:r>
          </w:p>
        </w:tc>
        <w:tc>
          <w:tcPr>
            <w:tcW w:w="603" w:type="pct"/>
          </w:tcPr>
          <w:p w14:paraId="658FBEE0" w14:textId="77777777" w:rsidR="00454C41" w:rsidRDefault="005705E8">
            <w:pPr>
              <w:spacing w:line="360" w:lineRule="auto"/>
              <w:rPr>
                <w:rFonts w:ascii="Book Antiqua" w:hAnsi="Book Antiqua"/>
              </w:rPr>
            </w:pPr>
            <w:r>
              <w:rPr>
                <w:rFonts w:ascii="Book Antiqua" w:hAnsi="Book Antiqua"/>
              </w:rPr>
              <w:t>20</w:t>
            </w:r>
          </w:p>
        </w:tc>
      </w:tr>
      <w:tr w:rsidR="00454C41" w14:paraId="4DA02723" w14:textId="77777777">
        <w:tc>
          <w:tcPr>
            <w:tcW w:w="349" w:type="pct"/>
            <w:tcBorders>
              <w:bottom w:val="single" w:sz="4" w:space="0" w:color="auto"/>
            </w:tcBorders>
          </w:tcPr>
          <w:p w14:paraId="02D5A487" w14:textId="77777777" w:rsidR="00454C41" w:rsidRDefault="005705E8">
            <w:pPr>
              <w:spacing w:line="360" w:lineRule="auto"/>
              <w:rPr>
                <w:rFonts w:ascii="Book Antiqua" w:hAnsi="Book Antiqua"/>
              </w:rPr>
            </w:pPr>
            <w:r>
              <w:rPr>
                <w:rFonts w:ascii="Book Antiqua" w:hAnsi="Book Antiqua"/>
              </w:rPr>
              <w:t>15</w:t>
            </w:r>
          </w:p>
        </w:tc>
        <w:tc>
          <w:tcPr>
            <w:tcW w:w="778" w:type="pct"/>
            <w:tcBorders>
              <w:bottom w:val="single" w:sz="4" w:space="0" w:color="auto"/>
            </w:tcBorders>
          </w:tcPr>
          <w:p w14:paraId="5915909B" w14:textId="77777777" w:rsidR="00454C41" w:rsidRDefault="005705E8">
            <w:pPr>
              <w:spacing w:line="360" w:lineRule="auto"/>
              <w:rPr>
                <w:rFonts w:ascii="Book Antiqua" w:hAnsi="Book Antiqua"/>
              </w:rPr>
            </w:pPr>
            <w:r>
              <w:rPr>
                <w:rFonts w:ascii="Book Antiqua" w:hAnsi="Book Antiqua"/>
              </w:rPr>
              <w:t>Control group</w:t>
            </w:r>
          </w:p>
        </w:tc>
        <w:tc>
          <w:tcPr>
            <w:tcW w:w="561" w:type="pct"/>
            <w:tcBorders>
              <w:bottom w:val="single" w:sz="4" w:space="0" w:color="auto"/>
            </w:tcBorders>
          </w:tcPr>
          <w:p w14:paraId="2B5961AE" w14:textId="77777777" w:rsidR="00454C41" w:rsidRDefault="005705E8">
            <w:pPr>
              <w:spacing w:line="360" w:lineRule="auto"/>
              <w:rPr>
                <w:rFonts w:ascii="Book Antiqua" w:hAnsi="Book Antiqua"/>
              </w:rPr>
            </w:pPr>
            <w:r>
              <w:rPr>
                <w:rFonts w:ascii="Book Antiqua" w:hAnsi="Book Antiqua"/>
              </w:rPr>
              <w:t>6</w:t>
            </w:r>
          </w:p>
        </w:tc>
        <w:tc>
          <w:tcPr>
            <w:tcW w:w="400" w:type="pct"/>
            <w:tcBorders>
              <w:bottom w:val="single" w:sz="4" w:space="0" w:color="auto"/>
            </w:tcBorders>
          </w:tcPr>
          <w:p w14:paraId="1F0512C0" w14:textId="77777777" w:rsidR="00454C41" w:rsidRDefault="005705E8">
            <w:pPr>
              <w:spacing w:line="360" w:lineRule="auto"/>
              <w:rPr>
                <w:rFonts w:ascii="Book Antiqua" w:hAnsi="Book Antiqua"/>
              </w:rPr>
            </w:pPr>
            <w:r>
              <w:rPr>
                <w:rFonts w:ascii="Book Antiqua" w:hAnsi="Book Antiqua"/>
              </w:rPr>
              <w:t>TLDG</w:t>
            </w:r>
          </w:p>
        </w:tc>
        <w:tc>
          <w:tcPr>
            <w:tcW w:w="400" w:type="pct"/>
            <w:tcBorders>
              <w:bottom w:val="single" w:sz="4" w:space="0" w:color="auto"/>
            </w:tcBorders>
          </w:tcPr>
          <w:p w14:paraId="20AD0E9E" w14:textId="77777777" w:rsidR="00454C41" w:rsidRDefault="005705E8">
            <w:pPr>
              <w:spacing w:line="360" w:lineRule="auto"/>
              <w:rPr>
                <w:rFonts w:ascii="Book Antiqua" w:hAnsi="Book Antiqua"/>
              </w:rPr>
            </w:pPr>
            <w:r>
              <w:rPr>
                <w:rFonts w:ascii="Book Antiqua" w:hAnsi="Book Antiqua"/>
              </w:rPr>
              <w:t>IIIC</w:t>
            </w:r>
          </w:p>
        </w:tc>
        <w:tc>
          <w:tcPr>
            <w:tcW w:w="1200" w:type="pct"/>
            <w:tcBorders>
              <w:bottom w:val="single" w:sz="4" w:space="0" w:color="auto"/>
            </w:tcBorders>
          </w:tcPr>
          <w:p w14:paraId="2A168616"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Borders>
              <w:bottom w:val="single" w:sz="4" w:space="0" w:color="auto"/>
            </w:tcBorders>
          </w:tcPr>
          <w:p w14:paraId="3D22C6CB" w14:textId="77777777" w:rsidR="00454C41" w:rsidRDefault="005705E8">
            <w:pPr>
              <w:spacing w:line="360" w:lineRule="auto"/>
              <w:rPr>
                <w:rFonts w:ascii="Book Antiqua" w:hAnsi="Book Antiqua"/>
              </w:rPr>
            </w:pPr>
            <w:r>
              <w:rPr>
                <w:rFonts w:ascii="Book Antiqua" w:hAnsi="Book Antiqua"/>
              </w:rPr>
              <w:t>20</w:t>
            </w:r>
          </w:p>
        </w:tc>
        <w:tc>
          <w:tcPr>
            <w:tcW w:w="603" w:type="pct"/>
            <w:tcBorders>
              <w:bottom w:val="single" w:sz="4" w:space="0" w:color="auto"/>
            </w:tcBorders>
          </w:tcPr>
          <w:p w14:paraId="7A313A8D" w14:textId="77777777" w:rsidR="00454C41" w:rsidRDefault="005705E8">
            <w:pPr>
              <w:spacing w:line="360" w:lineRule="auto"/>
              <w:rPr>
                <w:rFonts w:ascii="Book Antiqua" w:hAnsi="Book Antiqua"/>
              </w:rPr>
            </w:pPr>
            <w:r>
              <w:rPr>
                <w:rFonts w:ascii="Book Antiqua" w:hAnsi="Book Antiqua"/>
              </w:rPr>
              <w:t>23</w:t>
            </w:r>
          </w:p>
        </w:tc>
      </w:tr>
    </w:tbl>
    <w:p w14:paraId="140A438F" w14:textId="77777777" w:rsidR="00454C41" w:rsidRDefault="005705E8">
      <w:pPr>
        <w:spacing w:line="360" w:lineRule="auto"/>
        <w:rPr>
          <w:rFonts w:ascii="Book Antiqua" w:hAnsi="Book Antiqua"/>
        </w:rPr>
      </w:pPr>
      <w:r>
        <w:rPr>
          <w:rFonts w:ascii="Book Antiqua" w:hAnsi="Book Antiqua"/>
          <w:vertAlign w:val="superscript"/>
        </w:rPr>
        <w:t>1</w:t>
      </w:r>
      <w:r>
        <w:rPr>
          <w:rFonts w:ascii="Book Antiqua" w:hAnsi="Book Antiqua"/>
        </w:rPr>
        <w:t>According to the 8</w:t>
      </w:r>
      <w:r>
        <w:rPr>
          <w:rFonts w:ascii="Book Antiqua" w:hAnsi="Book Antiqua"/>
          <w:vertAlign w:val="superscript"/>
        </w:rPr>
        <w:t xml:space="preserve">th </w:t>
      </w:r>
      <w:r>
        <w:rPr>
          <w:rFonts w:ascii="Book Antiqua" w:hAnsi="Book Antiqua"/>
        </w:rPr>
        <w:t>AJCC TNM staging system for gastric cancer.</w:t>
      </w:r>
      <w:r>
        <w:rPr>
          <w:rFonts w:ascii="Book Antiqua" w:hAnsi="Book Antiqua" w:hint="eastAsia"/>
        </w:rPr>
        <w:t xml:space="preserve"> </w:t>
      </w:r>
      <w:r>
        <w:rPr>
          <w:rFonts w:ascii="Book Antiqua" w:hAnsi="Book Antiqua"/>
        </w:rPr>
        <w:t>PAL: Postoperative anastomotic leak; TLTG: Totally laparoscopic total gastrectomy; TLDG: Totally laparoscopic distal gastrectomy.</w:t>
      </w:r>
    </w:p>
    <w:p w14:paraId="68CE7041" w14:textId="77777777" w:rsidR="00454C41" w:rsidRDefault="00454C41">
      <w:pPr>
        <w:spacing w:line="360" w:lineRule="auto"/>
        <w:rPr>
          <w:rFonts w:ascii="Book Antiqua" w:hAnsi="Book Antiqua"/>
        </w:rPr>
      </w:pPr>
    </w:p>
    <w:p w14:paraId="52B56D5D" w14:textId="77777777" w:rsidR="00454C41" w:rsidRDefault="00454C41">
      <w:pPr>
        <w:spacing w:line="360" w:lineRule="auto"/>
        <w:jc w:val="both"/>
      </w:pPr>
    </w:p>
    <w:sectPr w:rsidR="00454C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84F9" w14:textId="77777777" w:rsidR="00BA3D68" w:rsidRDefault="00BA3D68">
      <w:r>
        <w:separator/>
      </w:r>
    </w:p>
  </w:endnote>
  <w:endnote w:type="continuationSeparator" w:id="0">
    <w:p w14:paraId="52DD545A" w14:textId="77777777" w:rsidR="00BA3D68" w:rsidRDefault="00BA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8AE6" w14:textId="77777777" w:rsidR="00454C41" w:rsidRDefault="005705E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A77B7">
      <w:rPr>
        <w:rFonts w:ascii="Book Antiqua" w:hAnsi="Book Antiqua"/>
        <w:noProof/>
        <w:sz w:val="24"/>
        <w:szCs w:val="24"/>
      </w:rPr>
      <w:t>32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A77B7">
      <w:rPr>
        <w:rFonts w:ascii="Book Antiqua" w:hAnsi="Book Antiqua"/>
        <w:noProof/>
        <w:sz w:val="24"/>
        <w:szCs w:val="24"/>
      </w:rPr>
      <w:t>33</w:t>
    </w:r>
    <w:r>
      <w:rPr>
        <w:rFonts w:ascii="Book Antiqua" w:hAnsi="Book Antiqua"/>
        <w:sz w:val="24"/>
        <w:szCs w:val="24"/>
      </w:rPr>
      <w:fldChar w:fldCharType="end"/>
    </w:r>
  </w:p>
  <w:p w14:paraId="4C149C87" w14:textId="77777777" w:rsidR="00454C41" w:rsidRDefault="00454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BE88" w14:textId="77777777" w:rsidR="00BA3D68" w:rsidRDefault="00BA3D68">
      <w:r>
        <w:separator/>
      </w:r>
    </w:p>
  </w:footnote>
  <w:footnote w:type="continuationSeparator" w:id="0">
    <w:p w14:paraId="24004A6D" w14:textId="77777777" w:rsidR="00BA3D68" w:rsidRDefault="00BA3D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304"/>
    <w:rsid w:val="00026618"/>
    <w:rsid w:val="00033602"/>
    <w:rsid w:val="000348E9"/>
    <w:rsid w:val="00043905"/>
    <w:rsid w:val="000450BD"/>
    <w:rsid w:val="00045562"/>
    <w:rsid w:val="00070C86"/>
    <w:rsid w:val="000749DF"/>
    <w:rsid w:val="00076EEC"/>
    <w:rsid w:val="000810D1"/>
    <w:rsid w:val="00083BD2"/>
    <w:rsid w:val="00092500"/>
    <w:rsid w:val="00092AB5"/>
    <w:rsid w:val="0009434E"/>
    <w:rsid w:val="000A6FED"/>
    <w:rsid w:val="000C5FA3"/>
    <w:rsid w:val="000C78A4"/>
    <w:rsid w:val="000D296E"/>
    <w:rsid w:val="000D5399"/>
    <w:rsid w:val="000E4BDD"/>
    <w:rsid w:val="000F0048"/>
    <w:rsid w:val="000F70F4"/>
    <w:rsid w:val="0010053F"/>
    <w:rsid w:val="00113619"/>
    <w:rsid w:val="001256DD"/>
    <w:rsid w:val="0013043E"/>
    <w:rsid w:val="00136169"/>
    <w:rsid w:val="001373F5"/>
    <w:rsid w:val="00147BFC"/>
    <w:rsid w:val="001531AE"/>
    <w:rsid w:val="00154603"/>
    <w:rsid w:val="001727DE"/>
    <w:rsid w:val="00182ABA"/>
    <w:rsid w:val="00183FFA"/>
    <w:rsid w:val="00184C08"/>
    <w:rsid w:val="0019042D"/>
    <w:rsid w:val="001972C8"/>
    <w:rsid w:val="001A112F"/>
    <w:rsid w:val="001B1D7E"/>
    <w:rsid w:val="001B23E5"/>
    <w:rsid w:val="001C2B36"/>
    <w:rsid w:val="001E54F8"/>
    <w:rsid w:val="001E6F58"/>
    <w:rsid w:val="00200806"/>
    <w:rsid w:val="00222276"/>
    <w:rsid w:val="002232A5"/>
    <w:rsid w:val="0023278F"/>
    <w:rsid w:val="002440B3"/>
    <w:rsid w:val="00244E10"/>
    <w:rsid w:val="00265002"/>
    <w:rsid w:val="00276826"/>
    <w:rsid w:val="00291E9B"/>
    <w:rsid w:val="002935F0"/>
    <w:rsid w:val="002A033C"/>
    <w:rsid w:val="002C0B37"/>
    <w:rsid w:val="002D4938"/>
    <w:rsid w:val="002D5F75"/>
    <w:rsid w:val="002F22C2"/>
    <w:rsid w:val="002F4586"/>
    <w:rsid w:val="00311218"/>
    <w:rsid w:val="003250C5"/>
    <w:rsid w:val="00331DB7"/>
    <w:rsid w:val="00331E88"/>
    <w:rsid w:val="003337D4"/>
    <w:rsid w:val="0034715A"/>
    <w:rsid w:val="0035244A"/>
    <w:rsid w:val="00366F54"/>
    <w:rsid w:val="00377D10"/>
    <w:rsid w:val="00383B70"/>
    <w:rsid w:val="003957A7"/>
    <w:rsid w:val="0039664A"/>
    <w:rsid w:val="0039694E"/>
    <w:rsid w:val="003A456A"/>
    <w:rsid w:val="003B7BDC"/>
    <w:rsid w:val="003C2FDF"/>
    <w:rsid w:val="003D23D1"/>
    <w:rsid w:val="003F3506"/>
    <w:rsid w:val="0040060F"/>
    <w:rsid w:val="00404ACC"/>
    <w:rsid w:val="00404B2A"/>
    <w:rsid w:val="004064C3"/>
    <w:rsid w:val="0041728B"/>
    <w:rsid w:val="004332FA"/>
    <w:rsid w:val="00454C41"/>
    <w:rsid w:val="00461C7F"/>
    <w:rsid w:val="004B1F14"/>
    <w:rsid w:val="004B7A5E"/>
    <w:rsid w:val="004C10F0"/>
    <w:rsid w:val="005072C2"/>
    <w:rsid w:val="00521DC1"/>
    <w:rsid w:val="005317F4"/>
    <w:rsid w:val="00536367"/>
    <w:rsid w:val="00555D10"/>
    <w:rsid w:val="0056630F"/>
    <w:rsid w:val="005705E8"/>
    <w:rsid w:val="00577001"/>
    <w:rsid w:val="00580B2A"/>
    <w:rsid w:val="00590049"/>
    <w:rsid w:val="0059055C"/>
    <w:rsid w:val="005A0C05"/>
    <w:rsid w:val="005A77B7"/>
    <w:rsid w:val="005B09E4"/>
    <w:rsid w:val="005C1CD6"/>
    <w:rsid w:val="005C756B"/>
    <w:rsid w:val="00621886"/>
    <w:rsid w:val="00623170"/>
    <w:rsid w:val="00623599"/>
    <w:rsid w:val="00640981"/>
    <w:rsid w:val="00641830"/>
    <w:rsid w:val="00646EB6"/>
    <w:rsid w:val="00650965"/>
    <w:rsid w:val="0068588F"/>
    <w:rsid w:val="0069011B"/>
    <w:rsid w:val="006954A9"/>
    <w:rsid w:val="006957B1"/>
    <w:rsid w:val="00696534"/>
    <w:rsid w:val="006A1766"/>
    <w:rsid w:val="006A1B20"/>
    <w:rsid w:val="006B7710"/>
    <w:rsid w:val="006D2667"/>
    <w:rsid w:val="006E78C6"/>
    <w:rsid w:val="00701702"/>
    <w:rsid w:val="00701F43"/>
    <w:rsid w:val="00711134"/>
    <w:rsid w:val="00717560"/>
    <w:rsid w:val="00723C2C"/>
    <w:rsid w:val="0073408A"/>
    <w:rsid w:val="007466AB"/>
    <w:rsid w:val="00750962"/>
    <w:rsid w:val="007510C7"/>
    <w:rsid w:val="0078306C"/>
    <w:rsid w:val="007C11D7"/>
    <w:rsid w:val="007C5713"/>
    <w:rsid w:val="007C6BFC"/>
    <w:rsid w:val="007D531A"/>
    <w:rsid w:val="007D5824"/>
    <w:rsid w:val="007E5F76"/>
    <w:rsid w:val="007F1B1C"/>
    <w:rsid w:val="007F1B49"/>
    <w:rsid w:val="007F3826"/>
    <w:rsid w:val="007F6330"/>
    <w:rsid w:val="00812AEC"/>
    <w:rsid w:val="008205E8"/>
    <w:rsid w:val="00830262"/>
    <w:rsid w:val="008407FB"/>
    <w:rsid w:val="008609D8"/>
    <w:rsid w:val="008671E3"/>
    <w:rsid w:val="00867E2A"/>
    <w:rsid w:val="00875ADD"/>
    <w:rsid w:val="008A0AAA"/>
    <w:rsid w:val="008A118D"/>
    <w:rsid w:val="008B27F0"/>
    <w:rsid w:val="008C6A26"/>
    <w:rsid w:val="008D777D"/>
    <w:rsid w:val="008E4F0B"/>
    <w:rsid w:val="008F27D2"/>
    <w:rsid w:val="0091228F"/>
    <w:rsid w:val="00924E07"/>
    <w:rsid w:val="0092655D"/>
    <w:rsid w:val="00947C9A"/>
    <w:rsid w:val="00953D59"/>
    <w:rsid w:val="009567EF"/>
    <w:rsid w:val="00960C47"/>
    <w:rsid w:val="00972EDD"/>
    <w:rsid w:val="00977CB7"/>
    <w:rsid w:val="0099207D"/>
    <w:rsid w:val="00997BF5"/>
    <w:rsid w:val="009A4EBD"/>
    <w:rsid w:val="009C58CE"/>
    <w:rsid w:val="009D06DF"/>
    <w:rsid w:val="009E7AB5"/>
    <w:rsid w:val="009F6279"/>
    <w:rsid w:val="00A03507"/>
    <w:rsid w:val="00A139B0"/>
    <w:rsid w:val="00A23736"/>
    <w:rsid w:val="00A27126"/>
    <w:rsid w:val="00A31103"/>
    <w:rsid w:val="00A36AB7"/>
    <w:rsid w:val="00A456A2"/>
    <w:rsid w:val="00A51392"/>
    <w:rsid w:val="00A5255B"/>
    <w:rsid w:val="00A612CA"/>
    <w:rsid w:val="00A67923"/>
    <w:rsid w:val="00A72B6C"/>
    <w:rsid w:val="00A7368B"/>
    <w:rsid w:val="00A779EC"/>
    <w:rsid w:val="00A77B3E"/>
    <w:rsid w:val="00A85FEA"/>
    <w:rsid w:val="00A95AC1"/>
    <w:rsid w:val="00AA6955"/>
    <w:rsid w:val="00AB7A35"/>
    <w:rsid w:val="00AC586D"/>
    <w:rsid w:val="00AC5B19"/>
    <w:rsid w:val="00AE1DF9"/>
    <w:rsid w:val="00AE52C4"/>
    <w:rsid w:val="00AF65D1"/>
    <w:rsid w:val="00B16E03"/>
    <w:rsid w:val="00B44752"/>
    <w:rsid w:val="00B73B43"/>
    <w:rsid w:val="00B912D9"/>
    <w:rsid w:val="00BA3D68"/>
    <w:rsid w:val="00BA539A"/>
    <w:rsid w:val="00BC2240"/>
    <w:rsid w:val="00BC32A6"/>
    <w:rsid w:val="00BC3924"/>
    <w:rsid w:val="00BD6F10"/>
    <w:rsid w:val="00BE1436"/>
    <w:rsid w:val="00BE383E"/>
    <w:rsid w:val="00BF3F05"/>
    <w:rsid w:val="00BF788B"/>
    <w:rsid w:val="00C0037C"/>
    <w:rsid w:val="00C104A4"/>
    <w:rsid w:val="00C22D55"/>
    <w:rsid w:val="00C2443F"/>
    <w:rsid w:val="00C531E2"/>
    <w:rsid w:val="00C73313"/>
    <w:rsid w:val="00C77CCC"/>
    <w:rsid w:val="00C83669"/>
    <w:rsid w:val="00C86D72"/>
    <w:rsid w:val="00C87B83"/>
    <w:rsid w:val="00CA2A55"/>
    <w:rsid w:val="00CB01D8"/>
    <w:rsid w:val="00CB677B"/>
    <w:rsid w:val="00CC4DEF"/>
    <w:rsid w:val="00CD57D6"/>
    <w:rsid w:val="00CE09AD"/>
    <w:rsid w:val="00CE60C7"/>
    <w:rsid w:val="00D008FF"/>
    <w:rsid w:val="00D0162D"/>
    <w:rsid w:val="00D213B8"/>
    <w:rsid w:val="00D2609D"/>
    <w:rsid w:val="00D30D14"/>
    <w:rsid w:val="00D52400"/>
    <w:rsid w:val="00D633AF"/>
    <w:rsid w:val="00D87E7A"/>
    <w:rsid w:val="00D97ADB"/>
    <w:rsid w:val="00DA5929"/>
    <w:rsid w:val="00DB0EB1"/>
    <w:rsid w:val="00DC19C3"/>
    <w:rsid w:val="00DE6F68"/>
    <w:rsid w:val="00E17280"/>
    <w:rsid w:val="00E25001"/>
    <w:rsid w:val="00E6396A"/>
    <w:rsid w:val="00E801E3"/>
    <w:rsid w:val="00E927D8"/>
    <w:rsid w:val="00E96DB8"/>
    <w:rsid w:val="00EB1BF8"/>
    <w:rsid w:val="00EC32DB"/>
    <w:rsid w:val="00ED1087"/>
    <w:rsid w:val="00EE312F"/>
    <w:rsid w:val="00F00339"/>
    <w:rsid w:val="00F23E7E"/>
    <w:rsid w:val="00F4140A"/>
    <w:rsid w:val="00F61241"/>
    <w:rsid w:val="00F67695"/>
    <w:rsid w:val="00F7251B"/>
    <w:rsid w:val="00F72E27"/>
    <w:rsid w:val="00F77F9B"/>
    <w:rsid w:val="00F84F5A"/>
    <w:rsid w:val="00F905BD"/>
    <w:rsid w:val="00F95012"/>
    <w:rsid w:val="00FA040B"/>
    <w:rsid w:val="00FA274C"/>
    <w:rsid w:val="00FC1A8D"/>
    <w:rsid w:val="00FC5B65"/>
    <w:rsid w:val="00FC689B"/>
    <w:rsid w:val="00FE169C"/>
    <w:rsid w:val="45AF37AA"/>
    <w:rsid w:val="68136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204BC"/>
  <w15:docId w15:val="{2975DCA7-ED78-40CB-B74D-AB6100DA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Balloon Text"/>
    <w:basedOn w:val="a"/>
    <w:link w:val="ad"/>
    <w:rsid w:val="005A77B7"/>
    <w:rPr>
      <w:sz w:val="18"/>
      <w:szCs w:val="18"/>
    </w:rPr>
  </w:style>
  <w:style w:type="character" w:customStyle="1" w:styleId="ad">
    <w:name w:val="批注框文本 字符"/>
    <w:basedOn w:val="a0"/>
    <w:link w:val="ac"/>
    <w:rsid w:val="005A77B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6558</Words>
  <Characters>37382</Characters>
  <Application>Microsoft Office Word</Application>
  <DocSecurity>0</DocSecurity>
  <Lines>311</Lines>
  <Paragraphs>87</Paragraphs>
  <ScaleCrop>false</ScaleCrop>
  <Company/>
  <LinksUpToDate>false</LinksUpToDate>
  <CharactersWithSpaces>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2022-04-03T20:12:00Z</dcterms:created>
  <dcterms:modified xsi:type="dcterms:W3CDTF">2022-04-03T20:12:00Z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E94A05ED0F0648D0AE0DFBBA3E730F23</vt:lpwstr>
  </property>
</Properties>
</file>