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A5A" w:rsidRPr="00680F93" w:rsidRDefault="00006A5A" w:rsidP="001460A9">
      <w:pPr>
        <w:pStyle w:val="p0"/>
        <w:widowControl w:val="0"/>
        <w:adjustRightInd w:val="0"/>
        <w:snapToGrid w:val="0"/>
        <w:spacing w:line="360" w:lineRule="auto"/>
        <w:jc w:val="both"/>
        <w:rPr>
          <w:rFonts w:ascii="Book Antiqua" w:hAnsi="Book Antiqua"/>
          <w:color w:val="000000" w:themeColor="text1"/>
          <w:sz w:val="24"/>
          <w:szCs w:val="24"/>
        </w:rPr>
      </w:pPr>
      <w:r w:rsidRPr="00680F93">
        <w:rPr>
          <w:rFonts w:ascii="Book Antiqua" w:eastAsia="Times New Roman" w:hAnsi="Book Antiqua"/>
          <w:b/>
          <w:color w:val="0033CC"/>
          <w:sz w:val="24"/>
          <w:szCs w:val="24"/>
        </w:rPr>
        <w:t>Name of journal:</w:t>
      </w:r>
      <w:r w:rsidRPr="00680F93">
        <w:rPr>
          <w:rFonts w:ascii="Book Antiqua" w:eastAsia="Times New Roman" w:hAnsi="Book Antiqua"/>
          <w:b/>
          <w:color w:val="000000"/>
          <w:sz w:val="24"/>
          <w:szCs w:val="24"/>
        </w:rPr>
        <w:t xml:space="preserve"> </w:t>
      </w:r>
      <w:bookmarkStart w:id="0" w:name="OLE_LINK718"/>
      <w:bookmarkStart w:id="1" w:name="OLE_LINK719"/>
      <w:r w:rsidRPr="00680F93">
        <w:rPr>
          <w:rFonts w:ascii="Book Antiqua" w:eastAsia="Times New Roman" w:hAnsi="Book Antiqua"/>
          <w:i/>
          <w:color w:val="000000"/>
          <w:sz w:val="24"/>
          <w:szCs w:val="24"/>
        </w:rPr>
        <w:t xml:space="preserve">World Journal of </w:t>
      </w:r>
      <w:bookmarkEnd w:id="0"/>
      <w:bookmarkEnd w:id="1"/>
      <w:r w:rsidRPr="00680F93">
        <w:rPr>
          <w:rFonts w:ascii="Book Antiqua" w:hAnsi="Book Antiqua" w:cs="Tahoma"/>
          <w:i/>
          <w:color w:val="000000" w:themeColor="text1"/>
          <w:sz w:val="24"/>
          <w:szCs w:val="24"/>
        </w:rPr>
        <w:t>Radiology</w:t>
      </w:r>
    </w:p>
    <w:p w:rsidR="00006A5A" w:rsidRPr="00680F93" w:rsidRDefault="00006A5A" w:rsidP="001460A9">
      <w:pPr>
        <w:widowControl w:val="0"/>
        <w:adjustRightInd w:val="0"/>
        <w:snapToGrid w:val="0"/>
        <w:spacing w:after="0" w:line="360" w:lineRule="auto"/>
        <w:jc w:val="both"/>
        <w:rPr>
          <w:rFonts w:ascii="Book Antiqua" w:eastAsia="Times New Roman" w:hAnsi="Book Antiqua" w:cs="宋体"/>
          <w:b/>
          <w:i/>
          <w:color w:val="000000"/>
          <w:sz w:val="24"/>
          <w:szCs w:val="24"/>
          <w:lang w:eastAsia="zh-CN"/>
        </w:rPr>
      </w:pPr>
      <w:r w:rsidRPr="00680F93">
        <w:rPr>
          <w:rFonts w:ascii="Book Antiqua" w:hAnsi="Book Antiqua" w:cs="Arial"/>
          <w:b/>
          <w:color w:val="0033CC"/>
          <w:sz w:val="24"/>
          <w:szCs w:val="24"/>
        </w:rPr>
        <w:t>ESPS Manuscript NO:</w:t>
      </w:r>
      <w:r w:rsidRPr="00680F93">
        <w:rPr>
          <w:rFonts w:ascii="Book Antiqua" w:hAnsi="Book Antiqua" w:cs="Arial"/>
          <w:b/>
          <w:color w:val="222222"/>
          <w:sz w:val="24"/>
          <w:szCs w:val="24"/>
        </w:rPr>
        <w:t xml:space="preserve"> </w:t>
      </w:r>
      <w:r w:rsidRPr="00680F93">
        <w:rPr>
          <w:rFonts w:ascii="Book Antiqua" w:hAnsi="Book Antiqua" w:cs="Arial"/>
          <w:b/>
          <w:color w:val="222222"/>
          <w:sz w:val="24"/>
          <w:szCs w:val="24"/>
          <w:lang w:eastAsia="zh-CN"/>
        </w:rPr>
        <w:t>7307</w:t>
      </w:r>
    </w:p>
    <w:p w:rsidR="00006A5A" w:rsidRPr="00680F93" w:rsidRDefault="00006A5A" w:rsidP="001460A9">
      <w:pPr>
        <w:widowControl w:val="0"/>
        <w:autoSpaceDE w:val="0"/>
        <w:autoSpaceDN w:val="0"/>
        <w:adjustRightInd w:val="0"/>
        <w:snapToGrid w:val="0"/>
        <w:spacing w:after="0" w:line="360" w:lineRule="auto"/>
        <w:jc w:val="both"/>
        <w:rPr>
          <w:rFonts w:ascii="Book Antiqua" w:hAnsi="Book Antiqua"/>
          <w:b/>
          <w:color w:val="000000"/>
          <w:sz w:val="24"/>
          <w:szCs w:val="24"/>
          <w:lang w:eastAsia="zh-CN"/>
        </w:rPr>
      </w:pPr>
      <w:r w:rsidRPr="00680F93">
        <w:rPr>
          <w:rFonts w:ascii="Book Antiqua" w:hAnsi="Book Antiqua"/>
          <w:b/>
          <w:color w:val="0033CC"/>
          <w:sz w:val="24"/>
          <w:szCs w:val="24"/>
        </w:rPr>
        <w:t>Columns:</w:t>
      </w:r>
      <w:r w:rsidRPr="00680F93">
        <w:rPr>
          <w:rFonts w:ascii="Book Antiqua" w:hAnsi="Book Antiqua"/>
          <w:b/>
          <w:color w:val="000000"/>
          <w:sz w:val="24"/>
          <w:szCs w:val="24"/>
        </w:rPr>
        <w:t xml:space="preserve"> </w:t>
      </w:r>
      <w:r w:rsidR="009334C9" w:rsidRPr="009334C9">
        <w:rPr>
          <w:rFonts w:ascii="Book Antiqua" w:hAnsi="Book Antiqua" w:cs="TwCenMT-Bold"/>
          <w:bCs/>
          <w:sz w:val="24"/>
        </w:rPr>
        <w:t>Topic Highlight</w:t>
      </w:r>
    </w:p>
    <w:p w:rsidR="00915F50" w:rsidRDefault="00915F50" w:rsidP="001460A9">
      <w:pPr>
        <w:widowControl w:val="0"/>
        <w:autoSpaceDE w:val="0"/>
        <w:autoSpaceDN w:val="0"/>
        <w:adjustRightInd w:val="0"/>
        <w:snapToGrid w:val="0"/>
        <w:spacing w:after="0" w:line="360" w:lineRule="auto"/>
        <w:jc w:val="both"/>
        <w:rPr>
          <w:rFonts w:ascii="Book Antiqua" w:hAnsi="Book Antiqua" w:cs="Times New Roman"/>
          <w:b/>
          <w:bCs/>
          <w:i/>
          <w:iCs/>
          <w:sz w:val="24"/>
          <w:szCs w:val="24"/>
          <w:lang w:val="en-US" w:eastAsia="zh-CN"/>
        </w:rPr>
      </w:pPr>
    </w:p>
    <w:p w:rsidR="009334C9" w:rsidRDefault="009334C9" w:rsidP="001460A9">
      <w:pPr>
        <w:widowControl w:val="0"/>
        <w:autoSpaceDE w:val="0"/>
        <w:autoSpaceDN w:val="0"/>
        <w:adjustRightInd w:val="0"/>
        <w:snapToGrid w:val="0"/>
        <w:spacing w:after="0" w:line="360" w:lineRule="auto"/>
        <w:jc w:val="both"/>
        <w:rPr>
          <w:rFonts w:ascii="Book Antiqua" w:hAnsi="Book Antiqua"/>
          <w:color w:val="000000"/>
          <w:sz w:val="24"/>
          <w:lang w:eastAsia="zh-CN"/>
        </w:rPr>
      </w:pPr>
      <w:r w:rsidRPr="00B0503E">
        <w:rPr>
          <w:rFonts w:ascii="Book Antiqua" w:hAnsi="Book Antiqua" w:cs="TwCenMT-Bold"/>
          <w:bCs/>
          <w:sz w:val="24"/>
        </w:rPr>
        <w:t>WJ</w:t>
      </w:r>
      <w:r>
        <w:rPr>
          <w:rFonts w:ascii="Book Antiqua" w:hAnsi="Book Antiqua" w:cs="TwCenMT-Bold" w:hint="eastAsia"/>
          <w:bCs/>
          <w:sz w:val="24"/>
          <w:lang w:eastAsia="zh-CN"/>
        </w:rPr>
        <w:t>R</w:t>
      </w:r>
      <w:r>
        <w:rPr>
          <w:rFonts w:ascii="Book Antiqua" w:hAnsi="Book Antiqua" w:cs="TwCenMT-Bold"/>
          <w:bCs/>
          <w:sz w:val="24"/>
        </w:rPr>
        <w:t xml:space="preserve"> </w:t>
      </w:r>
      <w:r>
        <w:rPr>
          <w:rFonts w:ascii="Book Antiqua" w:hAnsi="Book Antiqua" w:cs="TwCenMT-Bold" w:hint="eastAsia"/>
          <w:bCs/>
          <w:sz w:val="24"/>
          <w:lang w:eastAsia="zh-CN"/>
        </w:rPr>
        <w:t>6</w:t>
      </w:r>
      <w:r w:rsidRPr="00B0503E">
        <w:rPr>
          <w:rFonts w:ascii="Book Antiqua" w:hAnsi="Book Antiqua" w:cs="TwCenMT-Bold"/>
          <w:bCs/>
          <w:sz w:val="24"/>
        </w:rPr>
        <w:t>th Anniversary Special Issues</w:t>
      </w:r>
      <w:r w:rsidRPr="00B0503E">
        <w:rPr>
          <w:rFonts w:ascii="Book Antiqua" w:hAnsi="Book Antiqua"/>
          <w:color w:val="000000"/>
          <w:sz w:val="24"/>
        </w:rPr>
        <w:t xml:space="preserve"> (8):</w:t>
      </w:r>
      <w:r>
        <w:rPr>
          <w:rFonts w:ascii="Book Antiqua" w:hAnsi="Book Antiqua" w:hint="eastAsia"/>
          <w:color w:val="000000"/>
          <w:sz w:val="24"/>
          <w:lang w:eastAsia="zh-CN"/>
        </w:rPr>
        <w:t xml:space="preserve"> fMRI</w:t>
      </w:r>
    </w:p>
    <w:p w:rsidR="009334C9" w:rsidRPr="00680F93" w:rsidRDefault="009334C9" w:rsidP="001460A9">
      <w:pPr>
        <w:widowControl w:val="0"/>
        <w:autoSpaceDE w:val="0"/>
        <w:autoSpaceDN w:val="0"/>
        <w:adjustRightInd w:val="0"/>
        <w:snapToGrid w:val="0"/>
        <w:spacing w:after="0" w:line="360" w:lineRule="auto"/>
        <w:jc w:val="both"/>
        <w:rPr>
          <w:rFonts w:ascii="Book Antiqua" w:hAnsi="Book Antiqua" w:cs="Times New Roman"/>
          <w:b/>
          <w:bCs/>
          <w:i/>
          <w:iCs/>
          <w:sz w:val="24"/>
          <w:szCs w:val="24"/>
          <w:lang w:val="en-US" w:eastAsia="zh-CN"/>
        </w:rPr>
      </w:pPr>
    </w:p>
    <w:p w:rsidR="009850E3" w:rsidRPr="00680F93" w:rsidRDefault="00280EF8" w:rsidP="001460A9">
      <w:pPr>
        <w:widowControl w:val="0"/>
        <w:autoSpaceDE w:val="0"/>
        <w:autoSpaceDN w:val="0"/>
        <w:adjustRightInd w:val="0"/>
        <w:snapToGrid w:val="0"/>
        <w:spacing w:after="0" w:line="360" w:lineRule="auto"/>
        <w:jc w:val="both"/>
        <w:rPr>
          <w:rFonts w:ascii="Book Antiqua" w:hAnsi="Book Antiqua" w:cs="Times New Roman"/>
          <w:b/>
          <w:bCs/>
          <w:iCs/>
          <w:sz w:val="24"/>
          <w:szCs w:val="24"/>
          <w:lang w:val="en-US" w:eastAsia="zh-CN"/>
        </w:rPr>
      </w:pPr>
      <w:r w:rsidRPr="00680F93">
        <w:rPr>
          <w:rFonts w:ascii="Book Antiqua" w:hAnsi="Book Antiqua" w:cs="Times New Roman"/>
          <w:b/>
          <w:bCs/>
          <w:iCs/>
          <w:sz w:val="24"/>
          <w:szCs w:val="24"/>
          <w:lang w:val="en-US"/>
        </w:rPr>
        <w:t xml:space="preserve">Clinical </w:t>
      </w:r>
      <w:r w:rsidR="00006A5A" w:rsidRPr="00680F93">
        <w:rPr>
          <w:rFonts w:ascii="Book Antiqua" w:hAnsi="Book Antiqua" w:cs="Times New Roman"/>
          <w:b/>
          <w:bCs/>
          <w:iCs/>
          <w:sz w:val="24"/>
          <w:szCs w:val="24"/>
          <w:lang w:val="en-US"/>
        </w:rPr>
        <w:t>decision support sys</w:t>
      </w:r>
      <w:r w:rsidR="009850E3" w:rsidRPr="00680F93">
        <w:rPr>
          <w:rFonts w:ascii="Book Antiqua" w:hAnsi="Book Antiqua" w:cs="Times New Roman"/>
          <w:b/>
          <w:bCs/>
          <w:iCs/>
          <w:sz w:val="24"/>
          <w:szCs w:val="24"/>
          <w:lang w:val="en-US"/>
        </w:rPr>
        <w:t xml:space="preserve">tems </w:t>
      </w:r>
      <w:r w:rsidR="005821C2" w:rsidRPr="00680F93">
        <w:rPr>
          <w:rFonts w:ascii="Book Antiqua" w:hAnsi="Book Antiqua" w:cs="Times New Roman"/>
          <w:b/>
          <w:bCs/>
          <w:iCs/>
          <w:sz w:val="24"/>
          <w:szCs w:val="24"/>
          <w:lang w:val="en-US"/>
        </w:rPr>
        <w:t>for brain tumor</w:t>
      </w:r>
      <w:r w:rsidR="009850E3" w:rsidRPr="00680F93">
        <w:rPr>
          <w:rFonts w:ascii="Book Antiqua" w:hAnsi="Book Antiqua" w:cs="Times New Roman"/>
          <w:b/>
          <w:bCs/>
          <w:iCs/>
          <w:sz w:val="24"/>
          <w:szCs w:val="24"/>
          <w:lang w:val="en-US"/>
        </w:rPr>
        <w:t xml:space="preserve"> characterization using advanced </w:t>
      </w:r>
      <w:r w:rsidR="00006A5A" w:rsidRPr="00680F93">
        <w:rPr>
          <w:rFonts w:ascii="Book Antiqua" w:hAnsi="Book Antiqua" w:cs="Times New Roman"/>
          <w:b/>
          <w:bCs/>
          <w:iCs/>
          <w:sz w:val="24"/>
          <w:szCs w:val="24"/>
          <w:lang w:val="en-US"/>
        </w:rPr>
        <w:t>magnetic resonance imaging</w:t>
      </w:r>
      <w:r w:rsidR="009850E3" w:rsidRPr="00680F93">
        <w:rPr>
          <w:rFonts w:ascii="Book Antiqua" w:hAnsi="Book Antiqua" w:cs="Times New Roman"/>
          <w:b/>
          <w:bCs/>
          <w:iCs/>
          <w:sz w:val="24"/>
          <w:szCs w:val="24"/>
          <w:lang w:val="en-US"/>
        </w:rPr>
        <w:t xml:space="preserve"> techniques</w:t>
      </w:r>
    </w:p>
    <w:p w:rsidR="001460A9" w:rsidRPr="00680F93" w:rsidRDefault="001460A9" w:rsidP="001460A9">
      <w:pPr>
        <w:widowControl w:val="0"/>
        <w:autoSpaceDE w:val="0"/>
        <w:autoSpaceDN w:val="0"/>
        <w:adjustRightInd w:val="0"/>
        <w:snapToGrid w:val="0"/>
        <w:spacing w:after="0" w:line="360" w:lineRule="auto"/>
        <w:jc w:val="both"/>
        <w:rPr>
          <w:rFonts w:ascii="Book Antiqua" w:hAnsi="Book Antiqua" w:cs="Times New Roman"/>
          <w:b/>
          <w:bCs/>
          <w:iCs/>
          <w:color w:val="FF0000"/>
          <w:sz w:val="24"/>
          <w:szCs w:val="24"/>
          <w:lang w:val="en-US" w:eastAsia="zh-CN"/>
        </w:rPr>
      </w:pPr>
    </w:p>
    <w:p w:rsidR="00C300CD" w:rsidRPr="00680F93" w:rsidRDefault="001460A9" w:rsidP="001460A9">
      <w:pPr>
        <w:widowControl w:val="0"/>
        <w:autoSpaceDE w:val="0"/>
        <w:autoSpaceDN w:val="0"/>
        <w:adjustRightInd w:val="0"/>
        <w:snapToGrid w:val="0"/>
        <w:spacing w:after="0" w:line="360" w:lineRule="auto"/>
        <w:jc w:val="both"/>
        <w:rPr>
          <w:rFonts w:ascii="Book Antiqua" w:hAnsi="Book Antiqua" w:cs="Times New Roman"/>
          <w:color w:val="000000"/>
          <w:sz w:val="24"/>
          <w:szCs w:val="24"/>
          <w:lang w:val="en-US" w:eastAsia="zh-CN"/>
        </w:rPr>
      </w:pPr>
      <w:proofErr w:type="spellStart"/>
      <w:r w:rsidRPr="00680F93">
        <w:rPr>
          <w:rFonts w:ascii="Book Antiqua" w:hAnsi="Book Antiqua" w:cs="Times New Roman"/>
          <w:color w:val="000000"/>
          <w:sz w:val="24"/>
          <w:szCs w:val="24"/>
          <w:lang w:val="en-US"/>
        </w:rPr>
        <w:t>Tsolaki</w:t>
      </w:r>
      <w:proofErr w:type="spellEnd"/>
      <w:r w:rsidRPr="00680F93">
        <w:rPr>
          <w:rFonts w:ascii="Book Antiqua" w:hAnsi="Book Antiqua" w:cs="Times New Roman"/>
          <w:color w:val="000000"/>
          <w:sz w:val="24"/>
          <w:szCs w:val="24"/>
          <w:lang w:val="en-US" w:eastAsia="zh-CN"/>
        </w:rPr>
        <w:t xml:space="preserve"> E </w:t>
      </w:r>
      <w:r w:rsidRPr="00680F93">
        <w:rPr>
          <w:rFonts w:ascii="Book Antiqua" w:hAnsi="Book Antiqua" w:cs="Times New Roman"/>
          <w:i/>
          <w:color w:val="000000"/>
          <w:sz w:val="24"/>
          <w:szCs w:val="24"/>
          <w:lang w:val="en-US" w:eastAsia="zh-CN"/>
        </w:rPr>
        <w:t>et al</w:t>
      </w:r>
      <w:r w:rsidRPr="00680F93">
        <w:rPr>
          <w:rFonts w:ascii="Book Antiqua" w:hAnsi="Book Antiqua" w:cs="Times New Roman"/>
          <w:color w:val="000000"/>
          <w:sz w:val="24"/>
          <w:szCs w:val="24"/>
          <w:lang w:val="en-US" w:eastAsia="zh-CN"/>
        </w:rPr>
        <w:t>.</w:t>
      </w:r>
      <w:r w:rsidRPr="00680F93">
        <w:rPr>
          <w:rFonts w:ascii="Book Antiqua" w:hAnsi="Book Antiqua" w:cs="Times New Roman"/>
          <w:bCs/>
          <w:iCs/>
          <w:sz w:val="24"/>
          <w:szCs w:val="24"/>
          <w:lang w:val="en-US"/>
        </w:rPr>
        <w:t xml:space="preserve"> Clinical decision support systems for brain tumor</w:t>
      </w:r>
    </w:p>
    <w:p w:rsidR="001460A9" w:rsidRPr="00680F93" w:rsidRDefault="001460A9" w:rsidP="001460A9">
      <w:pPr>
        <w:widowControl w:val="0"/>
        <w:autoSpaceDE w:val="0"/>
        <w:autoSpaceDN w:val="0"/>
        <w:adjustRightInd w:val="0"/>
        <w:snapToGrid w:val="0"/>
        <w:spacing w:after="0" w:line="360" w:lineRule="auto"/>
        <w:jc w:val="both"/>
        <w:rPr>
          <w:rFonts w:ascii="Book Antiqua" w:hAnsi="Book Antiqua" w:cs="Times New Roman"/>
          <w:b/>
          <w:bCs/>
          <w:color w:val="000000"/>
          <w:sz w:val="24"/>
          <w:szCs w:val="24"/>
          <w:lang w:val="en-US" w:eastAsia="zh-CN"/>
        </w:rPr>
      </w:pPr>
    </w:p>
    <w:p w:rsidR="00C300CD" w:rsidRPr="00680F93" w:rsidRDefault="00813D2B" w:rsidP="001460A9">
      <w:pPr>
        <w:widowControl w:val="0"/>
        <w:autoSpaceDE w:val="0"/>
        <w:autoSpaceDN w:val="0"/>
        <w:adjustRightInd w:val="0"/>
        <w:snapToGrid w:val="0"/>
        <w:spacing w:after="0" w:line="360" w:lineRule="auto"/>
        <w:jc w:val="both"/>
        <w:rPr>
          <w:rFonts w:ascii="Book Antiqua" w:hAnsi="Book Antiqua" w:cs="Times New Roman"/>
          <w:color w:val="000000"/>
          <w:sz w:val="24"/>
          <w:szCs w:val="24"/>
          <w:lang w:val="en-US" w:eastAsia="zh-CN"/>
        </w:rPr>
      </w:pPr>
      <w:proofErr w:type="spellStart"/>
      <w:r w:rsidRPr="00680F93">
        <w:rPr>
          <w:rFonts w:ascii="Book Antiqua" w:hAnsi="Book Antiqua" w:cs="Times New Roman"/>
          <w:color w:val="000000"/>
          <w:sz w:val="24"/>
          <w:szCs w:val="24"/>
          <w:lang w:val="en-US"/>
        </w:rPr>
        <w:t>Evangelia</w:t>
      </w:r>
      <w:proofErr w:type="spellEnd"/>
      <w:r w:rsidRPr="00680F93">
        <w:rPr>
          <w:rFonts w:ascii="Book Antiqua" w:hAnsi="Book Antiqua" w:cs="Times New Roman"/>
          <w:color w:val="000000"/>
          <w:sz w:val="24"/>
          <w:szCs w:val="24"/>
          <w:lang w:val="en-US"/>
        </w:rPr>
        <w:t xml:space="preserve"> </w:t>
      </w:r>
      <w:proofErr w:type="spellStart"/>
      <w:r w:rsidRPr="00680F93">
        <w:rPr>
          <w:rFonts w:ascii="Book Antiqua" w:hAnsi="Book Antiqua" w:cs="Times New Roman"/>
          <w:color w:val="000000"/>
          <w:sz w:val="24"/>
          <w:szCs w:val="24"/>
          <w:lang w:val="en-US"/>
        </w:rPr>
        <w:t>Tsolaki</w:t>
      </w:r>
      <w:proofErr w:type="spellEnd"/>
      <w:r w:rsidRPr="00680F93">
        <w:rPr>
          <w:rFonts w:ascii="Book Antiqua" w:hAnsi="Book Antiqua" w:cs="Times New Roman"/>
          <w:color w:val="000000"/>
          <w:sz w:val="24"/>
          <w:szCs w:val="24"/>
          <w:lang w:val="en-US"/>
        </w:rPr>
        <w:t xml:space="preserve">, </w:t>
      </w:r>
      <w:proofErr w:type="spellStart"/>
      <w:r w:rsidRPr="00680F93">
        <w:rPr>
          <w:rFonts w:ascii="Book Antiqua" w:hAnsi="Book Antiqua" w:cs="Times New Roman"/>
          <w:color w:val="000000"/>
          <w:sz w:val="24"/>
          <w:szCs w:val="24"/>
          <w:lang w:val="en-US"/>
        </w:rPr>
        <w:t>Evanthia</w:t>
      </w:r>
      <w:proofErr w:type="spellEnd"/>
      <w:r w:rsidRPr="00680F93">
        <w:rPr>
          <w:rFonts w:ascii="Book Antiqua" w:hAnsi="Book Antiqua" w:cs="Times New Roman"/>
          <w:color w:val="000000"/>
          <w:sz w:val="24"/>
          <w:szCs w:val="24"/>
          <w:lang w:val="en-US"/>
        </w:rPr>
        <w:t xml:space="preserve"> </w:t>
      </w:r>
      <w:proofErr w:type="spellStart"/>
      <w:r w:rsidRPr="00680F93">
        <w:rPr>
          <w:rFonts w:ascii="Book Antiqua" w:hAnsi="Book Antiqua" w:cs="Times New Roman"/>
          <w:color w:val="000000"/>
          <w:sz w:val="24"/>
          <w:szCs w:val="24"/>
          <w:lang w:val="en-US"/>
        </w:rPr>
        <w:t>Kousi</w:t>
      </w:r>
      <w:proofErr w:type="spellEnd"/>
      <w:r w:rsidRPr="00680F93">
        <w:rPr>
          <w:rFonts w:ascii="Book Antiqua" w:hAnsi="Book Antiqua" w:cs="Times New Roman"/>
          <w:color w:val="000000"/>
          <w:sz w:val="24"/>
          <w:szCs w:val="24"/>
          <w:lang w:val="en-US"/>
        </w:rPr>
        <w:t xml:space="preserve">, Patricia </w:t>
      </w:r>
      <w:proofErr w:type="spellStart"/>
      <w:r w:rsidRPr="00680F93">
        <w:rPr>
          <w:rFonts w:ascii="Book Antiqua" w:hAnsi="Book Antiqua" w:cs="Times New Roman"/>
          <w:color w:val="000000"/>
          <w:sz w:val="24"/>
          <w:szCs w:val="24"/>
          <w:lang w:val="en-US"/>
        </w:rPr>
        <w:t>Svolos</w:t>
      </w:r>
      <w:proofErr w:type="spellEnd"/>
      <w:r w:rsidRPr="00680F93">
        <w:rPr>
          <w:rFonts w:ascii="Book Antiqua" w:hAnsi="Book Antiqua" w:cs="Times New Roman"/>
          <w:color w:val="000000"/>
          <w:sz w:val="24"/>
          <w:szCs w:val="24"/>
          <w:lang w:val="en-US"/>
        </w:rPr>
        <w:t xml:space="preserve">, </w:t>
      </w:r>
      <w:proofErr w:type="spellStart"/>
      <w:r w:rsidRPr="00680F93">
        <w:rPr>
          <w:rFonts w:ascii="Book Antiqua" w:hAnsi="Book Antiqua" w:cs="Times New Roman"/>
          <w:color w:val="000000"/>
          <w:sz w:val="24"/>
          <w:szCs w:val="24"/>
          <w:lang w:val="en-US"/>
        </w:rPr>
        <w:t>Efthychia</w:t>
      </w:r>
      <w:proofErr w:type="spellEnd"/>
      <w:r w:rsidRPr="00680F93">
        <w:rPr>
          <w:rFonts w:ascii="Book Antiqua" w:hAnsi="Book Antiqua" w:cs="Times New Roman"/>
          <w:color w:val="000000"/>
          <w:sz w:val="24"/>
          <w:szCs w:val="24"/>
          <w:lang w:val="en-US"/>
        </w:rPr>
        <w:t xml:space="preserve"> </w:t>
      </w:r>
      <w:proofErr w:type="spellStart"/>
      <w:r w:rsidRPr="00680F93">
        <w:rPr>
          <w:rFonts w:ascii="Book Antiqua" w:hAnsi="Book Antiqua" w:cs="Times New Roman"/>
          <w:color w:val="000000"/>
          <w:sz w:val="24"/>
          <w:szCs w:val="24"/>
          <w:lang w:val="en-US"/>
        </w:rPr>
        <w:t>Kapsalaki</w:t>
      </w:r>
      <w:proofErr w:type="spellEnd"/>
      <w:r w:rsidRPr="00680F93">
        <w:rPr>
          <w:rFonts w:ascii="Book Antiqua" w:hAnsi="Book Antiqua" w:cs="Times New Roman"/>
          <w:color w:val="000000"/>
          <w:sz w:val="24"/>
          <w:szCs w:val="24"/>
          <w:lang w:val="en-US"/>
        </w:rPr>
        <w:t xml:space="preserve">, </w:t>
      </w:r>
      <w:proofErr w:type="spellStart"/>
      <w:r w:rsidRPr="00680F93">
        <w:rPr>
          <w:rFonts w:ascii="Book Antiqua" w:hAnsi="Book Antiqua" w:cs="Times New Roman"/>
          <w:color w:val="000000"/>
          <w:sz w:val="24"/>
          <w:szCs w:val="24"/>
          <w:lang w:val="en-US"/>
        </w:rPr>
        <w:t>Kyriaki</w:t>
      </w:r>
      <w:proofErr w:type="spellEnd"/>
      <w:r w:rsidRPr="00680F93">
        <w:rPr>
          <w:rFonts w:ascii="Book Antiqua" w:hAnsi="Book Antiqua" w:cs="Times New Roman"/>
          <w:color w:val="000000"/>
          <w:sz w:val="24"/>
          <w:szCs w:val="24"/>
          <w:lang w:val="en-US"/>
        </w:rPr>
        <w:t xml:space="preserve"> </w:t>
      </w:r>
      <w:proofErr w:type="spellStart"/>
      <w:r w:rsidRPr="00680F93">
        <w:rPr>
          <w:rFonts w:ascii="Book Antiqua" w:hAnsi="Book Antiqua" w:cs="Times New Roman"/>
          <w:color w:val="000000"/>
          <w:sz w:val="24"/>
          <w:szCs w:val="24"/>
          <w:lang w:val="en-US"/>
        </w:rPr>
        <w:t>Theodorou</w:t>
      </w:r>
      <w:proofErr w:type="spellEnd"/>
      <w:r w:rsidRPr="00680F93">
        <w:rPr>
          <w:rFonts w:ascii="Book Antiqua" w:hAnsi="Book Antiqua" w:cs="Times New Roman"/>
          <w:color w:val="000000"/>
          <w:sz w:val="24"/>
          <w:szCs w:val="24"/>
          <w:lang w:val="en-US"/>
        </w:rPr>
        <w:t xml:space="preserve">, </w:t>
      </w:r>
      <w:proofErr w:type="spellStart"/>
      <w:r w:rsidRPr="00680F93">
        <w:rPr>
          <w:rFonts w:ascii="Book Antiqua" w:hAnsi="Book Antiqua" w:cs="Times New Roman"/>
          <w:color w:val="000000"/>
          <w:sz w:val="24"/>
          <w:szCs w:val="24"/>
          <w:lang w:val="en-US"/>
        </w:rPr>
        <w:t>Cons</w:t>
      </w:r>
      <w:r w:rsidR="001460A9" w:rsidRPr="00680F93">
        <w:rPr>
          <w:rFonts w:ascii="Book Antiqua" w:hAnsi="Book Antiqua" w:cs="Times New Roman"/>
          <w:color w:val="000000"/>
          <w:sz w:val="24"/>
          <w:szCs w:val="24"/>
          <w:lang w:val="en-US"/>
        </w:rPr>
        <w:t>tastine</w:t>
      </w:r>
      <w:proofErr w:type="spellEnd"/>
      <w:r w:rsidR="001460A9" w:rsidRPr="00680F93">
        <w:rPr>
          <w:rFonts w:ascii="Book Antiqua" w:hAnsi="Book Antiqua" w:cs="Times New Roman"/>
          <w:color w:val="000000"/>
          <w:sz w:val="24"/>
          <w:szCs w:val="24"/>
          <w:lang w:val="en-US"/>
        </w:rPr>
        <w:t xml:space="preserve"> </w:t>
      </w:r>
      <w:proofErr w:type="spellStart"/>
      <w:r w:rsidR="001460A9" w:rsidRPr="00680F93">
        <w:rPr>
          <w:rFonts w:ascii="Book Antiqua" w:hAnsi="Book Antiqua" w:cs="Times New Roman"/>
          <w:color w:val="000000"/>
          <w:sz w:val="24"/>
          <w:szCs w:val="24"/>
          <w:lang w:val="en-US"/>
        </w:rPr>
        <w:t>Kappas</w:t>
      </w:r>
      <w:proofErr w:type="spellEnd"/>
      <w:r w:rsidR="001460A9" w:rsidRPr="00680F93">
        <w:rPr>
          <w:rFonts w:ascii="Book Antiqua" w:hAnsi="Book Antiqua" w:cs="Times New Roman"/>
          <w:color w:val="000000"/>
          <w:sz w:val="24"/>
          <w:szCs w:val="24"/>
          <w:lang w:val="en-US"/>
        </w:rPr>
        <w:t xml:space="preserve">, </w:t>
      </w:r>
      <w:proofErr w:type="spellStart"/>
      <w:r w:rsidR="001460A9" w:rsidRPr="00680F93">
        <w:rPr>
          <w:rFonts w:ascii="Book Antiqua" w:hAnsi="Book Antiqua" w:cs="Times New Roman"/>
          <w:color w:val="000000"/>
          <w:sz w:val="24"/>
          <w:szCs w:val="24"/>
          <w:lang w:val="en-US"/>
        </w:rPr>
        <w:t>Ioannis</w:t>
      </w:r>
      <w:proofErr w:type="spellEnd"/>
      <w:r w:rsidR="001460A9" w:rsidRPr="00680F93">
        <w:rPr>
          <w:rFonts w:ascii="Book Antiqua" w:hAnsi="Book Antiqua" w:cs="Times New Roman"/>
          <w:color w:val="000000"/>
          <w:sz w:val="24"/>
          <w:szCs w:val="24"/>
          <w:lang w:val="en-US"/>
        </w:rPr>
        <w:t xml:space="preserve"> </w:t>
      </w:r>
      <w:proofErr w:type="spellStart"/>
      <w:r w:rsidR="001460A9" w:rsidRPr="00680F93">
        <w:rPr>
          <w:rFonts w:ascii="Book Antiqua" w:hAnsi="Book Antiqua" w:cs="Times New Roman"/>
          <w:color w:val="000000"/>
          <w:sz w:val="24"/>
          <w:szCs w:val="24"/>
          <w:lang w:val="en-US"/>
        </w:rPr>
        <w:t>Tsougos</w:t>
      </w:r>
      <w:proofErr w:type="spellEnd"/>
    </w:p>
    <w:p w:rsidR="00C300CD" w:rsidRPr="00680F93" w:rsidRDefault="004547E7" w:rsidP="001460A9">
      <w:pPr>
        <w:widowControl w:val="0"/>
        <w:autoSpaceDE w:val="0"/>
        <w:autoSpaceDN w:val="0"/>
        <w:adjustRightInd w:val="0"/>
        <w:snapToGrid w:val="0"/>
        <w:spacing w:after="0" w:line="360" w:lineRule="auto"/>
        <w:jc w:val="both"/>
        <w:rPr>
          <w:rFonts w:ascii="Book Antiqua" w:hAnsi="Book Antiqua" w:cs="Times New Roman"/>
          <w:b/>
          <w:bCs/>
          <w:color w:val="000000"/>
          <w:sz w:val="24"/>
          <w:szCs w:val="24"/>
          <w:lang w:val="en-US"/>
        </w:rPr>
      </w:pPr>
      <w:r w:rsidRPr="004547E7">
        <w:rPr>
          <w:rFonts w:ascii="Book Antiqua" w:hAnsi="Book Antiqua" w:cs="Times New Roman"/>
          <w:b/>
          <w:bCs/>
          <w:noProof/>
          <w:color w:val="000000"/>
          <w:sz w:val="24"/>
          <w:szCs w:val="24"/>
        </w:rPr>
        <w:pict>
          <v:line id="Line 3" o:spid="_x0000_s1026" style="position:absolute;left:0;text-align:left;z-index:251658240;visibility:visible;mso-wrap-distance-top:-3e-5mm;mso-wrap-distance-bottom:-3e-5mm" from="0,4.8pt" to="43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" strokecolor="gray" strokeweight="3pt"/>
        </w:pict>
      </w:r>
    </w:p>
    <w:p w:rsidR="00DE0EED" w:rsidRPr="00680F93" w:rsidRDefault="00813D2B" w:rsidP="001460A9">
      <w:pPr>
        <w:widowControl w:val="0"/>
        <w:autoSpaceDE w:val="0"/>
        <w:autoSpaceDN w:val="0"/>
        <w:adjustRightInd w:val="0"/>
        <w:snapToGrid w:val="0"/>
        <w:spacing w:after="0" w:line="360" w:lineRule="auto"/>
        <w:jc w:val="both"/>
        <w:rPr>
          <w:rFonts w:ascii="Book Antiqua" w:hAnsi="Book Antiqua" w:cs="Times New Roman"/>
          <w:b/>
          <w:color w:val="000000"/>
          <w:sz w:val="24"/>
          <w:szCs w:val="24"/>
          <w:lang w:val="en-US" w:eastAsia="zh-CN"/>
        </w:rPr>
      </w:pPr>
      <w:proofErr w:type="spellStart"/>
      <w:r w:rsidRPr="00680F93">
        <w:rPr>
          <w:rFonts w:ascii="Book Antiqua" w:hAnsi="Book Antiqua" w:cs="Times New Roman"/>
          <w:b/>
          <w:color w:val="000000"/>
          <w:sz w:val="24"/>
          <w:szCs w:val="24"/>
          <w:lang w:val="en-US"/>
        </w:rPr>
        <w:t>Evangelia</w:t>
      </w:r>
      <w:proofErr w:type="spellEnd"/>
      <w:r w:rsidRPr="00680F93">
        <w:rPr>
          <w:rFonts w:ascii="Book Antiqua" w:hAnsi="Book Antiqua" w:cs="Times New Roman"/>
          <w:b/>
          <w:color w:val="000000"/>
          <w:sz w:val="24"/>
          <w:szCs w:val="24"/>
          <w:lang w:val="en-US"/>
        </w:rPr>
        <w:t xml:space="preserve"> </w:t>
      </w:r>
      <w:proofErr w:type="spellStart"/>
      <w:r w:rsidRPr="00680F93">
        <w:rPr>
          <w:rFonts w:ascii="Book Antiqua" w:hAnsi="Book Antiqua" w:cs="Times New Roman"/>
          <w:b/>
          <w:color w:val="000000"/>
          <w:sz w:val="24"/>
          <w:szCs w:val="24"/>
          <w:lang w:val="en-US"/>
        </w:rPr>
        <w:t>Tsolaki</w:t>
      </w:r>
      <w:proofErr w:type="spellEnd"/>
      <w:r w:rsidRPr="00680F93">
        <w:rPr>
          <w:rFonts w:ascii="Book Antiqua" w:hAnsi="Book Antiqua" w:cs="Times New Roman"/>
          <w:b/>
          <w:color w:val="000000"/>
          <w:sz w:val="24"/>
          <w:szCs w:val="24"/>
          <w:lang w:val="en-US"/>
        </w:rPr>
        <w:t xml:space="preserve">, </w:t>
      </w:r>
      <w:proofErr w:type="spellStart"/>
      <w:r w:rsidRPr="00680F93">
        <w:rPr>
          <w:rFonts w:ascii="Book Antiqua" w:hAnsi="Book Antiqua" w:cs="Times New Roman"/>
          <w:b/>
          <w:color w:val="000000"/>
          <w:sz w:val="24"/>
          <w:szCs w:val="24"/>
          <w:lang w:val="en-US"/>
        </w:rPr>
        <w:t>Evanthia</w:t>
      </w:r>
      <w:proofErr w:type="spellEnd"/>
      <w:r w:rsidRPr="00680F93">
        <w:rPr>
          <w:rFonts w:ascii="Book Antiqua" w:hAnsi="Book Antiqua" w:cs="Times New Roman"/>
          <w:b/>
          <w:color w:val="000000"/>
          <w:sz w:val="24"/>
          <w:szCs w:val="24"/>
          <w:lang w:val="en-US"/>
        </w:rPr>
        <w:t xml:space="preserve"> </w:t>
      </w:r>
      <w:proofErr w:type="spellStart"/>
      <w:r w:rsidRPr="00680F93">
        <w:rPr>
          <w:rFonts w:ascii="Book Antiqua" w:hAnsi="Book Antiqua" w:cs="Times New Roman"/>
          <w:b/>
          <w:color w:val="000000"/>
          <w:sz w:val="24"/>
          <w:szCs w:val="24"/>
          <w:lang w:val="en-US"/>
        </w:rPr>
        <w:t>Kousi</w:t>
      </w:r>
      <w:proofErr w:type="spellEnd"/>
      <w:r w:rsidRPr="00680F93">
        <w:rPr>
          <w:rFonts w:ascii="Book Antiqua" w:hAnsi="Book Antiqua" w:cs="Times New Roman"/>
          <w:b/>
          <w:color w:val="000000"/>
          <w:sz w:val="24"/>
          <w:szCs w:val="24"/>
          <w:lang w:val="en-US"/>
        </w:rPr>
        <w:t xml:space="preserve">, Patricia </w:t>
      </w:r>
      <w:proofErr w:type="spellStart"/>
      <w:r w:rsidRPr="00680F93">
        <w:rPr>
          <w:rFonts w:ascii="Book Antiqua" w:hAnsi="Book Antiqua" w:cs="Times New Roman"/>
          <w:b/>
          <w:color w:val="000000"/>
          <w:sz w:val="24"/>
          <w:szCs w:val="24"/>
          <w:lang w:val="en-US"/>
        </w:rPr>
        <w:t>Svolos</w:t>
      </w:r>
      <w:proofErr w:type="spellEnd"/>
      <w:r w:rsidRPr="00680F93">
        <w:rPr>
          <w:rFonts w:ascii="Book Antiqua" w:hAnsi="Book Antiqua" w:cs="Times New Roman"/>
          <w:b/>
          <w:color w:val="000000"/>
          <w:sz w:val="24"/>
          <w:szCs w:val="24"/>
          <w:lang w:val="en-US"/>
        </w:rPr>
        <w:t xml:space="preserve">, </w:t>
      </w:r>
      <w:proofErr w:type="spellStart"/>
      <w:r w:rsidRPr="00680F93">
        <w:rPr>
          <w:rFonts w:ascii="Book Antiqua" w:hAnsi="Book Antiqua" w:cs="Times New Roman"/>
          <w:b/>
          <w:color w:val="000000"/>
          <w:sz w:val="24"/>
          <w:szCs w:val="24"/>
          <w:lang w:val="en-US"/>
        </w:rPr>
        <w:t>Kyriaki</w:t>
      </w:r>
      <w:proofErr w:type="spellEnd"/>
      <w:r w:rsidRPr="00680F93">
        <w:rPr>
          <w:rFonts w:ascii="Book Antiqua" w:hAnsi="Book Antiqua" w:cs="Times New Roman"/>
          <w:b/>
          <w:color w:val="000000"/>
          <w:sz w:val="24"/>
          <w:szCs w:val="24"/>
          <w:lang w:val="en-US"/>
        </w:rPr>
        <w:t xml:space="preserve"> </w:t>
      </w:r>
      <w:proofErr w:type="spellStart"/>
      <w:r w:rsidRPr="00680F93">
        <w:rPr>
          <w:rFonts w:ascii="Book Antiqua" w:hAnsi="Book Antiqua" w:cs="Times New Roman"/>
          <w:b/>
          <w:color w:val="000000"/>
          <w:sz w:val="24"/>
          <w:szCs w:val="24"/>
          <w:lang w:val="en-US"/>
        </w:rPr>
        <w:t>Theodorou</w:t>
      </w:r>
      <w:proofErr w:type="spellEnd"/>
      <w:r w:rsidRPr="00680F93">
        <w:rPr>
          <w:rFonts w:ascii="Book Antiqua" w:hAnsi="Book Antiqua" w:cs="Times New Roman"/>
          <w:b/>
          <w:color w:val="000000"/>
          <w:sz w:val="24"/>
          <w:szCs w:val="24"/>
          <w:lang w:val="en-US"/>
        </w:rPr>
        <w:t xml:space="preserve">, </w:t>
      </w:r>
      <w:proofErr w:type="spellStart"/>
      <w:r w:rsidRPr="00680F93">
        <w:rPr>
          <w:rFonts w:ascii="Book Antiqua" w:hAnsi="Book Antiqua" w:cs="Times New Roman"/>
          <w:b/>
          <w:color w:val="000000"/>
          <w:sz w:val="24"/>
          <w:szCs w:val="24"/>
          <w:lang w:val="en-US"/>
        </w:rPr>
        <w:t>Constastine</w:t>
      </w:r>
      <w:proofErr w:type="spellEnd"/>
      <w:r w:rsidRPr="00680F93">
        <w:rPr>
          <w:rFonts w:ascii="Book Antiqua" w:hAnsi="Book Antiqua" w:cs="Times New Roman"/>
          <w:b/>
          <w:color w:val="000000"/>
          <w:sz w:val="24"/>
          <w:szCs w:val="24"/>
          <w:lang w:val="en-US"/>
        </w:rPr>
        <w:t xml:space="preserve"> </w:t>
      </w:r>
      <w:proofErr w:type="spellStart"/>
      <w:r w:rsidRPr="00680F93">
        <w:rPr>
          <w:rFonts w:ascii="Book Antiqua" w:hAnsi="Book Antiqua" w:cs="Times New Roman"/>
          <w:b/>
          <w:color w:val="000000"/>
          <w:sz w:val="24"/>
          <w:szCs w:val="24"/>
          <w:lang w:val="en-US"/>
        </w:rPr>
        <w:t>Kappas</w:t>
      </w:r>
      <w:proofErr w:type="spellEnd"/>
      <w:r w:rsidRPr="00680F93">
        <w:rPr>
          <w:rFonts w:ascii="Book Antiqua" w:hAnsi="Book Antiqua" w:cs="Times New Roman"/>
          <w:b/>
          <w:color w:val="000000"/>
          <w:sz w:val="24"/>
          <w:szCs w:val="24"/>
          <w:lang w:val="en-US"/>
        </w:rPr>
        <w:t xml:space="preserve">, </w:t>
      </w:r>
      <w:proofErr w:type="spellStart"/>
      <w:r w:rsidRPr="00680F93">
        <w:rPr>
          <w:rFonts w:ascii="Book Antiqua" w:hAnsi="Book Antiqua" w:cs="Times New Roman"/>
          <w:b/>
          <w:color w:val="000000"/>
          <w:sz w:val="24"/>
          <w:szCs w:val="24"/>
          <w:lang w:val="en-US"/>
        </w:rPr>
        <w:t>Ioannis</w:t>
      </w:r>
      <w:proofErr w:type="spellEnd"/>
      <w:r w:rsidRPr="00680F93">
        <w:rPr>
          <w:rFonts w:ascii="Book Antiqua" w:hAnsi="Book Antiqua" w:cs="Times New Roman"/>
          <w:b/>
          <w:color w:val="000000"/>
          <w:sz w:val="24"/>
          <w:szCs w:val="24"/>
          <w:lang w:val="en-US"/>
        </w:rPr>
        <w:t xml:space="preserve"> </w:t>
      </w:r>
      <w:proofErr w:type="spellStart"/>
      <w:r w:rsidRPr="00680F93">
        <w:rPr>
          <w:rFonts w:ascii="Book Antiqua" w:hAnsi="Book Antiqua" w:cs="Times New Roman"/>
          <w:b/>
          <w:color w:val="000000"/>
          <w:sz w:val="24"/>
          <w:szCs w:val="24"/>
          <w:lang w:val="en-US"/>
        </w:rPr>
        <w:t>Tsougos</w:t>
      </w:r>
      <w:proofErr w:type="spellEnd"/>
      <w:r w:rsidRPr="00680F93">
        <w:rPr>
          <w:rFonts w:ascii="Book Antiqua" w:hAnsi="Book Antiqua" w:cs="Times New Roman"/>
          <w:b/>
          <w:color w:val="000000"/>
          <w:sz w:val="24"/>
          <w:szCs w:val="24"/>
          <w:lang w:val="en-US"/>
        </w:rPr>
        <w:t>,</w:t>
      </w:r>
      <w:r w:rsidR="001460A9" w:rsidRPr="00680F93">
        <w:rPr>
          <w:rFonts w:ascii="Book Antiqua" w:hAnsi="Book Antiqua" w:cs="Times New Roman"/>
          <w:b/>
          <w:color w:val="000000"/>
          <w:sz w:val="24"/>
          <w:szCs w:val="24"/>
          <w:lang w:val="en-US" w:eastAsia="zh-CN"/>
        </w:rPr>
        <w:t xml:space="preserve"> </w:t>
      </w:r>
      <w:r w:rsidRPr="00680F93">
        <w:rPr>
          <w:rFonts w:ascii="Book Antiqua" w:hAnsi="Book Antiqua" w:cs="Times New Roman"/>
          <w:color w:val="000000"/>
          <w:sz w:val="24"/>
          <w:szCs w:val="24"/>
          <w:lang w:val="en-US"/>
        </w:rPr>
        <w:t>Medical Physics</w:t>
      </w:r>
      <w:r w:rsidRPr="00680F93">
        <w:rPr>
          <w:rFonts w:ascii="Book Antiqua" w:hAnsi="Book Antiqua" w:cs="Times New Roman"/>
          <w:iCs/>
          <w:color w:val="000000"/>
          <w:sz w:val="24"/>
          <w:szCs w:val="24"/>
          <w:lang w:val="en-US"/>
        </w:rPr>
        <w:t xml:space="preserve"> Department, Universit</w:t>
      </w:r>
      <w:r w:rsidR="001460A9" w:rsidRPr="00680F93">
        <w:rPr>
          <w:rFonts w:ascii="Book Antiqua" w:hAnsi="Book Antiqua" w:cs="Times New Roman"/>
          <w:iCs/>
          <w:color w:val="000000"/>
          <w:sz w:val="24"/>
          <w:szCs w:val="24"/>
          <w:lang w:val="en-US"/>
        </w:rPr>
        <w:t xml:space="preserve">y of Thessaly, </w:t>
      </w:r>
      <w:proofErr w:type="spellStart"/>
      <w:r w:rsidR="001460A9" w:rsidRPr="00680F93">
        <w:rPr>
          <w:rFonts w:ascii="Book Antiqua" w:hAnsi="Book Antiqua" w:cs="Times New Roman"/>
          <w:iCs/>
          <w:color w:val="000000"/>
          <w:sz w:val="24"/>
          <w:szCs w:val="24"/>
          <w:lang w:val="en-US"/>
        </w:rPr>
        <w:t>Biopolis</w:t>
      </w:r>
      <w:proofErr w:type="spellEnd"/>
      <w:r w:rsidR="001460A9" w:rsidRPr="00680F93">
        <w:rPr>
          <w:rFonts w:ascii="Book Antiqua" w:hAnsi="Book Antiqua" w:cs="Times New Roman"/>
          <w:iCs/>
          <w:color w:val="000000"/>
          <w:sz w:val="24"/>
          <w:szCs w:val="24"/>
          <w:lang w:val="en-US"/>
        </w:rPr>
        <w:t>, 41110</w:t>
      </w:r>
      <w:r w:rsidR="001460A9" w:rsidRPr="00680F93">
        <w:rPr>
          <w:rFonts w:ascii="Book Antiqua" w:hAnsi="Book Antiqua" w:cs="Times New Roman"/>
          <w:iCs/>
          <w:color w:val="000000"/>
          <w:sz w:val="24"/>
          <w:szCs w:val="24"/>
          <w:lang w:val="en-US" w:eastAsia="zh-CN"/>
        </w:rPr>
        <w:t xml:space="preserve"> </w:t>
      </w:r>
      <w:r w:rsidRPr="00680F93">
        <w:rPr>
          <w:rFonts w:ascii="Book Antiqua" w:hAnsi="Book Antiqua" w:cs="Times New Roman"/>
          <w:iCs/>
          <w:color w:val="000000"/>
          <w:sz w:val="24"/>
          <w:szCs w:val="24"/>
          <w:lang w:val="en-US"/>
        </w:rPr>
        <w:t>Larissa,</w:t>
      </w:r>
      <w:r w:rsidR="001460A9" w:rsidRPr="00680F93">
        <w:rPr>
          <w:rFonts w:ascii="Book Antiqua" w:hAnsi="Book Antiqua" w:cs="Times New Roman"/>
          <w:iCs/>
          <w:color w:val="000000"/>
          <w:sz w:val="24"/>
          <w:szCs w:val="24"/>
          <w:lang w:val="en-US" w:eastAsia="zh-CN"/>
        </w:rPr>
        <w:t xml:space="preserve"> </w:t>
      </w:r>
      <w:r w:rsidRPr="00680F93">
        <w:rPr>
          <w:rFonts w:ascii="Book Antiqua" w:hAnsi="Book Antiqua" w:cs="Times New Roman"/>
          <w:iCs/>
          <w:color w:val="000000"/>
          <w:sz w:val="24"/>
          <w:szCs w:val="24"/>
          <w:lang w:val="en-US"/>
        </w:rPr>
        <w:t>Greece</w:t>
      </w:r>
    </w:p>
    <w:p w:rsidR="00DE0EED" w:rsidRPr="00680F93" w:rsidRDefault="00DE0EED" w:rsidP="001460A9">
      <w:pPr>
        <w:widowControl w:val="0"/>
        <w:autoSpaceDE w:val="0"/>
        <w:autoSpaceDN w:val="0"/>
        <w:adjustRightInd w:val="0"/>
        <w:snapToGrid w:val="0"/>
        <w:spacing w:after="0" w:line="360" w:lineRule="auto"/>
        <w:jc w:val="both"/>
        <w:rPr>
          <w:rFonts w:ascii="Book Antiqua" w:hAnsi="Book Antiqua" w:cs="Times New Roman"/>
          <w:color w:val="000000"/>
          <w:sz w:val="24"/>
          <w:szCs w:val="24"/>
          <w:lang w:val="en-US"/>
        </w:rPr>
      </w:pPr>
    </w:p>
    <w:p w:rsidR="00DE0EED" w:rsidRPr="00680F93" w:rsidRDefault="00813D2B" w:rsidP="001460A9">
      <w:pPr>
        <w:widowControl w:val="0"/>
        <w:autoSpaceDE w:val="0"/>
        <w:autoSpaceDN w:val="0"/>
        <w:adjustRightInd w:val="0"/>
        <w:snapToGrid w:val="0"/>
        <w:spacing w:after="0" w:line="360" w:lineRule="auto"/>
        <w:jc w:val="both"/>
        <w:rPr>
          <w:rFonts w:ascii="Book Antiqua" w:hAnsi="Book Antiqua" w:cs="Times New Roman"/>
          <w:b/>
          <w:color w:val="000000"/>
          <w:sz w:val="24"/>
          <w:szCs w:val="24"/>
          <w:lang w:val="en-US"/>
        </w:rPr>
      </w:pPr>
      <w:proofErr w:type="spellStart"/>
      <w:r w:rsidRPr="00680F93">
        <w:rPr>
          <w:rFonts w:ascii="Book Antiqua" w:hAnsi="Book Antiqua" w:cs="Times New Roman"/>
          <w:b/>
          <w:color w:val="000000"/>
          <w:sz w:val="24"/>
          <w:szCs w:val="24"/>
          <w:lang w:val="en-US"/>
        </w:rPr>
        <w:t>Efthychia</w:t>
      </w:r>
      <w:proofErr w:type="spellEnd"/>
      <w:r w:rsidRPr="00680F93">
        <w:rPr>
          <w:rFonts w:ascii="Book Antiqua" w:hAnsi="Book Antiqua" w:cs="Times New Roman"/>
          <w:b/>
          <w:color w:val="000000"/>
          <w:sz w:val="24"/>
          <w:szCs w:val="24"/>
          <w:lang w:val="en-US"/>
        </w:rPr>
        <w:t xml:space="preserve"> </w:t>
      </w:r>
      <w:proofErr w:type="spellStart"/>
      <w:r w:rsidRPr="00680F93">
        <w:rPr>
          <w:rFonts w:ascii="Book Antiqua" w:hAnsi="Book Antiqua" w:cs="Times New Roman"/>
          <w:b/>
          <w:color w:val="000000"/>
          <w:sz w:val="24"/>
          <w:szCs w:val="24"/>
          <w:lang w:val="en-US"/>
        </w:rPr>
        <w:t>Kapsalaki</w:t>
      </w:r>
      <w:proofErr w:type="spellEnd"/>
      <w:r w:rsidR="001460A9" w:rsidRPr="00680F93">
        <w:rPr>
          <w:rFonts w:ascii="Book Antiqua" w:hAnsi="Book Antiqua" w:cs="Times New Roman"/>
          <w:b/>
          <w:color w:val="000000"/>
          <w:sz w:val="24"/>
          <w:szCs w:val="24"/>
          <w:lang w:val="en-US" w:eastAsia="zh-CN"/>
        </w:rPr>
        <w:t xml:space="preserve">, </w:t>
      </w:r>
      <w:r w:rsidRPr="00680F93">
        <w:rPr>
          <w:rFonts w:ascii="Book Antiqua" w:hAnsi="Book Antiqua" w:cs="Times New Roman"/>
          <w:iCs/>
          <w:color w:val="000000"/>
          <w:sz w:val="24"/>
          <w:szCs w:val="24"/>
          <w:lang w:val="en-US"/>
        </w:rPr>
        <w:t>Department of Radiology, University Hospit</w:t>
      </w:r>
      <w:r w:rsidR="001460A9" w:rsidRPr="00680F93">
        <w:rPr>
          <w:rFonts w:ascii="Book Antiqua" w:hAnsi="Book Antiqua" w:cs="Times New Roman"/>
          <w:iCs/>
          <w:color w:val="000000"/>
          <w:sz w:val="24"/>
          <w:szCs w:val="24"/>
          <w:lang w:val="en-US"/>
        </w:rPr>
        <w:t xml:space="preserve">al of Larissa, </w:t>
      </w:r>
      <w:proofErr w:type="spellStart"/>
      <w:r w:rsidR="001460A9" w:rsidRPr="00680F93">
        <w:rPr>
          <w:rFonts w:ascii="Book Antiqua" w:hAnsi="Book Antiqua" w:cs="Times New Roman"/>
          <w:iCs/>
          <w:color w:val="000000"/>
          <w:sz w:val="24"/>
          <w:szCs w:val="24"/>
          <w:lang w:val="en-US"/>
        </w:rPr>
        <w:t>Biopolis</w:t>
      </w:r>
      <w:proofErr w:type="spellEnd"/>
      <w:r w:rsidR="001460A9" w:rsidRPr="00680F93">
        <w:rPr>
          <w:rFonts w:ascii="Book Antiqua" w:hAnsi="Book Antiqua" w:cs="Times New Roman"/>
          <w:iCs/>
          <w:color w:val="000000"/>
          <w:sz w:val="24"/>
          <w:szCs w:val="24"/>
          <w:lang w:val="en-US"/>
        </w:rPr>
        <w:t>, 41110</w:t>
      </w:r>
      <w:r w:rsidR="001460A9" w:rsidRPr="00680F93">
        <w:rPr>
          <w:rFonts w:ascii="Book Antiqua" w:hAnsi="Book Antiqua" w:cs="Times New Roman"/>
          <w:iCs/>
          <w:color w:val="000000"/>
          <w:sz w:val="24"/>
          <w:szCs w:val="24"/>
          <w:lang w:val="en-US" w:eastAsia="zh-CN"/>
        </w:rPr>
        <w:t xml:space="preserve"> </w:t>
      </w:r>
      <w:r w:rsidRPr="00680F93">
        <w:rPr>
          <w:rFonts w:ascii="Book Antiqua" w:hAnsi="Book Antiqua" w:cs="Times New Roman"/>
          <w:iCs/>
          <w:color w:val="000000"/>
          <w:sz w:val="24"/>
          <w:szCs w:val="24"/>
          <w:lang w:val="en-US"/>
        </w:rPr>
        <w:t>Larissa, Greece</w:t>
      </w:r>
    </w:p>
    <w:p w:rsidR="00DE0EED" w:rsidRPr="00680F93" w:rsidRDefault="00DE0EED" w:rsidP="001460A9">
      <w:pPr>
        <w:widowControl w:val="0"/>
        <w:autoSpaceDE w:val="0"/>
        <w:autoSpaceDN w:val="0"/>
        <w:adjustRightInd w:val="0"/>
        <w:snapToGrid w:val="0"/>
        <w:spacing w:after="0" w:line="360" w:lineRule="auto"/>
        <w:jc w:val="both"/>
        <w:rPr>
          <w:rFonts w:ascii="Book Antiqua" w:hAnsi="Book Antiqua" w:cs="Times New Roman"/>
          <w:i/>
          <w:iCs/>
          <w:color w:val="000000"/>
          <w:sz w:val="24"/>
          <w:szCs w:val="24"/>
          <w:lang w:val="en-US"/>
        </w:rPr>
      </w:pPr>
    </w:p>
    <w:p w:rsidR="00A01FC5" w:rsidRPr="00680F93" w:rsidRDefault="00813D2B" w:rsidP="001460A9">
      <w:pPr>
        <w:widowControl w:val="0"/>
        <w:autoSpaceDE w:val="0"/>
        <w:autoSpaceDN w:val="0"/>
        <w:adjustRightInd w:val="0"/>
        <w:snapToGrid w:val="0"/>
        <w:spacing w:after="0" w:line="360" w:lineRule="auto"/>
        <w:jc w:val="both"/>
        <w:rPr>
          <w:rFonts w:ascii="Book Antiqua" w:hAnsi="Book Antiqua" w:cs="Times New Roman"/>
          <w:color w:val="000000"/>
          <w:sz w:val="24"/>
          <w:szCs w:val="24"/>
          <w:lang w:val="en-US" w:eastAsia="zh-CN"/>
        </w:rPr>
      </w:pPr>
      <w:r w:rsidRPr="00680F93">
        <w:rPr>
          <w:rFonts w:ascii="Book Antiqua" w:hAnsi="Book Antiqua" w:cs="Times New Roman"/>
          <w:b/>
          <w:bCs/>
          <w:sz w:val="24"/>
          <w:szCs w:val="24"/>
          <w:lang w:val="en-US"/>
        </w:rPr>
        <w:t>Author contributions</w:t>
      </w:r>
      <w:r w:rsidR="00A01FC5" w:rsidRPr="00680F93">
        <w:rPr>
          <w:rFonts w:ascii="Book Antiqua" w:hAnsi="Book Antiqua" w:cs="Times New Roman"/>
          <w:sz w:val="24"/>
          <w:szCs w:val="24"/>
          <w:lang w:val="en-US"/>
        </w:rPr>
        <w:t>:</w:t>
      </w:r>
      <w:r w:rsidR="00B82A90" w:rsidRPr="00680F93">
        <w:rPr>
          <w:rFonts w:ascii="Book Antiqua" w:hAnsi="Book Antiqua" w:cs="Times New Roman"/>
          <w:sz w:val="24"/>
          <w:szCs w:val="24"/>
          <w:lang w:val="en-US"/>
        </w:rPr>
        <w:t xml:space="preserve"> </w:t>
      </w:r>
      <w:proofErr w:type="spellStart"/>
      <w:r w:rsidR="00A01FC5" w:rsidRPr="00680F93">
        <w:rPr>
          <w:rFonts w:ascii="Book Antiqua" w:hAnsi="Book Antiqua" w:cs="Times New Roman"/>
          <w:sz w:val="24"/>
          <w:szCs w:val="24"/>
          <w:lang w:val="en-US"/>
        </w:rPr>
        <w:t>Evangelia</w:t>
      </w:r>
      <w:proofErr w:type="spellEnd"/>
      <w:r w:rsidR="001460A9" w:rsidRPr="00680F93">
        <w:rPr>
          <w:rFonts w:ascii="Book Antiqua" w:hAnsi="Book Antiqua" w:cs="Times New Roman"/>
          <w:sz w:val="24"/>
          <w:szCs w:val="24"/>
          <w:lang w:val="en-US" w:eastAsia="zh-CN"/>
        </w:rPr>
        <w:t xml:space="preserve"> T</w:t>
      </w:r>
      <w:r w:rsidR="00A01FC5" w:rsidRPr="00680F93">
        <w:rPr>
          <w:rFonts w:ascii="Book Antiqua" w:hAnsi="Book Antiqua" w:cs="Times New Roman"/>
          <w:sz w:val="24"/>
          <w:szCs w:val="24"/>
          <w:lang w:val="en-US"/>
        </w:rPr>
        <w:t xml:space="preserve">, </w:t>
      </w:r>
      <w:proofErr w:type="spellStart"/>
      <w:r w:rsidR="00A01FC5" w:rsidRPr="00680F93">
        <w:rPr>
          <w:rFonts w:ascii="Book Antiqua" w:hAnsi="Book Antiqua" w:cs="Times New Roman"/>
          <w:sz w:val="24"/>
          <w:szCs w:val="24"/>
          <w:lang w:val="en-US"/>
        </w:rPr>
        <w:t>Ioannis</w:t>
      </w:r>
      <w:proofErr w:type="spellEnd"/>
      <w:r w:rsidR="001460A9" w:rsidRPr="00680F93">
        <w:rPr>
          <w:rFonts w:ascii="Book Antiqua" w:hAnsi="Book Antiqua" w:cs="Times New Roman"/>
          <w:sz w:val="24"/>
          <w:szCs w:val="24"/>
          <w:lang w:val="en-US" w:eastAsia="zh-CN"/>
        </w:rPr>
        <w:t xml:space="preserve"> T</w:t>
      </w:r>
      <w:r w:rsidR="00A01FC5" w:rsidRPr="00680F93">
        <w:rPr>
          <w:rFonts w:ascii="Book Antiqua" w:hAnsi="Book Antiqua" w:cs="Times New Roman"/>
          <w:sz w:val="24"/>
          <w:szCs w:val="24"/>
          <w:lang w:val="en-US"/>
        </w:rPr>
        <w:t xml:space="preserve"> designed </w:t>
      </w:r>
      <w:r w:rsidR="008B74BB" w:rsidRPr="00680F93">
        <w:rPr>
          <w:rFonts w:ascii="Book Antiqua" w:hAnsi="Book Antiqua" w:cs="Times New Roman"/>
          <w:sz w:val="24"/>
          <w:szCs w:val="24"/>
          <w:lang w:val="en-US"/>
        </w:rPr>
        <w:t>research</w:t>
      </w:r>
      <w:r w:rsidR="001460A9" w:rsidRPr="00680F93">
        <w:rPr>
          <w:rFonts w:ascii="Book Antiqua" w:hAnsi="Book Antiqua" w:cs="Times New Roman"/>
          <w:sz w:val="24"/>
          <w:szCs w:val="24"/>
          <w:lang w:val="en-US" w:eastAsia="zh-CN"/>
        </w:rPr>
        <w:t>;</w:t>
      </w:r>
      <w:r w:rsidR="00A01FC5" w:rsidRPr="00680F93">
        <w:rPr>
          <w:rFonts w:ascii="Book Antiqua" w:hAnsi="Book Antiqua" w:cs="Times New Roman"/>
          <w:sz w:val="24"/>
          <w:szCs w:val="24"/>
          <w:lang w:val="en-US"/>
        </w:rPr>
        <w:t xml:space="preserve"> </w:t>
      </w:r>
      <w:proofErr w:type="spellStart"/>
      <w:r w:rsidR="00A01FC5" w:rsidRPr="00680F93">
        <w:rPr>
          <w:rFonts w:ascii="Book Antiqua" w:hAnsi="Book Antiqua" w:cs="Times New Roman"/>
          <w:sz w:val="24"/>
          <w:szCs w:val="24"/>
          <w:lang w:val="en-US"/>
        </w:rPr>
        <w:t>Evangelia</w:t>
      </w:r>
      <w:proofErr w:type="spellEnd"/>
      <w:r w:rsidR="001460A9" w:rsidRPr="00680F93">
        <w:rPr>
          <w:rFonts w:ascii="Book Antiqua" w:hAnsi="Book Antiqua" w:cs="Times New Roman"/>
          <w:sz w:val="24"/>
          <w:szCs w:val="24"/>
          <w:lang w:val="en-US" w:eastAsia="zh-CN"/>
        </w:rPr>
        <w:t xml:space="preserve"> T</w:t>
      </w:r>
      <w:r w:rsidR="008B74BB" w:rsidRPr="00680F93">
        <w:rPr>
          <w:rFonts w:ascii="Book Antiqua" w:hAnsi="Book Antiqua" w:cs="Times New Roman"/>
          <w:sz w:val="24"/>
          <w:szCs w:val="24"/>
          <w:lang w:val="en-US"/>
        </w:rPr>
        <w:t xml:space="preserve">, </w:t>
      </w:r>
      <w:proofErr w:type="spellStart"/>
      <w:r w:rsidR="008B74BB" w:rsidRPr="00680F93">
        <w:rPr>
          <w:rFonts w:ascii="Book Antiqua" w:hAnsi="Book Antiqua" w:cs="Times New Roman"/>
          <w:sz w:val="24"/>
          <w:szCs w:val="24"/>
          <w:lang w:val="en-US"/>
        </w:rPr>
        <w:t>Kousi</w:t>
      </w:r>
      <w:proofErr w:type="spellEnd"/>
      <w:r w:rsidR="001460A9" w:rsidRPr="00680F93">
        <w:rPr>
          <w:rFonts w:ascii="Book Antiqua" w:hAnsi="Book Antiqua" w:cs="Times New Roman"/>
          <w:sz w:val="24"/>
          <w:szCs w:val="24"/>
          <w:lang w:val="en-US" w:eastAsia="zh-CN"/>
        </w:rPr>
        <w:t xml:space="preserve"> E</w:t>
      </w:r>
      <w:r w:rsidR="008B74BB" w:rsidRPr="00680F93">
        <w:rPr>
          <w:rFonts w:ascii="Book Antiqua" w:hAnsi="Book Antiqua" w:cs="Times New Roman"/>
          <w:sz w:val="24"/>
          <w:szCs w:val="24"/>
          <w:lang w:val="en-US"/>
        </w:rPr>
        <w:t xml:space="preserve">, </w:t>
      </w:r>
      <w:proofErr w:type="spellStart"/>
      <w:r w:rsidR="008B74BB" w:rsidRPr="00680F93">
        <w:rPr>
          <w:rFonts w:ascii="Book Antiqua" w:hAnsi="Book Antiqua" w:cs="Times New Roman"/>
          <w:sz w:val="24"/>
          <w:szCs w:val="24"/>
          <w:lang w:val="en-US"/>
        </w:rPr>
        <w:t>Svolos</w:t>
      </w:r>
      <w:proofErr w:type="spellEnd"/>
      <w:r w:rsidR="00A01FC5" w:rsidRPr="00680F93">
        <w:rPr>
          <w:rFonts w:ascii="Book Antiqua" w:hAnsi="Book Antiqua" w:cs="Times New Roman"/>
          <w:sz w:val="24"/>
          <w:szCs w:val="24"/>
          <w:lang w:val="en-US"/>
        </w:rPr>
        <w:t xml:space="preserve"> </w:t>
      </w:r>
      <w:r w:rsidR="001460A9" w:rsidRPr="00680F93">
        <w:rPr>
          <w:rFonts w:ascii="Book Antiqua" w:hAnsi="Book Antiqua" w:cs="Times New Roman"/>
          <w:sz w:val="24"/>
          <w:szCs w:val="24"/>
          <w:lang w:val="en-US" w:eastAsia="zh-CN"/>
        </w:rPr>
        <w:t xml:space="preserve">P </w:t>
      </w:r>
      <w:r w:rsidR="00A01FC5" w:rsidRPr="00680F93">
        <w:rPr>
          <w:rFonts w:ascii="Book Antiqua" w:hAnsi="Book Antiqua" w:cs="Times New Roman"/>
          <w:sz w:val="24"/>
          <w:szCs w:val="24"/>
          <w:lang w:val="en-US"/>
        </w:rPr>
        <w:t>performed research</w:t>
      </w:r>
      <w:r w:rsidR="001460A9" w:rsidRPr="00680F93">
        <w:rPr>
          <w:rFonts w:ascii="Book Antiqua" w:hAnsi="Book Antiqua" w:cs="Times New Roman"/>
          <w:sz w:val="24"/>
          <w:szCs w:val="24"/>
          <w:lang w:val="en-US" w:eastAsia="zh-CN"/>
        </w:rPr>
        <w:t>;</w:t>
      </w:r>
      <w:r w:rsidR="00A01FC5" w:rsidRPr="00680F93">
        <w:rPr>
          <w:rFonts w:ascii="Book Antiqua" w:hAnsi="Book Antiqua" w:cs="Times New Roman"/>
          <w:sz w:val="24"/>
          <w:szCs w:val="24"/>
          <w:lang w:val="en-US"/>
        </w:rPr>
        <w:t xml:space="preserve"> </w:t>
      </w:r>
      <w:proofErr w:type="spellStart"/>
      <w:r w:rsidR="00A01FC5" w:rsidRPr="00680F93">
        <w:rPr>
          <w:rFonts w:ascii="Book Antiqua" w:hAnsi="Book Antiqua" w:cs="Times New Roman"/>
          <w:color w:val="000000"/>
          <w:sz w:val="24"/>
          <w:szCs w:val="24"/>
          <w:lang w:val="en-US"/>
        </w:rPr>
        <w:t>Tsolaki</w:t>
      </w:r>
      <w:proofErr w:type="spellEnd"/>
      <w:r w:rsidR="001460A9" w:rsidRPr="00680F93">
        <w:rPr>
          <w:rFonts w:ascii="Book Antiqua" w:hAnsi="Book Antiqua" w:cs="Times New Roman"/>
          <w:color w:val="000000"/>
          <w:sz w:val="24"/>
          <w:szCs w:val="24"/>
          <w:lang w:val="en-US" w:eastAsia="zh-CN"/>
        </w:rPr>
        <w:t xml:space="preserve"> E</w:t>
      </w:r>
      <w:r w:rsidR="00A01FC5" w:rsidRPr="00680F93">
        <w:rPr>
          <w:rFonts w:ascii="Book Antiqua" w:hAnsi="Book Antiqua" w:cs="Times New Roman"/>
          <w:color w:val="000000"/>
          <w:sz w:val="24"/>
          <w:szCs w:val="24"/>
          <w:lang w:val="en-US"/>
        </w:rPr>
        <w:t xml:space="preserve">, </w:t>
      </w:r>
      <w:proofErr w:type="spellStart"/>
      <w:r w:rsidR="00A01FC5" w:rsidRPr="00680F93">
        <w:rPr>
          <w:rFonts w:ascii="Book Antiqua" w:hAnsi="Book Antiqua" w:cs="Times New Roman"/>
          <w:color w:val="000000"/>
          <w:sz w:val="24"/>
          <w:szCs w:val="24"/>
          <w:lang w:val="en-US"/>
        </w:rPr>
        <w:t>Kousi</w:t>
      </w:r>
      <w:proofErr w:type="spellEnd"/>
      <w:r w:rsidR="001460A9" w:rsidRPr="00680F93">
        <w:rPr>
          <w:rFonts w:ascii="Book Antiqua" w:hAnsi="Book Antiqua" w:cs="Times New Roman"/>
          <w:color w:val="000000"/>
          <w:sz w:val="24"/>
          <w:szCs w:val="24"/>
          <w:lang w:val="en-US" w:eastAsia="zh-CN"/>
        </w:rPr>
        <w:t xml:space="preserve"> E</w:t>
      </w:r>
      <w:r w:rsidR="00A01FC5" w:rsidRPr="00680F93">
        <w:rPr>
          <w:rFonts w:ascii="Book Antiqua" w:hAnsi="Book Antiqua" w:cs="Times New Roman"/>
          <w:color w:val="000000"/>
          <w:sz w:val="24"/>
          <w:szCs w:val="24"/>
          <w:lang w:val="en-US"/>
        </w:rPr>
        <w:t xml:space="preserve">, </w:t>
      </w:r>
      <w:proofErr w:type="spellStart"/>
      <w:r w:rsidR="00A01FC5" w:rsidRPr="00680F93">
        <w:rPr>
          <w:rFonts w:ascii="Book Antiqua" w:hAnsi="Book Antiqua" w:cs="Times New Roman"/>
          <w:sz w:val="24"/>
          <w:szCs w:val="24"/>
          <w:lang w:val="en-US"/>
        </w:rPr>
        <w:t>Ioannis</w:t>
      </w:r>
      <w:proofErr w:type="spellEnd"/>
      <w:r w:rsidR="001460A9" w:rsidRPr="00680F93">
        <w:rPr>
          <w:rFonts w:ascii="Book Antiqua" w:hAnsi="Book Antiqua" w:cs="Times New Roman"/>
          <w:sz w:val="24"/>
          <w:szCs w:val="24"/>
          <w:lang w:val="en-US" w:eastAsia="zh-CN"/>
        </w:rPr>
        <w:t xml:space="preserve"> T</w:t>
      </w:r>
      <w:r w:rsidR="00A01FC5" w:rsidRPr="00680F93">
        <w:rPr>
          <w:rFonts w:ascii="Book Antiqua" w:hAnsi="Book Antiqua" w:cs="Times New Roman"/>
          <w:sz w:val="24"/>
          <w:szCs w:val="24"/>
          <w:lang w:val="en-US"/>
        </w:rPr>
        <w:t xml:space="preserve"> wrote the paper</w:t>
      </w:r>
      <w:r w:rsidR="001460A9" w:rsidRPr="00680F93">
        <w:rPr>
          <w:rFonts w:ascii="Book Antiqua" w:hAnsi="Book Antiqua" w:cs="Times New Roman"/>
          <w:sz w:val="24"/>
          <w:szCs w:val="24"/>
          <w:lang w:val="en-US" w:eastAsia="zh-CN"/>
        </w:rPr>
        <w:t>;</w:t>
      </w:r>
      <w:r w:rsidR="008B74BB" w:rsidRPr="00680F93">
        <w:rPr>
          <w:rFonts w:ascii="Book Antiqua" w:hAnsi="Book Antiqua" w:cs="Times New Roman"/>
          <w:sz w:val="24"/>
          <w:szCs w:val="24"/>
          <w:lang w:val="en-US"/>
        </w:rPr>
        <w:t xml:space="preserve"> </w:t>
      </w:r>
      <w:proofErr w:type="spellStart"/>
      <w:r w:rsidR="008B74BB" w:rsidRPr="00680F93">
        <w:rPr>
          <w:rFonts w:ascii="Book Antiqua" w:hAnsi="Book Antiqua" w:cs="Times New Roman"/>
          <w:color w:val="000000"/>
          <w:sz w:val="24"/>
          <w:szCs w:val="24"/>
          <w:lang w:val="en-US"/>
        </w:rPr>
        <w:t>Theodorou</w:t>
      </w:r>
      <w:proofErr w:type="spellEnd"/>
      <w:r w:rsidR="001460A9" w:rsidRPr="00680F93">
        <w:rPr>
          <w:rFonts w:ascii="Book Antiqua" w:hAnsi="Book Antiqua" w:cs="Times New Roman"/>
          <w:color w:val="000000"/>
          <w:sz w:val="24"/>
          <w:szCs w:val="24"/>
          <w:lang w:val="en-US" w:eastAsia="zh-CN"/>
        </w:rPr>
        <w:t xml:space="preserve"> K</w:t>
      </w:r>
      <w:r w:rsidR="008B74BB" w:rsidRPr="00680F93">
        <w:rPr>
          <w:rFonts w:ascii="Book Antiqua" w:hAnsi="Book Antiqua" w:cs="Times New Roman"/>
          <w:color w:val="000000"/>
          <w:sz w:val="24"/>
          <w:szCs w:val="24"/>
          <w:lang w:val="en-US"/>
        </w:rPr>
        <w:t xml:space="preserve">, </w:t>
      </w:r>
      <w:proofErr w:type="spellStart"/>
      <w:r w:rsidR="008B74BB" w:rsidRPr="00680F93">
        <w:rPr>
          <w:rFonts w:ascii="Book Antiqua" w:hAnsi="Book Antiqua" w:cs="Times New Roman"/>
          <w:color w:val="000000"/>
          <w:sz w:val="24"/>
          <w:szCs w:val="24"/>
          <w:lang w:val="en-US"/>
        </w:rPr>
        <w:t>Kappas</w:t>
      </w:r>
      <w:proofErr w:type="spellEnd"/>
      <w:r w:rsidR="001460A9" w:rsidRPr="00680F93">
        <w:rPr>
          <w:rFonts w:ascii="Book Antiqua" w:hAnsi="Book Antiqua" w:cs="Times New Roman"/>
          <w:color w:val="000000"/>
          <w:sz w:val="24"/>
          <w:szCs w:val="24"/>
          <w:lang w:val="en-US" w:eastAsia="zh-CN"/>
        </w:rPr>
        <w:t xml:space="preserve"> C</w:t>
      </w:r>
      <w:r w:rsidR="00B82A90" w:rsidRPr="00680F93">
        <w:rPr>
          <w:rFonts w:ascii="Book Antiqua" w:hAnsi="Book Antiqua" w:cs="Times New Roman"/>
          <w:color w:val="000000"/>
          <w:sz w:val="24"/>
          <w:szCs w:val="24"/>
          <w:lang w:val="en-US"/>
        </w:rPr>
        <w:t>,</w:t>
      </w:r>
      <w:r w:rsidR="008B74BB" w:rsidRPr="00680F93">
        <w:rPr>
          <w:rFonts w:ascii="Book Antiqua" w:hAnsi="Book Antiqua" w:cs="Times New Roman"/>
          <w:color w:val="000000"/>
          <w:sz w:val="24"/>
          <w:szCs w:val="24"/>
          <w:lang w:val="en-US"/>
        </w:rPr>
        <w:t xml:space="preserve"> </w:t>
      </w:r>
      <w:proofErr w:type="spellStart"/>
      <w:r w:rsidR="008B74BB" w:rsidRPr="00680F93">
        <w:rPr>
          <w:rFonts w:ascii="Book Antiqua" w:hAnsi="Book Antiqua" w:cs="Times New Roman"/>
          <w:color w:val="000000"/>
          <w:sz w:val="24"/>
          <w:szCs w:val="24"/>
          <w:lang w:val="en-US"/>
        </w:rPr>
        <w:t>Kapsalaki</w:t>
      </w:r>
      <w:proofErr w:type="spellEnd"/>
      <w:r w:rsidR="001460A9" w:rsidRPr="00680F93">
        <w:rPr>
          <w:rFonts w:ascii="Book Antiqua" w:hAnsi="Book Antiqua" w:cs="Times New Roman"/>
          <w:color w:val="000000"/>
          <w:sz w:val="24"/>
          <w:szCs w:val="24"/>
          <w:lang w:val="en-US" w:eastAsia="zh-CN"/>
        </w:rPr>
        <w:t xml:space="preserve"> E</w:t>
      </w:r>
      <w:r w:rsidR="008B74BB" w:rsidRPr="00680F93">
        <w:rPr>
          <w:rFonts w:ascii="Book Antiqua" w:hAnsi="Book Antiqua" w:cs="Times New Roman"/>
          <w:color w:val="000000"/>
          <w:sz w:val="24"/>
          <w:szCs w:val="24"/>
          <w:lang w:val="en-US"/>
        </w:rPr>
        <w:t xml:space="preserve"> did critical review and data analysis.</w:t>
      </w:r>
    </w:p>
    <w:p w:rsidR="001460A9" w:rsidRPr="00680F93" w:rsidRDefault="001460A9" w:rsidP="001460A9">
      <w:pPr>
        <w:widowControl w:val="0"/>
        <w:autoSpaceDE w:val="0"/>
        <w:autoSpaceDN w:val="0"/>
        <w:adjustRightInd w:val="0"/>
        <w:snapToGrid w:val="0"/>
        <w:spacing w:after="0" w:line="360" w:lineRule="auto"/>
        <w:jc w:val="both"/>
        <w:rPr>
          <w:rFonts w:ascii="Book Antiqua" w:hAnsi="Book Antiqua" w:cs="Times New Roman"/>
          <w:sz w:val="24"/>
          <w:szCs w:val="24"/>
          <w:lang w:val="en-US" w:eastAsia="zh-CN"/>
        </w:rPr>
      </w:pPr>
    </w:p>
    <w:p w:rsidR="002856B2" w:rsidRPr="00680F93" w:rsidRDefault="00813D2B" w:rsidP="001460A9">
      <w:pPr>
        <w:widowControl w:val="0"/>
        <w:autoSpaceDE w:val="0"/>
        <w:autoSpaceDN w:val="0"/>
        <w:adjustRightInd w:val="0"/>
        <w:snapToGrid w:val="0"/>
        <w:spacing w:after="0" w:line="360" w:lineRule="auto"/>
        <w:jc w:val="both"/>
        <w:rPr>
          <w:rFonts w:ascii="Book Antiqua" w:hAnsi="Book Antiqua"/>
          <w:sz w:val="24"/>
          <w:szCs w:val="24"/>
          <w:lang w:eastAsia="zh-CN"/>
        </w:rPr>
      </w:pPr>
      <w:r w:rsidRPr="00680F93">
        <w:rPr>
          <w:rFonts w:ascii="Book Antiqua" w:hAnsi="Book Antiqua" w:cs="Times New Roman"/>
          <w:b/>
          <w:color w:val="000000"/>
          <w:sz w:val="24"/>
          <w:szCs w:val="24"/>
          <w:lang w:val="en-US"/>
        </w:rPr>
        <w:t xml:space="preserve">Correspondence to </w:t>
      </w:r>
      <w:proofErr w:type="spellStart"/>
      <w:r w:rsidRPr="00680F93">
        <w:rPr>
          <w:rFonts w:ascii="Book Antiqua" w:hAnsi="Book Antiqua" w:cs="Times New Roman"/>
          <w:b/>
          <w:color w:val="000000"/>
          <w:sz w:val="24"/>
          <w:szCs w:val="24"/>
          <w:lang w:val="en-US"/>
        </w:rPr>
        <w:t>Tsougos</w:t>
      </w:r>
      <w:proofErr w:type="spellEnd"/>
      <w:r w:rsidRPr="00680F93">
        <w:rPr>
          <w:rFonts w:ascii="Book Antiqua" w:hAnsi="Book Antiqua" w:cs="Times New Roman"/>
          <w:b/>
          <w:color w:val="000000"/>
          <w:sz w:val="24"/>
          <w:szCs w:val="24"/>
          <w:lang w:val="en-US"/>
        </w:rPr>
        <w:t xml:space="preserve"> </w:t>
      </w:r>
      <w:proofErr w:type="spellStart"/>
      <w:r w:rsidRPr="00680F93">
        <w:rPr>
          <w:rFonts w:ascii="Book Antiqua" w:hAnsi="Book Antiqua" w:cs="Times New Roman"/>
          <w:b/>
          <w:color w:val="000000"/>
          <w:sz w:val="24"/>
          <w:szCs w:val="24"/>
          <w:lang w:val="en-US"/>
        </w:rPr>
        <w:t>Ioannis</w:t>
      </w:r>
      <w:proofErr w:type="spellEnd"/>
      <w:r w:rsidRPr="00680F93">
        <w:rPr>
          <w:rFonts w:ascii="Book Antiqua" w:hAnsi="Book Antiqua" w:cs="Times New Roman"/>
          <w:b/>
          <w:color w:val="000000"/>
          <w:sz w:val="24"/>
          <w:szCs w:val="24"/>
          <w:lang w:val="en-US"/>
        </w:rPr>
        <w:t xml:space="preserve">, </w:t>
      </w:r>
      <w:proofErr w:type="spellStart"/>
      <w:r w:rsidRPr="00680F93">
        <w:rPr>
          <w:rFonts w:ascii="Book Antiqua" w:hAnsi="Book Antiqua" w:cs="Times New Roman"/>
          <w:b/>
          <w:color w:val="000000"/>
          <w:sz w:val="24"/>
          <w:szCs w:val="24"/>
          <w:lang w:val="en-US"/>
        </w:rPr>
        <w:t>MSc</w:t>
      </w:r>
      <w:proofErr w:type="spellEnd"/>
      <w:r w:rsidRPr="00680F93">
        <w:rPr>
          <w:rFonts w:ascii="Book Antiqua" w:hAnsi="Book Antiqua" w:cs="Times New Roman"/>
          <w:b/>
          <w:color w:val="000000"/>
          <w:sz w:val="24"/>
          <w:szCs w:val="24"/>
          <w:lang w:val="en-US"/>
        </w:rPr>
        <w:t xml:space="preserve">, </w:t>
      </w:r>
      <w:r w:rsidR="00DF62AA" w:rsidRPr="00680F93">
        <w:rPr>
          <w:rFonts w:ascii="Book Antiqua" w:hAnsi="Book Antiqua" w:cs="Times New Roman"/>
          <w:b/>
          <w:color w:val="000000"/>
          <w:sz w:val="24"/>
          <w:szCs w:val="24"/>
          <w:lang w:val="en-US"/>
        </w:rPr>
        <w:t>PhD, Assistant Professor</w:t>
      </w:r>
      <w:r w:rsidR="00DF62AA" w:rsidRPr="00680F93">
        <w:rPr>
          <w:rFonts w:ascii="Book Antiqua" w:hAnsi="Book Antiqua" w:cs="Times New Roman"/>
          <w:color w:val="000000"/>
          <w:sz w:val="24"/>
          <w:szCs w:val="24"/>
          <w:lang w:val="en-US"/>
        </w:rPr>
        <w:t xml:space="preserve"> in</w:t>
      </w:r>
      <w:r w:rsidRPr="00680F93">
        <w:rPr>
          <w:rFonts w:ascii="Book Antiqua" w:hAnsi="Book Antiqua" w:cs="Times New Roman"/>
          <w:color w:val="000000"/>
          <w:sz w:val="24"/>
          <w:szCs w:val="24"/>
          <w:lang w:val="en-US"/>
        </w:rPr>
        <w:t xml:space="preserve"> </w:t>
      </w:r>
      <w:r w:rsidR="002856B2" w:rsidRPr="00680F93">
        <w:rPr>
          <w:rFonts w:ascii="Book Antiqua" w:hAnsi="Book Antiqua" w:cs="Times New Roman"/>
          <w:iCs/>
          <w:color w:val="000000"/>
          <w:sz w:val="24"/>
          <w:szCs w:val="24"/>
          <w:lang w:val="en-US"/>
        </w:rPr>
        <w:t>Medical Physics Department, Universi</w:t>
      </w:r>
      <w:r w:rsidR="00852D5F" w:rsidRPr="00680F93">
        <w:rPr>
          <w:rFonts w:ascii="Book Antiqua" w:hAnsi="Book Antiqua" w:cs="Times New Roman"/>
          <w:iCs/>
          <w:color w:val="000000"/>
          <w:sz w:val="24"/>
          <w:szCs w:val="24"/>
          <w:lang w:val="en-US"/>
        </w:rPr>
        <w:t xml:space="preserve">ty of Thessaly, </w:t>
      </w:r>
      <w:proofErr w:type="spellStart"/>
      <w:r w:rsidR="00852D5F" w:rsidRPr="00680F93">
        <w:rPr>
          <w:rFonts w:ascii="Book Antiqua" w:hAnsi="Book Antiqua" w:cs="Times New Roman"/>
          <w:iCs/>
          <w:color w:val="000000"/>
          <w:sz w:val="24"/>
          <w:szCs w:val="24"/>
          <w:lang w:val="en-US"/>
        </w:rPr>
        <w:t>Metamorfoseos</w:t>
      </w:r>
      <w:proofErr w:type="spellEnd"/>
      <w:r w:rsidR="00852D5F" w:rsidRPr="00680F93">
        <w:rPr>
          <w:rFonts w:ascii="Book Antiqua" w:hAnsi="Book Antiqua" w:cs="Times New Roman"/>
          <w:iCs/>
          <w:color w:val="000000"/>
          <w:sz w:val="24"/>
          <w:szCs w:val="24"/>
          <w:lang w:val="en-US"/>
        </w:rPr>
        <w:t xml:space="preserve"> 2, </w:t>
      </w:r>
      <w:proofErr w:type="spellStart"/>
      <w:r w:rsidR="00852D5F" w:rsidRPr="00680F93">
        <w:rPr>
          <w:rFonts w:ascii="Book Antiqua" w:hAnsi="Book Antiqua" w:cs="Times New Roman"/>
          <w:iCs/>
          <w:color w:val="000000"/>
          <w:sz w:val="24"/>
          <w:szCs w:val="24"/>
          <w:lang w:val="en-US"/>
        </w:rPr>
        <w:t>Biopolis</w:t>
      </w:r>
      <w:proofErr w:type="spellEnd"/>
      <w:r w:rsidR="00852D5F" w:rsidRPr="00680F93">
        <w:rPr>
          <w:rFonts w:ascii="Book Antiqua" w:hAnsi="Book Antiqua" w:cs="Times New Roman"/>
          <w:iCs/>
          <w:color w:val="000000"/>
          <w:sz w:val="24"/>
          <w:szCs w:val="24"/>
          <w:lang w:val="en-US"/>
        </w:rPr>
        <w:t>, 41110</w:t>
      </w:r>
      <w:r w:rsidR="002856B2" w:rsidRPr="00680F93">
        <w:rPr>
          <w:rFonts w:ascii="Book Antiqua" w:hAnsi="Book Antiqua" w:cs="Times New Roman"/>
          <w:iCs/>
          <w:color w:val="000000"/>
          <w:sz w:val="24"/>
          <w:szCs w:val="24"/>
          <w:lang w:val="en-US"/>
        </w:rPr>
        <w:t xml:space="preserve"> Larissa, Greece. </w:t>
      </w:r>
      <w:hyperlink r:id="rId8" w:history="1">
        <w:r w:rsidR="002856B2" w:rsidRPr="00680F93">
          <w:rPr>
            <w:rFonts w:ascii="Book Antiqua" w:hAnsi="Book Antiqua" w:cs="Times New Roman"/>
            <w:color w:val="000000"/>
            <w:sz w:val="24"/>
            <w:szCs w:val="24"/>
            <w:lang w:val="en-US"/>
          </w:rPr>
          <w:t>tsougos@med.uth.gr</w:t>
        </w:r>
      </w:hyperlink>
    </w:p>
    <w:p w:rsidR="00852D5F" w:rsidRPr="00680F93" w:rsidRDefault="00852D5F" w:rsidP="001460A9">
      <w:pPr>
        <w:widowControl w:val="0"/>
        <w:autoSpaceDE w:val="0"/>
        <w:autoSpaceDN w:val="0"/>
        <w:adjustRightInd w:val="0"/>
        <w:snapToGrid w:val="0"/>
        <w:spacing w:after="0" w:line="360" w:lineRule="auto"/>
        <w:jc w:val="both"/>
        <w:rPr>
          <w:rFonts w:ascii="Book Antiqua" w:hAnsi="Book Antiqua" w:cs="Times New Roman"/>
          <w:iCs/>
          <w:color w:val="000000"/>
          <w:sz w:val="24"/>
          <w:szCs w:val="24"/>
          <w:lang w:val="en-US" w:eastAsia="zh-CN"/>
        </w:rPr>
      </w:pPr>
    </w:p>
    <w:p w:rsidR="00852D5F" w:rsidRPr="00680F93" w:rsidRDefault="00852D5F" w:rsidP="00852D5F">
      <w:pPr>
        <w:autoSpaceDE w:val="0"/>
        <w:autoSpaceDN w:val="0"/>
        <w:adjustRightInd w:val="0"/>
        <w:snapToGrid w:val="0"/>
        <w:spacing w:line="360" w:lineRule="auto"/>
        <w:rPr>
          <w:rFonts w:ascii="Book Antiqua" w:hAnsi="Book Antiqua"/>
          <w:color w:val="000000"/>
          <w:sz w:val="24"/>
          <w:szCs w:val="24"/>
        </w:rPr>
      </w:pPr>
      <w:bookmarkStart w:id="2" w:name="OLE_LINK65"/>
      <w:bookmarkStart w:id="3" w:name="OLE_LINK106"/>
      <w:bookmarkStart w:id="4" w:name="OLE_LINK331"/>
      <w:bookmarkStart w:id="5" w:name="OLE_LINK2444"/>
      <w:bookmarkStart w:id="6" w:name="OLE_LINK2772"/>
      <w:r w:rsidRPr="00680F93">
        <w:rPr>
          <w:rFonts w:ascii="Book Antiqua" w:hAnsi="Book Antiqua"/>
          <w:b/>
          <w:bCs/>
          <w:color w:val="000000"/>
          <w:sz w:val="24"/>
          <w:szCs w:val="24"/>
        </w:rPr>
        <w:lastRenderedPageBreak/>
        <w:t xml:space="preserve">Telephone: </w:t>
      </w:r>
      <w:bookmarkStart w:id="7" w:name="OLE_LINK1415"/>
      <w:bookmarkStart w:id="8" w:name="OLE_LINK1416"/>
      <w:bookmarkStart w:id="9" w:name="OLE_LINK1417"/>
      <w:r w:rsidRPr="00680F93">
        <w:rPr>
          <w:rFonts w:ascii="Book Antiqua" w:hAnsi="Book Antiqua"/>
          <w:color w:val="000000"/>
          <w:sz w:val="24"/>
          <w:szCs w:val="24"/>
        </w:rPr>
        <w:t>+</w:t>
      </w:r>
      <w:bookmarkStart w:id="10" w:name="OLE_LINK42"/>
      <w:bookmarkStart w:id="11" w:name="OLE_LINK128"/>
      <w:bookmarkEnd w:id="7"/>
      <w:bookmarkEnd w:id="8"/>
      <w:bookmarkEnd w:id="9"/>
      <w:r w:rsidRPr="00680F93">
        <w:rPr>
          <w:rFonts w:ascii="Book Antiqua" w:hAnsi="Book Antiqua" w:cs="Times New Roman"/>
          <w:color w:val="000000"/>
          <w:sz w:val="24"/>
          <w:szCs w:val="24"/>
          <w:lang w:val="en-US"/>
        </w:rPr>
        <w:t>30</w:t>
      </w:r>
      <w:r w:rsidRPr="00680F93">
        <w:rPr>
          <w:rFonts w:ascii="Book Antiqua" w:hAnsi="Book Antiqua" w:cs="Times New Roman"/>
          <w:color w:val="000000"/>
          <w:sz w:val="24"/>
          <w:szCs w:val="24"/>
          <w:lang w:val="en-US" w:eastAsia="zh-CN"/>
        </w:rPr>
        <w:t>-</w:t>
      </w:r>
      <w:r w:rsidRPr="00680F93">
        <w:rPr>
          <w:rFonts w:ascii="Book Antiqua" w:hAnsi="Book Antiqua" w:cs="Times New Roman"/>
          <w:color w:val="000000"/>
          <w:sz w:val="24"/>
          <w:szCs w:val="24"/>
          <w:lang w:val="en-US"/>
        </w:rPr>
        <w:t>241</w:t>
      </w:r>
      <w:r w:rsidRPr="00680F93">
        <w:rPr>
          <w:rFonts w:ascii="Book Antiqua" w:hAnsi="Book Antiqua" w:cs="Times New Roman"/>
          <w:color w:val="000000"/>
          <w:sz w:val="24"/>
          <w:szCs w:val="24"/>
          <w:lang w:val="en-US" w:eastAsia="zh-CN"/>
        </w:rPr>
        <w:t>-</w:t>
      </w:r>
      <w:r w:rsidRPr="00680F93">
        <w:rPr>
          <w:rFonts w:ascii="Book Antiqua" w:hAnsi="Book Antiqua" w:cs="Times New Roman"/>
          <w:color w:val="000000"/>
          <w:sz w:val="24"/>
          <w:szCs w:val="24"/>
          <w:lang w:val="en-US"/>
        </w:rPr>
        <w:t>3501863</w:t>
      </w:r>
      <w:r w:rsidRPr="00680F93">
        <w:rPr>
          <w:rFonts w:ascii="Book Antiqua" w:hAnsi="Book Antiqua"/>
          <w:color w:val="FF0000"/>
          <w:sz w:val="24"/>
          <w:szCs w:val="24"/>
        </w:rPr>
        <w:t xml:space="preserve">   </w:t>
      </w:r>
      <w:r w:rsidRPr="00680F93">
        <w:rPr>
          <w:rFonts w:ascii="Book Antiqua" w:hAnsi="Book Antiqua"/>
          <w:b/>
          <w:bCs/>
          <w:color w:val="FF0000"/>
          <w:sz w:val="24"/>
          <w:szCs w:val="24"/>
        </w:rPr>
        <w:t xml:space="preserve"> </w:t>
      </w:r>
      <w:bookmarkStart w:id="12" w:name="OLE_LINK440"/>
      <w:r w:rsidRPr="00680F93">
        <w:rPr>
          <w:rFonts w:ascii="Book Antiqua" w:hAnsi="Book Antiqua"/>
          <w:b/>
          <w:bCs/>
          <w:color w:val="000000"/>
          <w:sz w:val="24"/>
          <w:szCs w:val="24"/>
        </w:rPr>
        <w:t>Fax:</w:t>
      </w:r>
      <w:r w:rsidRPr="00680F93">
        <w:rPr>
          <w:rFonts w:ascii="Book Antiqua" w:hAnsi="Book Antiqua"/>
          <w:color w:val="000000"/>
          <w:sz w:val="24"/>
          <w:szCs w:val="24"/>
        </w:rPr>
        <w:t xml:space="preserve"> +</w:t>
      </w:r>
      <w:bookmarkEnd w:id="2"/>
      <w:bookmarkEnd w:id="3"/>
      <w:bookmarkEnd w:id="10"/>
      <w:bookmarkEnd w:id="11"/>
      <w:bookmarkEnd w:id="12"/>
      <w:r w:rsidRPr="00680F93">
        <w:rPr>
          <w:rFonts w:ascii="Book Antiqua" w:hAnsi="Book Antiqua" w:cs="Times New Roman"/>
          <w:color w:val="000000"/>
          <w:sz w:val="24"/>
          <w:szCs w:val="24"/>
          <w:lang w:val="en-US"/>
        </w:rPr>
        <w:t>30</w:t>
      </w:r>
      <w:r w:rsidRPr="00680F93">
        <w:rPr>
          <w:rFonts w:ascii="Book Antiqua" w:hAnsi="Book Antiqua" w:cs="Times New Roman"/>
          <w:color w:val="000000"/>
          <w:sz w:val="24"/>
          <w:szCs w:val="24"/>
          <w:lang w:val="en-US" w:eastAsia="zh-CN"/>
        </w:rPr>
        <w:t>-</w:t>
      </w:r>
      <w:r w:rsidRPr="00680F93">
        <w:rPr>
          <w:rFonts w:ascii="Book Antiqua" w:hAnsi="Book Antiqua" w:cs="Times New Roman"/>
          <w:color w:val="000000"/>
          <w:sz w:val="24"/>
          <w:szCs w:val="24"/>
          <w:lang w:val="en-US"/>
        </w:rPr>
        <w:t>241</w:t>
      </w:r>
      <w:r w:rsidRPr="00680F93">
        <w:rPr>
          <w:rFonts w:ascii="Book Antiqua" w:hAnsi="Book Antiqua" w:cs="Times New Roman"/>
          <w:color w:val="000000"/>
          <w:sz w:val="24"/>
          <w:szCs w:val="24"/>
          <w:lang w:val="en-US" w:eastAsia="zh-CN"/>
        </w:rPr>
        <w:t>-</w:t>
      </w:r>
      <w:r w:rsidRPr="00680F93">
        <w:rPr>
          <w:rFonts w:ascii="Book Antiqua" w:hAnsi="Book Antiqua" w:cs="Times New Roman"/>
          <w:color w:val="000000"/>
          <w:sz w:val="24"/>
          <w:szCs w:val="24"/>
          <w:lang w:val="en-US"/>
        </w:rPr>
        <w:t>3501863</w:t>
      </w:r>
    </w:p>
    <w:bookmarkEnd w:id="4"/>
    <w:bookmarkEnd w:id="5"/>
    <w:bookmarkEnd w:id="6"/>
    <w:p w:rsidR="00852D5F" w:rsidRPr="00680F93" w:rsidRDefault="00852D5F" w:rsidP="001460A9">
      <w:pPr>
        <w:widowControl w:val="0"/>
        <w:autoSpaceDE w:val="0"/>
        <w:autoSpaceDN w:val="0"/>
        <w:adjustRightInd w:val="0"/>
        <w:snapToGrid w:val="0"/>
        <w:spacing w:after="0" w:line="360" w:lineRule="auto"/>
        <w:jc w:val="both"/>
        <w:rPr>
          <w:rFonts w:ascii="Book Antiqua" w:hAnsi="Book Antiqua" w:cs="Times New Roman"/>
          <w:color w:val="000000"/>
          <w:sz w:val="24"/>
          <w:szCs w:val="24"/>
          <w:lang w:val="en-US" w:eastAsia="zh-CN"/>
        </w:rPr>
      </w:pPr>
    </w:p>
    <w:p w:rsidR="001460A9" w:rsidRPr="00680F93" w:rsidRDefault="00813D2B" w:rsidP="001460A9">
      <w:pPr>
        <w:widowControl w:val="0"/>
        <w:snapToGrid w:val="0"/>
        <w:spacing w:after="0" w:line="360" w:lineRule="auto"/>
        <w:jc w:val="both"/>
        <w:rPr>
          <w:rFonts w:ascii="Book Antiqua" w:hAnsi="Book Antiqua"/>
          <w:b/>
          <w:sz w:val="24"/>
          <w:szCs w:val="24"/>
          <w:lang w:val="en-US" w:eastAsia="zh-CN"/>
        </w:rPr>
      </w:pPr>
      <w:r w:rsidRPr="00680F93">
        <w:rPr>
          <w:rFonts w:ascii="Book Antiqua" w:hAnsi="Book Antiqua"/>
          <w:b/>
          <w:sz w:val="24"/>
          <w:szCs w:val="24"/>
          <w:lang w:val="en-US"/>
        </w:rPr>
        <w:t>Received:</w:t>
      </w:r>
      <w:r w:rsidR="00852D5F" w:rsidRPr="00680F93">
        <w:rPr>
          <w:rFonts w:ascii="Book Antiqua" w:hAnsi="Book Antiqua"/>
          <w:b/>
          <w:sz w:val="24"/>
          <w:szCs w:val="24"/>
          <w:lang w:val="en-US" w:eastAsia="zh-CN"/>
        </w:rPr>
        <w:t xml:space="preserve"> </w:t>
      </w:r>
      <w:r w:rsidR="00852D5F" w:rsidRPr="00680F93">
        <w:rPr>
          <w:rFonts w:ascii="Book Antiqua" w:hAnsi="Book Antiqua"/>
          <w:sz w:val="24"/>
          <w:szCs w:val="24"/>
          <w:lang w:val="en-US" w:eastAsia="zh-CN"/>
        </w:rPr>
        <w:t>November 12, 2013</w:t>
      </w:r>
      <w:r w:rsidR="00852D5F" w:rsidRPr="00680F93">
        <w:rPr>
          <w:rFonts w:ascii="Book Antiqua" w:hAnsi="Book Antiqua"/>
          <w:b/>
          <w:sz w:val="24"/>
          <w:szCs w:val="24"/>
          <w:lang w:val="en-US" w:eastAsia="zh-CN"/>
        </w:rPr>
        <w:t xml:space="preserve">      </w:t>
      </w:r>
      <w:r w:rsidRPr="00680F93">
        <w:rPr>
          <w:rFonts w:ascii="Book Antiqua" w:hAnsi="Book Antiqua"/>
          <w:b/>
          <w:sz w:val="24"/>
          <w:szCs w:val="24"/>
          <w:lang w:val="en-US"/>
        </w:rPr>
        <w:t xml:space="preserve">  Revised: </w:t>
      </w:r>
      <w:r w:rsidR="00852D5F" w:rsidRPr="00680F93">
        <w:rPr>
          <w:rFonts w:ascii="Book Antiqua" w:hAnsi="Book Antiqua"/>
          <w:sz w:val="24"/>
          <w:szCs w:val="24"/>
          <w:lang w:val="en-US" w:eastAsia="zh-CN"/>
        </w:rPr>
        <w:t>January 23, 2014</w:t>
      </w:r>
      <w:r w:rsidRPr="00680F93">
        <w:rPr>
          <w:rFonts w:ascii="Book Antiqua" w:hAnsi="Book Antiqua"/>
          <w:sz w:val="24"/>
          <w:szCs w:val="24"/>
          <w:lang w:val="en-US"/>
        </w:rPr>
        <w:t xml:space="preserve"> </w:t>
      </w:r>
    </w:p>
    <w:p w:rsidR="001460A9" w:rsidRPr="00680F93" w:rsidRDefault="00813D2B" w:rsidP="001460A9">
      <w:pPr>
        <w:widowControl w:val="0"/>
        <w:snapToGrid w:val="0"/>
        <w:spacing w:after="0" w:line="360" w:lineRule="auto"/>
        <w:jc w:val="both"/>
        <w:rPr>
          <w:rFonts w:ascii="Book Antiqua" w:hAnsi="Book Antiqua"/>
          <w:b/>
          <w:sz w:val="24"/>
          <w:szCs w:val="24"/>
          <w:lang w:val="en-US" w:eastAsia="zh-CN"/>
        </w:rPr>
      </w:pPr>
      <w:r w:rsidRPr="00680F93">
        <w:rPr>
          <w:rFonts w:ascii="Book Antiqua" w:hAnsi="Book Antiqua"/>
          <w:b/>
          <w:sz w:val="24"/>
          <w:szCs w:val="24"/>
          <w:lang w:val="en-US"/>
        </w:rPr>
        <w:t xml:space="preserve">Accepted:  </w:t>
      </w:r>
      <w:ins w:id="13" w:author="user" w:date="2014-03-17T22:18:00Z">
        <w:r w:rsidR="005E379A" w:rsidRPr="00440FA3">
          <w:rPr>
            <w:sz w:val="24"/>
            <w:szCs w:val="24"/>
            <w:lang w:eastAsia="zh-CN"/>
          </w:rPr>
          <w:t xml:space="preserve">March </w:t>
        </w:r>
        <w:r w:rsidR="005E379A">
          <w:rPr>
            <w:rFonts w:hint="eastAsia"/>
            <w:sz w:val="24"/>
            <w:szCs w:val="24"/>
            <w:lang w:eastAsia="zh-CN"/>
          </w:rPr>
          <w:t>17</w:t>
        </w:r>
        <w:r w:rsidR="005E379A" w:rsidRPr="00440FA3">
          <w:rPr>
            <w:sz w:val="24"/>
            <w:szCs w:val="24"/>
            <w:lang w:eastAsia="zh-CN"/>
          </w:rPr>
          <w:t>, 2014</w:t>
        </w:r>
      </w:ins>
    </w:p>
    <w:p w:rsidR="002856B2" w:rsidRPr="00680F93" w:rsidRDefault="00813D2B" w:rsidP="001460A9">
      <w:pPr>
        <w:widowControl w:val="0"/>
        <w:snapToGrid w:val="0"/>
        <w:spacing w:after="0" w:line="360" w:lineRule="auto"/>
        <w:jc w:val="both"/>
        <w:rPr>
          <w:rFonts w:ascii="Book Antiqua" w:hAnsi="Book Antiqua"/>
          <w:sz w:val="24"/>
          <w:szCs w:val="24"/>
          <w:lang w:val="en-US"/>
        </w:rPr>
      </w:pPr>
      <w:r w:rsidRPr="00680F93">
        <w:rPr>
          <w:rFonts w:ascii="Book Antiqua" w:hAnsi="Book Antiqua"/>
          <w:b/>
          <w:sz w:val="24"/>
          <w:szCs w:val="24"/>
          <w:lang w:val="en-US"/>
        </w:rPr>
        <w:t xml:space="preserve">Published online: </w:t>
      </w:r>
    </w:p>
    <w:p w:rsidR="00852D5F" w:rsidRPr="00680F93" w:rsidRDefault="00852D5F" w:rsidP="001460A9">
      <w:pPr>
        <w:widowControl w:val="0"/>
        <w:autoSpaceDE w:val="0"/>
        <w:autoSpaceDN w:val="0"/>
        <w:adjustRightInd w:val="0"/>
        <w:snapToGrid w:val="0"/>
        <w:spacing w:after="0" w:line="360" w:lineRule="auto"/>
        <w:jc w:val="both"/>
        <w:rPr>
          <w:rFonts w:ascii="Book Antiqua" w:hAnsi="Book Antiqua" w:cs="Times New Roman"/>
          <w:b/>
          <w:bCs/>
          <w:color w:val="000000"/>
          <w:sz w:val="24"/>
          <w:szCs w:val="24"/>
          <w:lang w:val="en-US" w:eastAsia="zh-CN"/>
        </w:rPr>
      </w:pPr>
    </w:p>
    <w:p w:rsidR="00C300CD" w:rsidRPr="00680F93" w:rsidRDefault="00813D2B" w:rsidP="001460A9">
      <w:pPr>
        <w:widowControl w:val="0"/>
        <w:autoSpaceDE w:val="0"/>
        <w:autoSpaceDN w:val="0"/>
        <w:adjustRightInd w:val="0"/>
        <w:snapToGrid w:val="0"/>
        <w:spacing w:after="0" w:line="360" w:lineRule="auto"/>
        <w:jc w:val="both"/>
        <w:rPr>
          <w:rFonts w:ascii="Book Antiqua" w:hAnsi="Book Antiqua" w:cs="Times New Roman"/>
          <w:b/>
          <w:bCs/>
          <w:color w:val="000000"/>
          <w:sz w:val="24"/>
          <w:szCs w:val="24"/>
          <w:lang w:val="en-US"/>
        </w:rPr>
      </w:pPr>
      <w:r w:rsidRPr="00680F93">
        <w:rPr>
          <w:rFonts w:ascii="Book Antiqua" w:hAnsi="Book Antiqua" w:cs="Times New Roman"/>
          <w:b/>
          <w:bCs/>
          <w:color w:val="000000"/>
          <w:sz w:val="24"/>
          <w:szCs w:val="24"/>
          <w:lang w:val="en-US"/>
        </w:rPr>
        <w:t>Abstract</w:t>
      </w:r>
    </w:p>
    <w:p w:rsidR="00C300CD" w:rsidRPr="00680F93" w:rsidRDefault="00813D2B" w:rsidP="001460A9">
      <w:pPr>
        <w:widowControl w:val="0"/>
        <w:autoSpaceDE w:val="0"/>
        <w:autoSpaceDN w:val="0"/>
        <w:adjustRightInd w:val="0"/>
        <w:snapToGrid w:val="0"/>
        <w:spacing w:after="0" w:line="360" w:lineRule="auto"/>
        <w:jc w:val="both"/>
        <w:rPr>
          <w:rFonts w:ascii="Book Antiqua" w:hAnsi="Book Antiqua" w:cs="Times New Roman"/>
          <w:color w:val="000000"/>
          <w:sz w:val="24"/>
          <w:szCs w:val="24"/>
          <w:lang w:val="en-US"/>
        </w:rPr>
      </w:pPr>
      <w:r w:rsidRPr="00680F93">
        <w:rPr>
          <w:rFonts w:ascii="Book Antiqua" w:hAnsi="Book Antiqua" w:cs="Times New Roman"/>
          <w:color w:val="000000"/>
          <w:sz w:val="24"/>
          <w:szCs w:val="24"/>
          <w:lang w:val="en-US"/>
        </w:rPr>
        <w:t xml:space="preserve">In recent years advanced </w:t>
      </w:r>
      <w:r w:rsidR="00006A5A" w:rsidRPr="00680F93">
        <w:rPr>
          <w:rFonts w:ascii="Book Antiqua" w:hAnsi="Book Antiqua" w:cs="Times New Roman"/>
          <w:color w:val="000000"/>
          <w:sz w:val="24"/>
          <w:szCs w:val="24"/>
          <w:lang w:val="en-US"/>
        </w:rPr>
        <w:t xml:space="preserve">magnetic resonance imaging </w:t>
      </w:r>
      <w:r w:rsidR="00006A5A" w:rsidRPr="00680F93">
        <w:rPr>
          <w:rFonts w:ascii="Book Antiqua" w:hAnsi="Book Antiqua" w:cs="Times New Roman"/>
          <w:color w:val="000000"/>
          <w:sz w:val="24"/>
          <w:szCs w:val="24"/>
          <w:lang w:val="en-US" w:eastAsia="zh-CN"/>
        </w:rPr>
        <w:t>(</w:t>
      </w:r>
      <w:r w:rsidRPr="00680F93">
        <w:rPr>
          <w:rFonts w:ascii="Book Antiqua" w:hAnsi="Book Antiqua" w:cs="Times New Roman"/>
          <w:color w:val="000000"/>
          <w:sz w:val="24"/>
          <w:szCs w:val="24"/>
          <w:lang w:val="en-US"/>
        </w:rPr>
        <w:t>MRI</w:t>
      </w:r>
      <w:r w:rsidR="00006A5A" w:rsidRPr="00680F93">
        <w:rPr>
          <w:rFonts w:ascii="Book Antiqua" w:hAnsi="Book Antiqua" w:cs="Times New Roman"/>
          <w:color w:val="000000"/>
          <w:sz w:val="24"/>
          <w:szCs w:val="24"/>
          <w:lang w:val="en-US" w:eastAsia="zh-CN"/>
        </w:rPr>
        <w:t>)</w:t>
      </w:r>
      <w:r w:rsidRPr="00680F93">
        <w:rPr>
          <w:rFonts w:ascii="Book Antiqua" w:hAnsi="Book Antiqua" w:cs="Times New Roman"/>
          <w:color w:val="000000"/>
          <w:sz w:val="24"/>
          <w:szCs w:val="24"/>
          <w:lang w:val="en-US"/>
        </w:rPr>
        <w:t xml:space="preserve"> techniques, such as </w:t>
      </w:r>
      <w:r w:rsidR="00B6354C" w:rsidRPr="00680F93">
        <w:rPr>
          <w:rFonts w:ascii="Book Antiqua" w:hAnsi="Book Antiqua" w:cs="Times New Roman"/>
          <w:color w:val="000000"/>
          <w:sz w:val="24"/>
          <w:szCs w:val="24"/>
          <w:lang w:val="en-US"/>
        </w:rPr>
        <w:t>magnetic resonance spe</w:t>
      </w:r>
      <w:r w:rsidRPr="00680F93">
        <w:rPr>
          <w:rFonts w:ascii="Book Antiqua" w:hAnsi="Book Antiqua" w:cs="Times New Roman"/>
          <w:color w:val="000000"/>
          <w:sz w:val="24"/>
          <w:szCs w:val="24"/>
          <w:lang w:val="en-US"/>
        </w:rPr>
        <w:t xml:space="preserve">ctroscopy, </w:t>
      </w:r>
      <w:r w:rsidR="00B6354C" w:rsidRPr="00680F93">
        <w:rPr>
          <w:rFonts w:ascii="Book Antiqua" w:hAnsi="Book Antiqua" w:cs="Times New Roman"/>
          <w:color w:val="000000"/>
          <w:sz w:val="24"/>
          <w:szCs w:val="24"/>
          <w:lang w:val="en-US"/>
        </w:rPr>
        <w:t>diffusion weighted imaging, diffusion tenso</w:t>
      </w:r>
      <w:r w:rsidRPr="00680F93">
        <w:rPr>
          <w:rFonts w:ascii="Book Antiqua" w:hAnsi="Book Antiqua" w:cs="Times New Roman"/>
          <w:color w:val="000000"/>
          <w:sz w:val="24"/>
          <w:szCs w:val="24"/>
          <w:lang w:val="en-US"/>
        </w:rPr>
        <w:t xml:space="preserve">r </w:t>
      </w:r>
      <w:r w:rsidR="00B6354C" w:rsidRPr="00680F93">
        <w:rPr>
          <w:rFonts w:ascii="Book Antiqua" w:hAnsi="Book Antiqua" w:cs="Times New Roman"/>
          <w:color w:val="000000"/>
          <w:sz w:val="24"/>
          <w:szCs w:val="24"/>
          <w:lang w:val="en-US"/>
        </w:rPr>
        <w:t>im</w:t>
      </w:r>
      <w:r w:rsidRPr="00680F93">
        <w:rPr>
          <w:rFonts w:ascii="Book Antiqua" w:hAnsi="Book Antiqua" w:cs="Times New Roman"/>
          <w:color w:val="000000"/>
          <w:sz w:val="24"/>
          <w:szCs w:val="24"/>
          <w:lang w:val="en-US"/>
        </w:rPr>
        <w:t xml:space="preserve">aging and </w:t>
      </w:r>
      <w:r w:rsidR="00B6354C" w:rsidRPr="00680F93">
        <w:rPr>
          <w:rFonts w:ascii="Book Antiqua" w:hAnsi="Book Antiqua" w:cs="Times New Roman"/>
          <w:color w:val="000000"/>
          <w:sz w:val="24"/>
          <w:szCs w:val="24"/>
          <w:lang w:val="en-US"/>
        </w:rPr>
        <w:t>perfusion weighted im</w:t>
      </w:r>
      <w:r w:rsidRPr="00680F93">
        <w:rPr>
          <w:rFonts w:ascii="Book Antiqua" w:hAnsi="Book Antiqua" w:cs="Times New Roman"/>
          <w:color w:val="000000"/>
          <w:sz w:val="24"/>
          <w:szCs w:val="24"/>
          <w:lang w:val="en-US"/>
        </w:rPr>
        <w:t>aging are used  in order to resolve demanding diagnostic problems such as brain tumor characterization and grading, as these techniques offer a more detailed and non-invasive evaluation of the area under study.</w:t>
      </w:r>
      <w:r w:rsidR="00B6354C" w:rsidRPr="00680F93">
        <w:rPr>
          <w:rFonts w:ascii="Book Antiqua" w:hAnsi="Book Antiqua" w:cs="Times New Roman"/>
          <w:color w:val="000000"/>
          <w:sz w:val="24"/>
          <w:szCs w:val="24"/>
          <w:lang w:val="en-US" w:eastAsia="zh-CN"/>
        </w:rPr>
        <w:t xml:space="preserve"> </w:t>
      </w:r>
      <w:r w:rsidRPr="00680F93">
        <w:rPr>
          <w:rFonts w:ascii="Book Antiqua" w:hAnsi="Book Antiqua" w:cs="Times New Roman"/>
          <w:color w:val="000000"/>
          <w:sz w:val="24"/>
          <w:szCs w:val="24"/>
          <w:lang w:val="en-US"/>
        </w:rPr>
        <w:t xml:space="preserve">In the last decade a great effort has been made to import and utilize intelligent systems in the so-called </w:t>
      </w:r>
      <w:r w:rsidR="00B6354C" w:rsidRPr="00680F93">
        <w:rPr>
          <w:rFonts w:ascii="Book Antiqua" w:hAnsi="Book Antiqua" w:cs="Times New Roman"/>
          <w:color w:val="000000"/>
          <w:sz w:val="24"/>
          <w:szCs w:val="24"/>
          <w:lang w:val="en-US"/>
        </w:rPr>
        <w:t>clinical decision support sy</w:t>
      </w:r>
      <w:r w:rsidRPr="00680F93">
        <w:rPr>
          <w:rFonts w:ascii="Book Antiqua" w:hAnsi="Book Antiqua" w:cs="Times New Roman"/>
          <w:color w:val="000000"/>
          <w:sz w:val="24"/>
          <w:szCs w:val="24"/>
          <w:lang w:val="en-US"/>
        </w:rPr>
        <w:t xml:space="preserve">stems (CDSS) for automatic processing, classification, evaluation and representation of MRI data in order for advanced MRI </w:t>
      </w:r>
      <w:proofErr w:type="spellStart"/>
      <w:r w:rsidRPr="00680F93">
        <w:rPr>
          <w:rFonts w:ascii="Book Antiqua" w:hAnsi="Book Antiqua" w:cs="Times New Roman"/>
          <w:color w:val="000000"/>
          <w:sz w:val="24"/>
          <w:szCs w:val="24"/>
          <w:lang w:val="en-US"/>
        </w:rPr>
        <w:t>techinques</w:t>
      </w:r>
      <w:proofErr w:type="spellEnd"/>
      <w:r w:rsidRPr="00680F93">
        <w:rPr>
          <w:rFonts w:ascii="Book Antiqua" w:hAnsi="Book Antiqua" w:cs="Times New Roman"/>
          <w:color w:val="000000"/>
          <w:sz w:val="24"/>
          <w:szCs w:val="24"/>
          <w:lang w:val="en-US"/>
        </w:rPr>
        <w:t xml:space="preserve"> to become a part of the clinical routine, since the amount of data from the aforementioned techniques gradually increases. Hence the purpose of the current review article is twofold. The first is to review and evaluate the progress that has been made towards the utilization of CDSS based on data from advanced MRI techniques. The second is to analyze and propose the future work that has to be done, based on the existing problems and challenges, especially taking into account the new imaging techniques and parameters that can be introduced into intelligent systems to significantly improve their diagnostic specificity and clinical application.</w:t>
      </w:r>
    </w:p>
    <w:p w:rsidR="00C300CD" w:rsidRPr="00680F93" w:rsidRDefault="00813D2B" w:rsidP="001460A9">
      <w:pPr>
        <w:widowControl w:val="0"/>
        <w:autoSpaceDE w:val="0"/>
        <w:autoSpaceDN w:val="0"/>
        <w:adjustRightInd w:val="0"/>
        <w:snapToGrid w:val="0"/>
        <w:spacing w:after="0" w:line="360" w:lineRule="auto"/>
        <w:jc w:val="both"/>
        <w:rPr>
          <w:rFonts w:ascii="Book Antiqua" w:hAnsi="Book Antiqua" w:cs="Times New Roman"/>
          <w:color w:val="000000"/>
          <w:sz w:val="24"/>
          <w:szCs w:val="24"/>
          <w:lang w:val="en-US"/>
        </w:rPr>
      </w:pPr>
      <w:r w:rsidRPr="00680F93">
        <w:rPr>
          <w:rFonts w:ascii="Book Antiqua" w:hAnsi="Book Antiqua" w:cs="Times New Roman"/>
          <w:color w:val="000000"/>
          <w:sz w:val="24"/>
          <w:szCs w:val="24"/>
          <w:lang w:val="en-US"/>
        </w:rPr>
        <w:t xml:space="preserve"> </w:t>
      </w:r>
    </w:p>
    <w:p w:rsidR="00B6354C" w:rsidRPr="00680F93" w:rsidRDefault="00B6354C" w:rsidP="00B6354C">
      <w:pPr>
        <w:adjustRightInd w:val="0"/>
        <w:snapToGrid w:val="0"/>
        <w:spacing w:line="360" w:lineRule="auto"/>
        <w:rPr>
          <w:rFonts w:ascii="Book Antiqua" w:hAnsi="Book Antiqua"/>
          <w:sz w:val="24"/>
          <w:szCs w:val="24"/>
        </w:rPr>
      </w:pPr>
      <w:bookmarkStart w:id="14" w:name="OLE_LINK98"/>
      <w:bookmarkStart w:id="15" w:name="OLE_LINK156"/>
      <w:bookmarkStart w:id="16" w:name="OLE_LINK196"/>
      <w:bookmarkStart w:id="17" w:name="OLE_LINK217"/>
      <w:bookmarkStart w:id="18" w:name="OLE_LINK242"/>
      <w:bookmarkStart w:id="19" w:name="OLE_LINK247"/>
      <w:bookmarkStart w:id="20" w:name="OLE_LINK311"/>
      <w:bookmarkStart w:id="21" w:name="OLE_LINK312"/>
      <w:bookmarkStart w:id="22" w:name="OLE_LINK325"/>
      <w:bookmarkStart w:id="23" w:name="OLE_LINK330"/>
      <w:bookmarkStart w:id="24" w:name="OLE_LINK513"/>
      <w:bookmarkStart w:id="25" w:name="OLE_LINK514"/>
      <w:bookmarkStart w:id="26" w:name="OLE_LINK464"/>
      <w:bookmarkStart w:id="27" w:name="OLE_LINK465"/>
      <w:bookmarkStart w:id="28" w:name="OLE_LINK466"/>
      <w:bookmarkStart w:id="29" w:name="OLE_LINK470"/>
      <w:bookmarkStart w:id="30" w:name="OLE_LINK471"/>
      <w:bookmarkStart w:id="31" w:name="OLE_LINK472"/>
      <w:bookmarkStart w:id="32" w:name="OLE_LINK474"/>
      <w:bookmarkStart w:id="33" w:name="OLE_LINK512"/>
      <w:bookmarkStart w:id="34" w:name="OLE_LINK800"/>
      <w:bookmarkStart w:id="35" w:name="OLE_LINK982"/>
      <w:bookmarkStart w:id="36" w:name="OLE_LINK1027"/>
      <w:bookmarkStart w:id="37" w:name="OLE_LINK504"/>
      <w:bookmarkStart w:id="38" w:name="OLE_LINK546"/>
      <w:bookmarkStart w:id="39" w:name="OLE_LINK547"/>
      <w:bookmarkStart w:id="40" w:name="OLE_LINK575"/>
      <w:bookmarkStart w:id="41" w:name="OLE_LINK640"/>
      <w:bookmarkStart w:id="42" w:name="OLE_LINK672"/>
      <w:bookmarkStart w:id="43" w:name="OLE_LINK714"/>
      <w:bookmarkStart w:id="44" w:name="OLE_LINK651"/>
      <w:bookmarkStart w:id="45" w:name="OLE_LINK652"/>
      <w:bookmarkStart w:id="46" w:name="OLE_LINK744"/>
      <w:bookmarkStart w:id="47" w:name="OLE_LINK758"/>
      <w:bookmarkStart w:id="48" w:name="OLE_LINK787"/>
      <w:bookmarkStart w:id="49" w:name="OLE_LINK807"/>
      <w:bookmarkStart w:id="50" w:name="OLE_LINK820"/>
      <w:bookmarkStart w:id="51" w:name="OLE_LINK862"/>
      <w:bookmarkStart w:id="52" w:name="OLE_LINK879"/>
      <w:bookmarkStart w:id="53" w:name="OLE_LINK906"/>
      <w:bookmarkStart w:id="54" w:name="OLE_LINK928"/>
      <w:bookmarkStart w:id="55" w:name="OLE_LINK960"/>
      <w:bookmarkStart w:id="56" w:name="OLE_LINK861"/>
      <w:bookmarkStart w:id="57" w:name="OLE_LINK983"/>
      <w:bookmarkStart w:id="58" w:name="OLE_LINK1334"/>
      <w:bookmarkStart w:id="59" w:name="OLE_LINK1029"/>
      <w:bookmarkStart w:id="60" w:name="OLE_LINK1060"/>
      <w:bookmarkStart w:id="61" w:name="OLE_LINK1061"/>
      <w:bookmarkStart w:id="62" w:name="OLE_LINK1348"/>
      <w:bookmarkStart w:id="63" w:name="OLE_LINK1086"/>
      <w:bookmarkStart w:id="64" w:name="OLE_LINK1100"/>
      <w:bookmarkStart w:id="65" w:name="OLE_LINK1125"/>
      <w:bookmarkStart w:id="66" w:name="OLE_LINK1163"/>
      <w:bookmarkStart w:id="67" w:name="OLE_LINK1193"/>
      <w:bookmarkStart w:id="68" w:name="OLE_LINK1219"/>
      <w:bookmarkStart w:id="69" w:name="OLE_LINK1247"/>
      <w:bookmarkStart w:id="70" w:name="OLE_LINK1284"/>
      <w:bookmarkStart w:id="71" w:name="OLE_LINK1313"/>
      <w:bookmarkStart w:id="72" w:name="OLE_LINK1361"/>
      <w:bookmarkStart w:id="73" w:name="OLE_LINK1384"/>
      <w:bookmarkStart w:id="74" w:name="OLE_LINK1403"/>
      <w:bookmarkStart w:id="75" w:name="OLE_LINK1437"/>
      <w:bookmarkStart w:id="76" w:name="OLE_LINK1454"/>
      <w:bookmarkStart w:id="77" w:name="OLE_LINK1480"/>
      <w:bookmarkStart w:id="78" w:name="OLE_LINK1504"/>
      <w:bookmarkStart w:id="79" w:name="OLE_LINK1516"/>
      <w:bookmarkStart w:id="80" w:name="OLE_LINK135"/>
      <w:bookmarkStart w:id="81" w:name="OLE_LINK216"/>
      <w:bookmarkStart w:id="82" w:name="OLE_LINK259"/>
      <w:bookmarkStart w:id="83" w:name="OLE_LINK1186"/>
      <w:bookmarkStart w:id="84" w:name="OLE_LINK1265"/>
      <w:bookmarkStart w:id="85" w:name="OLE_LINK1373"/>
      <w:bookmarkStart w:id="86" w:name="OLE_LINK1478"/>
      <w:bookmarkStart w:id="87" w:name="OLE_LINK1644"/>
      <w:bookmarkStart w:id="88" w:name="OLE_LINK1884"/>
      <w:bookmarkStart w:id="89" w:name="OLE_LINK1885"/>
      <w:bookmarkStart w:id="90" w:name="OLE_LINK1538"/>
      <w:bookmarkStart w:id="91" w:name="OLE_LINK1539"/>
      <w:bookmarkStart w:id="92" w:name="OLE_LINK1543"/>
      <w:bookmarkStart w:id="93" w:name="OLE_LINK1549"/>
      <w:bookmarkStart w:id="94" w:name="OLE_LINK1778"/>
      <w:bookmarkStart w:id="95" w:name="OLE_LINK1756"/>
      <w:bookmarkStart w:id="96" w:name="OLE_LINK1776"/>
      <w:bookmarkStart w:id="97" w:name="OLE_LINK1777"/>
      <w:bookmarkStart w:id="98" w:name="OLE_LINK1868"/>
      <w:bookmarkStart w:id="99" w:name="OLE_LINK1744"/>
      <w:bookmarkStart w:id="100" w:name="OLE_LINK1817"/>
      <w:bookmarkStart w:id="101" w:name="OLE_LINK1835"/>
      <w:bookmarkStart w:id="102" w:name="OLE_LINK1866"/>
      <w:bookmarkStart w:id="103" w:name="OLE_LINK1882"/>
      <w:bookmarkStart w:id="104" w:name="OLE_LINK1901"/>
      <w:bookmarkStart w:id="105" w:name="OLE_LINK1902"/>
      <w:bookmarkStart w:id="106" w:name="OLE_LINK2013"/>
      <w:bookmarkStart w:id="107" w:name="OLE_LINK1894"/>
      <w:bookmarkStart w:id="108" w:name="OLE_LINK1929"/>
      <w:bookmarkStart w:id="109" w:name="OLE_LINK1941"/>
      <w:bookmarkStart w:id="110" w:name="OLE_LINK1995"/>
      <w:bookmarkStart w:id="111" w:name="OLE_LINK1938"/>
      <w:bookmarkStart w:id="112" w:name="OLE_LINK2081"/>
      <w:bookmarkStart w:id="113" w:name="OLE_LINK2082"/>
      <w:bookmarkStart w:id="114" w:name="OLE_LINK2292"/>
      <w:bookmarkStart w:id="115" w:name="OLE_LINK1931"/>
      <w:bookmarkStart w:id="116" w:name="OLE_LINK1964"/>
      <w:bookmarkStart w:id="117" w:name="OLE_LINK2020"/>
      <w:bookmarkStart w:id="118" w:name="OLE_LINK2071"/>
      <w:bookmarkStart w:id="119" w:name="OLE_LINK2134"/>
      <w:bookmarkStart w:id="120" w:name="OLE_LINK2265"/>
      <w:bookmarkStart w:id="121" w:name="OLE_LINK2562"/>
      <w:bookmarkStart w:id="122" w:name="OLE_LINK1923"/>
      <w:bookmarkStart w:id="123" w:name="OLE_LINK2192"/>
      <w:bookmarkStart w:id="124" w:name="OLE_LINK2110"/>
      <w:bookmarkStart w:id="125" w:name="OLE_LINK2445"/>
      <w:bookmarkStart w:id="126" w:name="OLE_LINK2446"/>
      <w:bookmarkStart w:id="127" w:name="OLE_LINK2169"/>
      <w:bookmarkStart w:id="128" w:name="OLE_LINK2190"/>
      <w:bookmarkStart w:id="129" w:name="OLE_LINK2331"/>
      <w:bookmarkStart w:id="130" w:name="OLE_LINK2345"/>
      <w:bookmarkStart w:id="131" w:name="OLE_LINK2467"/>
      <w:bookmarkStart w:id="132" w:name="OLE_LINK2484"/>
      <w:bookmarkStart w:id="133" w:name="OLE_LINK2157"/>
      <w:bookmarkStart w:id="134" w:name="OLE_LINK2221"/>
      <w:bookmarkStart w:id="135" w:name="OLE_LINK2252"/>
      <w:bookmarkStart w:id="136" w:name="OLE_LINK2348"/>
      <w:bookmarkStart w:id="137" w:name="OLE_LINK2451"/>
      <w:bookmarkStart w:id="138" w:name="OLE_LINK2627"/>
      <w:bookmarkStart w:id="139" w:name="OLE_LINK2482"/>
      <w:bookmarkStart w:id="140" w:name="OLE_LINK2663"/>
      <w:bookmarkStart w:id="141" w:name="OLE_LINK2761"/>
      <w:bookmarkStart w:id="142" w:name="OLE_LINK2856"/>
      <w:bookmarkStart w:id="143" w:name="OLE_LINK2993"/>
      <w:bookmarkStart w:id="144" w:name="OLE_LINK2643"/>
      <w:bookmarkStart w:id="145" w:name="OLE_LINK2583"/>
      <w:bookmarkStart w:id="146" w:name="OLE_LINK2762"/>
      <w:bookmarkStart w:id="147" w:name="OLE_LINK2962"/>
      <w:bookmarkStart w:id="148" w:name="OLE_LINK2582"/>
      <w:r w:rsidRPr="00680F93">
        <w:rPr>
          <w:rFonts w:ascii="Book Antiqua" w:hAnsi="Book Antiqua"/>
          <w:sz w:val="24"/>
          <w:szCs w:val="24"/>
        </w:rPr>
        <w:t xml:space="preserve">© 2014 Baishideng Publishing Group Co., Limited. All rights reserved.  </w:t>
      </w:r>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rsidR="00C300CD" w:rsidRPr="00680F93" w:rsidRDefault="00C300CD" w:rsidP="001460A9">
      <w:pPr>
        <w:widowControl w:val="0"/>
        <w:autoSpaceDE w:val="0"/>
        <w:autoSpaceDN w:val="0"/>
        <w:adjustRightInd w:val="0"/>
        <w:snapToGrid w:val="0"/>
        <w:spacing w:after="0" w:line="360" w:lineRule="auto"/>
        <w:jc w:val="both"/>
        <w:rPr>
          <w:rFonts w:ascii="Book Antiqua" w:hAnsi="Book Antiqua" w:cs="Times New Roman"/>
          <w:color w:val="000000"/>
          <w:sz w:val="24"/>
          <w:szCs w:val="24"/>
          <w:lang w:val="en-US"/>
        </w:rPr>
      </w:pPr>
    </w:p>
    <w:p w:rsidR="000A0DF5" w:rsidRPr="00680F93" w:rsidRDefault="00813D2B" w:rsidP="001460A9">
      <w:pPr>
        <w:widowControl w:val="0"/>
        <w:autoSpaceDE w:val="0"/>
        <w:autoSpaceDN w:val="0"/>
        <w:adjustRightInd w:val="0"/>
        <w:snapToGrid w:val="0"/>
        <w:spacing w:after="0" w:line="360" w:lineRule="auto"/>
        <w:jc w:val="both"/>
        <w:rPr>
          <w:rFonts w:ascii="Book Antiqua" w:hAnsi="Book Antiqua" w:cs="Times New Roman"/>
          <w:color w:val="000000"/>
          <w:sz w:val="24"/>
          <w:szCs w:val="24"/>
          <w:lang w:val="en-US" w:eastAsia="zh-CN"/>
        </w:rPr>
      </w:pPr>
      <w:r w:rsidRPr="00680F93">
        <w:rPr>
          <w:rFonts w:ascii="Book Antiqua" w:hAnsi="Book Antiqua" w:cs="Times New Roman"/>
          <w:b/>
          <w:bCs/>
          <w:color w:val="000000"/>
          <w:sz w:val="24"/>
          <w:szCs w:val="24"/>
          <w:lang w:val="en-US"/>
        </w:rPr>
        <w:t>Key</w:t>
      </w:r>
      <w:r w:rsidR="00B6354C" w:rsidRPr="00680F93">
        <w:rPr>
          <w:rFonts w:ascii="Book Antiqua" w:hAnsi="Book Antiqua" w:cs="Times New Roman"/>
          <w:b/>
          <w:bCs/>
          <w:color w:val="000000"/>
          <w:sz w:val="24"/>
          <w:szCs w:val="24"/>
          <w:lang w:val="en-US" w:eastAsia="zh-CN"/>
        </w:rPr>
        <w:t xml:space="preserve"> </w:t>
      </w:r>
      <w:r w:rsidRPr="00680F93">
        <w:rPr>
          <w:rFonts w:ascii="Book Antiqua" w:hAnsi="Book Antiqua" w:cs="Times New Roman"/>
          <w:b/>
          <w:bCs/>
          <w:color w:val="000000"/>
          <w:sz w:val="24"/>
          <w:szCs w:val="24"/>
          <w:lang w:val="en-US"/>
        </w:rPr>
        <w:t xml:space="preserve">words: </w:t>
      </w:r>
      <w:r w:rsidRPr="00680F93">
        <w:rPr>
          <w:rFonts w:ascii="Book Antiqua" w:hAnsi="Book Antiqua" w:cs="Times New Roman"/>
          <w:color w:val="000000"/>
          <w:sz w:val="24"/>
          <w:szCs w:val="24"/>
          <w:lang w:val="en-US"/>
        </w:rPr>
        <w:t xml:space="preserve">Decision </w:t>
      </w:r>
      <w:r w:rsidR="00B6354C" w:rsidRPr="00680F93">
        <w:rPr>
          <w:rFonts w:ascii="Book Antiqua" w:hAnsi="Book Antiqua" w:cs="Times New Roman"/>
          <w:color w:val="000000"/>
          <w:sz w:val="24"/>
          <w:szCs w:val="24"/>
          <w:lang w:val="en-US"/>
        </w:rPr>
        <w:t>support sys</w:t>
      </w:r>
      <w:r w:rsidRPr="00680F93">
        <w:rPr>
          <w:rFonts w:ascii="Book Antiqua" w:hAnsi="Book Antiqua" w:cs="Times New Roman"/>
          <w:color w:val="000000"/>
          <w:sz w:val="24"/>
          <w:szCs w:val="24"/>
          <w:lang w:val="en-US"/>
        </w:rPr>
        <w:t>tems</w:t>
      </w:r>
      <w:r w:rsidR="00B6354C" w:rsidRPr="00680F93">
        <w:rPr>
          <w:rFonts w:ascii="Book Antiqua" w:hAnsi="Book Antiqua" w:cs="Times New Roman"/>
          <w:color w:val="000000"/>
          <w:sz w:val="24"/>
          <w:szCs w:val="24"/>
          <w:lang w:val="en-US" w:eastAsia="zh-CN"/>
        </w:rPr>
        <w:t>;</w:t>
      </w:r>
      <w:r w:rsidRPr="00680F93">
        <w:rPr>
          <w:rFonts w:ascii="Book Antiqua" w:hAnsi="Book Antiqua" w:cs="Times New Roman"/>
          <w:color w:val="000000"/>
          <w:sz w:val="24"/>
          <w:szCs w:val="24"/>
          <w:lang w:val="en-US"/>
        </w:rPr>
        <w:t xml:space="preserve"> Magnet</w:t>
      </w:r>
      <w:r w:rsidR="00B6354C" w:rsidRPr="00680F93">
        <w:rPr>
          <w:rFonts w:ascii="Book Antiqua" w:hAnsi="Book Antiqua" w:cs="Times New Roman"/>
          <w:color w:val="000000"/>
          <w:sz w:val="24"/>
          <w:szCs w:val="24"/>
          <w:lang w:val="en-US"/>
        </w:rPr>
        <w:t>ic resonance ima</w:t>
      </w:r>
      <w:r w:rsidRPr="00680F93">
        <w:rPr>
          <w:rFonts w:ascii="Book Antiqua" w:hAnsi="Book Antiqua" w:cs="Times New Roman"/>
          <w:color w:val="000000"/>
          <w:sz w:val="24"/>
          <w:szCs w:val="24"/>
          <w:lang w:val="en-US"/>
        </w:rPr>
        <w:t>ging</w:t>
      </w:r>
      <w:r w:rsidR="00B6354C" w:rsidRPr="00680F93">
        <w:rPr>
          <w:rFonts w:ascii="Book Antiqua" w:hAnsi="Book Antiqua" w:cs="Times New Roman"/>
          <w:color w:val="000000"/>
          <w:sz w:val="24"/>
          <w:szCs w:val="24"/>
          <w:lang w:val="en-US" w:eastAsia="zh-CN"/>
        </w:rPr>
        <w:t>;</w:t>
      </w:r>
      <w:r w:rsidR="00266223" w:rsidRPr="00680F93">
        <w:rPr>
          <w:rFonts w:ascii="Book Antiqua" w:hAnsi="Book Antiqua" w:cs="Times New Roman"/>
          <w:color w:val="000000"/>
          <w:sz w:val="24"/>
          <w:szCs w:val="24"/>
          <w:lang w:val="en-US"/>
        </w:rPr>
        <w:t xml:space="preserve"> </w:t>
      </w:r>
      <w:r w:rsidR="00B6354C" w:rsidRPr="00680F93">
        <w:rPr>
          <w:rFonts w:ascii="Book Antiqua" w:hAnsi="Book Antiqua" w:cs="Times New Roman"/>
          <w:color w:val="000000"/>
          <w:sz w:val="24"/>
          <w:szCs w:val="24"/>
          <w:lang w:val="en-US"/>
        </w:rPr>
        <w:t xml:space="preserve">Magnetic </w:t>
      </w:r>
      <w:r w:rsidR="00B6354C" w:rsidRPr="00680F93">
        <w:rPr>
          <w:rFonts w:ascii="Book Antiqua" w:hAnsi="Book Antiqua" w:cs="Times New Roman"/>
          <w:color w:val="000000"/>
          <w:sz w:val="24"/>
          <w:szCs w:val="24"/>
          <w:lang w:val="en-US"/>
        </w:rPr>
        <w:lastRenderedPageBreak/>
        <w:t>resonance spectroscopy</w:t>
      </w:r>
      <w:r w:rsidR="00B6354C" w:rsidRPr="00680F93">
        <w:rPr>
          <w:rFonts w:ascii="Book Antiqua" w:hAnsi="Book Antiqua" w:cs="Times New Roman"/>
          <w:color w:val="000000"/>
          <w:sz w:val="24"/>
          <w:szCs w:val="24"/>
          <w:lang w:val="en-US" w:eastAsia="zh-CN"/>
        </w:rPr>
        <w:t>;</w:t>
      </w:r>
      <w:r w:rsidR="00B6354C" w:rsidRPr="00680F93">
        <w:rPr>
          <w:rFonts w:ascii="Book Antiqua" w:hAnsi="Book Antiqua" w:cs="Times New Roman"/>
          <w:color w:val="000000"/>
          <w:sz w:val="24"/>
          <w:szCs w:val="24"/>
          <w:lang w:val="en-US"/>
        </w:rPr>
        <w:t xml:space="preserve"> Diffusion weighted imaging</w:t>
      </w:r>
      <w:r w:rsidR="00B6354C" w:rsidRPr="00680F93">
        <w:rPr>
          <w:rFonts w:ascii="Book Antiqua" w:hAnsi="Book Antiqua" w:cs="Times New Roman"/>
          <w:color w:val="000000"/>
          <w:sz w:val="24"/>
          <w:szCs w:val="24"/>
          <w:lang w:val="en-US" w:eastAsia="zh-CN"/>
        </w:rPr>
        <w:t>;</w:t>
      </w:r>
      <w:r w:rsidR="00B6354C" w:rsidRPr="00680F93">
        <w:rPr>
          <w:rFonts w:ascii="Book Antiqua" w:hAnsi="Book Antiqua" w:cs="Times New Roman"/>
          <w:color w:val="000000"/>
          <w:sz w:val="24"/>
          <w:szCs w:val="24"/>
          <w:lang w:val="en-US"/>
        </w:rPr>
        <w:t xml:space="preserve"> Diffusion tensor imaging</w:t>
      </w:r>
      <w:r w:rsidR="00B6354C" w:rsidRPr="00680F93">
        <w:rPr>
          <w:rFonts w:ascii="Book Antiqua" w:hAnsi="Book Antiqua" w:cs="Times New Roman"/>
          <w:color w:val="000000"/>
          <w:sz w:val="24"/>
          <w:szCs w:val="24"/>
          <w:lang w:val="en-US" w:eastAsia="zh-CN"/>
        </w:rPr>
        <w:t>;</w:t>
      </w:r>
      <w:r w:rsidR="00B6354C" w:rsidRPr="00680F93">
        <w:rPr>
          <w:rFonts w:ascii="Book Antiqua" w:hAnsi="Book Antiqua" w:cs="Times New Roman"/>
          <w:color w:val="000000"/>
          <w:sz w:val="24"/>
          <w:szCs w:val="24"/>
          <w:lang w:val="en-US"/>
        </w:rPr>
        <w:t xml:space="preserve"> Perfusion weighted imaging</w:t>
      </w:r>
      <w:r w:rsidR="00B6354C" w:rsidRPr="00680F93">
        <w:rPr>
          <w:rFonts w:ascii="Book Antiqua" w:hAnsi="Book Antiqua" w:cs="Times New Roman"/>
          <w:color w:val="000000"/>
          <w:sz w:val="24"/>
          <w:szCs w:val="24"/>
          <w:lang w:val="en-US" w:eastAsia="zh-CN"/>
        </w:rPr>
        <w:t>;</w:t>
      </w:r>
      <w:r w:rsidR="00B6354C" w:rsidRPr="00680F93">
        <w:rPr>
          <w:rFonts w:ascii="Book Antiqua" w:hAnsi="Book Antiqua" w:cs="Times New Roman"/>
          <w:color w:val="000000"/>
          <w:sz w:val="24"/>
          <w:szCs w:val="24"/>
          <w:lang w:val="en-US"/>
        </w:rPr>
        <w:t xml:space="preserve"> </w:t>
      </w:r>
      <w:r w:rsidRPr="00680F93">
        <w:rPr>
          <w:rFonts w:ascii="Book Antiqua" w:hAnsi="Book Antiqua" w:cs="Times New Roman"/>
          <w:color w:val="000000"/>
          <w:sz w:val="24"/>
          <w:szCs w:val="24"/>
          <w:lang w:val="en-US"/>
        </w:rPr>
        <w:t>Patter</w:t>
      </w:r>
      <w:r w:rsidR="00B6354C" w:rsidRPr="00680F93">
        <w:rPr>
          <w:rFonts w:ascii="Book Antiqua" w:hAnsi="Book Antiqua" w:cs="Times New Roman"/>
          <w:color w:val="000000"/>
          <w:sz w:val="24"/>
          <w:szCs w:val="24"/>
          <w:lang w:val="en-US"/>
        </w:rPr>
        <w:t>n recognition</w:t>
      </w:r>
    </w:p>
    <w:p w:rsidR="009334C9" w:rsidRDefault="009334C9" w:rsidP="001460A9">
      <w:pPr>
        <w:widowControl w:val="0"/>
        <w:autoSpaceDE w:val="0"/>
        <w:autoSpaceDN w:val="0"/>
        <w:adjustRightInd w:val="0"/>
        <w:snapToGrid w:val="0"/>
        <w:spacing w:after="0" w:line="360" w:lineRule="auto"/>
        <w:jc w:val="both"/>
        <w:rPr>
          <w:rFonts w:ascii="Book Antiqua" w:eastAsia="Arial Unicode MS" w:hAnsi="Book Antiqua" w:cs="Arial Unicode MS"/>
          <w:b/>
          <w:sz w:val="24"/>
          <w:szCs w:val="24"/>
          <w:lang w:val="en-US" w:eastAsia="zh-CN"/>
        </w:rPr>
      </w:pPr>
    </w:p>
    <w:p w:rsidR="006F62A7" w:rsidRPr="00680F93" w:rsidRDefault="00B6354C" w:rsidP="001460A9">
      <w:pPr>
        <w:widowControl w:val="0"/>
        <w:autoSpaceDE w:val="0"/>
        <w:autoSpaceDN w:val="0"/>
        <w:adjustRightInd w:val="0"/>
        <w:snapToGrid w:val="0"/>
        <w:spacing w:after="0" w:line="360" w:lineRule="auto"/>
        <w:jc w:val="both"/>
        <w:rPr>
          <w:rFonts w:ascii="Book Antiqua" w:hAnsi="Book Antiqua" w:cs="Times New Roman"/>
          <w:color w:val="000000"/>
          <w:sz w:val="24"/>
          <w:szCs w:val="24"/>
          <w:lang w:val="en-US"/>
        </w:rPr>
      </w:pPr>
      <w:r w:rsidRPr="00680F93">
        <w:rPr>
          <w:rFonts w:ascii="Book Antiqua" w:eastAsia="Arial Unicode MS" w:hAnsi="Book Antiqua" w:cs="Arial Unicode MS"/>
          <w:b/>
          <w:sz w:val="24"/>
          <w:szCs w:val="24"/>
          <w:lang w:val="en-US"/>
        </w:rPr>
        <w:t>Core tip</w:t>
      </w:r>
      <w:r w:rsidR="006F62A7" w:rsidRPr="00680F93">
        <w:rPr>
          <w:rFonts w:ascii="Book Antiqua" w:hAnsi="Book Antiqua" w:cs="Times New Roman"/>
          <w:color w:val="000000"/>
          <w:sz w:val="24"/>
          <w:szCs w:val="24"/>
          <w:lang w:val="en-US"/>
        </w:rPr>
        <w:t xml:space="preserve">: The quantification of the imaging profile of brain neoplasms by combining conventional </w:t>
      </w:r>
      <w:r w:rsidRPr="00680F93">
        <w:rPr>
          <w:rFonts w:ascii="Book Antiqua" w:hAnsi="Book Antiqua" w:cs="Times New Roman"/>
          <w:color w:val="000000"/>
          <w:sz w:val="24"/>
          <w:szCs w:val="24"/>
          <w:lang w:val="en-US"/>
        </w:rPr>
        <w:t>magnetic resonance imaging</w:t>
      </w:r>
      <w:r w:rsidR="006F62A7" w:rsidRPr="00680F93">
        <w:rPr>
          <w:rFonts w:ascii="Book Antiqua" w:hAnsi="Book Antiqua" w:cs="Times New Roman"/>
          <w:color w:val="000000"/>
          <w:sz w:val="24"/>
          <w:szCs w:val="24"/>
          <w:lang w:val="en-US"/>
        </w:rPr>
        <w:t xml:space="preserve"> and advance imaging techniques</w:t>
      </w:r>
      <w:r w:rsidRPr="00680F93">
        <w:rPr>
          <w:rFonts w:ascii="Book Antiqua" w:hAnsi="Book Antiqua" w:cs="Times New Roman"/>
          <w:color w:val="000000"/>
          <w:sz w:val="24"/>
          <w:szCs w:val="24"/>
          <w:lang w:val="en-US" w:eastAsia="zh-CN"/>
        </w:rPr>
        <w:t xml:space="preserve"> </w:t>
      </w:r>
      <w:r w:rsidR="006F62A7" w:rsidRPr="00680F93">
        <w:rPr>
          <w:rFonts w:ascii="Book Antiqua" w:hAnsi="Book Antiqua" w:cs="Times New Roman"/>
          <w:color w:val="000000"/>
          <w:sz w:val="24"/>
          <w:szCs w:val="24"/>
          <w:lang w:val="en-US"/>
        </w:rPr>
        <w:t>introduces critical underlying pathophysiological information which seems to be the key to success. Thus, it is evident that the pursue of this key should be oriented towards the development of decision support software that will utilize large amounts of clinical data with extremely significant diagnostic value which often remain unexploited, hence resulting in a more valid and precise method of differential diagnosis and to the selection of the most successful treatment scheme.</w:t>
      </w:r>
    </w:p>
    <w:p w:rsidR="00B6354C" w:rsidRPr="00680F93" w:rsidRDefault="00B6354C" w:rsidP="00B6354C">
      <w:pPr>
        <w:widowControl w:val="0"/>
        <w:autoSpaceDE w:val="0"/>
        <w:autoSpaceDN w:val="0"/>
        <w:adjustRightInd w:val="0"/>
        <w:snapToGrid w:val="0"/>
        <w:spacing w:after="0" w:line="360" w:lineRule="auto"/>
        <w:jc w:val="both"/>
        <w:rPr>
          <w:rFonts w:ascii="Book Antiqua" w:hAnsi="Book Antiqua" w:cs="Times New Roman"/>
          <w:color w:val="000000"/>
          <w:sz w:val="24"/>
          <w:szCs w:val="24"/>
          <w:lang w:val="en-US" w:eastAsia="zh-CN"/>
        </w:rPr>
      </w:pPr>
    </w:p>
    <w:p w:rsidR="00B6354C" w:rsidRPr="00680F93" w:rsidRDefault="00B6354C" w:rsidP="00B6354C">
      <w:pPr>
        <w:widowControl w:val="0"/>
        <w:autoSpaceDE w:val="0"/>
        <w:autoSpaceDN w:val="0"/>
        <w:adjustRightInd w:val="0"/>
        <w:snapToGrid w:val="0"/>
        <w:spacing w:after="0" w:line="360" w:lineRule="auto"/>
        <w:jc w:val="both"/>
        <w:rPr>
          <w:rFonts w:ascii="Book Antiqua" w:hAnsi="Book Antiqua" w:cs="Times New Roman"/>
          <w:bCs/>
          <w:iCs/>
          <w:sz w:val="24"/>
          <w:szCs w:val="24"/>
          <w:lang w:val="en-US" w:eastAsia="zh-CN"/>
        </w:rPr>
      </w:pPr>
      <w:proofErr w:type="spellStart"/>
      <w:r w:rsidRPr="00680F93">
        <w:rPr>
          <w:rFonts w:ascii="Book Antiqua" w:hAnsi="Book Antiqua" w:cs="Times New Roman"/>
          <w:color w:val="000000"/>
          <w:sz w:val="24"/>
          <w:szCs w:val="24"/>
          <w:lang w:val="en-US"/>
        </w:rPr>
        <w:t>Tsolaki</w:t>
      </w:r>
      <w:proofErr w:type="spellEnd"/>
      <w:r w:rsidRPr="00680F93">
        <w:rPr>
          <w:rFonts w:ascii="Book Antiqua" w:hAnsi="Book Antiqua" w:cs="Times New Roman"/>
          <w:color w:val="000000"/>
          <w:sz w:val="24"/>
          <w:szCs w:val="24"/>
          <w:lang w:val="en-US" w:eastAsia="zh-CN"/>
        </w:rPr>
        <w:t xml:space="preserve"> E</w:t>
      </w:r>
      <w:r w:rsidRPr="00680F93">
        <w:rPr>
          <w:rFonts w:ascii="Book Antiqua" w:hAnsi="Book Antiqua" w:cs="Times New Roman"/>
          <w:color w:val="000000"/>
          <w:sz w:val="24"/>
          <w:szCs w:val="24"/>
          <w:lang w:val="en-US"/>
        </w:rPr>
        <w:t xml:space="preserve">, </w:t>
      </w:r>
      <w:proofErr w:type="spellStart"/>
      <w:r w:rsidRPr="00680F93">
        <w:rPr>
          <w:rFonts w:ascii="Book Antiqua" w:hAnsi="Book Antiqua" w:cs="Times New Roman"/>
          <w:color w:val="000000"/>
          <w:sz w:val="24"/>
          <w:szCs w:val="24"/>
          <w:lang w:val="en-US"/>
        </w:rPr>
        <w:t>Kousi</w:t>
      </w:r>
      <w:proofErr w:type="spellEnd"/>
      <w:r w:rsidRPr="00680F93">
        <w:rPr>
          <w:rFonts w:ascii="Book Antiqua" w:hAnsi="Book Antiqua" w:cs="Times New Roman"/>
          <w:color w:val="000000"/>
          <w:sz w:val="24"/>
          <w:szCs w:val="24"/>
          <w:lang w:val="en-US" w:eastAsia="zh-CN"/>
        </w:rPr>
        <w:t xml:space="preserve"> E</w:t>
      </w:r>
      <w:r w:rsidRPr="00680F93">
        <w:rPr>
          <w:rFonts w:ascii="Book Antiqua" w:hAnsi="Book Antiqua" w:cs="Times New Roman"/>
          <w:color w:val="000000"/>
          <w:sz w:val="24"/>
          <w:szCs w:val="24"/>
          <w:lang w:val="en-US"/>
        </w:rPr>
        <w:t xml:space="preserve">, </w:t>
      </w:r>
      <w:proofErr w:type="spellStart"/>
      <w:r w:rsidRPr="00680F93">
        <w:rPr>
          <w:rFonts w:ascii="Book Antiqua" w:hAnsi="Book Antiqua" w:cs="Times New Roman"/>
          <w:color w:val="000000"/>
          <w:sz w:val="24"/>
          <w:szCs w:val="24"/>
          <w:lang w:val="en-US"/>
        </w:rPr>
        <w:t>Svolos</w:t>
      </w:r>
      <w:proofErr w:type="spellEnd"/>
      <w:r w:rsidRPr="00680F93">
        <w:rPr>
          <w:rFonts w:ascii="Book Antiqua" w:hAnsi="Book Antiqua" w:cs="Times New Roman"/>
          <w:color w:val="000000"/>
          <w:sz w:val="24"/>
          <w:szCs w:val="24"/>
          <w:lang w:val="en-US" w:eastAsia="zh-CN"/>
        </w:rPr>
        <w:t xml:space="preserve"> P</w:t>
      </w:r>
      <w:r w:rsidRPr="00680F93">
        <w:rPr>
          <w:rFonts w:ascii="Book Antiqua" w:hAnsi="Book Antiqua" w:cs="Times New Roman"/>
          <w:color w:val="000000"/>
          <w:sz w:val="24"/>
          <w:szCs w:val="24"/>
          <w:lang w:val="en-US"/>
        </w:rPr>
        <w:t xml:space="preserve">, </w:t>
      </w:r>
      <w:proofErr w:type="spellStart"/>
      <w:r w:rsidRPr="00680F93">
        <w:rPr>
          <w:rFonts w:ascii="Book Antiqua" w:hAnsi="Book Antiqua" w:cs="Times New Roman"/>
          <w:color w:val="000000"/>
          <w:sz w:val="24"/>
          <w:szCs w:val="24"/>
          <w:lang w:val="en-US"/>
        </w:rPr>
        <w:t>Kapsalaki</w:t>
      </w:r>
      <w:proofErr w:type="spellEnd"/>
      <w:r w:rsidRPr="00680F93">
        <w:rPr>
          <w:rFonts w:ascii="Book Antiqua" w:hAnsi="Book Antiqua" w:cs="Times New Roman"/>
          <w:color w:val="000000"/>
          <w:sz w:val="24"/>
          <w:szCs w:val="24"/>
          <w:lang w:val="en-US" w:eastAsia="zh-CN"/>
        </w:rPr>
        <w:t xml:space="preserve"> E</w:t>
      </w:r>
      <w:r w:rsidRPr="00680F93">
        <w:rPr>
          <w:rFonts w:ascii="Book Antiqua" w:hAnsi="Book Antiqua" w:cs="Times New Roman"/>
          <w:color w:val="000000"/>
          <w:sz w:val="24"/>
          <w:szCs w:val="24"/>
          <w:lang w:val="en-US"/>
        </w:rPr>
        <w:t xml:space="preserve">, </w:t>
      </w:r>
      <w:proofErr w:type="spellStart"/>
      <w:r w:rsidRPr="00680F93">
        <w:rPr>
          <w:rFonts w:ascii="Book Antiqua" w:hAnsi="Book Antiqua" w:cs="Times New Roman"/>
          <w:color w:val="000000"/>
          <w:sz w:val="24"/>
          <w:szCs w:val="24"/>
          <w:lang w:val="en-US"/>
        </w:rPr>
        <w:t>Theodorou</w:t>
      </w:r>
      <w:proofErr w:type="spellEnd"/>
      <w:r w:rsidRPr="00680F93">
        <w:rPr>
          <w:rFonts w:ascii="Book Antiqua" w:hAnsi="Book Antiqua" w:cs="Times New Roman"/>
          <w:color w:val="000000"/>
          <w:sz w:val="24"/>
          <w:szCs w:val="24"/>
          <w:lang w:val="en-US" w:eastAsia="zh-CN"/>
        </w:rPr>
        <w:t xml:space="preserve"> K</w:t>
      </w:r>
      <w:r w:rsidRPr="00680F93">
        <w:rPr>
          <w:rFonts w:ascii="Book Antiqua" w:hAnsi="Book Antiqua" w:cs="Times New Roman"/>
          <w:color w:val="000000"/>
          <w:sz w:val="24"/>
          <w:szCs w:val="24"/>
          <w:lang w:val="en-US"/>
        </w:rPr>
        <w:t xml:space="preserve">, </w:t>
      </w:r>
      <w:proofErr w:type="spellStart"/>
      <w:r w:rsidRPr="00680F93">
        <w:rPr>
          <w:rFonts w:ascii="Book Antiqua" w:hAnsi="Book Antiqua" w:cs="Times New Roman"/>
          <w:color w:val="000000"/>
          <w:sz w:val="24"/>
          <w:szCs w:val="24"/>
          <w:lang w:val="en-US"/>
        </w:rPr>
        <w:t>Kappas</w:t>
      </w:r>
      <w:proofErr w:type="spellEnd"/>
      <w:r w:rsidRPr="00680F93">
        <w:rPr>
          <w:rFonts w:ascii="Book Antiqua" w:hAnsi="Book Antiqua" w:cs="Times New Roman"/>
          <w:color w:val="000000"/>
          <w:sz w:val="24"/>
          <w:szCs w:val="24"/>
          <w:lang w:val="en-US" w:eastAsia="zh-CN"/>
        </w:rPr>
        <w:t xml:space="preserve"> C</w:t>
      </w:r>
      <w:r w:rsidRPr="00680F93">
        <w:rPr>
          <w:rFonts w:ascii="Book Antiqua" w:hAnsi="Book Antiqua" w:cs="Times New Roman"/>
          <w:color w:val="000000"/>
          <w:sz w:val="24"/>
          <w:szCs w:val="24"/>
          <w:lang w:val="en-US"/>
        </w:rPr>
        <w:t xml:space="preserve">, </w:t>
      </w:r>
      <w:proofErr w:type="spellStart"/>
      <w:r w:rsidRPr="00680F93">
        <w:rPr>
          <w:rFonts w:ascii="Book Antiqua" w:hAnsi="Book Antiqua" w:cs="Times New Roman"/>
          <w:color w:val="000000"/>
          <w:sz w:val="24"/>
          <w:szCs w:val="24"/>
          <w:lang w:val="en-US"/>
        </w:rPr>
        <w:t>Tsougos</w:t>
      </w:r>
      <w:proofErr w:type="spellEnd"/>
      <w:r w:rsidRPr="00680F93">
        <w:rPr>
          <w:rFonts w:ascii="Book Antiqua" w:hAnsi="Book Antiqua" w:cs="Times New Roman"/>
          <w:color w:val="000000"/>
          <w:sz w:val="24"/>
          <w:szCs w:val="24"/>
          <w:lang w:val="en-US" w:eastAsia="zh-CN"/>
        </w:rPr>
        <w:t xml:space="preserve"> I. </w:t>
      </w:r>
      <w:r w:rsidRPr="00680F93">
        <w:rPr>
          <w:rFonts w:ascii="Book Antiqua" w:hAnsi="Book Antiqua" w:cs="Times New Roman"/>
          <w:bCs/>
          <w:iCs/>
          <w:sz w:val="24"/>
          <w:szCs w:val="24"/>
          <w:lang w:val="en-US"/>
        </w:rPr>
        <w:t>Clinical decision support systems for brain tumor characterization using advanced magnetic resonance imaging techniques</w:t>
      </w:r>
      <w:r w:rsidRPr="00680F93">
        <w:rPr>
          <w:rFonts w:ascii="Book Antiqua" w:hAnsi="Book Antiqua" w:cs="Times New Roman"/>
          <w:bCs/>
          <w:iCs/>
          <w:sz w:val="24"/>
          <w:szCs w:val="24"/>
          <w:lang w:val="en-US" w:eastAsia="zh-CN"/>
        </w:rPr>
        <w:t>.</w:t>
      </w:r>
    </w:p>
    <w:p w:rsidR="00B6354C" w:rsidRPr="00680F93" w:rsidRDefault="00B6354C" w:rsidP="00B6354C">
      <w:pPr>
        <w:adjustRightInd w:val="0"/>
        <w:snapToGrid w:val="0"/>
        <w:spacing w:line="360" w:lineRule="auto"/>
        <w:ind w:rightChars="-506" w:right="-1113"/>
        <w:rPr>
          <w:rFonts w:ascii="Book Antiqua" w:hAnsi="Book Antiqua"/>
          <w:i/>
          <w:sz w:val="24"/>
          <w:szCs w:val="24"/>
        </w:rPr>
      </w:pPr>
      <w:r w:rsidRPr="00680F93">
        <w:rPr>
          <w:rFonts w:ascii="Book Antiqua" w:hAnsi="Book Antiqua"/>
          <w:b/>
          <w:bCs/>
          <w:sz w:val="24"/>
          <w:szCs w:val="24"/>
        </w:rPr>
        <w:t>Available from:</w:t>
      </w:r>
    </w:p>
    <w:p w:rsidR="00B6354C" w:rsidRPr="00680F93" w:rsidRDefault="00B6354C" w:rsidP="00B6354C">
      <w:pPr>
        <w:adjustRightInd w:val="0"/>
        <w:snapToGrid w:val="0"/>
        <w:spacing w:line="360" w:lineRule="auto"/>
        <w:rPr>
          <w:rFonts w:ascii="Book Antiqua" w:hAnsi="Book Antiqua"/>
          <w:sz w:val="24"/>
          <w:szCs w:val="24"/>
        </w:rPr>
      </w:pPr>
      <w:bookmarkStart w:id="149" w:name="OLE_LINK71"/>
      <w:r w:rsidRPr="00680F93">
        <w:rPr>
          <w:rFonts w:ascii="Book Antiqua" w:hAnsi="Book Antiqua"/>
          <w:b/>
          <w:bCs/>
          <w:sz w:val="24"/>
          <w:szCs w:val="24"/>
        </w:rPr>
        <w:t>DOI:</w:t>
      </w:r>
    </w:p>
    <w:bookmarkEnd w:id="149"/>
    <w:p w:rsidR="00B6354C" w:rsidRPr="00680F93" w:rsidRDefault="00B6354C" w:rsidP="00B6354C">
      <w:pPr>
        <w:widowControl w:val="0"/>
        <w:autoSpaceDE w:val="0"/>
        <w:autoSpaceDN w:val="0"/>
        <w:adjustRightInd w:val="0"/>
        <w:snapToGrid w:val="0"/>
        <w:spacing w:after="0" w:line="360" w:lineRule="auto"/>
        <w:jc w:val="both"/>
        <w:rPr>
          <w:rFonts w:ascii="Book Antiqua" w:hAnsi="Book Antiqua" w:cs="Times New Roman"/>
          <w:color w:val="000000"/>
          <w:sz w:val="24"/>
          <w:szCs w:val="24"/>
          <w:lang w:val="en-US" w:eastAsia="zh-CN"/>
        </w:rPr>
      </w:pPr>
    </w:p>
    <w:p w:rsidR="00C300CD" w:rsidRPr="00680F93" w:rsidRDefault="00813D2B" w:rsidP="001460A9">
      <w:pPr>
        <w:widowControl w:val="0"/>
        <w:autoSpaceDE w:val="0"/>
        <w:autoSpaceDN w:val="0"/>
        <w:adjustRightInd w:val="0"/>
        <w:snapToGrid w:val="0"/>
        <w:spacing w:after="0" w:line="360" w:lineRule="auto"/>
        <w:jc w:val="both"/>
        <w:rPr>
          <w:rFonts w:ascii="Book Antiqua" w:hAnsi="Book Antiqua" w:cs="Times New Roman"/>
          <w:b/>
          <w:bCs/>
          <w:color w:val="000000"/>
          <w:sz w:val="24"/>
          <w:szCs w:val="24"/>
          <w:lang w:val="en-US"/>
        </w:rPr>
      </w:pPr>
      <w:r w:rsidRPr="00680F93">
        <w:rPr>
          <w:rFonts w:ascii="Book Antiqua" w:hAnsi="Book Antiqua" w:cs="Times New Roman"/>
          <w:b/>
          <w:bCs/>
          <w:color w:val="000000"/>
          <w:sz w:val="24"/>
          <w:szCs w:val="24"/>
          <w:lang w:val="en-US"/>
        </w:rPr>
        <w:br w:type="page"/>
      </w:r>
    </w:p>
    <w:p w:rsidR="00C300CD" w:rsidRPr="00680F93" w:rsidRDefault="00B6354C" w:rsidP="001460A9">
      <w:pPr>
        <w:widowControl w:val="0"/>
        <w:autoSpaceDE w:val="0"/>
        <w:autoSpaceDN w:val="0"/>
        <w:adjustRightInd w:val="0"/>
        <w:snapToGrid w:val="0"/>
        <w:spacing w:after="0" w:line="360" w:lineRule="auto"/>
        <w:jc w:val="both"/>
        <w:rPr>
          <w:rFonts w:ascii="Book Antiqua" w:hAnsi="Book Antiqua" w:cs="Times New Roman"/>
          <w:b/>
          <w:bCs/>
          <w:color w:val="000000"/>
          <w:sz w:val="24"/>
          <w:szCs w:val="24"/>
          <w:lang w:val="en-US"/>
        </w:rPr>
      </w:pPr>
      <w:r w:rsidRPr="00680F93">
        <w:rPr>
          <w:rFonts w:ascii="Book Antiqua" w:hAnsi="Book Antiqua" w:cs="Times New Roman"/>
          <w:b/>
          <w:bCs/>
          <w:color w:val="000000"/>
          <w:sz w:val="24"/>
          <w:szCs w:val="24"/>
          <w:lang w:val="en-US"/>
        </w:rPr>
        <w:lastRenderedPageBreak/>
        <w:t>INTRODUCTION</w:t>
      </w:r>
    </w:p>
    <w:p w:rsidR="00C300CD" w:rsidRPr="00680F93" w:rsidRDefault="00813D2B" w:rsidP="001460A9">
      <w:pPr>
        <w:widowControl w:val="0"/>
        <w:autoSpaceDE w:val="0"/>
        <w:autoSpaceDN w:val="0"/>
        <w:adjustRightInd w:val="0"/>
        <w:snapToGrid w:val="0"/>
        <w:spacing w:after="0" w:line="360" w:lineRule="auto"/>
        <w:jc w:val="both"/>
        <w:rPr>
          <w:rFonts w:ascii="Book Antiqua" w:hAnsi="Book Antiqua" w:cs="Times New Roman"/>
          <w:sz w:val="24"/>
          <w:szCs w:val="24"/>
          <w:lang w:val="en-US"/>
        </w:rPr>
      </w:pPr>
      <w:r w:rsidRPr="00680F93">
        <w:rPr>
          <w:rFonts w:ascii="Book Antiqua" w:hAnsi="Book Antiqua" w:cs="Times New Roman"/>
          <w:sz w:val="24"/>
          <w:szCs w:val="24"/>
          <w:lang w:val="en-US"/>
        </w:rPr>
        <w:t>The introduction o</w:t>
      </w:r>
      <w:r w:rsidR="00EC3964" w:rsidRPr="00680F93">
        <w:rPr>
          <w:rFonts w:ascii="Book Antiqua" w:hAnsi="Book Antiqua" w:cs="Times New Roman"/>
          <w:sz w:val="24"/>
          <w:szCs w:val="24"/>
          <w:lang w:val="en-US"/>
        </w:rPr>
        <w:t>f magnetic resonance ima</w:t>
      </w:r>
      <w:r w:rsidRPr="00680F93">
        <w:rPr>
          <w:rFonts w:ascii="Book Antiqua" w:hAnsi="Book Antiqua" w:cs="Times New Roman"/>
          <w:sz w:val="24"/>
          <w:szCs w:val="24"/>
          <w:lang w:val="en-US"/>
        </w:rPr>
        <w:t xml:space="preserve">ging </w:t>
      </w:r>
      <w:r w:rsidR="00EC3964" w:rsidRPr="00680F93">
        <w:rPr>
          <w:rFonts w:ascii="Book Antiqua" w:hAnsi="Book Antiqua" w:cs="Times New Roman"/>
          <w:sz w:val="24"/>
          <w:szCs w:val="24"/>
          <w:lang w:val="en-US" w:eastAsia="zh-CN"/>
        </w:rPr>
        <w:t xml:space="preserve">(MRI) </w:t>
      </w:r>
      <w:r w:rsidRPr="00680F93">
        <w:rPr>
          <w:rFonts w:ascii="Book Antiqua" w:hAnsi="Book Antiqua" w:cs="Times New Roman"/>
          <w:sz w:val="24"/>
          <w:szCs w:val="24"/>
          <w:lang w:val="en-US"/>
        </w:rPr>
        <w:t>systems has induced revolutionary changes in the medical imaging field and has contributed utmost on a diagnostic and therapeutic level. In recent years, there has been a shift towards advanced MRI techniques, such</w:t>
      </w:r>
      <w:r w:rsidR="00EC3964" w:rsidRPr="00680F93">
        <w:rPr>
          <w:rFonts w:ascii="Book Antiqua" w:hAnsi="Book Antiqua" w:cs="Times New Roman"/>
          <w:sz w:val="24"/>
          <w:szCs w:val="24"/>
          <w:lang w:val="en-US"/>
        </w:rPr>
        <w:t xml:space="preserve"> as magnetic resonance spect</w:t>
      </w:r>
      <w:r w:rsidRPr="00680F93">
        <w:rPr>
          <w:rFonts w:ascii="Book Antiqua" w:hAnsi="Book Antiqua" w:cs="Times New Roman"/>
          <w:sz w:val="24"/>
          <w:szCs w:val="24"/>
          <w:lang w:val="en-US"/>
        </w:rPr>
        <w:t>roscopy (</w:t>
      </w:r>
      <w:r w:rsidRPr="00680F93">
        <w:rPr>
          <w:rFonts w:ascii="Book Antiqua" w:hAnsi="Book Antiqua" w:cs="Times New Roman"/>
          <w:sz w:val="24"/>
          <w:szCs w:val="24"/>
          <w:vertAlign w:val="superscript"/>
          <w:lang w:val="en-US"/>
        </w:rPr>
        <w:t>1</w:t>
      </w:r>
      <w:r w:rsidRPr="00680F93">
        <w:rPr>
          <w:rFonts w:ascii="Book Antiqua" w:hAnsi="Book Antiqua" w:cs="Times New Roman"/>
          <w:sz w:val="24"/>
          <w:szCs w:val="24"/>
          <w:lang w:val="en-US"/>
        </w:rPr>
        <w:t xml:space="preserve">H-MRS), </w:t>
      </w:r>
      <w:r w:rsidR="00EC3964" w:rsidRPr="00680F93">
        <w:rPr>
          <w:rFonts w:ascii="Book Antiqua" w:hAnsi="Book Antiqua" w:cs="Times New Roman"/>
          <w:sz w:val="24"/>
          <w:szCs w:val="24"/>
          <w:lang w:val="en-US"/>
        </w:rPr>
        <w:t>diffusion weighted im</w:t>
      </w:r>
      <w:r w:rsidRPr="00680F93">
        <w:rPr>
          <w:rFonts w:ascii="Book Antiqua" w:hAnsi="Book Antiqua" w:cs="Times New Roman"/>
          <w:sz w:val="24"/>
          <w:szCs w:val="24"/>
          <w:lang w:val="en-US"/>
        </w:rPr>
        <w:t xml:space="preserve">aging (DWI), </w:t>
      </w:r>
      <w:r w:rsidR="00EC3964" w:rsidRPr="00680F93">
        <w:rPr>
          <w:rFonts w:ascii="Book Antiqua" w:hAnsi="Book Antiqua" w:cs="Times New Roman"/>
          <w:sz w:val="24"/>
          <w:szCs w:val="24"/>
          <w:lang w:val="en-US"/>
        </w:rPr>
        <w:t>diffusion tensor imagin</w:t>
      </w:r>
      <w:r w:rsidRPr="00680F93">
        <w:rPr>
          <w:rFonts w:ascii="Book Antiqua" w:hAnsi="Book Antiqua" w:cs="Times New Roman"/>
          <w:sz w:val="24"/>
          <w:szCs w:val="24"/>
          <w:lang w:val="en-US"/>
        </w:rPr>
        <w:t>g (DTI) and</w:t>
      </w:r>
      <w:r w:rsidR="00EC3964" w:rsidRPr="00680F93">
        <w:rPr>
          <w:rFonts w:ascii="Book Antiqua" w:hAnsi="Book Antiqua" w:cs="Times New Roman"/>
          <w:sz w:val="24"/>
          <w:szCs w:val="24"/>
          <w:lang w:val="en-US"/>
        </w:rPr>
        <w:t xml:space="preserve"> perfusion weighted imagin</w:t>
      </w:r>
      <w:r w:rsidRPr="00680F93">
        <w:rPr>
          <w:rFonts w:ascii="Book Antiqua" w:hAnsi="Book Antiqua" w:cs="Times New Roman"/>
          <w:sz w:val="24"/>
          <w:szCs w:val="24"/>
          <w:lang w:val="en-US"/>
        </w:rPr>
        <w:t>g (PWI), in order to resolve demanding diagnostic problems. These techniques offer a more detailed and non-invasive evaluation of brain tumors</w:t>
      </w:r>
      <w:r w:rsidRPr="00680F93">
        <w:rPr>
          <w:rFonts w:ascii="Book Antiqua" w:hAnsi="Book Antiqua" w:cs="Times New Roman"/>
          <w:color w:val="000000"/>
          <w:sz w:val="24"/>
          <w:szCs w:val="24"/>
          <w:vertAlign w:val="superscript"/>
          <w:lang w:val="en-US"/>
        </w:rPr>
        <w:t>[1</w:t>
      </w:r>
      <w:r w:rsidR="00EC3964" w:rsidRPr="00680F93">
        <w:rPr>
          <w:rFonts w:ascii="Book Antiqua" w:hAnsi="Book Antiqua" w:cs="Times New Roman"/>
          <w:color w:val="000000"/>
          <w:sz w:val="24"/>
          <w:szCs w:val="24"/>
          <w:vertAlign w:val="superscript"/>
          <w:lang w:val="en-US" w:eastAsia="zh-CN"/>
        </w:rPr>
        <w:t>-</w:t>
      </w:r>
      <w:r w:rsidR="00DE7704" w:rsidRPr="00680F93">
        <w:rPr>
          <w:rFonts w:ascii="Book Antiqua" w:hAnsi="Book Antiqua" w:cs="Times New Roman"/>
          <w:color w:val="000000"/>
          <w:sz w:val="24"/>
          <w:szCs w:val="24"/>
          <w:vertAlign w:val="superscript"/>
          <w:lang w:val="en-US"/>
        </w:rPr>
        <w:t>3</w:t>
      </w:r>
      <w:r w:rsidRPr="00680F93">
        <w:rPr>
          <w:rFonts w:ascii="Book Antiqua" w:hAnsi="Book Antiqua" w:cs="Times New Roman"/>
          <w:color w:val="000000"/>
          <w:sz w:val="24"/>
          <w:szCs w:val="24"/>
          <w:vertAlign w:val="superscript"/>
          <w:lang w:val="en-US"/>
        </w:rPr>
        <w:t>]</w:t>
      </w:r>
      <w:r w:rsidRPr="00680F93">
        <w:rPr>
          <w:rFonts w:ascii="Book Antiqua" w:hAnsi="Book Antiqua" w:cs="Times New Roman"/>
          <w:sz w:val="24"/>
          <w:szCs w:val="24"/>
          <w:lang w:val="en-US"/>
        </w:rPr>
        <w:t xml:space="preserve"> and so they have added the incremental diagnostic information regarding brain tumor characterization over conventional MRI alone</w:t>
      </w:r>
      <w:r w:rsidR="00EC3964" w:rsidRPr="00680F93">
        <w:rPr>
          <w:rFonts w:ascii="Book Antiqua" w:hAnsi="Book Antiqua" w:cs="Times New Roman"/>
          <w:sz w:val="24"/>
          <w:szCs w:val="24"/>
          <w:vertAlign w:val="superscript"/>
          <w:lang w:val="en-US"/>
        </w:rPr>
        <w:t>[4,</w:t>
      </w:r>
      <w:r w:rsidRPr="00680F93">
        <w:rPr>
          <w:rFonts w:ascii="Book Antiqua" w:hAnsi="Book Antiqua" w:cs="Times New Roman"/>
          <w:sz w:val="24"/>
          <w:szCs w:val="24"/>
          <w:vertAlign w:val="superscript"/>
          <w:lang w:val="en-US"/>
        </w:rPr>
        <w:t>5]</w:t>
      </w:r>
      <w:r w:rsidRPr="00680F93">
        <w:rPr>
          <w:rFonts w:ascii="Book Antiqua" w:hAnsi="Book Antiqua" w:cs="Times New Roman"/>
          <w:sz w:val="24"/>
          <w:szCs w:val="24"/>
          <w:lang w:val="en-US"/>
        </w:rPr>
        <w:t>.</w:t>
      </w:r>
    </w:p>
    <w:p w:rsidR="00901F26" w:rsidRPr="00680F93" w:rsidRDefault="00F40ED4" w:rsidP="00EC3964">
      <w:pPr>
        <w:widowControl w:val="0"/>
        <w:autoSpaceDE w:val="0"/>
        <w:autoSpaceDN w:val="0"/>
        <w:adjustRightInd w:val="0"/>
        <w:snapToGrid w:val="0"/>
        <w:spacing w:after="0" w:line="360" w:lineRule="auto"/>
        <w:ind w:firstLineChars="100" w:firstLine="240"/>
        <w:jc w:val="both"/>
        <w:rPr>
          <w:rFonts w:ascii="Book Antiqua" w:hAnsi="Book Antiqua" w:cs="Times New Roman"/>
          <w:bCs/>
          <w:sz w:val="24"/>
          <w:szCs w:val="24"/>
          <w:lang w:val="en-US"/>
        </w:rPr>
      </w:pPr>
      <w:r w:rsidRPr="00680F93">
        <w:rPr>
          <w:rFonts w:ascii="Book Antiqua" w:hAnsi="Book Antiqua" w:cs="Times New Roman"/>
          <w:color w:val="000000"/>
          <w:sz w:val="24"/>
          <w:szCs w:val="24"/>
          <w:vertAlign w:val="superscript"/>
          <w:lang w:val="en-US"/>
        </w:rPr>
        <w:t>1</w:t>
      </w:r>
      <w:r w:rsidR="00813D2B" w:rsidRPr="00680F93">
        <w:rPr>
          <w:rFonts w:ascii="Book Antiqua" w:hAnsi="Book Antiqua" w:cs="Times New Roman"/>
          <w:color w:val="000000"/>
          <w:sz w:val="24"/>
          <w:szCs w:val="24"/>
          <w:lang w:val="en-US"/>
        </w:rPr>
        <w:t>H-</w:t>
      </w:r>
      <w:r w:rsidR="00EC3964" w:rsidRPr="00680F93">
        <w:rPr>
          <w:rFonts w:ascii="Book Antiqua" w:hAnsi="Book Antiqua" w:cs="Times New Roman"/>
          <w:color w:val="000000"/>
          <w:sz w:val="24"/>
          <w:szCs w:val="24"/>
          <w:lang w:val="en-US"/>
        </w:rPr>
        <w:t>magnetic resonance spec</w:t>
      </w:r>
      <w:r w:rsidR="00813D2B" w:rsidRPr="00680F93">
        <w:rPr>
          <w:rFonts w:ascii="Book Antiqua" w:hAnsi="Book Antiqua" w:cs="Times New Roman"/>
          <w:color w:val="000000"/>
          <w:sz w:val="24"/>
          <w:szCs w:val="24"/>
          <w:lang w:val="en-US"/>
        </w:rPr>
        <w:t>troscopy (</w:t>
      </w:r>
      <w:r w:rsidR="00813D2B" w:rsidRPr="00680F93">
        <w:rPr>
          <w:rFonts w:ascii="Book Antiqua" w:hAnsi="Book Antiqua" w:cs="Times New Roman"/>
          <w:color w:val="000000"/>
          <w:sz w:val="24"/>
          <w:szCs w:val="24"/>
          <w:vertAlign w:val="superscript"/>
          <w:lang w:val="en-US"/>
        </w:rPr>
        <w:t>1</w:t>
      </w:r>
      <w:r w:rsidR="00813D2B" w:rsidRPr="00680F93">
        <w:rPr>
          <w:rFonts w:ascii="Book Antiqua" w:hAnsi="Book Antiqua" w:cs="Times New Roman"/>
          <w:color w:val="000000"/>
          <w:sz w:val="24"/>
          <w:szCs w:val="24"/>
          <w:lang w:val="en-US"/>
        </w:rPr>
        <w:t>H-MRS) has been studied for more than a decade as a promising diagnostic tool for a variety of pathologies. If coupled with the morphological features provided by MRI techniques, it can provide accurate identification and quantification of biologically important chemical compounds in soft tissue, thus increasing the understanding of the underlying pathologies</w:t>
      </w:r>
      <w:r w:rsidR="00901F26" w:rsidRPr="00680F93">
        <w:rPr>
          <w:rFonts w:ascii="Book Antiqua" w:hAnsi="Book Antiqua" w:cs="Times New Roman"/>
          <w:color w:val="000000"/>
          <w:sz w:val="24"/>
          <w:szCs w:val="24"/>
          <w:lang w:val="en-US"/>
        </w:rPr>
        <w:t>.</w:t>
      </w:r>
      <w:r w:rsidR="00813D2B" w:rsidRPr="00680F93">
        <w:rPr>
          <w:rFonts w:ascii="Book Antiqua" w:hAnsi="Book Antiqua" w:cs="Times New Roman"/>
          <w:color w:val="000000"/>
          <w:sz w:val="24"/>
          <w:szCs w:val="24"/>
          <w:lang w:val="en-US"/>
        </w:rPr>
        <w:t xml:space="preserve"> There have been numerous studies that indicate the significant contribution of </w:t>
      </w:r>
      <w:r w:rsidR="00332DD7" w:rsidRPr="00680F93">
        <w:rPr>
          <w:rFonts w:ascii="Book Antiqua" w:hAnsi="Book Antiqua" w:cs="Times New Roman"/>
          <w:color w:val="000000"/>
          <w:sz w:val="24"/>
          <w:szCs w:val="24"/>
          <w:vertAlign w:val="superscript"/>
          <w:lang w:val="en-US"/>
        </w:rPr>
        <w:t>1</w:t>
      </w:r>
      <w:r w:rsidR="00332DD7" w:rsidRPr="00680F93">
        <w:rPr>
          <w:rFonts w:ascii="Book Antiqua" w:hAnsi="Book Antiqua" w:cs="Times New Roman"/>
          <w:color w:val="000000"/>
          <w:sz w:val="24"/>
          <w:szCs w:val="24"/>
          <w:lang w:val="en-US"/>
        </w:rPr>
        <w:t>H-</w:t>
      </w:r>
      <w:r w:rsidR="00813D2B" w:rsidRPr="00680F93">
        <w:rPr>
          <w:rFonts w:ascii="Book Antiqua" w:hAnsi="Book Antiqua" w:cs="Times New Roman"/>
          <w:color w:val="000000"/>
          <w:sz w:val="24"/>
          <w:szCs w:val="24"/>
          <w:lang w:val="en-US"/>
        </w:rPr>
        <w:t>MRS for the characterization of brain tumors</w:t>
      </w:r>
      <w:r w:rsidR="00813D2B" w:rsidRPr="00680F93">
        <w:rPr>
          <w:rFonts w:ascii="Book Antiqua" w:hAnsi="Book Antiqua" w:cs="Times New Roman"/>
          <w:color w:val="000000"/>
          <w:sz w:val="24"/>
          <w:szCs w:val="24"/>
          <w:vertAlign w:val="superscript"/>
          <w:lang w:val="en-US"/>
        </w:rPr>
        <w:t>[</w:t>
      </w:r>
      <w:r w:rsidR="00813D2B" w:rsidRPr="00680F93">
        <w:rPr>
          <w:rFonts w:ascii="Book Antiqua" w:hAnsi="Book Antiqua" w:cs="Times New Roman"/>
          <w:bCs/>
          <w:color w:val="000000"/>
          <w:sz w:val="24"/>
          <w:szCs w:val="24"/>
          <w:vertAlign w:val="superscript"/>
          <w:lang w:val="en-US"/>
        </w:rPr>
        <w:t>6</w:t>
      </w:r>
      <w:r w:rsidR="00EC3964" w:rsidRPr="00680F93">
        <w:rPr>
          <w:rFonts w:ascii="Book Antiqua" w:hAnsi="Book Antiqua" w:cs="Times New Roman"/>
          <w:bCs/>
          <w:color w:val="000000"/>
          <w:sz w:val="24"/>
          <w:szCs w:val="24"/>
          <w:vertAlign w:val="superscript"/>
          <w:lang w:val="en-US" w:eastAsia="zh-CN"/>
        </w:rPr>
        <w:t>-</w:t>
      </w:r>
      <w:r w:rsidR="00DE7704" w:rsidRPr="00680F93">
        <w:rPr>
          <w:rFonts w:ascii="Book Antiqua" w:hAnsi="Book Antiqua" w:cs="Times New Roman"/>
          <w:bCs/>
          <w:color w:val="000000"/>
          <w:sz w:val="24"/>
          <w:szCs w:val="24"/>
          <w:vertAlign w:val="superscript"/>
          <w:lang w:val="en-US"/>
        </w:rPr>
        <w:t>8</w:t>
      </w:r>
      <w:r w:rsidR="00813D2B" w:rsidRPr="00680F93">
        <w:rPr>
          <w:rFonts w:ascii="Book Antiqua" w:hAnsi="Book Antiqua" w:cs="Times New Roman"/>
          <w:color w:val="000000"/>
          <w:sz w:val="24"/>
          <w:szCs w:val="24"/>
          <w:vertAlign w:val="superscript"/>
          <w:lang w:val="en-US"/>
        </w:rPr>
        <w:t>]</w:t>
      </w:r>
      <w:r w:rsidR="00813D2B" w:rsidRPr="00680F93">
        <w:rPr>
          <w:rFonts w:ascii="Book Antiqua" w:hAnsi="Book Antiqua" w:cs="Times New Roman"/>
          <w:color w:val="000000"/>
          <w:sz w:val="24"/>
          <w:szCs w:val="24"/>
          <w:lang w:val="en-US"/>
        </w:rPr>
        <w:t xml:space="preserve"> and fewer studies have concentrated on pediatric tumors</w:t>
      </w:r>
      <w:r w:rsidR="00813D2B" w:rsidRPr="00680F93">
        <w:rPr>
          <w:rFonts w:ascii="Book Antiqua" w:hAnsi="Book Antiqua" w:cs="Times New Roman"/>
          <w:color w:val="000000"/>
          <w:sz w:val="24"/>
          <w:szCs w:val="24"/>
          <w:vertAlign w:val="superscript"/>
          <w:lang w:val="en-US"/>
        </w:rPr>
        <w:t>[</w:t>
      </w:r>
      <w:r w:rsidR="00EC3964" w:rsidRPr="00680F93">
        <w:rPr>
          <w:rFonts w:ascii="Book Antiqua" w:hAnsi="Book Antiqua" w:cs="Times New Roman"/>
          <w:bCs/>
          <w:color w:val="000000"/>
          <w:sz w:val="24"/>
          <w:szCs w:val="24"/>
          <w:vertAlign w:val="superscript"/>
          <w:lang w:val="en-US"/>
        </w:rPr>
        <w:t>9,</w:t>
      </w:r>
      <w:r w:rsidR="005A17E7" w:rsidRPr="00680F93">
        <w:rPr>
          <w:rFonts w:ascii="Book Antiqua" w:hAnsi="Book Antiqua" w:cs="Times New Roman"/>
          <w:bCs/>
          <w:color w:val="000000"/>
          <w:sz w:val="24"/>
          <w:szCs w:val="24"/>
          <w:vertAlign w:val="superscript"/>
          <w:lang w:val="en-US"/>
        </w:rPr>
        <w:t>10</w:t>
      </w:r>
      <w:r w:rsidR="00580400" w:rsidRPr="00680F93">
        <w:rPr>
          <w:rFonts w:ascii="Book Antiqua" w:hAnsi="Book Antiqua" w:cs="Times New Roman"/>
          <w:bCs/>
          <w:color w:val="000000"/>
          <w:sz w:val="24"/>
          <w:szCs w:val="24"/>
          <w:vertAlign w:val="superscript"/>
          <w:lang w:val="en-US"/>
        </w:rPr>
        <w:t>]</w:t>
      </w:r>
      <w:r w:rsidR="00813D2B" w:rsidRPr="00680F93">
        <w:rPr>
          <w:rFonts w:ascii="Book Antiqua" w:hAnsi="Book Antiqua" w:cs="Times New Roman"/>
          <w:color w:val="000000"/>
          <w:sz w:val="24"/>
          <w:szCs w:val="24"/>
          <w:lang w:val="en-US"/>
        </w:rPr>
        <w:t xml:space="preserve">. Even if proton </w:t>
      </w:r>
      <w:r w:rsidR="00332DD7" w:rsidRPr="00680F93">
        <w:rPr>
          <w:rFonts w:ascii="Book Antiqua" w:hAnsi="Book Antiqua" w:cs="Times New Roman"/>
          <w:color w:val="000000"/>
          <w:sz w:val="24"/>
          <w:szCs w:val="24"/>
          <w:vertAlign w:val="superscript"/>
          <w:lang w:val="en-US"/>
        </w:rPr>
        <w:t>1</w:t>
      </w:r>
      <w:r w:rsidR="00332DD7" w:rsidRPr="00680F93">
        <w:rPr>
          <w:rFonts w:ascii="Book Antiqua" w:hAnsi="Book Antiqua" w:cs="Times New Roman"/>
          <w:color w:val="000000"/>
          <w:sz w:val="24"/>
          <w:szCs w:val="24"/>
          <w:lang w:val="en-US"/>
        </w:rPr>
        <w:t>H-</w:t>
      </w:r>
      <w:r w:rsidR="00813D2B" w:rsidRPr="00680F93">
        <w:rPr>
          <w:rFonts w:ascii="Book Antiqua" w:hAnsi="Book Antiqua" w:cs="Times New Roman"/>
          <w:color w:val="000000"/>
          <w:sz w:val="24"/>
          <w:szCs w:val="24"/>
          <w:lang w:val="en-US"/>
        </w:rPr>
        <w:t xml:space="preserve">MRS does not change the final diagnosis, it may significantly rule out differential diagnosis and thereby reduce the need for biopsy. However, challenges still remain in brain lesion classification regarding the use of </w:t>
      </w:r>
      <w:r w:rsidR="00813D2B" w:rsidRPr="00680F93">
        <w:rPr>
          <w:rFonts w:ascii="Book Antiqua" w:hAnsi="Book Antiqua" w:cs="Times New Roman"/>
          <w:color w:val="000000"/>
          <w:sz w:val="24"/>
          <w:szCs w:val="24"/>
          <w:vertAlign w:val="superscript"/>
          <w:lang w:val="en-US"/>
        </w:rPr>
        <w:t>1</w:t>
      </w:r>
      <w:r w:rsidR="00813D2B" w:rsidRPr="00680F93">
        <w:rPr>
          <w:rFonts w:ascii="Book Antiqua" w:hAnsi="Book Antiqua" w:cs="Times New Roman"/>
          <w:color w:val="000000"/>
          <w:sz w:val="24"/>
          <w:szCs w:val="24"/>
          <w:lang w:val="en-US"/>
        </w:rPr>
        <w:t xml:space="preserve">H-MRS. The most important one is the limited number of available spectra per lesion type which may induce difficulties in reaching specific conclusions. Moreover, the simultaneous analysis and evaluation of multiple spectroscopic parameters is a time consuming process, required specific expertise and may not be practical in a clinical </w:t>
      </w:r>
      <w:r w:rsidR="00813D2B" w:rsidRPr="00680F93">
        <w:rPr>
          <w:rFonts w:ascii="Book Antiqua" w:hAnsi="Book Antiqua" w:cs="Times New Roman"/>
          <w:bCs/>
          <w:sz w:val="24"/>
          <w:szCs w:val="24"/>
          <w:lang w:val="en-US"/>
        </w:rPr>
        <w:t xml:space="preserve">environment. </w:t>
      </w:r>
    </w:p>
    <w:p w:rsidR="00C300CD" w:rsidRPr="00680F93" w:rsidRDefault="00813D2B" w:rsidP="001460A9">
      <w:pPr>
        <w:widowControl w:val="0"/>
        <w:autoSpaceDE w:val="0"/>
        <w:autoSpaceDN w:val="0"/>
        <w:adjustRightInd w:val="0"/>
        <w:snapToGrid w:val="0"/>
        <w:spacing w:after="0" w:line="360" w:lineRule="auto"/>
        <w:jc w:val="both"/>
        <w:rPr>
          <w:rFonts w:ascii="Book Antiqua" w:hAnsi="Book Antiqua" w:cs="Times New Roman"/>
          <w:strike/>
          <w:color w:val="FF0000"/>
          <w:sz w:val="24"/>
          <w:szCs w:val="24"/>
          <w:lang w:val="en-US"/>
        </w:rPr>
      </w:pPr>
      <w:r w:rsidRPr="00680F93">
        <w:rPr>
          <w:rFonts w:ascii="Book Antiqua" w:hAnsi="Book Antiqua" w:cs="Times New Roman"/>
          <w:bCs/>
          <w:sz w:val="24"/>
          <w:szCs w:val="24"/>
          <w:lang w:val="en-US"/>
        </w:rPr>
        <w:t>In</w:t>
      </w:r>
      <w:r w:rsidRPr="00680F93">
        <w:rPr>
          <w:rFonts w:ascii="Book Antiqua" w:hAnsi="Book Antiqua" w:cs="Times New Roman"/>
          <w:color w:val="000000"/>
          <w:sz w:val="24"/>
          <w:szCs w:val="24"/>
          <w:lang w:val="en-US"/>
        </w:rPr>
        <w:t xml:space="preserve"> addition to </w:t>
      </w:r>
      <w:r w:rsidRPr="00680F93">
        <w:rPr>
          <w:rFonts w:ascii="Book Antiqua" w:hAnsi="Book Antiqua" w:cs="Times New Roman"/>
          <w:color w:val="000000"/>
          <w:sz w:val="24"/>
          <w:szCs w:val="24"/>
          <w:vertAlign w:val="superscript"/>
          <w:lang w:val="en-US"/>
        </w:rPr>
        <w:t>1</w:t>
      </w:r>
      <w:r w:rsidRPr="00680F93">
        <w:rPr>
          <w:rFonts w:ascii="Book Antiqua" w:hAnsi="Book Antiqua" w:cs="Times New Roman"/>
          <w:color w:val="000000"/>
          <w:sz w:val="24"/>
          <w:szCs w:val="24"/>
          <w:lang w:val="en-US"/>
        </w:rPr>
        <w:t>H-MRS, the other advanced MRI techniques DWI</w:t>
      </w:r>
      <w:r w:rsidRPr="00680F93">
        <w:rPr>
          <w:rFonts w:ascii="Book Antiqua" w:hAnsi="Book Antiqua" w:cs="Times New Roman"/>
          <w:color w:val="000000"/>
          <w:sz w:val="24"/>
          <w:szCs w:val="24"/>
          <w:vertAlign w:val="superscript"/>
          <w:lang w:val="en-US"/>
        </w:rPr>
        <w:t>[</w:t>
      </w:r>
      <w:r w:rsidR="005A17E7" w:rsidRPr="00680F93">
        <w:rPr>
          <w:rFonts w:ascii="Book Antiqua" w:hAnsi="Book Antiqua" w:cs="Times New Roman"/>
          <w:color w:val="000000"/>
          <w:sz w:val="24"/>
          <w:szCs w:val="24"/>
          <w:vertAlign w:val="superscript"/>
          <w:lang w:val="en-US"/>
        </w:rPr>
        <w:t>11</w:t>
      </w:r>
      <w:r w:rsidR="00EC3964" w:rsidRPr="00680F93">
        <w:rPr>
          <w:rFonts w:ascii="Book Antiqua" w:hAnsi="Book Antiqua" w:cs="Times New Roman"/>
          <w:color w:val="000000"/>
          <w:sz w:val="24"/>
          <w:szCs w:val="24"/>
          <w:vertAlign w:val="superscript"/>
          <w:lang w:val="en-US"/>
        </w:rPr>
        <w:t>]</w:t>
      </w:r>
      <w:r w:rsidRPr="00680F93">
        <w:rPr>
          <w:rFonts w:ascii="Book Antiqua" w:hAnsi="Book Antiqua" w:cs="Times New Roman"/>
          <w:color w:val="000000"/>
          <w:sz w:val="24"/>
          <w:szCs w:val="24"/>
          <w:lang w:val="en-US"/>
        </w:rPr>
        <w:t>, DTI</w:t>
      </w:r>
      <w:r w:rsidRPr="00680F93">
        <w:rPr>
          <w:rFonts w:ascii="Book Antiqua" w:hAnsi="Book Antiqua" w:cs="Times New Roman"/>
          <w:color w:val="000000"/>
          <w:sz w:val="24"/>
          <w:szCs w:val="24"/>
          <w:vertAlign w:val="superscript"/>
          <w:lang w:val="en-US"/>
        </w:rPr>
        <w:t>[</w:t>
      </w:r>
      <w:r w:rsidR="005A17E7" w:rsidRPr="00680F93">
        <w:rPr>
          <w:rFonts w:ascii="Book Antiqua" w:hAnsi="Book Antiqua" w:cs="Times New Roman"/>
          <w:color w:val="000000"/>
          <w:sz w:val="24"/>
          <w:szCs w:val="24"/>
          <w:vertAlign w:val="superscript"/>
          <w:lang w:val="en-US"/>
        </w:rPr>
        <w:t>12</w:t>
      </w:r>
      <w:r w:rsidRPr="00680F93">
        <w:rPr>
          <w:rFonts w:ascii="Book Antiqua" w:hAnsi="Book Antiqua" w:cs="Times New Roman"/>
          <w:color w:val="000000"/>
          <w:sz w:val="24"/>
          <w:szCs w:val="24"/>
          <w:vertAlign w:val="superscript"/>
          <w:lang w:val="en-US"/>
        </w:rPr>
        <w:t xml:space="preserve">] </w:t>
      </w:r>
      <w:r w:rsidR="005A1C1F" w:rsidRPr="00680F93">
        <w:rPr>
          <w:rFonts w:ascii="Book Antiqua" w:hAnsi="Book Antiqua" w:cs="Times New Roman"/>
          <w:color w:val="000000"/>
          <w:sz w:val="24"/>
          <w:szCs w:val="24"/>
          <w:vertAlign w:val="superscript"/>
          <w:lang w:val="en-US"/>
        </w:rPr>
        <w:t xml:space="preserve"> </w:t>
      </w:r>
      <w:r w:rsidR="005A1C1F" w:rsidRPr="00680F93">
        <w:rPr>
          <w:rFonts w:ascii="Book Antiqua" w:hAnsi="Book Antiqua" w:cs="Times New Roman"/>
          <w:color w:val="000000"/>
          <w:sz w:val="24"/>
          <w:szCs w:val="24"/>
          <w:lang w:val="en-US"/>
        </w:rPr>
        <w:t xml:space="preserve">and </w:t>
      </w:r>
      <w:r w:rsidRPr="00680F93">
        <w:rPr>
          <w:rFonts w:ascii="Book Antiqua" w:hAnsi="Book Antiqua" w:cs="Times New Roman"/>
          <w:color w:val="000000"/>
          <w:sz w:val="24"/>
          <w:szCs w:val="24"/>
          <w:lang w:val="en-US"/>
        </w:rPr>
        <w:t>PWI have already found increasing utility in the evaluation of cerebral tumors and still remain a subject of intense research</w:t>
      </w:r>
      <w:r w:rsidRPr="00680F93">
        <w:rPr>
          <w:rFonts w:ascii="Book Antiqua" w:hAnsi="Book Antiqua" w:cs="Times New Roman"/>
          <w:color w:val="000000"/>
          <w:sz w:val="24"/>
          <w:szCs w:val="24"/>
          <w:vertAlign w:val="superscript"/>
          <w:lang w:val="en-US"/>
        </w:rPr>
        <w:t>[1</w:t>
      </w:r>
      <w:r w:rsidR="00EC3964" w:rsidRPr="00680F93">
        <w:rPr>
          <w:rFonts w:ascii="Book Antiqua" w:hAnsi="Book Antiqua" w:cs="Times New Roman"/>
          <w:color w:val="000000"/>
          <w:sz w:val="24"/>
          <w:szCs w:val="24"/>
          <w:vertAlign w:val="superscript"/>
          <w:lang w:val="en-US"/>
        </w:rPr>
        <w:t>,</w:t>
      </w:r>
      <w:r w:rsidR="005A17E7" w:rsidRPr="00680F93">
        <w:rPr>
          <w:rFonts w:ascii="Book Antiqua" w:hAnsi="Book Antiqua" w:cs="Times New Roman"/>
          <w:color w:val="000000"/>
          <w:sz w:val="24"/>
          <w:szCs w:val="24"/>
          <w:vertAlign w:val="superscript"/>
          <w:lang w:val="en-US"/>
        </w:rPr>
        <w:t>13</w:t>
      </w:r>
      <w:r w:rsidR="00EC3964" w:rsidRPr="00680F93">
        <w:rPr>
          <w:rFonts w:ascii="Book Antiqua" w:hAnsi="Book Antiqua" w:cs="Times New Roman"/>
          <w:color w:val="000000"/>
          <w:sz w:val="24"/>
          <w:szCs w:val="24"/>
          <w:vertAlign w:val="superscript"/>
          <w:lang w:val="en-US"/>
        </w:rPr>
        <w:t>,</w:t>
      </w:r>
      <w:r w:rsidR="005A17E7" w:rsidRPr="00680F93">
        <w:rPr>
          <w:rFonts w:ascii="Book Antiqua" w:hAnsi="Book Antiqua" w:cs="Times New Roman"/>
          <w:color w:val="000000"/>
          <w:sz w:val="24"/>
          <w:szCs w:val="24"/>
          <w:vertAlign w:val="superscript"/>
          <w:lang w:val="en-US"/>
        </w:rPr>
        <w:t>14</w:t>
      </w:r>
      <w:r w:rsidRPr="00680F93">
        <w:rPr>
          <w:rFonts w:ascii="Book Antiqua" w:hAnsi="Book Antiqua" w:cs="Times New Roman"/>
          <w:color w:val="000000"/>
          <w:sz w:val="24"/>
          <w:szCs w:val="24"/>
          <w:vertAlign w:val="superscript"/>
          <w:lang w:val="en-US"/>
        </w:rPr>
        <w:t>]</w:t>
      </w:r>
      <w:r w:rsidR="00162308" w:rsidRPr="00680F93">
        <w:rPr>
          <w:rFonts w:ascii="Book Antiqua" w:hAnsi="Book Antiqua" w:cs="Times New Roman"/>
          <w:color w:val="000000"/>
          <w:sz w:val="24"/>
          <w:szCs w:val="24"/>
          <w:lang w:val="en-US"/>
        </w:rPr>
        <w:t>. DWI</w:t>
      </w:r>
      <w:r w:rsidRPr="00680F93">
        <w:rPr>
          <w:rFonts w:ascii="Book Antiqua" w:hAnsi="Book Antiqua" w:cs="Times New Roman"/>
          <w:color w:val="000000"/>
          <w:sz w:val="24"/>
          <w:szCs w:val="24"/>
          <w:lang w:val="en-US"/>
        </w:rPr>
        <w:t xml:space="preserve"> probes local tissue </w:t>
      </w:r>
      <w:r w:rsidRPr="00680F93">
        <w:rPr>
          <w:rFonts w:ascii="Book Antiqua" w:hAnsi="Book Antiqua" w:cs="Times New Roman"/>
          <w:color w:val="000000"/>
          <w:sz w:val="24"/>
          <w:szCs w:val="24"/>
          <w:lang w:val="en-US"/>
        </w:rPr>
        <w:lastRenderedPageBreak/>
        <w:t>microstructure reflected by the freedom of microscopic motion of water molecules, DTI provides a sensitive means to detect alterations in the integrity of white matter structures</w:t>
      </w:r>
      <w:r w:rsidR="00162308" w:rsidRPr="00680F93">
        <w:rPr>
          <w:rFonts w:ascii="Book Antiqua" w:hAnsi="Book Antiqua" w:cs="Times New Roman"/>
          <w:color w:val="000000"/>
          <w:sz w:val="24"/>
          <w:szCs w:val="24"/>
          <w:lang w:val="en-US"/>
        </w:rPr>
        <w:t xml:space="preserve"> and</w:t>
      </w:r>
      <w:r w:rsidRPr="00680F93">
        <w:rPr>
          <w:rFonts w:ascii="Book Antiqua" w:hAnsi="Book Antiqua" w:cs="Times New Roman"/>
          <w:color w:val="000000"/>
          <w:sz w:val="24"/>
          <w:szCs w:val="24"/>
          <w:lang w:val="en-US"/>
        </w:rPr>
        <w:t xml:space="preserve"> PWI facilitates the prediction of brain lesion progression in conjunction with histopathology</w:t>
      </w:r>
      <w:r w:rsidRPr="00680F93">
        <w:rPr>
          <w:rFonts w:ascii="Book Antiqua" w:hAnsi="Book Antiqua" w:cs="Times New Roman"/>
          <w:color w:val="000000"/>
          <w:sz w:val="24"/>
          <w:szCs w:val="24"/>
          <w:vertAlign w:val="superscript"/>
          <w:lang w:val="en-US"/>
        </w:rPr>
        <w:t>[</w:t>
      </w:r>
      <w:r w:rsidR="005A17E7" w:rsidRPr="00680F93">
        <w:rPr>
          <w:rFonts w:ascii="Book Antiqua" w:hAnsi="Book Antiqua" w:cs="Times New Roman"/>
          <w:color w:val="000000"/>
          <w:sz w:val="24"/>
          <w:szCs w:val="24"/>
          <w:vertAlign w:val="superscript"/>
          <w:lang w:val="en-US"/>
        </w:rPr>
        <w:t>1</w:t>
      </w:r>
      <w:r w:rsidR="00580400" w:rsidRPr="00680F93">
        <w:rPr>
          <w:rFonts w:ascii="Book Antiqua" w:hAnsi="Book Antiqua" w:cs="Times New Roman"/>
          <w:color w:val="000000"/>
          <w:sz w:val="24"/>
          <w:szCs w:val="24"/>
          <w:vertAlign w:val="superscript"/>
          <w:lang w:val="en-US"/>
        </w:rPr>
        <w:t>5</w:t>
      </w:r>
      <w:r w:rsidRPr="00680F93">
        <w:rPr>
          <w:rFonts w:ascii="Book Antiqua" w:hAnsi="Book Antiqua" w:cs="Times New Roman"/>
          <w:color w:val="000000"/>
          <w:sz w:val="24"/>
          <w:szCs w:val="24"/>
          <w:vertAlign w:val="superscript"/>
          <w:lang w:val="en-US"/>
        </w:rPr>
        <w:t>]</w:t>
      </w:r>
      <w:r w:rsidRPr="00680F93">
        <w:rPr>
          <w:rFonts w:ascii="Book Antiqua" w:hAnsi="Book Antiqua" w:cs="Times New Roman"/>
          <w:color w:val="000000"/>
          <w:sz w:val="24"/>
          <w:szCs w:val="24"/>
          <w:lang w:val="en-US"/>
        </w:rPr>
        <w:t xml:space="preserve">. </w:t>
      </w:r>
    </w:p>
    <w:p w:rsidR="00C300CD" w:rsidRPr="00680F93" w:rsidRDefault="00813D2B" w:rsidP="00EC3964">
      <w:pPr>
        <w:widowControl w:val="0"/>
        <w:autoSpaceDE w:val="0"/>
        <w:autoSpaceDN w:val="0"/>
        <w:adjustRightInd w:val="0"/>
        <w:snapToGrid w:val="0"/>
        <w:spacing w:after="0" w:line="360" w:lineRule="auto"/>
        <w:ind w:firstLineChars="100" w:firstLine="240"/>
        <w:jc w:val="both"/>
        <w:rPr>
          <w:rFonts w:ascii="Book Antiqua" w:hAnsi="Book Antiqua" w:cs="Times New Roman"/>
          <w:color w:val="000000"/>
          <w:sz w:val="24"/>
          <w:szCs w:val="24"/>
          <w:lang w:val="en-US"/>
        </w:rPr>
      </w:pPr>
      <w:r w:rsidRPr="00680F93">
        <w:rPr>
          <w:rFonts w:ascii="Book Antiqua" w:hAnsi="Book Antiqua" w:cs="Times New Roman"/>
          <w:color w:val="000000"/>
          <w:sz w:val="24"/>
          <w:szCs w:val="24"/>
          <w:lang w:val="en-US"/>
        </w:rPr>
        <w:t>It is evident that the continuously developing Magnetic Resonance systems have transformed from pure imaging utilities to extremely precise metric systems that produce a considerable number of numerical data the originate from the application of the aforementioned advanced MRI techniques.</w:t>
      </w:r>
      <w:r w:rsidR="00332DD7" w:rsidRPr="00680F93">
        <w:rPr>
          <w:rFonts w:ascii="Book Antiqua" w:hAnsi="Book Antiqua" w:cs="Times New Roman"/>
          <w:color w:val="000000"/>
          <w:sz w:val="24"/>
          <w:szCs w:val="24"/>
          <w:lang w:val="en-US"/>
        </w:rPr>
        <w:t xml:space="preserve"> </w:t>
      </w:r>
      <w:r w:rsidRPr="00680F93">
        <w:rPr>
          <w:rFonts w:ascii="Book Antiqua" w:hAnsi="Book Antiqua" w:cs="Times New Roman"/>
          <w:color w:val="000000"/>
          <w:sz w:val="24"/>
          <w:szCs w:val="24"/>
          <w:lang w:val="en-US"/>
        </w:rPr>
        <w:t>Taking into account the complex structure of the clinical data and the difficulty of brain tumor discrimination due to their intrinsic heterogeneity, the research community has shifted towards the application of machine learning algorithms, in order to assign different tissue types to specific patterns. Several studies have been previously investigated the differentiation of brain tumors in adults based on machine learning techniques</w:t>
      </w:r>
      <w:r w:rsidRPr="00680F93">
        <w:rPr>
          <w:rFonts w:ascii="Book Antiqua" w:hAnsi="Book Antiqua" w:cs="Times New Roman"/>
          <w:color w:val="000000"/>
          <w:sz w:val="24"/>
          <w:szCs w:val="24"/>
          <w:vertAlign w:val="superscript"/>
          <w:lang w:val="en-US"/>
        </w:rPr>
        <w:t>[</w:t>
      </w:r>
      <w:r w:rsidR="005A17E7" w:rsidRPr="00680F93">
        <w:rPr>
          <w:rFonts w:ascii="Book Antiqua" w:hAnsi="Book Antiqua" w:cs="Times New Roman"/>
          <w:color w:val="000000"/>
          <w:sz w:val="24"/>
          <w:szCs w:val="24"/>
          <w:vertAlign w:val="superscript"/>
          <w:lang w:val="en-US"/>
        </w:rPr>
        <w:t>16</w:t>
      </w:r>
      <w:r w:rsidR="00EB1D0E" w:rsidRPr="00680F93">
        <w:rPr>
          <w:rFonts w:ascii="Book Antiqua" w:hAnsi="Book Antiqua" w:cs="Times New Roman"/>
          <w:color w:val="000000"/>
          <w:sz w:val="24"/>
          <w:szCs w:val="24"/>
          <w:vertAlign w:val="superscript"/>
          <w:lang w:val="en-US"/>
        </w:rPr>
        <w:t>-20</w:t>
      </w:r>
      <w:r w:rsidRPr="00680F93">
        <w:rPr>
          <w:rFonts w:ascii="Book Antiqua" w:hAnsi="Book Antiqua" w:cs="Times New Roman"/>
          <w:color w:val="000000"/>
          <w:sz w:val="24"/>
          <w:szCs w:val="24"/>
          <w:vertAlign w:val="superscript"/>
          <w:lang w:val="en-US"/>
        </w:rPr>
        <w:t>]</w:t>
      </w:r>
      <w:r w:rsidRPr="00680F93">
        <w:rPr>
          <w:rFonts w:ascii="Book Antiqua" w:hAnsi="Book Antiqua" w:cs="Times New Roman"/>
          <w:color w:val="000000"/>
          <w:sz w:val="24"/>
          <w:szCs w:val="24"/>
          <w:lang w:val="en-US"/>
        </w:rPr>
        <w:t>, as well as the discrimination of pediatric brain tumors</w:t>
      </w:r>
      <w:r w:rsidRPr="00680F93">
        <w:rPr>
          <w:rFonts w:ascii="Book Antiqua" w:hAnsi="Book Antiqua" w:cs="Times New Roman"/>
          <w:color w:val="000000"/>
          <w:sz w:val="24"/>
          <w:szCs w:val="24"/>
          <w:vertAlign w:val="superscript"/>
          <w:lang w:val="en-US"/>
        </w:rPr>
        <w:t>[</w:t>
      </w:r>
      <w:r w:rsidR="005A17E7" w:rsidRPr="00680F93">
        <w:rPr>
          <w:rFonts w:ascii="Book Antiqua" w:hAnsi="Book Antiqua" w:cs="Times New Roman"/>
          <w:color w:val="000000"/>
          <w:sz w:val="24"/>
          <w:szCs w:val="24"/>
          <w:vertAlign w:val="superscript"/>
          <w:lang w:val="en-US"/>
        </w:rPr>
        <w:t>21</w:t>
      </w:r>
      <w:r w:rsidR="00EC3964" w:rsidRPr="00680F93">
        <w:rPr>
          <w:rFonts w:ascii="Book Antiqua" w:hAnsi="Book Antiqua" w:cs="Times New Roman"/>
          <w:color w:val="000000"/>
          <w:sz w:val="24"/>
          <w:szCs w:val="24"/>
          <w:vertAlign w:val="superscript"/>
          <w:lang w:val="en-US"/>
        </w:rPr>
        <w:t>,</w:t>
      </w:r>
      <w:r w:rsidR="005A17E7" w:rsidRPr="00680F93">
        <w:rPr>
          <w:rFonts w:ascii="Book Antiqua" w:hAnsi="Book Antiqua" w:cs="Times New Roman"/>
          <w:color w:val="000000"/>
          <w:sz w:val="24"/>
          <w:szCs w:val="24"/>
          <w:vertAlign w:val="superscript"/>
          <w:lang w:val="en-US"/>
        </w:rPr>
        <w:t>22</w:t>
      </w:r>
      <w:r w:rsidRPr="00680F93">
        <w:rPr>
          <w:rFonts w:ascii="Book Antiqua" w:hAnsi="Book Antiqua" w:cs="Times New Roman"/>
          <w:color w:val="000000"/>
          <w:sz w:val="24"/>
          <w:szCs w:val="24"/>
          <w:vertAlign w:val="superscript"/>
          <w:lang w:val="en-US"/>
        </w:rPr>
        <w:t>]</w:t>
      </w:r>
      <w:r w:rsidRPr="00680F93">
        <w:rPr>
          <w:rFonts w:ascii="Book Antiqua" w:hAnsi="Book Antiqua" w:cs="Times New Roman"/>
          <w:color w:val="000000"/>
          <w:sz w:val="24"/>
          <w:szCs w:val="24"/>
          <w:lang w:val="en-US"/>
        </w:rPr>
        <w:t>.</w:t>
      </w:r>
    </w:p>
    <w:p w:rsidR="00C300CD" w:rsidRPr="00680F93" w:rsidRDefault="00813D2B" w:rsidP="00EC3964">
      <w:pPr>
        <w:widowControl w:val="0"/>
        <w:autoSpaceDE w:val="0"/>
        <w:autoSpaceDN w:val="0"/>
        <w:adjustRightInd w:val="0"/>
        <w:snapToGrid w:val="0"/>
        <w:spacing w:after="0" w:line="360" w:lineRule="auto"/>
        <w:ind w:firstLineChars="100" w:firstLine="240"/>
        <w:jc w:val="both"/>
        <w:rPr>
          <w:rFonts w:ascii="Book Antiqua" w:hAnsi="Book Antiqua" w:cs="Times New Roman"/>
          <w:color w:val="000000"/>
          <w:sz w:val="24"/>
          <w:szCs w:val="24"/>
          <w:lang w:val="en-US"/>
        </w:rPr>
      </w:pPr>
      <w:r w:rsidRPr="00680F93">
        <w:rPr>
          <w:rFonts w:ascii="Book Antiqua" w:hAnsi="Book Antiqua" w:cs="Times New Roman"/>
          <w:color w:val="000000"/>
          <w:sz w:val="24"/>
          <w:szCs w:val="24"/>
          <w:lang w:val="en-US"/>
        </w:rPr>
        <w:t>By importing and utilizing these intelligent techniques in a</w:t>
      </w:r>
      <w:r w:rsidR="00EC3964" w:rsidRPr="00680F93">
        <w:rPr>
          <w:rFonts w:ascii="Book Antiqua" w:hAnsi="Book Antiqua" w:cs="Times New Roman"/>
          <w:color w:val="000000"/>
          <w:sz w:val="24"/>
          <w:szCs w:val="24"/>
          <w:lang w:val="en-US"/>
        </w:rPr>
        <w:t xml:space="preserve"> clinical decision support syste</w:t>
      </w:r>
      <w:r w:rsidRPr="00680F93">
        <w:rPr>
          <w:rFonts w:ascii="Book Antiqua" w:hAnsi="Book Antiqua" w:cs="Times New Roman"/>
          <w:color w:val="000000"/>
          <w:sz w:val="24"/>
          <w:szCs w:val="24"/>
          <w:lang w:val="en-US"/>
        </w:rPr>
        <w:t xml:space="preserve">m (CDSS), several advanced MR imaging techniques, may become a part of the clinical routine in order to resolve demanding diagnostic problems. </w:t>
      </w:r>
      <w:proofErr w:type="spellStart"/>
      <w:r w:rsidRPr="00680F93">
        <w:rPr>
          <w:rFonts w:ascii="Book Antiqua" w:hAnsi="Book Antiqua" w:cs="Times New Roman"/>
          <w:color w:val="000000"/>
          <w:sz w:val="24"/>
          <w:szCs w:val="24"/>
          <w:lang w:val="en-US"/>
        </w:rPr>
        <w:t>CDSSs</w:t>
      </w:r>
      <w:proofErr w:type="spellEnd"/>
      <w:r w:rsidRPr="00680F93">
        <w:rPr>
          <w:rFonts w:ascii="Book Antiqua" w:hAnsi="Book Antiqua" w:cs="Times New Roman"/>
          <w:color w:val="000000"/>
          <w:sz w:val="24"/>
          <w:szCs w:val="24"/>
          <w:lang w:val="en-US"/>
        </w:rPr>
        <w:t xml:space="preserve"> based on </w:t>
      </w:r>
      <w:r w:rsidR="00EC3964" w:rsidRPr="00680F93">
        <w:rPr>
          <w:rFonts w:ascii="Book Antiqua" w:hAnsi="Book Antiqua" w:cs="Times New Roman"/>
          <w:color w:val="000000"/>
          <w:sz w:val="24"/>
          <w:szCs w:val="24"/>
          <w:lang w:val="en-US"/>
        </w:rPr>
        <w:t>pattern reco</w:t>
      </w:r>
      <w:r w:rsidRPr="00680F93">
        <w:rPr>
          <w:rFonts w:ascii="Book Antiqua" w:hAnsi="Book Antiqua" w:cs="Times New Roman"/>
          <w:color w:val="000000"/>
          <w:sz w:val="24"/>
          <w:szCs w:val="24"/>
          <w:lang w:val="en-US"/>
        </w:rPr>
        <w:t xml:space="preserve">gnition have been widely accepted in medical applications, due to their capability for optimization, </w:t>
      </w:r>
      <w:r w:rsidR="00C300CD" w:rsidRPr="00680F93">
        <w:rPr>
          <w:rFonts w:ascii="Book Antiqua" w:hAnsi="Book Antiqua" w:cs="Times New Roman"/>
          <w:color w:val="000000"/>
          <w:sz w:val="24"/>
          <w:szCs w:val="24"/>
        </w:rPr>
        <w:t>ﬂ</w:t>
      </w:r>
      <w:proofErr w:type="spellStart"/>
      <w:r w:rsidRPr="00680F93">
        <w:rPr>
          <w:rFonts w:ascii="Book Antiqua" w:hAnsi="Book Antiqua" w:cs="Times New Roman"/>
          <w:color w:val="000000"/>
          <w:sz w:val="24"/>
          <w:szCs w:val="24"/>
          <w:lang w:val="en-US"/>
        </w:rPr>
        <w:t>exibility</w:t>
      </w:r>
      <w:proofErr w:type="spellEnd"/>
      <w:r w:rsidRPr="00680F93">
        <w:rPr>
          <w:rFonts w:ascii="Book Antiqua" w:hAnsi="Book Antiqua" w:cs="Times New Roman"/>
          <w:color w:val="000000"/>
          <w:sz w:val="24"/>
          <w:szCs w:val="24"/>
          <w:lang w:val="en-US"/>
        </w:rPr>
        <w:t>, accuracy for predictive inference and interpretability</w:t>
      </w:r>
      <w:r w:rsidRPr="00680F93">
        <w:rPr>
          <w:rFonts w:ascii="Book Antiqua" w:hAnsi="Book Antiqua" w:cs="Times New Roman"/>
          <w:color w:val="000000"/>
          <w:sz w:val="24"/>
          <w:szCs w:val="24"/>
          <w:vertAlign w:val="superscript"/>
          <w:lang w:val="en-US"/>
        </w:rPr>
        <w:t>[</w:t>
      </w:r>
      <w:r w:rsidR="005A17E7" w:rsidRPr="00680F93">
        <w:rPr>
          <w:rFonts w:ascii="Book Antiqua" w:hAnsi="Book Antiqua" w:cs="Times New Roman"/>
          <w:color w:val="000000"/>
          <w:sz w:val="24"/>
          <w:szCs w:val="24"/>
          <w:vertAlign w:val="superscript"/>
          <w:lang w:val="en-US"/>
        </w:rPr>
        <w:t>23</w:t>
      </w:r>
      <w:r w:rsidRPr="00680F93">
        <w:rPr>
          <w:rFonts w:ascii="Book Antiqua" w:hAnsi="Book Antiqua" w:cs="Times New Roman"/>
          <w:color w:val="000000"/>
          <w:sz w:val="24"/>
          <w:szCs w:val="24"/>
          <w:vertAlign w:val="superscript"/>
          <w:lang w:val="en-US"/>
        </w:rPr>
        <w:t>]</w:t>
      </w:r>
      <w:r w:rsidRPr="00680F93">
        <w:rPr>
          <w:rFonts w:ascii="Book Antiqua" w:hAnsi="Book Antiqua" w:cs="Times New Roman"/>
          <w:color w:val="000000"/>
          <w:sz w:val="24"/>
          <w:szCs w:val="24"/>
          <w:lang w:val="en-US"/>
        </w:rPr>
        <w:t xml:space="preserve">. </w:t>
      </w:r>
    </w:p>
    <w:p w:rsidR="00C300CD" w:rsidRPr="00680F93" w:rsidRDefault="00813D2B" w:rsidP="001460A9">
      <w:pPr>
        <w:widowControl w:val="0"/>
        <w:autoSpaceDE w:val="0"/>
        <w:autoSpaceDN w:val="0"/>
        <w:adjustRightInd w:val="0"/>
        <w:snapToGrid w:val="0"/>
        <w:spacing w:after="0" w:line="360" w:lineRule="auto"/>
        <w:jc w:val="both"/>
        <w:rPr>
          <w:rFonts w:ascii="Book Antiqua" w:hAnsi="Book Antiqua" w:cs="Times New Roman"/>
          <w:strike/>
          <w:color w:val="FF0000"/>
          <w:sz w:val="24"/>
          <w:szCs w:val="24"/>
          <w:lang w:val="en-US"/>
        </w:rPr>
      </w:pPr>
      <w:r w:rsidRPr="00680F93">
        <w:rPr>
          <w:rFonts w:ascii="Book Antiqua" w:hAnsi="Book Antiqua" w:cs="Times New Roman"/>
          <w:color w:val="000000"/>
          <w:sz w:val="24"/>
          <w:szCs w:val="24"/>
          <w:lang w:val="en-US"/>
        </w:rPr>
        <w:t xml:space="preserve">A decision-support system according to </w:t>
      </w:r>
      <w:proofErr w:type="spellStart"/>
      <w:r w:rsidRPr="00680F93">
        <w:rPr>
          <w:rFonts w:ascii="Book Antiqua" w:hAnsi="Book Antiqua" w:cs="Times New Roman"/>
          <w:color w:val="000000"/>
          <w:sz w:val="24"/>
          <w:szCs w:val="24"/>
          <w:lang w:val="en-US"/>
        </w:rPr>
        <w:t>Bemmel</w:t>
      </w:r>
      <w:proofErr w:type="spellEnd"/>
      <w:r w:rsidRPr="00680F93">
        <w:rPr>
          <w:rFonts w:ascii="Book Antiqua" w:hAnsi="Book Antiqua" w:cs="Times New Roman"/>
          <w:color w:val="000000"/>
          <w:sz w:val="24"/>
          <w:szCs w:val="24"/>
          <w:lang w:val="en-US"/>
        </w:rPr>
        <w:t xml:space="preserve"> </w:t>
      </w:r>
      <w:r w:rsidR="00EC3964" w:rsidRPr="00680F93">
        <w:rPr>
          <w:rFonts w:ascii="Book Antiqua" w:hAnsi="Book Antiqua" w:cs="Times New Roman"/>
          <w:i/>
          <w:color w:val="000000"/>
          <w:sz w:val="24"/>
          <w:szCs w:val="24"/>
          <w:lang w:val="en-US"/>
        </w:rPr>
        <w:t>et al</w:t>
      </w:r>
      <w:r w:rsidRPr="00680F93">
        <w:rPr>
          <w:rFonts w:ascii="Book Antiqua" w:hAnsi="Book Antiqua" w:cs="Times New Roman"/>
          <w:color w:val="000000"/>
          <w:sz w:val="24"/>
          <w:szCs w:val="24"/>
          <w:vertAlign w:val="superscript"/>
          <w:lang w:val="en-US"/>
        </w:rPr>
        <w:t>[</w:t>
      </w:r>
      <w:r w:rsidR="005A17E7" w:rsidRPr="00680F93">
        <w:rPr>
          <w:rFonts w:ascii="Book Antiqua" w:hAnsi="Book Antiqua" w:cs="Times New Roman"/>
          <w:color w:val="000000"/>
          <w:sz w:val="24"/>
          <w:szCs w:val="24"/>
          <w:vertAlign w:val="superscript"/>
          <w:lang w:val="en-US"/>
        </w:rPr>
        <w:t>24</w:t>
      </w:r>
      <w:r w:rsidRPr="00680F93">
        <w:rPr>
          <w:rFonts w:ascii="Book Antiqua" w:hAnsi="Book Antiqua" w:cs="Times New Roman"/>
          <w:color w:val="000000"/>
          <w:sz w:val="24"/>
          <w:szCs w:val="24"/>
          <w:vertAlign w:val="superscript"/>
          <w:lang w:val="en-US"/>
        </w:rPr>
        <w:t xml:space="preserve">] </w:t>
      </w:r>
      <w:r w:rsidRPr="00680F93">
        <w:rPr>
          <w:rFonts w:ascii="Book Antiqua" w:hAnsi="Book Antiqua" w:cs="Times New Roman"/>
          <w:color w:val="000000"/>
          <w:sz w:val="24"/>
          <w:szCs w:val="24"/>
          <w:lang w:val="en-US"/>
        </w:rPr>
        <w:t xml:space="preserve">is defined as any piece of software that takes as input data the information about a clinical situation and produces as output the inferences regarding the clinical situation, that can assist practitioners with their decision making, and that would be judged as “intelligent” by the </w:t>
      </w:r>
      <w:proofErr w:type="spellStart"/>
      <w:r w:rsidRPr="00680F93">
        <w:rPr>
          <w:rFonts w:ascii="Book Antiqua" w:hAnsi="Book Antiqua" w:cs="Times New Roman"/>
          <w:color w:val="000000"/>
          <w:sz w:val="24"/>
          <w:szCs w:val="24"/>
          <w:lang w:val="en-US"/>
        </w:rPr>
        <w:t>program</w:t>
      </w:r>
      <w:r w:rsidR="00B74239" w:rsidRPr="00680F93">
        <w:rPr>
          <w:rFonts w:ascii="Book Antiqua" w:hAnsi="Book Antiqua" w:cs="Times New Roman"/>
          <w:color w:val="000000"/>
          <w:sz w:val="24"/>
          <w:szCs w:val="24"/>
          <w:lang w:val="en-US"/>
        </w:rPr>
        <w:t>”</w:t>
      </w:r>
      <w:r w:rsidRPr="00680F93">
        <w:rPr>
          <w:rFonts w:ascii="Book Antiqua" w:hAnsi="Book Antiqua" w:cs="Times New Roman"/>
          <w:color w:val="000000"/>
          <w:sz w:val="24"/>
          <w:szCs w:val="24"/>
          <w:lang w:val="en-US"/>
        </w:rPr>
        <w:t>s</w:t>
      </w:r>
      <w:proofErr w:type="spellEnd"/>
      <w:r w:rsidRPr="00680F93">
        <w:rPr>
          <w:rFonts w:ascii="Book Antiqua" w:hAnsi="Book Antiqua" w:cs="Times New Roman"/>
          <w:color w:val="000000"/>
          <w:sz w:val="24"/>
          <w:szCs w:val="24"/>
          <w:lang w:val="en-US"/>
        </w:rPr>
        <w:t xml:space="preserve"> users</w:t>
      </w:r>
      <w:r w:rsidR="00901F26" w:rsidRPr="00680F93">
        <w:rPr>
          <w:rFonts w:ascii="Book Antiqua" w:hAnsi="Book Antiqua" w:cs="Times New Roman"/>
          <w:color w:val="000000"/>
          <w:sz w:val="24"/>
          <w:szCs w:val="24"/>
          <w:lang w:val="en-US"/>
        </w:rPr>
        <w:t>.</w:t>
      </w:r>
      <w:r w:rsidRPr="00680F93">
        <w:rPr>
          <w:rFonts w:ascii="Book Antiqua" w:hAnsi="Book Antiqua" w:cs="Times New Roman"/>
          <w:color w:val="000000"/>
          <w:sz w:val="24"/>
          <w:szCs w:val="24"/>
          <w:lang w:val="en-US"/>
        </w:rPr>
        <w:t xml:space="preserve">. </w:t>
      </w:r>
    </w:p>
    <w:p w:rsidR="00C300CD" w:rsidRPr="00680F93" w:rsidRDefault="00813D2B" w:rsidP="00EC3964">
      <w:pPr>
        <w:widowControl w:val="0"/>
        <w:autoSpaceDE w:val="0"/>
        <w:autoSpaceDN w:val="0"/>
        <w:adjustRightInd w:val="0"/>
        <w:snapToGrid w:val="0"/>
        <w:spacing w:after="0" w:line="360" w:lineRule="auto"/>
        <w:ind w:firstLineChars="50" w:firstLine="120"/>
        <w:jc w:val="both"/>
        <w:rPr>
          <w:rFonts w:ascii="Book Antiqua" w:hAnsi="Book Antiqua" w:cs="Times New Roman"/>
          <w:color w:val="000000"/>
          <w:sz w:val="24"/>
          <w:szCs w:val="24"/>
          <w:lang w:val="en-US"/>
        </w:rPr>
      </w:pPr>
      <w:r w:rsidRPr="00680F93">
        <w:rPr>
          <w:rFonts w:ascii="Book Antiqua" w:hAnsi="Book Antiqua" w:cs="Times New Roman"/>
          <w:color w:val="000000"/>
          <w:sz w:val="24"/>
          <w:szCs w:val="24"/>
          <w:lang w:val="en-US"/>
        </w:rPr>
        <w:t xml:space="preserve">Regarding brain tumor diagnosis, great efforts have been made in the implementation of intelligent systems for brain tumor differentiation, automatic processing, classification, evaluation and representation of clinical data. This </w:t>
      </w:r>
      <w:r w:rsidRPr="00680F93">
        <w:rPr>
          <w:rFonts w:ascii="Book Antiqua" w:hAnsi="Book Antiqua" w:cs="Times New Roman"/>
          <w:color w:val="000000"/>
          <w:sz w:val="24"/>
          <w:szCs w:val="24"/>
          <w:lang w:val="en-US"/>
        </w:rPr>
        <w:lastRenderedPageBreak/>
        <w:t>effort is facilitated further by the evolvement of computer power that is available for the processing needs of these systems.</w:t>
      </w:r>
    </w:p>
    <w:p w:rsidR="00C300CD" w:rsidRPr="00680F93" w:rsidRDefault="00813D2B" w:rsidP="00B74239">
      <w:pPr>
        <w:widowControl w:val="0"/>
        <w:autoSpaceDE w:val="0"/>
        <w:autoSpaceDN w:val="0"/>
        <w:adjustRightInd w:val="0"/>
        <w:snapToGrid w:val="0"/>
        <w:spacing w:after="0" w:line="360" w:lineRule="auto"/>
        <w:jc w:val="both"/>
        <w:rPr>
          <w:rFonts w:ascii="Book Antiqua" w:hAnsi="Book Antiqua" w:cs="Times New Roman"/>
          <w:color w:val="000000"/>
          <w:sz w:val="24"/>
          <w:szCs w:val="24"/>
          <w:lang w:val="en-US" w:eastAsia="zh-CN"/>
        </w:rPr>
      </w:pPr>
      <w:r w:rsidRPr="00680F93">
        <w:rPr>
          <w:rFonts w:ascii="Book Antiqua" w:hAnsi="Book Antiqua" w:cs="Times New Roman"/>
          <w:color w:val="000000"/>
          <w:sz w:val="24"/>
          <w:szCs w:val="24"/>
          <w:lang w:val="en-US"/>
        </w:rPr>
        <w:t>The purpose of the present study is to provide a literature review that focuses in the development of the CDSS, based on advanced MRI techniques data for brain tumor characterization</w:t>
      </w:r>
      <w:r w:rsidR="00B74239" w:rsidRPr="00680F93">
        <w:rPr>
          <w:rFonts w:ascii="Book Antiqua" w:hAnsi="Book Antiqua" w:cs="Times New Roman"/>
          <w:color w:val="000000"/>
          <w:sz w:val="24"/>
          <w:szCs w:val="24"/>
          <w:lang w:val="en-US" w:eastAsia="zh-CN"/>
        </w:rPr>
        <w:t xml:space="preserve">: (1) </w:t>
      </w:r>
      <w:r w:rsidRPr="00680F93">
        <w:rPr>
          <w:rFonts w:ascii="Book Antiqua" w:hAnsi="Book Antiqua" w:cs="Times New Roman"/>
          <w:color w:val="000000"/>
          <w:sz w:val="24"/>
          <w:szCs w:val="24"/>
          <w:lang w:val="en-US"/>
        </w:rPr>
        <w:t>The first part provides an overview and an extensive description</w:t>
      </w:r>
      <w:r w:rsidR="00B74239" w:rsidRPr="00680F93">
        <w:rPr>
          <w:rFonts w:ascii="Book Antiqua" w:hAnsi="Book Antiqua" w:cs="Times New Roman"/>
          <w:color w:val="000000"/>
          <w:sz w:val="24"/>
          <w:szCs w:val="24"/>
          <w:lang w:val="en-US"/>
        </w:rPr>
        <w:t xml:space="preserve"> of the already developed CDSSs</w:t>
      </w:r>
      <w:r w:rsidR="00B74239" w:rsidRPr="00680F93">
        <w:rPr>
          <w:rFonts w:ascii="Book Antiqua" w:hAnsi="Book Antiqua" w:cs="Times New Roman"/>
          <w:color w:val="000000"/>
          <w:sz w:val="24"/>
          <w:szCs w:val="24"/>
          <w:lang w:val="en-US" w:eastAsia="zh-CN"/>
        </w:rPr>
        <w:t xml:space="preserve">; and (2) </w:t>
      </w:r>
      <w:r w:rsidRPr="00680F93">
        <w:rPr>
          <w:rFonts w:ascii="Book Antiqua" w:hAnsi="Book Antiqua" w:cs="Times New Roman"/>
          <w:color w:val="000000"/>
          <w:sz w:val="24"/>
          <w:szCs w:val="24"/>
          <w:lang w:val="en-US"/>
        </w:rPr>
        <w:t>In the second part the study concludes to future objectives concerning the development of CDSSs for brain lesion characterization.</w:t>
      </w:r>
    </w:p>
    <w:p w:rsidR="005A1C1F" w:rsidRPr="00680F93" w:rsidRDefault="005A1C1F" w:rsidP="001460A9">
      <w:pPr>
        <w:widowControl w:val="0"/>
        <w:autoSpaceDE w:val="0"/>
        <w:autoSpaceDN w:val="0"/>
        <w:adjustRightInd w:val="0"/>
        <w:snapToGrid w:val="0"/>
        <w:spacing w:after="0" w:line="360" w:lineRule="auto"/>
        <w:ind w:left="720"/>
        <w:jc w:val="both"/>
        <w:rPr>
          <w:rFonts w:ascii="Book Antiqua" w:hAnsi="Book Antiqua" w:cs="Times New Roman"/>
          <w:color w:val="000000"/>
          <w:sz w:val="24"/>
          <w:szCs w:val="24"/>
          <w:lang w:val="en-US"/>
        </w:rPr>
      </w:pPr>
    </w:p>
    <w:p w:rsidR="00C300CD" w:rsidRPr="00680F93" w:rsidRDefault="00B74239" w:rsidP="001460A9">
      <w:pPr>
        <w:widowControl w:val="0"/>
        <w:autoSpaceDE w:val="0"/>
        <w:autoSpaceDN w:val="0"/>
        <w:adjustRightInd w:val="0"/>
        <w:snapToGrid w:val="0"/>
        <w:spacing w:after="0" w:line="360" w:lineRule="auto"/>
        <w:jc w:val="both"/>
        <w:rPr>
          <w:rFonts w:ascii="Book Antiqua" w:hAnsi="Book Antiqua" w:cs="Times New Roman"/>
          <w:b/>
          <w:bCs/>
          <w:color w:val="000000"/>
          <w:sz w:val="24"/>
          <w:szCs w:val="24"/>
          <w:lang w:val="en-US"/>
        </w:rPr>
      </w:pPr>
      <w:r w:rsidRPr="00680F93">
        <w:rPr>
          <w:rFonts w:ascii="Book Antiqua" w:hAnsi="Book Antiqua" w:cs="Times New Roman"/>
          <w:b/>
          <w:bCs/>
          <w:color w:val="000000"/>
          <w:sz w:val="24"/>
          <w:szCs w:val="24"/>
          <w:lang w:val="en-US"/>
        </w:rPr>
        <w:t>LITERATURE REVIEW</w:t>
      </w:r>
    </w:p>
    <w:p w:rsidR="00C300CD" w:rsidRPr="00680F93" w:rsidRDefault="00813D2B" w:rsidP="001460A9">
      <w:pPr>
        <w:widowControl w:val="0"/>
        <w:autoSpaceDE w:val="0"/>
        <w:autoSpaceDN w:val="0"/>
        <w:adjustRightInd w:val="0"/>
        <w:snapToGrid w:val="0"/>
        <w:spacing w:after="0" w:line="360" w:lineRule="auto"/>
        <w:jc w:val="both"/>
        <w:rPr>
          <w:rFonts w:ascii="Book Antiqua" w:hAnsi="Book Antiqua" w:cs="Times New Roman"/>
          <w:color w:val="000000"/>
          <w:sz w:val="24"/>
          <w:szCs w:val="24"/>
          <w:lang w:val="en-US"/>
        </w:rPr>
      </w:pPr>
      <w:r w:rsidRPr="00680F93">
        <w:rPr>
          <w:rFonts w:ascii="Book Antiqua" w:hAnsi="Book Antiqua" w:cs="Times New Roman"/>
          <w:color w:val="000000"/>
          <w:sz w:val="24"/>
          <w:szCs w:val="24"/>
          <w:lang w:val="en-US"/>
        </w:rPr>
        <w:t xml:space="preserve">A thorough literature review was executed during the period 2000-2013. Initially, the research was limited to CDSS for brain tumor discrimination and the inclusion criterion was the kind of biomedical data that was utilized for their development. </w:t>
      </w:r>
      <w:r w:rsidR="004548F8" w:rsidRPr="00680F93">
        <w:rPr>
          <w:rFonts w:ascii="Book Antiqua" w:hAnsi="Book Antiqua" w:cs="Times New Roman"/>
          <w:color w:val="000000"/>
          <w:sz w:val="24"/>
          <w:szCs w:val="24"/>
          <w:lang w:val="en-US"/>
        </w:rPr>
        <w:t>Specifically, the</w:t>
      </w:r>
      <w:r w:rsidR="00644F6D" w:rsidRPr="00680F93">
        <w:rPr>
          <w:rFonts w:ascii="Book Antiqua" w:hAnsi="Book Antiqua" w:cs="Times New Roman"/>
          <w:color w:val="000000"/>
          <w:sz w:val="24"/>
          <w:szCs w:val="24"/>
          <w:lang w:val="en-US"/>
        </w:rPr>
        <w:t xml:space="preserve"> </w:t>
      </w:r>
      <w:r w:rsidR="00DF62AA" w:rsidRPr="00680F93">
        <w:rPr>
          <w:rFonts w:ascii="Book Antiqua" w:hAnsi="Book Antiqua" w:cs="Times New Roman"/>
          <w:color w:val="000000"/>
          <w:sz w:val="24"/>
          <w:szCs w:val="24"/>
          <w:lang w:val="en-US"/>
        </w:rPr>
        <w:t xml:space="preserve">literature </w:t>
      </w:r>
      <w:r w:rsidR="00644F6D" w:rsidRPr="00680F93">
        <w:rPr>
          <w:rFonts w:ascii="Book Antiqua" w:hAnsi="Book Antiqua" w:cs="Times New Roman"/>
          <w:color w:val="000000"/>
          <w:sz w:val="24"/>
          <w:szCs w:val="24"/>
          <w:lang w:val="en-US"/>
        </w:rPr>
        <w:t xml:space="preserve">review was focused on the use of </w:t>
      </w:r>
      <w:r w:rsidR="00644F6D" w:rsidRPr="00680F93">
        <w:rPr>
          <w:rFonts w:ascii="Book Antiqua" w:hAnsi="Book Antiqua" w:cs="Times New Roman"/>
          <w:color w:val="000000"/>
          <w:sz w:val="24"/>
          <w:szCs w:val="24"/>
          <w:vertAlign w:val="superscript"/>
          <w:lang w:val="en-US"/>
        </w:rPr>
        <w:t>1</w:t>
      </w:r>
      <w:r w:rsidR="00644F6D" w:rsidRPr="00680F93">
        <w:rPr>
          <w:rFonts w:ascii="Book Antiqua" w:hAnsi="Book Antiqua" w:cs="Times New Roman"/>
          <w:color w:val="000000"/>
          <w:sz w:val="24"/>
          <w:szCs w:val="24"/>
          <w:lang w:val="en-US"/>
        </w:rPr>
        <w:t xml:space="preserve">H-MRS, DWI, DTI and PWI data in CDSS development. </w:t>
      </w:r>
      <w:r w:rsidRPr="00680F93">
        <w:rPr>
          <w:rFonts w:ascii="Book Antiqua" w:hAnsi="Book Antiqua" w:cs="Times New Roman"/>
          <w:color w:val="000000"/>
          <w:sz w:val="24"/>
          <w:szCs w:val="24"/>
          <w:lang w:val="en-US"/>
        </w:rPr>
        <w:t>To the best of our knowledge, up to this point none of the CDSS was developed using features extracted from DWI, DTI or PWI techniques.</w:t>
      </w:r>
      <w:r w:rsidR="00644F6D" w:rsidRPr="00680F93">
        <w:rPr>
          <w:rFonts w:ascii="Book Antiqua" w:hAnsi="Book Antiqua" w:cs="Times New Roman"/>
          <w:color w:val="000000"/>
          <w:sz w:val="24"/>
          <w:szCs w:val="24"/>
          <w:lang w:val="en-US"/>
        </w:rPr>
        <w:t xml:space="preserve"> </w:t>
      </w:r>
      <w:r w:rsidRPr="00680F93">
        <w:rPr>
          <w:rFonts w:ascii="Book Antiqua" w:hAnsi="Book Antiqua" w:cs="Times New Roman"/>
          <w:color w:val="000000"/>
          <w:sz w:val="24"/>
          <w:szCs w:val="24"/>
          <w:lang w:val="en-US"/>
        </w:rPr>
        <w:t>However, t</w:t>
      </w:r>
      <w:r w:rsidRPr="00680F93">
        <w:rPr>
          <w:rFonts w:ascii="Book Antiqua" w:hAnsi="Book Antiqua" w:cs="Times New Roman"/>
          <w:sz w:val="24"/>
          <w:szCs w:val="24"/>
          <w:lang w:val="en-US"/>
        </w:rPr>
        <w:t xml:space="preserve">he interest of the scientific community focused on the use of spectroscopic data in order to develop these systems. </w:t>
      </w:r>
      <w:r w:rsidR="00A10E2D" w:rsidRPr="00680F93">
        <w:rPr>
          <w:rFonts w:ascii="Book Antiqua" w:hAnsi="Book Antiqua" w:cs="Times New Roman"/>
          <w:color w:val="000000"/>
          <w:sz w:val="24"/>
          <w:szCs w:val="24"/>
          <w:lang w:val="en-US"/>
        </w:rPr>
        <w:t>Thus</w:t>
      </w:r>
      <w:r w:rsidRPr="00680F93">
        <w:rPr>
          <w:rFonts w:ascii="Book Antiqua" w:hAnsi="Book Antiqua" w:cs="Times New Roman"/>
          <w:color w:val="000000"/>
          <w:sz w:val="24"/>
          <w:szCs w:val="24"/>
          <w:lang w:val="en-US"/>
        </w:rPr>
        <w:t xml:space="preserve">, the research identified articles that corresponded to clinical systems that were implemented using </w:t>
      </w:r>
      <w:r w:rsidR="004548F8" w:rsidRPr="00680F93">
        <w:rPr>
          <w:rFonts w:ascii="Book Antiqua" w:hAnsi="Book Antiqua" w:cs="Times New Roman"/>
          <w:color w:val="000000"/>
          <w:sz w:val="24"/>
          <w:szCs w:val="24"/>
          <w:lang w:val="en-US"/>
        </w:rPr>
        <w:t xml:space="preserve">chemical shift imaging (CSI) </w:t>
      </w:r>
      <w:r w:rsidRPr="00680F93">
        <w:rPr>
          <w:rFonts w:ascii="Book Antiqua" w:hAnsi="Book Antiqua" w:cs="Times New Roman"/>
          <w:color w:val="000000"/>
          <w:sz w:val="24"/>
          <w:szCs w:val="24"/>
          <w:lang w:val="en-US"/>
        </w:rPr>
        <w:t xml:space="preserve"> or </w:t>
      </w:r>
      <w:r w:rsidR="004548F8" w:rsidRPr="00680F93">
        <w:rPr>
          <w:rFonts w:ascii="Book Antiqua" w:hAnsi="Book Antiqua" w:cs="Times New Roman"/>
          <w:color w:val="000000"/>
          <w:sz w:val="24"/>
          <w:szCs w:val="24"/>
          <w:lang w:val="en-US"/>
        </w:rPr>
        <w:t>single voxel (SV)</w:t>
      </w:r>
      <w:r w:rsidR="004548F8" w:rsidRPr="00680F93">
        <w:rPr>
          <w:rFonts w:ascii="Book Antiqua" w:hAnsi="Book Antiqua" w:cs="Times New Roman"/>
          <w:color w:val="000000"/>
          <w:sz w:val="24"/>
          <w:szCs w:val="24"/>
          <w:vertAlign w:val="superscript"/>
          <w:lang w:val="en-US"/>
        </w:rPr>
        <w:t>[</w:t>
      </w:r>
      <w:r w:rsidR="009E4F4F" w:rsidRPr="00680F93">
        <w:rPr>
          <w:rFonts w:ascii="Book Antiqua" w:hAnsi="Book Antiqua" w:cs="Times New Roman"/>
          <w:color w:val="000000"/>
          <w:sz w:val="24"/>
          <w:szCs w:val="24"/>
          <w:vertAlign w:val="superscript"/>
          <w:lang w:val="en-US"/>
        </w:rPr>
        <w:t>25</w:t>
      </w:r>
      <w:r w:rsidR="00EC3964" w:rsidRPr="00680F93">
        <w:rPr>
          <w:rFonts w:ascii="Book Antiqua" w:hAnsi="Book Antiqua" w:cs="Times New Roman"/>
          <w:color w:val="000000"/>
          <w:sz w:val="24"/>
          <w:szCs w:val="24"/>
          <w:vertAlign w:val="superscript"/>
          <w:lang w:val="en-US"/>
        </w:rPr>
        <w:t>,</w:t>
      </w:r>
      <w:r w:rsidR="009E4F4F" w:rsidRPr="00680F93">
        <w:rPr>
          <w:rFonts w:ascii="Book Antiqua" w:hAnsi="Book Antiqua" w:cs="Times New Roman"/>
          <w:color w:val="000000"/>
          <w:sz w:val="24"/>
          <w:szCs w:val="24"/>
          <w:vertAlign w:val="superscript"/>
          <w:lang w:val="en-US"/>
        </w:rPr>
        <w:t>26</w:t>
      </w:r>
      <w:r w:rsidR="004548F8" w:rsidRPr="00680F93">
        <w:rPr>
          <w:rFonts w:ascii="Book Antiqua" w:hAnsi="Book Antiqua" w:cs="Times New Roman"/>
          <w:color w:val="000000"/>
          <w:sz w:val="24"/>
          <w:szCs w:val="24"/>
          <w:vertAlign w:val="superscript"/>
          <w:lang w:val="en-US"/>
        </w:rPr>
        <w:t>]</w:t>
      </w:r>
      <w:r w:rsidRPr="00680F93">
        <w:rPr>
          <w:rFonts w:ascii="Book Antiqua" w:hAnsi="Book Antiqua" w:cs="Times New Roman"/>
          <w:color w:val="000000"/>
          <w:sz w:val="24"/>
          <w:szCs w:val="24"/>
          <w:lang w:val="en-US"/>
        </w:rPr>
        <w:t xml:space="preserve"> magnetic spectroscopic. Furthermore, a number of articles and congress proceedings regarding the usability and effectiveness of these CDSS were collected.</w:t>
      </w:r>
    </w:p>
    <w:p w:rsidR="004548F8" w:rsidRPr="00680F93" w:rsidRDefault="004548F8" w:rsidP="001460A9">
      <w:pPr>
        <w:widowControl w:val="0"/>
        <w:autoSpaceDE w:val="0"/>
        <w:autoSpaceDN w:val="0"/>
        <w:adjustRightInd w:val="0"/>
        <w:snapToGrid w:val="0"/>
        <w:spacing w:after="0" w:line="360" w:lineRule="auto"/>
        <w:jc w:val="both"/>
        <w:rPr>
          <w:rFonts w:ascii="Book Antiqua" w:hAnsi="Book Antiqua" w:cs="Times New Roman"/>
          <w:color w:val="000000"/>
          <w:sz w:val="24"/>
          <w:szCs w:val="24"/>
          <w:lang w:val="en-US"/>
        </w:rPr>
      </w:pPr>
    </w:p>
    <w:p w:rsidR="00C300CD" w:rsidRPr="00680F93" w:rsidRDefault="00B74239" w:rsidP="001460A9">
      <w:pPr>
        <w:widowControl w:val="0"/>
        <w:autoSpaceDE w:val="0"/>
        <w:autoSpaceDN w:val="0"/>
        <w:adjustRightInd w:val="0"/>
        <w:snapToGrid w:val="0"/>
        <w:spacing w:after="0" w:line="360" w:lineRule="auto"/>
        <w:jc w:val="both"/>
        <w:rPr>
          <w:rFonts w:ascii="Book Antiqua" w:hAnsi="Book Antiqua" w:cs="Times New Roman"/>
          <w:b/>
          <w:bCs/>
          <w:color w:val="000000"/>
          <w:sz w:val="24"/>
          <w:szCs w:val="24"/>
          <w:lang w:val="en-US"/>
        </w:rPr>
      </w:pPr>
      <w:r w:rsidRPr="00680F93">
        <w:rPr>
          <w:rFonts w:ascii="Book Antiqua" w:hAnsi="Book Antiqua" w:cs="Times New Roman"/>
          <w:b/>
          <w:bCs/>
          <w:color w:val="000000"/>
          <w:sz w:val="24"/>
          <w:szCs w:val="24"/>
          <w:lang w:val="en-US"/>
        </w:rPr>
        <w:t>BRAIN TUMOR CDSS</w:t>
      </w:r>
    </w:p>
    <w:p w:rsidR="00C300CD" w:rsidRPr="00680F93" w:rsidRDefault="00813D2B" w:rsidP="001460A9">
      <w:pPr>
        <w:widowControl w:val="0"/>
        <w:autoSpaceDE w:val="0"/>
        <w:autoSpaceDN w:val="0"/>
        <w:adjustRightInd w:val="0"/>
        <w:snapToGrid w:val="0"/>
        <w:spacing w:after="0" w:line="360" w:lineRule="auto"/>
        <w:jc w:val="both"/>
        <w:rPr>
          <w:rFonts w:ascii="Book Antiqua" w:hAnsi="Book Antiqua" w:cs="Times New Roman"/>
          <w:b/>
          <w:i/>
          <w:iCs/>
          <w:color w:val="000000"/>
          <w:sz w:val="24"/>
          <w:szCs w:val="24"/>
          <w:lang w:val="en-US"/>
        </w:rPr>
      </w:pPr>
      <w:r w:rsidRPr="00680F93">
        <w:rPr>
          <w:rFonts w:ascii="Book Antiqua" w:hAnsi="Book Antiqua" w:cs="Times New Roman"/>
          <w:b/>
          <w:i/>
          <w:iCs/>
          <w:color w:val="000000"/>
          <w:sz w:val="24"/>
          <w:szCs w:val="24"/>
          <w:lang w:val="en-US"/>
        </w:rPr>
        <w:t>Chemic</w:t>
      </w:r>
      <w:r w:rsidR="00B74239" w:rsidRPr="00680F93">
        <w:rPr>
          <w:rFonts w:ascii="Book Antiqua" w:hAnsi="Book Antiqua" w:cs="Times New Roman"/>
          <w:b/>
          <w:i/>
          <w:iCs/>
          <w:color w:val="000000"/>
          <w:sz w:val="24"/>
          <w:szCs w:val="24"/>
          <w:lang w:val="en-US"/>
        </w:rPr>
        <w:t>al shift im</w:t>
      </w:r>
      <w:r w:rsidRPr="00680F93">
        <w:rPr>
          <w:rFonts w:ascii="Book Antiqua" w:hAnsi="Book Antiqua" w:cs="Times New Roman"/>
          <w:b/>
          <w:i/>
          <w:iCs/>
          <w:color w:val="000000"/>
          <w:sz w:val="24"/>
          <w:szCs w:val="24"/>
          <w:lang w:val="en-US"/>
        </w:rPr>
        <w:t>aging MRS data</w:t>
      </w:r>
    </w:p>
    <w:p w:rsidR="00C300CD" w:rsidRPr="00680F93" w:rsidRDefault="00813D2B" w:rsidP="001460A9">
      <w:pPr>
        <w:widowControl w:val="0"/>
        <w:autoSpaceDE w:val="0"/>
        <w:autoSpaceDN w:val="0"/>
        <w:adjustRightInd w:val="0"/>
        <w:snapToGrid w:val="0"/>
        <w:spacing w:after="0" w:line="360" w:lineRule="auto"/>
        <w:jc w:val="both"/>
        <w:rPr>
          <w:rFonts w:ascii="Book Antiqua" w:hAnsi="Book Antiqua" w:cs="Times New Roman"/>
          <w:color w:val="000000"/>
          <w:sz w:val="24"/>
          <w:szCs w:val="24"/>
          <w:lang w:val="en-US"/>
        </w:rPr>
      </w:pPr>
      <w:r w:rsidRPr="00680F93">
        <w:rPr>
          <w:rFonts w:ascii="Book Antiqua" w:hAnsi="Book Antiqua" w:cs="Times New Roman"/>
          <w:color w:val="000000"/>
          <w:sz w:val="24"/>
          <w:szCs w:val="24"/>
          <w:lang w:val="en-US"/>
        </w:rPr>
        <w:t xml:space="preserve">The update research revealed eight studies focused on the development of DSS based on proton MRSI, in order to take information about the size, shape and the heterogeneity of the tumor. All of these studies used statistical or classification </w:t>
      </w:r>
      <w:r w:rsidRPr="00680F93">
        <w:rPr>
          <w:rFonts w:ascii="Book Antiqua" w:hAnsi="Book Antiqua" w:cs="Times New Roman"/>
          <w:color w:val="000000"/>
          <w:sz w:val="24"/>
          <w:szCs w:val="24"/>
          <w:lang w:val="en-US"/>
        </w:rPr>
        <w:lastRenderedPageBreak/>
        <w:t>techniques in order to assign each voxel of the spectra to a specific tumor type and grade.</w:t>
      </w:r>
    </w:p>
    <w:p w:rsidR="00C300CD" w:rsidRPr="00680F93" w:rsidRDefault="00813D2B" w:rsidP="00B74239">
      <w:pPr>
        <w:widowControl w:val="0"/>
        <w:autoSpaceDE w:val="0"/>
        <w:autoSpaceDN w:val="0"/>
        <w:adjustRightInd w:val="0"/>
        <w:snapToGrid w:val="0"/>
        <w:spacing w:after="0" w:line="360" w:lineRule="auto"/>
        <w:ind w:firstLineChars="50" w:firstLine="120"/>
        <w:jc w:val="both"/>
        <w:rPr>
          <w:rFonts w:ascii="Book Antiqua" w:hAnsi="Book Antiqua" w:cs="Times New Roman"/>
          <w:color w:val="000000"/>
          <w:sz w:val="24"/>
          <w:szCs w:val="24"/>
          <w:lang w:val="en-US"/>
        </w:rPr>
      </w:pPr>
      <w:r w:rsidRPr="00680F93">
        <w:rPr>
          <w:rFonts w:ascii="Book Antiqua" w:hAnsi="Book Antiqua" w:cs="Times New Roman"/>
          <w:color w:val="000000"/>
          <w:sz w:val="24"/>
          <w:szCs w:val="24"/>
          <w:lang w:val="en-US"/>
        </w:rPr>
        <w:t xml:space="preserve">De </w:t>
      </w:r>
      <w:proofErr w:type="spellStart"/>
      <w:r w:rsidRPr="00680F93">
        <w:rPr>
          <w:rFonts w:ascii="Book Antiqua" w:hAnsi="Book Antiqua" w:cs="Times New Roman"/>
          <w:color w:val="000000"/>
          <w:sz w:val="24"/>
          <w:szCs w:val="24"/>
          <w:lang w:val="en-US"/>
        </w:rPr>
        <w:t>Edelenyi</w:t>
      </w:r>
      <w:proofErr w:type="spellEnd"/>
      <w:r w:rsidRPr="00680F93">
        <w:rPr>
          <w:rFonts w:ascii="Book Antiqua" w:hAnsi="Book Antiqua" w:cs="Times New Roman"/>
          <w:color w:val="000000"/>
          <w:sz w:val="24"/>
          <w:szCs w:val="24"/>
          <w:lang w:val="en-US"/>
        </w:rPr>
        <w:t xml:space="preserve"> </w:t>
      </w:r>
      <w:r w:rsidR="00EC3964" w:rsidRPr="00680F93">
        <w:rPr>
          <w:rFonts w:ascii="Book Antiqua" w:hAnsi="Book Antiqua" w:cs="Times New Roman"/>
          <w:i/>
          <w:color w:val="000000"/>
          <w:sz w:val="24"/>
          <w:szCs w:val="24"/>
          <w:lang w:val="en-US"/>
        </w:rPr>
        <w:t>et al</w:t>
      </w:r>
      <w:r w:rsidR="00B74239" w:rsidRPr="00680F93">
        <w:rPr>
          <w:rFonts w:ascii="Book Antiqua" w:hAnsi="Book Antiqua" w:cs="Times New Roman"/>
          <w:color w:val="000000"/>
          <w:sz w:val="24"/>
          <w:szCs w:val="24"/>
          <w:vertAlign w:val="superscript"/>
          <w:lang w:val="en-US"/>
        </w:rPr>
        <w:t>[27]</w:t>
      </w:r>
      <w:r w:rsidR="00B74239" w:rsidRPr="00680F93">
        <w:rPr>
          <w:rFonts w:ascii="Book Antiqua" w:hAnsi="Book Antiqua" w:cs="Times New Roman"/>
          <w:color w:val="000000"/>
          <w:sz w:val="24"/>
          <w:szCs w:val="24"/>
          <w:vertAlign w:val="superscript"/>
          <w:lang w:val="en-US" w:eastAsia="zh-CN"/>
        </w:rPr>
        <w:t xml:space="preserve"> </w:t>
      </w:r>
      <w:r w:rsidRPr="00680F93">
        <w:rPr>
          <w:rFonts w:ascii="Book Antiqua" w:hAnsi="Book Antiqua" w:cs="Times New Roman"/>
          <w:color w:val="000000"/>
          <w:sz w:val="24"/>
          <w:szCs w:val="24"/>
          <w:lang w:val="en-US"/>
        </w:rPr>
        <w:t>presented the first CDSS for brain tumor diagnosis focusing on CSI data.</w:t>
      </w:r>
      <w:r w:rsidR="00EB1D0E" w:rsidRPr="00680F93">
        <w:rPr>
          <w:rFonts w:ascii="Book Antiqua" w:hAnsi="Book Antiqua" w:cs="Times New Roman"/>
          <w:color w:val="000000"/>
          <w:sz w:val="24"/>
          <w:szCs w:val="24"/>
          <w:lang w:val="en-US"/>
        </w:rPr>
        <w:t xml:space="preserve"> </w:t>
      </w:r>
      <w:r w:rsidRPr="00680F93">
        <w:rPr>
          <w:rFonts w:ascii="Book Antiqua" w:hAnsi="Book Antiqua" w:cs="Times New Roman"/>
          <w:color w:val="000000"/>
          <w:sz w:val="24"/>
          <w:szCs w:val="24"/>
          <w:lang w:val="en-US"/>
        </w:rPr>
        <w:t xml:space="preserve">The authors proposed a method to create a </w:t>
      </w:r>
      <w:r w:rsidR="00B74239" w:rsidRPr="00680F93">
        <w:rPr>
          <w:rFonts w:ascii="Book Antiqua" w:hAnsi="Book Antiqua" w:cs="Times New Roman"/>
          <w:color w:val="000000"/>
          <w:sz w:val="24"/>
          <w:szCs w:val="24"/>
          <w:lang w:val="en-US"/>
        </w:rPr>
        <w:t>“</w:t>
      </w:r>
      <w:proofErr w:type="spellStart"/>
      <w:r w:rsidRPr="00680F93">
        <w:rPr>
          <w:rFonts w:ascii="Book Antiqua" w:hAnsi="Book Antiqua" w:cs="Times New Roman"/>
          <w:color w:val="000000"/>
          <w:sz w:val="24"/>
          <w:szCs w:val="24"/>
          <w:lang w:val="en-US"/>
        </w:rPr>
        <w:t>nosologic</w:t>
      </w:r>
      <w:proofErr w:type="spellEnd"/>
      <w:r w:rsidRPr="00680F93">
        <w:rPr>
          <w:rFonts w:ascii="Book Antiqua" w:hAnsi="Book Antiqua" w:cs="Times New Roman"/>
          <w:color w:val="000000"/>
          <w:sz w:val="24"/>
          <w:szCs w:val="24"/>
          <w:lang w:val="en-US"/>
        </w:rPr>
        <w:t xml:space="preserve"> image</w:t>
      </w:r>
      <w:r w:rsidR="00B74239" w:rsidRPr="00680F93">
        <w:rPr>
          <w:rFonts w:ascii="Book Antiqua" w:hAnsi="Book Antiqua" w:cs="Times New Roman"/>
          <w:color w:val="000000"/>
          <w:sz w:val="24"/>
          <w:szCs w:val="24"/>
          <w:lang w:val="en-US"/>
        </w:rPr>
        <w:t>”</w:t>
      </w:r>
      <w:r w:rsidRPr="00680F93">
        <w:rPr>
          <w:rFonts w:ascii="Book Antiqua" w:hAnsi="Book Antiqua" w:cs="Times New Roman"/>
          <w:color w:val="000000"/>
          <w:sz w:val="24"/>
          <w:szCs w:val="24"/>
          <w:lang w:val="en-US"/>
        </w:rPr>
        <w:t xml:space="preserve"> in order to extract information about the brain tumor type and the grade based on long TE </w:t>
      </w:r>
      <w:r w:rsidRPr="00680F93">
        <w:rPr>
          <w:rFonts w:ascii="Book Antiqua" w:hAnsi="Book Antiqua" w:cs="Times New Roman"/>
          <w:color w:val="000000"/>
          <w:sz w:val="24"/>
          <w:szCs w:val="24"/>
          <w:vertAlign w:val="superscript"/>
          <w:lang w:val="en-US"/>
        </w:rPr>
        <w:t>1</w:t>
      </w:r>
      <w:r w:rsidRPr="00680F93">
        <w:rPr>
          <w:rFonts w:ascii="Book Antiqua" w:hAnsi="Book Antiqua" w:cs="Times New Roman"/>
          <w:color w:val="000000"/>
          <w:sz w:val="24"/>
          <w:szCs w:val="24"/>
          <w:lang w:val="en-US"/>
        </w:rPr>
        <w:t xml:space="preserve">H-MRSI data, since biopsy does not always reveal the real grade of the tumor, due to tumor heterogeneity. Regarding this heterogeneity, each voxel of the spectroscopic image was colored according to the assigned </w:t>
      </w:r>
      <w:proofErr w:type="spellStart"/>
      <w:r w:rsidRPr="00680F93">
        <w:rPr>
          <w:rFonts w:ascii="Book Antiqua" w:hAnsi="Book Antiqua" w:cs="Times New Roman"/>
          <w:color w:val="000000"/>
          <w:sz w:val="24"/>
          <w:szCs w:val="24"/>
          <w:lang w:val="en-US"/>
        </w:rPr>
        <w:t>histopathologic</w:t>
      </w:r>
      <w:proofErr w:type="spellEnd"/>
      <w:r w:rsidRPr="00680F93">
        <w:rPr>
          <w:rFonts w:ascii="Book Antiqua" w:hAnsi="Book Antiqua" w:cs="Times New Roman"/>
          <w:color w:val="000000"/>
          <w:sz w:val="24"/>
          <w:szCs w:val="24"/>
          <w:lang w:val="en-US"/>
        </w:rPr>
        <w:t xml:space="preserve"> class (low or high grade </w:t>
      </w:r>
      <w:proofErr w:type="spellStart"/>
      <w:r w:rsidRPr="00680F93">
        <w:rPr>
          <w:rFonts w:ascii="Book Antiqua" w:hAnsi="Book Antiqua" w:cs="Times New Roman"/>
          <w:color w:val="000000"/>
          <w:sz w:val="24"/>
          <w:szCs w:val="24"/>
          <w:lang w:val="en-US"/>
        </w:rPr>
        <w:t>glioma</w:t>
      </w:r>
      <w:proofErr w:type="spellEnd"/>
      <w:r w:rsidRPr="00680F93">
        <w:rPr>
          <w:rFonts w:ascii="Book Antiqua" w:hAnsi="Book Antiqua" w:cs="Times New Roman"/>
          <w:color w:val="000000"/>
          <w:sz w:val="24"/>
          <w:szCs w:val="24"/>
          <w:lang w:val="en-US"/>
        </w:rPr>
        <w:t xml:space="preserve">, metastasis and </w:t>
      </w:r>
      <w:proofErr w:type="spellStart"/>
      <w:r w:rsidRPr="00680F93">
        <w:rPr>
          <w:rFonts w:ascii="Book Antiqua" w:hAnsi="Book Antiqua" w:cs="Times New Roman"/>
          <w:color w:val="000000"/>
          <w:sz w:val="24"/>
          <w:szCs w:val="24"/>
          <w:lang w:val="en-US"/>
        </w:rPr>
        <w:t>meningioma</w:t>
      </w:r>
      <w:proofErr w:type="spellEnd"/>
      <w:r w:rsidRPr="00680F93">
        <w:rPr>
          <w:rFonts w:ascii="Book Antiqua" w:hAnsi="Book Antiqua" w:cs="Times New Roman"/>
          <w:color w:val="000000"/>
          <w:sz w:val="24"/>
          <w:szCs w:val="24"/>
          <w:lang w:val="en-US"/>
        </w:rPr>
        <w:t xml:space="preserve">). However, </w:t>
      </w:r>
      <w:proofErr w:type="spellStart"/>
      <w:r w:rsidRPr="00680F93">
        <w:rPr>
          <w:rFonts w:ascii="Book Antiqua" w:hAnsi="Book Antiqua" w:cs="Times New Roman"/>
          <w:color w:val="000000"/>
          <w:sz w:val="24"/>
          <w:szCs w:val="24"/>
          <w:lang w:val="en-US"/>
        </w:rPr>
        <w:t>Mcknight</w:t>
      </w:r>
      <w:proofErr w:type="spellEnd"/>
      <w:r w:rsidRPr="00680F93">
        <w:rPr>
          <w:rFonts w:ascii="Book Antiqua" w:hAnsi="Book Antiqua" w:cs="Times New Roman"/>
          <w:color w:val="000000"/>
          <w:sz w:val="24"/>
          <w:szCs w:val="24"/>
          <w:lang w:val="en-US"/>
        </w:rPr>
        <w:t xml:space="preserve"> </w:t>
      </w:r>
      <w:r w:rsidR="00EC3964" w:rsidRPr="00680F93">
        <w:rPr>
          <w:rFonts w:ascii="Book Antiqua" w:hAnsi="Book Antiqua" w:cs="Times New Roman"/>
          <w:i/>
          <w:color w:val="000000"/>
          <w:sz w:val="24"/>
          <w:szCs w:val="24"/>
          <w:lang w:val="en-US"/>
        </w:rPr>
        <w:t>et al</w:t>
      </w:r>
      <w:r w:rsidR="00B74239" w:rsidRPr="00680F93">
        <w:rPr>
          <w:rFonts w:ascii="Book Antiqua" w:hAnsi="Book Antiqua" w:cs="Times New Roman"/>
          <w:color w:val="000000"/>
          <w:sz w:val="24"/>
          <w:szCs w:val="24"/>
          <w:vertAlign w:val="superscript"/>
          <w:lang w:val="en-US"/>
        </w:rPr>
        <w:t>[28]</w:t>
      </w:r>
      <w:r w:rsidR="00B74239" w:rsidRPr="00680F93">
        <w:rPr>
          <w:rFonts w:ascii="Book Antiqua" w:hAnsi="Book Antiqua" w:cs="Times New Roman"/>
          <w:color w:val="000000"/>
          <w:sz w:val="24"/>
          <w:szCs w:val="24"/>
          <w:vertAlign w:val="superscript"/>
          <w:lang w:val="en-US" w:eastAsia="zh-CN"/>
        </w:rPr>
        <w:t xml:space="preserve"> </w:t>
      </w:r>
      <w:r w:rsidRPr="00680F93">
        <w:rPr>
          <w:rFonts w:ascii="Book Antiqua" w:hAnsi="Book Antiqua" w:cs="Times New Roman"/>
          <w:color w:val="000000"/>
          <w:sz w:val="24"/>
          <w:szCs w:val="24"/>
          <w:lang w:val="en-US"/>
        </w:rPr>
        <w:t xml:space="preserve">followed a different approach to extract image maps of long TE MV spectral data. Regarding the NAA and Cho levels of the spectrum, they investigated a score that used to differentiate areas that present normal metabolite levels from regions that correspond to </w:t>
      </w:r>
      <w:proofErr w:type="spellStart"/>
      <w:r w:rsidRPr="00680F93">
        <w:rPr>
          <w:rFonts w:ascii="Book Antiqua" w:hAnsi="Book Antiqua" w:cs="Times New Roman"/>
          <w:color w:val="000000"/>
          <w:sz w:val="24"/>
          <w:szCs w:val="24"/>
          <w:lang w:val="en-US"/>
        </w:rPr>
        <w:t>gliomas</w:t>
      </w:r>
      <w:proofErr w:type="spellEnd"/>
      <w:r w:rsidRPr="00680F93">
        <w:rPr>
          <w:rFonts w:ascii="Book Antiqua" w:hAnsi="Book Antiqua" w:cs="Times New Roman"/>
          <w:color w:val="000000"/>
          <w:sz w:val="24"/>
          <w:szCs w:val="24"/>
          <w:lang w:val="en-US"/>
        </w:rPr>
        <w:t xml:space="preserve">. Then, they utilized this score as a degree of abnormality throughout the lesion area. Afterwards, </w:t>
      </w:r>
      <w:proofErr w:type="spellStart"/>
      <w:r w:rsidRPr="00680F93">
        <w:rPr>
          <w:rFonts w:ascii="Book Antiqua" w:hAnsi="Book Antiqua" w:cs="Times New Roman"/>
          <w:color w:val="000000"/>
          <w:sz w:val="24"/>
          <w:szCs w:val="24"/>
          <w:lang w:val="en-US"/>
        </w:rPr>
        <w:t>Simonetti</w:t>
      </w:r>
      <w:proofErr w:type="spellEnd"/>
      <w:r w:rsidRPr="00680F93">
        <w:rPr>
          <w:rFonts w:ascii="Book Antiqua" w:hAnsi="Book Antiqua" w:cs="Times New Roman"/>
          <w:color w:val="000000"/>
          <w:sz w:val="24"/>
          <w:szCs w:val="24"/>
          <w:lang w:val="en-US"/>
        </w:rPr>
        <w:t xml:space="preserve"> </w:t>
      </w:r>
      <w:r w:rsidR="00EC3964" w:rsidRPr="00680F93">
        <w:rPr>
          <w:rFonts w:ascii="Book Antiqua" w:hAnsi="Book Antiqua" w:cs="Times New Roman"/>
          <w:i/>
          <w:color w:val="000000"/>
          <w:sz w:val="24"/>
          <w:szCs w:val="24"/>
          <w:lang w:val="en-US"/>
        </w:rPr>
        <w:t>et al</w:t>
      </w:r>
      <w:r w:rsidRPr="00680F93">
        <w:rPr>
          <w:rFonts w:ascii="Book Antiqua" w:hAnsi="Book Antiqua" w:cs="Times New Roman"/>
          <w:color w:val="000000"/>
          <w:sz w:val="24"/>
          <w:szCs w:val="24"/>
          <w:vertAlign w:val="superscript"/>
          <w:lang w:val="en-US"/>
        </w:rPr>
        <w:t>[</w:t>
      </w:r>
      <w:r w:rsidR="009E4F4F" w:rsidRPr="00680F93">
        <w:rPr>
          <w:rFonts w:ascii="Book Antiqua" w:hAnsi="Book Antiqua" w:cs="Times New Roman"/>
          <w:color w:val="000000"/>
          <w:sz w:val="24"/>
          <w:szCs w:val="24"/>
          <w:vertAlign w:val="superscript"/>
          <w:lang w:val="en-US"/>
        </w:rPr>
        <w:t>29</w:t>
      </w:r>
      <w:r w:rsidRPr="00680F93">
        <w:rPr>
          <w:rFonts w:ascii="Book Antiqua" w:hAnsi="Book Antiqua" w:cs="Times New Roman"/>
          <w:color w:val="000000"/>
          <w:sz w:val="24"/>
          <w:szCs w:val="24"/>
          <w:vertAlign w:val="superscript"/>
          <w:lang w:val="en-US"/>
        </w:rPr>
        <w:t>]</w:t>
      </w:r>
      <w:r w:rsidRPr="00680F93">
        <w:rPr>
          <w:rFonts w:ascii="Book Antiqua" w:hAnsi="Book Antiqua" w:cs="Times New Roman"/>
          <w:color w:val="000000"/>
          <w:sz w:val="24"/>
          <w:szCs w:val="24"/>
          <w:lang w:val="en-US"/>
        </w:rPr>
        <w:t xml:space="preserve"> extracted </w:t>
      </w:r>
      <w:proofErr w:type="spellStart"/>
      <w:r w:rsidRPr="00680F93">
        <w:rPr>
          <w:rFonts w:ascii="Book Antiqua" w:hAnsi="Book Antiqua" w:cs="Times New Roman"/>
          <w:color w:val="000000"/>
          <w:sz w:val="24"/>
          <w:szCs w:val="24"/>
          <w:lang w:val="en-US"/>
        </w:rPr>
        <w:t>nosologic</w:t>
      </w:r>
      <w:proofErr w:type="spellEnd"/>
      <w:r w:rsidRPr="00680F93">
        <w:rPr>
          <w:rFonts w:ascii="Book Antiqua" w:hAnsi="Book Antiqua" w:cs="Times New Roman"/>
          <w:color w:val="000000"/>
          <w:sz w:val="24"/>
          <w:szCs w:val="24"/>
          <w:lang w:val="en-US"/>
        </w:rPr>
        <w:t xml:space="preserve"> images based not only to metabolic information but also exploiting the image variables of each voxel. They investigated the overlapping between different classes (healthy, </w:t>
      </w:r>
      <w:proofErr w:type="spellStart"/>
      <w:r w:rsidRPr="00680F93">
        <w:rPr>
          <w:rFonts w:ascii="Book Antiqua" w:hAnsi="Book Antiqua" w:cs="Times New Roman"/>
          <w:color w:val="000000"/>
          <w:sz w:val="24"/>
          <w:szCs w:val="24"/>
          <w:lang w:val="en-US"/>
        </w:rPr>
        <w:t>cerebro</w:t>
      </w:r>
      <w:proofErr w:type="spellEnd"/>
      <w:r w:rsidRPr="00680F93">
        <w:rPr>
          <w:rFonts w:ascii="Book Antiqua" w:hAnsi="Book Antiqua" w:cs="Times New Roman"/>
          <w:color w:val="000000"/>
          <w:sz w:val="24"/>
          <w:szCs w:val="24"/>
          <w:lang w:val="en-US"/>
        </w:rPr>
        <w:t>-spinal fluid, grade II, grade III, grade IV) in the feature space, and constructed a probability map that corresponded to the probabilities of classification based on MRI and MRS data.</w:t>
      </w:r>
      <w:r w:rsidR="0037016F" w:rsidRPr="00680F93">
        <w:rPr>
          <w:rFonts w:ascii="Book Antiqua" w:hAnsi="Book Antiqua" w:cs="Times New Roman"/>
          <w:color w:val="000000"/>
          <w:sz w:val="24"/>
          <w:szCs w:val="24"/>
          <w:lang w:val="en-US"/>
        </w:rPr>
        <w:t xml:space="preserve"> Similarly to De </w:t>
      </w:r>
      <w:proofErr w:type="spellStart"/>
      <w:r w:rsidR="0037016F" w:rsidRPr="00680F93">
        <w:rPr>
          <w:rFonts w:ascii="Book Antiqua" w:hAnsi="Book Antiqua" w:cs="Times New Roman"/>
          <w:color w:val="000000"/>
          <w:sz w:val="24"/>
          <w:szCs w:val="24"/>
          <w:lang w:val="en-US"/>
        </w:rPr>
        <w:t>Edelenyi</w:t>
      </w:r>
      <w:proofErr w:type="spellEnd"/>
      <w:r w:rsidR="0037016F" w:rsidRPr="00680F93">
        <w:rPr>
          <w:rFonts w:ascii="Book Antiqua" w:hAnsi="Book Antiqua" w:cs="Times New Roman"/>
          <w:color w:val="000000"/>
          <w:sz w:val="24"/>
          <w:szCs w:val="24"/>
          <w:lang w:val="en-US"/>
        </w:rPr>
        <w:t xml:space="preserve"> </w:t>
      </w:r>
      <w:r w:rsidR="0037016F" w:rsidRPr="00680F93">
        <w:rPr>
          <w:rFonts w:ascii="Book Antiqua" w:hAnsi="Book Antiqua" w:cs="Times New Roman"/>
          <w:i/>
          <w:color w:val="000000"/>
          <w:sz w:val="24"/>
          <w:szCs w:val="24"/>
          <w:lang w:val="en-US"/>
        </w:rPr>
        <w:t>et al</w:t>
      </w:r>
      <w:r w:rsidR="0037016F" w:rsidRPr="00680F93">
        <w:rPr>
          <w:rFonts w:ascii="Book Antiqua" w:hAnsi="Book Antiqua" w:cs="Times New Roman"/>
          <w:color w:val="000000"/>
          <w:sz w:val="24"/>
          <w:szCs w:val="24"/>
          <w:vertAlign w:val="superscript"/>
          <w:lang w:val="en-US" w:eastAsia="zh-CN"/>
        </w:rPr>
        <w:t>[27]</w:t>
      </w:r>
      <w:r w:rsidRPr="00680F93">
        <w:rPr>
          <w:rFonts w:ascii="Book Antiqua" w:hAnsi="Book Antiqua" w:cs="Times New Roman"/>
          <w:color w:val="000000"/>
          <w:sz w:val="24"/>
          <w:szCs w:val="24"/>
          <w:lang w:val="en-US"/>
        </w:rPr>
        <w:t xml:space="preserve">, </w:t>
      </w:r>
      <w:proofErr w:type="spellStart"/>
      <w:r w:rsidRPr="00680F93">
        <w:rPr>
          <w:rFonts w:ascii="Book Antiqua" w:hAnsi="Book Antiqua" w:cs="Times New Roman"/>
          <w:color w:val="000000"/>
          <w:sz w:val="24"/>
          <w:szCs w:val="24"/>
          <w:lang w:val="en-US"/>
        </w:rPr>
        <w:t>Simonetti</w:t>
      </w:r>
      <w:proofErr w:type="spellEnd"/>
      <w:r w:rsidRPr="00680F93">
        <w:rPr>
          <w:rFonts w:ascii="Book Antiqua" w:hAnsi="Book Antiqua" w:cs="Times New Roman"/>
          <w:color w:val="000000"/>
          <w:sz w:val="24"/>
          <w:szCs w:val="24"/>
          <w:lang w:val="en-US"/>
        </w:rPr>
        <w:t xml:space="preserve"> </w:t>
      </w:r>
      <w:r w:rsidR="00EC3964" w:rsidRPr="00680F93">
        <w:rPr>
          <w:rFonts w:ascii="Book Antiqua" w:hAnsi="Book Antiqua" w:cs="Times New Roman"/>
          <w:i/>
          <w:color w:val="000000"/>
          <w:sz w:val="24"/>
          <w:szCs w:val="24"/>
          <w:lang w:val="en-US"/>
        </w:rPr>
        <w:t>et al</w:t>
      </w:r>
      <w:r w:rsidR="0037016F" w:rsidRPr="00680F93">
        <w:rPr>
          <w:rFonts w:ascii="Book Antiqua" w:hAnsi="Book Antiqua" w:cs="Times New Roman"/>
          <w:color w:val="000000"/>
          <w:sz w:val="24"/>
          <w:szCs w:val="24"/>
          <w:vertAlign w:val="superscript"/>
          <w:lang w:val="en-US"/>
        </w:rPr>
        <w:t>[</w:t>
      </w:r>
      <w:r w:rsidR="0037016F" w:rsidRPr="00680F93">
        <w:rPr>
          <w:rFonts w:ascii="Book Antiqua" w:hAnsi="Book Antiqua" w:cs="Times New Roman"/>
          <w:color w:val="000000"/>
          <w:sz w:val="24"/>
          <w:szCs w:val="24"/>
          <w:vertAlign w:val="superscript"/>
          <w:lang w:val="en-US" w:eastAsia="zh-CN"/>
        </w:rPr>
        <w:t>29</w:t>
      </w:r>
      <w:r w:rsidR="0037016F" w:rsidRPr="00680F93">
        <w:rPr>
          <w:rFonts w:ascii="Book Antiqua" w:hAnsi="Book Antiqua" w:cs="Times New Roman"/>
          <w:color w:val="000000"/>
          <w:sz w:val="24"/>
          <w:szCs w:val="24"/>
          <w:vertAlign w:val="superscript"/>
          <w:lang w:val="en-US"/>
        </w:rPr>
        <w:t>]</w:t>
      </w:r>
      <w:r w:rsidR="0037016F" w:rsidRPr="00680F93">
        <w:rPr>
          <w:rFonts w:ascii="Book Antiqua" w:hAnsi="Book Antiqua" w:cs="Times New Roman"/>
          <w:color w:val="000000"/>
          <w:sz w:val="24"/>
          <w:szCs w:val="24"/>
          <w:vertAlign w:val="superscript"/>
          <w:lang w:val="en-US" w:eastAsia="zh-CN"/>
        </w:rPr>
        <w:t xml:space="preserve"> </w:t>
      </w:r>
      <w:r w:rsidRPr="00680F93">
        <w:rPr>
          <w:rFonts w:ascii="Book Antiqua" w:hAnsi="Book Antiqua" w:cs="Times New Roman"/>
          <w:color w:val="000000"/>
          <w:sz w:val="24"/>
          <w:szCs w:val="24"/>
          <w:lang w:val="en-US"/>
        </w:rPr>
        <w:t xml:space="preserve">focused only on the metabolite and image characteristics of each voxel, ignoring the spatial information of the area under study. De </w:t>
      </w:r>
      <w:proofErr w:type="spellStart"/>
      <w:r w:rsidRPr="00680F93">
        <w:rPr>
          <w:rFonts w:ascii="Book Antiqua" w:hAnsi="Book Antiqua" w:cs="Times New Roman"/>
          <w:color w:val="000000"/>
          <w:sz w:val="24"/>
          <w:szCs w:val="24"/>
          <w:lang w:val="en-US"/>
        </w:rPr>
        <w:t>Vos</w:t>
      </w:r>
      <w:proofErr w:type="spellEnd"/>
      <w:r w:rsidRPr="00680F93">
        <w:rPr>
          <w:rFonts w:ascii="Book Antiqua" w:hAnsi="Book Antiqua" w:cs="Times New Roman"/>
          <w:color w:val="000000"/>
          <w:sz w:val="24"/>
          <w:szCs w:val="24"/>
          <w:lang w:val="en-US"/>
        </w:rPr>
        <w:t xml:space="preserve"> </w:t>
      </w:r>
      <w:r w:rsidR="00EC3964" w:rsidRPr="00680F93">
        <w:rPr>
          <w:rFonts w:ascii="Book Antiqua" w:hAnsi="Book Antiqua" w:cs="Times New Roman"/>
          <w:i/>
          <w:color w:val="000000"/>
          <w:sz w:val="24"/>
          <w:szCs w:val="24"/>
          <w:lang w:val="en-US"/>
        </w:rPr>
        <w:t>et al</w:t>
      </w:r>
      <w:r w:rsidRPr="00680F93">
        <w:rPr>
          <w:rFonts w:ascii="Book Antiqua" w:hAnsi="Book Antiqua" w:cs="Times New Roman"/>
          <w:color w:val="000000"/>
          <w:sz w:val="24"/>
          <w:szCs w:val="24"/>
          <w:vertAlign w:val="superscript"/>
          <w:lang w:val="en-US"/>
        </w:rPr>
        <w:t>[</w:t>
      </w:r>
      <w:r w:rsidR="009E4F4F" w:rsidRPr="00680F93">
        <w:rPr>
          <w:rFonts w:ascii="Book Antiqua" w:hAnsi="Book Antiqua" w:cs="Times New Roman"/>
          <w:color w:val="000000"/>
          <w:sz w:val="24"/>
          <w:szCs w:val="24"/>
          <w:vertAlign w:val="superscript"/>
          <w:lang w:val="en-US"/>
        </w:rPr>
        <w:t>30</w:t>
      </w:r>
      <w:r w:rsidRPr="00680F93">
        <w:rPr>
          <w:rFonts w:ascii="Book Antiqua" w:hAnsi="Book Antiqua" w:cs="Times New Roman"/>
          <w:color w:val="000000"/>
          <w:sz w:val="24"/>
          <w:szCs w:val="24"/>
          <w:vertAlign w:val="superscript"/>
          <w:lang w:val="en-US"/>
        </w:rPr>
        <w:t>]</w:t>
      </w:r>
      <w:r w:rsidRPr="00680F93">
        <w:rPr>
          <w:rFonts w:ascii="Book Antiqua" w:hAnsi="Book Antiqua" w:cs="Times New Roman"/>
          <w:color w:val="000000"/>
          <w:sz w:val="24"/>
          <w:szCs w:val="24"/>
          <w:lang w:val="en-US"/>
        </w:rPr>
        <w:t xml:space="preserve"> used short TE spectra to create </w:t>
      </w:r>
      <w:proofErr w:type="spellStart"/>
      <w:r w:rsidRPr="00680F93">
        <w:rPr>
          <w:rFonts w:ascii="Book Antiqua" w:hAnsi="Book Antiqua" w:cs="Times New Roman"/>
          <w:color w:val="000000"/>
          <w:sz w:val="24"/>
          <w:szCs w:val="24"/>
          <w:lang w:val="en-US"/>
        </w:rPr>
        <w:t>nosologic</w:t>
      </w:r>
      <w:proofErr w:type="spellEnd"/>
      <w:r w:rsidRPr="00680F93">
        <w:rPr>
          <w:rFonts w:ascii="Book Antiqua" w:hAnsi="Book Antiqua" w:cs="Times New Roman"/>
          <w:color w:val="000000"/>
          <w:sz w:val="24"/>
          <w:szCs w:val="24"/>
          <w:lang w:val="en-US"/>
        </w:rPr>
        <w:t xml:space="preserve"> images. They applied canonical correlation analysis in order to investigate the tumor type and the heterogeneity of the region of interest. Similarly, </w:t>
      </w:r>
      <w:proofErr w:type="spellStart"/>
      <w:r w:rsidRPr="00680F93">
        <w:rPr>
          <w:rFonts w:ascii="Book Antiqua" w:hAnsi="Book Antiqua" w:cs="Times New Roman"/>
          <w:color w:val="000000"/>
          <w:sz w:val="24"/>
          <w:szCs w:val="24"/>
          <w:lang w:val="en-US"/>
        </w:rPr>
        <w:t>Laudadio</w:t>
      </w:r>
      <w:proofErr w:type="spellEnd"/>
      <w:r w:rsidRPr="00680F93">
        <w:rPr>
          <w:rFonts w:ascii="Book Antiqua" w:hAnsi="Book Antiqua" w:cs="Times New Roman"/>
          <w:color w:val="000000"/>
          <w:sz w:val="24"/>
          <w:szCs w:val="24"/>
          <w:lang w:val="en-US"/>
        </w:rPr>
        <w:t xml:space="preserve"> </w:t>
      </w:r>
      <w:r w:rsidR="00EC3964" w:rsidRPr="00680F93">
        <w:rPr>
          <w:rFonts w:ascii="Book Antiqua" w:hAnsi="Book Antiqua" w:cs="Times New Roman"/>
          <w:i/>
          <w:color w:val="000000"/>
          <w:sz w:val="24"/>
          <w:szCs w:val="24"/>
          <w:lang w:val="en-US"/>
        </w:rPr>
        <w:t>et al</w:t>
      </w:r>
      <w:r w:rsidR="0037016F" w:rsidRPr="00680F93">
        <w:rPr>
          <w:rFonts w:ascii="Book Antiqua" w:hAnsi="Book Antiqua" w:cs="Times New Roman"/>
          <w:color w:val="000000"/>
          <w:sz w:val="24"/>
          <w:szCs w:val="24"/>
          <w:vertAlign w:val="superscript"/>
          <w:lang w:val="en-US"/>
        </w:rPr>
        <w:t>[31]</w:t>
      </w:r>
      <w:r w:rsidR="0037016F" w:rsidRPr="00680F93">
        <w:rPr>
          <w:rFonts w:ascii="Book Antiqua" w:hAnsi="Book Antiqua" w:cs="Times New Roman"/>
          <w:color w:val="000000"/>
          <w:sz w:val="24"/>
          <w:szCs w:val="24"/>
          <w:vertAlign w:val="superscript"/>
          <w:lang w:val="en-US" w:eastAsia="zh-CN"/>
        </w:rPr>
        <w:t xml:space="preserve"> </w:t>
      </w:r>
      <w:r w:rsidRPr="00680F93">
        <w:rPr>
          <w:rFonts w:ascii="Book Antiqua" w:hAnsi="Book Antiqua" w:cs="Times New Roman"/>
          <w:color w:val="000000"/>
          <w:sz w:val="24"/>
          <w:szCs w:val="24"/>
          <w:lang w:val="en-US"/>
        </w:rPr>
        <w:t xml:space="preserve">applied canonical correlation analysis to two dimensional turbo MRSI data in order to combine spectra and spatial MRS information. The resulting correlation maps were used to construct </w:t>
      </w:r>
      <w:proofErr w:type="spellStart"/>
      <w:r w:rsidRPr="00680F93">
        <w:rPr>
          <w:rFonts w:ascii="Book Antiqua" w:hAnsi="Book Antiqua" w:cs="Times New Roman"/>
          <w:color w:val="000000"/>
          <w:sz w:val="24"/>
          <w:szCs w:val="24"/>
          <w:lang w:val="en-US"/>
        </w:rPr>
        <w:t>nosologic</w:t>
      </w:r>
      <w:proofErr w:type="spellEnd"/>
      <w:r w:rsidRPr="00680F93">
        <w:rPr>
          <w:rFonts w:ascii="Book Antiqua" w:hAnsi="Book Antiqua" w:cs="Times New Roman"/>
          <w:color w:val="000000"/>
          <w:sz w:val="24"/>
          <w:szCs w:val="24"/>
          <w:lang w:val="en-US"/>
        </w:rPr>
        <w:t xml:space="preserve"> images where all the detected tissue types were visualized. From the same research group, </w:t>
      </w:r>
      <w:proofErr w:type="spellStart"/>
      <w:r w:rsidRPr="00680F93">
        <w:rPr>
          <w:rFonts w:ascii="Book Antiqua" w:hAnsi="Book Antiqua" w:cs="Times New Roman"/>
          <w:color w:val="000000"/>
          <w:sz w:val="24"/>
          <w:szCs w:val="24"/>
          <w:lang w:val="en-US"/>
        </w:rPr>
        <w:t>Luts</w:t>
      </w:r>
      <w:proofErr w:type="spellEnd"/>
      <w:r w:rsidRPr="00680F93">
        <w:rPr>
          <w:rFonts w:ascii="Book Antiqua" w:hAnsi="Book Antiqua" w:cs="Times New Roman"/>
          <w:color w:val="000000"/>
          <w:sz w:val="24"/>
          <w:szCs w:val="24"/>
          <w:lang w:val="en-US"/>
        </w:rPr>
        <w:t xml:space="preserve"> </w:t>
      </w:r>
      <w:r w:rsidR="00EC3964" w:rsidRPr="00680F93">
        <w:rPr>
          <w:rFonts w:ascii="Book Antiqua" w:hAnsi="Book Antiqua" w:cs="Times New Roman"/>
          <w:i/>
          <w:color w:val="000000"/>
          <w:sz w:val="24"/>
          <w:szCs w:val="24"/>
          <w:lang w:val="en-US"/>
        </w:rPr>
        <w:t>et al</w:t>
      </w:r>
      <w:r w:rsidRPr="00680F93">
        <w:rPr>
          <w:rFonts w:ascii="Book Antiqua" w:hAnsi="Book Antiqua" w:cs="Times New Roman"/>
          <w:color w:val="000000"/>
          <w:sz w:val="24"/>
          <w:szCs w:val="24"/>
          <w:vertAlign w:val="superscript"/>
          <w:lang w:val="en-US"/>
        </w:rPr>
        <w:t>[</w:t>
      </w:r>
      <w:r w:rsidR="009E4F4F" w:rsidRPr="00680F93">
        <w:rPr>
          <w:rFonts w:ascii="Book Antiqua" w:hAnsi="Book Antiqua" w:cs="Times New Roman"/>
          <w:color w:val="000000"/>
          <w:sz w:val="24"/>
          <w:szCs w:val="24"/>
          <w:vertAlign w:val="superscript"/>
          <w:lang w:val="en-US"/>
        </w:rPr>
        <w:t>32</w:t>
      </w:r>
      <w:r w:rsidRPr="00680F93">
        <w:rPr>
          <w:rFonts w:ascii="Book Antiqua" w:hAnsi="Book Antiqua" w:cs="Times New Roman"/>
          <w:color w:val="000000"/>
          <w:sz w:val="24"/>
          <w:szCs w:val="24"/>
          <w:vertAlign w:val="superscript"/>
          <w:lang w:val="en-US"/>
        </w:rPr>
        <w:t>]</w:t>
      </w:r>
      <w:r w:rsidRPr="00680F93">
        <w:rPr>
          <w:rFonts w:ascii="Book Antiqua" w:hAnsi="Book Antiqua" w:cs="Times New Roman"/>
          <w:color w:val="000000"/>
          <w:sz w:val="24"/>
          <w:szCs w:val="24"/>
          <w:lang w:val="en-US"/>
        </w:rPr>
        <w:t xml:space="preserve"> proposed a new method to generate </w:t>
      </w:r>
      <w:proofErr w:type="spellStart"/>
      <w:r w:rsidRPr="00680F93">
        <w:rPr>
          <w:rFonts w:ascii="Book Antiqua" w:hAnsi="Book Antiqua" w:cs="Times New Roman"/>
          <w:color w:val="000000"/>
          <w:sz w:val="24"/>
          <w:szCs w:val="24"/>
          <w:lang w:val="en-US"/>
        </w:rPr>
        <w:t>nosologic</w:t>
      </w:r>
      <w:proofErr w:type="spellEnd"/>
      <w:r w:rsidRPr="00680F93">
        <w:rPr>
          <w:rFonts w:ascii="Book Antiqua" w:hAnsi="Book Antiqua" w:cs="Times New Roman"/>
          <w:color w:val="000000"/>
          <w:sz w:val="24"/>
          <w:szCs w:val="24"/>
          <w:lang w:val="en-US"/>
        </w:rPr>
        <w:t xml:space="preserve"> </w:t>
      </w:r>
      <w:r w:rsidRPr="00680F93">
        <w:rPr>
          <w:rFonts w:ascii="Book Antiqua" w:hAnsi="Book Antiqua" w:cs="Times New Roman"/>
          <w:color w:val="000000"/>
          <w:sz w:val="24"/>
          <w:szCs w:val="24"/>
          <w:lang w:val="en-US"/>
        </w:rPr>
        <w:lastRenderedPageBreak/>
        <w:t xml:space="preserve">images of the brain comparing to previous approaches. They used digital brain atlases presented by </w:t>
      </w:r>
      <w:proofErr w:type="spellStart"/>
      <w:r w:rsidRPr="00680F93">
        <w:rPr>
          <w:rFonts w:ascii="Book Antiqua" w:hAnsi="Book Antiqua" w:cs="Times New Roman"/>
          <w:color w:val="000000"/>
          <w:sz w:val="24"/>
          <w:szCs w:val="24"/>
          <w:lang w:val="en-US"/>
        </w:rPr>
        <w:t>Prastawa</w:t>
      </w:r>
      <w:proofErr w:type="spellEnd"/>
      <w:r w:rsidRPr="00680F93">
        <w:rPr>
          <w:rFonts w:ascii="Book Antiqua" w:hAnsi="Book Antiqua" w:cs="Times New Roman"/>
          <w:color w:val="000000"/>
          <w:sz w:val="24"/>
          <w:szCs w:val="24"/>
          <w:lang w:val="en-US"/>
        </w:rPr>
        <w:t xml:space="preserve"> </w:t>
      </w:r>
      <w:r w:rsidR="00EC3964" w:rsidRPr="00680F93">
        <w:rPr>
          <w:rFonts w:ascii="Book Antiqua" w:hAnsi="Book Antiqua" w:cs="Times New Roman"/>
          <w:i/>
          <w:color w:val="000000"/>
          <w:sz w:val="24"/>
          <w:szCs w:val="24"/>
          <w:lang w:val="en-US"/>
        </w:rPr>
        <w:t>et al</w:t>
      </w:r>
      <w:r w:rsidRPr="00680F93">
        <w:rPr>
          <w:rFonts w:ascii="Book Antiqua" w:hAnsi="Book Antiqua" w:cs="Times New Roman"/>
          <w:color w:val="000000"/>
          <w:sz w:val="24"/>
          <w:szCs w:val="24"/>
          <w:vertAlign w:val="superscript"/>
          <w:lang w:val="en-US"/>
        </w:rPr>
        <w:t>[</w:t>
      </w:r>
      <w:r w:rsidR="009E4F4F" w:rsidRPr="00680F93">
        <w:rPr>
          <w:rFonts w:ascii="Book Antiqua" w:hAnsi="Book Antiqua" w:cs="Times New Roman"/>
          <w:color w:val="000000"/>
          <w:sz w:val="24"/>
          <w:szCs w:val="24"/>
          <w:vertAlign w:val="superscript"/>
          <w:lang w:val="en-US"/>
        </w:rPr>
        <w:t>33</w:t>
      </w:r>
      <w:r w:rsidRPr="00680F93">
        <w:rPr>
          <w:rFonts w:ascii="Book Antiqua" w:hAnsi="Book Antiqua" w:cs="Times New Roman"/>
          <w:color w:val="000000"/>
          <w:sz w:val="24"/>
          <w:szCs w:val="24"/>
          <w:vertAlign w:val="superscript"/>
          <w:lang w:val="en-US"/>
        </w:rPr>
        <w:t>]</w:t>
      </w:r>
      <w:r w:rsidRPr="00680F93">
        <w:rPr>
          <w:rFonts w:ascii="Book Antiqua" w:hAnsi="Book Antiqua" w:cs="Times New Roman"/>
          <w:color w:val="000000"/>
          <w:sz w:val="24"/>
          <w:szCs w:val="24"/>
          <w:lang w:val="en-US"/>
        </w:rPr>
        <w:t xml:space="preserve"> in order to investigate the incremental value of MRI over MRSI data. They added a subject-specific abnormal tissue for image segmentation purposes, and the resulting framework was more flexible and able to exploit spatial information more efficiently, leading to improved </w:t>
      </w:r>
      <w:proofErr w:type="spellStart"/>
      <w:r w:rsidRPr="00680F93">
        <w:rPr>
          <w:rFonts w:ascii="Book Antiqua" w:hAnsi="Book Antiqua" w:cs="Times New Roman"/>
          <w:color w:val="000000"/>
          <w:sz w:val="24"/>
          <w:szCs w:val="24"/>
          <w:lang w:val="en-US"/>
        </w:rPr>
        <w:t>nosologic</w:t>
      </w:r>
      <w:proofErr w:type="spellEnd"/>
      <w:r w:rsidRPr="00680F93">
        <w:rPr>
          <w:rFonts w:ascii="Book Antiqua" w:hAnsi="Book Antiqua" w:cs="Times New Roman"/>
          <w:color w:val="000000"/>
          <w:sz w:val="24"/>
          <w:szCs w:val="24"/>
          <w:lang w:val="en-US"/>
        </w:rPr>
        <w:t xml:space="preserve"> images. Contrary to previous studies, Li </w:t>
      </w:r>
      <w:r w:rsidR="00EC3964" w:rsidRPr="00680F93">
        <w:rPr>
          <w:rFonts w:ascii="Book Antiqua" w:hAnsi="Book Antiqua" w:cs="Times New Roman"/>
          <w:i/>
          <w:color w:val="000000"/>
          <w:sz w:val="24"/>
          <w:szCs w:val="24"/>
          <w:lang w:val="en-US"/>
        </w:rPr>
        <w:t>et al</w:t>
      </w:r>
      <w:r w:rsidRPr="00680F93">
        <w:rPr>
          <w:rFonts w:ascii="Book Antiqua" w:hAnsi="Book Antiqua" w:cs="Times New Roman"/>
          <w:color w:val="000000"/>
          <w:sz w:val="24"/>
          <w:szCs w:val="24"/>
          <w:vertAlign w:val="superscript"/>
          <w:lang w:val="en-US"/>
        </w:rPr>
        <w:t>[</w:t>
      </w:r>
      <w:r w:rsidR="009E4F4F" w:rsidRPr="00680F93">
        <w:rPr>
          <w:rFonts w:ascii="Book Antiqua" w:hAnsi="Book Antiqua" w:cs="Times New Roman"/>
          <w:color w:val="000000"/>
          <w:sz w:val="24"/>
          <w:szCs w:val="24"/>
          <w:vertAlign w:val="superscript"/>
          <w:lang w:val="en-US"/>
        </w:rPr>
        <w:t>34</w:t>
      </w:r>
      <w:r w:rsidRPr="00680F93">
        <w:rPr>
          <w:rFonts w:ascii="Book Antiqua" w:hAnsi="Book Antiqua" w:cs="Times New Roman"/>
          <w:color w:val="000000"/>
          <w:sz w:val="24"/>
          <w:szCs w:val="24"/>
          <w:vertAlign w:val="superscript"/>
          <w:lang w:val="en-US"/>
        </w:rPr>
        <w:t>]</w:t>
      </w:r>
      <w:r w:rsidRPr="00680F93">
        <w:rPr>
          <w:rFonts w:ascii="Book Antiqua" w:hAnsi="Book Antiqua" w:cs="Times New Roman"/>
          <w:color w:val="000000"/>
          <w:sz w:val="24"/>
          <w:szCs w:val="24"/>
          <w:lang w:val="en-US"/>
        </w:rPr>
        <w:t xml:space="preserve"> used unsupervised classification methods to construct </w:t>
      </w:r>
      <w:proofErr w:type="spellStart"/>
      <w:r w:rsidRPr="00680F93">
        <w:rPr>
          <w:rFonts w:ascii="Book Antiqua" w:hAnsi="Book Antiqua" w:cs="Times New Roman"/>
          <w:color w:val="000000"/>
          <w:sz w:val="24"/>
          <w:szCs w:val="24"/>
          <w:lang w:val="en-US"/>
        </w:rPr>
        <w:t>nosologic</w:t>
      </w:r>
      <w:proofErr w:type="spellEnd"/>
      <w:r w:rsidRPr="00680F93">
        <w:rPr>
          <w:rFonts w:ascii="Book Antiqua" w:hAnsi="Book Antiqua" w:cs="Times New Roman"/>
          <w:color w:val="000000"/>
          <w:sz w:val="24"/>
          <w:szCs w:val="24"/>
          <w:lang w:val="en-US"/>
        </w:rPr>
        <w:t xml:space="preserve"> images, in order to overcome the need of large datasets to train classifiers. Another difference was that they provided an error map along with the </w:t>
      </w:r>
      <w:proofErr w:type="spellStart"/>
      <w:r w:rsidRPr="00680F93">
        <w:rPr>
          <w:rFonts w:ascii="Book Antiqua" w:hAnsi="Book Antiqua" w:cs="Times New Roman"/>
          <w:color w:val="000000"/>
          <w:sz w:val="24"/>
          <w:szCs w:val="24"/>
          <w:lang w:val="en-US"/>
        </w:rPr>
        <w:t>nosologic</w:t>
      </w:r>
      <w:proofErr w:type="spellEnd"/>
      <w:r w:rsidRPr="00680F93">
        <w:rPr>
          <w:rFonts w:ascii="Book Antiqua" w:hAnsi="Book Antiqua" w:cs="Times New Roman"/>
          <w:color w:val="000000"/>
          <w:sz w:val="24"/>
          <w:szCs w:val="24"/>
          <w:lang w:val="en-US"/>
        </w:rPr>
        <w:t xml:space="preserve"> image in order to underline spectra variations due to tumor inhomogeneity.</w:t>
      </w:r>
    </w:p>
    <w:p w:rsidR="00C300CD" w:rsidRPr="00680F93" w:rsidRDefault="00813D2B" w:rsidP="002D37CF">
      <w:pPr>
        <w:widowControl w:val="0"/>
        <w:autoSpaceDE w:val="0"/>
        <w:autoSpaceDN w:val="0"/>
        <w:adjustRightInd w:val="0"/>
        <w:snapToGrid w:val="0"/>
        <w:spacing w:after="0" w:line="360" w:lineRule="auto"/>
        <w:ind w:firstLineChars="50" w:firstLine="120"/>
        <w:jc w:val="both"/>
        <w:rPr>
          <w:rFonts w:ascii="Book Antiqua" w:hAnsi="Book Antiqua" w:cs="Times New Roman"/>
          <w:color w:val="000000"/>
          <w:sz w:val="24"/>
          <w:szCs w:val="24"/>
          <w:lang w:val="en-US"/>
        </w:rPr>
      </w:pPr>
      <w:r w:rsidRPr="00680F93">
        <w:rPr>
          <w:rFonts w:ascii="Book Antiqua" w:hAnsi="Book Antiqua" w:cs="Times New Roman"/>
          <w:color w:val="000000"/>
          <w:sz w:val="24"/>
          <w:szCs w:val="24"/>
          <w:lang w:val="en-US"/>
        </w:rPr>
        <w:t>The validation results of the majority of the clinical systems described previously are presented in Table 1.</w:t>
      </w:r>
    </w:p>
    <w:p w:rsidR="00C300CD" w:rsidRPr="00680F93" w:rsidRDefault="00C300CD" w:rsidP="001460A9">
      <w:pPr>
        <w:widowControl w:val="0"/>
        <w:autoSpaceDE w:val="0"/>
        <w:autoSpaceDN w:val="0"/>
        <w:adjustRightInd w:val="0"/>
        <w:snapToGrid w:val="0"/>
        <w:spacing w:after="0" w:line="360" w:lineRule="auto"/>
        <w:jc w:val="both"/>
        <w:rPr>
          <w:rFonts w:ascii="Book Antiqua" w:hAnsi="Book Antiqua" w:cs="Times New Roman"/>
          <w:i/>
          <w:iCs/>
          <w:color w:val="000000"/>
          <w:sz w:val="24"/>
          <w:szCs w:val="24"/>
          <w:lang w:val="en-US"/>
        </w:rPr>
      </w:pPr>
    </w:p>
    <w:p w:rsidR="00C300CD" w:rsidRPr="00680F93" w:rsidRDefault="00813D2B" w:rsidP="001460A9">
      <w:pPr>
        <w:widowControl w:val="0"/>
        <w:autoSpaceDE w:val="0"/>
        <w:autoSpaceDN w:val="0"/>
        <w:adjustRightInd w:val="0"/>
        <w:snapToGrid w:val="0"/>
        <w:spacing w:after="0" w:line="360" w:lineRule="auto"/>
        <w:jc w:val="both"/>
        <w:rPr>
          <w:rFonts w:ascii="Book Antiqua" w:hAnsi="Book Antiqua" w:cs="Times New Roman"/>
          <w:b/>
          <w:i/>
          <w:iCs/>
          <w:color w:val="000000"/>
          <w:sz w:val="24"/>
          <w:szCs w:val="24"/>
          <w:lang w:val="en-US"/>
        </w:rPr>
      </w:pPr>
      <w:r w:rsidRPr="00680F93">
        <w:rPr>
          <w:rFonts w:ascii="Book Antiqua" w:hAnsi="Book Antiqua" w:cs="Times New Roman"/>
          <w:b/>
          <w:i/>
          <w:iCs/>
          <w:color w:val="000000"/>
          <w:sz w:val="24"/>
          <w:szCs w:val="24"/>
          <w:lang w:val="en-US"/>
        </w:rPr>
        <w:t>Single voxel MRS data</w:t>
      </w:r>
    </w:p>
    <w:p w:rsidR="00C300CD" w:rsidRPr="00680F93" w:rsidRDefault="00813D2B" w:rsidP="001460A9">
      <w:pPr>
        <w:widowControl w:val="0"/>
        <w:autoSpaceDE w:val="0"/>
        <w:autoSpaceDN w:val="0"/>
        <w:adjustRightInd w:val="0"/>
        <w:snapToGrid w:val="0"/>
        <w:spacing w:after="0" w:line="360" w:lineRule="auto"/>
        <w:jc w:val="both"/>
        <w:rPr>
          <w:rFonts w:ascii="Book Antiqua" w:hAnsi="Book Antiqua" w:cs="Times New Roman"/>
          <w:color w:val="000000"/>
          <w:sz w:val="24"/>
          <w:szCs w:val="24"/>
          <w:lang w:val="en-US"/>
        </w:rPr>
      </w:pPr>
      <w:r w:rsidRPr="00680F93">
        <w:rPr>
          <w:rFonts w:ascii="Book Antiqua" w:hAnsi="Book Antiqua" w:cs="Times New Roman"/>
          <w:color w:val="000000"/>
          <w:sz w:val="24"/>
          <w:szCs w:val="24"/>
          <w:lang w:val="en-US"/>
        </w:rPr>
        <w:t>Regarding the use of Single voxel MRS data for CDSS development, during the last ten years four projects-</w:t>
      </w:r>
      <w:r w:rsidR="002D37CF" w:rsidRPr="00680F93">
        <w:rPr>
          <w:rFonts w:ascii="Book Antiqua" w:hAnsi="Book Antiqua" w:cs="Times New Roman"/>
          <w:iCs/>
          <w:color w:val="000000"/>
          <w:sz w:val="24"/>
          <w:szCs w:val="24"/>
          <w:lang w:val="en-US"/>
        </w:rPr>
        <w:t xml:space="preserve">International Network for Pattern Recognition of Tumors Using Magnetic Resonance </w:t>
      </w:r>
      <w:r w:rsidR="002D37CF" w:rsidRPr="00680F93">
        <w:rPr>
          <w:rFonts w:ascii="Book Antiqua" w:hAnsi="Book Antiqua" w:cs="Times New Roman"/>
          <w:iCs/>
          <w:color w:val="000000"/>
          <w:sz w:val="24"/>
          <w:szCs w:val="24"/>
          <w:lang w:val="en-US" w:eastAsia="zh-CN"/>
        </w:rPr>
        <w:t>(</w:t>
      </w:r>
      <w:r w:rsidRPr="00680F93">
        <w:rPr>
          <w:rFonts w:ascii="Book Antiqua" w:hAnsi="Book Antiqua" w:cs="Times New Roman"/>
          <w:iCs/>
          <w:color w:val="000000"/>
          <w:sz w:val="24"/>
          <w:szCs w:val="24"/>
          <w:lang w:val="en-US"/>
        </w:rPr>
        <w:t>INTERPRET</w:t>
      </w:r>
      <w:r w:rsidR="002D37CF" w:rsidRPr="00680F93">
        <w:rPr>
          <w:rFonts w:ascii="Book Antiqua" w:hAnsi="Book Antiqua" w:cs="Times New Roman"/>
          <w:iCs/>
          <w:color w:val="000000"/>
          <w:sz w:val="24"/>
          <w:szCs w:val="24"/>
          <w:lang w:val="en-US" w:eastAsia="zh-CN"/>
        </w:rPr>
        <w:t>)</w:t>
      </w:r>
      <w:r w:rsidRPr="00680F93">
        <w:rPr>
          <w:rFonts w:ascii="Book Antiqua" w:hAnsi="Book Antiqua" w:cs="Times New Roman"/>
          <w:color w:val="000000"/>
          <w:sz w:val="24"/>
          <w:szCs w:val="24"/>
          <w:lang w:val="en-US"/>
        </w:rPr>
        <w:t xml:space="preserve"> (2000-2002), </w:t>
      </w:r>
      <w:proofErr w:type="spellStart"/>
      <w:r w:rsidRPr="00680F93">
        <w:rPr>
          <w:rFonts w:ascii="Book Antiqua" w:hAnsi="Book Antiqua" w:cs="Times New Roman"/>
          <w:iCs/>
          <w:color w:val="000000"/>
          <w:sz w:val="24"/>
          <w:szCs w:val="24"/>
          <w:lang w:val="en-US"/>
        </w:rPr>
        <w:t>eTUMOUR</w:t>
      </w:r>
      <w:proofErr w:type="spellEnd"/>
      <w:r w:rsidRPr="00680F93">
        <w:rPr>
          <w:rFonts w:ascii="Book Antiqua" w:hAnsi="Book Antiqua" w:cs="Times New Roman"/>
          <w:color w:val="000000"/>
          <w:sz w:val="24"/>
          <w:szCs w:val="24"/>
          <w:lang w:val="en-US"/>
        </w:rPr>
        <w:t xml:space="preserve"> (2004-2009), </w:t>
      </w:r>
      <w:proofErr w:type="spellStart"/>
      <w:r w:rsidRPr="00680F93">
        <w:rPr>
          <w:rFonts w:ascii="Book Antiqua" w:hAnsi="Book Antiqua" w:cs="Times New Roman"/>
          <w:iCs/>
          <w:color w:val="000000"/>
          <w:sz w:val="24"/>
          <w:szCs w:val="24"/>
          <w:lang w:val="en-US"/>
        </w:rPr>
        <w:t>HealthAgents</w:t>
      </w:r>
      <w:proofErr w:type="spellEnd"/>
      <w:r w:rsidRPr="00680F93">
        <w:rPr>
          <w:rFonts w:ascii="Book Antiqua" w:hAnsi="Book Antiqua" w:cs="Times New Roman"/>
          <w:color w:val="000000"/>
          <w:sz w:val="24"/>
          <w:szCs w:val="24"/>
          <w:lang w:val="en-US"/>
        </w:rPr>
        <w:t xml:space="preserve"> (2005-2008) and </w:t>
      </w:r>
      <w:r w:rsidRPr="00680F93">
        <w:rPr>
          <w:rFonts w:ascii="Book Antiqua" w:hAnsi="Book Antiqua" w:cs="Times New Roman"/>
          <w:iCs/>
          <w:color w:val="000000"/>
          <w:sz w:val="24"/>
          <w:szCs w:val="24"/>
          <w:lang w:val="en-US"/>
        </w:rPr>
        <w:t>CURIAM BT</w:t>
      </w:r>
      <w:r w:rsidRPr="00680F93">
        <w:rPr>
          <w:rFonts w:ascii="Book Antiqua" w:hAnsi="Book Antiqua" w:cs="Times New Roman"/>
          <w:color w:val="000000"/>
          <w:sz w:val="24"/>
          <w:szCs w:val="24"/>
          <w:lang w:val="en-US"/>
        </w:rPr>
        <w:t xml:space="preserve"> (2004-2010)-were developed. </w:t>
      </w:r>
    </w:p>
    <w:p w:rsidR="00C300CD" w:rsidRPr="00680F93" w:rsidRDefault="00C300CD" w:rsidP="001460A9">
      <w:pPr>
        <w:widowControl w:val="0"/>
        <w:autoSpaceDE w:val="0"/>
        <w:autoSpaceDN w:val="0"/>
        <w:adjustRightInd w:val="0"/>
        <w:snapToGrid w:val="0"/>
        <w:spacing w:after="0" w:line="360" w:lineRule="auto"/>
        <w:jc w:val="both"/>
        <w:rPr>
          <w:rFonts w:ascii="Book Antiqua" w:hAnsi="Book Antiqua" w:cs="Times New Roman"/>
          <w:color w:val="000000"/>
          <w:sz w:val="24"/>
          <w:szCs w:val="24"/>
          <w:lang w:val="en-US"/>
        </w:rPr>
      </w:pPr>
    </w:p>
    <w:p w:rsidR="002D37CF" w:rsidRPr="00680F93" w:rsidRDefault="00813D2B" w:rsidP="001460A9">
      <w:pPr>
        <w:widowControl w:val="0"/>
        <w:autoSpaceDE w:val="0"/>
        <w:autoSpaceDN w:val="0"/>
        <w:adjustRightInd w:val="0"/>
        <w:snapToGrid w:val="0"/>
        <w:spacing w:after="0" w:line="360" w:lineRule="auto"/>
        <w:jc w:val="both"/>
        <w:rPr>
          <w:rFonts w:ascii="Book Antiqua" w:hAnsi="Book Antiqua" w:cs="Times New Roman"/>
          <w:b/>
          <w:i/>
          <w:iCs/>
          <w:color w:val="000000"/>
          <w:sz w:val="24"/>
          <w:szCs w:val="24"/>
          <w:lang w:val="en-US" w:eastAsia="zh-CN"/>
        </w:rPr>
      </w:pPr>
      <w:r w:rsidRPr="00680F93">
        <w:rPr>
          <w:rFonts w:ascii="Book Antiqua" w:hAnsi="Book Antiqua" w:cs="Times New Roman"/>
          <w:b/>
          <w:i/>
          <w:iCs/>
          <w:color w:val="000000"/>
          <w:sz w:val="24"/>
          <w:szCs w:val="24"/>
          <w:lang w:val="en-US"/>
        </w:rPr>
        <w:t>INTERPRET</w:t>
      </w:r>
    </w:p>
    <w:p w:rsidR="00C300CD" w:rsidRPr="00680F93" w:rsidRDefault="00813D2B" w:rsidP="001460A9">
      <w:pPr>
        <w:widowControl w:val="0"/>
        <w:autoSpaceDE w:val="0"/>
        <w:autoSpaceDN w:val="0"/>
        <w:adjustRightInd w:val="0"/>
        <w:snapToGrid w:val="0"/>
        <w:spacing w:after="0" w:line="360" w:lineRule="auto"/>
        <w:jc w:val="both"/>
        <w:rPr>
          <w:rFonts w:ascii="Book Antiqua" w:hAnsi="Book Antiqua" w:cs="Times New Roman"/>
          <w:color w:val="000000"/>
          <w:sz w:val="24"/>
          <w:szCs w:val="24"/>
          <w:lang w:val="en-US"/>
        </w:rPr>
      </w:pPr>
      <w:r w:rsidRPr="00680F93">
        <w:rPr>
          <w:rFonts w:ascii="Book Antiqua" w:hAnsi="Book Antiqua" w:cs="Times New Roman"/>
          <w:i/>
          <w:iCs/>
          <w:color w:val="000000"/>
          <w:sz w:val="24"/>
          <w:szCs w:val="24"/>
          <w:lang w:val="en-US"/>
        </w:rPr>
        <w:t>INTERPRET</w:t>
      </w:r>
      <w:r w:rsidRPr="00680F93">
        <w:rPr>
          <w:rFonts w:ascii="Book Antiqua" w:hAnsi="Book Antiqua" w:cs="Times New Roman"/>
          <w:color w:val="000000"/>
          <w:sz w:val="24"/>
          <w:szCs w:val="24"/>
          <w:lang w:val="en-US"/>
        </w:rPr>
        <w:t xml:space="preserve"> was the outcome of a multicentre European collaboration</w:t>
      </w:r>
      <w:r w:rsidRPr="00680F93">
        <w:rPr>
          <w:rFonts w:ascii="Book Antiqua" w:hAnsi="Book Antiqua" w:cs="Times New Roman"/>
          <w:color w:val="000000"/>
          <w:sz w:val="24"/>
          <w:szCs w:val="24"/>
          <w:vertAlign w:val="superscript"/>
          <w:lang w:val="en-US"/>
        </w:rPr>
        <w:t>[</w:t>
      </w:r>
      <w:r w:rsidR="009E4F4F" w:rsidRPr="00680F93">
        <w:rPr>
          <w:rFonts w:ascii="Book Antiqua" w:hAnsi="Book Antiqua" w:cs="Times New Roman"/>
          <w:color w:val="000000"/>
          <w:sz w:val="24"/>
          <w:szCs w:val="24"/>
          <w:vertAlign w:val="superscript"/>
          <w:lang w:val="en-US"/>
        </w:rPr>
        <w:t>35</w:t>
      </w:r>
      <w:r w:rsidR="00EC3964" w:rsidRPr="00680F93">
        <w:rPr>
          <w:rFonts w:ascii="Book Antiqua" w:hAnsi="Book Antiqua" w:cs="Times New Roman"/>
          <w:color w:val="000000"/>
          <w:sz w:val="24"/>
          <w:szCs w:val="24"/>
          <w:vertAlign w:val="superscript"/>
          <w:lang w:val="en-US"/>
        </w:rPr>
        <w:t>,</w:t>
      </w:r>
      <w:r w:rsidR="009E4F4F" w:rsidRPr="00680F93">
        <w:rPr>
          <w:rFonts w:ascii="Book Antiqua" w:hAnsi="Book Antiqua" w:cs="Times New Roman"/>
          <w:color w:val="000000"/>
          <w:sz w:val="24"/>
          <w:szCs w:val="24"/>
          <w:vertAlign w:val="superscript"/>
          <w:lang w:val="en-US"/>
        </w:rPr>
        <w:t>36</w:t>
      </w:r>
      <w:r w:rsidRPr="00680F93">
        <w:rPr>
          <w:rFonts w:ascii="Book Antiqua" w:hAnsi="Book Antiqua" w:cs="Times New Roman"/>
          <w:color w:val="000000"/>
          <w:sz w:val="24"/>
          <w:szCs w:val="24"/>
          <w:vertAlign w:val="superscript"/>
          <w:lang w:val="en-US"/>
        </w:rPr>
        <w:t>]</w:t>
      </w:r>
      <w:r w:rsidRPr="00680F93">
        <w:rPr>
          <w:rFonts w:ascii="Book Antiqua" w:hAnsi="Book Antiqua" w:cs="Times New Roman"/>
          <w:color w:val="000000"/>
          <w:sz w:val="24"/>
          <w:szCs w:val="24"/>
          <w:lang w:val="en-US"/>
        </w:rPr>
        <w:t xml:space="preserve"> that was funded under the 5</w:t>
      </w:r>
      <w:r w:rsidRPr="00680F93">
        <w:rPr>
          <w:rFonts w:ascii="Book Antiqua" w:hAnsi="Book Antiqua" w:cs="Times New Roman"/>
          <w:color w:val="000000"/>
          <w:sz w:val="24"/>
          <w:szCs w:val="24"/>
          <w:vertAlign w:val="superscript"/>
          <w:lang w:val="en-US"/>
        </w:rPr>
        <w:t>th</w:t>
      </w:r>
      <w:r w:rsidRPr="00680F93">
        <w:rPr>
          <w:rFonts w:ascii="Book Antiqua" w:hAnsi="Book Antiqua" w:cs="Times New Roman"/>
          <w:color w:val="000000"/>
          <w:sz w:val="24"/>
          <w:szCs w:val="24"/>
          <w:lang w:val="en-US"/>
        </w:rPr>
        <w:t xml:space="preserve"> EU Framework </w:t>
      </w:r>
      <w:proofErr w:type="spellStart"/>
      <w:r w:rsidRPr="00680F93">
        <w:rPr>
          <w:rFonts w:ascii="Book Antiqua" w:hAnsi="Book Antiqua" w:cs="Times New Roman"/>
          <w:color w:val="000000"/>
          <w:sz w:val="24"/>
          <w:szCs w:val="24"/>
          <w:lang w:val="en-US"/>
        </w:rPr>
        <w:t>Programme</w:t>
      </w:r>
      <w:proofErr w:type="spellEnd"/>
      <w:r w:rsidRPr="00680F93">
        <w:rPr>
          <w:rFonts w:ascii="Book Antiqua" w:hAnsi="Book Antiqua" w:cs="Times New Roman"/>
          <w:color w:val="000000"/>
          <w:sz w:val="24"/>
          <w:szCs w:val="24"/>
          <w:lang w:val="en-US"/>
        </w:rPr>
        <w:t xml:space="preserve"> IST-1999-10310. </w:t>
      </w:r>
      <w:r w:rsidR="00C300CD" w:rsidRPr="00680F93">
        <w:rPr>
          <w:rFonts w:ascii="Book Antiqua" w:hAnsi="Book Antiqua" w:cs="Times New Roman"/>
          <w:color w:val="000000"/>
          <w:sz w:val="24"/>
          <w:szCs w:val="24"/>
        </w:rPr>
        <w:t>Α</w:t>
      </w:r>
      <w:r w:rsidR="00C300CD" w:rsidRPr="00680F93">
        <w:rPr>
          <w:rFonts w:ascii="Book Antiqua" w:hAnsi="Book Antiqua" w:cs="Times New Roman"/>
          <w:color w:val="000000"/>
          <w:sz w:val="24"/>
          <w:szCs w:val="24"/>
          <w:lang w:val="en-US"/>
        </w:rPr>
        <w:t xml:space="preserve"> computer-based CDSS was developed in order to enable clinicians who have minimum knowledge of the MR spectrum in evaluating MR spectra and to discriminate between different brain tumors. During the INTERPRET development, one significant achievement was the creation of an important repository of brain tumors that contained 304 </w:t>
      </w:r>
      <w:proofErr w:type="spellStart"/>
      <w:r w:rsidR="00C300CD" w:rsidRPr="00680F93">
        <w:rPr>
          <w:rFonts w:ascii="Book Antiqua" w:hAnsi="Book Antiqua" w:cs="Times New Roman"/>
          <w:color w:val="000000"/>
          <w:sz w:val="24"/>
          <w:szCs w:val="24"/>
          <w:lang w:val="en-US"/>
        </w:rPr>
        <w:t>histopathological</w:t>
      </w:r>
      <w:proofErr w:type="spellEnd"/>
      <w:r w:rsidR="00C300CD" w:rsidRPr="00680F93">
        <w:rPr>
          <w:rFonts w:ascii="Book Antiqua" w:hAnsi="Book Antiqua" w:cs="Times New Roman"/>
          <w:color w:val="000000"/>
          <w:sz w:val="24"/>
          <w:szCs w:val="24"/>
          <w:lang w:val="en-US"/>
        </w:rPr>
        <w:t xml:space="preserve"> validated Short TE cases (low grade </w:t>
      </w:r>
      <w:proofErr w:type="spellStart"/>
      <w:r w:rsidR="00C300CD" w:rsidRPr="00680F93">
        <w:rPr>
          <w:rFonts w:ascii="Book Antiqua" w:hAnsi="Book Antiqua" w:cs="Times New Roman"/>
          <w:color w:val="000000"/>
          <w:sz w:val="24"/>
          <w:szCs w:val="24"/>
          <w:lang w:val="en-US"/>
        </w:rPr>
        <w:t>gliomas</w:t>
      </w:r>
      <w:proofErr w:type="spellEnd"/>
      <w:r w:rsidR="00C300CD" w:rsidRPr="00680F93">
        <w:rPr>
          <w:rFonts w:ascii="Book Antiqua" w:hAnsi="Book Antiqua" w:cs="Times New Roman"/>
          <w:color w:val="000000"/>
          <w:sz w:val="24"/>
          <w:szCs w:val="24"/>
          <w:lang w:val="en-US"/>
        </w:rPr>
        <w:t xml:space="preserve"> (</w:t>
      </w:r>
      <w:proofErr w:type="spellStart"/>
      <w:r w:rsidR="00C300CD" w:rsidRPr="00680F93">
        <w:rPr>
          <w:rFonts w:ascii="Book Antiqua" w:hAnsi="Book Antiqua" w:cs="Times New Roman"/>
          <w:color w:val="000000"/>
          <w:sz w:val="24"/>
          <w:szCs w:val="24"/>
          <w:lang w:val="en-US"/>
        </w:rPr>
        <w:t>astrocytomas</w:t>
      </w:r>
      <w:proofErr w:type="spellEnd"/>
      <w:r w:rsidR="00C300CD" w:rsidRPr="00680F93">
        <w:rPr>
          <w:rFonts w:ascii="Book Antiqua" w:hAnsi="Book Antiqua" w:cs="Times New Roman"/>
          <w:color w:val="000000"/>
          <w:sz w:val="24"/>
          <w:szCs w:val="24"/>
          <w:lang w:val="en-US"/>
        </w:rPr>
        <w:t xml:space="preserve">, </w:t>
      </w:r>
      <w:proofErr w:type="spellStart"/>
      <w:r w:rsidR="00C300CD" w:rsidRPr="00680F93">
        <w:rPr>
          <w:rFonts w:ascii="Book Antiqua" w:hAnsi="Book Antiqua" w:cs="Times New Roman"/>
          <w:color w:val="000000"/>
          <w:sz w:val="24"/>
          <w:szCs w:val="24"/>
          <w:lang w:val="en-US"/>
        </w:rPr>
        <w:t>oligodendrogliomas</w:t>
      </w:r>
      <w:proofErr w:type="spellEnd"/>
      <w:r w:rsidR="00C300CD" w:rsidRPr="00680F93">
        <w:rPr>
          <w:rFonts w:ascii="Book Antiqua" w:hAnsi="Book Antiqua" w:cs="Times New Roman"/>
          <w:color w:val="000000"/>
          <w:sz w:val="24"/>
          <w:szCs w:val="24"/>
          <w:lang w:val="en-US"/>
        </w:rPr>
        <w:t xml:space="preserve">, </w:t>
      </w:r>
      <w:proofErr w:type="spellStart"/>
      <w:r w:rsidR="00C300CD" w:rsidRPr="00680F93">
        <w:rPr>
          <w:rFonts w:ascii="Book Antiqua" w:hAnsi="Book Antiqua" w:cs="Times New Roman"/>
          <w:color w:val="000000"/>
          <w:sz w:val="24"/>
          <w:szCs w:val="24"/>
          <w:lang w:val="en-US"/>
        </w:rPr>
        <w:t>oligoastrocytomas</w:t>
      </w:r>
      <w:proofErr w:type="spellEnd"/>
      <w:r w:rsidR="00C300CD" w:rsidRPr="00680F93">
        <w:rPr>
          <w:rFonts w:ascii="Book Antiqua" w:hAnsi="Book Antiqua" w:cs="Times New Roman"/>
          <w:color w:val="000000"/>
          <w:sz w:val="24"/>
          <w:szCs w:val="24"/>
          <w:lang w:val="en-US"/>
        </w:rPr>
        <w:t xml:space="preserve"> WHO grade II), </w:t>
      </w:r>
      <w:proofErr w:type="spellStart"/>
      <w:r w:rsidR="00C300CD" w:rsidRPr="00680F93">
        <w:rPr>
          <w:rFonts w:ascii="Book Antiqua" w:hAnsi="Book Antiqua" w:cs="Times New Roman"/>
          <w:color w:val="000000"/>
          <w:sz w:val="24"/>
          <w:szCs w:val="24"/>
          <w:lang w:val="en-US"/>
        </w:rPr>
        <w:t>meningiomas</w:t>
      </w:r>
      <w:proofErr w:type="spellEnd"/>
      <w:r w:rsidR="00C300CD" w:rsidRPr="00680F93">
        <w:rPr>
          <w:rFonts w:ascii="Book Antiqua" w:hAnsi="Book Antiqua" w:cs="Times New Roman"/>
          <w:color w:val="000000"/>
          <w:sz w:val="24"/>
          <w:szCs w:val="24"/>
          <w:lang w:val="en-US"/>
        </w:rPr>
        <w:t xml:space="preserve"> (WHO grade I and II) and high </w:t>
      </w:r>
      <w:r w:rsidR="00C300CD" w:rsidRPr="00680F93">
        <w:rPr>
          <w:rFonts w:ascii="Book Antiqua" w:hAnsi="Book Antiqua" w:cs="Times New Roman"/>
          <w:color w:val="000000"/>
          <w:sz w:val="24"/>
          <w:szCs w:val="24"/>
          <w:lang w:val="en-US"/>
        </w:rPr>
        <w:lastRenderedPageBreak/>
        <w:t>grade malignant tumors (</w:t>
      </w:r>
      <w:proofErr w:type="spellStart"/>
      <w:r w:rsidR="00C300CD" w:rsidRPr="00680F93">
        <w:rPr>
          <w:rFonts w:ascii="Book Antiqua" w:hAnsi="Book Antiqua" w:cs="Times New Roman"/>
          <w:color w:val="000000"/>
          <w:sz w:val="24"/>
          <w:szCs w:val="24"/>
          <w:lang w:val="en-US"/>
        </w:rPr>
        <w:t>glioblastomas</w:t>
      </w:r>
      <w:proofErr w:type="spellEnd"/>
      <w:r w:rsidR="00C300CD" w:rsidRPr="00680F93">
        <w:rPr>
          <w:rFonts w:ascii="Book Antiqua" w:hAnsi="Book Antiqua" w:cs="Times New Roman"/>
          <w:color w:val="000000"/>
          <w:sz w:val="24"/>
          <w:szCs w:val="24"/>
          <w:lang w:val="en-US"/>
        </w:rPr>
        <w:t>, metastases). Another important achievement was the definition of a data acquisition protocol to ensure the compatibility between the MRS data coming from different clinical collaborative centers as well as the quality control protocol development, in order to define the quality requirements that MR spectra should fulfill.</w:t>
      </w:r>
    </w:p>
    <w:p w:rsidR="00C300CD" w:rsidRPr="00680F93" w:rsidRDefault="00813D2B" w:rsidP="002D37CF">
      <w:pPr>
        <w:widowControl w:val="0"/>
        <w:autoSpaceDE w:val="0"/>
        <w:autoSpaceDN w:val="0"/>
        <w:adjustRightInd w:val="0"/>
        <w:snapToGrid w:val="0"/>
        <w:spacing w:after="0" w:line="360" w:lineRule="auto"/>
        <w:ind w:firstLineChars="50" w:firstLine="120"/>
        <w:jc w:val="both"/>
        <w:rPr>
          <w:rFonts w:ascii="Book Antiqua" w:hAnsi="Book Antiqua" w:cs="Times New Roman"/>
          <w:color w:val="000000"/>
          <w:sz w:val="24"/>
          <w:szCs w:val="24"/>
          <w:lang w:val="en-US"/>
        </w:rPr>
      </w:pPr>
      <w:r w:rsidRPr="00680F93">
        <w:rPr>
          <w:rFonts w:ascii="Book Antiqua" w:hAnsi="Book Antiqua" w:cs="Times New Roman"/>
          <w:color w:val="000000"/>
          <w:sz w:val="24"/>
          <w:szCs w:val="24"/>
          <w:lang w:val="en-US"/>
        </w:rPr>
        <w:t xml:space="preserve">Furthermore, a SV </w:t>
      </w:r>
      <w:r w:rsidRPr="00680F93">
        <w:rPr>
          <w:rFonts w:ascii="Book Antiqua" w:hAnsi="Book Antiqua" w:cs="Times New Roman"/>
          <w:i/>
          <w:iCs/>
          <w:color w:val="000000"/>
          <w:sz w:val="24"/>
          <w:szCs w:val="24"/>
          <w:lang w:val="en-US"/>
        </w:rPr>
        <w:t>INTERPRET</w:t>
      </w:r>
      <w:r w:rsidRPr="00680F93">
        <w:rPr>
          <w:rFonts w:ascii="Book Antiqua" w:hAnsi="Book Antiqua" w:cs="Times New Roman"/>
          <w:color w:val="000000"/>
          <w:sz w:val="24"/>
          <w:szCs w:val="24"/>
          <w:lang w:val="en-US"/>
        </w:rPr>
        <w:t xml:space="preserve"> graphical user interface (GUI) was developed, providing easy access to the spectra database, to images and clinical information from all the validated cases of human brain tumors. It was designed to provide the display of classification plots, which is useful for the automatic classification of tumor spectra</w:t>
      </w:r>
      <w:r w:rsidRPr="00680F93">
        <w:rPr>
          <w:rFonts w:ascii="Book Antiqua" w:hAnsi="Book Antiqua" w:cs="Times New Roman"/>
          <w:color w:val="000000"/>
          <w:sz w:val="24"/>
          <w:szCs w:val="24"/>
          <w:vertAlign w:val="superscript"/>
          <w:lang w:val="en-US"/>
        </w:rPr>
        <w:t>[</w:t>
      </w:r>
      <w:r w:rsidR="00CB246A" w:rsidRPr="00680F93">
        <w:rPr>
          <w:rFonts w:ascii="Book Antiqua" w:hAnsi="Book Antiqua" w:cs="Times New Roman"/>
          <w:color w:val="000000"/>
          <w:sz w:val="24"/>
          <w:szCs w:val="24"/>
          <w:vertAlign w:val="superscript"/>
          <w:lang w:val="en-US"/>
        </w:rPr>
        <w:t>37</w:t>
      </w:r>
      <w:r w:rsidRPr="00680F93">
        <w:rPr>
          <w:rFonts w:ascii="Book Antiqua" w:hAnsi="Book Antiqua" w:cs="Times New Roman"/>
          <w:color w:val="000000"/>
          <w:sz w:val="24"/>
          <w:szCs w:val="24"/>
          <w:vertAlign w:val="superscript"/>
          <w:lang w:val="en-US"/>
        </w:rPr>
        <w:t>]</w:t>
      </w:r>
      <w:r w:rsidRPr="00680F93">
        <w:rPr>
          <w:rFonts w:ascii="Book Antiqua" w:hAnsi="Book Antiqua" w:cs="Times New Roman"/>
          <w:color w:val="000000"/>
          <w:sz w:val="24"/>
          <w:szCs w:val="24"/>
          <w:lang w:val="en-US"/>
        </w:rPr>
        <w:t>. The differentiation between different tumor groups was achieved by plotting the boundaries that were defined by the bisectors between the centroids of each class</w:t>
      </w:r>
      <w:r w:rsidRPr="00680F93">
        <w:rPr>
          <w:rFonts w:ascii="Book Antiqua" w:hAnsi="Book Antiqua" w:cs="Times New Roman"/>
          <w:color w:val="000000"/>
          <w:sz w:val="24"/>
          <w:szCs w:val="24"/>
          <w:vertAlign w:val="superscript"/>
          <w:lang w:val="en-US"/>
        </w:rPr>
        <w:t>[</w:t>
      </w:r>
      <w:r w:rsidR="00CB246A" w:rsidRPr="00680F93">
        <w:rPr>
          <w:rFonts w:ascii="Book Antiqua" w:hAnsi="Book Antiqua" w:cs="Times New Roman"/>
          <w:color w:val="000000"/>
          <w:sz w:val="24"/>
          <w:szCs w:val="24"/>
          <w:vertAlign w:val="superscript"/>
          <w:lang w:val="en-US"/>
        </w:rPr>
        <w:t>38</w:t>
      </w:r>
      <w:r w:rsidRPr="00680F93">
        <w:rPr>
          <w:rFonts w:ascii="Book Antiqua" w:hAnsi="Book Antiqua" w:cs="Times New Roman"/>
          <w:color w:val="000000"/>
          <w:sz w:val="24"/>
          <w:szCs w:val="24"/>
          <w:vertAlign w:val="superscript"/>
          <w:lang w:val="en-US"/>
        </w:rPr>
        <w:t>]</w:t>
      </w:r>
      <w:r w:rsidRPr="00680F93">
        <w:rPr>
          <w:rFonts w:ascii="Book Antiqua" w:hAnsi="Book Antiqua" w:cs="Times New Roman"/>
          <w:color w:val="000000"/>
          <w:sz w:val="24"/>
          <w:szCs w:val="24"/>
          <w:lang w:val="en-US"/>
        </w:rPr>
        <w:t>. The users could enter their own spectrum, position it automatically among the tumor groups of the system and compare it with other spectra.</w:t>
      </w:r>
    </w:p>
    <w:p w:rsidR="00C300CD" w:rsidRPr="00680F93" w:rsidRDefault="00813D2B" w:rsidP="002D37CF">
      <w:pPr>
        <w:widowControl w:val="0"/>
        <w:autoSpaceDE w:val="0"/>
        <w:autoSpaceDN w:val="0"/>
        <w:adjustRightInd w:val="0"/>
        <w:snapToGrid w:val="0"/>
        <w:spacing w:after="0" w:line="360" w:lineRule="auto"/>
        <w:ind w:firstLineChars="50" w:firstLine="120"/>
        <w:jc w:val="both"/>
        <w:rPr>
          <w:rFonts w:ascii="Book Antiqua" w:hAnsi="Book Antiqua" w:cs="Times New Roman"/>
          <w:color w:val="000000"/>
          <w:sz w:val="24"/>
          <w:szCs w:val="24"/>
          <w:lang w:val="en-US"/>
        </w:rPr>
      </w:pPr>
      <w:r w:rsidRPr="00680F93">
        <w:rPr>
          <w:rFonts w:ascii="Book Antiqua" w:hAnsi="Book Antiqua" w:cs="Times New Roman"/>
          <w:color w:val="000000"/>
          <w:sz w:val="24"/>
          <w:szCs w:val="24"/>
          <w:lang w:val="en-US"/>
        </w:rPr>
        <w:t>Until 2010 many improvements have been gradually released in successive versions and can be categorized in three different aspects: GUI enhancements, increased analysis capabilities and data quality and assessment checks</w:t>
      </w:r>
      <w:r w:rsidRPr="00680F93">
        <w:rPr>
          <w:rFonts w:ascii="Book Antiqua" w:hAnsi="Book Antiqua" w:cs="Times New Roman"/>
          <w:color w:val="000000"/>
          <w:sz w:val="24"/>
          <w:szCs w:val="24"/>
          <w:vertAlign w:val="superscript"/>
          <w:lang w:val="en-US"/>
        </w:rPr>
        <w:t>[</w:t>
      </w:r>
      <w:r w:rsidR="00CB246A" w:rsidRPr="00680F93">
        <w:rPr>
          <w:rFonts w:ascii="Book Antiqua" w:hAnsi="Book Antiqua" w:cs="Times New Roman"/>
          <w:color w:val="000000"/>
          <w:sz w:val="24"/>
          <w:szCs w:val="24"/>
          <w:vertAlign w:val="superscript"/>
          <w:lang w:val="en-US"/>
        </w:rPr>
        <w:t>38</w:t>
      </w:r>
      <w:r w:rsidRPr="00680F93">
        <w:rPr>
          <w:rFonts w:ascii="Book Antiqua" w:hAnsi="Book Antiqua" w:cs="Times New Roman"/>
          <w:color w:val="000000"/>
          <w:sz w:val="24"/>
          <w:szCs w:val="24"/>
          <w:vertAlign w:val="superscript"/>
          <w:lang w:val="en-US"/>
        </w:rPr>
        <w:t>]</w:t>
      </w:r>
      <w:r w:rsidRPr="00680F93">
        <w:rPr>
          <w:rFonts w:ascii="Book Antiqua" w:hAnsi="Book Antiqua" w:cs="Times New Roman"/>
          <w:color w:val="000000"/>
          <w:sz w:val="24"/>
          <w:szCs w:val="24"/>
          <w:lang w:val="en-US"/>
        </w:rPr>
        <w:t xml:space="preserve">. Specifically in the last version, an embedded database was developed for the permanent storage of the data into the system, more MRS data were supported compared to the previous versions (Short TE, Long TE and concatenated Short TE and Long TE Spectra) and six more classifiers were embedded to the system. Hence, the final version of INTERPRET not only offers the ability to differentiate common tumor types as in its first release, but also to differentiate among </w:t>
      </w:r>
      <w:proofErr w:type="spellStart"/>
      <w:r w:rsidRPr="00680F93">
        <w:rPr>
          <w:rFonts w:ascii="Book Antiqua" w:hAnsi="Book Antiqua" w:cs="Times New Roman"/>
          <w:color w:val="000000"/>
          <w:sz w:val="24"/>
          <w:szCs w:val="24"/>
          <w:lang w:val="en-US"/>
        </w:rPr>
        <w:t>tumoral</w:t>
      </w:r>
      <w:proofErr w:type="spellEnd"/>
      <w:r w:rsidRPr="00680F93">
        <w:rPr>
          <w:rFonts w:ascii="Book Antiqua" w:hAnsi="Book Antiqua" w:cs="Times New Roman"/>
          <w:color w:val="000000"/>
          <w:sz w:val="24"/>
          <w:szCs w:val="24"/>
          <w:lang w:val="en-US"/>
        </w:rPr>
        <w:t xml:space="preserve"> and </w:t>
      </w:r>
      <w:proofErr w:type="spellStart"/>
      <w:r w:rsidRPr="00680F93">
        <w:rPr>
          <w:rFonts w:ascii="Book Antiqua" w:hAnsi="Book Antiqua" w:cs="Times New Roman"/>
          <w:color w:val="000000"/>
          <w:sz w:val="24"/>
          <w:szCs w:val="24"/>
          <w:lang w:val="en-US"/>
        </w:rPr>
        <w:t>pseudotumoral</w:t>
      </w:r>
      <w:proofErr w:type="spellEnd"/>
      <w:r w:rsidRPr="00680F93">
        <w:rPr>
          <w:rFonts w:ascii="Book Antiqua" w:hAnsi="Book Antiqua" w:cs="Times New Roman"/>
          <w:color w:val="000000"/>
          <w:sz w:val="24"/>
          <w:szCs w:val="24"/>
          <w:lang w:val="en-US"/>
        </w:rPr>
        <w:t xml:space="preserve"> diseases (Acute infarct, Multiple sclerosis, Acute disseminated encephalomyelitis). To address the latter classification problem, the metabolite ratios of the spectra were also used. The evaluation results of the different versions of </w:t>
      </w:r>
      <w:r w:rsidRPr="00680F93">
        <w:rPr>
          <w:rFonts w:ascii="Book Antiqua" w:hAnsi="Book Antiqua" w:cs="Times New Roman"/>
          <w:iCs/>
          <w:color w:val="000000"/>
          <w:sz w:val="24"/>
          <w:szCs w:val="24"/>
          <w:lang w:val="en-US"/>
        </w:rPr>
        <w:t>INTERPRET</w:t>
      </w:r>
      <w:r w:rsidRPr="00680F93">
        <w:rPr>
          <w:rFonts w:ascii="Book Antiqua" w:hAnsi="Book Antiqua" w:cs="Times New Roman"/>
          <w:color w:val="000000"/>
          <w:sz w:val="24"/>
          <w:szCs w:val="24"/>
          <w:lang w:val="en-US"/>
        </w:rPr>
        <w:t xml:space="preserve"> CDSS are shown to Table 2. </w:t>
      </w:r>
    </w:p>
    <w:p w:rsidR="00C300CD" w:rsidRPr="00680F93" w:rsidRDefault="00C300CD" w:rsidP="001460A9">
      <w:pPr>
        <w:widowControl w:val="0"/>
        <w:autoSpaceDE w:val="0"/>
        <w:autoSpaceDN w:val="0"/>
        <w:adjustRightInd w:val="0"/>
        <w:snapToGrid w:val="0"/>
        <w:spacing w:after="0" w:line="360" w:lineRule="auto"/>
        <w:jc w:val="both"/>
        <w:rPr>
          <w:rFonts w:ascii="Book Antiqua" w:hAnsi="Book Antiqua" w:cs="Times New Roman"/>
          <w:i/>
          <w:iCs/>
          <w:color w:val="000000"/>
          <w:sz w:val="24"/>
          <w:szCs w:val="24"/>
          <w:lang w:val="en-US"/>
        </w:rPr>
      </w:pPr>
    </w:p>
    <w:p w:rsidR="00C300CD" w:rsidRPr="00680F93" w:rsidRDefault="00813D2B" w:rsidP="001460A9">
      <w:pPr>
        <w:widowControl w:val="0"/>
        <w:autoSpaceDE w:val="0"/>
        <w:autoSpaceDN w:val="0"/>
        <w:adjustRightInd w:val="0"/>
        <w:snapToGrid w:val="0"/>
        <w:spacing w:after="0" w:line="360" w:lineRule="auto"/>
        <w:jc w:val="both"/>
        <w:rPr>
          <w:rFonts w:ascii="Book Antiqua" w:hAnsi="Book Antiqua" w:cs="Times New Roman"/>
          <w:b/>
          <w:i/>
          <w:iCs/>
          <w:color w:val="000000"/>
          <w:sz w:val="24"/>
          <w:szCs w:val="24"/>
          <w:lang w:val="en-US"/>
        </w:rPr>
      </w:pPr>
      <w:proofErr w:type="spellStart"/>
      <w:r w:rsidRPr="00680F93">
        <w:rPr>
          <w:rFonts w:ascii="Book Antiqua" w:hAnsi="Book Antiqua" w:cs="Times New Roman"/>
          <w:b/>
          <w:i/>
          <w:iCs/>
          <w:color w:val="000000"/>
          <w:sz w:val="24"/>
          <w:szCs w:val="24"/>
          <w:lang w:val="en-US"/>
        </w:rPr>
        <w:t>eTUMOUR</w:t>
      </w:r>
      <w:proofErr w:type="spellEnd"/>
    </w:p>
    <w:p w:rsidR="00C300CD" w:rsidRPr="00680F93" w:rsidRDefault="00813D2B" w:rsidP="001460A9">
      <w:pPr>
        <w:widowControl w:val="0"/>
        <w:autoSpaceDE w:val="0"/>
        <w:autoSpaceDN w:val="0"/>
        <w:adjustRightInd w:val="0"/>
        <w:snapToGrid w:val="0"/>
        <w:spacing w:after="0" w:line="360" w:lineRule="auto"/>
        <w:jc w:val="both"/>
        <w:rPr>
          <w:rFonts w:ascii="Book Antiqua" w:hAnsi="Book Antiqua" w:cs="Times New Roman"/>
          <w:color w:val="000000"/>
          <w:sz w:val="24"/>
          <w:szCs w:val="24"/>
          <w:lang w:val="en-US"/>
        </w:rPr>
      </w:pPr>
      <w:r w:rsidRPr="00680F93">
        <w:rPr>
          <w:rFonts w:ascii="Book Antiqua" w:hAnsi="Book Antiqua" w:cs="Times New Roman"/>
          <w:color w:val="000000"/>
          <w:sz w:val="24"/>
          <w:szCs w:val="24"/>
          <w:lang w:val="en-US"/>
        </w:rPr>
        <w:lastRenderedPageBreak/>
        <w:t xml:space="preserve">Another European project </w:t>
      </w:r>
      <w:proofErr w:type="spellStart"/>
      <w:r w:rsidRPr="00680F93">
        <w:rPr>
          <w:rFonts w:ascii="Book Antiqua" w:hAnsi="Book Antiqua" w:cs="Times New Roman"/>
          <w:iCs/>
          <w:color w:val="000000"/>
          <w:sz w:val="24"/>
          <w:szCs w:val="24"/>
          <w:lang w:val="en-US"/>
        </w:rPr>
        <w:t>eTUMOUR</w:t>
      </w:r>
      <w:proofErr w:type="spellEnd"/>
      <w:r w:rsidRPr="00680F93">
        <w:rPr>
          <w:rFonts w:ascii="Book Antiqua" w:hAnsi="Book Antiqua" w:cs="Times New Roman"/>
          <w:color w:val="000000"/>
          <w:sz w:val="24"/>
          <w:szCs w:val="24"/>
          <w:lang w:val="en-US"/>
        </w:rPr>
        <w:t xml:space="preserve"> took up the research on the development of CDSS</w:t>
      </w:r>
      <w:r w:rsidRPr="00680F93">
        <w:rPr>
          <w:rFonts w:ascii="Book Antiqua" w:hAnsi="Book Antiqua" w:cs="Times New Roman"/>
          <w:color w:val="000000"/>
          <w:sz w:val="24"/>
          <w:szCs w:val="24"/>
          <w:vertAlign w:val="superscript"/>
          <w:lang w:val="en-US"/>
        </w:rPr>
        <w:t>[</w:t>
      </w:r>
      <w:r w:rsidR="00CB246A" w:rsidRPr="00680F93">
        <w:rPr>
          <w:rFonts w:ascii="Book Antiqua" w:hAnsi="Book Antiqua" w:cs="Times New Roman"/>
          <w:color w:val="000000"/>
          <w:sz w:val="24"/>
          <w:szCs w:val="24"/>
          <w:vertAlign w:val="superscript"/>
          <w:lang w:val="en-US"/>
        </w:rPr>
        <w:t>39</w:t>
      </w:r>
      <w:r w:rsidRPr="00680F93">
        <w:rPr>
          <w:rFonts w:ascii="Book Antiqua" w:hAnsi="Book Antiqua" w:cs="Times New Roman"/>
          <w:color w:val="000000"/>
          <w:sz w:val="24"/>
          <w:szCs w:val="24"/>
          <w:vertAlign w:val="superscript"/>
          <w:lang w:val="en-US"/>
        </w:rPr>
        <w:t>]</w:t>
      </w:r>
      <w:r w:rsidRPr="00680F93">
        <w:rPr>
          <w:rFonts w:ascii="Book Antiqua" w:hAnsi="Book Antiqua" w:cs="Times New Roman"/>
          <w:color w:val="000000"/>
          <w:sz w:val="24"/>
          <w:szCs w:val="24"/>
          <w:lang w:val="en-US"/>
        </w:rPr>
        <w:t xml:space="preserve">. A more complex CDSS was developed that combined SV and CSI MRS data. The </w:t>
      </w:r>
      <w:proofErr w:type="spellStart"/>
      <w:r w:rsidRPr="00680F93">
        <w:rPr>
          <w:rFonts w:ascii="Book Antiqua" w:hAnsi="Book Antiqua" w:cs="Times New Roman"/>
          <w:iCs/>
          <w:color w:val="000000"/>
          <w:sz w:val="24"/>
          <w:szCs w:val="24"/>
          <w:lang w:val="en-US"/>
        </w:rPr>
        <w:t>eTUMOUR</w:t>
      </w:r>
      <w:proofErr w:type="spellEnd"/>
      <w:r w:rsidRPr="00680F93">
        <w:rPr>
          <w:rFonts w:ascii="Book Antiqua" w:hAnsi="Book Antiqua" w:cs="Times New Roman"/>
          <w:color w:val="000000"/>
          <w:sz w:val="24"/>
          <w:szCs w:val="24"/>
          <w:lang w:val="en-US"/>
        </w:rPr>
        <w:t xml:space="preserve"> CDSS upgraded and facilitated the clinical application of MRS in adult and pediatric brain tumor diagnosis, prognosis and treatment selection by using the combination of histology results, high resolution metabolic profiles (HR-MAS) and </w:t>
      </w:r>
      <w:proofErr w:type="spellStart"/>
      <w:r w:rsidRPr="00680F93">
        <w:rPr>
          <w:rFonts w:ascii="Book Antiqua" w:hAnsi="Book Antiqua" w:cs="Times New Roman"/>
          <w:color w:val="000000"/>
          <w:sz w:val="24"/>
          <w:szCs w:val="24"/>
          <w:lang w:val="en-US"/>
        </w:rPr>
        <w:t>transcriptomic</w:t>
      </w:r>
      <w:proofErr w:type="spellEnd"/>
      <w:r w:rsidRPr="00680F93">
        <w:rPr>
          <w:rFonts w:ascii="Book Antiqua" w:hAnsi="Book Antiqua" w:cs="Times New Roman"/>
          <w:color w:val="000000"/>
          <w:sz w:val="24"/>
          <w:szCs w:val="24"/>
          <w:lang w:val="en-US"/>
        </w:rPr>
        <w:t xml:space="preserve"> (DNA micro-arrays) ex vivo data to define the classification outcome</w:t>
      </w:r>
      <w:r w:rsidRPr="00680F93">
        <w:rPr>
          <w:rFonts w:ascii="Book Antiqua" w:hAnsi="Book Antiqua" w:cs="Times New Roman"/>
          <w:color w:val="000000"/>
          <w:sz w:val="24"/>
          <w:szCs w:val="24"/>
          <w:vertAlign w:val="superscript"/>
          <w:lang w:val="en-US"/>
        </w:rPr>
        <w:t>[</w:t>
      </w:r>
      <w:r w:rsidR="00CB246A" w:rsidRPr="00680F93">
        <w:rPr>
          <w:rFonts w:ascii="Book Antiqua" w:hAnsi="Book Antiqua" w:cs="Times New Roman"/>
          <w:color w:val="000000"/>
          <w:sz w:val="24"/>
          <w:szCs w:val="24"/>
          <w:vertAlign w:val="superscript"/>
          <w:lang w:val="en-US"/>
        </w:rPr>
        <w:t>40</w:t>
      </w:r>
      <w:r w:rsidRPr="00680F93">
        <w:rPr>
          <w:rFonts w:ascii="Book Antiqua" w:hAnsi="Book Antiqua" w:cs="Times New Roman"/>
          <w:color w:val="000000"/>
          <w:sz w:val="24"/>
          <w:szCs w:val="24"/>
          <w:vertAlign w:val="superscript"/>
          <w:lang w:val="en-US"/>
        </w:rPr>
        <w:t>]</w:t>
      </w:r>
      <w:r w:rsidRPr="00680F93">
        <w:rPr>
          <w:rFonts w:ascii="Book Antiqua" w:hAnsi="Book Antiqua" w:cs="Times New Roman"/>
          <w:color w:val="000000"/>
          <w:sz w:val="24"/>
          <w:szCs w:val="24"/>
          <w:lang w:val="en-US"/>
        </w:rPr>
        <w:t xml:space="preserve">. Regarding the acquisition and quality control procedure, the experience obtained from the </w:t>
      </w:r>
      <w:r w:rsidRPr="00680F93">
        <w:rPr>
          <w:rFonts w:ascii="Book Antiqua" w:hAnsi="Book Antiqua" w:cs="Times New Roman"/>
          <w:i/>
          <w:iCs/>
          <w:color w:val="000000"/>
          <w:sz w:val="24"/>
          <w:szCs w:val="24"/>
          <w:lang w:val="en-US"/>
        </w:rPr>
        <w:t>INTERPRET</w:t>
      </w:r>
      <w:r w:rsidRPr="00680F93">
        <w:rPr>
          <w:rFonts w:ascii="Book Antiqua" w:hAnsi="Book Antiqua" w:cs="Times New Roman"/>
          <w:color w:val="000000"/>
          <w:sz w:val="24"/>
          <w:szCs w:val="24"/>
          <w:lang w:val="en-US"/>
        </w:rPr>
        <w:t xml:space="preserve"> project was used, whereas suitable protocols for the techniques of tissue analysis (HR-MAS, DNA microarrays and micro-RNA) were defined. </w:t>
      </w:r>
    </w:p>
    <w:p w:rsidR="00C300CD" w:rsidRPr="00680F93" w:rsidRDefault="00813D2B" w:rsidP="00EC7B95">
      <w:pPr>
        <w:widowControl w:val="0"/>
        <w:autoSpaceDE w:val="0"/>
        <w:autoSpaceDN w:val="0"/>
        <w:adjustRightInd w:val="0"/>
        <w:snapToGrid w:val="0"/>
        <w:spacing w:after="0" w:line="360" w:lineRule="auto"/>
        <w:ind w:firstLineChars="50" w:firstLine="120"/>
        <w:jc w:val="both"/>
        <w:rPr>
          <w:rFonts w:ascii="Book Antiqua" w:hAnsi="Book Antiqua" w:cs="Times New Roman"/>
          <w:color w:val="000000"/>
          <w:sz w:val="24"/>
          <w:szCs w:val="24"/>
          <w:lang w:val="en-US"/>
        </w:rPr>
      </w:pPr>
      <w:r w:rsidRPr="00680F93">
        <w:rPr>
          <w:rFonts w:ascii="Book Antiqua" w:hAnsi="Book Antiqua" w:cs="Times New Roman"/>
          <w:color w:val="000000"/>
          <w:sz w:val="24"/>
          <w:szCs w:val="24"/>
          <w:lang w:val="en-US"/>
        </w:rPr>
        <w:t>A web-based database (</w:t>
      </w:r>
      <w:proofErr w:type="spellStart"/>
      <w:r w:rsidRPr="00680F93">
        <w:rPr>
          <w:rFonts w:ascii="Book Antiqua" w:hAnsi="Book Antiqua" w:cs="Times New Roman"/>
          <w:color w:val="000000"/>
          <w:sz w:val="24"/>
          <w:szCs w:val="24"/>
          <w:lang w:val="en-US"/>
        </w:rPr>
        <w:t>eTDB</w:t>
      </w:r>
      <w:proofErr w:type="spellEnd"/>
      <w:r w:rsidRPr="00680F93">
        <w:rPr>
          <w:rFonts w:ascii="Book Antiqua" w:hAnsi="Book Antiqua" w:cs="Times New Roman"/>
          <w:color w:val="000000"/>
          <w:sz w:val="24"/>
          <w:szCs w:val="24"/>
          <w:lang w:val="en-US"/>
        </w:rPr>
        <w:t xml:space="preserve">) was created, which was able to manage a wide range of data types such as clinical information, histological images, MRI, SV, MRSI, HR-MAS and DNA microarray data. This database comprised a complete and detailed GUI and also a structure for online uploading and downloading data via the web. </w:t>
      </w:r>
    </w:p>
    <w:p w:rsidR="00C300CD" w:rsidRPr="00680F93" w:rsidRDefault="00813D2B" w:rsidP="00EC7B95">
      <w:pPr>
        <w:widowControl w:val="0"/>
        <w:autoSpaceDE w:val="0"/>
        <w:autoSpaceDN w:val="0"/>
        <w:adjustRightInd w:val="0"/>
        <w:snapToGrid w:val="0"/>
        <w:spacing w:after="0" w:line="360" w:lineRule="auto"/>
        <w:ind w:firstLineChars="50" w:firstLine="120"/>
        <w:jc w:val="both"/>
        <w:rPr>
          <w:rFonts w:ascii="Book Antiqua" w:hAnsi="Book Antiqua" w:cs="Times New Roman"/>
          <w:color w:val="000000"/>
          <w:sz w:val="24"/>
          <w:szCs w:val="24"/>
          <w:lang w:val="en-US" w:eastAsia="zh-CN"/>
        </w:rPr>
      </w:pPr>
      <w:r w:rsidRPr="00680F93">
        <w:rPr>
          <w:rFonts w:ascii="Book Antiqua" w:hAnsi="Book Antiqua" w:cs="Times New Roman"/>
          <w:color w:val="000000"/>
          <w:sz w:val="24"/>
          <w:szCs w:val="24"/>
          <w:lang w:val="en-US"/>
        </w:rPr>
        <w:t xml:space="preserve">A user friendly computer aided decision system (CADS) DSS was developed and tested in </w:t>
      </w:r>
      <w:proofErr w:type="spellStart"/>
      <w:r w:rsidRPr="00680F93">
        <w:rPr>
          <w:rFonts w:ascii="Book Antiqua" w:hAnsi="Book Antiqua" w:cs="Times New Roman"/>
          <w:iCs/>
          <w:color w:val="000000"/>
          <w:sz w:val="24"/>
          <w:szCs w:val="24"/>
          <w:lang w:val="en-US"/>
        </w:rPr>
        <w:t>eTUMOUR</w:t>
      </w:r>
      <w:proofErr w:type="spellEnd"/>
      <w:r w:rsidRPr="00680F93">
        <w:rPr>
          <w:rFonts w:ascii="Book Antiqua" w:hAnsi="Book Antiqua" w:cs="Times New Roman"/>
          <w:color w:val="000000"/>
          <w:sz w:val="24"/>
          <w:szCs w:val="24"/>
          <w:lang w:val="en-US"/>
        </w:rPr>
        <w:t xml:space="preserve"> project. The embedded classifiers were trained to solve three different discrimination problems (</w:t>
      </w:r>
      <w:r w:rsidR="00EC7B95" w:rsidRPr="00680F93">
        <w:rPr>
          <w:rFonts w:ascii="Book Antiqua" w:hAnsi="Book Antiqua" w:cs="Times New Roman"/>
          <w:color w:val="000000"/>
          <w:sz w:val="24"/>
          <w:szCs w:val="24"/>
          <w:lang w:val="en-US"/>
        </w:rPr>
        <w:t>m</w:t>
      </w:r>
      <w:r w:rsidRPr="00680F93">
        <w:rPr>
          <w:rFonts w:ascii="Book Antiqua" w:hAnsi="Book Antiqua" w:cs="Times New Roman"/>
          <w:color w:val="000000"/>
          <w:sz w:val="24"/>
          <w:szCs w:val="24"/>
          <w:lang w:val="en-US"/>
        </w:rPr>
        <w:t xml:space="preserve">eningioma </w:t>
      </w:r>
      <w:r w:rsidR="00EC7B95" w:rsidRPr="00680F93">
        <w:rPr>
          <w:rFonts w:ascii="Book Antiqua" w:hAnsi="Book Antiqua" w:cs="Times New Roman"/>
          <w:i/>
          <w:color w:val="000000"/>
          <w:sz w:val="24"/>
          <w:szCs w:val="24"/>
          <w:lang w:val="en-US"/>
        </w:rPr>
        <w:t>vs</w:t>
      </w:r>
      <w:r w:rsidRPr="00680F93">
        <w:rPr>
          <w:rFonts w:ascii="Book Antiqua" w:hAnsi="Book Antiqua" w:cs="Times New Roman"/>
          <w:color w:val="000000"/>
          <w:sz w:val="24"/>
          <w:szCs w:val="24"/>
          <w:lang w:val="en-US"/>
        </w:rPr>
        <w:t xml:space="preserve"> non-meningioma, </w:t>
      </w:r>
      <w:r w:rsidR="00EC7B95" w:rsidRPr="00680F93">
        <w:rPr>
          <w:rFonts w:ascii="Book Antiqua" w:hAnsi="Book Antiqua" w:cs="Times New Roman"/>
          <w:color w:val="000000"/>
          <w:sz w:val="24"/>
          <w:szCs w:val="24"/>
          <w:lang w:val="en-US"/>
        </w:rPr>
        <w:t>aggressive t</w:t>
      </w:r>
      <w:r w:rsidRPr="00680F93">
        <w:rPr>
          <w:rFonts w:ascii="Book Antiqua" w:hAnsi="Book Antiqua" w:cs="Times New Roman"/>
          <w:color w:val="000000"/>
          <w:sz w:val="24"/>
          <w:szCs w:val="24"/>
          <w:lang w:val="en-US"/>
        </w:rPr>
        <w:t xml:space="preserve">umor </w:t>
      </w:r>
      <w:r w:rsidR="00EC7B95" w:rsidRPr="00680F93">
        <w:rPr>
          <w:rFonts w:ascii="Book Antiqua" w:hAnsi="Book Antiqua" w:cs="Times New Roman"/>
          <w:i/>
          <w:color w:val="000000"/>
          <w:sz w:val="24"/>
          <w:szCs w:val="24"/>
          <w:lang w:val="en-US"/>
        </w:rPr>
        <w:t>vs</w:t>
      </w:r>
      <w:r w:rsidRPr="00680F93">
        <w:rPr>
          <w:rFonts w:ascii="Book Antiqua" w:hAnsi="Book Antiqua" w:cs="Times New Roman"/>
          <w:color w:val="000000"/>
          <w:sz w:val="24"/>
          <w:szCs w:val="24"/>
          <w:lang w:val="en-US"/>
        </w:rPr>
        <w:t xml:space="preserve"> low grade</w:t>
      </w:r>
      <w:r w:rsidR="00EC7B95" w:rsidRPr="00680F93">
        <w:rPr>
          <w:rFonts w:ascii="Book Antiqua" w:hAnsi="Book Antiqua" w:cs="Times New Roman"/>
          <w:color w:val="000000"/>
          <w:sz w:val="24"/>
          <w:szCs w:val="24"/>
          <w:lang w:val="en-US"/>
        </w:rPr>
        <w:t xml:space="preserve"> gli</w:t>
      </w:r>
      <w:r w:rsidRPr="00680F93">
        <w:rPr>
          <w:rFonts w:ascii="Book Antiqua" w:hAnsi="Book Antiqua" w:cs="Times New Roman"/>
          <w:color w:val="000000"/>
          <w:sz w:val="24"/>
          <w:szCs w:val="24"/>
          <w:lang w:val="en-US"/>
        </w:rPr>
        <w:t>al and</w:t>
      </w:r>
      <w:r w:rsidR="00EC7B95" w:rsidRPr="00680F93">
        <w:rPr>
          <w:rFonts w:ascii="Book Antiqua" w:hAnsi="Book Antiqua" w:cs="Times New Roman"/>
          <w:color w:val="000000"/>
          <w:sz w:val="24"/>
          <w:szCs w:val="24"/>
          <w:lang w:val="en-US"/>
        </w:rPr>
        <w:t xml:space="preserve"> me</w:t>
      </w:r>
      <w:r w:rsidRPr="00680F93">
        <w:rPr>
          <w:rFonts w:ascii="Book Antiqua" w:hAnsi="Book Antiqua" w:cs="Times New Roman"/>
          <w:color w:val="000000"/>
          <w:sz w:val="24"/>
          <w:szCs w:val="24"/>
          <w:lang w:val="en-US"/>
        </w:rPr>
        <w:t xml:space="preserve">ningioma </w:t>
      </w:r>
      <w:r w:rsidR="00EC7B95" w:rsidRPr="00680F93">
        <w:rPr>
          <w:rFonts w:ascii="Book Antiqua" w:hAnsi="Book Antiqua" w:cs="Times New Roman"/>
          <w:i/>
          <w:color w:val="000000"/>
          <w:sz w:val="24"/>
          <w:szCs w:val="24"/>
          <w:lang w:val="en-US"/>
        </w:rPr>
        <w:t>vs</w:t>
      </w:r>
      <w:r w:rsidRPr="00680F93">
        <w:rPr>
          <w:rFonts w:ascii="Book Antiqua" w:hAnsi="Book Antiqua" w:cs="Times New Roman"/>
          <w:color w:val="000000"/>
          <w:sz w:val="24"/>
          <w:szCs w:val="24"/>
          <w:lang w:val="en-US"/>
        </w:rPr>
        <w:t xml:space="preserve"> </w:t>
      </w:r>
      <w:r w:rsidR="00EC7B95" w:rsidRPr="00680F93">
        <w:rPr>
          <w:rFonts w:ascii="Book Antiqua" w:hAnsi="Book Antiqua" w:cs="Times New Roman"/>
          <w:color w:val="000000"/>
          <w:sz w:val="24"/>
          <w:szCs w:val="24"/>
          <w:lang w:val="en-US"/>
        </w:rPr>
        <w:t>aggressive tum</w:t>
      </w:r>
      <w:r w:rsidRPr="00680F93">
        <w:rPr>
          <w:rFonts w:ascii="Book Antiqua" w:hAnsi="Book Antiqua" w:cs="Times New Roman"/>
          <w:color w:val="000000"/>
          <w:sz w:val="24"/>
          <w:szCs w:val="24"/>
          <w:lang w:val="en-US"/>
        </w:rPr>
        <w:t xml:space="preserve">or </w:t>
      </w:r>
      <w:r w:rsidR="00EC7B95" w:rsidRPr="00680F93">
        <w:rPr>
          <w:rFonts w:ascii="Book Antiqua" w:hAnsi="Book Antiqua" w:cs="Times New Roman"/>
          <w:i/>
          <w:color w:val="000000"/>
          <w:sz w:val="24"/>
          <w:szCs w:val="24"/>
          <w:lang w:val="en-US"/>
        </w:rPr>
        <w:t>vs</w:t>
      </w:r>
      <w:r w:rsidRPr="00680F93">
        <w:rPr>
          <w:rFonts w:ascii="Book Antiqua" w:hAnsi="Book Antiqua" w:cs="Times New Roman"/>
          <w:color w:val="000000"/>
          <w:sz w:val="24"/>
          <w:szCs w:val="24"/>
          <w:lang w:val="en-US"/>
        </w:rPr>
        <w:t xml:space="preserve"> </w:t>
      </w:r>
      <w:r w:rsidR="00EC7B95" w:rsidRPr="00680F93">
        <w:rPr>
          <w:rFonts w:ascii="Book Antiqua" w:hAnsi="Book Antiqua" w:cs="Times New Roman"/>
          <w:color w:val="000000"/>
          <w:sz w:val="24"/>
          <w:szCs w:val="24"/>
          <w:lang w:val="en-US"/>
        </w:rPr>
        <w:t>low</w:t>
      </w:r>
      <w:r w:rsidRPr="00680F93">
        <w:rPr>
          <w:rFonts w:ascii="Book Antiqua" w:hAnsi="Book Antiqua" w:cs="Times New Roman"/>
          <w:color w:val="000000"/>
          <w:sz w:val="24"/>
          <w:szCs w:val="24"/>
          <w:lang w:val="en-US"/>
        </w:rPr>
        <w:t xml:space="preserve"> grade </w:t>
      </w:r>
      <w:r w:rsidR="00EC7B95" w:rsidRPr="00680F93">
        <w:rPr>
          <w:rFonts w:ascii="Book Antiqua" w:hAnsi="Book Antiqua" w:cs="Times New Roman"/>
          <w:color w:val="000000"/>
          <w:sz w:val="24"/>
          <w:szCs w:val="24"/>
          <w:lang w:val="en-US"/>
        </w:rPr>
        <w:t>g</w:t>
      </w:r>
      <w:r w:rsidRPr="00680F93">
        <w:rPr>
          <w:rFonts w:ascii="Book Antiqua" w:hAnsi="Book Antiqua" w:cs="Times New Roman"/>
          <w:color w:val="000000"/>
          <w:sz w:val="24"/>
          <w:szCs w:val="24"/>
          <w:lang w:val="en-US"/>
        </w:rPr>
        <w:t>lial) using short time echo spectrum, long time echo spectrum and combination of both spectra (Table 2). Furthermore, the design of the DSS provided a comparative analysis with the average spectra of twelve standard brain tumor types of an unknown brain tumor. During the classification procedure the assigned class as well as the posterior probabilities of each class were displayed to the system</w:t>
      </w:r>
      <w:r w:rsidRPr="00680F93">
        <w:rPr>
          <w:rFonts w:ascii="Book Antiqua" w:hAnsi="Book Antiqua" w:cs="Times New Roman"/>
          <w:color w:val="000000"/>
          <w:sz w:val="24"/>
          <w:szCs w:val="24"/>
          <w:vertAlign w:val="superscript"/>
          <w:lang w:val="en-US"/>
        </w:rPr>
        <w:t>[</w:t>
      </w:r>
      <w:r w:rsidR="00CB246A" w:rsidRPr="00680F93">
        <w:rPr>
          <w:rFonts w:ascii="Book Antiqua" w:hAnsi="Book Antiqua" w:cs="Times New Roman"/>
          <w:color w:val="000000"/>
          <w:sz w:val="24"/>
          <w:szCs w:val="24"/>
          <w:vertAlign w:val="superscript"/>
          <w:lang w:val="en-US"/>
        </w:rPr>
        <w:t>39</w:t>
      </w:r>
      <w:r w:rsidR="00EC3964" w:rsidRPr="00680F93">
        <w:rPr>
          <w:rFonts w:ascii="Book Antiqua" w:hAnsi="Book Antiqua" w:cs="Times New Roman"/>
          <w:color w:val="000000"/>
          <w:sz w:val="24"/>
          <w:szCs w:val="24"/>
          <w:vertAlign w:val="superscript"/>
          <w:lang w:val="en-US"/>
        </w:rPr>
        <w:t>,</w:t>
      </w:r>
      <w:r w:rsidR="00CB246A" w:rsidRPr="00680F93">
        <w:rPr>
          <w:rFonts w:ascii="Book Antiqua" w:hAnsi="Book Antiqua" w:cs="Times New Roman"/>
          <w:color w:val="000000"/>
          <w:sz w:val="24"/>
          <w:szCs w:val="24"/>
          <w:vertAlign w:val="superscript"/>
          <w:lang w:val="en-US"/>
        </w:rPr>
        <w:t>41</w:t>
      </w:r>
      <w:r w:rsidRPr="00680F93">
        <w:rPr>
          <w:rFonts w:ascii="Book Antiqua" w:hAnsi="Book Antiqua" w:cs="Times New Roman"/>
          <w:color w:val="000000"/>
          <w:sz w:val="24"/>
          <w:szCs w:val="24"/>
          <w:vertAlign w:val="superscript"/>
          <w:lang w:val="en-US"/>
        </w:rPr>
        <w:t>]</w:t>
      </w:r>
      <w:r w:rsidRPr="00680F93">
        <w:rPr>
          <w:rFonts w:ascii="Book Antiqua" w:hAnsi="Book Antiqua" w:cs="Times New Roman"/>
          <w:color w:val="000000"/>
          <w:sz w:val="24"/>
          <w:szCs w:val="24"/>
          <w:lang w:val="en-US"/>
        </w:rPr>
        <w:t>.</w:t>
      </w:r>
    </w:p>
    <w:p w:rsidR="00EC7B95" w:rsidRPr="00680F93" w:rsidRDefault="00EC7B95" w:rsidP="00EC7B95">
      <w:pPr>
        <w:widowControl w:val="0"/>
        <w:autoSpaceDE w:val="0"/>
        <w:autoSpaceDN w:val="0"/>
        <w:adjustRightInd w:val="0"/>
        <w:snapToGrid w:val="0"/>
        <w:spacing w:after="0" w:line="360" w:lineRule="auto"/>
        <w:ind w:firstLineChars="50" w:firstLine="120"/>
        <w:jc w:val="both"/>
        <w:rPr>
          <w:rFonts w:ascii="Book Antiqua" w:hAnsi="Book Antiqua" w:cs="Times New Roman"/>
          <w:color w:val="000000"/>
          <w:sz w:val="24"/>
          <w:szCs w:val="24"/>
          <w:lang w:val="en-US" w:eastAsia="zh-CN"/>
        </w:rPr>
      </w:pPr>
    </w:p>
    <w:p w:rsidR="001F27AB" w:rsidRPr="00680F93" w:rsidRDefault="001F27AB" w:rsidP="001460A9">
      <w:pPr>
        <w:widowControl w:val="0"/>
        <w:autoSpaceDE w:val="0"/>
        <w:autoSpaceDN w:val="0"/>
        <w:adjustRightInd w:val="0"/>
        <w:snapToGrid w:val="0"/>
        <w:spacing w:after="0" w:line="360" w:lineRule="auto"/>
        <w:jc w:val="both"/>
        <w:rPr>
          <w:rFonts w:ascii="Book Antiqua" w:hAnsi="Book Antiqua" w:cs="Times New Roman"/>
          <w:b/>
          <w:i/>
          <w:iCs/>
          <w:color w:val="000000"/>
          <w:sz w:val="24"/>
          <w:szCs w:val="24"/>
          <w:lang w:val="en-US" w:eastAsia="zh-CN"/>
        </w:rPr>
      </w:pPr>
      <w:proofErr w:type="spellStart"/>
      <w:r w:rsidRPr="00680F93">
        <w:rPr>
          <w:rFonts w:ascii="Book Antiqua" w:hAnsi="Book Antiqua" w:cs="Times New Roman"/>
          <w:b/>
          <w:i/>
          <w:iCs/>
          <w:color w:val="000000"/>
          <w:sz w:val="24"/>
          <w:szCs w:val="24"/>
          <w:lang w:val="en-US"/>
        </w:rPr>
        <w:t>HealthAgents</w:t>
      </w:r>
      <w:proofErr w:type="spellEnd"/>
      <w:r w:rsidRPr="00680F93">
        <w:rPr>
          <w:rFonts w:ascii="Book Antiqua" w:hAnsi="Book Antiqua" w:cs="Times New Roman"/>
          <w:b/>
          <w:i/>
          <w:iCs/>
          <w:color w:val="000000"/>
          <w:sz w:val="24"/>
          <w:szCs w:val="24"/>
          <w:lang w:val="en-US"/>
        </w:rPr>
        <w:t xml:space="preserve"> </w:t>
      </w:r>
    </w:p>
    <w:p w:rsidR="00C300CD" w:rsidRPr="00680F93" w:rsidRDefault="001F27AB" w:rsidP="001460A9">
      <w:pPr>
        <w:widowControl w:val="0"/>
        <w:autoSpaceDE w:val="0"/>
        <w:autoSpaceDN w:val="0"/>
        <w:adjustRightInd w:val="0"/>
        <w:snapToGrid w:val="0"/>
        <w:spacing w:after="0" w:line="360" w:lineRule="auto"/>
        <w:jc w:val="both"/>
        <w:rPr>
          <w:rFonts w:ascii="Book Antiqua" w:hAnsi="Book Antiqua" w:cs="Times New Roman"/>
          <w:color w:val="000000"/>
          <w:sz w:val="24"/>
          <w:szCs w:val="24"/>
          <w:lang w:val="en-US"/>
        </w:rPr>
      </w:pPr>
      <w:proofErr w:type="spellStart"/>
      <w:r w:rsidRPr="00680F93">
        <w:rPr>
          <w:rFonts w:ascii="Book Antiqua" w:hAnsi="Book Antiqua" w:cs="Times New Roman"/>
          <w:iCs/>
          <w:color w:val="000000"/>
          <w:sz w:val="24"/>
          <w:szCs w:val="24"/>
          <w:lang w:val="en-US"/>
        </w:rPr>
        <w:t>HealthAgents</w:t>
      </w:r>
      <w:proofErr w:type="spellEnd"/>
      <w:r w:rsidR="00813D2B" w:rsidRPr="00680F93">
        <w:rPr>
          <w:rFonts w:ascii="Book Antiqua" w:hAnsi="Book Antiqua" w:cs="Times New Roman"/>
          <w:color w:val="000000"/>
          <w:sz w:val="24"/>
          <w:szCs w:val="24"/>
          <w:vertAlign w:val="superscript"/>
          <w:lang w:val="en-US"/>
        </w:rPr>
        <w:t>[</w:t>
      </w:r>
      <w:r w:rsidR="00CB246A" w:rsidRPr="00680F93">
        <w:rPr>
          <w:rFonts w:ascii="Book Antiqua" w:hAnsi="Book Antiqua" w:cs="Times New Roman"/>
          <w:color w:val="000000"/>
          <w:sz w:val="24"/>
          <w:szCs w:val="24"/>
          <w:vertAlign w:val="superscript"/>
          <w:lang w:val="en-US"/>
        </w:rPr>
        <w:t>42</w:t>
      </w:r>
      <w:r w:rsidR="00813D2B" w:rsidRPr="00680F93">
        <w:rPr>
          <w:rFonts w:ascii="Book Antiqua" w:hAnsi="Book Antiqua" w:cs="Times New Roman"/>
          <w:color w:val="000000"/>
          <w:sz w:val="24"/>
          <w:szCs w:val="24"/>
          <w:vertAlign w:val="superscript"/>
          <w:lang w:val="en-US"/>
        </w:rPr>
        <w:t>]</w:t>
      </w:r>
      <w:r w:rsidR="00813D2B" w:rsidRPr="00680F93">
        <w:rPr>
          <w:rFonts w:ascii="Book Antiqua" w:hAnsi="Book Antiqua" w:cs="Times New Roman"/>
          <w:color w:val="000000"/>
          <w:sz w:val="24"/>
          <w:szCs w:val="24"/>
          <w:lang w:val="en-US"/>
        </w:rPr>
        <w:t xml:space="preserve"> was a distributed DSS (d-DSS) built upon </w:t>
      </w:r>
      <w:r w:rsidR="00813D2B" w:rsidRPr="00680F93">
        <w:rPr>
          <w:rFonts w:ascii="Book Antiqua" w:hAnsi="Book Antiqua" w:cs="Times New Roman"/>
          <w:iCs/>
          <w:color w:val="000000"/>
          <w:sz w:val="24"/>
          <w:szCs w:val="24"/>
          <w:lang w:val="en-US"/>
        </w:rPr>
        <w:t>INTERPRET</w:t>
      </w:r>
      <w:r w:rsidR="00813D2B" w:rsidRPr="00680F93">
        <w:rPr>
          <w:rFonts w:ascii="Book Antiqua" w:hAnsi="Book Antiqua" w:cs="Times New Roman"/>
          <w:color w:val="000000"/>
          <w:sz w:val="24"/>
          <w:szCs w:val="24"/>
          <w:lang w:val="en-US"/>
        </w:rPr>
        <w:t xml:space="preserve"> and </w:t>
      </w:r>
      <w:proofErr w:type="spellStart"/>
      <w:r w:rsidR="00813D2B" w:rsidRPr="00680F93">
        <w:rPr>
          <w:rFonts w:ascii="Book Antiqua" w:hAnsi="Book Antiqua" w:cs="Times New Roman"/>
          <w:iCs/>
          <w:color w:val="000000"/>
          <w:sz w:val="24"/>
          <w:szCs w:val="24"/>
          <w:lang w:val="en-US"/>
        </w:rPr>
        <w:t>eTUMOUR</w:t>
      </w:r>
      <w:proofErr w:type="spellEnd"/>
      <w:r w:rsidR="00813D2B" w:rsidRPr="00680F93">
        <w:rPr>
          <w:rFonts w:ascii="Book Antiqua" w:hAnsi="Book Antiqua" w:cs="Times New Roman"/>
          <w:color w:val="000000"/>
          <w:sz w:val="24"/>
          <w:szCs w:val="24"/>
          <w:lang w:val="en-US"/>
        </w:rPr>
        <w:t xml:space="preserve"> projects. The great difference of this project was its architectural </w:t>
      </w:r>
      <w:r w:rsidR="00813D2B" w:rsidRPr="00680F93">
        <w:rPr>
          <w:rFonts w:ascii="Book Antiqua" w:hAnsi="Book Antiqua" w:cs="Times New Roman"/>
          <w:color w:val="000000"/>
          <w:sz w:val="24"/>
          <w:szCs w:val="24"/>
          <w:lang w:val="en-US"/>
        </w:rPr>
        <w:lastRenderedPageBreak/>
        <w:t>structure since it was based on agent-based architecture in order to decentralize the process of brain tumor differentiation in a distributed decision support framework that supports data partitioning and sharing</w:t>
      </w:r>
      <w:r w:rsidR="00813D2B" w:rsidRPr="00680F93">
        <w:rPr>
          <w:rFonts w:ascii="Book Antiqua" w:hAnsi="Book Antiqua" w:cs="Times New Roman"/>
          <w:color w:val="000000"/>
          <w:sz w:val="24"/>
          <w:szCs w:val="24"/>
          <w:vertAlign w:val="superscript"/>
          <w:lang w:val="en-US"/>
        </w:rPr>
        <w:t>[</w:t>
      </w:r>
      <w:r w:rsidR="00CB246A" w:rsidRPr="00680F93">
        <w:rPr>
          <w:rFonts w:ascii="Book Antiqua" w:hAnsi="Book Antiqua" w:cs="Times New Roman"/>
          <w:color w:val="000000"/>
          <w:sz w:val="24"/>
          <w:szCs w:val="24"/>
          <w:vertAlign w:val="superscript"/>
          <w:lang w:val="en-US"/>
        </w:rPr>
        <w:t>43</w:t>
      </w:r>
      <w:r w:rsidR="00813D2B" w:rsidRPr="00680F93">
        <w:rPr>
          <w:rFonts w:ascii="Book Antiqua" w:hAnsi="Book Antiqua" w:cs="Times New Roman"/>
          <w:color w:val="000000"/>
          <w:sz w:val="24"/>
          <w:szCs w:val="24"/>
          <w:vertAlign w:val="superscript"/>
          <w:lang w:val="en-US"/>
        </w:rPr>
        <w:t>]</w:t>
      </w:r>
      <w:r w:rsidR="00813D2B" w:rsidRPr="00680F93">
        <w:rPr>
          <w:rFonts w:ascii="Book Antiqua" w:hAnsi="Book Antiqua" w:cs="Times New Roman"/>
          <w:color w:val="000000"/>
          <w:sz w:val="24"/>
          <w:szCs w:val="24"/>
          <w:lang w:val="en-US"/>
        </w:rPr>
        <w:t xml:space="preserve">. Since the accumulation of sufficient number cases for each tumor type or less common adult or childhood tumors was a very difficult and time consuming procedure, a collaborative network of different medical centers was constructed that contributed to the development of a repository of brain tumors, used for the training of robust classifiers for brain tumor differentiation.   </w:t>
      </w:r>
    </w:p>
    <w:p w:rsidR="00C300CD" w:rsidRPr="00680F93" w:rsidRDefault="00813D2B" w:rsidP="001F27AB">
      <w:pPr>
        <w:widowControl w:val="0"/>
        <w:autoSpaceDE w:val="0"/>
        <w:autoSpaceDN w:val="0"/>
        <w:adjustRightInd w:val="0"/>
        <w:snapToGrid w:val="0"/>
        <w:spacing w:after="0" w:line="360" w:lineRule="auto"/>
        <w:ind w:firstLineChars="50" w:firstLine="120"/>
        <w:jc w:val="both"/>
        <w:rPr>
          <w:rFonts w:ascii="Book Antiqua" w:hAnsi="Book Antiqua" w:cs="Times New Roman"/>
          <w:color w:val="000000"/>
          <w:sz w:val="24"/>
          <w:szCs w:val="24"/>
          <w:lang w:val="en-US"/>
        </w:rPr>
      </w:pPr>
      <w:r w:rsidRPr="00680F93">
        <w:rPr>
          <w:rFonts w:ascii="Book Antiqua" w:hAnsi="Book Antiqua" w:cs="Times New Roman"/>
          <w:color w:val="000000"/>
          <w:sz w:val="24"/>
          <w:szCs w:val="24"/>
          <w:lang w:val="en-US"/>
        </w:rPr>
        <w:t xml:space="preserve">The user, utilizes a local web based GUI to enter the clinical data of a patient into the system and to request the appropriate classifiers from the network. These classifiers could be located anywhere on the collaborative </w:t>
      </w:r>
      <w:proofErr w:type="spellStart"/>
      <w:r w:rsidRPr="00680F93">
        <w:rPr>
          <w:rFonts w:ascii="Book Antiqua" w:hAnsi="Book Antiqua" w:cs="Times New Roman"/>
          <w:iCs/>
          <w:color w:val="000000"/>
          <w:sz w:val="24"/>
          <w:szCs w:val="24"/>
          <w:lang w:val="en-US"/>
        </w:rPr>
        <w:t>HealthAgents</w:t>
      </w:r>
      <w:proofErr w:type="spellEnd"/>
      <w:r w:rsidRPr="00680F93">
        <w:rPr>
          <w:rFonts w:ascii="Book Antiqua" w:hAnsi="Book Antiqua" w:cs="Times New Roman"/>
          <w:color w:val="000000"/>
          <w:sz w:val="24"/>
          <w:szCs w:val="24"/>
          <w:lang w:val="en-US"/>
        </w:rPr>
        <w:t xml:space="preserve"> network that constituted of different medical centers with their local existing databases of cases and their classifiers. Finally the system would suggest the appropriate classifiers and indicate their specific location. Furthermore, a ranking tool was provided to the user, since a lot of different classifiers coexisted in the system, in order to identify the classifiers that are more suitable for the diagnosis of particular case, to rank the obtained results from a set of classifiers and to solve possible conflicts between classifiers, by giving contradictory answers, which could occur when a test case was close to a decision boundary in one or more classifiers</w:t>
      </w:r>
      <w:r w:rsidRPr="00680F93">
        <w:rPr>
          <w:rFonts w:ascii="Book Antiqua" w:hAnsi="Book Antiqua" w:cs="Times New Roman"/>
          <w:color w:val="000000"/>
          <w:sz w:val="24"/>
          <w:szCs w:val="24"/>
          <w:vertAlign w:val="superscript"/>
          <w:lang w:val="en-US"/>
        </w:rPr>
        <w:t>[</w:t>
      </w:r>
      <w:r w:rsidR="00CB246A" w:rsidRPr="00680F93">
        <w:rPr>
          <w:rFonts w:ascii="Book Antiqua" w:hAnsi="Book Antiqua" w:cs="Times New Roman"/>
          <w:color w:val="000000"/>
          <w:sz w:val="24"/>
          <w:szCs w:val="24"/>
          <w:vertAlign w:val="superscript"/>
          <w:lang w:val="en-US"/>
        </w:rPr>
        <w:t>44</w:t>
      </w:r>
      <w:r w:rsidRPr="00680F93">
        <w:rPr>
          <w:rFonts w:ascii="Book Antiqua" w:hAnsi="Book Antiqua" w:cs="Times New Roman"/>
          <w:color w:val="000000"/>
          <w:sz w:val="24"/>
          <w:szCs w:val="24"/>
          <w:vertAlign w:val="superscript"/>
          <w:lang w:val="en-US"/>
        </w:rPr>
        <w:t>]</w:t>
      </w:r>
      <w:r w:rsidRPr="00680F93">
        <w:rPr>
          <w:rFonts w:ascii="Book Antiqua" w:hAnsi="Book Antiqua" w:cs="Times New Roman"/>
          <w:color w:val="000000"/>
          <w:sz w:val="24"/>
          <w:szCs w:val="24"/>
          <w:lang w:val="en-US"/>
        </w:rPr>
        <w:t xml:space="preserve">. </w:t>
      </w:r>
    </w:p>
    <w:p w:rsidR="00C300CD" w:rsidRPr="00680F93" w:rsidRDefault="00813D2B" w:rsidP="001F27AB">
      <w:pPr>
        <w:widowControl w:val="0"/>
        <w:autoSpaceDE w:val="0"/>
        <w:autoSpaceDN w:val="0"/>
        <w:adjustRightInd w:val="0"/>
        <w:snapToGrid w:val="0"/>
        <w:spacing w:after="0" w:line="360" w:lineRule="auto"/>
        <w:ind w:firstLineChars="50" w:firstLine="120"/>
        <w:jc w:val="both"/>
        <w:rPr>
          <w:rFonts w:ascii="Book Antiqua" w:hAnsi="Book Antiqua" w:cs="Times New Roman"/>
          <w:color w:val="000000"/>
          <w:sz w:val="24"/>
          <w:szCs w:val="24"/>
          <w:lang w:val="en-US"/>
        </w:rPr>
      </w:pPr>
      <w:r w:rsidRPr="00680F93">
        <w:rPr>
          <w:rFonts w:ascii="Book Antiqua" w:hAnsi="Book Antiqua" w:cs="Times New Roman"/>
          <w:color w:val="000000"/>
          <w:sz w:val="24"/>
          <w:szCs w:val="24"/>
          <w:lang w:val="en-US"/>
        </w:rPr>
        <w:t xml:space="preserve">Regarding the classification framework of the </w:t>
      </w:r>
      <w:proofErr w:type="spellStart"/>
      <w:r w:rsidRPr="00680F93">
        <w:rPr>
          <w:rFonts w:ascii="Book Antiqua" w:hAnsi="Book Antiqua" w:cs="Times New Roman"/>
          <w:iCs/>
          <w:color w:val="000000"/>
          <w:sz w:val="24"/>
          <w:szCs w:val="24"/>
          <w:lang w:val="en-US"/>
        </w:rPr>
        <w:t>HealthAgents</w:t>
      </w:r>
      <w:proofErr w:type="spellEnd"/>
      <w:r w:rsidRPr="00680F93">
        <w:rPr>
          <w:rFonts w:ascii="Book Antiqua" w:hAnsi="Book Antiqua" w:cs="Times New Roman"/>
          <w:color w:val="000000"/>
          <w:sz w:val="24"/>
          <w:szCs w:val="24"/>
          <w:lang w:val="en-US"/>
        </w:rPr>
        <w:t xml:space="preserve"> DSS its primary functionality was based on the </w:t>
      </w:r>
      <w:r w:rsidRPr="00680F93">
        <w:rPr>
          <w:rFonts w:ascii="Book Antiqua" w:hAnsi="Book Antiqua" w:cs="Times New Roman"/>
          <w:iCs/>
          <w:color w:val="000000"/>
          <w:sz w:val="24"/>
          <w:szCs w:val="24"/>
          <w:lang w:val="en-US"/>
        </w:rPr>
        <w:t>INTERPRET</w:t>
      </w:r>
      <w:r w:rsidRPr="00680F93">
        <w:rPr>
          <w:rFonts w:ascii="Book Antiqua" w:hAnsi="Book Antiqua" w:cs="Times New Roman"/>
          <w:color w:val="000000"/>
          <w:sz w:val="24"/>
          <w:szCs w:val="24"/>
          <w:lang w:val="en-US"/>
        </w:rPr>
        <w:t xml:space="preserve"> DSS system</w:t>
      </w:r>
      <w:r w:rsidR="00F97E8F" w:rsidRPr="00680F93">
        <w:rPr>
          <w:rFonts w:ascii="Book Antiqua" w:hAnsi="Book Antiqua" w:cs="Times New Roman"/>
          <w:color w:val="000000"/>
          <w:sz w:val="24"/>
          <w:szCs w:val="24"/>
          <w:lang w:val="en-US"/>
        </w:rPr>
        <w:t>.</w:t>
      </w:r>
      <w:r w:rsidRPr="00680F93">
        <w:rPr>
          <w:rFonts w:ascii="Book Antiqua" w:hAnsi="Book Antiqua" w:cs="Times New Roman"/>
          <w:color w:val="000000"/>
          <w:sz w:val="24"/>
          <w:szCs w:val="24"/>
          <w:lang w:val="en-US"/>
        </w:rPr>
        <w:t xml:space="preserve"> Until 2011 twenty five classifiers were embedded and shared to the system for the differentiation of aggressive tumors like </w:t>
      </w:r>
      <w:proofErr w:type="spellStart"/>
      <w:r w:rsidRPr="00680F93">
        <w:rPr>
          <w:rFonts w:ascii="Book Antiqua" w:hAnsi="Book Antiqua" w:cs="Times New Roman"/>
          <w:color w:val="000000"/>
          <w:sz w:val="24"/>
          <w:szCs w:val="24"/>
          <w:lang w:val="en-US"/>
        </w:rPr>
        <w:t>glioblastomas</w:t>
      </w:r>
      <w:proofErr w:type="spellEnd"/>
      <w:r w:rsidRPr="00680F93">
        <w:rPr>
          <w:rFonts w:ascii="Book Antiqua" w:hAnsi="Book Antiqua" w:cs="Times New Roman"/>
          <w:color w:val="000000"/>
          <w:sz w:val="24"/>
          <w:szCs w:val="24"/>
          <w:lang w:val="en-US"/>
        </w:rPr>
        <w:t xml:space="preserve"> and metastases, benign </w:t>
      </w:r>
      <w:proofErr w:type="spellStart"/>
      <w:r w:rsidRPr="00680F93">
        <w:rPr>
          <w:rFonts w:ascii="Book Antiqua" w:hAnsi="Book Antiqua" w:cs="Times New Roman"/>
          <w:color w:val="000000"/>
          <w:sz w:val="24"/>
          <w:szCs w:val="24"/>
          <w:lang w:val="en-US"/>
        </w:rPr>
        <w:t>meningiomas</w:t>
      </w:r>
      <w:proofErr w:type="spellEnd"/>
      <w:r w:rsidRPr="00680F93">
        <w:rPr>
          <w:rFonts w:ascii="Book Antiqua" w:hAnsi="Book Antiqua" w:cs="Times New Roman"/>
          <w:color w:val="000000"/>
          <w:sz w:val="24"/>
          <w:szCs w:val="24"/>
          <w:lang w:val="en-US"/>
        </w:rPr>
        <w:t xml:space="preserve"> and low-</w:t>
      </w:r>
      <w:proofErr w:type="spellStart"/>
      <w:r w:rsidRPr="00680F93">
        <w:rPr>
          <w:rFonts w:ascii="Book Antiqua" w:hAnsi="Book Antiqua" w:cs="Times New Roman"/>
          <w:color w:val="000000"/>
          <w:sz w:val="24"/>
          <w:szCs w:val="24"/>
          <w:lang w:val="en-US"/>
        </w:rPr>
        <w:t>glial</w:t>
      </w:r>
      <w:proofErr w:type="spellEnd"/>
      <w:r w:rsidRPr="00680F93">
        <w:rPr>
          <w:rFonts w:ascii="Book Antiqua" w:hAnsi="Book Antiqua" w:cs="Times New Roman"/>
          <w:color w:val="000000"/>
          <w:sz w:val="24"/>
          <w:szCs w:val="24"/>
          <w:lang w:val="en-US"/>
        </w:rPr>
        <w:t xml:space="preserve"> mixture such as </w:t>
      </w:r>
      <w:proofErr w:type="spellStart"/>
      <w:r w:rsidRPr="00680F93">
        <w:rPr>
          <w:rFonts w:ascii="Book Antiqua" w:hAnsi="Book Antiqua" w:cs="Times New Roman"/>
          <w:color w:val="000000"/>
          <w:sz w:val="24"/>
          <w:szCs w:val="24"/>
          <w:lang w:val="en-US"/>
        </w:rPr>
        <w:t>astrocytomas</w:t>
      </w:r>
      <w:proofErr w:type="spellEnd"/>
      <w:r w:rsidRPr="00680F93">
        <w:rPr>
          <w:rFonts w:ascii="Book Antiqua" w:hAnsi="Book Antiqua" w:cs="Times New Roman"/>
          <w:color w:val="000000"/>
          <w:sz w:val="24"/>
          <w:szCs w:val="24"/>
          <w:lang w:val="en-US"/>
        </w:rPr>
        <w:t xml:space="preserve"> grade II, </w:t>
      </w:r>
      <w:proofErr w:type="spellStart"/>
      <w:r w:rsidRPr="00680F93">
        <w:rPr>
          <w:rFonts w:ascii="Book Antiqua" w:hAnsi="Book Antiqua" w:cs="Times New Roman"/>
          <w:color w:val="000000"/>
          <w:sz w:val="24"/>
          <w:szCs w:val="24"/>
          <w:lang w:val="en-US"/>
        </w:rPr>
        <w:t>oligodendrogliomas</w:t>
      </w:r>
      <w:proofErr w:type="spellEnd"/>
      <w:r w:rsidRPr="00680F93">
        <w:rPr>
          <w:rFonts w:ascii="Book Antiqua" w:hAnsi="Book Antiqua" w:cs="Times New Roman"/>
          <w:color w:val="000000"/>
          <w:sz w:val="24"/>
          <w:szCs w:val="24"/>
          <w:lang w:val="en-US"/>
        </w:rPr>
        <w:t xml:space="preserve"> and </w:t>
      </w:r>
      <w:proofErr w:type="spellStart"/>
      <w:r w:rsidRPr="00680F93">
        <w:rPr>
          <w:rFonts w:ascii="Book Antiqua" w:hAnsi="Book Antiqua" w:cs="Times New Roman"/>
          <w:color w:val="000000"/>
          <w:sz w:val="24"/>
          <w:szCs w:val="24"/>
          <w:lang w:val="en-US"/>
        </w:rPr>
        <w:t>oligoastrocytomas</w:t>
      </w:r>
      <w:proofErr w:type="spellEnd"/>
      <w:r w:rsidRPr="00680F93">
        <w:rPr>
          <w:rFonts w:ascii="Book Antiqua" w:hAnsi="Book Antiqua" w:cs="Times New Roman"/>
          <w:color w:val="000000"/>
          <w:sz w:val="24"/>
          <w:szCs w:val="24"/>
          <w:lang w:val="en-US"/>
        </w:rPr>
        <w:t xml:space="preserve">. The classification procedure was based on short time echo MRS data, long time echo MRS data and on the combination of them. The optimum classification results are presented to Table 2. </w:t>
      </w:r>
    </w:p>
    <w:p w:rsidR="00C300CD" w:rsidRPr="00680F93" w:rsidRDefault="00C300CD" w:rsidP="001460A9">
      <w:pPr>
        <w:widowControl w:val="0"/>
        <w:autoSpaceDE w:val="0"/>
        <w:autoSpaceDN w:val="0"/>
        <w:adjustRightInd w:val="0"/>
        <w:snapToGrid w:val="0"/>
        <w:spacing w:after="0" w:line="360" w:lineRule="auto"/>
        <w:jc w:val="both"/>
        <w:rPr>
          <w:rFonts w:ascii="Book Antiqua" w:hAnsi="Book Antiqua" w:cs="Times New Roman"/>
          <w:color w:val="000000"/>
          <w:sz w:val="24"/>
          <w:szCs w:val="24"/>
          <w:lang w:val="en-US"/>
        </w:rPr>
      </w:pPr>
    </w:p>
    <w:p w:rsidR="00C300CD" w:rsidRPr="00680F93" w:rsidRDefault="00813D2B" w:rsidP="001460A9">
      <w:pPr>
        <w:widowControl w:val="0"/>
        <w:autoSpaceDE w:val="0"/>
        <w:autoSpaceDN w:val="0"/>
        <w:adjustRightInd w:val="0"/>
        <w:snapToGrid w:val="0"/>
        <w:spacing w:after="0" w:line="360" w:lineRule="auto"/>
        <w:jc w:val="both"/>
        <w:rPr>
          <w:rFonts w:ascii="Book Antiqua" w:hAnsi="Book Antiqua" w:cs="Times New Roman"/>
          <w:b/>
          <w:i/>
          <w:iCs/>
          <w:color w:val="000000"/>
          <w:sz w:val="24"/>
          <w:szCs w:val="24"/>
          <w:lang w:val="en-US"/>
        </w:rPr>
      </w:pPr>
      <w:proofErr w:type="spellStart"/>
      <w:r w:rsidRPr="00680F93">
        <w:rPr>
          <w:rFonts w:ascii="Book Antiqua" w:hAnsi="Book Antiqua" w:cs="Times New Roman"/>
          <w:b/>
          <w:i/>
          <w:iCs/>
          <w:color w:val="000000"/>
          <w:sz w:val="24"/>
          <w:szCs w:val="24"/>
          <w:lang w:val="en-US"/>
        </w:rPr>
        <w:lastRenderedPageBreak/>
        <w:t>Curiam</w:t>
      </w:r>
      <w:proofErr w:type="spellEnd"/>
      <w:r w:rsidRPr="00680F93">
        <w:rPr>
          <w:rFonts w:ascii="Book Antiqua" w:hAnsi="Book Antiqua" w:cs="Times New Roman"/>
          <w:b/>
          <w:i/>
          <w:iCs/>
          <w:color w:val="000000"/>
          <w:sz w:val="24"/>
          <w:szCs w:val="24"/>
          <w:lang w:val="en-US"/>
        </w:rPr>
        <w:t xml:space="preserve"> BT </w:t>
      </w:r>
    </w:p>
    <w:p w:rsidR="00C300CD" w:rsidRPr="00680F93" w:rsidRDefault="00813D2B" w:rsidP="001460A9">
      <w:pPr>
        <w:widowControl w:val="0"/>
        <w:autoSpaceDE w:val="0"/>
        <w:autoSpaceDN w:val="0"/>
        <w:adjustRightInd w:val="0"/>
        <w:snapToGrid w:val="0"/>
        <w:spacing w:after="0" w:line="360" w:lineRule="auto"/>
        <w:jc w:val="both"/>
        <w:rPr>
          <w:rFonts w:ascii="Book Antiqua" w:hAnsi="Book Antiqua" w:cs="Times New Roman"/>
          <w:color w:val="000000"/>
          <w:sz w:val="24"/>
          <w:szCs w:val="24"/>
          <w:lang w:val="en-US"/>
        </w:rPr>
      </w:pPr>
      <w:proofErr w:type="spellStart"/>
      <w:r w:rsidRPr="00680F93">
        <w:rPr>
          <w:rFonts w:ascii="Book Antiqua" w:hAnsi="Book Antiqua" w:cs="Times New Roman"/>
          <w:iCs/>
          <w:color w:val="000000"/>
          <w:sz w:val="24"/>
          <w:szCs w:val="24"/>
          <w:lang w:val="en-US"/>
        </w:rPr>
        <w:t>C</w:t>
      </w:r>
      <w:r w:rsidR="001F27AB" w:rsidRPr="00680F93">
        <w:rPr>
          <w:rFonts w:ascii="Book Antiqua" w:hAnsi="Book Antiqua" w:cs="Times New Roman"/>
          <w:iCs/>
          <w:color w:val="000000"/>
          <w:sz w:val="24"/>
          <w:szCs w:val="24"/>
          <w:lang w:val="en-US"/>
        </w:rPr>
        <w:t>uriam</w:t>
      </w:r>
      <w:proofErr w:type="spellEnd"/>
      <w:r w:rsidR="001F27AB" w:rsidRPr="00680F93">
        <w:rPr>
          <w:rFonts w:ascii="Book Antiqua" w:hAnsi="Book Antiqua" w:cs="Times New Roman"/>
          <w:iCs/>
          <w:color w:val="000000"/>
          <w:sz w:val="24"/>
          <w:szCs w:val="24"/>
          <w:lang w:val="en-US"/>
        </w:rPr>
        <w:t xml:space="preserve"> </w:t>
      </w:r>
      <w:r w:rsidRPr="00680F93">
        <w:rPr>
          <w:rFonts w:ascii="Book Antiqua" w:hAnsi="Book Antiqua" w:cs="Times New Roman"/>
          <w:iCs/>
          <w:color w:val="000000"/>
          <w:sz w:val="24"/>
          <w:szCs w:val="24"/>
          <w:lang w:val="en-US"/>
        </w:rPr>
        <w:t>BT</w:t>
      </w:r>
      <w:r w:rsidRPr="00680F93">
        <w:rPr>
          <w:rFonts w:ascii="Book Antiqua" w:hAnsi="Book Antiqua" w:cs="Times New Roman"/>
          <w:color w:val="000000"/>
          <w:sz w:val="24"/>
          <w:szCs w:val="24"/>
          <w:vertAlign w:val="superscript"/>
          <w:lang w:val="en-US"/>
        </w:rPr>
        <w:t>[</w:t>
      </w:r>
      <w:r w:rsidR="00CB246A" w:rsidRPr="00680F93">
        <w:rPr>
          <w:rFonts w:ascii="Book Antiqua" w:hAnsi="Book Antiqua" w:cs="Times New Roman"/>
          <w:color w:val="000000"/>
          <w:sz w:val="24"/>
          <w:szCs w:val="24"/>
          <w:vertAlign w:val="superscript"/>
          <w:lang w:val="en-US"/>
        </w:rPr>
        <w:t>45</w:t>
      </w:r>
      <w:r w:rsidR="00EC3964" w:rsidRPr="00680F93">
        <w:rPr>
          <w:rFonts w:ascii="Book Antiqua" w:hAnsi="Book Antiqua" w:cs="Times New Roman"/>
          <w:color w:val="000000"/>
          <w:sz w:val="24"/>
          <w:szCs w:val="24"/>
          <w:vertAlign w:val="superscript"/>
          <w:lang w:val="en-US"/>
        </w:rPr>
        <w:t>,</w:t>
      </w:r>
      <w:r w:rsidR="00CB246A" w:rsidRPr="00680F93">
        <w:rPr>
          <w:rFonts w:ascii="Book Antiqua" w:hAnsi="Book Antiqua" w:cs="Times New Roman"/>
          <w:color w:val="000000"/>
          <w:sz w:val="24"/>
          <w:szCs w:val="24"/>
          <w:vertAlign w:val="superscript"/>
          <w:lang w:val="en-US"/>
        </w:rPr>
        <w:t>46</w:t>
      </w:r>
      <w:r w:rsidRPr="00680F93">
        <w:rPr>
          <w:rFonts w:ascii="Book Antiqua" w:hAnsi="Book Antiqua" w:cs="Times New Roman"/>
          <w:color w:val="000000"/>
          <w:sz w:val="24"/>
          <w:szCs w:val="24"/>
          <w:vertAlign w:val="superscript"/>
          <w:lang w:val="en-US"/>
        </w:rPr>
        <w:t>]</w:t>
      </w:r>
      <w:r w:rsidRPr="00680F93">
        <w:rPr>
          <w:rFonts w:ascii="Book Antiqua" w:hAnsi="Book Antiqua" w:cs="Times New Roman"/>
          <w:color w:val="000000"/>
          <w:sz w:val="24"/>
          <w:szCs w:val="24"/>
          <w:lang w:val="en-US"/>
        </w:rPr>
        <w:t xml:space="preserve"> was developed in parallel to </w:t>
      </w:r>
      <w:proofErr w:type="spellStart"/>
      <w:r w:rsidRPr="00680F93">
        <w:rPr>
          <w:rFonts w:ascii="Book Antiqua" w:hAnsi="Book Antiqua" w:cs="Times New Roman"/>
          <w:iCs/>
          <w:color w:val="000000"/>
          <w:sz w:val="24"/>
          <w:szCs w:val="24"/>
          <w:lang w:val="en-US"/>
        </w:rPr>
        <w:t>eTUMOUR</w:t>
      </w:r>
      <w:proofErr w:type="spellEnd"/>
      <w:r w:rsidRPr="00680F93">
        <w:rPr>
          <w:rFonts w:ascii="Book Antiqua" w:hAnsi="Book Antiqua" w:cs="Times New Roman"/>
          <w:color w:val="000000"/>
          <w:sz w:val="24"/>
          <w:szCs w:val="24"/>
          <w:lang w:val="en-US"/>
        </w:rPr>
        <w:t xml:space="preserve"> and </w:t>
      </w:r>
      <w:proofErr w:type="spellStart"/>
      <w:r w:rsidRPr="00680F93">
        <w:rPr>
          <w:rFonts w:ascii="Book Antiqua" w:hAnsi="Book Antiqua" w:cs="Times New Roman"/>
          <w:iCs/>
          <w:color w:val="000000"/>
          <w:sz w:val="24"/>
          <w:szCs w:val="24"/>
          <w:lang w:val="en-US"/>
        </w:rPr>
        <w:t>HealthAgents</w:t>
      </w:r>
      <w:proofErr w:type="spellEnd"/>
      <w:r w:rsidRPr="00680F93">
        <w:rPr>
          <w:rFonts w:ascii="Book Antiqua" w:hAnsi="Book Antiqua" w:cs="Times New Roman"/>
          <w:iCs/>
          <w:color w:val="000000"/>
          <w:sz w:val="24"/>
          <w:szCs w:val="24"/>
          <w:lang w:val="en-US"/>
        </w:rPr>
        <w:t xml:space="preserve"> </w:t>
      </w:r>
      <w:r w:rsidRPr="00680F93">
        <w:rPr>
          <w:rFonts w:ascii="Book Antiqua" w:hAnsi="Book Antiqua" w:cs="Times New Roman"/>
          <w:color w:val="000000"/>
          <w:sz w:val="24"/>
          <w:szCs w:val="24"/>
          <w:lang w:val="en-US"/>
        </w:rPr>
        <w:t xml:space="preserve">projects.  </w:t>
      </w:r>
      <w:r w:rsidRPr="00680F93">
        <w:rPr>
          <w:rFonts w:ascii="Book Antiqua" w:hAnsi="Book Antiqua" w:cs="Times New Roman"/>
          <w:i/>
          <w:iCs/>
          <w:color w:val="000000"/>
          <w:sz w:val="24"/>
          <w:szCs w:val="24"/>
          <w:lang w:val="en-US"/>
        </w:rPr>
        <w:t>CURIAM BT</w:t>
      </w:r>
      <w:r w:rsidRPr="00680F93">
        <w:rPr>
          <w:rFonts w:ascii="Book Antiqua" w:hAnsi="Book Antiqua" w:cs="Times New Roman"/>
          <w:color w:val="000000"/>
          <w:sz w:val="24"/>
          <w:szCs w:val="24"/>
          <w:lang w:val="en-US"/>
        </w:rPr>
        <w:t xml:space="preserve"> supported any kind of metabolic data either on short or long TE or both of different manufactures. Regarding the classification framework of this clinical system, it was able to determine the aggressiveness of a brain tumor in adults (non aggressive: grades I and II </w:t>
      </w:r>
      <w:r w:rsidR="001F27AB" w:rsidRPr="00680F93">
        <w:rPr>
          <w:rFonts w:ascii="Book Antiqua" w:hAnsi="Book Antiqua" w:cs="Times New Roman"/>
          <w:i/>
          <w:color w:val="000000"/>
          <w:sz w:val="24"/>
          <w:szCs w:val="24"/>
          <w:lang w:val="en-US"/>
        </w:rPr>
        <w:t>vs</w:t>
      </w:r>
      <w:r w:rsidRPr="00680F93">
        <w:rPr>
          <w:rFonts w:ascii="Book Antiqua" w:hAnsi="Book Antiqua" w:cs="Times New Roman"/>
          <w:color w:val="000000"/>
          <w:sz w:val="24"/>
          <w:szCs w:val="24"/>
          <w:lang w:val="en-US"/>
        </w:rPr>
        <w:t xml:space="preserve"> aggressive: grade III and IV) and to discriminate among the three most common pediatric brain tumors such as </w:t>
      </w:r>
      <w:proofErr w:type="spellStart"/>
      <w:r w:rsidRPr="00680F93">
        <w:rPr>
          <w:rFonts w:ascii="Book Antiqua" w:hAnsi="Book Antiqua" w:cs="Times New Roman"/>
          <w:color w:val="000000"/>
          <w:sz w:val="24"/>
          <w:szCs w:val="24"/>
          <w:lang w:val="en-US"/>
        </w:rPr>
        <w:t>elendymoma</w:t>
      </w:r>
      <w:proofErr w:type="spellEnd"/>
      <w:r w:rsidRPr="00680F93">
        <w:rPr>
          <w:rFonts w:ascii="Book Antiqua" w:hAnsi="Book Antiqua" w:cs="Times New Roman"/>
          <w:color w:val="000000"/>
          <w:sz w:val="24"/>
          <w:szCs w:val="24"/>
          <w:lang w:val="en-US"/>
        </w:rPr>
        <w:t xml:space="preserve"> grade II, </w:t>
      </w:r>
      <w:proofErr w:type="spellStart"/>
      <w:r w:rsidRPr="00680F93">
        <w:rPr>
          <w:rFonts w:ascii="Book Antiqua" w:hAnsi="Book Antiqua" w:cs="Times New Roman"/>
          <w:color w:val="000000"/>
          <w:sz w:val="24"/>
          <w:szCs w:val="24"/>
          <w:lang w:val="en-US"/>
        </w:rPr>
        <w:t>pilocytic</w:t>
      </w:r>
      <w:proofErr w:type="spellEnd"/>
      <w:r w:rsidRPr="00680F93">
        <w:rPr>
          <w:rFonts w:ascii="Book Antiqua" w:hAnsi="Book Antiqua" w:cs="Times New Roman"/>
          <w:color w:val="000000"/>
          <w:sz w:val="24"/>
          <w:szCs w:val="24"/>
          <w:lang w:val="en-US"/>
        </w:rPr>
        <w:t xml:space="preserve"> </w:t>
      </w:r>
      <w:proofErr w:type="spellStart"/>
      <w:r w:rsidRPr="00680F93">
        <w:rPr>
          <w:rFonts w:ascii="Book Antiqua" w:hAnsi="Book Antiqua" w:cs="Times New Roman"/>
          <w:color w:val="000000"/>
          <w:sz w:val="24"/>
          <w:szCs w:val="24"/>
          <w:lang w:val="en-US"/>
        </w:rPr>
        <w:t>astrocytoma</w:t>
      </w:r>
      <w:proofErr w:type="spellEnd"/>
      <w:r w:rsidRPr="00680F93">
        <w:rPr>
          <w:rFonts w:ascii="Book Antiqua" w:hAnsi="Book Antiqua" w:cs="Times New Roman"/>
          <w:color w:val="000000"/>
          <w:sz w:val="24"/>
          <w:szCs w:val="24"/>
          <w:lang w:val="en-US"/>
        </w:rPr>
        <w:t xml:space="preserve"> and </w:t>
      </w:r>
      <w:proofErr w:type="spellStart"/>
      <w:r w:rsidRPr="00680F93">
        <w:rPr>
          <w:rFonts w:ascii="Book Antiqua" w:hAnsi="Book Antiqua" w:cs="Times New Roman"/>
          <w:color w:val="000000"/>
          <w:sz w:val="24"/>
          <w:szCs w:val="24"/>
          <w:lang w:val="en-US"/>
        </w:rPr>
        <w:t>medulloblastoma</w:t>
      </w:r>
      <w:proofErr w:type="spellEnd"/>
      <w:r w:rsidRPr="00680F93">
        <w:rPr>
          <w:rFonts w:ascii="Book Antiqua" w:hAnsi="Book Antiqua" w:cs="Times New Roman"/>
          <w:color w:val="000000"/>
          <w:sz w:val="24"/>
          <w:szCs w:val="24"/>
          <w:lang w:val="en-US"/>
        </w:rPr>
        <w:t xml:space="preserve">. Furthermore, compared to previous systems an additional opportunity was included according to which the user could embed new classifiers to the system. Similarly to the ranking tool in </w:t>
      </w:r>
      <w:proofErr w:type="spellStart"/>
      <w:r w:rsidRPr="00680F93">
        <w:rPr>
          <w:rFonts w:ascii="Book Antiqua" w:hAnsi="Book Antiqua" w:cs="Times New Roman"/>
          <w:iCs/>
          <w:color w:val="000000"/>
          <w:sz w:val="24"/>
          <w:szCs w:val="24"/>
          <w:lang w:val="en-US"/>
        </w:rPr>
        <w:t>HealthAgents</w:t>
      </w:r>
      <w:proofErr w:type="spellEnd"/>
      <w:r w:rsidRPr="00680F93">
        <w:rPr>
          <w:rFonts w:ascii="Book Antiqua" w:hAnsi="Book Antiqua" w:cs="Times New Roman"/>
          <w:color w:val="000000"/>
          <w:sz w:val="24"/>
          <w:szCs w:val="24"/>
          <w:lang w:val="en-US"/>
        </w:rPr>
        <w:t xml:space="preserve"> DSS, the audit and similarity methods were incorporated to the system to address the generalization ability of the coexisting classifiers. These methods proved to be significant as they provided the clinicians with the appropriate classifiers set regarding each differentiation problem and a specificity score of each classifier that determines its discrimination accuracy over time. </w:t>
      </w:r>
    </w:p>
    <w:p w:rsidR="00ED655C" w:rsidRPr="00680F93" w:rsidRDefault="00ED655C" w:rsidP="001460A9">
      <w:pPr>
        <w:widowControl w:val="0"/>
        <w:autoSpaceDE w:val="0"/>
        <w:autoSpaceDN w:val="0"/>
        <w:adjustRightInd w:val="0"/>
        <w:snapToGrid w:val="0"/>
        <w:spacing w:after="0" w:line="360" w:lineRule="auto"/>
        <w:jc w:val="both"/>
        <w:rPr>
          <w:rFonts w:ascii="Book Antiqua" w:hAnsi="Book Antiqua" w:cs="Times New Roman"/>
          <w:color w:val="000000"/>
          <w:sz w:val="24"/>
          <w:szCs w:val="24"/>
          <w:lang w:val="en-US"/>
        </w:rPr>
      </w:pPr>
    </w:p>
    <w:p w:rsidR="00C300CD" w:rsidRPr="00680F93" w:rsidRDefault="001F27AB" w:rsidP="001460A9">
      <w:pPr>
        <w:widowControl w:val="0"/>
        <w:autoSpaceDE w:val="0"/>
        <w:autoSpaceDN w:val="0"/>
        <w:adjustRightInd w:val="0"/>
        <w:snapToGrid w:val="0"/>
        <w:spacing w:after="0" w:line="360" w:lineRule="auto"/>
        <w:jc w:val="both"/>
        <w:rPr>
          <w:rFonts w:ascii="Book Antiqua" w:hAnsi="Book Antiqua" w:cs="Times New Roman"/>
          <w:b/>
          <w:bCs/>
          <w:iCs/>
          <w:color w:val="000000"/>
          <w:sz w:val="24"/>
          <w:szCs w:val="24"/>
          <w:lang w:val="en-US"/>
        </w:rPr>
      </w:pPr>
      <w:r w:rsidRPr="00680F93">
        <w:rPr>
          <w:rFonts w:ascii="Book Antiqua" w:hAnsi="Book Antiqua" w:cs="Times New Roman"/>
          <w:b/>
          <w:color w:val="000000"/>
          <w:sz w:val="24"/>
          <w:szCs w:val="24"/>
          <w:lang w:val="en-US"/>
        </w:rPr>
        <w:t>USABILITY</w:t>
      </w:r>
      <w:r w:rsidRPr="00680F93">
        <w:rPr>
          <w:rFonts w:ascii="Book Antiqua" w:hAnsi="Book Antiqua" w:cs="Times New Roman"/>
          <w:b/>
          <w:bCs/>
          <w:iCs/>
          <w:color w:val="000000"/>
          <w:sz w:val="24"/>
          <w:szCs w:val="24"/>
          <w:lang w:val="en-US"/>
        </w:rPr>
        <w:t xml:space="preserve"> AND EVALUATION OF CDSS </w:t>
      </w:r>
    </w:p>
    <w:p w:rsidR="00C300CD" w:rsidRPr="00680F93" w:rsidRDefault="00813D2B" w:rsidP="001460A9">
      <w:pPr>
        <w:widowControl w:val="0"/>
        <w:autoSpaceDE w:val="0"/>
        <w:autoSpaceDN w:val="0"/>
        <w:adjustRightInd w:val="0"/>
        <w:snapToGrid w:val="0"/>
        <w:spacing w:after="0" w:line="360" w:lineRule="auto"/>
        <w:jc w:val="both"/>
        <w:rPr>
          <w:rFonts w:ascii="Book Antiqua" w:hAnsi="Book Antiqua" w:cs="Times New Roman"/>
          <w:color w:val="000000"/>
          <w:sz w:val="24"/>
          <w:szCs w:val="24"/>
          <w:lang w:val="en-US"/>
        </w:rPr>
      </w:pPr>
      <w:r w:rsidRPr="00680F93">
        <w:rPr>
          <w:rFonts w:ascii="Book Antiqua" w:hAnsi="Book Antiqua" w:cs="Times New Roman"/>
          <w:color w:val="000000"/>
          <w:sz w:val="24"/>
          <w:szCs w:val="24"/>
          <w:lang w:val="en-US"/>
        </w:rPr>
        <w:t xml:space="preserve">Regarding the evaluation of the SV CDSSs, there are several studies that reported their effectiveness and usability in the classification of different brain tumors during the clinical routine. These studies demonstrate the accuracy values that </w:t>
      </w:r>
      <w:r w:rsidR="00F97E8F" w:rsidRPr="00680F93">
        <w:rPr>
          <w:rFonts w:ascii="Book Antiqua" w:hAnsi="Book Antiqua" w:cs="Times New Roman"/>
          <w:color w:val="000000"/>
          <w:sz w:val="24"/>
          <w:szCs w:val="24"/>
          <w:lang w:val="en-US"/>
        </w:rPr>
        <w:t>C</w:t>
      </w:r>
      <w:r w:rsidRPr="00680F93">
        <w:rPr>
          <w:rFonts w:ascii="Book Antiqua" w:hAnsi="Book Antiqua" w:cs="Times New Roman"/>
          <w:color w:val="000000"/>
          <w:sz w:val="24"/>
          <w:szCs w:val="24"/>
          <w:lang w:val="en-US"/>
        </w:rPr>
        <w:t xml:space="preserve">DSSs present in various diagnostic problems, evaluate their contribution in combination with other diagnostic outcomes and survey </w:t>
      </w:r>
      <w:r w:rsidR="00F97E8F" w:rsidRPr="00680F93">
        <w:rPr>
          <w:rFonts w:ascii="Book Antiqua" w:hAnsi="Book Antiqua" w:cs="Times New Roman"/>
          <w:color w:val="000000"/>
          <w:sz w:val="24"/>
          <w:szCs w:val="24"/>
          <w:lang w:val="en-US"/>
        </w:rPr>
        <w:t>C</w:t>
      </w:r>
      <w:r w:rsidRPr="00680F93">
        <w:rPr>
          <w:rFonts w:ascii="Book Antiqua" w:hAnsi="Book Antiqua" w:cs="Times New Roman"/>
          <w:color w:val="000000"/>
          <w:sz w:val="24"/>
          <w:szCs w:val="24"/>
          <w:lang w:val="en-US"/>
        </w:rPr>
        <w:t>DSSs usability regarding their user friendly module and acceptance of the clinical community.</w:t>
      </w:r>
      <w:r w:rsidR="00F97E8F" w:rsidRPr="00680F93">
        <w:rPr>
          <w:rFonts w:ascii="Book Antiqua" w:hAnsi="Book Antiqua" w:cs="Times New Roman"/>
          <w:color w:val="000000"/>
          <w:sz w:val="24"/>
          <w:szCs w:val="24"/>
          <w:lang w:val="en-US"/>
        </w:rPr>
        <w:t xml:space="preserve"> </w:t>
      </w:r>
      <w:r w:rsidRPr="00680F93">
        <w:rPr>
          <w:rFonts w:ascii="Book Antiqua" w:hAnsi="Book Antiqua" w:cs="Times New Roman"/>
          <w:color w:val="000000"/>
          <w:sz w:val="24"/>
          <w:szCs w:val="24"/>
          <w:lang w:val="en-US"/>
        </w:rPr>
        <w:t>Considering the CDSSs that were based on CSI data more research is needed since there is not sufficient number of articles to demonstrate the overall contribution of these clinical systems to the clinical routine.</w:t>
      </w:r>
    </w:p>
    <w:p w:rsidR="00C300CD" w:rsidRPr="00680F93" w:rsidRDefault="00813D2B" w:rsidP="001F27AB">
      <w:pPr>
        <w:widowControl w:val="0"/>
        <w:autoSpaceDE w:val="0"/>
        <w:autoSpaceDN w:val="0"/>
        <w:adjustRightInd w:val="0"/>
        <w:snapToGrid w:val="0"/>
        <w:spacing w:after="0" w:line="360" w:lineRule="auto"/>
        <w:ind w:firstLineChars="50" w:firstLine="120"/>
        <w:jc w:val="both"/>
        <w:rPr>
          <w:rFonts w:ascii="Book Antiqua" w:hAnsi="Book Antiqua" w:cs="Times New Roman"/>
          <w:color w:val="000000"/>
          <w:sz w:val="24"/>
          <w:szCs w:val="24"/>
          <w:lang w:val="en-US"/>
        </w:rPr>
      </w:pPr>
      <w:r w:rsidRPr="00680F93">
        <w:rPr>
          <w:rFonts w:ascii="Book Antiqua" w:hAnsi="Book Antiqua" w:cs="Times New Roman"/>
          <w:color w:val="000000"/>
          <w:sz w:val="24"/>
          <w:szCs w:val="24"/>
          <w:lang w:val="en-US"/>
        </w:rPr>
        <w:t xml:space="preserve">Fellows </w:t>
      </w:r>
      <w:r w:rsidR="00EC3964" w:rsidRPr="00680F93">
        <w:rPr>
          <w:rFonts w:ascii="Book Antiqua" w:hAnsi="Book Antiqua" w:cs="Times New Roman"/>
          <w:i/>
          <w:color w:val="000000"/>
          <w:sz w:val="24"/>
          <w:szCs w:val="24"/>
          <w:lang w:val="en-US"/>
        </w:rPr>
        <w:t>et al</w:t>
      </w:r>
      <w:r w:rsidRPr="00680F93">
        <w:rPr>
          <w:rFonts w:ascii="Book Antiqua" w:hAnsi="Book Antiqua" w:cs="Times New Roman"/>
          <w:color w:val="000000"/>
          <w:sz w:val="24"/>
          <w:szCs w:val="24"/>
          <w:vertAlign w:val="superscript"/>
          <w:lang w:val="en-US"/>
        </w:rPr>
        <w:t>[</w:t>
      </w:r>
      <w:r w:rsidR="00CB246A" w:rsidRPr="00680F93">
        <w:rPr>
          <w:rFonts w:ascii="Book Antiqua" w:hAnsi="Book Antiqua" w:cs="Times New Roman"/>
          <w:color w:val="000000"/>
          <w:sz w:val="24"/>
          <w:szCs w:val="24"/>
          <w:vertAlign w:val="superscript"/>
          <w:lang w:val="en-US"/>
        </w:rPr>
        <w:t>47</w:t>
      </w:r>
      <w:r w:rsidRPr="00680F93">
        <w:rPr>
          <w:rFonts w:ascii="Book Antiqua" w:hAnsi="Book Antiqua" w:cs="Times New Roman"/>
          <w:color w:val="000000"/>
          <w:sz w:val="24"/>
          <w:szCs w:val="24"/>
          <w:vertAlign w:val="superscript"/>
          <w:lang w:val="en-US"/>
        </w:rPr>
        <w:t>]</w:t>
      </w:r>
      <w:r w:rsidRPr="00680F93">
        <w:rPr>
          <w:rFonts w:ascii="Book Antiqua" w:hAnsi="Book Antiqua" w:cs="Times New Roman"/>
          <w:color w:val="000000"/>
          <w:sz w:val="24"/>
          <w:szCs w:val="24"/>
          <w:lang w:val="en-US"/>
        </w:rPr>
        <w:t xml:space="preserve"> investigated the discrimination ability of </w:t>
      </w:r>
      <w:r w:rsidRPr="00680F93">
        <w:rPr>
          <w:rFonts w:ascii="Book Antiqua" w:hAnsi="Book Antiqua" w:cs="Times New Roman"/>
          <w:iCs/>
          <w:color w:val="000000"/>
          <w:sz w:val="24"/>
          <w:szCs w:val="24"/>
          <w:lang w:val="en-US"/>
        </w:rPr>
        <w:t>INTERPRET</w:t>
      </w:r>
      <w:r w:rsidRPr="00680F93">
        <w:rPr>
          <w:rFonts w:ascii="Book Antiqua" w:hAnsi="Book Antiqua" w:cs="Times New Roman"/>
          <w:color w:val="000000"/>
          <w:sz w:val="24"/>
          <w:szCs w:val="24"/>
          <w:lang w:val="en-US"/>
        </w:rPr>
        <w:t xml:space="preserve"> </w:t>
      </w:r>
      <w:r w:rsidRPr="00680F93">
        <w:rPr>
          <w:rFonts w:ascii="Book Antiqua" w:hAnsi="Book Antiqua" w:cs="Times New Roman"/>
          <w:iCs/>
          <w:color w:val="000000"/>
          <w:sz w:val="24"/>
          <w:szCs w:val="24"/>
          <w:lang w:val="en-US"/>
        </w:rPr>
        <w:t>version 2.0</w:t>
      </w:r>
      <w:r w:rsidRPr="00680F93">
        <w:rPr>
          <w:rFonts w:ascii="Book Antiqua" w:hAnsi="Book Antiqua" w:cs="Times New Roman"/>
          <w:color w:val="000000"/>
          <w:sz w:val="24"/>
          <w:szCs w:val="24"/>
          <w:lang w:val="en-US"/>
        </w:rPr>
        <w:t xml:space="preserve"> in order to differentiate high and low grade tumors. The classification </w:t>
      </w:r>
      <w:r w:rsidRPr="00680F93">
        <w:rPr>
          <w:rFonts w:ascii="Book Antiqua" w:hAnsi="Book Antiqua" w:cs="Times New Roman"/>
          <w:color w:val="000000"/>
          <w:sz w:val="24"/>
          <w:szCs w:val="24"/>
          <w:lang w:val="en-US"/>
        </w:rPr>
        <w:lastRenderedPageBreak/>
        <w:t xml:space="preserve">outcome of the system was compared with the </w:t>
      </w:r>
      <w:proofErr w:type="spellStart"/>
      <w:r w:rsidRPr="00680F93">
        <w:rPr>
          <w:rFonts w:ascii="Book Antiqua" w:hAnsi="Book Antiqua" w:cs="Times New Roman"/>
          <w:color w:val="000000"/>
          <w:sz w:val="24"/>
          <w:szCs w:val="24"/>
          <w:lang w:val="en-US"/>
        </w:rPr>
        <w:t>neuroradiological</w:t>
      </w:r>
      <w:proofErr w:type="spellEnd"/>
      <w:r w:rsidRPr="00680F93">
        <w:rPr>
          <w:rFonts w:ascii="Book Antiqua" w:hAnsi="Book Antiqua" w:cs="Times New Roman"/>
          <w:color w:val="000000"/>
          <w:sz w:val="24"/>
          <w:szCs w:val="24"/>
          <w:lang w:val="en-US"/>
        </w:rPr>
        <w:t xml:space="preserve"> tissue diagnosis and the conclusion of the </w:t>
      </w:r>
      <w:proofErr w:type="spellStart"/>
      <w:r w:rsidRPr="00680F93">
        <w:rPr>
          <w:rFonts w:ascii="Book Antiqua" w:hAnsi="Book Antiqua" w:cs="Times New Roman"/>
          <w:color w:val="000000"/>
          <w:sz w:val="24"/>
          <w:szCs w:val="24"/>
          <w:lang w:val="en-US"/>
        </w:rPr>
        <w:t>spectroscopists</w:t>
      </w:r>
      <w:proofErr w:type="spellEnd"/>
      <w:r w:rsidRPr="00680F93">
        <w:rPr>
          <w:rFonts w:ascii="Book Antiqua" w:hAnsi="Book Antiqua" w:cs="Times New Roman"/>
          <w:color w:val="000000"/>
          <w:sz w:val="24"/>
          <w:szCs w:val="24"/>
          <w:lang w:val="en-US"/>
        </w:rPr>
        <w:t xml:space="preserve">. The results </w:t>
      </w:r>
      <w:proofErr w:type="spellStart"/>
      <w:r w:rsidRPr="00680F93">
        <w:rPr>
          <w:rFonts w:ascii="Book Antiqua" w:hAnsi="Book Antiqua" w:cs="Times New Roman"/>
          <w:color w:val="000000"/>
          <w:sz w:val="24"/>
          <w:szCs w:val="24"/>
          <w:lang w:val="en-US"/>
        </w:rPr>
        <w:t>didn</w:t>
      </w:r>
      <w:r w:rsidR="00B74239" w:rsidRPr="00680F93">
        <w:rPr>
          <w:rFonts w:ascii="Book Antiqua" w:hAnsi="Book Antiqua" w:cs="Times New Roman"/>
          <w:color w:val="000000"/>
          <w:sz w:val="24"/>
          <w:szCs w:val="24"/>
          <w:lang w:val="en-US"/>
        </w:rPr>
        <w:t>”</w:t>
      </w:r>
      <w:r w:rsidRPr="00680F93">
        <w:rPr>
          <w:rFonts w:ascii="Book Antiqua" w:hAnsi="Book Antiqua" w:cs="Times New Roman"/>
          <w:color w:val="000000"/>
          <w:sz w:val="24"/>
          <w:szCs w:val="24"/>
          <w:lang w:val="en-US"/>
        </w:rPr>
        <w:t>t</w:t>
      </w:r>
      <w:proofErr w:type="spellEnd"/>
      <w:r w:rsidRPr="00680F93">
        <w:rPr>
          <w:rFonts w:ascii="Book Antiqua" w:hAnsi="Book Antiqua" w:cs="Times New Roman"/>
          <w:color w:val="000000"/>
          <w:sz w:val="24"/>
          <w:szCs w:val="24"/>
          <w:lang w:val="en-US"/>
        </w:rPr>
        <w:t xml:space="preserve"> reveal significant differentiations between the accuracy levels of each participating modality. </w:t>
      </w:r>
    </w:p>
    <w:p w:rsidR="00C300CD" w:rsidRPr="00680F93" w:rsidRDefault="00813D2B" w:rsidP="001F27AB">
      <w:pPr>
        <w:widowControl w:val="0"/>
        <w:autoSpaceDE w:val="0"/>
        <w:autoSpaceDN w:val="0"/>
        <w:adjustRightInd w:val="0"/>
        <w:snapToGrid w:val="0"/>
        <w:spacing w:after="0" w:line="360" w:lineRule="auto"/>
        <w:ind w:firstLineChars="50" w:firstLine="120"/>
        <w:jc w:val="both"/>
        <w:rPr>
          <w:rFonts w:ascii="Book Antiqua" w:hAnsi="Book Antiqua" w:cs="Times New Roman"/>
          <w:color w:val="000000"/>
          <w:sz w:val="24"/>
          <w:szCs w:val="24"/>
          <w:lang w:val="en-US"/>
        </w:rPr>
      </w:pPr>
      <w:r w:rsidRPr="00680F93">
        <w:rPr>
          <w:rFonts w:ascii="Book Antiqua" w:hAnsi="Book Antiqua" w:cs="Times New Roman"/>
          <w:iCs/>
          <w:color w:val="000000"/>
          <w:sz w:val="24"/>
          <w:szCs w:val="24"/>
          <w:lang w:val="en-US"/>
        </w:rPr>
        <w:t>INTERPRET</w:t>
      </w:r>
      <w:r w:rsidRPr="00680F93">
        <w:rPr>
          <w:rFonts w:ascii="Book Antiqua" w:hAnsi="Book Antiqua" w:cs="Times New Roman"/>
          <w:color w:val="000000"/>
          <w:sz w:val="24"/>
          <w:szCs w:val="24"/>
          <w:lang w:val="en-US"/>
        </w:rPr>
        <w:t xml:space="preserve"> </w:t>
      </w:r>
      <w:r w:rsidRPr="00680F93">
        <w:rPr>
          <w:rFonts w:ascii="Book Antiqua" w:hAnsi="Book Antiqua" w:cs="Times New Roman"/>
          <w:iCs/>
          <w:color w:val="000000"/>
          <w:sz w:val="24"/>
          <w:szCs w:val="24"/>
          <w:lang w:val="en-US"/>
        </w:rPr>
        <w:t>version 3.0</w:t>
      </w:r>
      <w:r w:rsidRPr="00680F93">
        <w:rPr>
          <w:rFonts w:ascii="Book Antiqua" w:hAnsi="Book Antiqua" w:cs="Times New Roman"/>
          <w:color w:val="000000"/>
          <w:sz w:val="24"/>
          <w:szCs w:val="24"/>
          <w:lang w:val="en-US"/>
        </w:rPr>
        <w:t xml:space="preserve"> proved to be superior for the characterization of grade III </w:t>
      </w:r>
      <w:proofErr w:type="spellStart"/>
      <w:r w:rsidRPr="00680F93">
        <w:rPr>
          <w:rFonts w:ascii="Book Antiqua" w:hAnsi="Book Antiqua" w:cs="Times New Roman"/>
          <w:color w:val="000000"/>
          <w:sz w:val="24"/>
          <w:szCs w:val="24"/>
          <w:lang w:val="en-US"/>
        </w:rPr>
        <w:t>astrocytomas</w:t>
      </w:r>
      <w:proofErr w:type="spellEnd"/>
      <w:r w:rsidRPr="00680F93">
        <w:rPr>
          <w:rFonts w:ascii="Book Antiqua" w:hAnsi="Book Antiqua" w:cs="Times New Roman"/>
          <w:color w:val="000000"/>
          <w:sz w:val="24"/>
          <w:szCs w:val="24"/>
          <w:lang w:val="en-US"/>
        </w:rPr>
        <w:t xml:space="preserve"> when compared to the spectroscopic and the radiologists</w:t>
      </w:r>
      <w:r w:rsidR="00B74239" w:rsidRPr="00680F93">
        <w:rPr>
          <w:rFonts w:ascii="Book Antiqua" w:hAnsi="Book Antiqua" w:cs="Times New Roman"/>
          <w:color w:val="000000"/>
          <w:sz w:val="24"/>
          <w:szCs w:val="24"/>
          <w:lang w:val="en-US"/>
        </w:rPr>
        <w:t>”</w:t>
      </w:r>
      <w:r w:rsidRPr="00680F93">
        <w:rPr>
          <w:rFonts w:ascii="Book Antiqua" w:hAnsi="Book Antiqua" w:cs="Times New Roman"/>
          <w:color w:val="000000"/>
          <w:sz w:val="24"/>
          <w:szCs w:val="24"/>
          <w:lang w:val="en-US"/>
        </w:rPr>
        <w:t xml:space="preserve"> evaluation</w:t>
      </w:r>
      <w:r w:rsidRPr="00680F93">
        <w:rPr>
          <w:rFonts w:ascii="Book Antiqua" w:hAnsi="Book Antiqua" w:cs="Times New Roman"/>
          <w:color w:val="000000"/>
          <w:sz w:val="24"/>
          <w:szCs w:val="24"/>
          <w:vertAlign w:val="superscript"/>
          <w:lang w:val="en-US"/>
        </w:rPr>
        <w:t>[</w:t>
      </w:r>
      <w:r w:rsidR="00CB246A" w:rsidRPr="00680F93">
        <w:rPr>
          <w:rFonts w:ascii="Book Antiqua" w:hAnsi="Book Antiqua" w:cs="Times New Roman"/>
          <w:color w:val="000000"/>
          <w:sz w:val="24"/>
          <w:szCs w:val="24"/>
          <w:vertAlign w:val="superscript"/>
          <w:lang w:val="en-US"/>
        </w:rPr>
        <w:t>48</w:t>
      </w:r>
      <w:r w:rsidRPr="00680F93">
        <w:rPr>
          <w:rFonts w:ascii="Book Antiqua" w:hAnsi="Book Antiqua" w:cs="Times New Roman"/>
          <w:color w:val="000000"/>
          <w:sz w:val="24"/>
          <w:szCs w:val="24"/>
          <w:vertAlign w:val="superscript"/>
          <w:lang w:val="en-US"/>
        </w:rPr>
        <w:t>]</w:t>
      </w:r>
      <w:r w:rsidRPr="00680F93">
        <w:rPr>
          <w:rFonts w:ascii="Book Antiqua" w:hAnsi="Book Antiqua" w:cs="Times New Roman"/>
          <w:color w:val="000000"/>
          <w:sz w:val="24"/>
          <w:szCs w:val="24"/>
          <w:lang w:val="en-US"/>
        </w:rPr>
        <w:t>.</w:t>
      </w:r>
    </w:p>
    <w:p w:rsidR="00C300CD" w:rsidRPr="00680F93" w:rsidRDefault="00813D2B" w:rsidP="001F27AB">
      <w:pPr>
        <w:widowControl w:val="0"/>
        <w:autoSpaceDE w:val="0"/>
        <w:autoSpaceDN w:val="0"/>
        <w:adjustRightInd w:val="0"/>
        <w:snapToGrid w:val="0"/>
        <w:spacing w:after="0" w:line="360" w:lineRule="auto"/>
        <w:ind w:firstLineChars="50" w:firstLine="120"/>
        <w:jc w:val="both"/>
        <w:rPr>
          <w:rFonts w:ascii="Book Antiqua" w:hAnsi="Book Antiqua" w:cs="Times New Roman"/>
          <w:color w:val="000000"/>
          <w:sz w:val="24"/>
          <w:szCs w:val="24"/>
          <w:lang w:val="en-US"/>
        </w:rPr>
      </w:pPr>
      <w:r w:rsidRPr="00680F93">
        <w:rPr>
          <w:rFonts w:ascii="Book Antiqua" w:hAnsi="Book Antiqua" w:cs="Times New Roman"/>
          <w:color w:val="000000"/>
          <w:sz w:val="24"/>
          <w:szCs w:val="24"/>
          <w:lang w:val="en-US"/>
        </w:rPr>
        <w:t xml:space="preserve">Regarding the clinical evaluation of </w:t>
      </w:r>
      <w:proofErr w:type="spellStart"/>
      <w:r w:rsidRPr="00680F93">
        <w:rPr>
          <w:rFonts w:ascii="Book Antiqua" w:hAnsi="Book Antiqua" w:cs="Times New Roman"/>
          <w:iCs/>
          <w:color w:val="000000"/>
          <w:sz w:val="24"/>
          <w:szCs w:val="24"/>
          <w:lang w:val="en-US"/>
        </w:rPr>
        <w:t>eTUMOUR</w:t>
      </w:r>
      <w:proofErr w:type="spellEnd"/>
      <w:r w:rsidRPr="00680F93">
        <w:rPr>
          <w:rFonts w:ascii="Book Antiqua" w:hAnsi="Book Antiqua" w:cs="Times New Roman"/>
          <w:color w:val="000000"/>
          <w:sz w:val="24"/>
          <w:szCs w:val="24"/>
          <w:lang w:val="en-US"/>
        </w:rPr>
        <w:t xml:space="preserve">, an agreement of 79.1% was obtained between the DSS outcome and the radiologic diagnosis. This rate increased up to 88.4% when the averaged spectra from DSS were used for brain tumor classification. When the </w:t>
      </w:r>
      <w:r w:rsidR="00F97E8F" w:rsidRPr="00680F93">
        <w:rPr>
          <w:rFonts w:ascii="Book Antiqua" w:hAnsi="Book Antiqua" w:cs="Times New Roman"/>
          <w:color w:val="000000"/>
          <w:sz w:val="24"/>
          <w:szCs w:val="24"/>
          <w:lang w:val="en-US"/>
        </w:rPr>
        <w:t>C</w:t>
      </w:r>
      <w:r w:rsidRPr="00680F93">
        <w:rPr>
          <w:rFonts w:ascii="Book Antiqua" w:hAnsi="Book Antiqua" w:cs="Times New Roman"/>
          <w:color w:val="000000"/>
          <w:sz w:val="24"/>
          <w:szCs w:val="24"/>
          <w:lang w:val="en-US"/>
        </w:rPr>
        <w:t xml:space="preserve">DSS, averaged spectra and radiologic findings were compared with the </w:t>
      </w:r>
      <w:proofErr w:type="spellStart"/>
      <w:r w:rsidRPr="00680F93">
        <w:rPr>
          <w:rFonts w:ascii="Book Antiqua" w:hAnsi="Book Antiqua" w:cs="Times New Roman"/>
          <w:color w:val="000000"/>
          <w:sz w:val="24"/>
          <w:szCs w:val="24"/>
          <w:lang w:val="en-US"/>
        </w:rPr>
        <w:t>histopathological</w:t>
      </w:r>
      <w:proofErr w:type="spellEnd"/>
      <w:r w:rsidRPr="00680F93">
        <w:rPr>
          <w:rFonts w:ascii="Book Antiqua" w:hAnsi="Book Antiqua" w:cs="Times New Roman"/>
          <w:color w:val="000000"/>
          <w:sz w:val="24"/>
          <w:szCs w:val="24"/>
          <w:lang w:val="en-US"/>
        </w:rPr>
        <w:t xml:space="preserve"> diag</w:t>
      </w:r>
      <w:r w:rsidR="00E319C6" w:rsidRPr="00680F93">
        <w:rPr>
          <w:rFonts w:ascii="Book Antiqua" w:hAnsi="Book Antiqua" w:cs="Times New Roman"/>
          <w:color w:val="000000"/>
          <w:sz w:val="24"/>
          <w:szCs w:val="24"/>
          <w:lang w:val="en-US"/>
        </w:rPr>
        <w:t>nosis, agreement scores of 76.7</w:t>
      </w:r>
      <w:r w:rsidRPr="00680F93">
        <w:rPr>
          <w:rFonts w:ascii="Book Antiqua" w:hAnsi="Book Antiqua" w:cs="Times New Roman"/>
          <w:color w:val="000000"/>
          <w:sz w:val="24"/>
          <w:szCs w:val="24"/>
          <w:lang w:val="en-US"/>
        </w:rPr>
        <w:t>%, 79.1% and 81.4 % were respectively achieved</w:t>
      </w:r>
      <w:r w:rsidRPr="00680F93">
        <w:rPr>
          <w:rFonts w:ascii="Book Antiqua" w:hAnsi="Book Antiqua" w:cs="Times New Roman"/>
          <w:color w:val="000000"/>
          <w:sz w:val="24"/>
          <w:szCs w:val="24"/>
          <w:vertAlign w:val="superscript"/>
          <w:lang w:val="en-US"/>
        </w:rPr>
        <w:t>[</w:t>
      </w:r>
      <w:r w:rsidR="00CB246A" w:rsidRPr="00680F93">
        <w:rPr>
          <w:rFonts w:ascii="Book Antiqua" w:hAnsi="Book Antiqua" w:cs="Times New Roman"/>
          <w:color w:val="000000"/>
          <w:sz w:val="24"/>
          <w:szCs w:val="24"/>
          <w:vertAlign w:val="superscript"/>
          <w:lang w:val="en-US"/>
        </w:rPr>
        <w:t>49</w:t>
      </w:r>
      <w:r w:rsidRPr="00680F93">
        <w:rPr>
          <w:rFonts w:ascii="Book Antiqua" w:hAnsi="Book Antiqua" w:cs="Times New Roman"/>
          <w:color w:val="000000"/>
          <w:sz w:val="24"/>
          <w:szCs w:val="24"/>
          <w:vertAlign w:val="superscript"/>
          <w:lang w:val="en-US"/>
        </w:rPr>
        <w:t>]</w:t>
      </w:r>
      <w:r w:rsidRPr="00680F93">
        <w:rPr>
          <w:rFonts w:ascii="Book Antiqua" w:hAnsi="Book Antiqua" w:cs="Times New Roman"/>
          <w:color w:val="000000"/>
          <w:sz w:val="24"/>
          <w:szCs w:val="24"/>
          <w:lang w:val="en-US"/>
        </w:rPr>
        <w:t xml:space="preserve">. </w:t>
      </w:r>
    </w:p>
    <w:p w:rsidR="00C300CD" w:rsidRPr="00680F93" w:rsidRDefault="00813D2B" w:rsidP="00E319C6">
      <w:pPr>
        <w:widowControl w:val="0"/>
        <w:autoSpaceDE w:val="0"/>
        <w:autoSpaceDN w:val="0"/>
        <w:adjustRightInd w:val="0"/>
        <w:snapToGrid w:val="0"/>
        <w:spacing w:after="0" w:line="360" w:lineRule="auto"/>
        <w:ind w:firstLineChars="50" w:firstLine="120"/>
        <w:jc w:val="both"/>
        <w:rPr>
          <w:rFonts w:ascii="Book Antiqua" w:hAnsi="Book Antiqua" w:cs="Times New Roman"/>
          <w:color w:val="000000"/>
          <w:sz w:val="24"/>
          <w:szCs w:val="24"/>
          <w:lang w:val="en-US"/>
        </w:rPr>
      </w:pPr>
      <w:r w:rsidRPr="00680F93">
        <w:rPr>
          <w:rFonts w:ascii="Book Antiqua" w:hAnsi="Book Antiqua" w:cs="Times New Roman"/>
          <w:color w:val="000000"/>
          <w:sz w:val="24"/>
          <w:szCs w:val="24"/>
          <w:lang w:val="en-US"/>
        </w:rPr>
        <w:t xml:space="preserve">When the </w:t>
      </w:r>
      <w:r w:rsidR="00F97E8F" w:rsidRPr="00680F93">
        <w:rPr>
          <w:rFonts w:ascii="Book Antiqua" w:hAnsi="Book Antiqua" w:cs="Times New Roman"/>
          <w:color w:val="000000"/>
          <w:sz w:val="24"/>
          <w:szCs w:val="24"/>
          <w:lang w:val="en-US"/>
        </w:rPr>
        <w:t>C</w:t>
      </w:r>
      <w:r w:rsidRPr="00680F93">
        <w:rPr>
          <w:rFonts w:ascii="Book Antiqua" w:hAnsi="Book Antiqua" w:cs="Times New Roman"/>
          <w:color w:val="000000"/>
          <w:sz w:val="24"/>
          <w:szCs w:val="24"/>
          <w:lang w:val="en-US"/>
        </w:rPr>
        <w:t xml:space="preserve">DSS results compared to MRI, the overall percentage of correct predictions were 82.2% and 78.48% respectively. Furthermore, the </w:t>
      </w:r>
      <w:r w:rsidR="00F97E8F" w:rsidRPr="00680F93">
        <w:rPr>
          <w:rFonts w:ascii="Book Antiqua" w:hAnsi="Book Antiqua" w:cs="Times New Roman"/>
          <w:color w:val="000000"/>
          <w:sz w:val="24"/>
          <w:szCs w:val="24"/>
          <w:lang w:val="en-US"/>
        </w:rPr>
        <w:t>C</w:t>
      </w:r>
      <w:r w:rsidRPr="00680F93">
        <w:rPr>
          <w:rFonts w:ascii="Book Antiqua" w:hAnsi="Book Antiqua" w:cs="Times New Roman"/>
          <w:color w:val="000000"/>
          <w:sz w:val="24"/>
          <w:szCs w:val="24"/>
          <w:lang w:val="en-US"/>
        </w:rPr>
        <w:t xml:space="preserve">DSS classification outcome was also compared to the corresponding outcome of MRI for the differentiation of low grade </w:t>
      </w:r>
      <w:proofErr w:type="spellStart"/>
      <w:r w:rsidRPr="00680F93">
        <w:rPr>
          <w:rFonts w:ascii="Book Antiqua" w:hAnsi="Book Antiqua" w:cs="Times New Roman"/>
          <w:color w:val="000000"/>
          <w:sz w:val="24"/>
          <w:szCs w:val="24"/>
          <w:lang w:val="en-US"/>
        </w:rPr>
        <w:t>gliomas</w:t>
      </w:r>
      <w:proofErr w:type="spellEnd"/>
      <w:r w:rsidRPr="00680F93">
        <w:rPr>
          <w:rFonts w:ascii="Book Antiqua" w:hAnsi="Book Antiqua" w:cs="Times New Roman"/>
          <w:color w:val="000000"/>
          <w:sz w:val="24"/>
          <w:szCs w:val="24"/>
          <w:lang w:val="en-US"/>
        </w:rPr>
        <w:t xml:space="preserve">, high grade </w:t>
      </w:r>
      <w:proofErr w:type="spellStart"/>
      <w:r w:rsidRPr="00680F93">
        <w:rPr>
          <w:rFonts w:ascii="Book Antiqua" w:hAnsi="Book Antiqua" w:cs="Times New Roman"/>
          <w:color w:val="000000"/>
          <w:sz w:val="24"/>
          <w:szCs w:val="24"/>
          <w:lang w:val="en-US"/>
        </w:rPr>
        <w:t>gliomas</w:t>
      </w:r>
      <w:proofErr w:type="spellEnd"/>
      <w:r w:rsidRPr="00680F93">
        <w:rPr>
          <w:rFonts w:ascii="Book Antiqua" w:hAnsi="Book Antiqua" w:cs="Times New Roman"/>
          <w:color w:val="000000"/>
          <w:sz w:val="24"/>
          <w:szCs w:val="24"/>
          <w:lang w:val="en-US"/>
        </w:rPr>
        <w:t xml:space="preserve"> and </w:t>
      </w:r>
      <w:proofErr w:type="spellStart"/>
      <w:r w:rsidRPr="00680F93">
        <w:rPr>
          <w:rFonts w:ascii="Book Antiqua" w:hAnsi="Book Antiqua" w:cs="Times New Roman"/>
          <w:color w:val="000000"/>
          <w:sz w:val="24"/>
          <w:szCs w:val="24"/>
          <w:lang w:val="en-US"/>
        </w:rPr>
        <w:t>meningiomas</w:t>
      </w:r>
      <w:proofErr w:type="spellEnd"/>
      <w:r w:rsidRPr="00680F93">
        <w:rPr>
          <w:rFonts w:ascii="Book Antiqua" w:hAnsi="Book Antiqua" w:cs="Times New Roman"/>
          <w:color w:val="000000"/>
          <w:sz w:val="24"/>
          <w:szCs w:val="24"/>
          <w:lang w:val="en-US"/>
        </w:rPr>
        <w:t xml:space="preserve">. Specifically, the sensitivity and specificity values in low </w:t>
      </w:r>
      <w:proofErr w:type="spellStart"/>
      <w:r w:rsidR="00E319C6" w:rsidRPr="00680F93">
        <w:rPr>
          <w:rFonts w:ascii="Book Antiqua" w:hAnsi="Book Antiqua" w:cs="Times New Roman"/>
          <w:i/>
          <w:color w:val="000000"/>
          <w:sz w:val="24"/>
          <w:szCs w:val="24"/>
          <w:lang w:val="en-US"/>
        </w:rPr>
        <w:t>vs</w:t>
      </w:r>
      <w:proofErr w:type="spellEnd"/>
      <w:r w:rsidRPr="00680F93">
        <w:rPr>
          <w:rFonts w:ascii="Book Antiqua" w:hAnsi="Book Antiqua" w:cs="Times New Roman"/>
          <w:color w:val="000000"/>
          <w:sz w:val="24"/>
          <w:szCs w:val="24"/>
          <w:lang w:val="en-US"/>
        </w:rPr>
        <w:t xml:space="preserve"> high grade </w:t>
      </w:r>
      <w:proofErr w:type="spellStart"/>
      <w:r w:rsidRPr="00680F93">
        <w:rPr>
          <w:rFonts w:ascii="Book Antiqua" w:hAnsi="Book Antiqua" w:cs="Times New Roman"/>
          <w:color w:val="000000"/>
          <w:sz w:val="24"/>
          <w:szCs w:val="24"/>
          <w:lang w:val="en-US"/>
        </w:rPr>
        <w:t>gliomas</w:t>
      </w:r>
      <w:proofErr w:type="spellEnd"/>
      <w:r w:rsidRPr="00680F93">
        <w:rPr>
          <w:rFonts w:ascii="Book Antiqua" w:hAnsi="Book Antiqua" w:cs="Times New Roman"/>
          <w:color w:val="000000"/>
          <w:sz w:val="24"/>
          <w:szCs w:val="24"/>
          <w:lang w:val="en-US"/>
        </w:rPr>
        <w:t xml:space="preserve"> classification problem, </w:t>
      </w:r>
      <w:r w:rsidR="00F97E8F" w:rsidRPr="00680F93">
        <w:rPr>
          <w:rFonts w:ascii="Book Antiqua" w:hAnsi="Book Antiqua" w:cs="Times New Roman"/>
          <w:color w:val="000000"/>
          <w:sz w:val="24"/>
          <w:szCs w:val="24"/>
          <w:lang w:val="en-US"/>
        </w:rPr>
        <w:t>C</w:t>
      </w:r>
      <w:r w:rsidRPr="00680F93">
        <w:rPr>
          <w:rFonts w:ascii="Book Antiqua" w:hAnsi="Book Antiqua" w:cs="Times New Roman"/>
          <w:color w:val="000000"/>
          <w:sz w:val="24"/>
          <w:szCs w:val="24"/>
          <w:lang w:val="en-US"/>
        </w:rPr>
        <w:t>DSS proved superior compared to the MRI corresponding values. Finally, usefulness and applicability of the CADS was rated 86% and 71% respectively</w:t>
      </w:r>
      <w:r w:rsidRPr="00680F93">
        <w:rPr>
          <w:rFonts w:ascii="Book Antiqua" w:hAnsi="Book Antiqua" w:cs="Times New Roman"/>
          <w:color w:val="000000"/>
          <w:sz w:val="24"/>
          <w:szCs w:val="24"/>
          <w:vertAlign w:val="superscript"/>
          <w:lang w:val="en-US"/>
        </w:rPr>
        <w:t>[</w:t>
      </w:r>
      <w:r w:rsidR="00CB246A" w:rsidRPr="00680F93">
        <w:rPr>
          <w:rFonts w:ascii="Book Antiqua" w:hAnsi="Book Antiqua" w:cs="Times New Roman"/>
          <w:color w:val="000000"/>
          <w:sz w:val="24"/>
          <w:szCs w:val="24"/>
          <w:vertAlign w:val="superscript"/>
          <w:lang w:val="en-US"/>
        </w:rPr>
        <w:t>50</w:t>
      </w:r>
      <w:r w:rsidRPr="00680F93">
        <w:rPr>
          <w:rFonts w:ascii="Book Antiqua" w:hAnsi="Book Antiqua" w:cs="Times New Roman"/>
          <w:color w:val="000000"/>
          <w:sz w:val="24"/>
          <w:szCs w:val="24"/>
          <w:vertAlign w:val="superscript"/>
          <w:lang w:val="en-US"/>
        </w:rPr>
        <w:t>]</w:t>
      </w:r>
      <w:r w:rsidRPr="00680F93">
        <w:rPr>
          <w:rFonts w:ascii="Book Antiqua" w:hAnsi="Book Antiqua" w:cs="Times New Roman"/>
          <w:color w:val="000000"/>
          <w:sz w:val="24"/>
          <w:szCs w:val="24"/>
          <w:lang w:val="en-US"/>
        </w:rPr>
        <w:t>.</w:t>
      </w:r>
    </w:p>
    <w:p w:rsidR="00C300CD" w:rsidRPr="00680F93" w:rsidRDefault="00813D2B" w:rsidP="00E319C6">
      <w:pPr>
        <w:widowControl w:val="0"/>
        <w:autoSpaceDE w:val="0"/>
        <w:autoSpaceDN w:val="0"/>
        <w:adjustRightInd w:val="0"/>
        <w:snapToGrid w:val="0"/>
        <w:spacing w:after="0" w:line="360" w:lineRule="auto"/>
        <w:ind w:firstLineChars="50" w:firstLine="120"/>
        <w:jc w:val="both"/>
        <w:rPr>
          <w:rFonts w:ascii="Book Antiqua" w:hAnsi="Book Antiqua" w:cs="Times New Roman"/>
          <w:color w:val="000000"/>
          <w:sz w:val="24"/>
          <w:szCs w:val="24"/>
          <w:lang w:val="en-US"/>
        </w:rPr>
      </w:pPr>
      <w:r w:rsidRPr="00680F93">
        <w:rPr>
          <w:rFonts w:ascii="Book Antiqua" w:hAnsi="Book Antiqua" w:cs="Times New Roman"/>
          <w:color w:val="000000"/>
          <w:sz w:val="24"/>
          <w:szCs w:val="24"/>
          <w:lang w:val="en-US"/>
        </w:rPr>
        <w:t xml:space="preserve">Regarding the </w:t>
      </w:r>
      <w:proofErr w:type="spellStart"/>
      <w:r w:rsidRPr="00680F93">
        <w:rPr>
          <w:rFonts w:ascii="Book Antiqua" w:hAnsi="Book Antiqua" w:cs="Times New Roman"/>
          <w:iCs/>
          <w:color w:val="000000"/>
          <w:sz w:val="24"/>
          <w:szCs w:val="24"/>
          <w:lang w:val="en-US"/>
        </w:rPr>
        <w:t>HealthAgents</w:t>
      </w:r>
      <w:proofErr w:type="spellEnd"/>
      <w:r w:rsidRPr="00680F93">
        <w:rPr>
          <w:rFonts w:ascii="Book Antiqua" w:hAnsi="Book Antiqua" w:cs="Times New Roman"/>
          <w:color w:val="000000"/>
          <w:sz w:val="24"/>
          <w:szCs w:val="24"/>
          <w:lang w:val="en-US"/>
        </w:rPr>
        <w:t xml:space="preserve"> CDSS, an evaluation about its incremental diagnostic value was executed and consequently twenty six expert physicians were interviewed. As an overall response, they believed that the use of the </w:t>
      </w:r>
      <w:r w:rsidR="00F97E8F" w:rsidRPr="00680F93">
        <w:rPr>
          <w:rFonts w:ascii="Book Antiqua" w:hAnsi="Book Antiqua" w:cs="Times New Roman"/>
          <w:color w:val="000000"/>
          <w:sz w:val="24"/>
          <w:szCs w:val="24"/>
          <w:lang w:val="en-US"/>
        </w:rPr>
        <w:t>C</w:t>
      </w:r>
      <w:r w:rsidRPr="00680F93">
        <w:rPr>
          <w:rFonts w:ascii="Book Antiqua" w:hAnsi="Book Antiqua" w:cs="Times New Roman"/>
          <w:color w:val="000000"/>
          <w:sz w:val="24"/>
          <w:szCs w:val="24"/>
          <w:lang w:val="en-US"/>
        </w:rPr>
        <w:t>DSS would be beneficial for improving the quality of their brain tumor diagnoses. In addition, they considered the system easy to use, which is an important point in a DSS, especially in a clinical environment</w:t>
      </w:r>
      <w:r w:rsidRPr="00680F93">
        <w:rPr>
          <w:rFonts w:ascii="Book Antiqua" w:hAnsi="Book Antiqua" w:cs="Times New Roman"/>
          <w:color w:val="000000"/>
          <w:sz w:val="24"/>
          <w:szCs w:val="24"/>
          <w:vertAlign w:val="superscript"/>
          <w:lang w:val="en-US"/>
        </w:rPr>
        <w:t>[</w:t>
      </w:r>
      <w:r w:rsidR="00CB246A" w:rsidRPr="00680F93">
        <w:rPr>
          <w:rFonts w:ascii="Book Antiqua" w:hAnsi="Book Antiqua" w:cs="Times New Roman"/>
          <w:color w:val="000000"/>
          <w:sz w:val="24"/>
          <w:szCs w:val="24"/>
          <w:vertAlign w:val="superscript"/>
          <w:lang w:val="en-US"/>
        </w:rPr>
        <w:t>44</w:t>
      </w:r>
      <w:r w:rsidRPr="00680F93">
        <w:rPr>
          <w:rFonts w:ascii="Book Antiqua" w:hAnsi="Book Antiqua" w:cs="Times New Roman"/>
          <w:color w:val="000000"/>
          <w:sz w:val="24"/>
          <w:szCs w:val="24"/>
          <w:vertAlign w:val="superscript"/>
          <w:lang w:val="en-US"/>
        </w:rPr>
        <w:t>]</w:t>
      </w:r>
      <w:r w:rsidRPr="00680F93">
        <w:rPr>
          <w:rFonts w:ascii="Book Antiqua" w:hAnsi="Book Antiqua" w:cs="Times New Roman"/>
          <w:color w:val="000000"/>
          <w:sz w:val="24"/>
          <w:szCs w:val="24"/>
          <w:lang w:val="en-US"/>
        </w:rPr>
        <w:t xml:space="preserve">. </w:t>
      </w:r>
    </w:p>
    <w:p w:rsidR="00C300CD" w:rsidRPr="00680F93" w:rsidRDefault="00813D2B" w:rsidP="00E319C6">
      <w:pPr>
        <w:widowControl w:val="0"/>
        <w:autoSpaceDE w:val="0"/>
        <w:autoSpaceDN w:val="0"/>
        <w:adjustRightInd w:val="0"/>
        <w:snapToGrid w:val="0"/>
        <w:spacing w:after="0" w:line="360" w:lineRule="auto"/>
        <w:ind w:firstLineChars="50" w:firstLine="120"/>
        <w:jc w:val="both"/>
        <w:rPr>
          <w:rFonts w:ascii="Book Antiqua" w:hAnsi="Book Antiqua" w:cs="Times New Roman"/>
          <w:color w:val="000000"/>
          <w:sz w:val="24"/>
          <w:szCs w:val="24"/>
          <w:lang w:val="en-US"/>
        </w:rPr>
      </w:pPr>
      <w:r w:rsidRPr="00680F93">
        <w:rPr>
          <w:rFonts w:ascii="Book Antiqua" w:hAnsi="Book Antiqua" w:cs="Times New Roman"/>
          <w:color w:val="000000"/>
          <w:sz w:val="24"/>
          <w:szCs w:val="24"/>
          <w:lang w:val="en-US"/>
        </w:rPr>
        <w:t xml:space="preserve">When the evaluation of </w:t>
      </w:r>
      <w:r w:rsidRPr="00680F93">
        <w:rPr>
          <w:rFonts w:ascii="Book Antiqua" w:hAnsi="Book Antiqua" w:cs="Times New Roman"/>
          <w:iCs/>
          <w:color w:val="000000"/>
          <w:sz w:val="24"/>
          <w:szCs w:val="24"/>
          <w:lang w:val="en-US"/>
        </w:rPr>
        <w:t xml:space="preserve">CURIAM BT </w:t>
      </w:r>
      <w:r w:rsidRPr="00680F93">
        <w:rPr>
          <w:rFonts w:ascii="Book Antiqua" w:hAnsi="Book Antiqua" w:cs="Times New Roman"/>
          <w:color w:val="000000"/>
          <w:sz w:val="24"/>
          <w:szCs w:val="24"/>
          <w:lang w:val="en-US"/>
        </w:rPr>
        <w:t xml:space="preserve">was carried out, it reached 71% and 85% regarding the </w:t>
      </w:r>
      <w:proofErr w:type="spellStart"/>
      <w:r w:rsidRPr="00680F93">
        <w:rPr>
          <w:rFonts w:ascii="Book Antiqua" w:hAnsi="Book Antiqua" w:cs="Times New Roman"/>
          <w:color w:val="000000"/>
          <w:sz w:val="24"/>
          <w:szCs w:val="24"/>
          <w:lang w:val="en-US"/>
        </w:rPr>
        <w:t>user</w:t>
      </w:r>
      <w:r w:rsidR="00B74239" w:rsidRPr="00680F93">
        <w:rPr>
          <w:rFonts w:ascii="Book Antiqua" w:hAnsi="Book Antiqua" w:cs="Times New Roman"/>
          <w:color w:val="000000"/>
          <w:sz w:val="24"/>
          <w:szCs w:val="24"/>
          <w:lang w:val="en-US"/>
        </w:rPr>
        <w:t>”</w:t>
      </w:r>
      <w:r w:rsidRPr="00680F93">
        <w:rPr>
          <w:rFonts w:ascii="Book Antiqua" w:hAnsi="Book Antiqua" w:cs="Times New Roman"/>
          <w:color w:val="000000"/>
          <w:sz w:val="24"/>
          <w:szCs w:val="24"/>
          <w:lang w:val="en-US"/>
        </w:rPr>
        <w:t>s</w:t>
      </w:r>
      <w:proofErr w:type="spellEnd"/>
      <w:r w:rsidRPr="00680F93">
        <w:rPr>
          <w:rFonts w:ascii="Book Antiqua" w:hAnsi="Book Antiqua" w:cs="Times New Roman"/>
          <w:color w:val="000000"/>
          <w:sz w:val="24"/>
          <w:szCs w:val="24"/>
          <w:lang w:val="en-US"/>
        </w:rPr>
        <w:t xml:space="preserve"> perspective on its usefulness and convenience respectively</w:t>
      </w:r>
      <w:r w:rsidRPr="00680F93">
        <w:rPr>
          <w:rFonts w:ascii="Book Antiqua" w:hAnsi="Book Antiqua" w:cs="Times New Roman"/>
          <w:color w:val="000000"/>
          <w:sz w:val="24"/>
          <w:szCs w:val="24"/>
          <w:vertAlign w:val="superscript"/>
          <w:lang w:val="en-US"/>
        </w:rPr>
        <w:t>[</w:t>
      </w:r>
      <w:r w:rsidR="00CB246A" w:rsidRPr="00680F93">
        <w:rPr>
          <w:rFonts w:ascii="Book Antiqua" w:hAnsi="Book Antiqua" w:cs="Times New Roman"/>
          <w:color w:val="000000"/>
          <w:sz w:val="24"/>
          <w:szCs w:val="24"/>
          <w:vertAlign w:val="superscript"/>
          <w:lang w:val="en-US"/>
        </w:rPr>
        <w:t>51</w:t>
      </w:r>
      <w:r w:rsidRPr="00680F93">
        <w:rPr>
          <w:rFonts w:ascii="Book Antiqua" w:hAnsi="Book Antiqua" w:cs="Times New Roman"/>
          <w:color w:val="000000"/>
          <w:sz w:val="24"/>
          <w:szCs w:val="24"/>
          <w:vertAlign w:val="superscript"/>
          <w:lang w:val="en-US"/>
        </w:rPr>
        <w:t>]</w:t>
      </w:r>
      <w:r w:rsidRPr="00680F93">
        <w:rPr>
          <w:rFonts w:ascii="Book Antiqua" w:hAnsi="Book Antiqua" w:cs="Times New Roman"/>
          <w:color w:val="000000"/>
          <w:sz w:val="24"/>
          <w:szCs w:val="24"/>
          <w:lang w:val="en-US"/>
        </w:rPr>
        <w:t xml:space="preserve">. A comparing test was also executed in order to evaluate the </w:t>
      </w:r>
      <w:r w:rsidRPr="00680F93">
        <w:rPr>
          <w:rFonts w:ascii="Book Antiqua" w:hAnsi="Book Antiqua" w:cs="Times New Roman"/>
          <w:color w:val="000000"/>
          <w:sz w:val="24"/>
          <w:szCs w:val="24"/>
          <w:lang w:val="en-US"/>
        </w:rPr>
        <w:lastRenderedPageBreak/>
        <w:t xml:space="preserve">contribution of the </w:t>
      </w:r>
      <w:r w:rsidRPr="00680F93">
        <w:rPr>
          <w:rFonts w:ascii="Book Antiqua" w:hAnsi="Book Antiqua" w:cs="Times New Roman"/>
          <w:iCs/>
          <w:color w:val="000000"/>
          <w:sz w:val="24"/>
          <w:szCs w:val="24"/>
          <w:lang w:val="en-US"/>
        </w:rPr>
        <w:t xml:space="preserve">CURIAM BT </w:t>
      </w:r>
      <w:r w:rsidRPr="00680F93">
        <w:rPr>
          <w:rFonts w:ascii="Book Antiqua" w:hAnsi="Book Antiqua" w:cs="Times New Roman"/>
          <w:color w:val="000000"/>
          <w:sz w:val="24"/>
          <w:szCs w:val="24"/>
          <w:lang w:val="en-US"/>
        </w:rPr>
        <w:t xml:space="preserve">in the clinical routine. In that case, no significant differences were observed between the established diagnosis when conventional MRI, diffusion and perfusion weighted images were used, and the diagnosis derived from the above techniques combined with </w:t>
      </w:r>
      <w:r w:rsidR="00F97E8F" w:rsidRPr="00680F93">
        <w:rPr>
          <w:rFonts w:ascii="Book Antiqua" w:hAnsi="Book Antiqua" w:cs="Times New Roman"/>
          <w:color w:val="000000"/>
          <w:sz w:val="24"/>
          <w:szCs w:val="24"/>
          <w:lang w:val="en-US"/>
        </w:rPr>
        <w:t>C</w:t>
      </w:r>
      <w:r w:rsidRPr="00680F93">
        <w:rPr>
          <w:rFonts w:ascii="Book Antiqua" w:hAnsi="Book Antiqua" w:cs="Times New Roman"/>
          <w:color w:val="000000"/>
          <w:sz w:val="24"/>
          <w:szCs w:val="24"/>
          <w:lang w:val="en-US"/>
        </w:rPr>
        <w:t xml:space="preserve">DSS.  Only in the case of high grade and low grade </w:t>
      </w:r>
      <w:proofErr w:type="spellStart"/>
      <w:r w:rsidRPr="00680F93">
        <w:rPr>
          <w:rFonts w:ascii="Book Antiqua" w:hAnsi="Book Antiqua" w:cs="Times New Roman"/>
          <w:color w:val="000000"/>
          <w:sz w:val="24"/>
          <w:szCs w:val="24"/>
          <w:lang w:val="en-US"/>
        </w:rPr>
        <w:t>gliomas</w:t>
      </w:r>
      <w:proofErr w:type="spellEnd"/>
      <w:r w:rsidRPr="00680F93">
        <w:rPr>
          <w:rFonts w:ascii="Book Antiqua" w:hAnsi="Book Antiqua" w:cs="Times New Roman"/>
          <w:color w:val="000000"/>
          <w:sz w:val="24"/>
          <w:szCs w:val="24"/>
          <w:lang w:val="en-US"/>
        </w:rPr>
        <w:t xml:space="preserve">, the observed differences reached 70%. Hence, a further evaluation should be implemented in order to investigate the </w:t>
      </w:r>
      <w:r w:rsidRPr="00680F93">
        <w:rPr>
          <w:rFonts w:ascii="Book Antiqua" w:hAnsi="Book Antiqua" w:cs="Times New Roman"/>
          <w:iCs/>
          <w:color w:val="000000"/>
          <w:sz w:val="24"/>
          <w:szCs w:val="24"/>
          <w:lang w:val="en-US"/>
        </w:rPr>
        <w:t>CURIAM BT</w:t>
      </w:r>
      <w:r w:rsidRPr="00680F93">
        <w:rPr>
          <w:rFonts w:ascii="Book Antiqua" w:hAnsi="Book Antiqua" w:cs="Times New Roman"/>
          <w:color w:val="000000"/>
          <w:sz w:val="24"/>
          <w:szCs w:val="24"/>
          <w:lang w:val="en-US"/>
        </w:rPr>
        <w:t xml:space="preserve"> contribution in different diagnostic problems. </w:t>
      </w:r>
    </w:p>
    <w:p w:rsidR="00C300CD" w:rsidRPr="00680F93" w:rsidRDefault="00C300CD" w:rsidP="001460A9">
      <w:pPr>
        <w:widowControl w:val="0"/>
        <w:autoSpaceDE w:val="0"/>
        <w:autoSpaceDN w:val="0"/>
        <w:adjustRightInd w:val="0"/>
        <w:snapToGrid w:val="0"/>
        <w:spacing w:after="0" w:line="360" w:lineRule="auto"/>
        <w:jc w:val="both"/>
        <w:rPr>
          <w:rFonts w:ascii="Book Antiqua" w:hAnsi="Book Antiqua" w:cs="Times New Roman"/>
          <w:b/>
          <w:bCs/>
          <w:color w:val="000000"/>
          <w:sz w:val="24"/>
          <w:szCs w:val="24"/>
          <w:lang w:val="en-US"/>
        </w:rPr>
      </w:pPr>
    </w:p>
    <w:p w:rsidR="00C300CD" w:rsidRPr="00680F93" w:rsidRDefault="00E319C6" w:rsidP="001460A9">
      <w:pPr>
        <w:widowControl w:val="0"/>
        <w:autoSpaceDE w:val="0"/>
        <w:autoSpaceDN w:val="0"/>
        <w:adjustRightInd w:val="0"/>
        <w:snapToGrid w:val="0"/>
        <w:spacing w:after="0" w:line="360" w:lineRule="auto"/>
        <w:jc w:val="both"/>
        <w:rPr>
          <w:rFonts w:ascii="Book Antiqua" w:hAnsi="Book Antiqua" w:cs="Times New Roman"/>
          <w:b/>
          <w:bCs/>
          <w:color w:val="000000"/>
          <w:sz w:val="24"/>
          <w:szCs w:val="24"/>
          <w:lang w:val="en-US"/>
        </w:rPr>
      </w:pPr>
      <w:r w:rsidRPr="00680F93">
        <w:rPr>
          <w:rFonts w:ascii="Book Antiqua" w:hAnsi="Book Antiqua" w:cs="Times New Roman"/>
          <w:b/>
          <w:bCs/>
          <w:color w:val="000000"/>
          <w:sz w:val="24"/>
          <w:szCs w:val="24"/>
          <w:lang w:val="en-US"/>
        </w:rPr>
        <w:t>FUTURE PERSPECTIVES</w:t>
      </w:r>
    </w:p>
    <w:p w:rsidR="00C300CD" w:rsidRPr="00680F93" w:rsidRDefault="00813D2B" w:rsidP="001460A9">
      <w:pPr>
        <w:widowControl w:val="0"/>
        <w:autoSpaceDE w:val="0"/>
        <w:autoSpaceDN w:val="0"/>
        <w:adjustRightInd w:val="0"/>
        <w:snapToGrid w:val="0"/>
        <w:spacing w:after="0" w:line="360" w:lineRule="auto"/>
        <w:jc w:val="both"/>
        <w:rPr>
          <w:rFonts w:ascii="Book Antiqua" w:hAnsi="Book Antiqua" w:cs="Times New Roman"/>
          <w:color w:val="000000"/>
          <w:sz w:val="24"/>
          <w:szCs w:val="24"/>
          <w:lang w:val="en-US"/>
        </w:rPr>
      </w:pPr>
      <w:r w:rsidRPr="00680F93">
        <w:rPr>
          <w:rFonts w:ascii="Book Antiqua" w:hAnsi="Book Antiqua" w:cs="Times New Roman"/>
          <w:color w:val="000000"/>
          <w:sz w:val="24"/>
          <w:szCs w:val="24"/>
          <w:lang w:val="en-US"/>
        </w:rPr>
        <w:t xml:space="preserve">One should consider CDSS as a supportive tool by providing additional information about the </w:t>
      </w:r>
      <w:proofErr w:type="spellStart"/>
      <w:r w:rsidRPr="00680F93">
        <w:rPr>
          <w:rFonts w:ascii="Book Antiqua" w:hAnsi="Book Antiqua" w:cs="Times New Roman"/>
          <w:color w:val="000000"/>
          <w:sz w:val="24"/>
          <w:szCs w:val="24"/>
          <w:lang w:val="en-US"/>
        </w:rPr>
        <w:t>patient</w:t>
      </w:r>
      <w:r w:rsidR="00B74239" w:rsidRPr="00680F93">
        <w:rPr>
          <w:rFonts w:ascii="Book Antiqua" w:hAnsi="Book Antiqua" w:cs="Times New Roman"/>
          <w:color w:val="000000"/>
          <w:sz w:val="24"/>
          <w:szCs w:val="24"/>
          <w:lang w:val="en-US"/>
        </w:rPr>
        <w:t>”</w:t>
      </w:r>
      <w:r w:rsidRPr="00680F93">
        <w:rPr>
          <w:rFonts w:ascii="Book Antiqua" w:hAnsi="Book Antiqua" w:cs="Times New Roman"/>
          <w:color w:val="000000"/>
          <w:sz w:val="24"/>
          <w:szCs w:val="24"/>
          <w:lang w:val="en-US"/>
        </w:rPr>
        <w:t>s</w:t>
      </w:r>
      <w:proofErr w:type="spellEnd"/>
      <w:r w:rsidRPr="00680F93">
        <w:rPr>
          <w:rFonts w:ascii="Book Antiqua" w:hAnsi="Book Antiqua" w:cs="Times New Roman"/>
          <w:color w:val="000000"/>
          <w:sz w:val="24"/>
          <w:szCs w:val="24"/>
          <w:lang w:val="en-US"/>
        </w:rPr>
        <w:t xml:space="preserve"> state of health from which the clinician may establish a more educated and informed decision. </w:t>
      </w:r>
      <w:r w:rsidR="00456667" w:rsidRPr="00680F93">
        <w:rPr>
          <w:rFonts w:ascii="Book Antiqua" w:hAnsi="Book Antiqua" w:cs="Times New Roman"/>
          <w:color w:val="000000"/>
          <w:sz w:val="24"/>
          <w:szCs w:val="24"/>
          <w:lang w:val="en-US"/>
        </w:rPr>
        <w:t xml:space="preserve">As described </w:t>
      </w:r>
      <w:r w:rsidR="00B901C8" w:rsidRPr="00680F93">
        <w:rPr>
          <w:rFonts w:ascii="Book Antiqua" w:hAnsi="Book Antiqua" w:cs="Times New Roman"/>
          <w:color w:val="000000"/>
          <w:sz w:val="24"/>
          <w:szCs w:val="24"/>
          <w:lang w:val="en-US"/>
        </w:rPr>
        <w:t>in</w:t>
      </w:r>
      <w:r w:rsidR="00456667" w:rsidRPr="00680F93">
        <w:rPr>
          <w:rFonts w:ascii="Book Antiqua" w:hAnsi="Book Antiqua" w:cs="Times New Roman"/>
          <w:color w:val="000000"/>
          <w:sz w:val="24"/>
          <w:szCs w:val="24"/>
          <w:lang w:val="en-US"/>
        </w:rPr>
        <w:t xml:space="preserve"> the </w:t>
      </w:r>
      <w:r w:rsidR="00456667" w:rsidRPr="00680F93">
        <w:rPr>
          <w:rFonts w:ascii="Book Antiqua" w:hAnsi="Book Antiqua" w:cs="Times New Roman"/>
          <w:bCs/>
          <w:iCs/>
          <w:color w:val="000000"/>
          <w:sz w:val="24"/>
          <w:szCs w:val="24"/>
          <w:lang w:val="en-US"/>
        </w:rPr>
        <w:t>Usability and evaluation of CDSS</w:t>
      </w:r>
      <w:r w:rsidR="00456667" w:rsidRPr="00680F93">
        <w:rPr>
          <w:rFonts w:ascii="Book Antiqua" w:hAnsi="Book Antiqua" w:cs="Times New Roman"/>
          <w:b/>
          <w:bCs/>
          <w:iCs/>
          <w:color w:val="000000"/>
          <w:sz w:val="24"/>
          <w:szCs w:val="24"/>
          <w:lang w:val="en-US"/>
        </w:rPr>
        <w:t xml:space="preserve"> </w:t>
      </w:r>
      <w:r w:rsidR="00456667" w:rsidRPr="00680F93">
        <w:rPr>
          <w:rFonts w:ascii="Book Antiqua" w:hAnsi="Book Antiqua" w:cs="Times New Roman"/>
          <w:bCs/>
          <w:iCs/>
          <w:color w:val="000000"/>
          <w:sz w:val="24"/>
          <w:szCs w:val="24"/>
          <w:lang w:val="en-US"/>
        </w:rPr>
        <w:t>section</w:t>
      </w:r>
      <w:r w:rsidR="00456667" w:rsidRPr="00680F93">
        <w:rPr>
          <w:rFonts w:ascii="Book Antiqua" w:hAnsi="Book Antiqua" w:cs="Times New Roman"/>
          <w:b/>
          <w:bCs/>
          <w:iCs/>
          <w:color w:val="000000"/>
          <w:sz w:val="24"/>
          <w:szCs w:val="24"/>
          <w:lang w:val="en-US"/>
        </w:rPr>
        <w:t xml:space="preserve"> </w:t>
      </w:r>
      <w:r w:rsidR="00456667" w:rsidRPr="00680F93">
        <w:rPr>
          <w:rFonts w:ascii="Book Antiqua" w:hAnsi="Book Antiqua" w:cs="Times New Roman"/>
          <w:bCs/>
          <w:iCs/>
          <w:color w:val="000000"/>
          <w:sz w:val="24"/>
          <w:szCs w:val="24"/>
          <w:lang w:val="en-US"/>
        </w:rPr>
        <w:t>m</w:t>
      </w:r>
      <w:r w:rsidR="00456667" w:rsidRPr="00680F93">
        <w:rPr>
          <w:rFonts w:ascii="Book Antiqua" w:hAnsi="Book Antiqua" w:cs="Times New Roman"/>
          <w:color w:val="000000"/>
          <w:sz w:val="24"/>
          <w:szCs w:val="24"/>
          <w:lang w:val="en-US"/>
        </w:rPr>
        <w:t>ost of the studies proved the efficacy of the additional information that CDSS provide regarding improvements in clinical outcome. But also it is evident that further evaluation should be implemented in order to investigate the CDSSs contribution in different diagnostic problems. Also</w:t>
      </w:r>
      <w:r w:rsidRPr="00680F93">
        <w:rPr>
          <w:rFonts w:ascii="Book Antiqua" w:hAnsi="Book Antiqua" w:cs="Times New Roman"/>
          <w:color w:val="000000"/>
          <w:sz w:val="24"/>
          <w:szCs w:val="24"/>
          <w:lang w:val="en-US"/>
        </w:rPr>
        <w:t xml:space="preserve">, </w:t>
      </w:r>
      <w:r w:rsidR="00456667" w:rsidRPr="00680F93">
        <w:rPr>
          <w:rFonts w:ascii="Book Antiqua" w:hAnsi="Book Antiqua" w:cs="Times New Roman"/>
          <w:color w:val="000000"/>
          <w:sz w:val="24"/>
          <w:szCs w:val="24"/>
          <w:lang w:val="en-US"/>
        </w:rPr>
        <w:t xml:space="preserve">the CDSS </w:t>
      </w:r>
      <w:r w:rsidR="00ED655C" w:rsidRPr="00680F93">
        <w:rPr>
          <w:rFonts w:ascii="Book Antiqua" w:hAnsi="Book Antiqua" w:cs="Times New Roman"/>
          <w:color w:val="000000"/>
          <w:sz w:val="24"/>
          <w:szCs w:val="24"/>
          <w:lang w:val="en-US"/>
        </w:rPr>
        <w:t>development involves</w:t>
      </w:r>
      <w:r w:rsidRPr="00680F93">
        <w:rPr>
          <w:rFonts w:ascii="Book Antiqua" w:hAnsi="Book Antiqua" w:cs="Times New Roman"/>
          <w:color w:val="000000"/>
          <w:sz w:val="24"/>
          <w:szCs w:val="24"/>
          <w:lang w:val="en-US"/>
        </w:rPr>
        <w:t xml:space="preserve"> much more than just the implementation of a software application. It requires adaptation by clinicians to use and engage in the refinement of CDSS both as a process and as a tool, as we move toward the goal of healthcare delivery that is consistent, effective, and of high quality</w:t>
      </w:r>
      <w:r w:rsidRPr="00680F93">
        <w:rPr>
          <w:rFonts w:ascii="Book Antiqua" w:hAnsi="Book Antiqua" w:cs="Times New Roman"/>
          <w:color w:val="000000"/>
          <w:sz w:val="24"/>
          <w:szCs w:val="24"/>
          <w:vertAlign w:val="superscript"/>
          <w:lang w:val="en-US"/>
        </w:rPr>
        <w:t>[</w:t>
      </w:r>
      <w:r w:rsidR="00CB246A" w:rsidRPr="00680F93">
        <w:rPr>
          <w:rFonts w:ascii="Book Antiqua" w:hAnsi="Book Antiqua" w:cs="Times New Roman"/>
          <w:color w:val="000000"/>
          <w:sz w:val="24"/>
          <w:szCs w:val="24"/>
          <w:vertAlign w:val="superscript"/>
          <w:lang w:val="en-US"/>
        </w:rPr>
        <w:t>52</w:t>
      </w:r>
      <w:r w:rsidRPr="00680F93">
        <w:rPr>
          <w:rFonts w:ascii="Book Antiqua" w:hAnsi="Book Antiqua" w:cs="Times New Roman"/>
          <w:color w:val="000000"/>
          <w:sz w:val="24"/>
          <w:szCs w:val="24"/>
          <w:vertAlign w:val="superscript"/>
          <w:lang w:val="en-US"/>
        </w:rPr>
        <w:t>]</w:t>
      </w:r>
      <w:r w:rsidRPr="00680F93">
        <w:rPr>
          <w:rFonts w:ascii="Book Antiqua" w:hAnsi="Book Antiqua" w:cs="Times New Roman"/>
          <w:color w:val="000000"/>
          <w:sz w:val="24"/>
          <w:szCs w:val="24"/>
          <w:lang w:val="en-US"/>
        </w:rPr>
        <w:t xml:space="preserve">. In order to accomplish the above objectives and to reinforce the application of CDSS in clinical routine there are a number of future perspectives that should be implemented. </w:t>
      </w:r>
    </w:p>
    <w:p w:rsidR="00C300CD" w:rsidRPr="00680F93" w:rsidRDefault="00813D2B" w:rsidP="00E319C6">
      <w:pPr>
        <w:widowControl w:val="0"/>
        <w:autoSpaceDE w:val="0"/>
        <w:autoSpaceDN w:val="0"/>
        <w:adjustRightInd w:val="0"/>
        <w:snapToGrid w:val="0"/>
        <w:spacing w:after="0" w:line="360" w:lineRule="auto"/>
        <w:ind w:firstLineChars="50" w:firstLine="120"/>
        <w:jc w:val="both"/>
        <w:rPr>
          <w:rFonts w:ascii="Book Antiqua" w:hAnsi="Book Antiqua" w:cs="Times New Roman"/>
          <w:color w:val="000000"/>
          <w:sz w:val="24"/>
          <w:szCs w:val="24"/>
          <w:lang w:val="en-US"/>
        </w:rPr>
      </w:pPr>
      <w:r w:rsidRPr="00680F93">
        <w:rPr>
          <w:rFonts w:ascii="Book Antiqua" w:hAnsi="Book Antiqua" w:cs="Times New Roman"/>
          <w:color w:val="000000"/>
          <w:sz w:val="24"/>
          <w:szCs w:val="24"/>
          <w:lang w:val="en-US"/>
        </w:rPr>
        <w:t xml:space="preserve">Regarding the classification framework of the clinical systems, there are two significant issues which arise. Firstly the improvement of the classification performance and secondly the inclusion of more difficult differential diagnostic problems such as </w:t>
      </w:r>
      <w:proofErr w:type="spellStart"/>
      <w:r w:rsidRPr="00680F93">
        <w:rPr>
          <w:rFonts w:ascii="Book Antiqua" w:hAnsi="Book Antiqua" w:cs="Times New Roman"/>
          <w:color w:val="000000"/>
          <w:sz w:val="24"/>
          <w:szCs w:val="24"/>
          <w:lang w:val="en-US"/>
        </w:rPr>
        <w:t>glioblastomas</w:t>
      </w:r>
      <w:proofErr w:type="spellEnd"/>
      <w:r w:rsidRPr="00680F93">
        <w:rPr>
          <w:rFonts w:ascii="Book Antiqua" w:hAnsi="Book Antiqua" w:cs="Times New Roman"/>
          <w:color w:val="000000"/>
          <w:sz w:val="24"/>
          <w:szCs w:val="24"/>
          <w:lang w:val="en-US"/>
        </w:rPr>
        <w:t xml:space="preserve"> </w:t>
      </w:r>
      <w:proofErr w:type="spellStart"/>
      <w:r w:rsidR="00E319C6" w:rsidRPr="00680F93">
        <w:rPr>
          <w:rFonts w:ascii="Book Antiqua" w:hAnsi="Book Antiqua" w:cs="Times New Roman"/>
          <w:i/>
          <w:color w:val="000000"/>
          <w:sz w:val="24"/>
          <w:szCs w:val="24"/>
          <w:lang w:val="en-US"/>
        </w:rPr>
        <w:t>vs</w:t>
      </w:r>
      <w:proofErr w:type="spellEnd"/>
      <w:r w:rsidRPr="00680F93">
        <w:rPr>
          <w:rFonts w:ascii="Book Antiqua" w:hAnsi="Book Antiqua" w:cs="Times New Roman"/>
          <w:color w:val="000000"/>
          <w:sz w:val="24"/>
          <w:szCs w:val="24"/>
          <w:lang w:val="en-US"/>
        </w:rPr>
        <w:t xml:space="preserve"> solitary metastasis. Hence, the retraining of the existing classifiers and the development of new ones, are necessary in order to optimize the classification performance and to extend the discrimination </w:t>
      </w:r>
      <w:r w:rsidRPr="00680F93">
        <w:rPr>
          <w:rFonts w:ascii="Book Antiqua" w:hAnsi="Book Antiqua" w:cs="Times New Roman"/>
          <w:color w:val="000000"/>
          <w:sz w:val="24"/>
          <w:szCs w:val="24"/>
          <w:lang w:val="en-US"/>
        </w:rPr>
        <w:lastRenderedPageBreak/>
        <w:t xml:space="preserve">ability of the </w:t>
      </w:r>
      <w:r w:rsidR="00456667" w:rsidRPr="00680F93">
        <w:rPr>
          <w:rFonts w:ascii="Book Antiqua" w:hAnsi="Book Antiqua" w:cs="Times New Roman"/>
          <w:color w:val="000000"/>
          <w:sz w:val="24"/>
          <w:szCs w:val="24"/>
          <w:lang w:val="en-US"/>
        </w:rPr>
        <w:t>C</w:t>
      </w:r>
      <w:r w:rsidRPr="00680F93">
        <w:rPr>
          <w:rFonts w:ascii="Book Antiqua" w:hAnsi="Book Antiqua" w:cs="Times New Roman"/>
          <w:color w:val="000000"/>
          <w:sz w:val="24"/>
          <w:szCs w:val="24"/>
          <w:lang w:val="en-US"/>
        </w:rPr>
        <w:t xml:space="preserve">DSS.   </w:t>
      </w:r>
    </w:p>
    <w:p w:rsidR="00C300CD" w:rsidRPr="00680F93" w:rsidRDefault="00813D2B" w:rsidP="00E319C6">
      <w:pPr>
        <w:widowControl w:val="0"/>
        <w:autoSpaceDE w:val="0"/>
        <w:autoSpaceDN w:val="0"/>
        <w:adjustRightInd w:val="0"/>
        <w:snapToGrid w:val="0"/>
        <w:spacing w:after="0" w:line="360" w:lineRule="auto"/>
        <w:ind w:firstLineChars="50" w:firstLine="120"/>
        <w:jc w:val="both"/>
        <w:rPr>
          <w:rFonts w:ascii="Book Antiqua" w:hAnsi="Book Antiqua" w:cs="Times New Roman"/>
          <w:color w:val="000000"/>
          <w:sz w:val="24"/>
          <w:szCs w:val="24"/>
          <w:lang w:val="en-US"/>
        </w:rPr>
      </w:pPr>
      <w:r w:rsidRPr="00680F93">
        <w:rPr>
          <w:rFonts w:ascii="Book Antiqua" w:hAnsi="Book Antiqua" w:cs="Times New Roman"/>
          <w:color w:val="000000"/>
          <w:sz w:val="24"/>
          <w:szCs w:val="24"/>
          <w:lang w:val="en-US"/>
        </w:rPr>
        <w:t xml:space="preserve">Until now all the CDSSs developed for brain tumor differentiation are based on static classification methods. The use of static classifiers results to an implicit assumption that the learning procedure stops when the training set has been processed. The performance of a classifier strongly depends on the size of the training set for each class. Nevertheless, the accumulation of biomedical data is often a time-consuming and expensive procedure, and hence it may be not practical especially in cases of uncommon cerebral pathologies like abscess and lymphomas or pediatric brain tumors. In such cases, the implementation of incremental learning algorithms is a promising solution for clinical environments. </w:t>
      </w:r>
      <w:proofErr w:type="spellStart"/>
      <w:r w:rsidRPr="00680F93">
        <w:rPr>
          <w:rFonts w:ascii="Book Antiqua" w:hAnsi="Book Antiqua" w:cs="Times New Roman"/>
          <w:color w:val="000000"/>
          <w:sz w:val="24"/>
          <w:szCs w:val="24"/>
          <w:lang w:val="en-US"/>
        </w:rPr>
        <w:t>Tortajada</w:t>
      </w:r>
      <w:proofErr w:type="spellEnd"/>
      <w:r w:rsidRPr="00680F93">
        <w:rPr>
          <w:rFonts w:ascii="Book Antiqua" w:hAnsi="Book Antiqua" w:cs="Times New Roman"/>
          <w:color w:val="000000"/>
          <w:sz w:val="24"/>
          <w:szCs w:val="24"/>
          <w:lang w:val="en-US"/>
        </w:rPr>
        <w:t xml:space="preserve"> </w:t>
      </w:r>
      <w:r w:rsidR="00EC3964" w:rsidRPr="00680F93">
        <w:rPr>
          <w:rFonts w:ascii="Book Antiqua" w:hAnsi="Book Antiqua" w:cs="Times New Roman"/>
          <w:i/>
          <w:color w:val="000000"/>
          <w:sz w:val="24"/>
          <w:szCs w:val="24"/>
          <w:lang w:val="en-US"/>
        </w:rPr>
        <w:t>et al</w:t>
      </w:r>
      <w:r w:rsidR="00E319C6" w:rsidRPr="00680F93">
        <w:rPr>
          <w:rFonts w:ascii="Book Antiqua" w:hAnsi="Book Antiqua" w:cs="Times New Roman"/>
          <w:color w:val="000000"/>
          <w:sz w:val="24"/>
          <w:szCs w:val="24"/>
          <w:vertAlign w:val="superscript"/>
          <w:lang w:val="en-US"/>
        </w:rPr>
        <w:t>[53]</w:t>
      </w:r>
      <w:r w:rsidR="00E319C6" w:rsidRPr="00680F93">
        <w:rPr>
          <w:rFonts w:ascii="Book Antiqua" w:hAnsi="Book Antiqua" w:cs="Times New Roman"/>
          <w:color w:val="000000"/>
          <w:sz w:val="24"/>
          <w:szCs w:val="24"/>
          <w:vertAlign w:val="superscript"/>
          <w:lang w:val="en-US" w:eastAsia="zh-CN"/>
        </w:rPr>
        <w:t xml:space="preserve"> </w:t>
      </w:r>
      <w:r w:rsidRPr="00680F93">
        <w:rPr>
          <w:rFonts w:ascii="Book Antiqua" w:hAnsi="Book Antiqua" w:cs="Times New Roman"/>
          <w:color w:val="000000"/>
          <w:sz w:val="24"/>
          <w:szCs w:val="24"/>
          <w:lang w:val="en-US"/>
        </w:rPr>
        <w:t>evaluated the performance of an incremental classifier based on SV Short TE spectra in comparison to static classifiers. The results revealed that the classification performance was improved when the incremental classifiers were used comparing to performance of the static classifies.</w:t>
      </w:r>
    </w:p>
    <w:p w:rsidR="00C300CD" w:rsidRPr="00680F93" w:rsidRDefault="00813D2B" w:rsidP="00E319C6">
      <w:pPr>
        <w:widowControl w:val="0"/>
        <w:autoSpaceDE w:val="0"/>
        <w:autoSpaceDN w:val="0"/>
        <w:adjustRightInd w:val="0"/>
        <w:snapToGrid w:val="0"/>
        <w:spacing w:after="0" w:line="360" w:lineRule="auto"/>
        <w:ind w:firstLineChars="50" w:firstLine="120"/>
        <w:jc w:val="both"/>
        <w:rPr>
          <w:rFonts w:ascii="Book Antiqua" w:hAnsi="Book Antiqua" w:cs="Times New Roman"/>
          <w:color w:val="000000"/>
          <w:sz w:val="24"/>
          <w:szCs w:val="24"/>
          <w:lang w:val="en-US"/>
        </w:rPr>
      </w:pPr>
      <w:r w:rsidRPr="00680F93">
        <w:rPr>
          <w:rFonts w:ascii="Book Antiqua" w:hAnsi="Book Antiqua" w:cs="Times New Roman"/>
          <w:color w:val="000000"/>
          <w:sz w:val="24"/>
          <w:szCs w:val="24"/>
          <w:lang w:val="en-US"/>
        </w:rPr>
        <w:t xml:space="preserve">Another future objective is to incorporate metabolic data from both </w:t>
      </w:r>
      <w:r w:rsidRPr="00680F93">
        <w:rPr>
          <w:rFonts w:ascii="Book Antiqua" w:hAnsi="Book Antiqua" w:cs="Times New Roman"/>
          <w:color w:val="000000"/>
          <w:sz w:val="24"/>
          <w:szCs w:val="24"/>
          <w:vertAlign w:val="superscript"/>
          <w:lang w:val="en-US"/>
        </w:rPr>
        <w:t>1</w:t>
      </w:r>
      <w:r w:rsidR="00E319C6" w:rsidRPr="00680F93">
        <w:rPr>
          <w:rFonts w:ascii="Book Antiqua" w:hAnsi="Book Antiqua" w:cs="Times New Roman"/>
          <w:color w:val="000000"/>
          <w:sz w:val="24"/>
          <w:szCs w:val="24"/>
          <w:lang w:val="en-US"/>
        </w:rPr>
        <w:t>H-MRS techniques (SV-</w:t>
      </w:r>
      <w:r w:rsidRPr="00680F93">
        <w:rPr>
          <w:rFonts w:ascii="Book Antiqua" w:hAnsi="Book Antiqua" w:cs="Times New Roman"/>
          <w:color w:val="000000"/>
          <w:sz w:val="24"/>
          <w:szCs w:val="24"/>
          <w:lang w:val="en-US"/>
        </w:rPr>
        <w:t xml:space="preserve">CSI) into the classification framework of a DSS. The two techniques can be utilized simultaneously in order to investigate tumor heterogeneity whereas; the advantages of each spectroscopic technique can be exploited. Therefore, the metabolic characteristics of different tumor regions could be summarized into one image and the corresponding biochemical compounds can be studied.  Hence, the spatial and the quantitative data of the spectrum will be used for an overall evaluation of the tumor. The complementary use of the spectroscopic techniques may contribute to the optimization and the accuracy of the preoperative diagnosis as well as it may increase the understanding of the underlying pathologies.   </w:t>
      </w:r>
    </w:p>
    <w:p w:rsidR="00C300CD" w:rsidRPr="00680F93" w:rsidRDefault="00813D2B" w:rsidP="00E319C6">
      <w:pPr>
        <w:widowControl w:val="0"/>
        <w:autoSpaceDE w:val="0"/>
        <w:autoSpaceDN w:val="0"/>
        <w:adjustRightInd w:val="0"/>
        <w:snapToGrid w:val="0"/>
        <w:spacing w:after="0" w:line="360" w:lineRule="auto"/>
        <w:ind w:firstLineChars="50" w:firstLine="120"/>
        <w:jc w:val="both"/>
        <w:rPr>
          <w:rFonts w:ascii="Book Antiqua" w:hAnsi="Book Antiqua" w:cs="Times New Roman"/>
          <w:color w:val="000000"/>
          <w:sz w:val="24"/>
          <w:szCs w:val="24"/>
          <w:lang w:val="en-US"/>
        </w:rPr>
      </w:pPr>
      <w:r w:rsidRPr="00680F93">
        <w:rPr>
          <w:rFonts w:ascii="Book Antiqua" w:hAnsi="Book Antiqua" w:cs="Times New Roman"/>
          <w:color w:val="000000"/>
          <w:sz w:val="24"/>
          <w:szCs w:val="24"/>
          <w:lang w:val="en-US"/>
        </w:rPr>
        <w:t xml:space="preserve">An important future aspect is to enrich the DSS datasets with metabolic data from the </w:t>
      </w:r>
      <w:proofErr w:type="spellStart"/>
      <w:r w:rsidRPr="00680F93">
        <w:rPr>
          <w:rFonts w:ascii="Book Antiqua" w:hAnsi="Book Antiqua" w:cs="Times New Roman"/>
          <w:color w:val="000000"/>
          <w:sz w:val="24"/>
          <w:szCs w:val="24"/>
          <w:lang w:val="en-US"/>
        </w:rPr>
        <w:t>peritumoral</w:t>
      </w:r>
      <w:proofErr w:type="spellEnd"/>
      <w:r w:rsidRPr="00680F93">
        <w:rPr>
          <w:rFonts w:ascii="Book Antiqua" w:hAnsi="Book Antiqua" w:cs="Times New Roman"/>
          <w:color w:val="000000"/>
          <w:sz w:val="24"/>
          <w:szCs w:val="24"/>
          <w:lang w:val="en-US"/>
        </w:rPr>
        <w:t xml:space="preserve"> and </w:t>
      </w:r>
      <w:proofErr w:type="spellStart"/>
      <w:r w:rsidRPr="00680F93">
        <w:rPr>
          <w:rFonts w:ascii="Book Antiqua" w:hAnsi="Book Antiqua" w:cs="Times New Roman"/>
          <w:color w:val="000000"/>
          <w:sz w:val="24"/>
          <w:szCs w:val="24"/>
          <w:lang w:val="en-US"/>
        </w:rPr>
        <w:t>contralateral</w:t>
      </w:r>
      <w:proofErr w:type="spellEnd"/>
      <w:r w:rsidRPr="00680F93">
        <w:rPr>
          <w:rFonts w:ascii="Book Antiqua" w:hAnsi="Book Antiqua" w:cs="Times New Roman"/>
          <w:color w:val="000000"/>
          <w:sz w:val="24"/>
          <w:szCs w:val="24"/>
          <w:lang w:val="en-US"/>
        </w:rPr>
        <w:t xml:space="preserve"> regions regarding the brain tumor under study. Under this perspective, t</w:t>
      </w:r>
      <w:r w:rsidR="00CB67FD" w:rsidRPr="00680F93">
        <w:rPr>
          <w:rFonts w:ascii="Book Antiqua" w:hAnsi="Book Antiqua" w:cs="Times New Roman"/>
          <w:color w:val="000000"/>
          <w:sz w:val="24"/>
          <w:szCs w:val="24"/>
          <w:lang w:val="en-US"/>
        </w:rPr>
        <w:t>he pattern reco</w:t>
      </w:r>
      <w:r w:rsidRPr="00680F93">
        <w:rPr>
          <w:rFonts w:ascii="Book Antiqua" w:hAnsi="Book Antiqua" w:cs="Times New Roman"/>
          <w:color w:val="000000"/>
          <w:sz w:val="24"/>
          <w:szCs w:val="24"/>
          <w:lang w:val="en-US"/>
        </w:rPr>
        <w:t>gnition methods will be extended towards a more accurate differentiation scheme of brain tumors.</w:t>
      </w:r>
    </w:p>
    <w:p w:rsidR="00DE7704" w:rsidRPr="00680F93" w:rsidRDefault="00813D2B" w:rsidP="00CB67FD">
      <w:pPr>
        <w:widowControl w:val="0"/>
        <w:autoSpaceDE w:val="0"/>
        <w:autoSpaceDN w:val="0"/>
        <w:adjustRightInd w:val="0"/>
        <w:snapToGrid w:val="0"/>
        <w:spacing w:after="0" w:line="360" w:lineRule="auto"/>
        <w:ind w:firstLineChars="50" w:firstLine="120"/>
        <w:jc w:val="both"/>
        <w:rPr>
          <w:rFonts w:ascii="Book Antiqua" w:hAnsi="Book Antiqua" w:cs="Times New Roman"/>
          <w:strike/>
          <w:color w:val="FF0000"/>
          <w:sz w:val="24"/>
          <w:szCs w:val="24"/>
          <w:lang w:val="en-US"/>
        </w:rPr>
      </w:pPr>
      <w:r w:rsidRPr="00680F93">
        <w:rPr>
          <w:rFonts w:ascii="Book Antiqua" w:hAnsi="Book Antiqua" w:cs="Times New Roman"/>
          <w:color w:val="000000"/>
          <w:sz w:val="24"/>
          <w:szCs w:val="24"/>
          <w:lang w:val="en-US"/>
        </w:rPr>
        <w:lastRenderedPageBreak/>
        <w:t xml:space="preserve">Growing intracranial neoplasms exhibit various effects in their </w:t>
      </w:r>
      <w:proofErr w:type="spellStart"/>
      <w:r w:rsidRPr="00680F93">
        <w:rPr>
          <w:rFonts w:ascii="Book Antiqua" w:hAnsi="Book Antiqua" w:cs="Times New Roman"/>
          <w:color w:val="000000"/>
          <w:sz w:val="24"/>
          <w:szCs w:val="24"/>
          <w:lang w:val="en-US"/>
        </w:rPr>
        <w:t>peritumoral</w:t>
      </w:r>
      <w:proofErr w:type="spellEnd"/>
      <w:r w:rsidRPr="00680F93">
        <w:rPr>
          <w:rFonts w:ascii="Book Antiqua" w:hAnsi="Book Antiqua" w:cs="Times New Roman"/>
          <w:color w:val="000000"/>
          <w:sz w:val="24"/>
          <w:szCs w:val="24"/>
          <w:lang w:val="en-US"/>
        </w:rPr>
        <w:t xml:space="preserve"> area. According to </w:t>
      </w:r>
      <w:proofErr w:type="spellStart"/>
      <w:r w:rsidRPr="00680F93">
        <w:rPr>
          <w:rFonts w:ascii="Book Antiqua" w:hAnsi="Book Antiqua" w:cs="Times New Roman"/>
          <w:color w:val="000000"/>
          <w:sz w:val="24"/>
          <w:szCs w:val="24"/>
          <w:lang w:val="en-US"/>
        </w:rPr>
        <w:t>Chernov</w:t>
      </w:r>
      <w:proofErr w:type="spellEnd"/>
      <w:r w:rsidRPr="00680F93">
        <w:rPr>
          <w:rFonts w:ascii="Book Antiqua" w:hAnsi="Book Antiqua" w:cs="Times New Roman"/>
          <w:color w:val="000000"/>
          <w:sz w:val="24"/>
          <w:szCs w:val="24"/>
          <w:lang w:val="en-US"/>
        </w:rPr>
        <w:t xml:space="preserve"> </w:t>
      </w:r>
      <w:r w:rsidR="00EC3964" w:rsidRPr="00680F93">
        <w:rPr>
          <w:rFonts w:ascii="Book Antiqua" w:hAnsi="Book Antiqua" w:cs="Times New Roman"/>
          <w:i/>
          <w:color w:val="000000"/>
          <w:sz w:val="24"/>
          <w:szCs w:val="24"/>
          <w:lang w:val="en-US"/>
        </w:rPr>
        <w:t>et al</w:t>
      </w:r>
      <w:r w:rsidR="00C41D27" w:rsidRPr="00680F93">
        <w:rPr>
          <w:rFonts w:ascii="Book Antiqua" w:hAnsi="Book Antiqua" w:cs="Times New Roman"/>
          <w:color w:val="000000"/>
          <w:sz w:val="24"/>
          <w:szCs w:val="24"/>
          <w:vertAlign w:val="superscript"/>
          <w:lang w:val="en-US"/>
        </w:rPr>
        <w:t>[</w:t>
      </w:r>
      <w:r w:rsidR="00712D13" w:rsidRPr="00680F93">
        <w:rPr>
          <w:rFonts w:ascii="Book Antiqua" w:hAnsi="Book Antiqua" w:cs="Times New Roman"/>
          <w:color w:val="000000"/>
          <w:sz w:val="24"/>
          <w:szCs w:val="24"/>
          <w:vertAlign w:val="superscript"/>
          <w:lang w:val="en-US"/>
        </w:rPr>
        <w:t>54</w:t>
      </w:r>
      <w:r w:rsidR="00C41D27" w:rsidRPr="00680F93">
        <w:rPr>
          <w:rFonts w:ascii="Book Antiqua" w:hAnsi="Book Antiqua" w:cs="Times New Roman"/>
          <w:color w:val="000000"/>
          <w:sz w:val="24"/>
          <w:szCs w:val="24"/>
          <w:vertAlign w:val="superscript"/>
          <w:lang w:val="en-US"/>
        </w:rPr>
        <w:t xml:space="preserve">] </w:t>
      </w:r>
      <w:r w:rsidRPr="00680F93">
        <w:rPr>
          <w:rFonts w:ascii="Book Antiqua" w:hAnsi="Book Antiqua" w:cs="Times New Roman"/>
          <w:color w:val="000000"/>
          <w:sz w:val="24"/>
          <w:szCs w:val="24"/>
          <w:lang w:val="en-US"/>
        </w:rPr>
        <w:t>lactate -producing neoplasms are associated with more prominent reduction of the relative NAA content in the surrounding cerebral tissue, independently on the presence or absence of any other factor</w:t>
      </w:r>
      <w:r w:rsidR="0002133A" w:rsidRPr="00680F93">
        <w:rPr>
          <w:rFonts w:ascii="Book Antiqua" w:hAnsi="Book Antiqua" w:cs="Times New Roman"/>
          <w:color w:val="000000"/>
          <w:sz w:val="24"/>
          <w:szCs w:val="24"/>
          <w:lang w:val="en-US"/>
        </w:rPr>
        <w:t>.</w:t>
      </w:r>
      <w:r w:rsidR="0002133A" w:rsidRPr="00680F93">
        <w:rPr>
          <w:rFonts w:ascii="Book Antiqua" w:hAnsi="Book Antiqua" w:cs="Times New Roman"/>
          <w:strike/>
          <w:color w:val="FF0000"/>
          <w:sz w:val="24"/>
          <w:szCs w:val="24"/>
          <w:lang w:val="en-US"/>
        </w:rPr>
        <w:t xml:space="preserve"> </w:t>
      </w:r>
      <w:r w:rsidRPr="00680F93">
        <w:rPr>
          <w:rFonts w:ascii="Book Antiqua" w:hAnsi="Book Antiqua" w:cs="Times New Roman"/>
          <w:color w:val="000000"/>
          <w:sz w:val="24"/>
          <w:szCs w:val="24"/>
          <w:lang w:val="en-US"/>
        </w:rPr>
        <w:t xml:space="preserve">According to Fan </w:t>
      </w:r>
      <w:r w:rsidR="00EC3964" w:rsidRPr="00680F93">
        <w:rPr>
          <w:rFonts w:ascii="Book Antiqua" w:hAnsi="Book Antiqua" w:cs="Times New Roman"/>
          <w:i/>
          <w:color w:val="000000"/>
          <w:sz w:val="24"/>
          <w:szCs w:val="24"/>
          <w:lang w:val="en-US"/>
        </w:rPr>
        <w:t>et al</w:t>
      </w:r>
      <w:r w:rsidR="00456667" w:rsidRPr="00680F93">
        <w:rPr>
          <w:rFonts w:ascii="Book Antiqua" w:hAnsi="Book Antiqua" w:cs="Times New Roman"/>
          <w:color w:val="000000"/>
          <w:sz w:val="24"/>
          <w:szCs w:val="24"/>
          <w:vertAlign w:val="superscript"/>
          <w:lang w:val="en-US"/>
        </w:rPr>
        <w:t>[</w:t>
      </w:r>
      <w:r w:rsidR="00712D13" w:rsidRPr="00680F93">
        <w:rPr>
          <w:rFonts w:ascii="Book Antiqua" w:hAnsi="Book Antiqua" w:cs="Times New Roman"/>
          <w:color w:val="000000"/>
          <w:sz w:val="24"/>
          <w:szCs w:val="24"/>
          <w:vertAlign w:val="superscript"/>
          <w:lang w:val="en-US"/>
        </w:rPr>
        <w:t>55</w:t>
      </w:r>
      <w:r w:rsidR="00456667" w:rsidRPr="00680F93">
        <w:rPr>
          <w:rFonts w:ascii="Book Antiqua" w:hAnsi="Book Antiqua" w:cs="Times New Roman"/>
          <w:color w:val="000000"/>
          <w:sz w:val="24"/>
          <w:szCs w:val="24"/>
          <w:vertAlign w:val="superscript"/>
          <w:lang w:val="en-US"/>
        </w:rPr>
        <w:t xml:space="preserve">] </w:t>
      </w:r>
      <w:r w:rsidRPr="00680F93">
        <w:rPr>
          <w:rFonts w:ascii="Book Antiqua" w:hAnsi="Book Antiqua" w:cs="Times New Roman"/>
          <w:color w:val="000000"/>
          <w:sz w:val="24"/>
          <w:szCs w:val="24"/>
          <w:lang w:val="en-US"/>
        </w:rPr>
        <w:t xml:space="preserve">both a high Cho peak and elevated Cho/Cr ratio were found in the </w:t>
      </w:r>
      <w:proofErr w:type="spellStart"/>
      <w:r w:rsidRPr="00680F93">
        <w:rPr>
          <w:rFonts w:ascii="Book Antiqua" w:hAnsi="Book Antiqua" w:cs="Times New Roman"/>
          <w:color w:val="000000"/>
          <w:sz w:val="24"/>
          <w:szCs w:val="24"/>
          <w:lang w:val="en-US"/>
        </w:rPr>
        <w:t>peritumoral</w:t>
      </w:r>
      <w:proofErr w:type="spellEnd"/>
      <w:r w:rsidRPr="00680F93">
        <w:rPr>
          <w:rFonts w:ascii="Book Antiqua" w:hAnsi="Book Antiqua" w:cs="Times New Roman"/>
          <w:color w:val="000000"/>
          <w:sz w:val="24"/>
          <w:szCs w:val="24"/>
          <w:lang w:val="en-US"/>
        </w:rPr>
        <w:t xml:space="preserve"> regions of high-grade </w:t>
      </w:r>
      <w:proofErr w:type="spellStart"/>
      <w:r w:rsidRPr="00680F93">
        <w:rPr>
          <w:rFonts w:ascii="Book Antiqua" w:hAnsi="Book Antiqua" w:cs="Times New Roman"/>
          <w:color w:val="000000"/>
          <w:sz w:val="24"/>
          <w:szCs w:val="24"/>
          <w:lang w:val="en-US"/>
        </w:rPr>
        <w:t>gliomas</w:t>
      </w:r>
      <w:proofErr w:type="spellEnd"/>
      <w:r w:rsidRPr="00680F93">
        <w:rPr>
          <w:rFonts w:ascii="Book Antiqua" w:hAnsi="Book Antiqua" w:cs="Times New Roman"/>
          <w:color w:val="000000"/>
          <w:sz w:val="24"/>
          <w:szCs w:val="24"/>
          <w:lang w:val="en-US"/>
        </w:rPr>
        <w:t xml:space="preserve">, but not in metastases. This suggests that the infiltration of adjacent brain tissue by tumor is a unique feature of high-grade </w:t>
      </w:r>
      <w:proofErr w:type="spellStart"/>
      <w:r w:rsidRPr="00680F93">
        <w:rPr>
          <w:rFonts w:ascii="Book Antiqua" w:hAnsi="Book Antiqua" w:cs="Times New Roman"/>
          <w:color w:val="000000"/>
          <w:sz w:val="24"/>
          <w:szCs w:val="24"/>
          <w:lang w:val="en-US"/>
        </w:rPr>
        <w:t>glioma</w:t>
      </w:r>
      <w:proofErr w:type="spellEnd"/>
      <w:r w:rsidRPr="00680F93">
        <w:rPr>
          <w:rFonts w:ascii="Book Antiqua" w:hAnsi="Book Antiqua" w:cs="Times New Roman"/>
          <w:color w:val="000000"/>
          <w:sz w:val="24"/>
          <w:szCs w:val="24"/>
          <w:lang w:val="en-US"/>
        </w:rPr>
        <w:t xml:space="preserve">. </w:t>
      </w:r>
    </w:p>
    <w:p w:rsidR="00C300CD" w:rsidRPr="00680F93" w:rsidRDefault="00813D2B" w:rsidP="00CB67FD">
      <w:pPr>
        <w:widowControl w:val="0"/>
        <w:autoSpaceDE w:val="0"/>
        <w:autoSpaceDN w:val="0"/>
        <w:adjustRightInd w:val="0"/>
        <w:snapToGrid w:val="0"/>
        <w:spacing w:after="0" w:line="360" w:lineRule="auto"/>
        <w:ind w:firstLineChars="50" w:firstLine="120"/>
        <w:jc w:val="both"/>
        <w:rPr>
          <w:rFonts w:ascii="Book Antiqua" w:hAnsi="Book Antiqua" w:cs="Times New Roman"/>
          <w:color w:val="000000"/>
          <w:sz w:val="24"/>
          <w:szCs w:val="24"/>
          <w:lang w:val="en-US"/>
        </w:rPr>
      </w:pPr>
      <w:r w:rsidRPr="00680F93">
        <w:rPr>
          <w:rFonts w:ascii="Book Antiqua" w:hAnsi="Book Antiqua" w:cs="Times New Roman"/>
          <w:color w:val="000000"/>
          <w:sz w:val="24"/>
          <w:szCs w:val="24"/>
          <w:lang w:val="en-US"/>
        </w:rPr>
        <w:t>Another plan is to incorporate quantitative data from other MR-based methodologies. Di-</w:t>
      </w:r>
      <w:proofErr w:type="spellStart"/>
      <w:r w:rsidRPr="00680F93">
        <w:rPr>
          <w:rFonts w:ascii="Book Antiqua" w:hAnsi="Book Antiqua" w:cs="Times New Roman"/>
          <w:color w:val="000000"/>
          <w:sz w:val="24"/>
          <w:szCs w:val="24"/>
          <w:lang w:val="en-US"/>
        </w:rPr>
        <w:t>Constanzo</w:t>
      </w:r>
      <w:proofErr w:type="spellEnd"/>
      <w:r w:rsidRPr="00680F93">
        <w:rPr>
          <w:rFonts w:ascii="Book Antiqua" w:hAnsi="Book Antiqua" w:cs="Times New Roman"/>
          <w:color w:val="000000"/>
          <w:sz w:val="24"/>
          <w:szCs w:val="24"/>
          <w:lang w:val="en-US"/>
        </w:rPr>
        <w:t xml:space="preserve"> </w:t>
      </w:r>
      <w:r w:rsidR="00EC3964" w:rsidRPr="00680F93">
        <w:rPr>
          <w:rFonts w:ascii="Book Antiqua" w:hAnsi="Book Antiqua" w:cs="Times New Roman"/>
          <w:i/>
          <w:color w:val="000000"/>
          <w:sz w:val="24"/>
          <w:szCs w:val="24"/>
          <w:lang w:val="en-US"/>
        </w:rPr>
        <w:t>et al</w:t>
      </w:r>
      <w:r w:rsidRPr="00680F93">
        <w:rPr>
          <w:rFonts w:ascii="Book Antiqua" w:hAnsi="Book Antiqua" w:cs="Times New Roman"/>
          <w:color w:val="000000"/>
          <w:sz w:val="24"/>
          <w:szCs w:val="24"/>
          <w:vertAlign w:val="superscript"/>
          <w:lang w:val="en-US"/>
        </w:rPr>
        <w:t>[</w:t>
      </w:r>
      <w:r w:rsidR="00712D13" w:rsidRPr="00680F93">
        <w:rPr>
          <w:rFonts w:ascii="Book Antiqua" w:hAnsi="Book Antiqua" w:cs="Times New Roman"/>
          <w:color w:val="000000"/>
          <w:sz w:val="24"/>
          <w:szCs w:val="24"/>
          <w:vertAlign w:val="superscript"/>
          <w:lang w:val="en-US"/>
        </w:rPr>
        <w:t>56</w:t>
      </w:r>
      <w:r w:rsidRPr="00680F93">
        <w:rPr>
          <w:rFonts w:ascii="Book Antiqua" w:hAnsi="Book Antiqua" w:cs="Times New Roman"/>
          <w:color w:val="000000"/>
          <w:sz w:val="24"/>
          <w:szCs w:val="24"/>
          <w:vertAlign w:val="superscript"/>
          <w:lang w:val="en-US"/>
        </w:rPr>
        <w:t xml:space="preserve">] </w:t>
      </w:r>
      <w:r w:rsidRPr="00680F93">
        <w:rPr>
          <w:rFonts w:ascii="Book Antiqua" w:hAnsi="Book Antiqua" w:cs="Times New Roman"/>
          <w:color w:val="000000"/>
          <w:sz w:val="24"/>
          <w:szCs w:val="24"/>
          <w:lang w:val="en-US"/>
        </w:rPr>
        <w:t xml:space="preserve">showed that in the case of brain tumor classification, when  </w:t>
      </w:r>
      <w:r w:rsidRPr="00680F93">
        <w:rPr>
          <w:rFonts w:ascii="Book Antiqua" w:hAnsi="Book Antiqua" w:cs="Times New Roman"/>
          <w:color w:val="000000"/>
          <w:sz w:val="24"/>
          <w:szCs w:val="24"/>
          <w:vertAlign w:val="superscript"/>
          <w:lang w:val="en-US"/>
        </w:rPr>
        <w:t>1</w:t>
      </w:r>
      <w:r w:rsidRPr="00680F93">
        <w:rPr>
          <w:rFonts w:ascii="Book Antiqua" w:hAnsi="Book Antiqua" w:cs="Times New Roman"/>
          <w:color w:val="000000"/>
          <w:sz w:val="24"/>
          <w:szCs w:val="24"/>
          <w:lang w:val="en-US"/>
        </w:rPr>
        <w:t xml:space="preserve">H-MRS parameters were considered as features, 83.3% of brain tumors were correctly classified. Whereas, when </w:t>
      </w:r>
      <w:r w:rsidRPr="00680F93">
        <w:rPr>
          <w:rFonts w:ascii="Book Antiqua" w:hAnsi="Book Antiqua" w:cs="Times New Roman"/>
          <w:color w:val="000000"/>
          <w:sz w:val="24"/>
          <w:szCs w:val="24"/>
          <w:vertAlign w:val="superscript"/>
          <w:lang w:val="en-US"/>
        </w:rPr>
        <w:t>1</w:t>
      </w:r>
      <w:r w:rsidRPr="00680F93">
        <w:rPr>
          <w:rFonts w:ascii="Book Antiqua" w:hAnsi="Book Antiqua" w:cs="Times New Roman"/>
          <w:color w:val="000000"/>
          <w:sz w:val="24"/>
          <w:szCs w:val="24"/>
          <w:lang w:val="en-US"/>
        </w:rPr>
        <w:t xml:space="preserve">H-MRS variables were combined with </w:t>
      </w:r>
      <w:r w:rsidR="00AD25F8" w:rsidRPr="00680F93">
        <w:rPr>
          <w:rFonts w:ascii="Book Antiqua" w:hAnsi="Book Antiqua" w:cs="Times New Roman"/>
          <w:color w:val="000000"/>
          <w:sz w:val="24"/>
          <w:szCs w:val="24"/>
          <w:lang w:val="en-US"/>
        </w:rPr>
        <w:t>r</w:t>
      </w:r>
      <w:r w:rsidR="00456667" w:rsidRPr="00680F93">
        <w:rPr>
          <w:rFonts w:ascii="Book Antiqua" w:hAnsi="Book Antiqua" w:cs="Times New Roman"/>
          <w:color w:val="000000"/>
          <w:sz w:val="24"/>
          <w:szCs w:val="24"/>
          <w:lang w:val="en-US"/>
        </w:rPr>
        <w:t xml:space="preserve">elative </w:t>
      </w:r>
      <w:r w:rsidR="00AD25F8" w:rsidRPr="00680F93">
        <w:rPr>
          <w:rFonts w:ascii="Book Antiqua" w:hAnsi="Book Antiqua" w:cs="Times New Roman"/>
          <w:color w:val="000000"/>
          <w:sz w:val="24"/>
          <w:szCs w:val="24"/>
          <w:lang w:val="en-US"/>
        </w:rPr>
        <w:t>Cerebral B</w:t>
      </w:r>
      <w:r w:rsidR="00456667" w:rsidRPr="00680F93">
        <w:rPr>
          <w:rFonts w:ascii="Book Antiqua" w:hAnsi="Book Antiqua" w:cs="Times New Roman"/>
          <w:color w:val="000000"/>
          <w:sz w:val="24"/>
          <w:szCs w:val="24"/>
          <w:lang w:val="en-US"/>
        </w:rPr>
        <w:t xml:space="preserve">lood </w:t>
      </w:r>
      <w:r w:rsidR="00AD25F8" w:rsidRPr="00680F93">
        <w:rPr>
          <w:rFonts w:ascii="Book Antiqua" w:hAnsi="Book Antiqua" w:cs="Times New Roman"/>
          <w:color w:val="000000"/>
          <w:sz w:val="24"/>
          <w:szCs w:val="24"/>
          <w:lang w:val="en-US"/>
        </w:rPr>
        <w:t>V</w:t>
      </w:r>
      <w:r w:rsidR="00456667" w:rsidRPr="00680F93">
        <w:rPr>
          <w:rFonts w:ascii="Book Antiqua" w:hAnsi="Book Antiqua" w:cs="Times New Roman"/>
          <w:color w:val="000000"/>
          <w:sz w:val="24"/>
          <w:szCs w:val="24"/>
          <w:lang w:val="en-US"/>
        </w:rPr>
        <w:t>olume (</w:t>
      </w:r>
      <w:proofErr w:type="spellStart"/>
      <w:r w:rsidRPr="00680F93">
        <w:rPr>
          <w:rFonts w:ascii="Book Antiqua" w:hAnsi="Book Antiqua" w:cs="Times New Roman"/>
          <w:color w:val="000000"/>
          <w:sz w:val="24"/>
          <w:szCs w:val="24"/>
          <w:lang w:val="en-US"/>
        </w:rPr>
        <w:t>rCBV</w:t>
      </w:r>
      <w:proofErr w:type="spellEnd"/>
      <w:r w:rsidR="00456667" w:rsidRPr="00680F93">
        <w:rPr>
          <w:rFonts w:ascii="Book Antiqua" w:hAnsi="Book Antiqua" w:cs="Times New Roman"/>
          <w:color w:val="000000"/>
          <w:sz w:val="24"/>
          <w:szCs w:val="24"/>
          <w:lang w:val="en-US"/>
        </w:rPr>
        <w:t>)</w:t>
      </w:r>
      <w:r w:rsidRPr="00680F93">
        <w:rPr>
          <w:rFonts w:ascii="Book Antiqua" w:hAnsi="Book Antiqua" w:cs="Times New Roman"/>
          <w:color w:val="000000"/>
          <w:sz w:val="24"/>
          <w:szCs w:val="24"/>
          <w:lang w:val="en-US"/>
        </w:rPr>
        <w:t xml:space="preserve"> values from perfusion MR imaging, a 100% classification accuracy between high- and low-grade </w:t>
      </w:r>
      <w:proofErr w:type="spellStart"/>
      <w:r w:rsidRPr="00680F93">
        <w:rPr>
          <w:rFonts w:ascii="Book Antiqua" w:hAnsi="Book Antiqua" w:cs="Times New Roman"/>
          <w:color w:val="000000"/>
          <w:sz w:val="24"/>
          <w:szCs w:val="24"/>
          <w:lang w:val="en-US"/>
        </w:rPr>
        <w:t>gliomas</w:t>
      </w:r>
      <w:proofErr w:type="spellEnd"/>
      <w:r w:rsidRPr="00680F93">
        <w:rPr>
          <w:rFonts w:ascii="Book Antiqua" w:hAnsi="Book Antiqua" w:cs="Times New Roman"/>
          <w:color w:val="000000"/>
          <w:sz w:val="24"/>
          <w:szCs w:val="24"/>
          <w:lang w:val="en-US"/>
        </w:rPr>
        <w:t xml:space="preserve"> was achieved.</w:t>
      </w:r>
      <w:r w:rsidR="00AD25F8" w:rsidRPr="00680F93">
        <w:rPr>
          <w:rFonts w:ascii="Book Antiqua" w:hAnsi="Book Antiqua" w:cs="Times New Roman"/>
          <w:color w:val="000000"/>
          <w:sz w:val="24"/>
          <w:szCs w:val="24"/>
          <w:lang w:val="en-US"/>
        </w:rPr>
        <w:t xml:space="preserve"> </w:t>
      </w:r>
      <w:r w:rsidRPr="00680F93">
        <w:rPr>
          <w:rFonts w:ascii="Book Antiqua" w:hAnsi="Book Antiqua" w:cs="Times New Roman"/>
          <w:color w:val="000000"/>
          <w:sz w:val="24"/>
          <w:szCs w:val="24"/>
          <w:lang w:val="en-US"/>
        </w:rPr>
        <w:t xml:space="preserve">They also showed that in </w:t>
      </w:r>
      <w:proofErr w:type="spellStart"/>
      <w:r w:rsidRPr="00680F93">
        <w:rPr>
          <w:rFonts w:ascii="Book Antiqua" w:hAnsi="Book Antiqua" w:cs="Times New Roman"/>
          <w:color w:val="000000"/>
          <w:sz w:val="24"/>
          <w:szCs w:val="24"/>
          <w:lang w:val="en-US"/>
        </w:rPr>
        <w:t>peri</w:t>
      </w:r>
      <w:proofErr w:type="spellEnd"/>
      <w:r w:rsidRPr="00680F93">
        <w:rPr>
          <w:rFonts w:ascii="Book Antiqua" w:hAnsi="Book Antiqua" w:cs="Times New Roman"/>
          <w:color w:val="000000"/>
          <w:sz w:val="24"/>
          <w:szCs w:val="24"/>
          <w:lang w:val="en-US"/>
        </w:rPr>
        <w:t xml:space="preserve">-enhancing tumor region 73.7% of the cases were correctly classified when considering only </w:t>
      </w:r>
      <w:r w:rsidRPr="00680F93">
        <w:rPr>
          <w:rFonts w:ascii="Book Antiqua" w:hAnsi="Book Antiqua" w:cs="Times New Roman"/>
          <w:color w:val="000000"/>
          <w:sz w:val="24"/>
          <w:szCs w:val="24"/>
          <w:vertAlign w:val="superscript"/>
          <w:lang w:val="en-US"/>
        </w:rPr>
        <w:t>1</w:t>
      </w:r>
      <w:r w:rsidRPr="00680F93">
        <w:rPr>
          <w:rFonts w:ascii="Book Antiqua" w:hAnsi="Book Antiqua" w:cs="Times New Roman"/>
          <w:color w:val="000000"/>
          <w:sz w:val="24"/>
          <w:szCs w:val="24"/>
          <w:lang w:val="en-US"/>
        </w:rPr>
        <w:t xml:space="preserve">H-MRSI variables, 84.2% when considering </w:t>
      </w:r>
      <w:r w:rsidRPr="00680F93">
        <w:rPr>
          <w:rFonts w:ascii="Book Antiqua" w:hAnsi="Book Antiqua" w:cs="Times New Roman"/>
          <w:color w:val="000000"/>
          <w:sz w:val="24"/>
          <w:szCs w:val="24"/>
          <w:vertAlign w:val="superscript"/>
          <w:lang w:val="en-US"/>
        </w:rPr>
        <w:t>1</w:t>
      </w:r>
      <w:r w:rsidRPr="00680F93">
        <w:rPr>
          <w:rFonts w:ascii="Book Antiqua" w:hAnsi="Book Antiqua" w:cs="Times New Roman"/>
          <w:color w:val="000000"/>
          <w:sz w:val="24"/>
          <w:szCs w:val="24"/>
          <w:lang w:val="en-US"/>
        </w:rPr>
        <w:t xml:space="preserve">H-MRSI variables and </w:t>
      </w:r>
      <w:r w:rsidR="00C41D27" w:rsidRPr="00680F93">
        <w:rPr>
          <w:rFonts w:ascii="Book Antiqua" w:hAnsi="Book Antiqua" w:cs="Times New Roman"/>
          <w:color w:val="000000"/>
          <w:sz w:val="24"/>
          <w:szCs w:val="24"/>
          <w:lang w:val="en-US"/>
        </w:rPr>
        <w:t>Apparent Diffusion Coefficient (</w:t>
      </w:r>
      <w:r w:rsidRPr="00680F93">
        <w:rPr>
          <w:rFonts w:ascii="Book Antiqua" w:hAnsi="Book Antiqua" w:cs="Times New Roman"/>
          <w:color w:val="000000"/>
          <w:sz w:val="24"/>
          <w:szCs w:val="24"/>
          <w:lang w:val="en-US"/>
        </w:rPr>
        <w:t>ADC</w:t>
      </w:r>
      <w:r w:rsidR="00C41D27" w:rsidRPr="00680F93">
        <w:rPr>
          <w:rFonts w:ascii="Book Antiqua" w:hAnsi="Book Antiqua" w:cs="Times New Roman"/>
          <w:color w:val="000000"/>
          <w:sz w:val="24"/>
          <w:szCs w:val="24"/>
          <w:lang w:val="en-US"/>
        </w:rPr>
        <w:t>)</w:t>
      </w:r>
      <w:r w:rsidRPr="00680F93">
        <w:rPr>
          <w:rFonts w:ascii="Book Antiqua" w:hAnsi="Book Antiqua" w:cs="Times New Roman"/>
          <w:color w:val="000000"/>
          <w:sz w:val="24"/>
          <w:szCs w:val="24"/>
          <w:lang w:val="en-US"/>
        </w:rPr>
        <w:t xml:space="preserve">, and 89.5% when considering </w:t>
      </w:r>
      <w:r w:rsidRPr="00680F93">
        <w:rPr>
          <w:rFonts w:ascii="Book Antiqua" w:hAnsi="Book Antiqua" w:cs="Times New Roman"/>
          <w:color w:val="000000"/>
          <w:sz w:val="24"/>
          <w:szCs w:val="24"/>
          <w:vertAlign w:val="superscript"/>
          <w:lang w:val="en-US"/>
        </w:rPr>
        <w:t>1</w:t>
      </w:r>
      <w:r w:rsidRPr="00680F93">
        <w:rPr>
          <w:rFonts w:ascii="Book Antiqua" w:hAnsi="Book Antiqua" w:cs="Times New Roman"/>
          <w:color w:val="000000"/>
          <w:sz w:val="24"/>
          <w:szCs w:val="24"/>
          <w:lang w:val="en-US"/>
        </w:rPr>
        <w:t xml:space="preserve">H-MRSI variables, ADC and </w:t>
      </w:r>
      <w:proofErr w:type="spellStart"/>
      <w:r w:rsidRPr="00680F93">
        <w:rPr>
          <w:rFonts w:ascii="Book Antiqua" w:hAnsi="Book Antiqua" w:cs="Times New Roman"/>
          <w:color w:val="000000"/>
          <w:sz w:val="24"/>
          <w:szCs w:val="24"/>
          <w:lang w:val="en-US"/>
        </w:rPr>
        <w:t>rCBV</w:t>
      </w:r>
      <w:proofErr w:type="spellEnd"/>
      <w:r w:rsidRPr="00680F93">
        <w:rPr>
          <w:rFonts w:ascii="Book Antiqua" w:hAnsi="Book Antiqua" w:cs="Times New Roman"/>
          <w:color w:val="000000"/>
          <w:sz w:val="24"/>
          <w:szCs w:val="24"/>
          <w:lang w:val="en-US"/>
        </w:rPr>
        <w:t xml:space="preserve">. </w:t>
      </w:r>
      <w:proofErr w:type="spellStart"/>
      <w:r w:rsidRPr="00680F93">
        <w:rPr>
          <w:rFonts w:ascii="Book Antiqua" w:hAnsi="Book Antiqua" w:cs="Times New Roman"/>
          <w:color w:val="000000"/>
          <w:sz w:val="24"/>
          <w:szCs w:val="24"/>
          <w:lang w:val="en-US"/>
        </w:rPr>
        <w:t>Zonari</w:t>
      </w:r>
      <w:proofErr w:type="spellEnd"/>
      <w:r w:rsidRPr="00680F93">
        <w:rPr>
          <w:rFonts w:ascii="Book Antiqua" w:hAnsi="Book Antiqua" w:cs="Times New Roman"/>
          <w:color w:val="000000"/>
          <w:sz w:val="24"/>
          <w:szCs w:val="24"/>
          <w:lang w:val="en-US"/>
        </w:rPr>
        <w:t xml:space="preserve"> </w:t>
      </w:r>
      <w:r w:rsidR="00EC3964" w:rsidRPr="00680F93">
        <w:rPr>
          <w:rFonts w:ascii="Book Antiqua" w:hAnsi="Book Antiqua" w:cs="Times New Roman"/>
          <w:i/>
          <w:color w:val="000000"/>
          <w:sz w:val="24"/>
          <w:szCs w:val="24"/>
          <w:lang w:val="en-US"/>
        </w:rPr>
        <w:t>et al</w:t>
      </w:r>
      <w:r w:rsidRPr="00680F93">
        <w:rPr>
          <w:rFonts w:ascii="Book Antiqua" w:hAnsi="Book Antiqua" w:cs="Times New Roman"/>
          <w:color w:val="000000"/>
          <w:sz w:val="24"/>
          <w:szCs w:val="24"/>
          <w:vertAlign w:val="superscript"/>
          <w:lang w:val="en-US"/>
        </w:rPr>
        <w:t>[</w:t>
      </w:r>
      <w:r w:rsidR="00712D13" w:rsidRPr="00680F93">
        <w:rPr>
          <w:rFonts w:ascii="Book Antiqua" w:hAnsi="Book Antiqua" w:cs="Times New Roman"/>
          <w:color w:val="000000"/>
          <w:sz w:val="24"/>
          <w:szCs w:val="24"/>
          <w:vertAlign w:val="superscript"/>
          <w:lang w:val="en-US"/>
        </w:rPr>
        <w:t>57</w:t>
      </w:r>
      <w:r w:rsidRPr="00680F93">
        <w:rPr>
          <w:rFonts w:ascii="Book Antiqua" w:hAnsi="Book Antiqua" w:cs="Times New Roman"/>
          <w:color w:val="000000"/>
          <w:sz w:val="24"/>
          <w:szCs w:val="24"/>
          <w:vertAlign w:val="superscript"/>
          <w:lang w:val="en-US"/>
        </w:rPr>
        <w:t>]</w:t>
      </w:r>
      <w:r w:rsidRPr="00680F93">
        <w:rPr>
          <w:rFonts w:ascii="Book Antiqua" w:hAnsi="Book Antiqua" w:cs="Times New Roman"/>
          <w:color w:val="000000"/>
          <w:sz w:val="24"/>
          <w:szCs w:val="24"/>
          <w:lang w:val="en-US"/>
        </w:rPr>
        <w:t xml:space="preserve"> achieved 80% sensitivity and 78.6% specificity when using </w:t>
      </w:r>
      <w:proofErr w:type="spellStart"/>
      <w:r w:rsidRPr="00680F93">
        <w:rPr>
          <w:rFonts w:ascii="Book Antiqua" w:hAnsi="Book Antiqua" w:cs="Times New Roman"/>
          <w:color w:val="000000"/>
          <w:sz w:val="24"/>
          <w:szCs w:val="24"/>
          <w:lang w:val="en-US"/>
        </w:rPr>
        <w:t>rCBV</w:t>
      </w:r>
      <w:proofErr w:type="spellEnd"/>
      <w:r w:rsidRPr="00680F93">
        <w:rPr>
          <w:rFonts w:ascii="Book Antiqua" w:hAnsi="Book Antiqua" w:cs="Times New Roman"/>
          <w:color w:val="000000"/>
          <w:sz w:val="24"/>
          <w:szCs w:val="24"/>
          <w:lang w:val="en-US"/>
        </w:rPr>
        <w:t xml:space="preserve"> parameter alone in grading cerebral neoplasms and when combined with </w:t>
      </w:r>
      <w:r w:rsidRPr="00680F93">
        <w:rPr>
          <w:rFonts w:ascii="Book Antiqua" w:hAnsi="Book Antiqua" w:cs="Times New Roman"/>
          <w:color w:val="000000"/>
          <w:sz w:val="24"/>
          <w:szCs w:val="24"/>
          <w:vertAlign w:val="superscript"/>
          <w:lang w:val="en-US"/>
        </w:rPr>
        <w:t>1</w:t>
      </w:r>
      <w:r w:rsidRPr="00680F93">
        <w:rPr>
          <w:rFonts w:ascii="Book Antiqua" w:hAnsi="Book Antiqua" w:cs="Times New Roman"/>
          <w:color w:val="000000"/>
          <w:sz w:val="24"/>
          <w:szCs w:val="24"/>
          <w:lang w:val="en-US"/>
        </w:rPr>
        <w:t xml:space="preserve">H-MRS the sensitivity increased to 87.7% and </w:t>
      </w:r>
      <w:proofErr w:type="spellStart"/>
      <w:r w:rsidRPr="00680F93">
        <w:rPr>
          <w:rFonts w:ascii="Book Antiqua" w:hAnsi="Book Antiqua" w:cs="Times New Roman"/>
          <w:color w:val="000000"/>
          <w:sz w:val="24"/>
          <w:szCs w:val="24"/>
          <w:lang w:val="en-US"/>
        </w:rPr>
        <w:t>specifity</w:t>
      </w:r>
      <w:proofErr w:type="spellEnd"/>
      <w:r w:rsidRPr="00680F93">
        <w:rPr>
          <w:rFonts w:ascii="Book Antiqua" w:hAnsi="Book Antiqua" w:cs="Times New Roman"/>
          <w:color w:val="000000"/>
          <w:sz w:val="24"/>
          <w:szCs w:val="24"/>
          <w:lang w:val="en-US"/>
        </w:rPr>
        <w:t xml:space="preserve"> dropped to 76.2%. </w:t>
      </w:r>
    </w:p>
    <w:p w:rsidR="00C300CD" w:rsidRPr="00680F93" w:rsidRDefault="00813D2B" w:rsidP="00CB67FD">
      <w:pPr>
        <w:widowControl w:val="0"/>
        <w:autoSpaceDE w:val="0"/>
        <w:autoSpaceDN w:val="0"/>
        <w:adjustRightInd w:val="0"/>
        <w:snapToGrid w:val="0"/>
        <w:spacing w:after="0" w:line="360" w:lineRule="auto"/>
        <w:ind w:firstLineChars="50" w:firstLine="120"/>
        <w:jc w:val="both"/>
        <w:rPr>
          <w:rFonts w:ascii="Book Antiqua" w:hAnsi="Book Antiqua" w:cs="Times New Roman"/>
          <w:color w:val="000000"/>
          <w:sz w:val="24"/>
          <w:szCs w:val="24"/>
          <w:lang w:val="en-US"/>
        </w:rPr>
      </w:pPr>
      <w:r w:rsidRPr="00680F93">
        <w:rPr>
          <w:rFonts w:ascii="Book Antiqua" w:hAnsi="Book Antiqua" w:cs="Times New Roman"/>
          <w:color w:val="000000"/>
          <w:sz w:val="24"/>
          <w:szCs w:val="24"/>
          <w:lang w:val="en-US"/>
        </w:rPr>
        <w:t xml:space="preserve">Hence it is evident that the continuous progress of imaging systems has induced revolutionary changes in the medical imaging field and has contributed utmost on a diagnostic and therapeutic level. The most important aspect however is that the continuous development of imaging techniques have transformed these modalities from conventional imaging to high-level metric systems, which may provide a quite large amount of quantitative information.  </w:t>
      </w:r>
    </w:p>
    <w:p w:rsidR="00C300CD" w:rsidRPr="00680F93" w:rsidRDefault="00813D2B" w:rsidP="00CB67FD">
      <w:pPr>
        <w:widowControl w:val="0"/>
        <w:autoSpaceDE w:val="0"/>
        <w:autoSpaceDN w:val="0"/>
        <w:adjustRightInd w:val="0"/>
        <w:snapToGrid w:val="0"/>
        <w:spacing w:after="0" w:line="360" w:lineRule="auto"/>
        <w:ind w:firstLineChars="50" w:firstLine="120"/>
        <w:jc w:val="both"/>
        <w:rPr>
          <w:rFonts w:ascii="Book Antiqua" w:hAnsi="Book Antiqua" w:cs="Times New Roman"/>
          <w:color w:val="000000"/>
          <w:sz w:val="24"/>
          <w:szCs w:val="24"/>
          <w:lang w:val="en-US"/>
        </w:rPr>
      </w:pPr>
      <w:r w:rsidRPr="00680F93">
        <w:rPr>
          <w:rFonts w:ascii="Book Antiqua" w:hAnsi="Book Antiqua" w:cs="Times New Roman"/>
          <w:color w:val="000000"/>
          <w:sz w:val="24"/>
          <w:szCs w:val="24"/>
          <w:lang w:val="en-US"/>
        </w:rPr>
        <w:t xml:space="preserve">These large amounts of numeric data with an extremely significant diagnostic value may often remain unexploited during the clinical routine. The main reason </w:t>
      </w:r>
      <w:r w:rsidRPr="00680F93">
        <w:rPr>
          <w:rFonts w:ascii="Book Antiqua" w:hAnsi="Book Antiqua" w:cs="Times New Roman"/>
          <w:color w:val="000000"/>
          <w:sz w:val="24"/>
          <w:szCs w:val="24"/>
          <w:lang w:val="en-US"/>
        </w:rPr>
        <w:lastRenderedPageBreak/>
        <w:t xml:space="preserve">for this is that the simultaneous analysis and evaluation of multiple parameters, is a time consuming process, requires specific expertise and may not be feasible during the clinical routine. It is prudent to mention that the available clinical time per patient may be estimated at about thirty minutes, while the process and evaluation of data from magnetic resonance spectroscopy and DTI usually takes more than one hour. Especially when a specialized medical physicist for data manipulation is not available, these techniques are often handled by the radiologists under a qualitative perspective rather than quantitative, which may lead to a biased differential diagnosis. </w:t>
      </w:r>
    </w:p>
    <w:p w:rsidR="00C300CD" w:rsidRPr="00680F93" w:rsidRDefault="00813D2B" w:rsidP="00CB67FD">
      <w:pPr>
        <w:widowControl w:val="0"/>
        <w:autoSpaceDE w:val="0"/>
        <w:autoSpaceDN w:val="0"/>
        <w:adjustRightInd w:val="0"/>
        <w:snapToGrid w:val="0"/>
        <w:spacing w:after="0" w:line="360" w:lineRule="auto"/>
        <w:ind w:firstLineChars="50" w:firstLine="120"/>
        <w:jc w:val="both"/>
        <w:rPr>
          <w:rFonts w:ascii="Book Antiqua" w:hAnsi="Book Antiqua" w:cs="Times New Roman"/>
          <w:color w:val="000000"/>
          <w:sz w:val="24"/>
          <w:szCs w:val="24"/>
          <w:lang w:val="en-US"/>
        </w:rPr>
      </w:pPr>
      <w:r w:rsidRPr="00680F93">
        <w:rPr>
          <w:rFonts w:ascii="Book Antiqua" w:hAnsi="Book Antiqua" w:cs="Times New Roman"/>
          <w:color w:val="000000"/>
          <w:sz w:val="24"/>
          <w:szCs w:val="24"/>
          <w:lang w:val="en-US"/>
        </w:rPr>
        <w:t>Therefore, an automatic evaluation of these data and a rapid display of the results are the minimum requirement during the clinical interpretation of an exam</w:t>
      </w:r>
      <w:r w:rsidR="00B94BDE" w:rsidRPr="00680F93">
        <w:rPr>
          <w:rFonts w:ascii="Book Antiqua" w:hAnsi="Book Antiqua" w:cs="Times New Roman"/>
          <w:color w:val="000000"/>
          <w:sz w:val="24"/>
          <w:szCs w:val="24"/>
          <w:lang w:val="en-US"/>
        </w:rPr>
        <w:t xml:space="preserve"> that will lead to a better clinical management of the patients since the evaluation of the data will be done in a</w:t>
      </w:r>
      <w:r w:rsidR="004F7638" w:rsidRPr="00680F93">
        <w:rPr>
          <w:rFonts w:ascii="Book Antiqua" w:hAnsi="Book Antiqua" w:cs="Times New Roman"/>
          <w:color w:val="000000"/>
          <w:sz w:val="24"/>
          <w:szCs w:val="24"/>
          <w:lang w:val="en-US"/>
        </w:rPr>
        <w:t>n</w:t>
      </w:r>
      <w:r w:rsidR="00B94BDE" w:rsidRPr="00680F93">
        <w:rPr>
          <w:rFonts w:ascii="Book Antiqua" w:hAnsi="Book Antiqua" w:cs="Times New Roman"/>
          <w:color w:val="000000"/>
          <w:sz w:val="24"/>
          <w:szCs w:val="24"/>
          <w:lang w:val="en-US"/>
        </w:rPr>
        <w:t xml:space="preserve"> </w:t>
      </w:r>
      <w:r w:rsidR="004F7638" w:rsidRPr="00680F93">
        <w:rPr>
          <w:rFonts w:ascii="Book Antiqua" w:hAnsi="Book Antiqua" w:cs="Times New Roman"/>
          <w:color w:val="000000"/>
          <w:sz w:val="24"/>
          <w:szCs w:val="24"/>
          <w:lang w:val="en-US"/>
        </w:rPr>
        <w:t>easier</w:t>
      </w:r>
      <w:r w:rsidR="00B94BDE" w:rsidRPr="00680F93">
        <w:rPr>
          <w:rFonts w:ascii="Book Antiqua" w:hAnsi="Book Antiqua" w:cs="Times New Roman"/>
          <w:color w:val="000000"/>
          <w:sz w:val="24"/>
          <w:szCs w:val="24"/>
          <w:lang w:val="en-US"/>
        </w:rPr>
        <w:t xml:space="preserve">, </w:t>
      </w:r>
      <w:r w:rsidR="00DD3DC8" w:rsidRPr="00680F93">
        <w:rPr>
          <w:rFonts w:ascii="Book Antiqua" w:hAnsi="Book Antiqua" w:cs="Times New Roman"/>
          <w:color w:val="000000"/>
          <w:sz w:val="24"/>
          <w:szCs w:val="24"/>
          <w:lang w:val="en-US"/>
        </w:rPr>
        <w:t xml:space="preserve">and </w:t>
      </w:r>
      <w:r w:rsidR="004F7638" w:rsidRPr="00680F93">
        <w:rPr>
          <w:rFonts w:ascii="Book Antiqua" w:hAnsi="Book Antiqua" w:cs="Times New Roman"/>
          <w:color w:val="000000"/>
          <w:sz w:val="24"/>
          <w:szCs w:val="24"/>
          <w:lang w:val="en-US"/>
        </w:rPr>
        <w:t xml:space="preserve">more </w:t>
      </w:r>
      <w:r w:rsidR="008E1E56" w:rsidRPr="00680F93">
        <w:rPr>
          <w:rFonts w:ascii="Book Antiqua" w:hAnsi="Book Antiqua" w:cs="Times New Roman"/>
          <w:color w:val="000000"/>
          <w:sz w:val="24"/>
          <w:szCs w:val="24"/>
          <w:lang w:val="en-US"/>
        </w:rPr>
        <w:t xml:space="preserve">effective </w:t>
      </w:r>
      <w:r w:rsidR="00B94BDE" w:rsidRPr="00680F93">
        <w:rPr>
          <w:rFonts w:ascii="Book Antiqua" w:hAnsi="Book Antiqua" w:cs="Times New Roman"/>
          <w:color w:val="000000"/>
          <w:sz w:val="24"/>
          <w:szCs w:val="24"/>
          <w:lang w:val="en-US"/>
        </w:rPr>
        <w:t>way</w:t>
      </w:r>
      <w:r w:rsidR="00DD3DC8" w:rsidRPr="00680F93">
        <w:rPr>
          <w:rFonts w:ascii="Book Antiqua" w:hAnsi="Book Antiqua" w:cs="Times New Roman"/>
          <w:color w:val="000000"/>
          <w:sz w:val="24"/>
          <w:szCs w:val="24"/>
          <w:lang w:val="en-US"/>
        </w:rPr>
        <w:t xml:space="preserve">, which would ultimately lead to cost effectiveness by avoiding misdiagnosed </w:t>
      </w:r>
      <w:r w:rsidR="00DE7704" w:rsidRPr="00680F93">
        <w:rPr>
          <w:rFonts w:ascii="Book Antiqua" w:hAnsi="Book Antiqua" w:cs="Times New Roman"/>
          <w:color w:val="000000"/>
          <w:sz w:val="24"/>
          <w:szCs w:val="24"/>
          <w:lang w:val="en-US"/>
        </w:rPr>
        <w:t>cases.</w:t>
      </w:r>
      <w:r w:rsidR="006C1ED0" w:rsidRPr="00680F93">
        <w:rPr>
          <w:rFonts w:ascii="Book Antiqua" w:hAnsi="Book Antiqua" w:cs="Times New Roman"/>
          <w:color w:val="000000"/>
          <w:sz w:val="24"/>
          <w:szCs w:val="24"/>
          <w:lang w:val="en-US"/>
        </w:rPr>
        <w:t xml:space="preserve"> </w:t>
      </w:r>
      <w:r w:rsidRPr="00680F93">
        <w:rPr>
          <w:rFonts w:ascii="Book Antiqua" w:hAnsi="Book Antiqua" w:cs="Times New Roman"/>
          <w:color w:val="000000"/>
          <w:sz w:val="24"/>
          <w:szCs w:val="24"/>
          <w:lang w:val="en-US"/>
        </w:rPr>
        <w:t>Towards this direction, the objective and future perspective would be to design and develop a clinical decision support system, using incremental machine learning methods, based on all numeric data from the aforementioned advanced imaging techniques. The system should integrate and combine all the available metabolic, diffusion and perfusion data. The hypothesis is that the combination of multiple data from the aforementioned imaging modalities is expected to optimize the differential diagnosis of brain pathologies, which will be eventually beneficiary for tailored patient treatment.</w:t>
      </w:r>
    </w:p>
    <w:p w:rsidR="00C300CD" w:rsidRPr="00680F93" w:rsidRDefault="00813D2B" w:rsidP="00CB67FD">
      <w:pPr>
        <w:widowControl w:val="0"/>
        <w:autoSpaceDE w:val="0"/>
        <w:autoSpaceDN w:val="0"/>
        <w:adjustRightInd w:val="0"/>
        <w:snapToGrid w:val="0"/>
        <w:spacing w:after="0" w:line="360" w:lineRule="auto"/>
        <w:ind w:firstLineChars="50" w:firstLine="120"/>
        <w:jc w:val="both"/>
        <w:rPr>
          <w:rFonts w:ascii="Book Antiqua" w:hAnsi="Book Antiqua" w:cs="Times New Roman"/>
          <w:color w:val="000000"/>
          <w:sz w:val="24"/>
          <w:szCs w:val="24"/>
          <w:lang w:val="en-US"/>
        </w:rPr>
      </w:pPr>
      <w:r w:rsidRPr="00680F93">
        <w:rPr>
          <w:rFonts w:ascii="Book Antiqua" w:hAnsi="Book Antiqua" w:cs="Times New Roman"/>
          <w:color w:val="000000"/>
          <w:sz w:val="24"/>
          <w:szCs w:val="24"/>
          <w:lang w:val="en-US"/>
        </w:rPr>
        <w:t xml:space="preserve">Hence these kind of systems should be specifically designed in such a way that </w:t>
      </w:r>
      <w:r w:rsidR="00AB43DC" w:rsidRPr="00680F93">
        <w:rPr>
          <w:rFonts w:ascii="Book Antiqua" w:hAnsi="Book Antiqua" w:cs="Times New Roman"/>
          <w:color w:val="000000"/>
          <w:sz w:val="24"/>
          <w:szCs w:val="24"/>
          <w:lang w:val="en-US"/>
        </w:rPr>
        <w:t xml:space="preserve">the </w:t>
      </w:r>
      <w:r w:rsidRPr="00680F93">
        <w:rPr>
          <w:rFonts w:ascii="Book Antiqua" w:hAnsi="Book Antiqua" w:cs="Times New Roman"/>
          <w:color w:val="000000"/>
          <w:sz w:val="24"/>
          <w:szCs w:val="24"/>
          <w:lang w:val="en-US"/>
        </w:rPr>
        <w:t>user</w:t>
      </w:r>
      <w:r w:rsidR="00711103" w:rsidRPr="00680F93">
        <w:rPr>
          <w:rFonts w:ascii="Book Antiqua" w:hAnsi="Book Antiqua" w:cs="Times New Roman"/>
          <w:color w:val="000000"/>
          <w:sz w:val="24"/>
          <w:szCs w:val="24"/>
          <w:lang w:val="en-US"/>
        </w:rPr>
        <w:t xml:space="preserve"> </w:t>
      </w:r>
      <w:r w:rsidR="00AB43DC" w:rsidRPr="00680F93">
        <w:rPr>
          <w:rFonts w:ascii="Book Antiqua" w:hAnsi="Book Antiqua" w:cs="Times New Roman"/>
          <w:color w:val="000000"/>
          <w:sz w:val="24"/>
          <w:szCs w:val="24"/>
          <w:lang w:val="en-US"/>
        </w:rPr>
        <w:t>(that is: radiologist, medical physicist and in general neuroscientists)</w:t>
      </w:r>
      <w:r w:rsidRPr="00680F93">
        <w:rPr>
          <w:rFonts w:ascii="Book Antiqua" w:hAnsi="Book Antiqua" w:cs="Times New Roman"/>
          <w:color w:val="000000"/>
          <w:sz w:val="24"/>
          <w:szCs w:val="24"/>
          <w:lang w:val="en-US"/>
        </w:rPr>
        <w:t xml:space="preserve">, with minimum knowledge of pattern recognition analysis, will be able to </w:t>
      </w:r>
      <w:r w:rsidR="00CB67FD" w:rsidRPr="00680F93">
        <w:rPr>
          <w:rFonts w:ascii="Book Antiqua" w:hAnsi="Book Antiqua" w:cs="Times New Roman"/>
          <w:color w:val="000000"/>
          <w:sz w:val="24"/>
          <w:szCs w:val="24"/>
          <w:lang w:val="en-US" w:eastAsia="zh-CN"/>
        </w:rPr>
        <w:t>(1</w:t>
      </w:r>
      <w:r w:rsidRPr="00680F93">
        <w:rPr>
          <w:rFonts w:ascii="Book Antiqua" w:hAnsi="Book Antiqua" w:cs="Times New Roman"/>
          <w:color w:val="000000"/>
          <w:sz w:val="24"/>
          <w:szCs w:val="24"/>
          <w:lang w:val="en-US"/>
        </w:rPr>
        <w:t>) categorize and illustrate the clinical data on a single template in order to ensure that the data will not be dispersed</w:t>
      </w:r>
      <w:r w:rsidR="00CB67FD" w:rsidRPr="00680F93">
        <w:rPr>
          <w:rFonts w:ascii="Book Antiqua" w:hAnsi="Book Antiqua" w:cs="Times New Roman"/>
          <w:color w:val="000000"/>
          <w:sz w:val="24"/>
          <w:szCs w:val="24"/>
          <w:lang w:val="en-US" w:eastAsia="zh-CN"/>
        </w:rPr>
        <w:t>;</w:t>
      </w:r>
      <w:r w:rsidRPr="00680F93">
        <w:rPr>
          <w:rFonts w:ascii="Book Antiqua" w:hAnsi="Book Antiqua" w:cs="Times New Roman"/>
          <w:color w:val="000000"/>
          <w:sz w:val="24"/>
          <w:szCs w:val="24"/>
          <w:lang w:val="en-US"/>
        </w:rPr>
        <w:t xml:space="preserve"> </w:t>
      </w:r>
      <w:r w:rsidR="00CB67FD" w:rsidRPr="00680F93">
        <w:rPr>
          <w:rFonts w:ascii="Book Antiqua" w:hAnsi="Book Antiqua" w:cs="Times New Roman"/>
          <w:color w:val="000000"/>
          <w:sz w:val="24"/>
          <w:szCs w:val="24"/>
          <w:lang w:val="en-US" w:eastAsia="zh-CN"/>
        </w:rPr>
        <w:t>(2</w:t>
      </w:r>
      <w:r w:rsidR="00CB67FD" w:rsidRPr="00680F93">
        <w:rPr>
          <w:rFonts w:ascii="Book Antiqua" w:hAnsi="Book Antiqua" w:cs="Times New Roman"/>
          <w:color w:val="000000"/>
          <w:sz w:val="24"/>
          <w:szCs w:val="24"/>
          <w:lang w:val="en-US"/>
        </w:rPr>
        <w:t>)</w:t>
      </w:r>
      <w:r w:rsidRPr="00680F93">
        <w:rPr>
          <w:rFonts w:ascii="Book Antiqua" w:hAnsi="Book Antiqua" w:cs="Times New Roman"/>
          <w:color w:val="000000"/>
          <w:sz w:val="24"/>
          <w:szCs w:val="24"/>
          <w:lang w:val="en-US"/>
        </w:rPr>
        <w:t xml:space="preserve"> perform a fully automated pattern recognition analysis towards the optimum differential diagnosis</w:t>
      </w:r>
      <w:r w:rsidR="00CB67FD" w:rsidRPr="00680F93">
        <w:rPr>
          <w:rFonts w:ascii="Book Antiqua" w:hAnsi="Book Antiqua" w:cs="Times New Roman"/>
          <w:color w:val="000000"/>
          <w:sz w:val="24"/>
          <w:szCs w:val="24"/>
          <w:lang w:val="en-US" w:eastAsia="zh-CN"/>
        </w:rPr>
        <w:t>;</w:t>
      </w:r>
      <w:r w:rsidRPr="00680F93">
        <w:rPr>
          <w:rFonts w:ascii="Book Antiqua" w:hAnsi="Book Antiqua" w:cs="Times New Roman"/>
          <w:color w:val="000000"/>
          <w:sz w:val="24"/>
          <w:szCs w:val="24"/>
          <w:lang w:val="en-US"/>
        </w:rPr>
        <w:t xml:space="preserve"> </w:t>
      </w:r>
      <w:r w:rsidR="00CB67FD" w:rsidRPr="00680F93">
        <w:rPr>
          <w:rFonts w:ascii="Book Antiqua" w:hAnsi="Book Antiqua" w:cs="Times New Roman"/>
          <w:color w:val="000000"/>
          <w:sz w:val="24"/>
          <w:szCs w:val="24"/>
          <w:lang w:val="en-US" w:eastAsia="zh-CN"/>
        </w:rPr>
        <w:t>(3</w:t>
      </w:r>
      <w:r w:rsidR="00CB67FD" w:rsidRPr="00680F93">
        <w:rPr>
          <w:rFonts w:ascii="Book Antiqua" w:hAnsi="Book Antiqua" w:cs="Times New Roman"/>
          <w:color w:val="000000"/>
          <w:sz w:val="24"/>
          <w:szCs w:val="24"/>
          <w:lang w:val="en-US"/>
        </w:rPr>
        <w:t>)</w:t>
      </w:r>
      <w:r w:rsidRPr="00680F93">
        <w:rPr>
          <w:rFonts w:ascii="Book Antiqua" w:hAnsi="Book Antiqua" w:cs="Times New Roman"/>
          <w:color w:val="000000"/>
          <w:sz w:val="24"/>
          <w:szCs w:val="24"/>
          <w:lang w:val="en-US"/>
        </w:rPr>
        <w:t xml:space="preserve"> quantify the degree of uncertainty in the prediction of ambiguous diagnostic problems by </w:t>
      </w:r>
      <w:r w:rsidRPr="00680F93">
        <w:rPr>
          <w:rFonts w:ascii="Book Antiqua" w:hAnsi="Book Antiqua" w:cs="Times New Roman"/>
          <w:color w:val="000000"/>
          <w:sz w:val="24"/>
          <w:szCs w:val="24"/>
          <w:lang w:val="en-US"/>
        </w:rPr>
        <w:lastRenderedPageBreak/>
        <w:t>offering a diagnostic orientation</w:t>
      </w:r>
      <w:r w:rsidR="00CB67FD" w:rsidRPr="00680F93">
        <w:rPr>
          <w:rFonts w:ascii="Book Antiqua" w:hAnsi="Book Antiqua" w:cs="Times New Roman"/>
          <w:color w:val="000000"/>
          <w:sz w:val="24"/>
          <w:szCs w:val="24"/>
          <w:lang w:val="en-US" w:eastAsia="zh-CN"/>
        </w:rPr>
        <w:t>;</w:t>
      </w:r>
      <w:r w:rsidRPr="00680F93">
        <w:rPr>
          <w:rFonts w:ascii="Book Antiqua" w:hAnsi="Book Antiqua" w:cs="Times New Roman"/>
          <w:color w:val="000000"/>
          <w:sz w:val="24"/>
          <w:szCs w:val="24"/>
          <w:lang w:val="en-US"/>
        </w:rPr>
        <w:t xml:space="preserve">  and </w:t>
      </w:r>
      <w:r w:rsidR="00CB67FD" w:rsidRPr="00680F93">
        <w:rPr>
          <w:rFonts w:ascii="Book Antiqua" w:hAnsi="Book Antiqua" w:cs="Times New Roman"/>
          <w:color w:val="000000"/>
          <w:sz w:val="24"/>
          <w:szCs w:val="24"/>
          <w:lang w:val="en-US" w:eastAsia="zh-CN"/>
        </w:rPr>
        <w:t>(4</w:t>
      </w:r>
      <w:r w:rsidR="00CB67FD" w:rsidRPr="00680F93">
        <w:rPr>
          <w:rFonts w:ascii="Book Antiqua" w:hAnsi="Book Antiqua" w:cs="Times New Roman"/>
          <w:color w:val="000000"/>
          <w:sz w:val="24"/>
          <w:szCs w:val="24"/>
          <w:lang w:val="en-US"/>
        </w:rPr>
        <w:t>)</w:t>
      </w:r>
      <w:r w:rsidRPr="00680F93">
        <w:rPr>
          <w:rFonts w:ascii="Book Antiqua" w:hAnsi="Book Antiqua" w:cs="Times New Roman"/>
          <w:color w:val="000000"/>
          <w:sz w:val="24"/>
          <w:szCs w:val="24"/>
          <w:lang w:val="en-US"/>
        </w:rPr>
        <w:t xml:space="preserve"> use the system as a supportive tool for the selection of the most appropriate treatment strategy and the most successful treatment scheme. </w:t>
      </w:r>
    </w:p>
    <w:p w:rsidR="00DD3DC8" w:rsidRPr="00680F93" w:rsidRDefault="00DD3DC8" w:rsidP="00CB67FD">
      <w:pPr>
        <w:widowControl w:val="0"/>
        <w:autoSpaceDE w:val="0"/>
        <w:autoSpaceDN w:val="0"/>
        <w:adjustRightInd w:val="0"/>
        <w:snapToGrid w:val="0"/>
        <w:spacing w:after="0" w:line="360" w:lineRule="auto"/>
        <w:ind w:firstLineChars="50" w:firstLine="120"/>
        <w:jc w:val="both"/>
        <w:rPr>
          <w:rFonts w:ascii="Book Antiqua" w:hAnsi="Book Antiqua" w:cs="Times New Roman"/>
          <w:color w:val="000000"/>
          <w:sz w:val="24"/>
          <w:szCs w:val="24"/>
          <w:lang w:val="en-US"/>
        </w:rPr>
      </w:pPr>
      <w:r w:rsidRPr="00680F93">
        <w:rPr>
          <w:rFonts w:ascii="Book Antiqua" w:hAnsi="Book Antiqua" w:cs="Times New Roman"/>
          <w:color w:val="000000"/>
          <w:sz w:val="24"/>
          <w:szCs w:val="24"/>
          <w:lang w:val="en-US"/>
        </w:rPr>
        <w:t xml:space="preserve">From our personal experience, it should be stressed that a CDSS by no means substitutes the </w:t>
      </w:r>
      <w:proofErr w:type="spellStart"/>
      <w:r w:rsidRPr="00680F93">
        <w:rPr>
          <w:rFonts w:ascii="Book Antiqua" w:hAnsi="Book Antiqua" w:cs="Times New Roman"/>
          <w:color w:val="000000"/>
          <w:sz w:val="24"/>
          <w:szCs w:val="24"/>
          <w:lang w:val="en-US"/>
        </w:rPr>
        <w:t>expert</w:t>
      </w:r>
      <w:r w:rsidR="00B74239" w:rsidRPr="00680F93">
        <w:rPr>
          <w:rFonts w:ascii="Book Antiqua" w:hAnsi="Book Antiqua" w:cs="Times New Roman"/>
          <w:color w:val="000000"/>
          <w:sz w:val="24"/>
          <w:szCs w:val="24"/>
          <w:lang w:val="en-US"/>
        </w:rPr>
        <w:t>”</w:t>
      </w:r>
      <w:r w:rsidRPr="00680F93">
        <w:rPr>
          <w:rFonts w:ascii="Book Antiqua" w:hAnsi="Book Antiqua" w:cs="Times New Roman"/>
          <w:color w:val="000000"/>
          <w:sz w:val="24"/>
          <w:szCs w:val="24"/>
          <w:lang w:val="en-US"/>
        </w:rPr>
        <w:t>s</w:t>
      </w:r>
      <w:proofErr w:type="spellEnd"/>
      <w:r w:rsidRPr="00680F93">
        <w:rPr>
          <w:rFonts w:ascii="Book Antiqua" w:hAnsi="Book Antiqua" w:cs="Times New Roman"/>
          <w:color w:val="000000"/>
          <w:sz w:val="24"/>
          <w:szCs w:val="24"/>
          <w:lang w:val="en-US"/>
        </w:rPr>
        <w:t xml:space="preserve"> diagnostic decision, but rather supports the clinician by evaluating simultaneously a large amount of complicated MR data. Thorough analysis and evaluation of these data requires additional time, which exceeds by far the available clinical time per patient, hence this information may remain unexploited. </w:t>
      </w:r>
    </w:p>
    <w:p w:rsidR="00C300CD" w:rsidRPr="00680F93" w:rsidRDefault="00DD3DC8" w:rsidP="00CB67FD">
      <w:pPr>
        <w:widowControl w:val="0"/>
        <w:autoSpaceDE w:val="0"/>
        <w:autoSpaceDN w:val="0"/>
        <w:adjustRightInd w:val="0"/>
        <w:snapToGrid w:val="0"/>
        <w:spacing w:after="0" w:line="360" w:lineRule="auto"/>
        <w:ind w:firstLineChars="50" w:firstLine="120"/>
        <w:jc w:val="both"/>
        <w:rPr>
          <w:rFonts w:ascii="Book Antiqua" w:hAnsi="Book Antiqua" w:cs="Times New Roman"/>
          <w:color w:val="000000"/>
          <w:sz w:val="24"/>
          <w:szCs w:val="24"/>
          <w:lang w:val="en-US"/>
        </w:rPr>
      </w:pPr>
      <w:r w:rsidRPr="00680F93">
        <w:rPr>
          <w:rFonts w:ascii="Book Antiqua" w:hAnsi="Book Antiqua" w:cs="Times New Roman"/>
          <w:color w:val="000000"/>
          <w:sz w:val="24"/>
          <w:szCs w:val="24"/>
          <w:lang w:val="en-US"/>
        </w:rPr>
        <w:t>Furthermore, despite the good discrimination ability of the embedded classification schemes, it should be emphasized that the decision-making process with the use of a clinical decision system should be a procedure of two individual parts. The first part should include the classification result or a good orientation towards a clinical outcome, based on the evaluation of quantitative MRI data and the second part should involve the co-evaluation of the aforementioned result with all the available diagnostic and imaging information. Under these perspectives, a well designed CDSS may be used as an assistant diagnostic tool which can be implemented into the clinical routine and substantially aid the interpretation of an exam and optimize decision making.</w:t>
      </w:r>
    </w:p>
    <w:p w:rsidR="00DD3DC8" w:rsidRPr="00680F93" w:rsidRDefault="00DD3DC8" w:rsidP="001460A9">
      <w:pPr>
        <w:widowControl w:val="0"/>
        <w:autoSpaceDE w:val="0"/>
        <w:autoSpaceDN w:val="0"/>
        <w:adjustRightInd w:val="0"/>
        <w:snapToGrid w:val="0"/>
        <w:spacing w:after="0" w:line="360" w:lineRule="auto"/>
        <w:jc w:val="both"/>
        <w:rPr>
          <w:rFonts w:ascii="Book Antiqua" w:hAnsi="Book Antiqua" w:cs="Times New Roman"/>
          <w:b/>
          <w:bCs/>
          <w:color w:val="000000"/>
          <w:sz w:val="24"/>
          <w:szCs w:val="24"/>
          <w:lang w:val="en-US"/>
        </w:rPr>
      </w:pPr>
    </w:p>
    <w:p w:rsidR="00C300CD" w:rsidRPr="00680F93" w:rsidRDefault="00CB67FD" w:rsidP="001460A9">
      <w:pPr>
        <w:widowControl w:val="0"/>
        <w:autoSpaceDE w:val="0"/>
        <w:autoSpaceDN w:val="0"/>
        <w:adjustRightInd w:val="0"/>
        <w:snapToGrid w:val="0"/>
        <w:spacing w:after="0" w:line="360" w:lineRule="auto"/>
        <w:jc w:val="both"/>
        <w:rPr>
          <w:rFonts w:ascii="Book Antiqua" w:hAnsi="Book Antiqua" w:cs="Times New Roman"/>
          <w:b/>
          <w:bCs/>
          <w:color w:val="000000"/>
          <w:sz w:val="24"/>
          <w:szCs w:val="24"/>
          <w:lang w:val="en-US"/>
        </w:rPr>
      </w:pPr>
      <w:r w:rsidRPr="00680F93">
        <w:rPr>
          <w:rFonts w:ascii="Book Antiqua" w:hAnsi="Book Antiqua" w:cs="Times New Roman"/>
          <w:b/>
          <w:bCs/>
          <w:color w:val="000000"/>
          <w:sz w:val="24"/>
          <w:szCs w:val="24"/>
          <w:lang w:val="en-US"/>
        </w:rPr>
        <w:t>CONCLUSION</w:t>
      </w:r>
    </w:p>
    <w:p w:rsidR="00C300CD" w:rsidRPr="00680F93" w:rsidRDefault="00813D2B" w:rsidP="001460A9">
      <w:pPr>
        <w:widowControl w:val="0"/>
        <w:autoSpaceDE w:val="0"/>
        <w:autoSpaceDN w:val="0"/>
        <w:adjustRightInd w:val="0"/>
        <w:snapToGrid w:val="0"/>
        <w:spacing w:after="0" w:line="360" w:lineRule="auto"/>
        <w:jc w:val="both"/>
        <w:rPr>
          <w:rFonts w:ascii="Book Antiqua" w:hAnsi="Book Antiqua" w:cs="Times New Roman"/>
          <w:color w:val="000000"/>
          <w:sz w:val="24"/>
          <w:szCs w:val="24"/>
          <w:lang w:val="en-US"/>
        </w:rPr>
      </w:pPr>
      <w:r w:rsidRPr="00680F93">
        <w:rPr>
          <w:rFonts w:ascii="Book Antiqua" w:hAnsi="Book Antiqua" w:cs="Times New Roman"/>
          <w:color w:val="000000"/>
          <w:sz w:val="24"/>
          <w:szCs w:val="24"/>
          <w:lang w:val="en-US"/>
        </w:rPr>
        <w:t xml:space="preserve">Diagnosis and consequently treatment of brain neoplasms may greatly benefit from the introduction and utilization of intelligent systems in the form of CDSS for automatic processing, classification, evaluation and representation of the spectroscopic data as part of the clinical routine.  Great progress has been made in the last few years towards this direction, as several systems exist and are continuously developing. Nevertheless, the quantification of the imaging profile of neoplasms by combining conventional MRI and advance imaging techniques (MRS, DWI, DTI and PWI) introduces critical underlying pathophysiological </w:t>
      </w:r>
      <w:r w:rsidRPr="00680F93">
        <w:rPr>
          <w:rFonts w:ascii="Book Antiqua" w:hAnsi="Book Antiqua" w:cs="Times New Roman"/>
          <w:color w:val="000000"/>
          <w:sz w:val="24"/>
          <w:szCs w:val="24"/>
          <w:lang w:val="en-US"/>
        </w:rPr>
        <w:lastRenderedPageBreak/>
        <w:t xml:space="preserve">information which seems to be the key to success. </w:t>
      </w:r>
    </w:p>
    <w:p w:rsidR="00C300CD" w:rsidRPr="00680F93" w:rsidRDefault="00813D2B" w:rsidP="00CB67FD">
      <w:pPr>
        <w:widowControl w:val="0"/>
        <w:autoSpaceDE w:val="0"/>
        <w:autoSpaceDN w:val="0"/>
        <w:adjustRightInd w:val="0"/>
        <w:snapToGrid w:val="0"/>
        <w:spacing w:after="0" w:line="360" w:lineRule="auto"/>
        <w:ind w:firstLineChars="50" w:firstLine="120"/>
        <w:jc w:val="both"/>
        <w:rPr>
          <w:rFonts w:ascii="Book Antiqua" w:hAnsi="Book Antiqua" w:cs="Times New Roman"/>
          <w:color w:val="000000"/>
          <w:sz w:val="24"/>
          <w:szCs w:val="24"/>
          <w:lang w:val="en-US"/>
        </w:rPr>
      </w:pPr>
      <w:r w:rsidRPr="00680F93">
        <w:rPr>
          <w:rFonts w:ascii="Book Antiqua" w:hAnsi="Book Antiqua" w:cs="Times New Roman"/>
          <w:color w:val="000000"/>
          <w:sz w:val="24"/>
          <w:szCs w:val="24"/>
          <w:lang w:val="en-US"/>
        </w:rPr>
        <w:t>Thus, it is evident that the future directions should be oriented towards the development of software that will be implemented in the clinical routine, by utilizing large amounts of clinical data with extremely significant diagnostic value which often remain unexploited, hence resulting in a more valid and precise method of differential diagnosis in brain pathologies and to the selection of the most successful treatment scheme.</w:t>
      </w:r>
    </w:p>
    <w:p w:rsidR="00C300CD" w:rsidRPr="00680F93" w:rsidRDefault="00C300CD" w:rsidP="001460A9">
      <w:pPr>
        <w:widowControl w:val="0"/>
        <w:autoSpaceDE w:val="0"/>
        <w:autoSpaceDN w:val="0"/>
        <w:adjustRightInd w:val="0"/>
        <w:snapToGrid w:val="0"/>
        <w:spacing w:after="0" w:line="360" w:lineRule="auto"/>
        <w:jc w:val="both"/>
        <w:rPr>
          <w:rFonts w:ascii="Book Antiqua" w:hAnsi="Book Antiqua" w:cs="Times New Roman"/>
          <w:color w:val="000000"/>
          <w:sz w:val="24"/>
          <w:szCs w:val="24"/>
          <w:lang w:val="en-US"/>
        </w:rPr>
      </w:pPr>
    </w:p>
    <w:p w:rsidR="00CB67FD" w:rsidRPr="00680F93" w:rsidRDefault="00680F93" w:rsidP="00CB67FD">
      <w:pPr>
        <w:widowControl w:val="0"/>
        <w:autoSpaceDE w:val="0"/>
        <w:autoSpaceDN w:val="0"/>
        <w:adjustRightInd w:val="0"/>
        <w:snapToGrid w:val="0"/>
        <w:spacing w:after="0" w:line="360" w:lineRule="auto"/>
        <w:jc w:val="both"/>
        <w:rPr>
          <w:rFonts w:ascii="Book Antiqua" w:hAnsi="Book Antiqua" w:cs="Times New Roman"/>
          <w:b/>
          <w:bCs/>
          <w:color w:val="000000"/>
          <w:sz w:val="24"/>
          <w:szCs w:val="24"/>
          <w:lang w:val="en-US" w:eastAsia="zh-CN"/>
        </w:rPr>
      </w:pPr>
      <w:r w:rsidRPr="00680F93">
        <w:rPr>
          <w:rFonts w:ascii="Book Antiqua" w:hAnsi="Book Antiqua" w:cs="Times New Roman"/>
          <w:b/>
          <w:bCs/>
          <w:color w:val="000000"/>
          <w:sz w:val="24"/>
          <w:szCs w:val="24"/>
          <w:lang w:val="en-US"/>
        </w:rPr>
        <w:t>REFERENCES</w:t>
      </w:r>
    </w:p>
    <w:p w:rsidR="00680F93" w:rsidRPr="00680F93" w:rsidRDefault="00680F93" w:rsidP="00680F93">
      <w:pPr>
        <w:spacing w:after="0" w:line="240" w:lineRule="auto"/>
        <w:rPr>
          <w:rFonts w:ascii="Book Antiqua" w:eastAsia="宋体" w:hAnsi="Book Antiqua" w:cs="宋体"/>
          <w:color w:val="000000"/>
          <w:sz w:val="24"/>
          <w:szCs w:val="24"/>
          <w:lang w:val="en-US" w:eastAsia="zh-CN"/>
        </w:rPr>
      </w:pPr>
      <w:r w:rsidRPr="00680F93">
        <w:rPr>
          <w:rFonts w:ascii="Book Antiqua" w:eastAsia="宋体" w:hAnsi="Book Antiqua" w:cs="宋体"/>
          <w:color w:val="000000"/>
          <w:sz w:val="24"/>
          <w:szCs w:val="24"/>
          <w:lang w:val="en-US" w:eastAsia="zh-CN"/>
        </w:rPr>
        <w:t>1 </w:t>
      </w:r>
      <w:r w:rsidRPr="00680F93">
        <w:rPr>
          <w:rFonts w:ascii="Book Antiqua" w:eastAsia="宋体" w:hAnsi="Book Antiqua" w:cs="宋体"/>
          <w:b/>
          <w:bCs/>
          <w:color w:val="000000"/>
          <w:sz w:val="24"/>
          <w:szCs w:val="24"/>
          <w:lang w:val="en-US" w:eastAsia="zh-CN"/>
        </w:rPr>
        <w:t>Chiang IC</w:t>
      </w:r>
      <w:r w:rsidRPr="00680F93">
        <w:rPr>
          <w:rFonts w:ascii="Book Antiqua" w:eastAsia="宋体" w:hAnsi="Book Antiqua" w:cs="宋体"/>
          <w:color w:val="000000"/>
          <w:sz w:val="24"/>
          <w:szCs w:val="24"/>
          <w:lang w:val="en-US" w:eastAsia="zh-CN"/>
        </w:rPr>
        <w:t xml:space="preserve">, </w:t>
      </w:r>
      <w:proofErr w:type="spellStart"/>
      <w:r w:rsidRPr="00680F93">
        <w:rPr>
          <w:rFonts w:ascii="Book Antiqua" w:eastAsia="宋体" w:hAnsi="Book Antiqua" w:cs="宋体"/>
          <w:color w:val="000000"/>
          <w:sz w:val="24"/>
          <w:szCs w:val="24"/>
          <w:lang w:val="en-US" w:eastAsia="zh-CN"/>
        </w:rPr>
        <w:t>Kuo</w:t>
      </w:r>
      <w:proofErr w:type="spellEnd"/>
      <w:r w:rsidRPr="00680F93">
        <w:rPr>
          <w:rFonts w:ascii="Book Antiqua" w:eastAsia="宋体" w:hAnsi="Book Antiqua" w:cs="宋体"/>
          <w:color w:val="000000"/>
          <w:sz w:val="24"/>
          <w:szCs w:val="24"/>
          <w:lang w:val="en-US" w:eastAsia="zh-CN"/>
        </w:rPr>
        <w:t xml:space="preserve"> YT, Lu CY, Yeung KW, Lin WC, </w:t>
      </w:r>
      <w:proofErr w:type="spellStart"/>
      <w:r w:rsidRPr="00680F93">
        <w:rPr>
          <w:rFonts w:ascii="Book Antiqua" w:eastAsia="宋体" w:hAnsi="Book Antiqua" w:cs="宋体"/>
          <w:color w:val="000000"/>
          <w:sz w:val="24"/>
          <w:szCs w:val="24"/>
          <w:lang w:val="en-US" w:eastAsia="zh-CN"/>
        </w:rPr>
        <w:t>Sheu</w:t>
      </w:r>
      <w:proofErr w:type="spellEnd"/>
      <w:r w:rsidRPr="00680F93">
        <w:rPr>
          <w:rFonts w:ascii="Book Antiqua" w:eastAsia="宋体" w:hAnsi="Book Antiqua" w:cs="宋体"/>
          <w:color w:val="000000"/>
          <w:sz w:val="24"/>
          <w:szCs w:val="24"/>
          <w:lang w:val="en-US" w:eastAsia="zh-CN"/>
        </w:rPr>
        <w:t xml:space="preserve"> FO, Liu GC. Distinction between high-grade </w:t>
      </w:r>
      <w:proofErr w:type="spellStart"/>
      <w:r w:rsidRPr="00680F93">
        <w:rPr>
          <w:rFonts w:ascii="Book Antiqua" w:eastAsia="宋体" w:hAnsi="Book Antiqua" w:cs="宋体"/>
          <w:color w:val="000000"/>
          <w:sz w:val="24"/>
          <w:szCs w:val="24"/>
          <w:lang w:val="en-US" w:eastAsia="zh-CN"/>
        </w:rPr>
        <w:t>gliomas</w:t>
      </w:r>
      <w:proofErr w:type="spellEnd"/>
      <w:r w:rsidRPr="00680F93">
        <w:rPr>
          <w:rFonts w:ascii="Book Antiqua" w:eastAsia="宋体" w:hAnsi="Book Antiqua" w:cs="宋体"/>
          <w:color w:val="000000"/>
          <w:sz w:val="24"/>
          <w:szCs w:val="24"/>
          <w:lang w:val="en-US" w:eastAsia="zh-CN"/>
        </w:rPr>
        <w:t xml:space="preserve"> and solitary metastases using </w:t>
      </w:r>
      <w:proofErr w:type="spellStart"/>
      <w:r w:rsidRPr="00680F93">
        <w:rPr>
          <w:rFonts w:ascii="Book Antiqua" w:eastAsia="宋体" w:hAnsi="Book Antiqua" w:cs="宋体"/>
          <w:color w:val="000000"/>
          <w:sz w:val="24"/>
          <w:szCs w:val="24"/>
          <w:lang w:val="en-US" w:eastAsia="zh-CN"/>
        </w:rPr>
        <w:t>peritumoral</w:t>
      </w:r>
      <w:proofErr w:type="spellEnd"/>
      <w:r w:rsidRPr="00680F93">
        <w:rPr>
          <w:rFonts w:ascii="Book Antiqua" w:eastAsia="宋体" w:hAnsi="Book Antiqua" w:cs="宋体"/>
          <w:color w:val="000000"/>
          <w:sz w:val="24"/>
          <w:szCs w:val="24"/>
          <w:lang w:val="en-US" w:eastAsia="zh-CN"/>
        </w:rPr>
        <w:t xml:space="preserve"> 3-T magnetic resonance spectroscopy, diffusion, and perfusion </w:t>
      </w:r>
      <w:proofErr w:type="spellStart"/>
      <w:r w:rsidRPr="00680F93">
        <w:rPr>
          <w:rFonts w:ascii="Book Antiqua" w:eastAsia="宋体" w:hAnsi="Book Antiqua" w:cs="宋体"/>
          <w:color w:val="000000"/>
          <w:sz w:val="24"/>
          <w:szCs w:val="24"/>
          <w:lang w:val="en-US" w:eastAsia="zh-CN"/>
        </w:rPr>
        <w:t>imagings</w:t>
      </w:r>
      <w:proofErr w:type="spellEnd"/>
      <w:r w:rsidRPr="00680F93">
        <w:rPr>
          <w:rFonts w:ascii="Book Antiqua" w:eastAsia="宋体" w:hAnsi="Book Antiqua" w:cs="宋体"/>
          <w:color w:val="000000"/>
          <w:sz w:val="24"/>
          <w:szCs w:val="24"/>
          <w:lang w:val="en-US" w:eastAsia="zh-CN"/>
        </w:rPr>
        <w:t>. </w:t>
      </w:r>
      <w:r w:rsidRPr="00680F93">
        <w:rPr>
          <w:rFonts w:ascii="Book Antiqua" w:eastAsia="宋体" w:hAnsi="Book Antiqua" w:cs="宋体"/>
          <w:i/>
          <w:iCs/>
          <w:color w:val="000000"/>
          <w:sz w:val="24"/>
          <w:szCs w:val="24"/>
          <w:lang w:val="en-US" w:eastAsia="zh-CN"/>
        </w:rPr>
        <w:t>Neuroradiology</w:t>
      </w:r>
      <w:r w:rsidRPr="00680F93">
        <w:rPr>
          <w:rFonts w:ascii="Book Antiqua" w:eastAsia="宋体" w:hAnsi="Book Antiqua" w:cs="宋体"/>
          <w:color w:val="000000"/>
          <w:sz w:val="24"/>
          <w:szCs w:val="24"/>
          <w:lang w:val="en-US" w:eastAsia="zh-CN"/>
        </w:rPr>
        <w:t> 2004; </w:t>
      </w:r>
      <w:r w:rsidRPr="00680F93">
        <w:rPr>
          <w:rFonts w:ascii="Book Antiqua" w:eastAsia="宋体" w:hAnsi="Book Antiqua" w:cs="宋体"/>
          <w:b/>
          <w:bCs/>
          <w:color w:val="000000"/>
          <w:sz w:val="24"/>
          <w:szCs w:val="24"/>
          <w:lang w:val="en-US" w:eastAsia="zh-CN"/>
        </w:rPr>
        <w:t>46</w:t>
      </w:r>
      <w:r w:rsidRPr="00680F93">
        <w:rPr>
          <w:rFonts w:ascii="Book Antiqua" w:eastAsia="宋体" w:hAnsi="Book Antiqua" w:cs="宋体"/>
          <w:color w:val="000000"/>
          <w:sz w:val="24"/>
          <w:szCs w:val="24"/>
          <w:lang w:val="en-US" w:eastAsia="zh-CN"/>
        </w:rPr>
        <w:t>: 619-627 [PMID: 15243726 DOI: 10.1007/s00234-004-1246-7]</w:t>
      </w:r>
    </w:p>
    <w:p w:rsidR="00680F93" w:rsidRPr="00680F93" w:rsidRDefault="00680F93" w:rsidP="00680F93">
      <w:pPr>
        <w:spacing w:after="0" w:line="240" w:lineRule="auto"/>
        <w:rPr>
          <w:rFonts w:ascii="Book Antiqua" w:eastAsia="宋体" w:hAnsi="Book Antiqua" w:cs="宋体"/>
          <w:color w:val="000000"/>
          <w:sz w:val="24"/>
          <w:szCs w:val="24"/>
          <w:lang w:val="en-US" w:eastAsia="zh-CN"/>
        </w:rPr>
      </w:pPr>
      <w:r w:rsidRPr="00680F93">
        <w:rPr>
          <w:rFonts w:ascii="Book Antiqua" w:eastAsia="宋体" w:hAnsi="Book Antiqua" w:cs="宋体"/>
          <w:color w:val="000000"/>
          <w:sz w:val="24"/>
          <w:szCs w:val="24"/>
          <w:lang w:val="en-US" w:eastAsia="zh-CN"/>
        </w:rPr>
        <w:t>2 </w:t>
      </w:r>
      <w:r w:rsidRPr="00680F93">
        <w:rPr>
          <w:rFonts w:ascii="Book Antiqua" w:eastAsia="宋体" w:hAnsi="Book Antiqua" w:cs="宋体"/>
          <w:b/>
          <w:bCs/>
          <w:color w:val="000000"/>
          <w:sz w:val="24"/>
          <w:szCs w:val="24"/>
          <w:lang w:val="en-US" w:eastAsia="zh-CN"/>
        </w:rPr>
        <w:t>Liu X</w:t>
      </w:r>
      <w:r w:rsidRPr="00680F93">
        <w:rPr>
          <w:rFonts w:ascii="Book Antiqua" w:eastAsia="宋体" w:hAnsi="Book Antiqua" w:cs="宋体"/>
          <w:color w:val="000000"/>
          <w:sz w:val="24"/>
          <w:szCs w:val="24"/>
          <w:lang w:val="en-US" w:eastAsia="zh-CN"/>
        </w:rPr>
        <w:t xml:space="preserve">, </w:t>
      </w:r>
      <w:proofErr w:type="spellStart"/>
      <w:r w:rsidRPr="00680F93">
        <w:rPr>
          <w:rFonts w:ascii="Book Antiqua" w:eastAsia="宋体" w:hAnsi="Book Antiqua" w:cs="宋体"/>
          <w:color w:val="000000"/>
          <w:sz w:val="24"/>
          <w:szCs w:val="24"/>
          <w:lang w:val="en-US" w:eastAsia="zh-CN"/>
        </w:rPr>
        <w:t>Tian</w:t>
      </w:r>
      <w:proofErr w:type="spellEnd"/>
      <w:r w:rsidRPr="00680F93">
        <w:rPr>
          <w:rFonts w:ascii="Book Antiqua" w:eastAsia="宋体" w:hAnsi="Book Antiqua" w:cs="宋体"/>
          <w:color w:val="000000"/>
          <w:sz w:val="24"/>
          <w:szCs w:val="24"/>
          <w:lang w:val="en-US" w:eastAsia="zh-CN"/>
        </w:rPr>
        <w:t xml:space="preserve"> W, </w:t>
      </w:r>
      <w:proofErr w:type="spellStart"/>
      <w:r w:rsidRPr="00680F93">
        <w:rPr>
          <w:rFonts w:ascii="Book Antiqua" w:eastAsia="宋体" w:hAnsi="Book Antiqua" w:cs="宋体"/>
          <w:color w:val="000000"/>
          <w:sz w:val="24"/>
          <w:szCs w:val="24"/>
          <w:lang w:val="en-US" w:eastAsia="zh-CN"/>
        </w:rPr>
        <w:t>Kolar</w:t>
      </w:r>
      <w:proofErr w:type="spellEnd"/>
      <w:r w:rsidRPr="00680F93">
        <w:rPr>
          <w:rFonts w:ascii="Book Antiqua" w:eastAsia="宋体" w:hAnsi="Book Antiqua" w:cs="宋体"/>
          <w:color w:val="000000"/>
          <w:sz w:val="24"/>
          <w:szCs w:val="24"/>
          <w:lang w:val="en-US" w:eastAsia="zh-CN"/>
        </w:rPr>
        <w:t xml:space="preserve"> B, </w:t>
      </w:r>
      <w:proofErr w:type="spellStart"/>
      <w:r w:rsidRPr="00680F93">
        <w:rPr>
          <w:rFonts w:ascii="Book Antiqua" w:eastAsia="宋体" w:hAnsi="Book Antiqua" w:cs="宋体"/>
          <w:color w:val="000000"/>
          <w:sz w:val="24"/>
          <w:szCs w:val="24"/>
          <w:lang w:val="en-US" w:eastAsia="zh-CN"/>
        </w:rPr>
        <w:t>Yeaney</w:t>
      </w:r>
      <w:proofErr w:type="spellEnd"/>
      <w:r w:rsidRPr="00680F93">
        <w:rPr>
          <w:rFonts w:ascii="Book Antiqua" w:eastAsia="宋体" w:hAnsi="Book Antiqua" w:cs="宋体"/>
          <w:color w:val="000000"/>
          <w:sz w:val="24"/>
          <w:szCs w:val="24"/>
          <w:lang w:val="en-US" w:eastAsia="zh-CN"/>
        </w:rPr>
        <w:t xml:space="preserve"> GA, </w:t>
      </w:r>
      <w:proofErr w:type="spellStart"/>
      <w:r w:rsidRPr="00680F93">
        <w:rPr>
          <w:rFonts w:ascii="Book Antiqua" w:eastAsia="宋体" w:hAnsi="Book Antiqua" w:cs="宋体"/>
          <w:color w:val="000000"/>
          <w:sz w:val="24"/>
          <w:szCs w:val="24"/>
          <w:lang w:val="en-US" w:eastAsia="zh-CN"/>
        </w:rPr>
        <w:t>Qiu</w:t>
      </w:r>
      <w:proofErr w:type="spellEnd"/>
      <w:r w:rsidRPr="00680F93">
        <w:rPr>
          <w:rFonts w:ascii="Book Antiqua" w:eastAsia="宋体" w:hAnsi="Book Antiqua" w:cs="宋体"/>
          <w:color w:val="000000"/>
          <w:sz w:val="24"/>
          <w:szCs w:val="24"/>
          <w:lang w:val="en-US" w:eastAsia="zh-CN"/>
        </w:rPr>
        <w:t xml:space="preserve"> X, Johnson MD, </w:t>
      </w:r>
      <w:proofErr w:type="spellStart"/>
      <w:r w:rsidRPr="00680F93">
        <w:rPr>
          <w:rFonts w:ascii="Book Antiqua" w:eastAsia="宋体" w:hAnsi="Book Antiqua" w:cs="宋体"/>
          <w:color w:val="000000"/>
          <w:sz w:val="24"/>
          <w:szCs w:val="24"/>
          <w:lang w:val="en-US" w:eastAsia="zh-CN"/>
        </w:rPr>
        <w:t>Ekholm</w:t>
      </w:r>
      <w:proofErr w:type="spellEnd"/>
      <w:r w:rsidRPr="00680F93">
        <w:rPr>
          <w:rFonts w:ascii="Book Antiqua" w:eastAsia="宋体" w:hAnsi="Book Antiqua" w:cs="宋体"/>
          <w:color w:val="000000"/>
          <w:sz w:val="24"/>
          <w:szCs w:val="24"/>
          <w:lang w:val="en-US" w:eastAsia="zh-CN"/>
        </w:rPr>
        <w:t xml:space="preserve"> S. MR diffusion tensor and perfusion-weighted imaging in preoperative grading of </w:t>
      </w:r>
      <w:proofErr w:type="spellStart"/>
      <w:r w:rsidRPr="00680F93">
        <w:rPr>
          <w:rFonts w:ascii="Book Antiqua" w:eastAsia="宋体" w:hAnsi="Book Antiqua" w:cs="宋体"/>
          <w:color w:val="000000"/>
          <w:sz w:val="24"/>
          <w:szCs w:val="24"/>
          <w:lang w:val="en-US" w:eastAsia="zh-CN"/>
        </w:rPr>
        <w:t>supratentorial</w:t>
      </w:r>
      <w:proofErr w:type="spellEnd"/>
      <w:r w:rsidRPr="00680F93">
        <w:rPr>
          <w:rFonts w:ascii="Book Antiqua" w:eastAsia="宋体" w:hAnsi="Book Antiqua" w:cs="宋体"/>
          <w:color w:val="000000"/>
          <w:sz w:val="24"/>
          <w:szCs w:val="24"/>
          <w:lang w:val="en-US" w:eastAsia="zh-CN"/>
        </w:rPr>
        <w:t xml:space="preserve"> </w:t>
      </w:r>
      <w:proofErr w:type="spellStart"/>
      <w:r w:rsidRPr="00680F93">
        <w:rPr>
          <w:rFonts w:ascii="Book Antiqua" w:eastAsia="宋体" w:hAnsi="Book Antiqua" w:cs="宋体"/>
          <w:color w:val="000000"/>
          <w:sz w:val="24"/>
          <w:szCs w:val="24"/>
          <w:lang w:val="en-US" w:eastAsia="zh-CN"/>
        </w:rPr>
        <w:t>nonenhancing</w:t>
      </w:r>
      <w:proofErr w:type="spellEnd"/>
      <w:r w:rsidRPr="00680F93">
        <w:rPr>
          <w:rFonts w:ascii="Book Antiqua" w:eastAsia="宋体" w:hAnsi="Book Antiqua" w:cs="宋体"/>
          <w:color w:val="000000"/>
          <w:sz w:val="24"/>
          <w:szCs w:val="24"/>
          <w:lang w:val="en-US" w:eastAsia="zh-CN"/>
        </w:rPr>
        <w:t xml:space="preserve"> </w:t>
      </w:r>
      <w:proofErr w:type="spellStart"/>
      <w:r w:rsidRPr="00680F93">
        <w:rPr>
          <w:rFonts w:ascii="Book Antiqua" w:eastAsia="宋体" w:hAnsi="Book Antiqua" w:cs="宋体"/>
          <w:color w:val="000000"/>
          <w:sz w:val="24"/>
          <w:szCs w:val="24"/>
          <w:lang w:val="en-US" w:eastAsia="zh-CN"/>
        </w:rPr>
        <w:t>gliomas</w:t>
      </w:r>
      <w:proofErr w:type="spellEnd"/>
      <w:r w:rsidRPr="00680F93">
        <w:rPr>
          <w:rFonts w:ascii="Book Antiqua" w:eastAsia="宋体" w:hAnsi="Book Antiqua" w:cs="宋体"/>
          <w:color w:val="000000"/>
          <w:sz w:val="24"/>
          <w:szCs w:val="24"/>
          <w:lang w:val="en-US" w:eastAsia="zh-CN"/>
        </w:rPr>
        <w:t>. </w:t>
      </w:r>
      <w:proofErr w:type="spellStart"/>
      <w:r w:rsidRPr="00680F93">
        <w:rPr>
          <w:rFonts w:ascii="Book Antiqua" w:eastAsia="宋体" w:hAnsi="Book Antiqua" w:cs="宋体"/>
          <w:i/>
          <w:iCs/>
          <w:color w:val="000000"/>
          <w:sz w:val="24"/>
          <w:szCs w:val="24"/>
          <w:lang w:val="en-US" w:eastAsia="zh-CN"/>
        </w:rPr>
        <w:t>Neuro</w:t>
      </w:r>
      <w:proofErr w:type="spellEnd"/>
      <w:r w:rsidRPr="00680F93">
        <w:rPr>
          <w:rFonts w:ascii="Book Antiqua" w:eastAsia="宋体" w:hAnsi="Book Antiqua" w:cs="宋体"/>
          <w:i/>
          <w:iCs/>
          <w:color w:val="000000"/>
          <w:sz w:val="24"/>
          <w:szCs w:val="24"/>
          <w:lang w:val="en-US" w:eastAsia="zh-CN"/>
        </w:rPr>
        <w:t xml:space="preserve"> </w:t>
      </w:r>
      <w:proofErr w:type="spellStart"/>
      <w:r w:rsidRPr="00680F93">
        <w:rPr>
          <w:rFonts w:ascii="Book Antiqua" w:eastAsia="宋体" w:hAnsi="Book Antiqua" w:cs="宋体"/>
          <w:i/>
          <w:iCs/>
          <w:color w:val="000000"/>
          <w:sz w:val="24"/>
          <w:szCs w:val="24"/>
          <w:lang w:val="en-US" w:eastAsia="zh-CN"/>
        </w:rPr>
        <w:t>Oncol</w:t>
      </w:r>
      <w:proofErr w:type="spellEnd"/>
      <w:r w:rsidRPr="00680F93">
        <w:rPr>
          <w:rFonts w:ascii="Book Antiqua" w:eastAsia="宋体" w:hAnsi="Book Antiqua" w:cs="宋体"/>
          <w:color w:val="000000"/>
          <w:sz w:val="24"/>
          <w:szCs w:val="24"/>
          <w:lang w:val="en-US" w:eastAsia="zh-CN"/>
        </w:rPr>
        <w:t> 2011; </w:t>
      </w:r>
      <w:r w:rsidRPr="00680F93">
        <w:rPr>
          <w:rFonts w:ascii="Book Antiqua" w:eastAsia="宋体" w:hAnsi="Book Antiqua" w:cs="宋体"/>
          <w:b/>
          <w:bCs/>
          <w:color w:val="000000"/>
          <w:sz w:val="24"/>
          <w:szCs w:val="24"/>
          <w:lang w:val="en-US" w:eastAsia="zh-CN"/>
        </w:rPr>
        <w:t>13</w:t>
      </w:r>
      <w:r w:rsidRPr="00680F93">
        <w:rPr>
          <w:rFonts w:ascii="Book Antiqua" w:eastAsia="宋体" w:hAnsi="Book Antiqua" w:cs="宋体"/>
          <w:color w:val="000000"/>
          <w:sz w:val="24"/>
          <w:szCs w:val="24"/>
          <w:lang w:val="en-US" w:eastAsia="zh-CN"/>
        </w:rPr>
        <w:t>: 447-455 [PMID: 21297125 DOI: 10.1093/neuonc/noq197]</w:t>
      </w:r>
    </w:p>
    <w:p w:rsidR="00680F93" w:rsidRPr="00680F93" w:rsidRDefault="00680F93" w:rsidP="00680F93">
      <w:pPr>
        <w:spacing w:after="0" w:line="240" w:lineRule="auto"/>
        <w:rPr>
          <w:rFonts w:ascii="Book Antiqua" w:eastAsia="宋体" w:hAnsi="Book Antiqua" w:cs="宋体"/>
          <w:color w:val="000000"/>
          <w:sz w:val="24"/>
          <w:szCs w:val="24"/>
          <w:lang w:val="en-US" w:eastAsia="zh-CN"/>
        </w:rPr>
      </w:pPr>
      <w:r w:rsidRPr="00680F93">
        <w:rPr>
          <w:rFonts w:ascii="Book Antiqua" w:eastAsia="宋体" w:hAnsi="Book Antiqua" w:cs="宋体"/>
          <w:color w:val="000000"/>
          <w:sz w:val="24"/>
          <w:szCs w:val="24"/>
          <w:lang w:val="en-US" w:eastAsia="zh-CN"/>
        </w:rPr>
        <w:t>3 </w:t>
      </w:r>
      <w:proofErr w:type="spellStart"/>
      <w:r w:rsidRPr="00680F93">
        <w:rPr>
          <w:rFonts w:ascii="Book Antiqua" w:eastAsia="宋体" w:hAnsi="Book Antiqua" w:cs="宋体"/>
          <w:b/>
          <w:bCs/>
          <w:color w:val="000000"/>
          <w:sz w:val="24"/>
          <w:szCs w:val="24"/>
          <w:lang w:val="en-US" w:eastAsia="zh-CN"/>
        </w:rPr>
        <w:t>Tsougos</w:t>
      </w:r>
      <w:proofErr w:type="spellEnd"/>
      <w:r w:rsidRPr="00680F93">
        <w:rPr>
          <w:rFonts w:ascii="Book Antiqua" w:eastAsia="宋体" w:hAnsi="Book Antiqua" w:cs="宋体"/>
          <w:b/>
          <w:bCs/>
          <w:color w:val="000000"/>
          <w:sz w:val="24"/>
          <w:szCs w:val="24"/>
          <w:lang w:val="en-US" w:eastAsia="zh-CN"/>
        </w:rPr>
        <w:t xml:space="preserve"> I</w:t>
      </w:r>
      <w:r w:rsidRPr="00680F93">
        <w:rPr>
          <w:rFonts w:ascii="Book Antiqua" w:eastAsia="宋体" w:hAnsi="Book Antiqua" w:cs="宋体"/>
          <w:color w:val="000000"/>
          <w:sz w:val="24"/>
          <w:szCs w:val="24"/>
          <w:lang w:val="en-US" w:eastAsia="zh-CN"/>
        </w:rPr>
        <w:t xml:space="preserve">, </w:t>
      </w:r>
      <w:proofErr w:type="spellStart"/>
      <w:r w:rsidRPr="00680F93">
        <w:rPr>
          <w:rFonts w:ascii="Book Antiqua" w:eastAsia="宋体" w:hAnsi="Book Antiqua" w:cs="宋体"/>
          <w:color w:val="000000"/>
          <w:sz w:val="24"/>
          <w:szCs w:val="24"/>
          <w:lang w:val="en-US" w:eastAsia="zh-CN"/>
        </w:rPr>
        <w:t>Svolos</w:t>
      </w:r>
      <w:proofErr w:type="spellEnd"/>
      <w:r w:rsidRPr="00680F93">
        <w:rPr>
          <w:rFonts w:ascii="Book Antiqua" w:eastAsia="宋体" w:hAnsi="Book Antiqua" w:cs="宋体"/>
          <w:color w:val="000000"/>
          <w:sz w:val="24"/>
          <w:szCs w:val="24"/>
          <w:lang w:val="en-US" w:eastAsia="zh-CN"/>
        </w:rPr>
        <w:t xml:space="preserve"> P, </w:t>
      </w:r>
      <w:proofErr w:type="spellStart"/>
      <w:r w:rsidRPr="00680F93">
        <w:rPr>
          <w:rFonts w:ascii="Book Antiqua" w:eastAsia="宋体" w:hAnsi="Book Antiqua" w:cs="宋体"/>
          <w:color w:val="000000"/>
          <w:sz w:val="24"/>
          <w:szCs w:val="24"/>
          <w:lang w:val="en-US" w:eastAsia="zh-CN"/>
        </w:rPr>
        <w:t>Kousi</w:t>
      </w:r>
      <w:proofErr w:type="spellEnd"/>
      <w:r w:rsidRPr="00680F93">
        <w:rPr>
          <w:rFonts w:ascii="Book Antiqua" w:eastAsia="宋体" w:hAnsi="Book Antiqua" w:cs="宋体"/>
          <w:color w:val="000000"/>
          <w:sz w:val="24"/>
          <w:szCs w:val="24"/>
          <w:lang w:val="en-US" w:eastAsia="zh-CN"/>
        </w:rPr>
        <w:t xml:space="preserve"> E, </w:t>
      </w:r>
      <w:proofErr w:type="spellStart"/>
      <w:r w:rsidRPr="00680F93">
        <w:rPr>
          <w:rFonts w:ascii="Book Antiqua" w:eastAsia="宋体" w:hAnsi="Book Antiqua" w:cs="宋体"/>
          <w:color w:val="000000"/>
          <w:sz w:val="24"/>
          <w:szCs w:val="24"/>
          <w:lang w:val="en-US" w:eastAsia="zh-CN"/>
        </w:rPr>
        <w:t>Fountas</w:t>
      </w:r>
      <w:proofErr w:type="spellEnd"/>
      <w:r w:rsidRPr="00680F93">
        <w:rPr>
          <w:rFonts w:ascii="Book Antiqua" w:eastAsia="宋体" w:hAnsi="Book Antiqua" w:cs="宋体"/>
          <w:color w:val="000000"/>
          <w:sz w:val="24"/>
          <w:szCs w:val="24"/>
          <w:lang w:val="en-US" w:eastAsia="zh-CN"/>
        </w:rPr>
        <w:t xml:space="preserve"> K, </w:t>
      </w:r>
      <w:proofErr w:type="spellStart"/>
      <w:r w:rsidRPr="00680F93">
        <w:rPr>
          <w:rFonts w:ascii="Book Antiqua" w:eastAsia="宋体" w:hAnsi="Book Antiqua" w:cs="宋体"/>
          <w:color w:val="000000"/>
          <w:sz w:val="24"/>
          <w:szCs w:val="24"/>
          <w:lang w:val="en-US" w:eastAsia="zh-CN"/>
        </w:rPr>
        <w:t>Theodorou</w:t>
      </w:r>
      <w:proofErr w:type="spellEnd"/>
      <w:r w:rsidRPr="00680F93">
        <w:rPr>
          <w:rFonts w:ascii="Book Antiqua" w:eastAsia="宋体" w:hAnsi="Book Antiqua" w:cs="宋体"/>
          <w:color w:val="000000"/>
          <w:sz w:val="24"/>
          <w:szCs w:val="24"/>
          <w:lang w:val="en-US" w:eastAsia="zh-CN"/>
        </w:rPr>
        <w:t xml:space="preserve"> K, </w:t>
      </w:r>
      <w:proofErr w:type="spellStart"/>
      <w:r w:rsidRPr="00680F93">
        <w:rPr>
          <w:rFonts w:ascii="Book Antiqua" w:eastAsia="宋体" w:hAnsi="Book Antiqua" w:cs="宋体"/>
          <w:color w:val="000000"/>
          <w:sz w:val="24"/>
          <w:szCs w:val="24"/>
          <w:lang w:val="en-US" w:eastAsia="zh-CN"/>
        </w:rPr>
        <w:t>Fezoulidis</w:t>
      </w:r>
      <w:proofErr w:type="spellEnd"/>
      <w:r w:rsidRPr="00680F93">
        <w:rPr>
          <w:rFonts w:ascii="Book Antiqua" w:eastAsia="宋体" w:hAnsi="Book Antiqua" w:cs="宋体"/>
          <w:color w:val="000000"/>
          <w:sz w:val="24"/>
          <w:szCs w:val="24"/>
          <w:lang w:val="en-US" w:eastAsia="zh-CN"/>
        </w:rPr>
        <w:t xml:space="preserve"> I, </w:t>
      </w:r>
      <w:proofErr w:type="spellStart"/>
      <w:r w:rsidRPr="00680F93">
        <w:rPr>
          <w:rFonts w:ascii="Book Antiqua" w:eastAsia="宋体" w:hAnsi="Book Antiqua" w:cs="宋体"/>
          <w:color w:val="000000"/>
          <w:sz w:val="24"/>
          <w:szCs w:val="24"/>
          <w:lang w:val="en-US" w:eastAsia="zh-CN"/>
        </w:rPr>
        <w:t>Kapsalaki</w:t>
      </w:r>
      <w:proofErr w:type="spellEnd"/>
      <w:r w:rsidRPr="00680F93">
        <w:rPr>
          <w:rFonts w:ascii="Book Antiqua" w:eastAsia="宋体" w:hAnsi="Book Antiqua" w:cs="宋体"/>
          <w:color w:val="000000"/>
          <w:sz w:val="24"/>
          <w:szCs w:val="24"/>
          <w:lang w:val="en-US" w:eastAsia="zh-CN"/>
        </w:rPr>
        <w:t xml:space="preserve"> E. Differentiation of </w:t>
      </w:r>
      <w:proofErr w:type="spellStart"/>
      <w:r w:rsidRPr="00680F93">
        <w:rPr>
          <w:rFonts w:ascii="Book Antiqua" w:eastAsia="宋体" w:hAnsi="Book Antiqua" w:cs="宋体"/>
          <w:color w:val="000000"/>
          <w:sz w:val="24"/>
          <w:szCs w:val="24"/>
          <w:lang w:val="en-US" w:eastAsia="zh-CN"/>
        </w:rPr>
        <w:t>glioblastoma</w:t>
      </w:r>
      <w:proofErr w:type="spellEnd"/>
      <w:r w:rsidRPr="00680F93">
        <w:rPr>
          <w:rFonts w:ascii="Book Antiqua" w:eastAsia="宋体" w:hAnsi="Book Antiqua" w:cs="宋体"/>
          <w:color w:val="000000"/>
          <w:sz w:val="24"/>
          <w:szCs w:val="24"/>
          <w:lang w:val="en-US" w:eastAsia="zh-CN"/>
        </w:rPr>
        <w:t xml:space="preserve"> </w:t>
      </w:r>
      <w:proofErr w:type="spellStart"/>
      <w:r w:rsidRPr="00680F93">
        <w:rPr>
          <w:rFonts w:ascii="Book Antiqua" w:eastAsia="宋体" w:hAnsi="Book Antiqua" w:cs="宋体"/>
          <w:color w:val="000000"/>
          <w:sz w:val="24"/>
          <w:szCs w:val="24"/>
          <w:lang w:val="en-US" w:eastAsia="zh-CN"/>
        </w:rPr>
        <w:t>multiforme</w:t>
      </w:r>
      <w:proofErr w:type="spellEnd"/>
      <w:r w:rsidRPr="00680F93">
        <w:rPr>
          <w:rFonts w:ascii="Book Antiqua" w:eastAsia="宋体" w:hAnsi="Book Antiqua" w:cs="宋体"/>
          <w:color w:val="000000"/>
          <w:sz w:val="24"/>
          <w:szCs w:val="24"/>
          <w:lang w:val="en-US" w:eastAsia="zh-CN"/>
        </w:rPr>
        <w:t xml:space="preserve"> from metastatic brain tumor using proton magnetic resonance spectroscopy, diffusion and perfusion metrics at 3 T. </w:t>
      </w:r>
      <w:r w:rsidRPr="00680F93">
        <w:rPr>
          <w:rFonts w:ascii="Book Antiqua" w:eastAsia="宋体" w:hAnsi="Book Antiqua" w:cs="宋体"/>
          <w:i/>
          <w:iCs/>
          <w:color w:val="000000"/>
          <w:sz w:val="24"/>
          <w:szCs w:val="24"/>
          <w:lang w:val="en-US" w:eastAsia="zh-CN"/>
        </w:rPr>
        <w:t>Cancer Imaging</w:t>
      </w:r>
      <w:r w:rsidRPr="00680F93">
        <w:rPr>
          <w:rFonts w:ascii="Book Antiqua" w:eastAsia="宋体" w:hAnsi="Book Antiqua" w:cs="宋体"/>
          <w:color w:val="000000"/>
          <w:sz w:val="24"/>
          <w:szCs w:val="24"/>
          <w:lang w:val="en-US" w:eastAsia="zh-CN"/>
        </w:rPr>
        <w:t> 2012; </w:t>
      </w:r>
      <w:r w:rsidRPr="00680F93">
        <w:rPr>
          <w:rFonts w:ascii="Book Antiqua" w:eastAsia="宋体" w:hAnsi="Book Antiqua" w:cs="宋体"/>
          <w:b/>
          <w:bCs/>
          <w:color w:val="000000"/>
          <w:sz w:val="24"/>
          <w:szCs w:val="24"/>
          <w:lang w:val="en-US" w:eastAsia="zh-CN"/>
        </w:rPr>
        <w:t>12</w:t>
      </w:r>
      <w:r w:rsidRPr="00680F93">
        <w:rPr>
          <w:rFonts w:ascii="Book Antiqua" w:eastAsia="宋体" w:hAnsi="Book Antiqua" w:cs="宋体"/>
          <w:color w:val="000000"/>
          <w:sz w:val="24"/>
          <w:szCs w:val="24"/>
          <w:lang w:val="en-US" w:eastAsia="zh-CN"/>
        </w:rPr>
        <w:t>: 423-436 [PMID: 23108208 DOI: 10.1102/1470-7330.2012.0038]</w:t>
      </w:r>
    </w:p>
    <w:p w:rsidR="00680F93" w:rsidRPr="00680F93" w:rsidRDefault="00680F93" w:rsidP="00680F93">
      <w:pPr>
        <w:spacing w:after="0" w:line="240" w:lineRule="auto"/>
        <w:rPr>
          <w:rFonts w:ascii="Book Antiqua" w:eastAsia="宋体" w:hAnsi="Book Antiqua" w:cs="宋体"/>
          <w:color w:val="000000"/>
          <w:sz w:val="24"/>
          <w:szCs w:val="24"/>
          <w:lang w:val="en-US" w:eastAsia="zh-CN"/>
        </w:rPr>
      </w:pPr>
      <w:r w:rsidRPr="00680F93">
        <w:rPr>
          <w:rFonts w:ascii="Book Antiqua" w:eastAsia="宋体" w:hAnsi="Book Antiqua" w:cs="宋体"/>
          <w:color w:val="000000"/>
          <w:sz w:val="24"/>
          <w:szCs w:val="24"/>
          <w:lang w:val="en-US" w:eastAsia="zh-CN"/>
        </w:rPr>
        <w:t>4 </w:t>
      </w:r>
      <w:r w:rsidRPr="00680F93">
        <w:rPr>
          <w:rFonts w:ascii="Book Antiqua" w:eastAsia="宋体" w:hAnsi="Book Antiqua" w:cs="宋体"/>
          <w:b/>
          <w:bCs/>
          <w:color w:val="000000"/>
          <w:sz w:val="24"/>
          <w:szCs w:val="24"/>
          <w:lang w:val="en-US" w:eastAsia="zh-CN"/>
        </w:rPr>
        <w:t>Chang SC</w:t>
      </w:r>
      <w:r w:rsidRPr="00680F93">
        <w:rPr>
          <w:rFonts w:ascii="Book Antiqua" w:eastAsia="宋体" w:hAnsi="Book Antiqua" w:cs="宋体"/>
          <w:color w:val="000000"/>
          <w:sz w:val="24"/>
          <w:szCs w:val="24"/>
          <w:lang w:val="en-US" w:eastAsia="zh-CN"/>
        </w:rPr>
        <w:t xml:space="preserve">, Lai PH, Chen WL, </w:t>
      </w:r>
      <w:proofErr w:type="spellStart"/>
      <w:r w:rsidRPr="00680F93">
        <w:rPr>
          <w:rFonts w:ascii="Book Antiqua" w:eastAsia="宋体" w:hAnsi="Book Antiqua" w:cs="宋体"/>
          <w:color w:val="000000"/>
          <w:sz w:val="24"/>
          <w:szCs w:val="24"/>
          <w:lang w:val="en-US" w:eastAsia="zh-CN"/>
        </w:rPr>
        <w:t>Weng</w:t>
      </w:r>
      <w:proofErr w:type="spellEnd"/>
      <w:r w:rsidRPr="00680F93">
        <w:rPr>
          <w:rFonts w:ascii="Book Antiqua" w:eastAsia="宋体" w:hAnsi="Book Antiqua" w:cs="宋体"/>
          <w:color w:val="000000"/>
          <w:sz w:val="24"/>
          <w:szCs w:val="24"/>
          <w:lang w:val="en-US" w:eastAsia="zh-CN"/>
        </w:rPr>
        <w:t xml:space="preserve"> HH, Ho JT, Wang JS, Chang CY, Pan HB, Yang CF. Diffusion-weighted MRI features of brain abscess and cystic or necrotic brain tumors: comparison with conventional MRI. </w:t>
      </w:r>
      <w:proofErr w:type="spellStart"/>
      <w:r w:rsidRPr="00680F93">
        <w:rPr>
          <w:rFonts w:ascii="Book Antiqua" w:eastAsia="宋体" w:hAnsi="Book Antiqua" w:cs="宋体"/>
          <w:i/>
          <w:iCs/>
          <w:color w:val="000000"/>
          <w:sz w:val="24"/>
          <w:szCs w:val="24"/>
          <w:lang w:val="en-US" w:eastAsia="zh-CN"/>
        </w:rPr>
        <w:t>Clin</w:t>
      </w:r>
      <w:proofErr w:type="spellEnd"/>
      <w:r w:rsidRPr="00680F93">
        <w:rPr>
          <w:rFonts w:ascii="Book Antiqua" w:eastAsia="宋体" w:hAnsi="Book Antiqua" w:cs="宋体"/>
          <w:i/>
          <w:iCs/>
          <w:color w:val="000000"/>
          <w:sz w:val="24"/>
          <w:szCs w:val="24"/>
          <w:lang w:val="en-US" w:eastAsia="zh-CN"/>
        </w:rPr>
        <w:t xml:space="preserve"> Imaging</w:t>
      </w:r>
      <w:r w:rsidRPr="00680F93">
        <w:rPr>
          <w:rFonts w:ascii="Book Antiqua" w:eastAsia="宋体" w:hAnsi="Book Antiqua" w:cs="宋体"/>
          <w:color w:val="000000"/>
          <w:sz w:val="24"/>
          <w:szCs w:val="24"/>
          <w:lang w:val="en-US" w:eastAsia="zh-CN"/>
        </w:rPr>
        <w:t> 2002; </w:t>
      </w:r>
      <w:r w:rsidRPr="00680F93">
        <w:rPr>
          <w:rFonts w:ascii="Book Antiqua" w:eastAsia="宋体" w:hAnsi="Book Antiqua" w:cs="宋体"/>
          <w:b/>
          <w:bCs/>
          <w:color w:val="000000"/>
          <w:sz w:val="24"/>
          <w:szCs w:val="24"/>
          <w:lang w:val="en-US" w:eastAsia="zh-CN"/>
        </w:rPr>
        <w:t>26</w:t>
      </w:r>
      <w:r w:rsidRPr="00680F93">
        <w:rPr>
          <w:rFonts w:ascii="Book Antiqua" w:eastAsia="宋体" w:hAnsi="Book Antiqua" w:cs="宋体"/>
          <w:color w:val="000000"/>
          <w:sz w:val="24"/>
          <w:szCs w:val="24"/>
          <w:lang w:val="en-US" w:eastAsia="zh-CN"/>
        </w:rPr>
        <w:t>: 227-236 [PMID: 12140151]</w:t>
      </w:r>
    </w:p>
    <w:p w:rsidR="00680F93" w:rsidRPr="00680F93" w:rsidRDefault="00680F93" w:rsidP="00680F93">
      <w:pPr>
        <w:spacing w:after="0" w:line="240" w:lineRule="auto"/>
        <w:rPr>
          <w:rFonts w:ascii="Book Antiqua" w:eastAsia="宋体" w:hAnsi="Book Antiqua" w:cs="宋体"/>
          <w:color w:val="000000"/>
          <w:sz w:val="24"/>
          <w:szCs w:val="24"/>
          <w:lang w:val="en-US" w:eastAsia="zh-CN"/>
        </w:rPr>
      </w:pPr>
      <w:r w:rsidRPr="00680F93">
        <w:rPr>
          <w:rFonts w:ascii="Book Antiqua" w:eastAsia="宋体" w:hAnsi="Book Antiqua" w:cs="宋体"/>
          <w:color w:val="000000"/>
          <w:sz w:val="24"/>
          <w:szCs w:val="24"/>
          <w:lang w:val="en-US" w:eastAsia="zh-CN"/>
        </w:rPr>
        <w:t>5 </w:t>
      </w:r>
      <w:proofErr w:type="spellStart"/>
      <w:r w:rsidRPr="00680F93">
        <w:rPr>
          <w:rFonts w:ascii="Book Antiqua" w:eastAsia="宋体" w:hAnsi="Book Antiqua" w:cs="宋体"/>
          <w:b/>
          <w:bCs/>
          <w:color w:val="000000"/>
          <w:sz w:val="24"/>
          <w:szCs w:val="24"/>
          <w:lang w:val="en-US" w:eastAsia="zh-CN"/>
        </w:rPr>
        <w:t>Reiche</w:t>
      </w:r>
      <w:proofErr w:type="spellEnd"/>
      <w:r w:rsidRPr="00680F93">
        <w:rPr>
          <w:rFonts w:ascii="Book Antiqua" w:eastAsia="宋体" w:hAnsi="Book Antiqua" w:cs="宋体"/>
          <w:b/>
          <w:bCs/>
          <w:color w:val="000000"/>
          <w:sz w:val="24"/>
          <w:szCs w:val="24"/>
          <w:lang w:val="en-US" w:eastAsia="zh-CN"/>
        </w:rPr>
        <w:t xml:space="preserve"> W</w:t>
      </w:r>
      <w:r w:rsidRPr="00680F93">
        <w:rPr>
          <w:rFonts w:ascii="Book Antiqua" w:eastAsia="宋体" w:hAnsi="Book Antiqua" w:cs="宋体"/>
          <w:color w:val="000000"/>
          <w:sz w:val="24"/>
          <w:szCs w:val="24"/>
          <w:lang w:val="en-US" w:eastAsia="zh-CN"/>
        </w:rPr>
        <w:t xml:space="preserve">, </w:t>
      </w:r>
      <w:proofErr w:type="spellStart"/>
      <w:r w:rsidRPr="00680F93">
        <w:rPr>
          <w:rFonts w:ascii="Book Antiqua" w:eastAsia="宋体" w:hAnsi="Book Antiqua" w:cs="宋体"/>
          <w:color w:val="000000"/>
          <w:sz w:val="24"/>
          <w:szCs w:val="24"/>
          <w:lang w:val="en-US" w:eastAsia="zh-CN"/>
        </w:rPr>
        <w:t>Schuchardt</w:t>
      </w:r>
      <w:proofErr w:type="spellEnd"/>
      <w:r w:rsidRPr="00680F93">
        <w:rPr>
          <w:rFonts w:ascii="Book Antiqua" w:eastAsia="宋体" w:hAnsi="Book Antiqua" w:cs="宋体"/>
          <w:color w:val="000000"/>
          <w:sz w:val="24"/>
          <w:szCs w:val="24"/>
          <w:lang w:val="en-US" w:eastAsia="zh-CN"/>
        </w:rPr>
        <w:t xml:space="preserve"> V, Hagen T, </w:t>
      </w:r>
      <w:proofErr w:type="spellStart"/>
      <w:r w:rsidRPr="00680F93">
        <w:rPr>
          <w:rFonts w:ascii="Book Antiqua" w:eastAsia="宋体" w:hAnsi="Book Antiqua" w:cs="宋体"/>
          <w:color w:val="000000"/>
          <w:sz w:val="24"/>
          <w:szCs w:val="24"/>
          <w:lang w:val="en-US" w:eastAsia="zh-CN"/>
        </w:rPr>
        <w:t>Il'yasov</w:t>
      </w:r>
      <w:proofErr w:type="spellEnd"/>
      <w:r w:rsidRPr="00680F93">
        <w:rPr>
          <w:rFonts w:ascii="Book Antiqua" w:eastAsia="宋体" w:hAnsi="Book Antiqua" w:cs="宋体"/>
          <w:color w:val="000000"/>
          <w:sz w:val="24"/>
          <w:szCs w:val="24"/>
          <w:lang w:val="en-US" w:eastAsia="zh-CN"/>
        </w:rPr>
        <w:t xml:space="preserve"> KA, </w:t>
      </w:r>
      <w:proofErr w:type="spellStart"/>
      <w:r w:rsidRPr="00680F93">
        <w:rPr>
          <w:rFonts w:ascii="Book Antiqua" w:eastAsia="宋体" w:hAnsi="Book Antiqua" w:cs="宋体"/>
          <w:color w:val="000000"/>
          <w:sz w:val="24"/>
          <w:szCs w:val="24"/>
          <w:lang w:val="en-US" w:eastAsia="zh-CN"/>
        </w:rPr>
        <w:t>Billmann</w:t>
      </w:r>
      <w:proofErr w:type="spellEnd"/>
      <w:r w:rsidRPr="00680F93">
        <w:rPr>
          <w:rFonts w:ascii="Book Antiqua" w:eastAsia="宋体" w:hAnsi="Book Antiqua" w:cs="宋体"/>
          <w:color w:val="000000"/>
          <w:sz w:val="24"/>
          <w:szCs w:val="24"/>
          <w:lang w:val="en-US" w:eastAsia="zh-CN"/>
        </w:rPr>
        <w:t xml:space="preserve"> P, Weber J. Differential diagnosis of intracranial ring enhancing cystic mass lesions--role of diffusion-weighted imaging (DWI) and diffusion-tensor imaging (DTI). </w:t>
      </w:r>
      <w:proofErr w:type="spellStart"/>
      <w:r w:rsidRPr="00680F93">
        <w:rPr>
          <w:rFonts w:ascii="Book Antiqua" w:eastAsia="宋体" w:hAnsi="Book Antiqua" w:cs="宋体"/>
          <w:i/>
          <w:iCs/>
          <w:color w:val="000000"/>
          <w:sz w:val="24"/>
          <w:szCs w:val="24"/>
          <w:lang w:val="en-US" w:eastAsia="zh-CN"/>
        </w:rPr>
        <w:t>Clin</w:t>
      </w:r>
      <w:proofErr w:type="spellEnd"/>
      <w:r w:rsidRPr="00680F93">
        <w:rPr>
          <w:rFonts w:ascii="Book Antiqua" w:eastAsia="宋体" w:hAnsi="Book Antiqua" w:cs="宋体"/>
          <w:i/>
          <w:iCs/>
          <w:color w:val="000000"/>
          <w:sz w:val="24"/>
          <w:szCs w:val="24"/>
          <w:lang w:val="en-US" w:eastAsia="zh-CN"/>
        </w:rPr>
        <w:t xml:space="preserve"> </w:t>
      </w:r>
      <w:proofErr w:type="spellStart"/>
      <w:r w:rsidRPr="00680F93">
        <w:rPr>
          <w:rFonts w:ascii="Book Antiqua" w:eastAsia="宋体" w:hAnsi="Book Antiqua" w:cs="宋体"/>
          <w:i/>
          <w:iCs/>
          <w:color w:val="000000"/>
          <w:sz w:val="24"/>
          <w:szCs w:val="24"/>
          <w:lang w:val="en-US" w:eastAsia="zh-CN"/>
        </w:rPr>
        <w:t>Neurol</w:t>
      </w:r>
      <w:proofErr w:type="spellEnd"/>
      <w:r w:rsidRPr="00680F93">
        <w:rPr>
          <w:rFonts w:ascii="Book Antiqua" w:eastAsia="宋体" w:hAnsi="Book Antiqua" w:cs="宋体"/>
          <w:i/>
          <w:iCs/>
          <w:color w:val="000000"/>
          <w:sz w:val="24"/>
          <w:szCs w:val="24"/>
          <w:lang w:val="en-US" w:eastAsia="zh-CN"/>
        </w:rPr>
        <w:t xml:space="preserve"> </w:t>
      </w:r>
      <w:proofErr w:type="spellStart"/>
      <w:r w:rsidRPr="00680F93">
        <w:rPr>
          <w:rFonts w:ascii="Book Antiqua" w:eastAsia="宋体" w:hAnsi="Book Antiqua" w:cs="宋体"/>
          <w:i/>
          <w:iCs/>
          <w:color w:val="000000"/>
          <w:sz w:val="24"/>
          <w:szCs w:val="24"/>
          <w:lang w:val="en-US" w:eastAsia="zh-CN"/>
        </w:rPr>
        <w:t>Neurosurg</w:t>
      </w:r>
      <w:proofErr w:type="spellEnd"/>
      <w:r w:rsidRPr="00680F93">
        <w:rPr>
          <w:rFonts w:ascii="Book Antiqua" w:eastAsia="宋体" w:hAnsi="Book Antiqua" w:cs="宋体"/>
          <w:color w:val="000000"/>
          <w:sz w:val="24"/>
          <w:szCs w:val="24"/>
          <w:lang w:val="en-US" w:eastAsia="zh-CN"/>
        </w:rPr>
        <w:t> 2010; </w:t>
      </w:r>
      <w:r w:rsidRPr="00680F93">
        <w:rPr>
          <w:rFonts w:ascii="Book Antiqua" w:eastAsia="宋体" w:hAnsi="Book Antiqua" w:cs="宋体"/>
          <w:b/>
          <w:bCs/>
          <w:color w:val="000000"/>
          <w:sz w:val="24"/>
          <w:szCs w:val="24"/>
          <w:lang w:val="en-US" w:eastAsia="zh-CN"/>
        </w:rPr>
        <w:t>112</w:t>
      </w:r>
      <w:r w:rsidRPr="00680F93">
        <w:rPr>
          <w:rFonts w:ascii="Book Antiqua" w:eastAsia="宋体" w:hAnsi="Book Antiqua" w:cs="宋体"/>
          <w:color w:val="000000"/>
          <w:sz w:val="24"/>
          <w:szCs w:val="24"/>
          <w:lang w:val="en-US" w:eastAsia="zh-CN"/>
        </w:rPr>
        <w:t>: 218-225 [PMID: 20053496 DOI: 10.1016/j.clineuro.2009.11.016]</w:t>
      </w:r>
    </w:p>
    <w:p w:rsidR="00680F93" w:rsidRPr="00680F93" w:rsidRDefault="00680F93" w:rsidP="00680F93">
      <w:pPr>
        <w:spacing w:after="0" w:line="240" w:lineRule="auto"/>
        <w:rPr>
          <w:rFonts w:ascii="Book Antiqua" w:eastAsia="宋体" w:hAnsi="Book Antiqua" w:cs="宋体"/>
          <w:color w:val="000000"/>
          <w:sz w:val="24"/>
          <w:szCs w:val="24"/>
          <w:lang w:val="en-US" w:eastAsia="zh-CN"/>
        </w:rPr>
      </w:pPr>
      <w:r w:rsidRPr="00680F93">
        <w:rPr>
          <w:rFonts w:ascii="Book Antiqua" w:eastAsia="宋体" w:hAnsi="Book Antiqua" w:cs="宋体"/>
          <w:color w:val="000000"/>
          <w:sz w:val="24"/>
          <w:szCs w:val="24"/>
          <w:lang w:val="en-US" w:eastAsia="zh-CN"/>
        </w:rPr>
        <w:t>6 </w:t>
      </w:r>
      <w:proofErr w:type="spellStart"/>
      <w:r w:rsidRPr="00680F93">
        <w:rPr>
          <w:rFonts w:ascii="Book Antiqua" w:eastAsia="宋体" w:hAnsi="Book Antiqua" w:cs="宋体"/>
          <w:b/>
          <w:bCs/>
          <w:color w:val="000000"/>
          <w:sz w:val="24"/>
          <w:szCs w:val="24"/>
          <w:lang w:val="en-US" w:eastAsia="zh-CN"/>
        </w:rPr>
        <w:t>Möller</w:t>
      </w:r>
      <w:proofErr w:type="spellEnd"/>
      <w:r w:rsidRPr="00680F93">
        <w:rPr>
          <w:rFonts w:ascii="Book Antiqua" w:eastAsia="宋体" w:hAnsi="Book Antiqua" w:cs="宋体"/>
          <w:b/>
          <w:bCs/>
          <w:color w:val="000000"/>
          <w:sz w:val="24"/>
          <w:szCs w:val="24"/>
          <w:lang w:val="en-US" w:eastAsia="zh-CN"/>
        </w:rPr>
        <w:t>-Hartmann W</w:t>
      </w:r>
      <w:r w:rsidRPr="00680F93">
        <w:rPr>
          <w:rFonts w:ascii="Book Antiqua" w:eastAsia="宋体" w:hAnsi="Book Antiqua" w:cs="宋体"/>
          <w:color w:val="000000"/>
          <w:sz w:val="24"/>
          <w:szCs w:val="24"/>
          <w:lang w:val="en-US" w:eastAsia="zh-CN"/>
        </w:rPr>
        <w:t xml:space="preserve">, </w:t>
      </w:r>
      <w:proofErr w:type="spellStart"/>
      <w:r w:rsidRPr="00680F93">
        <w:rPr>
          <w:rFonts w:ascii="Book Antiqua" w:eastAsia="宋体" w:hAnsi="Book Antiqua" w:cs="宋体"/>
          <w:color w:val="000000"/>
          <w:sz w:val="24"/>
          <w:szCs w:val="24"/>
          <w:lang w:val="en-US" w:eastAsia="zh-CN"/>
        </w:rPr>
        <w:t>Herminghaus</w:t>
      </w:r>
      <w:proofErr w:type="spellEnd"/>
      <w:r w:rsidRPr="00680F93">
        <w:rPr>
          <w:rFonts w:ascii="Book Antiqua" w:eastAsia="宋体" w:hAnsi="Book Antiqua" w:cs="宋体"/>
          <w:color w:val="000000"/>
          <w:sz w:val="24"/>
          <w:szCs w:val="24"/>
          <w:lang w:val="en-US" w:eastAsia="zh-CN"/>
        </w:rPr>
        <w:t xml:space="preserve"> S, </w:t>
      </w:r>
      <w:proofErr w:type="spellStart"/>
      <w:r w:rsidRPr="00680F93">
        <w:rPr>
          <w:rFonts w:ascii="Book Antiqua" w:eastAsia="宋体" w:hAnsi="Book Antiqua" w:cs="宋体"/>
          <w:color w:val="000000"/>
          <w:sz w:val="24"/>
          <w:szCs w:val="24"/>
          <w:lang w:val="en-US" w:eastAsia="zh-CN"/>
        </w:rPr>
        <w:t>Krings</w:t>
      </w:r>
      <w:proofErr w:type="spellEnd"/>
      <w:r w:rsidRPr="00680F93">
        <w:rPr>
          <w:rFonts w:ascii="Book Antiqua" w:eastAsia="宋体" w:hAnsi="Book Antiqua" w:cs="宋体"/>
          <w:color w:val="000000"/>
          <w:sz w:val="24"/>
          <w:szCs w:val="24"/>
          <w:lang w:val="en-US" w:eastAsia="zh-CN"/>
        </w:rPr>
        <w:t xml:space="preserve"> T, Marquardt G, </w:t>
      </w:r>
      <w:proofErr w:type="spellStart"/>
      <w:r w:rsidRPr="00680F93">
        <w:rPr>
          <w:rFonts w:ascii="Book Antiqua" w:eastAsia="宋体" w:hAnsi="Book Antiqua" w:cs="宋体"/>
          <w:color w:val="000000"/>
          <w:sz w:val="24"/>
          <w:szCs w:val="24"/>
          <w:lang w:val="en-US" w:eastAsia="zh-CN"/>
        </w:rPr>
        <w:t>Lanfermann</w:t>
      </w:r>
      <w:proofErr w:type="spellEnd"/>
      <w:r w:rsidRPr="00680F93">
        <w:rPr>
          <w:rFonts w:ascii="Book Antiqua" w:eastAsia="宋体" w:hAnsi="Book Antiqua" w:cs="宋体"/>
          <w:color w:val="000000"/>
          <w:sz w:val="24"/>
          <w:szCs w:val="24"/>
          <w:lang w:val="en-US" w:eastAsia="zh-CN"/>
        </w:rPr>
        <w:t xml:space="preserve"> H, Pilatus U, </w:t>
      </w:r>
      <w:proofErr w:type="spellStart"/>
      <w:r w:rsidRPr="00680F93">
        <w:rPr>
          <w:rFonts w:ascii="Book Antiqua" w:eastAsia="宋体" w:hAnsi="Book Antiqua" w:cs="宋体"/>
          <w:color w:val="000000"/>
          <w:sz w:val="24"/>
          <w:szCs w:val="24"/>
          <w:lang w:val="en-US" w:eastAsia="zh-CN"/>
        </w:rPr>
        <w:t>Zanella</w:t>
      </w:r>
      <w:proofErr w:type="spellEnd"/>
      <w:r w:rsidRPr="00680F93">
        <w:rPr>
          <w:rFonts w:ascii="Book Antiqua" w:eastAsia="宋体" w:hAnsi="Book Antiqua" w:cs="宋体"/>
          <w:color w:val="000000"/>
          <w:sz w:val="24"/>
          <w:szCs w:val="24"/>
          <w:lang w:val="en-US" w:eastAsia="zh-CN"/>
        </w:rPr>
        <w:t xml:space="preserve"> FE. Clinical application of proton magnetic resonance spectroscopy in the diagnosis of intracranial mass lesions. </w:t>
      </w:r>
      <w:r w:rsidRPr="00680F93">
        <w:rPr>
          <w:rFonts w:ascii="Book Antiqua" w:eastAsia="宋体" w:hAnsi="Book Antiqua" w:cs="宋体"/>
          <w:i/>
          <w:iCs/>
          <w:color w:val="000000"/>
          <w:sz w:val="24"/>
          <w:szCs w:val="24"/>
          <w:lang w:val="en-US" w:eastAsia="zh-CN"/>
        </w:rPr>
        <w:t>Neuroradiology</w:t>
      </w:r>
      <w:r w:rsidRPr="00680F93">
        <w:rPr>
          <w:rFonts w:ascii="Book Antiqua" w:eastAsia="宋体" w:hAnsi="Book Antiqua" w:cs="宋体"/>
          <w:color w:val="000000"/>
          <w:sz w:val="24"/>
          <w:szCs w:val="24"/>
          <w:lang w:val="en-US" w:eastAsia="zh-CN"/>
        </w:rPr>
        <w:t> 2002; </w:t>
      </w:r>
      <w:r w:rsidRPr="00680F93">
        <w:rPr>
          <w:rFonts w:ascii="Book Antiqua" w:eastAsia="宋体" w:hAnsi="Book Antiqua" w:cs="宋体"/>
          <w:b/>
          <w:bCs/>
          <w:color w:val="000000"/>
          <w:sz w:val="24"/>
          <w:szCs w:val="24"/>
          <w:lang w:val="en-US" w:eastAsia="zh-CN"/>
        </w:rPr>
        <w:t>44</w:t>
      </w:r>
      <w:r w:rsidRPr="00680F93">
        <w:rPr>
          <w:rFonts w:ascii="Book Antiqua" w:eastAsia="宋体" w:hAnsi="Book Antiqua" w:cs="宋体"/>
          <w:color w:val="000000"/>
          <w:sz w:val="24"/>
          <w:szCs w:val="24"/>
          <w:lang w:val="en-US" w:eastAsia="zh-CN"/>
        </w:rPr>
        <w:t>: 371-381 [PMID: 12012120 DOI: 10.1007/s00234-001-0760-0]</w:t>
      </w:r>
    </w:p>
    <w:p w:rsidR="00680F93" w:rsidRPr="00680F93" w:rsidRDefault="00680F93" w:rsidP="00680F93">
      <w:pPr>
        <w:spacing w:after="0" w:line="240" w:lineRule="auto"/>
        <w:rPr>
          <w:rFonts w:ascii="Book Antiqua" w:eastAsia="宋体" w:hAnsi="Book Antiqua" w:cs="宋体"/>
          <w:color w:val="000000"/>
          <w:sz w:val="24"/>
          <w:szCs w:val="24"/>
          <w:lang w:val="en-US" w:eastAsia="zh-CN"/>
        </w:rPr>
      </w:pPr>
      <w:r w:rsidRPr="00680F93">
        <w:rPr>
          <w:rFonts w:ascii="Book Antiqua" w:eastAsia="宋体" w:hAnsi="Book Antiqua" w:cs="宋体"/>
          <w:color w:val="000000"/>
          <w:sz w:val="24"/>
          <w:szCs w:val="24"/>
          <w:lang w:val="en-US" w:eastAsia="zh-CN"/>
        </w:rPr>
        <w:t>7 </w:t>
      </w:r>
      <w:proofErr w:type="spellStart"/>
      <w:r w:rsidRPr="00680F93">
        <w:rPr>
          <w:rFonts w:ascii="Book Antiqua" w:eastAsia="宋体" w:hAnsi="Book Antiqua" w:cs="宋体"/>
          <w:b/>
          <w:bCs/>
          <w:color w:val="000000"/>
          <w:sz w:val="24"/>
          <w:szCs w:val="24"/>
          <w:lang w:val="en-US" w:eastAsia="zh-CN"/>
        </w:rPr>
        <w:t>Hollingworth</w:t>
      </w:r>
      <w:proofErr w:type="spellEnd"/>
      <w:r w:rsidRPr="00680F93">
        <w:rPr>
          <w:rFonts w:ascii="Book Antiqua" w:eastAsia="宋体" w:hAnsi="Book Antiqua" w:cs="宋体"/>
          <w:b/>
          <w:bCs/>
          <w:color w:val="000000"/>
          <w:sz w:val="24"/>
          <w:szCs w:val="24"/>
          <w:lang w:val="en-US" w:eastAsia="zh-CN"/>
        </w:rPr>
        <w:t xml:space="preserve"> W</w:t>
      </w:r>
      <w:r w:rsidRPr="00680F93">
        <w:rPr>
          <w:rFonts w:ascii="Book Antiqua" w:eastAsia="宋体" w:hAnsi="Book Antiqua" w:cs="宋体"/>
          <w:color w:val="000000"/>
          <w:sz w:val="24"/>
          <w:szCs w:val="24"/>
          <w:lang w:val="en-US" w:eastAsia="zh-CN"/>
        </w:rPr>
        <w:t xml:space="preserve">, Medina LS, </w:t>
      </w:r>
      <w:proofErr w:type="spellStart"/>
      <w:r w:rsidRPr="00680F93">
        <w:rPr>
          <w:rFonts w:ascii="Book Antiqua" w:eastAsia="宋体" w:hAnsi="Book Antiqua" w:cs="宋体"/>
          <w:color w:val="000000"/>
          <w:sz w:val="24"/>
          <w:szCs w:val="24"/>
          <w:lang w:val="en-US" w:eastAsia="zh-CN"/>
        </w:rPr>
        <w:t>Lenkinski</w:t>
      </w:r>
      <w:proofErr w:type="spellEnd"/>
      <w:r w:rsidRPr="00680F93">
        <w:rPr>
          <w:rFonts w:ascii="Book Antiqua" w:eastAsia="宋体" w:hAnsi="Book Antiqua" w:cs="宋体"/>
          <w:color w:val="000000"/>
          <w:sz w:val="24"/>
          <w:szCs w:val="24"/>
          <w:lang w:val="en-US" w:eastAsia="zh-CN"/>
        </w:rPr>
        <w:t xml:space="preserve"> RE, Shibata DK, Bernal B, </w:t>
      </w:r>
      <w:proofErr w:type="spellStart"/>
      <w:r w:rsidRPr="00680F93">
        <w:rPr>
          <w:rFonts w:ascii="Book Antiqua" w:eastAsia="宋体" w:hAnsi="Book Antiqua" w:cs="宋体"/>
          <w:color w:val="000000"/>
          <w:sz w:val="24"/>
          <w:szCs w:val="24"/>
          <w:lang w:val="en-US" w:eastAsia="zh-CN"/>
        </w:rPr>
        <w:t>Zurakowski</w:t>
      </w:r>
      <w:proofErr w:type="spellEnd"/>
      <w:r w:rsidRPr="00680F93">
        <w:rPr>
          <w:rFonts w:ascii="Book Antiqua" w:eastAsia="宋体" w:hAnsi="Book Antiqua" w:cs="宋体"/>
          <w:color w:val="000000"/>
          <w:sz w:val="24"/>
          <w:szCs w:val="24"/>
          <w:lang w:val="en-US" w:eastAsia="zh-CN"/>
        </w:rPr>
        <w:t xml:space="preserve"> D, Comstock B, </w:t>
      </w:r>
      <w:proofErr w:type="spellStart"/>
      <w:r w:rsidRPr="00680F93">
        <w:rPr>
          <w:rFonts w:ascii="Book Antiqua" w:eastAsia="宋体" w:hAnsi="Book Antiqua" w:cs="宋体"/>
          <w:color w:val="000000"/>
          <w:sz w:val="24"/>
          <w:szCs w:val="24"/>
          <w:lang w:val="en-US" w:eastAsia="zh-CN"/>
        </w:rPr>
        <w:t>Jarvik</w:t>
      </w:r>
      <w:proofErr w:type="spellEnd"/>
      <w:r w:rsidRPr="00680F93">
        <w:rPr>
          <w:rFonts w:ascii="Book Antiqua" w:eastAsia="宋体" w:hAnsi="Book Antiqua" w:cs="宋体"/>
          <w:color w:val="000000"/>
          <w:sz w:val="24"/>
          <w:szCs w:val="24"/>
          <w:lang w:val="en-US" w:eastAsia="zh-CN"/>
        </w:rPr>
        <w:t xml:space="preserve"> JG. A systematic literature review of magnetic resonance </w:t>
      </w:r>
      <w:r w:rsidRPr="00680F93">
        <w:rPr>
          <w:rFonts w:ascii="Book Antiqua" w:eastAsia="宋体" w:hAnsi="Book Antiqua" w:cs="宋体"/>
          <w:color w:val="000000"/>
          <w:sz w:val="24"/>
          <w:szCs w:val="24"/>
          <w:lang w:val="en-US" w:eastAsia="zh-CN"/>
        </w:rPr>
        <w:lastRenderedPageBreak/>
        <w:t>spectroscopy for the characterization of brain tumors. </w:t>
      </w:r>
      <w:r w:rsidRPr="00680F93">
        <w:rPr>
          <w:rFonts w:ascii="Book Antiqua" w:eastAsia="宋体" w:hAnsi="Book Antiqua" w:cs="宋体"/>
          <w:i/>
          <w:iCs/>
          <w:color w:val="000000"/>
          <w:sz w:val="24"/>
          <w:szCs w:val="24"/>
          <w:lang w:val="en-US" w:eastAsia="zh-CN"/>
        </w:rPr>
        <w:t xml:space="preserve">AJNR Am J </w:t>
      </w:r>
      <w:proofErr w:type="spellStart"/>
      <w:r w:rsidRPr="00680F93">
        <w:rPr>
          <w:rFonts w:ascii="Book Antiqua" w:eastAsia="宋体" w:hAnsi="Book Antiqua" w:cs="宋体"/>
          <w:i/>
          <w:iCs/>
          <w:color w:val="000000"/>
          <w:sz w:val="24"/>
          <w:szCs w:val="24"/>
          <w:lang w:val="en-US" w:eastAsia="zh-CN"/>
        </w:rPr>
        <w:t>Neuroradiol</w:t>
      </w:r>
      <w:proofErr w:type="spellEnd"/>
      <w:r w:rsidRPr="00680F93">
        <w:rPr>
          <w:rFonts w:ascii="Book Antiqua" w:eastAsia="宋体" w:hAnsi="Book Antiqua" w:cs="宋体"/>
          <w:color w:val="000000"/>
          <w:sz w:val="24"/>
          <w:szCs w:val="24"/>
          <w:lang w:val="en-US" w:eastAsia="zh-CN"/>
        </w:rPr>
        <w:t> 2006; </w:t>
      </w:r>
      <w:r w:rsidRPr="00680F93">
        <w:rPr>
          <w:rFonts w:ascii="Book Antiqua" w:eastAsia="宋体" w:hAnsi="Book Antiqua" w:cs="宋体"/>
          <w:b/>
          <w:bCs/>
          <w:color w:val="000000"/>
          <w:sz w:val="24"/>
          <w:szCs w:val="24"/>
          <w:lang w:val="en-US" w:eastAsia="zh-CN"/>
        </w:rPr>
        <w:t>27</w:t>
      </w:r>
      <w:r w:rsidRPr="00680F93">
        <w:rPr>
          <w:rFonts w:ascii="Book Antiqua" w:eastAsia="宋体" w:hAnsi="Book Antiqua" w:cs="宋体"/>
          <w:color w:val="000000"/>
          <w:sz w:val="24"/>
          <w:szCs w:val="24"/>
          <w:lang w:val="en-US" w:eastAsia="zh-CN"/>
        </w:rPr>
        <w:t>: 1404-1411 [PMID: 16908548]</w:t>
      </w:r>
    </w:p>
    <w:p w:rsidR="00680F93" w:rsidRPr="00680F93" w:rsidRDefault="00680F93" w:rsidP="00680F93">
      <w:pPr>
        <w:spacing w:after="0" w:line="240" w:lineRule="auto"/>
        <w:rPr>
          <w:rFonts w:ascii="Book Antiqua" w:eastAsia="宋体" w:hAnsi="Book Antiqua" w:cs="宋体"/>
          <w:color w:val="000000"/>
          <w:sz w:val="24"/>
          <w:szCs w:val="24"/>
          <w:lang w:val="en-US" w:eastAsia="zh-CN"/>
        </w:rPr>
      </w:pPr>
      <w:r w:rsidRPr="00680F93">
        <w:rPr>
          <w:rFonts w:ascii="Book Antiqua" w:eastAsia="宋体" w:hAnsi="Book Antiqua" w:cs="宋体"/>
          <w:color w:val="000000"/>
          <w:sz w:val="24"/>
          <w:szCs w:val="24"/>
          <w:lang w:val="en-US" w:eastAsia="zh-CN"/>
        </w:rPr>
        <w:t>8 </w:t>
      </w:r>
      <w:proofErr w:type="spellStart"/>
      <w:r w:rsidRPr="00680F93">
        <w:rPr>
          <w:rFonts w:ascii="Book Antiqua" w:eastAsia="宋体" w:hAnsi="Book Antiqua" w:cs="宋体"/>
          <w:b/>
          <w:bCs/>
          <w:color w:val="000000"/>
          <w:sz w:val="24"/>
          <w:szCs w:val="24"/>
          <w:lang w:val="en-US" w:eastAsia="zh-CN"/>
        </w:rPr>
        <w:t>Kousi</w:t>
      </w:r>
      <w:proofErr w:type="spellEnd"/>
      <w:r w:rsidRPr="00680F93">
        <w:rPr>
          <w:rFonts w:ascii="Book Antiqua" w:eastAsia="宋体" w:hAnsi="Book Antiqua" w:cs="宋体"/>
          <w:b/>
          <w:bCs/>
          <w:color w:val="000000"/>
          <w:sz w:val="24"/>
          <w:szCs w:val="24"/>
          <w:lang w:val="en-US" w:eastAsia="zh-CN"/>
        </w:rPr>
        <w:t xml:space="preserve"> E</w:t>
      </w:r>
      <w:r w:rsidRPr="00680F93">
        <w:rPr>
          <w:rFonts w:ascii="Book Antiqua" w:eastAsia="宋体" w:hAnsi="Book Antiqua" w:cs="宋体"/>
          <w:color w:val="000000"/>
          <w:sz w:val="24"/>
          <w:szCs w:val="24"/>
          <w:lang w:val="en-US" w:eastAsia="zh-CN"/>
        </w:rPr>
        <w:t xml:space="preserve">, </w:t>
      </w:r>
      <w:proofErr w:type="spellStart"/>
      <w:r w:rsidRPr="00680F93">
        <w:rPr>
          <w:rFonts w:ascii="Book Antiqua" w:eastAsia="宋体" w:hAnsi="Book Antiqua" w:cs="宋体"/>
          <w:color w:val="000000"/>
          <w:sz w:val="24"/>
          <w:szCs w:val="24"/>
          <w:lang w:val="en-US" w:eastAsia="zh-CN"/>
        </w:rPr>
        <w:t>Tsougos</w:t>
      </w:r>
      <w:proofErr w:type="spellEnd"/>
      <w:r w:rsidRPr="00680F93">
        <w:rPr>
          <w:rFonts w:ascii="Book Antiqua" w:eastAsia="宋体" w:hAnsi="Book Antiqua" w:cs="宋体"/>
          <w:color w:val="000000"/>
          <w:sz w:val="24"/>
          <w:szCs w:val="24"/>
          <w:lang w:val="en-US" w:eastAsia="zh-CN"/>
        </w:rPr>
        <w:t xml:space="preserve"> I, </w:t>
      </w:r>
      <w:proofErr w:type="spellStart"/>
      <w:r w:rsidRPr="00680F93">
        <w:rPr>
          <w:rFonts w:ascii="Book Antiqua" w:eastAsia="宋体" w:hAnsi="Book Antiqua" w:cs="宋体"/>
          <w:color w:val="000000"/>
          <w:sz w:val="24"/>
          <w:szCs w:val="24"/>
          <w:lang w:val="en-US" w:eastAsia="zh-CN"/>
        </w:rPr>
        <w:t>Tsolaki</w:t>
      </w:r>
      <w:proofErr w:type="spellEnd"/>
      <w:r w:rsidRPr="00680F93">
        <w:rPr>
          <w:rFonts w:ascii="Book Antiqua" w:eastAsia="宋体" w:hAnsi="Book Antiqua" w:cs="宋体"/>
          <w:color w:val="000000"/>
          <w:sz w:val="24"/>
          <w:szCs w:val="24"/>
          <w:lang w:val="en-US" w:eastAsia="zh-CN"/>
        </w:rPr>
        <w:t xml:space="preserve"> E, </w:t>
      </w:r>
      <w:proofErr w:type="spellStart"/>
      <w:r w:rsidRPr="00680F93">
        <w:rPr>
          <w:rFonts w:ascii="Book Antiqua" w:eastAsia="宋体" w:hAnsi="Book Antiqua" w:cs="宋体"/>
          <w:color w:val="000000"/>
          <w:sz w:val="24"/>
          <w:szCs w:val="24"/>
          <w:lang w:val="en-US" w:eastAsia="zh-CN"/>
        </w:rPr>
        <w:t>Fountas</w:t>
      </w:r>
      <w:proofErr w:type="spellEnd"/>
      <w:r w:rsidRPr="00680F93">
        <w:rPr>
          <w:rFonts w:ascii="Book Antiqua" w:eastAsia="宋体" w:hAnsi="Book Antiqua" w:cs="宋体"/>
          <w:color w:val="000000"/>
          <w:sz w:val="24"/>
          <w:szCs w:val="24"/>
          <w:lang w:val="en-US" w:eastAsia="zh-CN"/>
        </w:rPr>
        <w:t xml:space="preserve"> KN, </w:t>
      </w:r>
      <w:proofErr w:type="spellStart"/>
      <w:r w:rsidRPr="00680F93">
        <w:rPr>
          <w:rFonts w:ascii="Book Antiqua" w:eastAsia="宋体" w:hAnsi="Book Antiqua" w:cs="宋体"/>
          <w:color w:val="000000"/>
          <w:sz w:val="24"/>
          <w:szCs w:val="24"/>
          <w:lang w:val="en-US" w:eastAsia="zh-CN"/>
        </w:rPr>
        <w:t>Theodorou</w:t>
      </w:r>
      <w:proofErr w:type="spellEnd"/>
      <w:r w:rsidRPr="00680F93">
        <w:rPr>
          <w:rFonts w:ascii="Book Antiqua" w:eastAsia="宋体" w:hAnsi="Book Antiqua" w:cs="宋体"/>
          <w:color w:val="000000"/>
          <w:sz w:val="24"/>
          <w:szCs w:val="24"/>
          <w:lang w:val="en-US" w:eastAsia="zh-CN"/>
        </w:rPr>
        <w:t xml:space="preserve"> K, </w:t>
      </w:r>
      <w:proofErr w:type="spellStart"/>
      <w:r w:rsidRPr="00680F93">
        <w:rPr>
          <w:rFonts w:ascii="Book Antiqua" w:eastAsia="宋体" w:hAnsi="Book Antiqua" w:cs="宋体"/>
          <w:color w:val="000000"/>
          <w:sz w:val="24"/>
          <w:szCs w:val="24"/>
          <w:lang w:val="en-US" w:eastAsia="zh-CN"/>
        </w:rPr>
        <w:t>Fezoulidis</w:t>
      </w:r>
      <w:proofErr w:type="spellEnd"/>
      <w:r w:rsidRPr="00680F93">
        <w:rPr>
          <w:rFonts w:ascii="Book Antiqua" w:eastAsia="宋体" w:hAnsi="Book Antiqua" w:cs="宋体"/>
          <w:color w:val="000000"/>
          <w:sz w:val="24"/>
          <w:szCs w:val="24"/>
          <w:lang w:val="en-US" w:eastAsia="zh-CN"/>
        </w:rPr>
        <w:t xml:space="preserve"> I, </w:t>
      </w:r>
      <w:proofErr w:type="spellStart"/>
      <w:r w:rsidRPr="00680F93">
        <w:rPr>
          <w:rFonts w:ascii="Book Antiqua" w:eastAsia="宋体" w:hAnsi="Book Antiqua" w:cs="宋体"/>
          <w:color w:val="000000"/>
          <w:sz w:val="24"/>
          <w:szCs w:val="24"/>
          <w:lang w:val="en-US" w:eastAsia="zh-CN"/>
        </w:rPr>
        <w:t>Kapsalaki</w:t>
      </w:r>
      <w:proofErr w:type="spellEnd"/>
      <w:r w:rsidRPr="00680F93">
        <w:rPr>
          <w:rFonts w:ascii="Book Antiqua" w:eastAsia="宋体" w:hAnsi="Book Antiqua" w:cs="宋体"/>
          <w:color w:val="000000"/>
          <w:sz w:val="24"/>
          <w:szCs w:val="24"/>
          <w:lang w:val="en-US" w:eastAsia="zh-CN"/>
        </w:rPr>
        <w:t xml:space="preserve"> E, </w:t>
      </w:r>
      <w:proofErr w:type="spellStart"/>
      <w:r w:rsidRPr="00680F93">
        <w:rPr>
          <w:rFonts w:ascii="Book Antiqua" w:eastAsia="宋体" w:hAnsi="Book Antiqua" w:cs="宋体"/>
          <w:color w:val="000000"/>
          <w:sz w:val="24"/>
          <w:szCs w:val="24"/>
          <w:lang w:val="en-US" w:eastAsia="zh-CN"/>
        </w:rPr>
        <w:t>Kappas</w:t>
      </w:r>
      <w:proofErr w:type="spellEnd"/>
      <w:r w:rsidRPr="00680F93">
        <w:rPr>
          <w:rFonts w:ascii="Book Antiqua" w:eastAsia="宋体" w:hAnsi="Book Antiqua" w:cs="宋体"/>
          <w:color w:val="000000"/>
          <w:sz w:val="24"/>
          <w:szCs w:val="24"/>
          <w:lang w:val="en-US" w:eastAsia="zh-CN"/>
        </w:rPr>
        <w:t xml:space="preserve"> C. Spectroscopic evaluation of </w:t>
      </w:r>
      <w:proofErr w:type="spellStart"/>
      <w:r w:rsidRPr="00680F93">
        <w:rPr>
          <w:rFonts w:ascii="Book Antiqua" w:eastAsia="宋体" w:hAnsi="Book Antiqua" w:cs="宋体"/>
          <w:color w:val="000000"/>
          <w:sz w:val="24"/>
          <w:szCs w:val="24"/>
          <w:lang w:val="en-US" w:eastAsia="zh-CN"/>
        </w:rPr>
        <w:t>glioma</w:t>
      </w:r>
      <w:proofErr w:type="spellEnd"/>
      <w:r w:rsidRPr="00680F93">
        <w:rPr>
          <w:rFonts w:ascii="Book Antiqua" w:eastAsia="宋体" w:hAnsi="Book Antiqua" w:cs="宋体"/>
          <w:color w:val="000000"/>
          <w:sz w:val="24"/>
          <w:szCs w:val="24"/>
          <w:lang w:val="en-US" w:eastAsia="zh-CN"/>
        </w:rPr>
        <w:t xml:space="preserve"> grading at 3T: the combined role of short and long TE. </w:t>
      </w:r>
      <w:proofErr w:type="spellStart"/>
      <w:r w:rsidRPr="00680F93">
        <w:rPr>
          <w:rFonts w:ascii="Book Antiqua" w:eastAsia="宋体" w:hAnsi="Book Antiqua" w:cs="宋体"/>
          <w:i/>
          <w:iCs/>
          <w:color w:val="000000"/>
          <w:sz w:val="24"/>
          <w:szCs w:val="24"/>
          <w:lang w:val="en-US" w:eastAsia="zh-CN"/>
        </w:rPr>
        <w:t>ScientificWorldJournal</w:t>
      </w:r>
      <w:proofErr w:type="spellEnd"/>
      <w:r w:rsidRPr="00680F93">
        <w:rPr>
          <w:rFonts w:ascii="Book Antiqua" w:eastAsia="宋体" w:hAnsi="Book Antiqua" w:cs="宋体"/>
          <w:color w:val="000000"/>
          <w:sz w:val="24"/>
          <w:szCs w:val="24"/>
          <w:lang w:val="en-US" w:eastAsia="zh-CN"/>
        </w:rPr>
        <w:t> 2012; </w:t>
      </w:r>
      <w:r w:rsidRPr="00680F93">
        <w:rPr>
          <w:rFonts w:ascii="Book Antiqua" w:eastAsia="宋体" w:hAnsi="Book Antiqua" w:cs="宋体"/>
          <w:b/>
          <w:bCs/>
          <w:color w:val="000000"/>
          <w:sz w:val="24"/>
          <w:szCs w:val="24"/>
          <w:lang w:val="en-US" w:eastAsia="zh-CN"/>
        </w:rPr>
        <w:t>2012</w:t>
      </w:r>
      <w:r w:rsidRPr="00680F93">
        <w:rPr>
          <w:rFonts w:ascii="Book Antiqua" w:eastAsia="宋体" w:hAnsi="Book Antiqua" w:cs="宋体"/>
          <w:color w:val="000000"/>
          <w:sz w:val="24"/>
          <w:szCs w:val="24"/>
          <w:lang w:val="en-US" w:eastAsia="zh-CN"/>
        </w:rPr>
        <w:t>: 546171 [PMID: 22919334 DOI: 10.1100/2012/546171]</w:t>
      </w:r>
    </w:p>
    <w:p w:rsidR="00680F93" w:rsidRPr="00680F93" w:rsidRDefault="00680F93" w:rsidP="00680F93">
      <w:pPr>
        <w:spacing w:after="0" w:line="240" w:lineRule="auto"/>
        <w:rPr>
          <w:rFonts w:ascii="Book Antiqua" w:eastAsia="宋体" w:hAnsi="Book Antiqua" w:cs="宋体"/>
          <w:color w:val="000000"/>
          <w:sz w:val="24"/>
          <w:szCs w:val="24"/>
          <w:lang w:val="en-US" w:eastAsia="zh-CN"/>
        </w:rPr>
      </w:pPr>
      <w:r w:rsidRPr="00680F93">
        <w:rPr>
          <w:rFonts w:ascii="Book Antiqua" w:eastAsia="宋体" w:hAnsi="Book Antiqua" w:cs="宋体"/>
          <w:color w:val="000000"/>
          <w:sz w:val="24"/>
          <w:szCs w:val="24"/>
          <w:lang w:val="en-US" w:eastAsia="zh-CN"/>
        </w:rPr>
        <w:t>9 </w:t>
      </w:r>
      <w:proofErr w:type="spellStart"/>
      <w:r w:rsidRPr="00680F93">
        <w:rPr>
          <w:rFonts w:ascii="Book Antiqua" w:eastAsia="宋体" w:hAnsi="Book Antiqua" w:cs="宋体"/>
          <w:b/>
          <w:bCs/>
          <w:color w:val="000000"/>
          <w:sz w:val="24"/>
          <w:szCs w:val="24"/>
          <w:lang w:val="en-US" w:eastAsia="zh-CN"/>
        </w:rPr>
        <w:t>Astrakas</w:t>
      </w:r>
      <w:proofErr w:type="spellEnd"/>
      <w:r w:rsidRPr="00680F93">
        <w:rPr>
          <w:rFonts w:ascii="Book Antiqua" w:eastAsia="宋体" w:hAnsi="Book Antiqua" w:cs="宋体"/>
          <w:b/>
          <w:bCs/>
          <w:color w:val="000000"/>
          <w:sz w:val="24"/>
          <w:szCs w:val="24"/>
          <w:lang w:val="en-US" w:eastAsia="zh-CN"/>
        </w:rPr>
        <w:t xml:space="preserve"> LG</w:t>
      </w:r>
      <w:r w:rsidRPr="00680F93">
        <w:rPr>
          <w:rFonts w:ascii="Book Antiqua" w:eastAsia="宋体" w:hAnsi="Book Antiqua" w:cs="宋体"/>
          <w:color w:val="000000"/>
          <w:sz w:val="24"/>
          <w:szCs w:val="24"/>
          <w:lang w:val="en-US" w:eastAsia="zh-CN"/>
        </w:rPr>
        <w:t xml:space="preserve">, </w:t>
      </w:r>
      <w:proofErr w:type="spellStart"/>
      <w:r w:rsidRPr="00680F93">
        <w:rPr>
          <w:rFonts w:ascii="Book Antiqua" w:eastAsia="宋体" w:hAnsi="Book Antiqua" w:cs="宋体"/>
          <w:color w:val="000000"/>
          <w:sz w:val="24"/>
          <w:szCs w:val="24"/>
          <w:lang w:val="en-US" w:eastAsia="zh-CN"/>
        </w:rPr>
        <w:t>Zurakowski</w:t>
      </w:r>
      <w:proofErr w:type="spellEnd"/>
      <w:r w:rsidRPr="00680F93">
        <w:rPr>
          <w:rFonts w:ascii="Book Antiqua" w:eastAsia="宋体" w:hAnsi="Book Antiqua" w:cs="宋体"/>
          <w:color w:val="000000"/>
          <w:sz w:val="24"/>
          <w:szCs w:val="24"/>
          <w:lang w:val="en-US" w:eastAsia="zh-CN"/>
        </w:rPr>
        <w:t xml:space="preserve"> D, </w:t>
      </w:r>
      <w:proofErr w:type="spellStart"/>
      <w:r w:rsidRPr="00680F93">
        <w:rPr>
          <w:rFonts w:ascii="Book Antiqua" w:eastAsia="宋体" w:hAnsi="Book Antiqua" w:cs="宋体"/>
          <w:color w:val="000000"/>
          <w:sz w:val="24"/>
          <w:szCs w:val="24"/>
          <w:lang w:val="en-US" w:eastAsia="zh-CN"/>
        </w:rPr>
        <w:t>Tzika</w:t>
      </w:r>
      <w:proofErr w:type="spellEnd"/>
      <w:r w:rsidRPr="00680F93">
        <w:rPr>
          <w:rFonts w:ascii="Book Antiqua" w:eastAsia="宋体" w:hAnsi="Book Antiqua" w:cs="宋体"/>
          <w:color w:val="000000"/>
          <w:sz w:val="24"/>
          <w:szCs w:val="24"/>
          <w:lang w:val="en-US" w:eastAsia="zh-CN"/>
        </w:rPr>
        <w:t xml:space="preserve"> AA, </w:t>
      </w:r>
      <w:proofErr w:type="spellStart"/>
      <w:r w:rsidRPr="00680F93">
        <w:rPr>
          <w:rFonts w:ascii="Book Antiqua" w:eastAsia="宋体" w:hAnsi="Book Antiqua" w:cs="宋体"/>
          <w:color w:val="000000"/>
          <w:sz w:val="24"/>
          <w:szCs w:val="24"/>
          <w:lang w:val="en-US" w:eastAsia="zh-CN"/>
        </w:rPr>
        <w:t>Zarifi</w:t>
      </w:r>
      <w:proofErr w:type="spellEnd"/>
      <w:r w:rsidRPr="00680F93">
        <w:rPr>
          <w:rFonts w:ascii="Book Antiqua" w:eastAsia="宋体" w:hAnsi="Book Antiqua" w:cs="宋体"/>
          <w:color w:val="000000"/>
          <w:sz w:val="24"/>
          <w:szCs w:val="24"/>
          <w:lang w:val="en-US" w:eastAsia="zh-CN"/>
        </w:rPr>
        <w:t xml:space="preserve"> MK, Anthony DC, De </w:t>
      </w:r>
      <w:proofErr w:type="spellStart"/>
      <w:r w:rsidRPr="00680F93">
        <w:rPr>
          <w:rFonts w:ascii="Book Antiqua" w:eastAsia="宋体" w:hAnsi="Book Antiqua" w:cs="宋体"/>
          <w:color w:val="000000"/>
          <w:sz w:val="24"/>
          <w:szCs w:val="24"/>
          <w:lang w:val="en-US" w:eastAsia="zh-CN"/>
        </w:rPr>
        <w:t>Girolami</w:t>
      </w:r>
      <w:proofErr w:type="spellEnd"/>
      <w:r w:rsidRPr="00680F93">
        <w:rPr>
          <w:rFonts w:ascii="Book Antiqua" w:eastAsia="宋体" w:hAnsi="Book Antiqua" w:cs="宋体"/>
          <w:color w:val="000000"/>
          <w:sz w:val="24"/>
          <w:szCs w:val="24"/>
          <w:lang w:val="en-US" w:eastAsia="zh-CN"/>
        </w:rPr>
        <w:t xml:space="preserve"> U, Tarbell NJ, Black PM. Noninvasive magnetic resonance spectroscopic imaging biomarkers to predict the clinical grade of pediatric brain tumors. </w:t>
      </w:r>
      <w:proofErr w:type="spellStart"/>
      <w:r w:rsidRPr="00680F93">
        <w:rPr>
          <w:rFonts w:ascii="Book Antiqua" w:eastAsia="宋体" w:hAnsi="Book Antiqua" w:cs="宋体"/>
          <w:i/>
          <w:iCs/>
          <w:color w:val="000000"/>
          <w:sz w:val="24"/>
          <w:szCs w:val="24"/>
          <w:lang w:val="en-US" w:eastAsia="zh-CN"/>
        </w:rPr>
        <w:t>Clin</w:t>
      </w:r>
      <w:proofErr w:type="spellEnd"/>
      <w:r w:rsidRPr="00680F93">
        <w:rPr>
          <w:rFonts w:ascii="Book Antiqua" w:eastAsia="宋体" w:hAnsi="Book Antiqua" w:cs="宋体"/>
          <w:i/>
          <w:iCs/>
          <w:color w:val="000000"/>
          <w:sz w:val="24"/>
          <w:szCs w:val="24"/>
          <w:lang w:val="en-US" w:eastAsia="zh-CN"/>
        </w:rPr>
        <w:t xml:space="preserve"> Cancer Res</w:t>
      </w:r>
      <w:r w:rsidRPr="00680F93">
        <w:rPr>
          <w:rFonts w:ascii="Book Antiqua" w:eastAsia="宋体" w:hAnsi="Book Antiqua" w:cs="宋体"/>
          <w:color w:val="000000"/>
          <w:sz w:val="24"/>
          <w:szCs w:val="24"/>
          <w:lang w:val="en-US" w:eastAsia="zh-CN"/>
        </w:rPr>
        <w:t> 2004; </w:t>
      </w:r>
      <w:r w:rsidRPr="00680F93">
        <w:rPr>
          <w:rFonts w:ascii="Book Antiqua" w:eastAsia="宋体" w:hAnsi="Book Antiqua" w:cs="宋体"/>
          <w:b/>
          <w:bCs/>
          <w:color w:val="000000"/>
          <w:sz w:val="24"/>
          <w:szCs w:val="24"/>
          <w:lang w:val="en-US" w:eastAsia="zh-CN"/>
        </w:rPr>
        <w:t>10</w:t>
      </w:r>
      <w:r w:rsidRPr="00680F93">
        <w:rPr>
          <w:rFonts w:ascii="Book Antiqua" w:eastAsia="宋体" w:hAnsi="Book Antiqua" w:cs="宋体"/>
          <w:color w:val="000000"/>
          <w:sz w:val="24"/>
          <w:szCs w:val="24"/>
          <w:lang w:val="en-US" w:eastAsia="zh-CN"/>
        </w:rPr>
        <w:t>: 8220-8228 [PMID: 15623597 DOI: 10.1158/1078-0432.CCR-04-0603]</w:t>
      </w:r>
    </w:p>
    <w:p w:rsidR="00680F93" w:rsidRPr="00680F93" w:rsidRDefault="00680F93" w:rsidP="00680F93">
      <w:pPr>
        <w:spacing w:after="0" w:line="240" w:lineRule="auto"/>
        <w:rPr>
          <w:rFonts w:ascii="Book Antiqua" w:eastAsia="宋体" w:hAnsi="Book Antiqua" w:cs="宋体"/>
          <w:color w:val="000000"/>
          <w:sz w:val="24"/>
          <w:szCs w:val="24"/>
          <w:lang w:val="en-US" w:eastAsia="zh-CN"/>
        </w:rPr>
      </w:pPr>
      <w:r w:rsidRPr="00680F93">
        <w:rPr>
          <w:rFonts w:ascii="Book Antiqua" w:eastAsia="宋体" w:hAnsi="Book Antiqua" w:cs="宋体"/>
          <w:color w:val="000000"/>
          <w:sz w:val="24"/>
          <w:szCs w:val="24"/>
          <w:lang w:val="en-US" w:eastAsia="zh-CN"/>
        </w:rPr>
        <w:t>10 </w:t>
      </w:r>
      <w:proofErr w:type="spellStart"/>
      <w:r w:rsidRPr="00680F93">
        <w:rPr>
          <w:rFonts w:ascii="Book Antiqua" w:eastAsia="宋体" w:hAnsi="Book Antiqua" w:cs="宋体"/>
          <w:b/>
          <w:bCs/>
          <w:color w:val="000000"/>
          <w:sz w:val="24"/>
          <w:szCs w:val="24"/>
          <w:lang w:val="en-US" w:eastAsia="zh-CN"/>
        </w:rPr>
        <w:t>Panigrahy</w:t>
      </w:r>
      <w:proofErr w:type="spellEnd"/>
      <w:r w:rsidRPr="00680F93">
        <w:rPr>
          <w:rFonts w:ascii="Book Antiqua" w:eastAsia="宋体" w:hAnsi="Book Antiqua" w:cs="宋体"/>
          <w:b/>
          <w:bCs/>
          <w:color w:val="000000"/>
          <w:sz w:val="24"/>
          <w:szCs w:val="24"/>
          <w:lang w:val="en-US" w:eastAsia="zh-CN"/>
        </w:rPr>
        <w:t xml:space="preserve"> A</w:t>
      </w:r>
      <w:r w:rsidRPr="00680F93">
        <w:rPr>
          <w:rFonts w:ascii="Book Antiqua" w:eastAsia="宋体" w:hAnsi="Book Antiqua" w:cs="宋体"/>
          <w:color w:val="000000"/>
          <w:sz w:val="24"/>
          <w:szCs w:val="24"/>
          <w:lang w:val="en-US" w:eastAsia="zh-CN"/>
        </w:rPr>
        <w:t xml:space="preserve">, Krieger MD, Gonzalez-Gomez I, Liu X, </w:t>
      </w:r>
      <w:proofErr w:type="spellStart"/>
      <w:r w:rsidRPr="00680F93">
        <w:rPr>
          <w:rFonts w:ascii="Book Antiqua" w:eastAsia="宋体" w:hAnsi="Book Antiqua" w:cs="宋体"/>
          <w:color w:val="000000"/>
          <w:sz w:val="24"/>
          <w:szCs w:val="24"/>
          <w:lang w:val="en-US" w:eastAsia="zh-CN"/>
        </w:rPr>
        <w:t>McComb</w:t>
      </w:r>
      <w:proofErr w:type="spellEnd"/>
      <w:r w:rsidRPr="00680F93">
        <w:rPr>
          <w:rFonts w:ascii="Book Antiqua" w:eastAsia="宋体" w:hAnsi="Book Antiqua" w:cs="宋体"/>
          <w:color w:val="000000"/>
          <w:sz w:val="24"/>
          <w:szCs w:val="24"/>
          <w:lang w:val="en-US" w:eastAsia="zh-CN"/>
        </w:rPr>
        <w:t xml:space="preserve"> JG, Finlay JL, Nelson MD, Gilles FH, </w:t>
      </w:r>
      <w:proofErr w:type="spellStart"/>
      <w:r w:rsidRPr="00680F93">
        <w:rPr>
          <w:rFonts w:ascii="Book Antiqua" w:eastAsia="宋体" w:hAnsi="Book Antiqua" w:cs="宋体"/>
          <w:color w:val="000000"/>
          <w:sz w:val="24"/>
          <w:szCs w:val="24"/>
          <w:lang w:val="en-US" w:eastAsia="zh-CN"/>
        </w:rPr>
        <w:t>Blüml</w:t>
      </w:r>
      <w:proofErr w:type="spellEnd"/>
      <w:r w:rsidRPr="00680F93">
        <w:rPr>
          <w:rFonts w:ascii="Book Antiqua" w:eastAsia="宋体" w:hAnsi="Book Antiqua" w:cs="宋体"/>
          <w:color w:val="000000"/>
          <w:sz w:val="24"/>
          <w:szCs w:val="24"/>
          <w:lang w:val="en-US" w:eastAsia="zh-CN"/>
        </w:rPr>
        <w:t xml:space="preserve"> S. Quantitative short echo time 1H-MR spectroscopy of untreated pediatric brain tumors: preoperative diagnosis and characterization. </w:t>
      </w:r>
      <w:r w:rsidRPr="00680F93">
        <w:rPr>
          <w:rFonts w:ascii="Book Antiqua" w:eastAsia="宋体" w:hAnsi="Book Antiqua" w:cs="宋体"/>
          <w:i/>
          <w:iCs/>
          <w:color w:val="000000"/>
          <w:sz w:val="24"/>
          <w:szCs w:val="24"/>
          <w:lang w:val="en-US" w:eastAsia="zh-CN"/>
        </w:rPr>
        <w:t xml:space="preserve">AJNR Am J </w:t>
      </w:r>
      <w:proofErr w:type="spellStart"/>
      <w:r w:rsidRPr="00680F93">
        <w:rPr>
          <w:rFonts w:ascii="Book Antiqua" w:eastAsia="宋体" w:hAnsi="Book Antiqua" w:cs="宋体"/>
          <w:i/>
          <w:iCs/>
          <w:color w:val="000000"/>
          <w:sz w:val="24"/>
          <w:szCs w:val="24"/>
          <w:lang w:val="en-US" w:eastAsia="zh-CN"/>
        </w:rPr>
        <w:t>Neuroradiol</w:t>
      </w:r>
      <w:proofErr w:type="spellEnd"/>
      <w:r w:rsidRPr="00680F93">
        <w:rPr>
          <w:rFonts w:ascii="Book Antiqua" w:eastAsia="宋体" w:hAnsi="Book Antiqua" w:cs="宋体"/>
          <w:color w:val="000000"/>
          <w:sz w:val="24"/>
          <w:szCs w:val="24"/>
          <w:lang w:val="en-US" w:eastAsia="zh-CN"/>
        </w:rPr>
        <w:t> 2006; </w:t>
      </w:r>
      <w:r w:rsidRPr="00680F93">
        <w:rPr>
          <w:rFonts w:ascii="Book Antiqua" w:eastAsia="宋体" w:hAnsi="Book Antiqua" w:cs="宋体"/>
          <w:b/>
          <w:bCs/>
          <w:color w:val="000000"/>
          <w:sz w:val="24"/>
          <w:szCs w:val="24"/>
          <w:lang w:val="en-US" w:eastAsia="zh-CN"/>
        </w:rPr>
        <w:t>27</w:t>
      </w:r>
      <w:r w:rsidRPr="00680F93">
        <w:rPr>
          <w:rFonts w:ascii="Book Antiqua" w:eastAsia="宋体" w:hAnsi="Book Antiqua" w:cs="宋体"/>
          <w:color w:val="000000"/>
          <w:sz w:val="24"/>
          <w:szCs w:val="24"/>
          <w:lang w:val="en-US" w:eastAsia="zh-CN"/>
        </w:rPr>
        <w:t>: 560-572 [PMID: 16551993]</w:t>
      </w:r>
    </w:p>
    <w:p w:rsidR="00680F93" w:rsidRPr="00680F93" w:rsidRDefault="00680F93" w:rsidP="00680F93">
      <w:pPr>
        <w:spacing w:after="0" w:line="240" w:lineRule="auto"/>
        <w:rPr>
          <w:rFonts w:ascii="Book Antiqua" w:eastAsia="宋体" w:hAnsi="Book Antiqua" w:cs="宋体"/>
          <w:color w:val="000000"/>
          <w:sz w:val="24"/>
          <w:szCs w:val="24"/>
          <w:lang w:val="en-US" w:eastAsia="zh-CN"/>
        </w:rPr>
      </w:pPr>
      <w:r w:rsidRPr="00680F93">
        <w:rPr>
          <w:rFonts w:ascii="Book Antiqua" w:eastAsia="宋体" w:hAnsi="Book Antiqua" w:cs="宋体"/>
          <w:color w:val="000000"/>
          <w:sz w:val="24"/>
          <w:szCs w:val="24"/>
          <w:lang w:val="en-US" w:eastAsia="zh-CN"/>
        </w:rPr>
        <w:t>11 </w:t>
      </w:r>
      <w:r w:rsidRPr="00680F93">
        <w:rPr>
          <w:rFonts w:ascii="Book Antiqua" w:eastAsia="宋体" w:hAnsi="Book Antiqua" w:cs="宋体"/>
          <w:b/>
          <w:bCs/>
          <w:color w:val="000000"/>
          <w:sz w:val="24"/>
          <w:szCs w:val="24"/>
          <w:lang w:val="en-US" w:eastAsia="zh-CN"/>
        </w:rPr>
        <w:t>Schaefer PW</w:t>
      </w:r>
      <w:r w:rsidRPr="00680F93">
        <w:rPr>
          <w:rFonts w:ascii="Book Antiqua" w:eastAsia="宋体" w:hAnsi="Book Antiqua" w:cs="宋体"/>
          <w:color w:val="000000"/>
          <w:sz w:val="24"/>
          <w:szCs w:val="24"/>
          <w:lang w:val="en-US" w:eastAsia="zh-CN"/>
        </w:rPr>
        <w:t>, Grant PE, Gonzalez RG. Diffusion-weighted MR imaging of the brain. </w:t>
      </w:r>
      <w:r w:rsidRPr="00680F93">
        <w:rPr>
          <w:rFonts w:ascii="Book Antiqua" w:eastAsia="宋体" w:hAnsi="Book Antiqua" w:cs="宋体"/>
          <w:i/>
          <w:iCs/>
          <w:color w:val="000000"/>
          <w:sz w:val="24"/>
          <w:szCs w:val="24"/>
          <w:lang w:val="en-US" w:eastAsia="zh-CN"/>
        </w:rPr>
        <w:t>Radiology</w:t>
      </w:r>
      <w:r w:rsidRPr="00680F93">
        <w:rPr>
          <w:rFonts w:ascii="Book Antiqua" w:eastAsia="宋体" w:hAnsi="Book Antiqua" w:cs="宋体"/>
          <w:color w:val="000000"/>
          <w:sz w:val="24"/>
          <w:szCs w:val="24"/>
          <w:lang w:val="en-US" w:eastAsia="zh-CN"/>
        </w:rPr>
        <w:t> 2000; </w:t>
      </w:r>
      <w:r w:rsidRPr="00680F93">
        <w:rPr>
          <w:rFonts w:ascii="Book Antiqua" w:eastAsia="宋体" w:hAnsi="Book Antiqua" w:cs="宋体"/>
          <w:b/>
          <w:bCs/>
          <w:color w:val="000000"/>
          <w:sz w:val="24"/>
          <w:szCs w:val="24"/>
          <w:lang w:val="en-US" w:eastAsia="zh-CN"/>
        </w:rPr>
        <w:t>217</w:t>
      </w:r>
      <w:r w:rsidRPr="00680F93">
        <w:rPr>
          <w:rFonts w:ascii="Book Antiqua" w:eastAsia="宋体" w:hAnsi="Book Antiqua" w:cs="宋体"/>
          <w:color w:val="000000"/>
          <w:sz w:val="24"/>
          <w:szCs w:val="24"/>
          <w:lang w:val="en-US" w:eastAsia="zh-CN"/>
        </w:rPr>
        <w:t>: 331-345 [PMID: 11058626]</w:t>
      </w:r>
    </w:p>
    <w:p w:rsidR="00680F93" w:rsidRPr="00680F93" w:rsidRDefault="00680F93" w:rsidP="00680F93">
      <w:pPr>
        <w:spacing w:after="0" w:line="240" w:lineRule="auto"/>
        <w:rPr>
          <w:rFonts w:ascii="Book Antiqua" w:eastAsia="宋体" w:hAnsi="Book Antiqua" w:cs="宋体"/>
          <w:color w:val="000000"/>
          <w:sz w:val="24"/>
          <w:szCs w:val="24"/>
          <w:lang w:val="en-US" w:eastAsia="zh-CN"/>
        </w:rPr>
      </w:pPr>
      <w:r w:rsidRPr="00680F93">
        <w:rPr>
          <w:rFonts w:ascii="Book Antiqua" w:eastAsia="宋体" w:hAnsi="Book Antiqua" w:cs="宋体"/>
          <w:color w:val="000000"/>
          <w:sz w:val="24"/>
          <w:szCs w:val="24"/>
          <w:lang w:val="en-US" w:eastAsia="zh-CN"/>
        </w:rPr>
        <w:t>12 </w:t>
      </w:r>
      <w:r w:rsidRPr="00680F93">
        <w:rPr>
          <w:rFonts w:ascii="Book Antiqua" w:eastAsia="宋体" w:hAnsi="Book Antiqua" w:cs="宋体"/>
          <w:b/>
          <w:bCs/>
          <w:color w:val="000000"/>
          <w:sz w:val="24"/>
          <w:szCs w:val="24"/>
          <w:lang w:val="en-US" w:eastAsia="zh-CN"/>
        </w:rPr>
        <w:t>Tang CY</w:t>
      </w:r>
      <w:r w:rsidRPr="00680F93">
        <w:rPr>
          <w:rFonts w:ascii="Book Antiqua" w:eastAsia="宋体" w:hAnsi="Book Antiqua" w:cs="宋体"/>
          <w:color w:val="000000"/>
          <w:sz w:val="24"/>
          <w:szCs w:val="24"/>
          <w:lang w:val="en-US" w:eastAsia="zh-CN"/>
        </w:rPr>
        <w:t xml:space="preserve">, Friedman J, </w:t>
      </w:r>
      <w:proofErr w:type="spellStart"/>
      <w:r w:rsidRPr="00680F93">
        <w:rPr>
          <w:rFonts w:ascii="Book Antiqua" w:eastAsia="宋体" w:hAnsi="Book Antiqua" w:cs="宋体"/>
          <w:color w:val="000000"/>
          <w:sz w:val="24"/>
          <w:szCs w:val="24"/>
          <w:lang w:val="en-US" w:eastAsia="zh-CN"/>
        </w:rPr>
        <w:t>Shungu</w:t>
      </w:r>
      <w:proofErr w:type="spellEnd"/>
      <w:r w:rsidRPr="00680F93">
        <w:rPr>
          <w:rFonts w:ascii="Book Antiqua" w:eastAsia="宋体" w:hAnsi="Book Antiqua" w:cs="宋体"/>
          <w:color w:val="000000"/>
          <w:sz w:val="24"/>
          <w:szCs w:val="24"/>
          <w:lang w:val="en-US" w:eastAsia="zh-CN"/>
        </w:rPr>
        <w:t xml:space="preserve"> D, Chang L, Ernst T, Stewart D, </w:t>
      </w:r>
      <w:proofErr w:type="spellStart"/>
      <w:r w:rsidRPr="00680F93">
        <w:rPr>
          <w:rFonts w:ascii="Book Antiqua" w:eastAsia="宋体" w:hAnsi="Book Antiqua" w:cs="宋体"/>
          <w:color w:val="000000"/>
          <w:sz w:val="24"/>
          <w:szCs w:val="24"/>
          <w:lang w:val="en-US" w:eastAsia="zh-CN"/>
        </w:rPr>
        <w:t>Hajianpour</w:t>
      </w:r>
      <w:proofErr w:type="spellEnd"/>
      <w:r w:rsidRPr="00680F93">
        <w:rPr>
          <w:rFonts w:ascii="Book Antiqua" w:eastAsia="宋体" w:hAnsi="Book Antiqua" w:cs="宋体"/>
          <w:color w:val="000000"/>
          <w:sz w:val="24"/>
          <w:szCs w:val="24"/>
          <w:lang w:val="en-US" w:eastAsia="zh-CN"/>
        </w:rPr>
        <w:t xml:space="preserve"> A, Carpenter D, Ng J, Mao X, Hof PR, </w:t>
      </w:r>
      <w:proofErr w:type="spellStart"/>
      <w:r w:rsidRPr="00680F93">
        <w:rPr>
          <w:rFonts w:ascii="Book Antiqua" w:eastAsia="宋体" w:hAnsi="Book Antiqua" w:cs="宋体"/>
          <w:color w:val="000000"/>
          <w:sz w:val="24"/>
          <w:szCs w:val="24"/>
          <w:lang w:val="en-US" w:eastAsia="zh-CN"/>
        </w:rPr>
        <w:t>Buchsbaum</w:t>
      </w:r>
      <w:proofErr w:type="spellEnd"/>
      <w:r w:rsidRPr="00680F93">
        <w:rPr>
          <w:rFonts w:ascii="Book Antiqua" w:eastAsia="宋体" w:hAnsi="Book Antiqua" w:cs="宋体"/>
          <w:color w:val="000000"/>
          <w:sz w:val="24"/>
          <w:szCs w:val="24"/>
          <w:lang w:val="en-US" w:eastAsia="zh-CN"/>
        </w:rPr>
        <w:t xml:space="preserve"> MS, Davis K, Gorman JM. Correlations between Diffusion Tensor Imaging (DTI) and Magnetic Resonance Spectroscopy (1H MRS) in schizophrenic patients and normal controls. </w:t>
      </w:r>
      <w:r w:rsidRPr="00680F93">
        <w:rPr>
          <w:rFonts w:ascii="Book Antiqua" w:eastAsia="宋体" w:hAnsi="Book Antiqua" w:cs="宋体"/>
          <w:i/>
          <w:iCs/>
          <w:color w:val="000000"/>
          <w:sz w:val="24"/>
          <w:szCs w:val="24"/>
          <w:lang w:val="en-US" w:eastAsia="zh-CN"/>
        </w:rPr>
        <w:t>BMC Psychiatry</w:t>
      </w:r>
      <w:r w:rsidRPr="00680F93">
        <w:rPr>
          <w:rFonts w:ascii="Book Antiqua" w:eastAsia="宋体" w:hAnsi="Book Antiqua" w:cs="宋体"/>
          <w:color w:val="000000"/>
          <w:sz w:val="24"/>
          <w:szCs w:val="24"/>
          <w:lang w:val="en-US" w:eastAsia="zh-CN"/>
        </w:rPr>
        <w:t> 2007; </w:t>
      </w:r>
      <w:r w:rsidRPr="00680F93">
        <w:rPr>
          <w:rFonts w:ascii="Book Antiqua" w:eastAsia="宋体" w:hAnsi="Book Antiqua" w:cs="宋体"/>
          <w:b/>
          <w:bCs/>
          <w:color w:val="000000"/>
          <w:sz w:val="24"/>
          <w:szCs w:val="24"/>
          <w:lang w:val="en-US" w:eastAsia="zh-CN"/>
        </w:rPr>
        <w:t>7</w:t>
      </w:r>
      <w:r w:rsidRPr="00680F93">
        <w:rPr>
          <w:rFonts w:ascii="Book Antiqua" w:eastAsia="宋体" w:hAnsi="Book Antiqua" w:cs="宋体"/>
          <w:color w:val="000000"/>
          <w:sz w:val="24"/>
          <w:szCs w:val="24"/>
          <w:lang w:val="en-US" w:eastAsia="zh-CN"/>
        </w:rPr>
        <w:t>: 25 [PMID: 17578565 DOI: 10.1186/1471-244X-7-25]</w:t>
      </w:r>
    </w:p>
    <w:p w:rsidR="00680F93" w:rsidRPr="00680F93" w:rsidRDefault="00680F93" w:rsidP="00680F93">
      <w:pPr>
        <w:spacing w:after="0" w:line="240" w:lineRule="auto"/>
        <w:rPr>
          <w:rFonts w:ascii="Book Antiqua" w:eastAsia="宋体" w:hAnsi="Book Antiqua" w:cs="宋体"/>
          <w:color w:val="000000"/>
          <w:sz w:val="24"/>
          <w:szCs w:val="24"/>
          <w:lang w:val="en-US" w:eastAsia="zh-CN"/>
        </w:rPr>
      </w:pPr>
      <w:r w:rsidRPr="00680F93">
        <w:rPr>
          <w:rFonts w:ascii="Book Antiqua" w:eastAsia="宋体" w:hAnsi="Book Antiqua" w:cs="宋体"/>
          <w:color w:val="000000"/>
          <w:sz w:val="24"/>
          <w:szCs w:val="24"/>
          <w:lang w:val="en-US" w:eastAsia="zh-CN"/>
        </w:rPr>
        <w:t>13 </w:t>
      </w:r>
      <w:r w:rsidRPr="00680F93">
        <w:rPr>
          <w:rFonts w:ascii="Book Antiqua" w:eastAsia="宋体" w:hAnsi="Book Antiqua" w:cs="宋体"/>
          <w:b/>
          <w:bCs/>
          <w:color w:val="000000"/>
          <w:sz w:val="24"/>
          <w:szCs w:val="24"/>
          <w:lang w:val="en-US" w:eastAsia="zh-CN"/>
        </w:rPr>
        <w:t>Zhang H</w:t>
      </w:r>
      <w:r w:rsidRPr="00680F93">
        <w:rPr>
          <w:rFonts w:ascii="Book Antiqua" w:eastAsia="宋体" w:hAnsi="Book Antiqua" w:cs="宋体"/>
          <w:color w:val="000000"/>
          <w:sz w:val="24"/>
          <w:szCs w:val="24"/>
          <w:lang w:val="en-US" w:eastAsia="zh-CN"/>
        </w:rPr>
        <w:t xml:space="preserve">, </w:t>
      </w:r>
      <w:proofErr w:type="spellStart"/>
      <w:r w:rsidRPr="00680F93">
        <w:rPr>
          <w:rFonts w:ascii="Book Antiqua" w:eastAsia="宋体" w:hAnsi="Book Antiqua" w:cs="宋体"/>
          <w:color w:val="000000"/>
          <w:sz w:val="24"/>
          <w:szCs w:val="24"/>
          <w:lang w:val="en-US" w:eastAsia="zh-CN"/>
        </w:rPr>
        <w:t>Rödiger</w:t>
      </w:r>
      <w:proofErr w:type="spellEnd"/>
      <w:r w:rsidRPr="00680F93">
        <w:rPr>
          <w:rFonts w:ascii="Book Antiqua" w:eastAsia="宋体" w:hAnsi="Book Antiqua" w:cs="宋体"/>
          <w:color w:val="000000"/>
          <w:sz w:val="24"/>
          <w:szCs w:val="24"/>
          <w:lang w:val="en-US" w:eastAsia="zh-CN"/>
        </w:rPr>
        <w:t xml:space="preserve"> LA, </w:t>
      </w:r>
      <w:proofErr w:type="spellStart"/>
      <w:r w:rsidRPr="00680F93">
        <w:rPr>
          <w:rFonts w:ascii="Book Antiqua" w:eastAsia="宋体" w:hAnsi="Book Antiqua" w:cs="宋体"/>
          <w:color w:val="000000"/>
          <w:sz w:val="24"/>
          <w:szCs w:val="24"/>
          <w:lang w:val="en-US" w:eastAsia="zh-CN"/>
        </w:rPr>
        <w:t>Shen</w:t>
      </w:r>
      <w:proofErr w:type="spellEnd"/>
      <w:r w:rsidRPr="00680F93">
        <w:rPr>
          <w:rFonts w:ascii="Book Antiqua" w:eastAsia="宋体" w:hAnsi="Book Antiqua" w:cs="宋体"/>
          <w:color w:val="000000"/>
          <w:sz w:val="24"/>
          <w:szCs w:val="24"/>
          <w:lang w:val="en-US" w:eastAsia="zh-CN"/>
        </w:rPr>
        <w:t xml:space="preserve"> T, Miao J, </w:t>
      </w:r>
      <w:proofErr w:type="spellStart"/>
      <w:r w:rsidRPr="00680F93">
        <w:rPr>
          <w:rFonts w:ascii="Book Antiqua" w:eastAsia="宋体" w:hAnsi="Book Antiqua" w:cs="宋体"/>
          <w:color w:val="000000"/>
          <w:sz w:val="24"/>
          <w:szCs w:val="24"/>
          <w:lang w:val="en-US" w:eastAsia="zh-CN"/>
        </w:rPr>
        <w:t>Oudkerk</w:t>
      </w:r>
      <w:proofErr w:type="spellEnd"/>
      <w:r w:rsidRPr="00680F93">
        <w:rPr>
          <w:rFonts w:ascii="Book Antiqua" w:eastAsia="宋体" w:hAnsi="Book Antiqua" w:cs="宋体"/>
          <w:color w:val="000000"/>
          <w:sz w:val="24"/>
          <w:szCs w:val="24"/>
          <w:lang w:val="en-US" w:eastAsia="zh-CN"/>
        </w:rPr>
        <w:t xml:space="preserve"> M. Perfusion MR imaging for differentiation of benign and malignant </w:t>
      </w:r>
      <w:proofErr w:type="spellStart"/>
      <w:r w:rsidRPr="00680F93">
        <w:rPr>
          <w:rFonts w:ascii="Book Antiqua" w:eastAsia="宋体" w:hAnsi="Book Antiqua" w:cs="宋体"/>
          <w:color w:val="000000"/>
          <w:sz w:val="24"/>
          <w:szCs w:val="24"/>
          <w:lang w:val="en-US" w:eastAsia="zh-CN"/>
        </w:rPr>
        <w:t>meningiomas</w:t>
      </w:r>
      <w:proofErr w:type="spellEnd"/>
      <w:r w:rsidRPr="00680F93">
        <w:rPr>
          <w:rFonts w:ascii="Book Antiqua" w:eastAsia="宋体" w:hAnsi="Book Antiqua" w:cs="宋体"/>
          <w:color w:val="000000"/>
          <w:sz w:val="24"/>
          <w:szCs w:val="24"/>
          <w:lang w:val="en-US" w:eastAsia="zh-CN"/>
        </w:rPr>
        <w:t>. </w:t>
      </w:r>
      <w:r w:rsidRPr="00680F93">
        <w:rPr>
          <w:rFonts w:ascii="Book Antiqua" w:eastAsia="宋体" w:hAnsi="Book Antiqua" w:cs="宋体"/>
          <w:i/>
          <w:iCs/>
          <w:color w:val="000000"/>
          <w:sz w:val="24"/>
          <w:szCs w:val="24"/>
          <w:lang w:val="en-US" w:eastAsia="zh-CN"/>
        </w:rPr>
        <w:t>Neuroradiology</w:t>
      </w:r>
      <w:r w:rsidRPr="00680F93">
        <w:rPr>
          <w:rFonts w:ascii="Book Antiqua" w:eastAsia="宋体" w:hAnsi="Book Antiqua" w:cs="宋体"/>
          <w:color w:val="000000"/>
          <w:sz w:val="24"/>
          <w:szCs w:val="24"/>
          <w:lang w:val="en-US" w:eastAsia="zh-CN"/>
        </w:rPr>
        <w:t> 2008; </w:t>
      </w:r>
      <w:r w:rsidRPr="00680F93">
        <w:rPr>
          <w:rFonts w:ascii="Book Antiqua" w:eastAsia="宋体" w:hAnsi="Book Antiqua" w:cs="宋体"/>
          <w:b/>
          <w:bCs/>
          <w:color w:val="000000"/>
          <w:sz w:val="24"/>
          <w:szCs w:val="24"/>
          <w:lang w:val="en-US" w:eastAsia="zh-CN"/>
        </w:rPr>
        <w:t>50</w:t>
      </w:r>
      <w:r w:rsidRPr="00680F93">
        <w:rPr>
          <w:rFonts w:ascii="Book Antiqua" w:eastAsia="宋体" w:hAnsi="Book Antiqua" w:cs="宋体"/>
          <w:color w:val="000000"/>
          <w:sz w:val="24"/>
          <w:szCs w:val="24"/>
          <w:lang w:val="en-US" w:eastAsia="zh-CN"/>
        </w:rPr>
        <w:t>: 525-530 [PMID: 18379768 DOI: 10.1007/s00234-008-0373-y]</w:t>
      </w:r>
    </w:p>
    <w:p w:rsidR="00680F93" w:rsidRPr="00680F93" w:rsidRDefault="00680F93" w:rsidP="00680F93">
      <w:pPr>
        <w:spacing w:after="0" w:line="240" w:lineRule="auto"/>
        <w:rPr>
          <w:rFonts w:ascii="Book Antiqua" w:eastAsia="宋体" w:hAnsi="Book Antiqua" w:cs="宋体"/>
          <w:color w:val="000000"/>
          <w:sz w:val="24"/>
          <w:szCs w:val="24"/>
          <w:lang w:val="en-US" w:eastAsia="zh-CN"/>
        </w:rPr>
      </w:pPr>
      <w:r w:rsidRPr="00680F93">
        <w:rPr>
          <w:rFonts w:ascii="Book Antiqua" w:eastAsia="宋体" w:hAnsi="Book Antiqua" w:cs="宋体"/>
          <w:color w:val="000000"/>
          <w:sz w:val="24"/>
          <w:szCs w:val="24"/>
          <w:lang w:val="en-US" w:eastAsia="zh-CN"/>
        </w:rPr>
        <w:t>14 </w:t>
      </w:r>
      <w:proofErr w:type="spellStart"/>
      <w:r w:rsidRPr="00680F93">
        <w:rPr>
          <w:rFonts w:ascii="Book Antiqua" w:eastAsia="宋体" w:hAnsi="Book Antiqua" w:cs="宋体"/>
          <w:b/>
          <w:bCs/>
          <w:color w:val="000000"/>
          <w:sz w:val="24"/>
          <w:szCs w:val="24"/>
          <w:lang w:val="en-US" w:eastAsia="zh-CN"/>
        </w:rPr>
        <w:t>Sentürk</w:t>
      </w:r>
      <w:proofErr w:type="spellEnd"/>
      <w:r w:rsidRPr="00680F93">
        <w:rPr>
          <w:rFonts w:ascii="Book Antiqua" w:eastAsia="宋体" w:hAnsi="Book Antiqua" w:cs="宋体"/>
          <w:b/>
          <w:bCs/>
          <w:color w:val="000000"/>
          <w:sz w:val="24"/>
          <w:szCs w:val="24"/>
          <w:lang w:val="en-US" w:eastAsia="zh-CN"/>
        </w:rPr>
        <w:t xml:space="preserve"> S</w:t>
      </w:r>
      <w:r w:rsidRPr="00680F93">
        <w:rPr>
          <w:rFonts w:ascii="Book Antiqua" w:eastAsia="宋体" w:hAnsi="Book Antiqua" w:cs="宋体"/>
          <w:color w:val="000000"/>
          <w:sz w:val="24"/>
          <w:szCs w:val="24"/>
          <w:lang w:val="en-US" w:eastAsia="zh-CN"/>
        </w:rPr>
        <w:t xml:space="preserve">, </w:t>
      </w:r>
      <w:proofErr w:type="spellStart"/>
      <w:r w:rsidRPr="00680F93">
        <w:rPr>
          <w:rFonts w:ascii="Book Antiqua" w:eastAsia="宋体" w:hAnsi="Book Antiqua" w:cs="宋体"/>
          <w:color w:val="000000"/>
          <w:sz w:val="24"/>
          <w:szCs w:val="24"/>
          <w:lang w:val="en-US" w:eastAsia="zh-CN"/>
        </w:rPr>
        <w:t>Oğuz</w:t>
      </w:r>
      <w:proofErr w:type="spellEnd"/>
      <w:r w:rsidRPr="00680F93">
        <w:rPr>
          <w:rFonts w:ascii="Book Antiqua" w:eastAsia="宋体" w:hAnsi="Book Antiqua" w:cs="宋体"/>
          <w:color w:val="000000"/>
          <w:sz w:val="24"/>
          <w:szCs w:val="24"/>
          <w:lang w:val="en-US" w:eastAsia="zh-CN"/>
        </w:rPr>
        <w:t xml:space="preserve"> KK, </w:t>
      </w:r>
      <w:proofErr w:type="spellStart"/>
      <w:r w:rsidRPr="00680F93">
        <w:rPr>
          <w:rFonts w:ascii="Book Antiqua" w:eastAsia="宋体" w:hAnsi="Book Antiqua" w:cs="宋体"/>
          <w:color w:val="000000"/>
          <w:sz w:val="24"/>
          <w:szCs w:val="24"/>
          <w:lang w:val="en-US" w:eastAsia="zh-CN"/>
        </w:rPr>
        <w:t>Cila</w:t>
      </w:r>
      <w:proofErr w:type="spellEnd"/>
      <w:r w:rsidRPr="00680F93">
        <w:rPr>
          <w:rFonts w:ascii="Book Antiqua" w:eastAsia="宋体" w:hAnsi="Book Antiqua" w:cs="宋体"/>
          <w:color w:val="000000"/>
          <w:sz w:val="24"/>
          <w:szCs w:val="24"/>
          <w:lang w:val="en-US" w:eastAsia="zh-CN"/>
        </w:rPr>
        <w:t xml:space="preserve"> A. Dynamic contrast-enhanced susceptibility-weighted perfusion imaging of intracranial tumors: a study using a 3T MR scanner. </w:t>
      </w:r>
      <w:proofErr w:type="spellStart"/>
      <w:r w:rsidRPr="00680F93">
        <w:rPr>
          <w:rFonts w:ascii="Book Antiqua" w:eastAsia="宋体" w:hAnsi="Book Antiqua" w:cs="宋体"/>
          <w:i/>
          <w:iCs/>
          <w:color w:val="000000"/>
          <w:sz w:val="24"/>
          <w:szCs w:val="24"/>
          <w:lang w:val="en-US" w:eastAsia="zh-CN"/>
        </w:rPr>
        <w:t>Diagn</w:t>
      </w:r>
      <w:proofErr w:type="spellEnd"/>
      <w:r w:rsidRPr="00680F93">
        <w:rPr>
          <w:rFonts w:ascii="Book Antiqua" w:eastAsia="宋体" w:hAnsi="Book Antiqua" w:cs="宋体"/>
          <w:i/>
          <w:iCs/>
          <w:color w:val="000000"/>
          <w:sz w:val="24"/>
          <w:szCs w:val="24"/>
          <w:lang w:val="en-US" w:eastAsia="zh-CN"/>
        </w:rPr>
        <w:t xml:space="preserve"> </w:t>
      </w:r>
      <w:proofErr w:type="spellStart"/>
      <w:r w:rsidRPr="00680F93">
        <w:rPr>
          <w:rFonts w:ascii="Book Antiqua" w:eastAsia="宋体" w:hAnsi="Book Antiqua" w:cs="宋体"/>
          <w:i/>
          <w:iCs/>
          <w:color w:val="000000"/>
          <w:sz w:val="24"/>
          <w:szCs w:val="24"/>
          <w:lang w:val="en-US" w:eastAsia="zh-CN"/>
        </w:rPr>
        <w:t>Interv</w:t>
      </w:r>
      <w:proofErr w:type="spellEnd"/>
      <w:r w:rsidRPr="00680F93">
        <w:rPr>
          <w:rFonts w:ascii="Book Antiqua" w:eastAsia="宋体" w:hAnsi="Book Antiqua" w:cs="宋体"/>
          <w:i/>
          <w:iCs/>
          <w:color w:val="000000"/>
          <w:sz w:val="24"/>
          <w:szCs w:val="24"/>
          <w:lang w:val="en-US" w:eastAsia="zh-CN"/>
        </w:rPr>
        <w:t xml:space="preserve"> </w:t>
      </w:r>
      <w:proofErr w:type="spellStart"/>
      <w:r w:rsidRPr="00680F93">
        <w:rPr>
          <w:rFonts w:ascii="Book Antiqua" w:eastAsia="宋体" w:hAnsi="Book Antiqua" w:cs="宋体"/>
          <w:i/>
          <w:iCs/>
          <w:color w:val="000000"/>
          <w:sz w:val="24"/>
          <w:szCs w:val="24"/>
          <w:lang w:val="en-US" w:eastAsia="zh-CN"/>
        </w:rPr>
        <w:t>Radiol</w:t>
      </w:r>
      <w:proofErr w:type="spellEnd"/>
      <w:r w:rsidRPr="00680F93">
        <w:rPr>
          <w:rFonts w:ascii="Book Antiqua" w:eastAsia="宋体" w:hAnsi="Book Antiqua" w:cs="宋体"/>
          <w:color w:val="000000"/>
          <w:sz w:val="24"/>
          <w:szCs w:val="24"/>
          <w:lang w:val="en-US" w:eastAsia="zh-CN"/>
        </w:rPr>
        <w:t> 2009; </w:t>
      </w:r>
      <w:r w:rsidRPr="00680F93">
        <w:rPr>
          <w:rFonts w:ascii="Book Antiqua" w:eastAsia="宋体" w:hAnsi="Book Antiqua" w:cs="宋体"/>
          <w:b/>
          <w:bCs/>
          <w:color w:val="000000"/>
          <w:sz w:val="24"/>
          <w:szCs w:val="24"/>
          <w:lang w:val="en-US" w:eastAsia="zh-CN"/>
        </w:rPr>
        <w:t>15</w:t>
      </w:r>
      <w:r w:rsidRPr="00680F93">
        <w:rPr>
          <w:rFonts w:ascii="Book Antiqua" w:eastAsia="宋体" w:hAnsi="Book Antiqua" w:cs="宋体"/>
          <w:color w:val="000000"/>
          <w:sz w:val="24"/>
          <w:szCs w:val="24"/>
          <w:lang w:val="en-US" w:eastAsia="zh-CN"/>
        </w:rPr>
        <w:t>: 3-12 [PMID: 19263367]</w:t>
      </w:r>
    </w:p>
    <w:p w:rsidR="00680F93" w:rsidRPr="00680F93" w:rsidRDefault="00680F93" w:rsidP="00680F93">
      <w:pPr>
        <w:spacing w:after="0" w:line="240" w:lineRule="auto"/>
        <w:rPr>
          <w:rFonts w:ascii="Book Antiqua" w:eastAsia="宋体" w:hAnsi="Book Antiqua" w:cs="宋体"/>
          <w:color w:val="000000"/>
          <w:sz w:val="24"/>
          <w:szCs w:val="24"/>
          <w:lang w:val="en-US" w:eastAsia="zh-CN"/>
        </w:rPr>
      </w:pPr>
      <w:r w:rsidRPr="00680F93">
        <w:rPr>
          <w:rFonts w:ascii="Book Antiqua" w:eastAsia="宋体" w:hAnsi="Book Antiqua" w:cs="宋体"/>
          <w:color w:val="000000"/>
          <w:sz w:val="24"/>
          <w:szCs w:val="24"/>
          <w:lang w:val="en-US" w:eastAsia="zh-CN"/>
        </w:rPr>
        <w:t>15 </w:t>
      </w:r>
      <w:proofErr w:type="spellStart"/>
      <w:r w:rsidRPr="00680F93">
        <w:rPr>
          <w:rFonts w:ascii="Book Antiqua" w:eastAsia="宋体" w:hAnsi="Book Antiqua" w:cs="宋体"/>
          <w:b/>
          <w:bCs/>
          <w:color w:val="000000"/>
          <w:sz w:val="24"/>
          <w:szCs w:val="24"/>
          <w:lang w:val="en-US" w:eastAsia="zh-CN"/>
        </w:rPr>
        <w:t>Järnum</w:t>
      </w:r>
      <w:proofErr w:type="spellEnd"/>
      <w:r w:rsidRPr="00680F93">
        <w:rPr>
          <w:rFonts w:ascii="Book Antiqua" w:eastAsia="宋体" w:hAnsi="Book Antiqua" w:cs="宋体"/>
          <w:b/>
          <w:bCs/>
          <w:color w:val="000000"/>
          <w:sz w:val="24"/>
          <w:szCs w:val="24"/>
          <w:lang w:val="en-US" w:eastAsia="zh-CN"/>
        </w:rPr>
        <w:t xml:space="preserve"> H</w:t>
      </w:r>
      <w:r w:rsidRPr="00680F93">
        <w:rPr>
          <w:rFonts w:ascii="Book Antiqua" w:eastAsia="宋体" w:hAnsi="Book Antiqua" w:cs="宋体"/>
          <w:color w:val="000000"/>
          <w:sz w:val="24"/>
          <w:szCs w:val="24"/>
          <w:lang w:val="en-US" w:eastAsia="zh-CN"/>
        </w:rPr>
        <w:t xml:space="preserve">, </w:t>
      </w:r>
      <w:proofErr w:type="spellStart"/>
      <w:r w:rsidRPr="00680F93">
        <w:rPr>
          <w:rFonts w:ascii="Book Antiqua" w:eastAsia="宋体" w:hAnsi="Book Antiqua" w:cs="宋体"/>
          <w:color w:val="000000"/>
          <w:sz w:val="24"/>
          <w:szCs w:val="24"/>
          <w:lang w:val="en-US" w:eastAsia="zh-CN"/>
        </w:rPr>
        <w:t>Steffensen</w:t>
      </w:r>
      <w:proofErr w:type="spellEnd"/>
      <w:r w:rsidRPr="00680F93">
        <w:rPr>
          <w:rFonts w:ascii="Book Antiqua" w:eastAsia="宋体" w:hAnsi="Book Antiqua" w:cs="宋体"/>
          <w:color w:val="000000"/>
          <w:sz w:val="24"/>
          <w:szCs w:val="24"/>
          <w:lang w:val="en-US" w:eastAsia="zh-CN"/>
        </w:rPr>
        <w:t xml:space="preserve"> EG, </w:t>
      </w:r>
      <w:proofErr w:type="spellStart"/>
      <w:r w:rsidRPr="00680F93">
        <w:rPr>
          <w:rFonts w:ascii="Book Antiqua" w:eastAsia="宋体" w:hAnsi="Book Antiqua" w:cs="宋体"/>
          <w:color w:val="000000"/>
          <w:sz w:val="24"/>
          <w:szCs w:val="24"/>
          <w:lang w:val="en-US" w:eastAsia="zh-CN"/>
        </w:rPr>
        <w:t>Knutsson</w:t>
      </w:r>
      <w:proofErr w:type="spellEnd"/>
      <w:r w:rsidRPr="00680F93">
        <w:rPr>
          <w:rFonts w:ascii="Book Antiqua" w:eastAsia="宋体" w:hAnsi="Book Antiqua" w:cs="宋体"/>
          <w:color w:val="000000"/>
          <w:sz w:val="24"/>
          <w:szCs w:val="24"/>
          <w:lang w:val="en-US" w:eastAsia="zh-CN"/>
        </w:rPr>
        <w:t xml:space="preserve"> L, </w:t>
      </w:r>
      <w:proofErr w:type="spellStart"/>
      <w:r w:rsidRPr="00680F93">
        <w:rPr>
          <w:rFonts w:ascii="Book Antiqua" w:eastAsia="宋体" w:hAnsi="Book Antiqua" w:cs="宋体"/>
          <w:color w:val="000000"/>
          <w:sz w:val="24"/>
          <w:szCs w:val="24"/>
          <w:lang w:val="en-US" w:eastAsia="zh-CN"/>
        </w:rPr>
        <w:t>Fründ</w:t>
      </w:r>
      <w:proofErr w:type="spellEnd"/>
      <w:r w:rsidRPr="00680F93">
        <w:rPr>
          <w:rFonts w:ascii="Book Antiqua" w:eastAsia="宋体" w:hAnsi="Book Antiqua" w:cs="宋体"/>
          <w:color w:val="000000"/>
          <w:sz w:val="24"/>
          <w:szCs w:val="24"/>
          <w:lang w:val="en-US" w:eastAsia="zh-CN"/>
        </w:rPr>
        <w:t xml:space="preserve"> ET, </w:t>
      </w:r>
      <w:proofErr w:type="spellStart"/>
      <w:r w:rsidRPr="00680F93">
        <w:rPr>
          <w:rFonts w:ascii="Book Antiqua" w:eastAsia="宋体" w:hAnsi="Book Antiqua" w:cs="宋体"/>
          <w:color w:val="000000"/>
          <w:sz w:val="24"/>
          <w:szCs w:val="24"/>
          <w:lang w:val="en-US" w:eastAsia="zh-CN"/>
        </w:rPr>
        <w:t>Simonsen</w:t>
      </w:r>
      <w:proofErr w:type="spellEnd"/>
      <w:r w:rsidRPr="00680F93">
        <w:rPr>
          <w:rFonts w:ascii="Book Antiqua" w:eastAsia="宋体" w:hAnsi="Book Antiqua" w:cs="宋体"/>
          <w:color w:val="000000"/>
          <w:sz w:val="24"/>
          <w:szCs w:val="24"/>
          <w:lang w:val="en-US" w:eastAsia="zh-CN"/>
        </w:rPr>
        <w:t xml:space="preserve"> CW, </w:t>
      </w:r>
      <w:proofErr w:type="spellStart"/>
      <w:r w:rsidRPr="00680F93">
        <w:rPr>
          <w:rFonts w:ascii="Book Antiqua" w:eastAsia="宋体" w:hAnsi="Book Antiqua" w:cs="宋体"/>
          <w:color w:val="000000"/>
          <w:sz w:val="24"/>
          <w:szCs w:val="24"/>
          <w:lang w:val="en-US" w:eastAsia="zh-CN"/>
        </w:rPr>
        <w:t>Lundbye</w:t>
      </w:r>
      <w:proofErr w:type="spellEnd"/>
      <w:r w:rsidRPr="00680F93">
        <w:rPr>
          <w:rFonts w:ascii="Book Antiqua" w:eastAsia="宋体" w:hAnsi="Book Antiqua" w:cs="宋体"/>
          <w:color w:val="000000"/>
          <w:sz w:val="24"/>
          <w:szCs w:val="24"/>
          <w:lang w:val="en-US" w:eastAsia="zh-CN"/>
        </w:rPr>
        <w:t xml:space="preserve">-Christensen S, </w:t>
      </w:r>
      <w:proofErr w:type="spellStart"/>
      <w:r w:rsidRPr="00680F93">
        <w:rPr>
          <w:rFonts w:ascii="Book Antiqua" w:eastAsia="宋体" w:hAnsi="Book Antiqua" w:cs="宋体"/>
          <w:color w:val="000000"/>
          <w:sz w:val="24"/>
          <w:szCs w:val="24"/>
          <w:lang w:val="en-US" w:eastAsia="zh-CN"/>
        </w:rPr>
        <w:t>Shankaranarayanan</w:t>
      </w:r>
      <w:proofErr w:type="spellEnd"/>
      <w:r w:rsidRPr="00680F93">
        <w:rPr>
          <w:rFonts w:ascii="Book Antiqua" w:eastAsia="宋体" w:hAnsi="Book Antiqua" w:cs="宋体"/>
          <w:color w:val="000000"/>
          <w:sz w:val="24"/>
          <w:szCs w:val="24"/>
          <w:lang w:val="en-US" w:eastAsia="zh-CN"/>
        </w:rPr>
        <w:t xml:space="preserve"> A, Alsop DC, Jensen FT, Larsson EM. Perfusion MRI of brain </w:t>
      </w:r>
      <w:proofErr w:type="spellStart"/>
      <w:r w:rsidRPr="00680F93">
        <w:rPr>
          <w:rFonts w:ascii="Book Antiqua" w:eastAsia="宋体" w:hAnsi="Book Antiqua" w:cs="宋体"/>
          <w:color w:val="000000"/>
          <w:sz w:val="24"/>
          <w:szCs w:val="24"/>
          <w:lang w:val="en-US" w:eastAsia="zh-CN"/>
        </w:rPr>
        <w:t>tumours</w:t>
      </w:r>
      <w:proofErr w:type="spellEnd"/>
      <w:r w:rsidRPr="00680F93">
        <w:rPr>
          <w:rFonts w:ascii="Book Antiqua" w:eastAsia="宋体" w:hAnsi="Book Antiqua" w:cs="宋体"/>
          <w:color w:val="000000"/>
          <w:sz w:val="24"/>
          <w:szCs w:val="24"/>
          <w:lang w:val="en-US" w:eastAsia="zh-CN"/>
        </w:rPr>
        <w:t>: a comparative study of pseudo-continuous arterial spin labelling and dynamic susceptibility contrast imaging. </w:t>
      </w:r>
      <w:r w:rsidRPr="00680F93">
        <w:rPr>
          <w:rFonts w:ascii="Book Antiqua" w:eastAsia="宋体" w:hAnsi="Book Antiqua" w:cs="宋体"/>
          <w:i/>
          <w:iCs/>
          <w:color w:val="000000"/>
          <w:sz w:val="24"/>
          <w:szCs w:val="24"/>
          <w:lang w:val="en-US" w:eastAsia="zh-CN"/>
        </w:rPr>
        <w:t>Neuroradiology</w:t>
      </w:r>
      <w:r w:rsidRPr="00680F93">
        <w:rPr>
          <w:rFonts w:ascii="Book Antiqua" w:eastAsia="宋体" w:hAnsi="Book Antiqua" w:cs="宋体"/>
          <w:color w:val="000000"/>
          <w:sz w:val="24"/>
          <w:szCs w:val="24"/>
          <w:lang w:val="en-US" w:eastAsia="zh-CN"/>
        </w:rPr>
        <w:t> 2010; </w:t>
      </w:r>
      <w:r w:rsidRPr="00680F93">
        <w:rPr>
          <w:rFonts w:ascii="Book Antiqua" w:eastAsia="宋体" w:hAnsi="Book Antiqua" w:cs="宋体"/>
          <w:b/>
          <w:bCs/>
          <w:color w:val="000000"/>
          <w:sz w:val="24"/>
          <w:szCs w:val="24"/>
          <w:lang w:val="en-US" w:eastAsia="zh-CN"/>
        </w:rPr>
        <w:t>52</w:t>
      </w:r>
      <w:r w:rsidRPr="00680F93">
        <w:rPr>
          <w:rFonts w:ascii="Book Antiqua" w:eastAsia="宋体" w:hAnsi="Book Antiqua" w:cs="宋体"/>
          <w:color w:val="000000"/>
          <w:sz w:val="24"/>
          <w:szCs w:val="24"/>
          <w:lang w:val="en-US" w:eastAsia="zh-CN"/>
        </w:rPr>
        <w:t>: 307-317 [PMID: 19841916 DOI: 10.1007/s00234-009-0616-6]</w:t>
      </w:r>
    </w:p>
    <w:p w:rsidR="00680F93" w:rsidRPr="00680F93" w:rsidRDefault="00680F93" w:rsidP="00680F93">
      <w:pPr>
        <w:spacing w:after="0" w:line="240" w:lineRule="auto"/>
        <w:rPr>
          <w:rFonts w:ascii="Book Antiqua" w:eastAsia="宋体" w:hAnsi="Book Antiqua" w:cs="宋体"/>
          <w:color w:val="000000"/>
          <w:sz w:val="24"/>
          <w:szCs w:val="24"/>
          <w:lang w:val="en-US" w:eastAsia="zh-CN"/>
        </w:rPr>
      </w:pPr>
      <w:r w:rsidRPr="00680F93">
        <w:rPr>
          <w:rFonts w:ascii="Book Antiqua" w:eastAsia="宋体" w:hAnsi="Book Antiqua" w:cs="宋体"/>
          <w:color w:val="000000"/>
          <w:sz w:val="24"/>
          <w:szCs w:val="24"/>
          <w:lang w:val="en-US" w:eastAsia="zh-CN"/>
        </w:rPr>
        <w:t>16 </w:t>
      </w:r>
      <w:r w:rsidRPr="00680F93">
        <w:rPr>
          <w:rFonts w:ascii="Book Antiqua" w:eastAsia="宋体" w:hAnsi="Book Antiqua" w:cs="宋体"/>
          <w:b/>
          <w:bCs/>
          <w:color w:val="000000"/>
          <w:sz w:val="24"/>
          <w:szCs w:val="24"/>
          <w:lang w:val="en-US" w:eastAsia="zh-CN"/>
        </w:rPr>
        <w:t>Lukas L</w:t>
      </w:r>
      <w:r w:rsidRPr="00680F93">
        <w:rPr>
          <w:rFonts w:ascii="Book Antiqua" w:eastAsia="宋体" w:hAnsi="Book Antiqua" w:cs="宋体"/>
          <w:color w:val="000000"/>
          <w:sz w:val="24"/>
          <w:szCs w:val="24"/>
          <w:lang w:val="en-US" w:eastAsia="zh-CN"/>
        </w:rPr>
        <w:t xml:space="preserve">, </w:t>
      </w:r>
      <w:proofErr w:type="spellStart"/>
      <w:r w:rsidRPr="00680F93">
        <w:rPr>
          <w:rFonts w:ascii="Book Antiqua" w:eastAsia="宋体" w:hAnsi="Book Antiqua" w:cs="宋体"/>
          <w:color w:val="000000"/>
          <w:sz w:val="24"/>
          <w:szCs w:val="24"/>
          <w:lang w:val="en-US" w:eastAsia="zh-CN"/>
        </w:rPr>
        <w:t>Devos</w:t>
      </w:r>
      <w:proofErr w:type="spellEnd"/>
      <w:r w:rsidRPr="00680F93">
        <w:rPr>
          <w:rFonts w:ascii="Book Antiqua" w:eastAsia="宋体" w:hAnsi="Book Antiqua" w:cs="宋体"/>
          <w:color w:val="000000"/>
          <w:sz w:val="24"/>
          <w:szCs w:val="24"/>
          <w:lang w:val="en-US" w:eastAsia="zh-CN"/>
        </w:rPr>
        <w:t xml:space="preserve"> A, </w:t>
      </w:r>
      <w:proofErr w:type="spellStart"/>
      <w:r w:rsidRPr="00680F93">
        <w:rPr>
          <w:rFonts w:ascii="Book Antiqua" w:eastAsia="宋体" w:hAnsi="Book Antiqua" w:cs="宋体"/>
          <w:color w:val="000000"/>
          <w:sz w:val="24"/>
          <w:szCs w:val="24"/>
          <w:lang w:val="en-US" w:eastAsia="zh-CN"/>
        </w:rPr>
        <w:t>Suykens</w:t>
      </w:r>
      <w:proofErr w:type="spellEnd"/>
      <w:r w:rsidRPr="00680F93">
        <w:rPr>
          <w:rFonts w:ascii="Book Antiqua" w:eastAsia="宋体" w:hAnsi="Book Antiqua" w:cs="宋体"/>
          <w:color w:val="000000"/>
          <w:sz w:val="24"/>
          <w:szCs w:val="24"/>
          <w:lang w:val="en-US" w:eastAsia="zh-CN"/>
        </w:rPr>
        <w:t xml:space="preserve"> JA, </w:t>
      </w:r>
      <w:proofErr w:type="spellStart"/>
      <w:r w:rsidRPr="00680F93">
        <w:rPr>
          <w:rFonts w:ascii="Book Antiqua" w:eastAsia="宋体" w:hAnsi="Book Antiqua" w:cs="宋体"/>
          <w:color w:val="000000"/>
          <w:sz w:val="24"/>
          <w:szCs w:val="24"/>
          <w:lang w:val="en-US" w:eastAsia="zh-CN"/>
        </w:rPr>
        <w:t>Vanhamme</w:t>
      </w:r>
      <w:proofErr w:type="spellEnd"/>
      <w:r w:rsidRPr="00680F93">
        <w:rPr>
          <w:rFonts w:ascii="Book Antiqua" w:eastAsia="宋体" w:hAnsi="Book Antiqua" w:cs="宋体"/>
          <w:color w:val="000000"/>
          <w:sz w:val="24"/>
          <w:szCs w:val="24"/>
          <w:lang w:val="en-US" w:eastAsia="zh-CN"/>
        </w:rPr>
        <w:t xml:space="preserve"> L, Howe FA, </w:t>
      </w:r>
      <w:proofErr w:type="spellStart"/>
      <w:r w:rsidRPr="00680F93">
        <w:rPr>
          <w:rFonts w:ascii="Book Antiqua" w:eastAsia="宋体" w:hAnsi="Book Antiqua" w:cs="宋体"/>
          <w:color w:val="000000"/>
          <w:sz w:val="24"/>
          <w:szCs w:val="24"/>
          <w:lang w:val="en-US" w:eastAsia="zh-CN"/>
        </w:rPr>
        <w:t>Majós</w:t>
      </w:r>
      <w:proofErr w:type="spellEnd"/>
      <w:r w:rsidRPr="00680F93">
        <w:rPr>
          <w:rFonts w:ascii="Book Antiqua" w:eastAsia="宋体" w:hAnsi="Book Antiqua" w:cs="宋体"/>
          <w:color w:val="000000"/>
          <w:sz w:val="24"/>
          <w:szCs w:val="24"/>
          <w:lang w:val="en-US" w:eastAsia="zh-CN"/>
        </w:rPr>
        <w:t xml:space="preserve"> C, Moreno-Torres A, Van </w:t>
      </w:r>
      <w:proofErr w:type="spellStart"/>
      <w:r w:rsidRPr="00680F93">
        <w:rPr>
          <w:rFonts w:ascii="Book Antiqua" w:eastAsia="宋体" w:hAnsi="Book Antiqua" w:cs="宋体"/>
          <w:color w:val="000000"/>
          <w:sz w:val="24"/>
          <w:szCs w:val="24"/>
          <w:lang w:val="en-US" w:eastAsia="zh-CN"/>
        </w:rPr>
        <w:t>der</w:t>
      </w:r>
      <w:proofErr w:type="spellEnd"/>
      <w:r w:rsidRPr="00680F93">
        <w:rPr>
          <w:rFonts w:ascii="Book Antiqua" w:eastAsia="宋体" w:hAnsi="Book Antiqua" w:cs="宋体"/>
          <w:color w:val="000000"/>
          <w:sz w:val="24"/>
          <w:szCs w:val="24"/>
          <w:lang w:val="en-US" w:eastAsia="zh-CN"/>
        </w:rPr>
        <w:t xml:space="preserve"> </w:t>
      </w:r>
      <w:proofErr w:type="spellStart"/>
      <w:r w:rsidRPr="00680F93">
        <w:rPr>
          <w:rFonts w:ascii="Book Antiqua" w:eastAsia="宋体" w:hAnsi="Book Antiqua" w:cs="宋体"/>
          <w:color w:val="000000"/>
          <w:sz w:val="24"/>
          <w:szCs w:val="24"/>
          <w:lang w:val="en-US" w:eastAsia="zh-CN"/>
        </w:rPr>
        <w:t>Graaf</w:t>
      </w:r>
      <w:proofErr w:type="spellEnd"/>
      <w:r w:rsidRPr="00680F93">
        <w:rPr>
          <w:rFonts w:ascii="Book Antiqua" w:eastAsia="宋体" w:hAnsi="Book Antiqua" w:cs="宋体"/>
          <w:color w:val="000000"/>
          <w:sz w:val="24"/>
          <w:szCs w:val="24"/>
          <w:lang w:val="en-US" w:eastAsia="zh-CN"/>
        </w:rPr>
        <w:t xml:space="preserve"> M, Tate AR, </w:t>
      </w:r>
      <w:proofErr w:type="spellStart"/>
      <w:r w:rsidRPr="00680F93">
        <w:rPr>
          <w:rFonts w:ascii="Book Antiqua" w:eastAsia="宋体" w:hAnsi="Book Antiqua" w:cs="宋体"/>
          <w:color w:val="000000"/>
          <w:sz w:val="24"/>
          <w:szCs w:val="24"/>
          <w:lang w:val="en-US" w:eastAsia="zh-CN"/>
        </w:rPr>
        <w:t>Arús</w:t>
      </w:r>
      <w:proofErr w:type="spellEnd"/>
      <w:r w:rsidRPr="00680F93">
        <w:rPr>
          <w:rFonts w:ascii="Book Antiqua" w:eastAsia="宋体" w:hAnsi="Book Antiqua" w:cs="宋体"/>
          <w:color w:val="000000"/>
          <w:sz w:val="24"/>
          <w:szCs w:val="24"/>
          <w:lang w:val="en-US" w:eastAsia="zh-CN"/>
        </w:rPr>
        <w:t xml:space="preserve"> C, Van </w:t>
      </w:r>
      <w:proofErr w:type="spellStart"/>
      <w:r w:rsidRPr="00680F93">
        <w:rPr>
          <w:rFonts w:ascii="Book Antiqua" w:eastAsia="宋体" w:hAnsi="Book Antiqua" w:cs="宋体"/>
          <w:color w:val="000000"/>
          <w:sz w:val="24"/>
          <w:szCs w:val="24"/>
          <w:lang w:val="en-US" w:eastAsia="zh-CN"/>
        </w:rPr>
        <w:t>Huffel</w:t>
      </w:r>
      <w:proofErr w:type="spellEnd"/>
      <w:r w:rsidRPr="00680F93">
        <w:rPr>
          <w:rFonts w:ascii="Book Antiqua" w:eastAsia="宋体" w:hAnsi="Book Antiqua" w:cs="宋体"/>
          <w:color w:val="000000"/>
          <w:sz w:val="24"/>
          <w:szCs w:val="24"/>
          <w:lang w:val="en-US" w:eastAsia="zh-CN"/>
        </w:rPr>
        <w:t xml:space="preserve"> S. Brain tumor classification based on long echo proton MRS signals. </w:t>
      </w:r>
      <w:proofErr w:type="spellStart"/>
      <w:r w:rsidRPr="00680F93">
        <w:rPr>
          <w:rFonts w:ascii="Book Antiqua" w:eastAsia="宋体" w:hAnsi="Book Antiqua" w:cs="宋体"/>
          <w:i/>
          <w:iCs/>
          <w:color w:val="000000"/>
          <w:sz w:val="24"/>
          <w:szCs w:val="24"/>
          <w:lang w:val="en-US" w:eastAsia="zh-CN"/>
        </w:rPr>
        <w:t>Artif</w:t>
      </w:r>
      <w:proofErr w:type="spellEnd"/>
      <w:r w:rsidRPr="00680F93">
        <w:rPr>
          <w:rFonts w:ascii="Book Antiqua" w:eastAsia="宋体" w:hAnsi="Book Antiqua" w:cs="宋体"/>
          <w:i/>
          <w:iCs/>
          <w:color w:val="000000"/>
          <w:sz w:val="24"/>
          <w:szCs w:val="24"/>
          <w:lang w:val="en-US" w:eastAsia="zh-CN"/>
        </w:rPr>
        <w:t xml:space="preserve"> </w:t>
      </w:r>
      <w:proofErr w:type="spellStart"/>
      <w:r w:rsidRPr="00680F93">
        <w:rPr>
          <w:rFonts w:ascii="Book Antiqua" w:eastAsia="宋体" w:hAnsi="Book Antiqua" w:cs="宋体"/>
          <w:i/>
          <w:iCs/>
          <w:color w:val="000000"/>
          <w:sz w:val="24"/>
          <w:szCs w:val="24"/>
          <w:lang w:val="en-US" w:eastAsia="zh-CN"/>
        </w:rPr>
        <w:t>Intell</w:t>
      </w:r>
      <w:proofErr w:type="spellEnd"/>
      <w:r w:rsidRPr="00680F93">
        <w:rPr>
          <w:rFonts w:ascii="Book Antiqua" w:eastAsia="宋体" w:hAnsi="Book Antiqua" w:cs="宋体"/>
          <w:i/>
          <w:iCs/>
          <w:color w:val="000000"/>
          <w:sz w:val="24"/>
          <w:szCs w:val="24"/>
          <w:lang w:val="en-US" w:eastAsia="zh-CN"/>
        </w:rPr>
        <w:t xml:space="preserve"> Med</w:t>
      </w:r>
      <w:r w:rsidRPr="00680F93">
        <w:rPr>
          <w:rFonts w:ascii="Book Antiqua" w:eastAsia="宋体" w:hAnsi="Book Antiqua" w:cs="宋体"/>
          <w:color w:val="000000"/>
          <w:sz w:val="24"/>
          <w:szCs w:val="24"/>
          <w:lang w:val="en-US" w:eastAsia="zh-CN"/>
        </w:rPr>
        <w:t> 2004; </w:t>
      </w:r>
      <w:r w:rsidRPr="00680F93">
        <w:rPr>
          <w:rFonts w:ascii="Book Antiqua" w:eastAsia="宋体" w:hAnsi="Book Antiqua" w:cs="宋体"/>
          <w:b/>
          <w:bCs/>
          <w:color w:val="000000"/>
          <w:sz w:val="24"/>
          <w:szCs w:val="24"/>
          <w:lang w:val="en-US" w:eastAsia="zh-CN"/>
        </w:rPr>
        <w:t>31</w:t>
      </w:r>
      <w:r w:rsidRPr="00680F93">
        <w:rPr>
          <w:rFonts w:ascii="Book Antiqua" w:eastAsia="宋体" w:hAnsi="Book Antiqua" w:cs="宋体"/>
          <w:color w:val="000000"/>
          <w:sz w:val="24"/>
          <w:szCs w:val="24"/>
          <w:lang w:val="en-US" w:eastAsia="zh-CN"/>
        </w:rPr>
        <w:t>: 73-89 [PMID: 15182848 DOI: 10.1016/j.artmed.2004.01.001]</w:t>
      </w:r>
    </w:p>
    <w:p w:rsidR="00680F93" w:rsidRPr="00680F93" w:rsidRDefault="00680F93" w:rsidP="00680F93">
      <w:pPr>
        <w:spacing w:after="0" w:line="240" w:lineRule="auto"/>
        <w:rPr>
          <w:rFonts w:ascii="Book Antiqua" w:eastAsia="宋体" w:hAnsi="Book Antiqua" w:cs="宋体"/>
          <w:color w:val="000000"/>
          <w:sz w:val="24"/>
          <w:szCs w:val="24"/>
          <w:lang w:val="en-US" w:eastAsia="zh-CN"/>
        </w:rPr>
      </w:pPr>
      <w:r w:rsidRPr="00680F93">
        <w:rPr>
          <w:rFonts w:ascii="Book Antiqua" w:eastAsia="宋体" w:hAnsi="Book Antiqua" w:cs="宋体"/>
          <w:color w:val="000000"/>
          <w:sz w:val="24"/>
          <w:szCs w:val="24"/>
          <w:lang w:val="en-US" w:eastAsia="zh-CN"/>
        </w:rPr>
        <w:t>17 </w:t>
      </w:r>
      <w:proofErr w:type="spellStart"/>
      <w:r w:rsidRPr="00680F93">
        <w:rPr>
          <w:rFonts w:ascii="Book Antiqua" w:eastAsia="宋体" w:hAnsi="Book Antiqua" w:cs="宋体"/>
          <w:b/>
          <w:bCs/>
          <w:color w:val="000000"/>
          <w:sz w:val="24"/>
          <w:szCs w:val="24"/>
          <w:lang w:val="en-US" w:eastAsia="zh-CN"/>
        </w:rPr>
        <w:t>Devos</w:t>
      </w:r>
      <w:proofErr w:type="spellEnd"/>
      <w:r w:rsidRPr="00680F93">
        <w:rPr>
          <w:rFonts w:ascii="Book Antiqua" w:eastAsia="宋体" w:hAnsi="Book Antiqua" w:cs="宋体"/>
          <w:b/>
          <w:bCs/>
          <w:color w:val="000000"/>
          <w:sz w:val="24"/>
          <w:szCs w:val="24"/>
          <w:lang w:val="en-US" w:eastAsia="zh-CN"/>
        </w:rPr>
        <w:t xml:space="preserve"> A</w:t>
      </w:r>
      <w:r w:rsidRPr="00680F93">
        <w:rPr>
          <w:rFonts w:ascii="Book Antiqua" w:eastAsia="宋体" w:hAnsi="Book Antiqua" w:cs="宋体"/>
          <w:color w:val="000000"/>
          <w:sz w:val="24"/>
          <w:szCs w:val="24"/>
          <w:lang w:val="en-US" w:eastAsia="zh-CN"/>
        </w:rPr>
        <w:t xml:space="preserve">, Lukas L, </w:t>
      </w:r>
      <w:proofErr w:type="spellStart"/>
      <w:r w:rsidRPr="00680F93">
        <w:rPr>
          <w:rFonts w:ascii="Book Antiqua" w:eastAsia="宋体" w:hAnsi="Book Antiqua" w:cs="宋体"/>
          <w:color w:val="000000"/>
          <w:sz w:val="24"/>
          <w:szCs w:val="24"/>
          <w:lang w:val="en-US" w:eastAsia="zh-CN"/>
        </w:rPr>
        <w:t>Suykens</w:t>
      </w:r>
      <w:proofErr w:type="spellEnd"/>
      <w:r w:rsidRPr="00680F93">
        <w:rPr>
          <w:rFonts w:ascii="Book Antiqua" w:eastAsia="宋体" w:hAnsi="Book Antiqua" w:cs="宋体"/>
          <w:color w:val="000000"/>
          <w:sz w:val="24"/>
          <w:szCs w:val="24"/>
          <w:lang w:val="en-US" w:eastAsia="zh-CN"/>
        </w:rPr>
        <w:t xml:space="preserve"> JA, </w:t>
      </w:r>
      <w:proofErr w:type="spellStart"/>
      <w:r w:rsidRPr="00680F93">
        <w:rPr>
          <w:rFonts w:ascii="Book Antiqua" w:eastAsia="宋体" w:hAnsi="Book Antiqua" w:cs="宋体"/>
          <w:color w:val="000000"/>
          <w:sz w:val="24"/>
          <w:szCs w:val="24"/>
          <w:lang w:val="en-US" w:eastAsia="zh-CN"/>
        </w:rPr>
        <w:t>Vanhamme</w:t>
      </w:r>
      <w:proofErr w:type="spellEnd"/>
      <w:r w:rsidRPr="00680F93">
        <w:rPr>
          <w:rFonts w:ascii="Book Antiqua" w:eastAsia="宋体" w:hAnsi="Book Antiqua" w:cs="宋体"/>
          <w:color w:val="000000"/>
          <w:sz w:val="24"/>
          <w:szCs w:val="24"/>
          <w:lang w:val="en-US" w:eastAsia="zh-CN"/>
        </w:rPr>
        <w:t xml:space="preserve"> L, Tate AR, Howe FA, </w:t>
      </w:r>
      <w:proofErr w:type="spellStart"/>
      <w:r w:rsidRPr="00680F93">
        <w:rPr>
          <w:rFonts w:ascii="Book Antiqua" w:eastAsia="宋体" w:hAnsi="Book Antiqua" w:cs="宋体"/>
          <w:color w:val="000000"/>
          <w:sz w:val="24"/>
          <w:szCs w:val="24"/>
          <w:lang w:val="en-US" w:eastAsia="zh-CN"/>
        </w:rPr>
        <w:t>Majós</w:t>
      </w:r>
      <w:proofErr w:type="spellEnd"/>
      <w:r w:rsidRPr="00680F93">
        <w:rPr>
          <w:rFonts w:ascii="Book Antiqua" w:eastAsia="宋体" w:hAnsi="Book Antiqua" w:cs="宋体"/>
          <w:color w:val="000000"/>
          <w:sz w:val="24"/>
          <w:szCs w:val="24"/>
          <w:lang w:val="en-US" w:eastAsia="zh-CN"/>
        </w:rPr>
        <w:t xml:space="preserve"> C, Moreno-Torres A, van </w:t>
      </w:r>
      <w:proofErr w:type="spellStart"/>
      <w:r w:rsidRPr="00680F93">
        <w:rPr>
          <w:rFonts w:ascii="Book Antiqua" w:eastAsia="宋体" w:hAnsi="Book Antiqua" w:cs="宋体"/>
          <w:color w:val="000000"/>
          <w:sz w:val="24"/>
          <w:szCs w:val="24"/>
          <w:lang w:val="en-US" w:eastAsia="zh-CN"/>
        </w:rPr>
        <w:t>der</w:t>
      </w:r>
      <w:proofErr w:type="spellEnd"/>
      <w:r w:rsidRPr="00680F93">
        <w:rPr>
          <w:rFonts w:ascii="Book Antiqua" w:eastAsia="宋体" w:hAnsi="Book Antiqua" w:cs="宋体"/>
          <w:color w:val="000000"/>
          <w:sz w:val="24"/>
          <w:szCs w:val="24"/>
          <w:lang w:val="en-US" w:eastAsia="zh-CN"/>
        </w:rPr>
        <w:t xml:space="preserve"> </w:t>
      </w:r>
      <w:proofErr w:type="spellStart"/>
      <w:r w:rsidRPr="00680F93">
        <w:rPr>
          <w:rFonts w:ascii="Book Antiqua" w:eastAsia="宋体" w:hAnsi="Book Antiqua" w:cs="宋体"/>
          <w:color w:val="000000"/>
          <w:sz w:val="24"/>
          <w:szCs w:val="24"/>
          <w:lang w:val="en-US" w:eastAsia="zh-CN"/>
        </w:rPr>
        <w:t>Graaf</w:t>
      </w:r>
      <w:proofErr w:type="spellEnd"/>
      <w:r w:rsidRPr="00680F93">
        <w:rPr>
          <w:rFonts w:ascii="Book Antiqua" w:eastAsia="宋体" w:hAnsi="Book Antiqua" w:cs="宋体"/>
          <w:color w:val="000000"/>
          <w:sz w:val="24"/>
          <w:szCs w:val="24"/>
          <w:lang w:val="en-US" w:eastAsia="zh-CN"/>
        </w:rPr>
        <w:t xml:space="preserve"> M, </w:t>
      </w:r>
      <w:proofErr w:type="spellStart"/>
      <w:r w:rsidRPr="00680F93">
        <w:rPr>
          <w:rFonts w:ascii="Book Antiqua" w:eastAsia="宋体" w:hAnsi="Book Antiqua" w:cs="宋体"/>
          <w:color w:val="000000"/>
          <w:sz w:val="24"/>
          <w:szCs w:val="24"/>
          <w:lang w:val="en-US" w:eastAsia="zh-CN"/>
        </w:rPr>
        <w:t>Arús</w:t>
      </w:r>
      <w:proofErr w:type="spellEnd"/>
      <w:r w:rsidRPr="00680F93">
        <w:rPr>
          <w:rFonts w:ascii="Book Antiqua" w:eastAsia="宋体" w:hAnsi="Book Antiqua" w:cs="宋体"/>
          <w:color w:val="000000"/>
          <w:sz w:val="24"/>
          <w:szCs w:val="24"/>
          <w:lang w:val="en-US" w:eastAsia="zh-CN"/>
        </w:rPr>
        <w:t xml:space="preserve"> C, Van </w:t>
      </w:r>
      <w:proofErr w:type="spellStart"/>
      <w:r w:rsidRPr="00680F93">
        <w:rPr>
          <w:rFonts w:ascii="Book Antiqua" w:eastAsia="宋体" w:hAnsi="Book Antiqua" w:cs="宋体"/>
          <w:color w:val="000000"/>
          <w:sz w:val="24"/>
          <w:szCs w:val="24"/>
          <w:lang w:val="en-US" w:eastAsia="zh-CN"/>
        </w:rPr>
        <w:t>Huffel</w:t>
      </w:r>
      <w:proofErr w:type="spellEnd"/>
      <w:r w:rsidRPr="00680F93">
        <w:rPr>
          <w:rFonts w:ascii="Book Antiqua" w:eastAsia="宋体" w:hAnsi="Book Antiqua" w:cs="宋体"/>
          <w:color w:val="000000"/>
          <w:sz w:val="24"/>
          <w:szCs w:val="24"/>
          <w:lang w:val="en-US" w:eastAsia="zh-CN"/>
        </w:rPr>
        <w:t xml:space="preserve"> S. Classification of brain </w:t>
      </w:r>
      <w:proofErr w:type="spellStart"/>
      <w:r w:rsidRPr="00680F93">
        <w:rPr>
          <w:rFonts w:ascii="Book Antiqua" w:eastAsia="宋体" w:hAnsi="Book Antiqua" w:cs="宋体"/>
          <w:color w:val="000000"/>
          <w:sz w:val="24"/>
          <w:szCs w:val="24"/>
          <w:lang w:val="en-US" w:eastAsia="zh-CN"/>
        </w:rPr>
        <w:t>tumours</w:t>
      </w:r>
      <w:proofErr w:type="spellEnd"/>
      <w:r w:rsidRPr="00680F93">
        <w:rPr>
          <w:rFonts w:ascii="Book Antiqua" w:eastAsia="宋体" w:hAnsi="Book Antiqua" w:cs="宋体"/>
          <w:color w:val="000000"/>
          <w:sz w:val="24"/>
          <w:szCs w:val="24"/>
          <w:lang w:val="en-US" w:eastAsia="zh-CN"/>
        </w:rPr>
        <w:t xml:space="preserve"> using short echo time 1H MR spectra. </w:t>
      </w:r>
      <w:r w:rsidRPr="00680F93">
        <w:rPr>
          <w:rFonts w:ascii="Book Antiqua" w:eastAsia="宋体" w:hAnsi="Book Antiqua" w:cs="宋体"/>
          <w:i/>
          <w:iCs/>
          <w:color w:val="000000"/>
          <w:sz w:val="24"/>
          <w:szCs w:val="24"/>
          <w:lang w:val="en-US" w:eastAsia="zh-CN"/>
        </w:rPr>
        <w:t xml:space="preserve">J </w:t>
      </w:r>
      <w:proofErr w:type="spellStart"/>
      <w:r w:rsidRPr="00680F93">
        <w:rPr>
          <w:rFonts w:ascii="Book Antiqua" w:eastAsia="宋体" w:hAnsi="Book Antiqua" w:cs="宋体"/>
          <w:i/>
          <w:iCs/>
          <w:color w:val="000000"/>
          <w:sz w:val="24"/>
          <w:szCs w:val="24"/>
          <w:lang w:val="en-US" w:eastAsia="zh-CN"/>
        </w:rPr>
        <w:t>Magn</w:t>
      </w:r>
      <w:proofErr w:type="spellEnd"/>
      <w:r w:rsidRPr="00680F93">
        <w:rPr>
          <w:rFonts w:ascii="Book Antiqua" w:eastAsia="宋体" w:hAnsi="Book Antiqua" w:cs="宋体"/>
          <w:i/>
          <w:iCs/>
          <w:color w:val="000000"/>
          <w:sz w:val="24"/>
          <w:szCs w:val="24"/>
          <w:lang w:val="en-US" w:eastAsia="zh-CN"/>
        </w:rPr>
        <w:t xml:space="preserve"> </w:t>
      </w:r>
      <w:proofErr w:type="spellStart"/>
      <w:r w:rsidRPr="00680F93">
        <w:rPr>
          <w:rFonts w:ascii="Book Antiqua" w:eastAsia="宋体" w:hAnsi="Book Antiqua" w:cs="宋体"/>
          <w:i/>
          <w:iCs/>
          <w:color w:val="000000"/>
          <w:sz w:val="24"/>
          <w:szCs w:val="24"/>
          <w:lang w:val="en-US" w:eastAsia="zh-CN"/>
        </w:rPr>
        <w:t>Reson</w:t>
      </w:r>
      <w:proofErr w:type="spellEnd"/>
      <w:r w:rsidRPr="00680F93">
        <w:rPr>
          <w:rFonts w:ascii="Book Antiqua" w:eastAsia="宋体" w:hAnsi="Book Antiqua" w:cs="宋体"/>
          <w:color w:val="000000"/>
          <w:sz w:val="24"/>
          <w:szCs w:val="24"/>
          <w:lang w:val="en-US" w:eastAsia="zh-CN"/>
        </w:rPr>
        <w:t> 2004; </w:t>
      </w:r>
      <w:r w:rsidRPr="00680F93">
        <w:rPr>
          <w:rFonts w:ascii="Book Antiqua" w:eastAsia="宋体" w:hAnsi="Book Antiqua" w:cs="宋体"/>
          <w:b/>
          <w:bCs/>
          <w:color w:val="000000"/>
          <w:sz w:val="24"/>
          <w:szCs w:val="24"/>
          <w:lang w:val="en-US" w:eastAsia="zh-CN"/>
        </w:rPr>
        <w:t>170</w:t>
      </w:r>
      <w:r w:rsidRPr="00680F93">
        <w:rPr>
          <w:rFonts w:ascii="Book Antiqua" w:eastAsia="宋体" w:hAnsi="Book Antiqua" w:cs="宋体"/>
          <w:color w:val="000000"/>
          <w:sz w:val="24"/>
          <w:szCs w:val="24"/>
          <w:lang w:val="en-US" w:eastAsia="zh-CN"/>
        </w:rPr>
        <w:t>: 164-175 [PMID: 15324770 DOI: 10.1016/j.jmr.2004.06.010]</w:t>
      </w:r>
    </w:p>
    <w:p w:rsidR="00680F93" w:rsidRPr="00680F93" w:rsidRDefault="00680F93" w:rsidP="00680F93">
      <w:pPr>
        <w:spacing w:after="0" w:line="240" w:lineRule="auto"/>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18 </w:t>
      </w:r>
      <w:proofErr w:type="spellStart"/>
      <w:r w:rsidRPr="00680F93">
        <w:rPr>
          <w:rFonts w:ascii="Book Antiqua" w:eastAsia="宋体" w:hAnsi="Book Antiqua" w:cs="宋体"/>
          <w:b/>
          <w:color w:val="000000"/>
          <w:sz w:val="24"/>
          <w:szCs w:val="24"/>
          <w:lang w:val="en-US" w:eastAsia="zh-CN"/>
        </w:rPr>
        <w:t>Dimou</w:t>
      </w:r>
      <w:proofErr w:type="spellEnd"/>
      <w:r w:rsidRPr="00680F93">
        <w:rPr>
          <w:rFonts w:ascii="Book Antiqua" w:eastAsia="宋体" w:hAnsi="Book Antiqua" w:cs="宋体"/>
          <w:b/>
          <w:color w:val="000000"/>
          <w:sz w:val="24"/>
          <w:szCs w:val="24"/>
          <w:lang w:val="en-US" w:eastAsia="zh-CN"/>
        </w:rPr>
        <w:t xml:space="preserve"> I</w:t>
      </w:r>
      <w:r w:rsidRPr="00680F93">
        <w:rPr>
          <w:rFonts w:ascii="Book Antiqua" w:eastAsia="宋体" w:hAnsi="Book Antiqua" w:cs="宋体"/>
          <w:color w:val="000000"/>
          <w:sz w:val="24"/>
          <w:szCs w:val="24"/>
          <w:lang w:val="en-US" w:eastAsia="zh-CN"/>
        </w:rPr>
        <w:t xml:space="preserve">, </w:t>
      </w:r>
      <w:proofErr w:type="spellStart"/>
      <w:r w:rsidRPr="00680F93">
        <w:rPr>
          <w:rFonts w:ascii="Book Antiqua" w:eastAsia="宋体" w:hAnsi="Book Antiqua" w:cs="宋体"/>
          <w:color w:val="000000"/>
          <w:sz w:val="24"/>
          <w:szCs w:val="24"/>
          <w:lang w:val="en-US" w:eastAsia="zh-CN"/>
        </w:rPr>
        <w:t>Tsougos</w:t>
      </w:r>
      <w:proofErr w:type="spellEnd"/>
      <w:r w:rsidRPr="00680F93">
        <w:rPr>
          <w:rFonts w:ascii="Book Antiqua" w:eastAsia="宋体" w:hAnsi="Book Antiqua" w:cs="宋体"/>
          <w:color w:val="000000"/>
          <w:sz w:val="24"/>
          <w:szCs w:val="24"/>
          <w:lang w:val="en-US" w:eastAsia="zh-CN"/>
        </w:rPr>
        <w:t xml:space="preserve"> I, </w:t>
      </w:r>
      <w:proofErr w:type="spellStart"/>
      <w:r w:rsidRPr="00680F93">
        <w:rPr>
          <w:rFonts w:ascii="Book Antiqua" w:eastAsia="宋体" w:hAnsi="Book Antiqua" w:cs="宋体"/>
          <w:color w:val="000000"/>
          <w:sz w:val="24"/>
          <w:szCs w:val="24"/>
          <w:lang w:val="en-US" w:eastAsia="zh-CN"/>
        </w:rPr>
        <w:t>Tsolaki</w:t>
      </w:r>
      <w:proofErr w:type="spellEnd"/>
      <w:r w:rsidRPr="00680F93">
        <w:rPr>
          <w:rFonts w:ascii="Book Antiqua" w:eastAsia="宋体" w:hAnsi="Book Antiqua" w:cs="宋体"/>
          <w:color w:val="000000"/>
          <w:sz w:val="24"/>
          <w:szCs w:val="24"/>
          <w:lang w:val="en-US" w:eastAsia="zh-CN"/>
        </w:rPr>
        <w:t xml:space="preserve"> E, </w:t>
      </w:r>
      <w:proofErr w:type="spellStart"/>
      <w:r w:rsidRPr="00680F93">
        <w:rPr>
          <w:rFonts w:ascii="Book Antiqua" w:eastAsia="宋体" w:hAnsi="Book Antiqua" w:cs="宋体"/>
          <w:color w:val="000000"/>
          <w:sz w:val="24"/>
          <w:szCs w:val="24"/>
          <w:lang w:val="en-US" w:eastAsia="zh-CN"/>
        </w:rPr>
        <w:t>Kousi</w:t>
      </w:r>
      <w:proofErr w:type="spellEnd"/>
      <w:r w:rsidRPr="00680F93">
        <w:rPr>
          <w:rFonts w:ascii="Book Antiqua" w:eastAsia="宋体" w:hAnsi="Book Antiqua" w:cs="宋体"/>
          <w:color w:val="000000"/>
          <w:sz w:val="24"/>
          <w:szCs w:val="24"/>
          <w:lang w:val="en-US" w:eastAsia="zh-CN"/>
        </w:rPr>
        <w:t xml:space="preserve"> E, </w:t>
      </w:r>
      <w:proofErr w:type="spellStart"/>
      <w:r w:rsidRPr="00680F93">
        <w:rPr>
          <w:rFonts w:ascii="Book Antiqua" w:eastAsia="宋体" w:hAnsi="Book Antiqua" w:cs="宋体"/>
          <w:color w:val="000000"/>
          <w:sz w:val="24"/>
          <w:szCs w:val="24"/>
          <w:lang w:val="en-US" w:eastAsia="zh-CN"/>
        </w:rPr>
        <w:t>Kapsalaki</w:t>
      </w:r>
      <w:proofErr w:type="spellEnd"/>
      <w:r w:rsidRPr="00680F93">
        <w:rPr>
          <w:rFonts w:ascii="Book Antiqua" w:eastAsia="宋体" w:hAnsi="Book Antiqua" w:cs="宋体"/>
          <w:color w:val="000000"/>
          <w:sz w:val="24"/>
          <w:szCs w:val="24"/>
          <w:lang w:val="en-US" w:eastAsia="zh-CN"/>
        </w:rPr>
        <w:t xml:space="preserve"> E, </w:t>
      </w:r>
      <w:proofErr w:type="spellStart"/>
      <w:r w:rsidRPr="00680F93">
        <w:rPr>
          <w:rFonts w:ascii="Book Antiqua" w:eastAsia="宋体" w:hAnsi="Book Antiqua" w:cs="宋体"/>
          <w:color w:val="000000"/>
          <w:sz w:val="24"/>
          <w:szCs w:val="24"/>
          <w:lang w:val="en-US" w:eastAsia="zh-CN"/>
        </w:rPr>
        <w:t>Theodorou</w:t>
      </w:r>
      <w:proofErr w:type="spellEnd"/>
      <w:r w:rsidRPr="00680F93">
        <w:rPr>
          <w:rFonts w:ascii="Book Antiqua" w:eastAsia="宋体" w:hAnsi="Book Antiqua" w:cs="宋体"/>
          <w:color w:val="000000"/>
          <w:sz w:val="24"/>
          <w:szCs w:val="24"/>
          <w:lang w:val="en-US" w:eastAsia="zh-CN"/>
        </w:rPr>
        <w:t xml:space="preserve"> K, </w:t>
      </w:r>
      <w:proofErr w:type="spellStart"/>
      <w:r w:rsidRPr="00680F93">
        <w:rPr>
          <w:rFonts w:ascii="Book Antiqua" w:eastAsia="宋体" w:hAnsi="Book Antiqua" w:cs="宋体"/>
          <w:color w:val="000000"/>
          <w:sz w:val="24"/>
          <w:szCs w:val="24"/>
          <w:lang w:val="en-US" w:eastAsia="zh-CN"/>
        </w:rPr>
        <w:t>Kounelakis</w:t>
      </w:r>
      <w:proofErr w:type="spellEnd"/>
      <w:r w:rsidRPr="00680F93">
        <w:rPr>
          <w:rFonts w:ascii="Book Antiqua" w:eastAsia="宋体" w:hAnsi="Book Antiqua" w:cs="宋体"/>
          <w:color w:val="000000"/>
          <w:sz w:val="24"/>
          <w:szCs w:val="24"/>
          <w:lang w:val="en-US" w:eastAsia="zh-CN"/>
        </w:rPr>
        <w:t xml:space="preserve"> M, </w:t>
      </w:r>
      <w:proofErr w:type="spellStart"/>
      <w:r w:rsidRPr="00680F93">
        <w:rPr>
          <w:rFonts w:ascii="Book Antiqua" w:eastAsia="宋体" w:hAnsi="Book Antiqua" w:cs="宋体"/>
          <w:color w:val="000000"/>
          <w:sz w:val="24"/>
          <w:szCs w:val="24"/>
          <w:lang w:val="en-US" w:eastAsia="zh-CN"/>
        </w:rPr>
        <w:t>Zervakis</w:t>
      </w:r>
      <w:proofErr w:type="spellEnd"/>
      <w:r w:rsidRPr="00680F93">
        <w:rPr>
          <w:rFonts w:ascii="Book Antiqua" w:eastAsia="宋体" w:hAnsi="Book Antiqua" w:cs="宋体"/>
          <w:color w:val="000000"/>
          <w:sz w:val="24"/>
          <w:szCs w:val="24"/>
          <w:lang w:val="en-US" w:eastAsia="zh-CN"/>
        </w:rPr>
        <w:t xml:space="preserve"> M. Brain lesion classification using 3T MRS spectra and </w:t>
      </w:r>
      <w:r w:rsidRPr="00680F93">
        <w:rPr>
          <w:rFonts w:ascii="Book Antiqua" w:eastAsia="宋体" w:hAnsi="Book Antiqua" w:cs="宋体"/>
          <w:color w:val="000000"/>
          <w:sz w:val="24"/>
          <w:szCs w:val="24"/>
          <w:lang w:val="en-US" w:eastAsia="zh-CN"/>
        </w:rPr>
        <w:lastRenderedPageBreak/>
        <w:t xml:space="preserve">paired SVM kernels. </w:t>
      </w:r>
      <w:r w:rsidRPr="00680F93">
        <w:rPr>
          <w:rFonts w:ascii="Book Antiqua" w:eastAsia="宋体" w:hAnsi="Book Antiqua" w:cs="宋体"/>
          <w:i/>
          <w:color w:val="000000"/>
          <w:sz w:val="24"/>
          <w:szCs w:val="24"/>
          <w:lang w:val="en-US" w:eastAsia="zh-CN"/>
        </w:rPr>
        <w:t>Biomed Signal Process Control</w:t>
      </w:r>
      <w:r w:rsidRPr="00680F93">
        <w:rPr>
          <w:rFonts w:ascii="Book Antiqua" w:eastAsia="宋体" w:hAnsi="Book Antiqua" w:cs="宋体"/>
          <w:color w:val="000000"/>
          <w:sz w:val="24"/>
          <w:szCs w:val="24"/>
          <w:lang w:val="en-US" w:eastAsia="zh-CN"/>
        </w:rPr>
        <w:t xml:space="preserve"> 2011; </w:t>
      </w:r>
      <w:r w:rsidRPr="00680F93">
        <w:rPr>
          <w:rFonts w:ascii="Book Antiqua" w:eastAsia="宋体" w:hAnsi="Book Antiqua" w:cs="宋体"/>
          <w:b/>
          <w:color w:val="000000"/>
          <w:sz w:val="24"/>
          <w:szCs w:val="24"/>
          <w:lang w:val="en-US" w:eastAsia="zh-CN"/>
        </w:rPr>
        <w:t>6</w:t>
      </w:r>
      <w:r w:rsidRPr="00680F93">
        <w:rPr>
          <w:rFonts w:ascii="Book Antiqua" w:eastAsia="宋体" w:hAnsi="Book Antiqua" w:cs="宋体"/>
          <w:color w:val="000000"/>
          <w:sz w:val="24"/>
          <w:szCs w:val="24"/>
          <w:lang w:val="en-US" w:eastAsia="zh-CN"/>
        </w:rPr>
        <w:t>: 314–320 [DOI: 10.1016/j.bspc.2011.01.001]</w:t>
      </w:r>
    </w:p>
    <w:p w:rsidR="00680F93" w:rsidRPr="00680F93" w:rsidRDefault="00680F93" w:rsidP="00680F93">
      <w:pPr>
        <w:spacing w:after="0" w:line="240" w:lineRule="auto"/>
        <w:rPr>
          <w:rFonts w:ascii="Book Antiqua" w:eastAsia="宋体" w:hAnsi="Book Antiqua" w:cs="宋体"/>
          <w:color w:val="000000"/>
          <w:sz w:val="24"/>
          <w:szCs w:val="24"/>
          <w:lang w:val="en-US" w:eastAsia="zh-CN"/>
        </w:rPr>
      </w:pPr>
      <w:r w:rsidRPr="00680F93">
        <w:rPr>
          <w:rFonts w:ascii="Book Antiqua" w:eastAsia="宋体" w:hAnsi="Book Antiqua" w:cs="宋体"/>
          <w:color w:val="000000"/>
          <w:sz w:val="24"/>
          <w:szCs w:val="24"/>
          <w:lang w:val="en-US" w:eastAsia="zh-CN"/>
        </w:rPr>
        <w:t>19 </w:t>
      </w:r>
      <w:proofErr w:type="spellStart"/>
      <w:r w:rsidRPr="00680F93">
        <w:rPr>
          <w:rFonts w:ascii="Book Antiqua" w:eastAsia="宋体" w:hAnsi="Book Antiqua" w:cs="宋体"/>
          <w:b/>
          <w:bCs/>
          <w:color w:val="000000"/>
          <w:sz w:val="24"/>
          <w:szCs w:val="24"/>
          <w:lang w:val="en-US" w:eastAsia="zh-CN"/>
        </w:rPr>
        <w:t>Tsolaki</w:t>
      </w:r>
      <w:proofErr w:type="spellEnd"/>
      <w:r w:rsidRPr="00680F93">
        <w:rPr>
          <w:rFonts w:ascii="Book Antiqua" w:eastAsia="宋体" w:hAnsi="Book Antiqua" w:cs="宋体"/>
          <w:b/>
          <w:bCs/>
          <w:color w:val="000000"/>
          <w:sz w:val="24"/>
          <w:szCs w:val="24"/>
          <w:lang w:val="en-US" w:eastAsia="zh-CN"/>
        </w:rPr>
        <w:t xml:space="preserve"> E</w:t>
      </w:r>
      <w:r w:rsidRPr="00680F93">
        <w:rPr>
          <w:rFonts w:ascii="Book Antiqua" w:eastAsia="宋体" w:hAnsi="Book Antiqua" w:cs="宋体"/>
          <w:color w:val="000000"/>
          <w:sz w:val="24"/>
          <w:szCs w:val="24"/>
          <w:lang w:val="en-US" w:eastAsia="zh-CN"/>
        </w:rPr>
        <w:t xml:space="preserve">, </w:t>
      </w:r>
      <w:proofErr w:type="spellStart"/>
      <w:r w:rsidRPr="00680F93">
        <w:rPr>
          <w:rFonts w:ascii="Book Antiqua" w:eastAsia="宋体" w:hAnsi="Book Antiqua" w:cs="宋体"/>
          <w:color w:val="000000"/>
          <w:sz w:val="24"/>
          <w:szCs w:val="24"/>
          <w:lang w:val="en-US" w:eastAsia="zh-CN"/>
        </w:rPr>
        <w:t>Svolos</w:t>
      </w:r>
      <w:proofErr w:type="spellEnd"/>
      <w:r w:rsidRPr="00680F93">
        <w:rPr>
          <w:rFonts w:ascii="Book Antiqua" w:eastAsia="宋体" w:hAnsi="Book Antiqua" w:cs="宋体"/>
          <w:color w:val="000000"/>
          <w:sz w:val="24"/>
          <w:szCs w:val="24"/>
          <w:lang w:val="en-US" w:eastAsia="zh-CN"/>
        </w:rPr>
        <w:t xml:space="preserve"> P, </w:t>
      </w:r>
      <w:proofErr w:type="spellStart"/>
      <w:r w:rsidRPr="00680F93">
        <w:rPr>
          <w:rFonts w:ascii="Book Antiqua" w:eastAsia="宋体" w:hAnsi="Book Antiqua" w:cs="宋体"/>
          <w:color w:val="000000"/>
          <w:sz w:val="24"/>
          <w:szCs w:val="24"/>
          <w:lang w:val="en-US" w:eastAsia="zh-CN"/>
        </w:rPr>
        <w:t>Kousi</w:t>
      </w:r>
      <w:proofErr w:type="spellEnd"/>
      <w:r w:rsidRPr="00680F93">
        <w:rPr>
          <w:rFonts w:ascii="Book Antiqua" w:eastAsia="宋体" w:hAnsi="Book Antiqua" w:cs="宋体"/>
          <w:color w:val="000000"/>
          <w:sz w:val="24"/>
          <w:szCs w:val="24"/>
          <w:lang w:val="en-US" w:eastAsia="zh-CN"/>
        </w:rPr>
        <w:t xml:space="preserve"> E, </w:t>
      </w:r>
      <w:proofErr w:type="spellStart"/>
      <w:r w:rsidRPr="00680F93">
        <w:rPr>
          <w:rFonts w:ascii="Book Antiqua" w:eastAsia="宋体" w:hAnsi="Book Antiqua" w:cs="宋体"/>
          <w:color w:val="000000"/>
          <w:sz w:val="24"/>
          <w:szCs w:val="24"/>
          <w:lang w:val="en-US" w:eastAsia="zh-CN"/>
        </w:rPr>
        <w:t>Kapsalaki</w:t>
      </w:r>
      <w:proofErr w:type="spellEnd"/>
      <w:r w:rsidRPr="00680F93">
        <w:rPr>
          <w:rFonts w:ascii="Book Antiqua" w:eastAsia="宋体" w:hAnsi="Book Antiqua" w:cs="宋体"/>
          <w:color w:val="000000"/>
          <w:sz w:val="24"/>
          <w:szCs w:val="24"/>
          <w:lang w:val="en-US" w:eastAsia="zh-CN"/>
        </w:rPr>
        <w:t xml:space="preserve"> E, </w:t>
      </w:r>
      <w:proofErr w:type="spellStart"/>
      <w:r w:rsidRPr="00680F93">
        <w:rPr>
          <w:rFonts w:ascii="Book Antiqua" w:eastAsia="宋体" w:hAnsi="Book Antiqua" w:cs="宋体"/>
          <w:color w:val="000000"/>
          <w:sz w:val="24"/>
          <w:szCs w:val="24"/>
          <w:lang w:val="en-US" w:eastAsia="zh-CN"/>
        </w:rPr>
        <w:t>Fountas</w:t>
      </w:r>
      <w:proofErr w:type="spellEnd"/>
      <w:r w:rsidRPr="00680F93">
        <w:rPr>
          <w:rFonts w:ascii="Book Antiqua" w:eastAsia="宋体" w:hAnsi="Book Antiqua" w:cs="宋体"/>
          <w:color w:val="000000"/>
          <w:sz w:val="24"/>
          <w:szCs w:val="24"/>
          <w:lang w:val="en-US" w:eastAsia="zh-CN"/>
        </w:rPr>
        <w:t xml:space="preserve"> K, </w:t>
      </w:r>
      <w:proofErr w:type="spellStart"/>
      <w:r w:rsidRPr="00680F93">
        <w:rPr>
          <w:rFonts w:ascii="Book Antiqua" w:eastAsia="宋体" w:hAnsi="Book Antiqua" w:cs="宋体"/>
          <w:color w:val="000000"/>
          <w:sz w:val="24"/>
          <w:szCs w:val="24"/>
          <w:lang w:val="en-US" w:eastAsia="zh-CN"/>
        </w:rPr>
        <w:t>Theodorou</w:t>
      </w:r>
      <w:proofErr w:type="spellEnd"/>
      <w:r w:rsidRPr="00680F93">
        <w:rPr>
          <w:rFonts w:ascii="Book Antiqua" w:eastAsia="宋体" w:hAnsi="Book Antiqua" w:cs="宋体"/>
          <w:color w:val="000000"/>
          <w:sz w:val="24"/>
          <w:szCs w:val="24"/>
          <w:lang w:val="en-US" w:eastAsia="zh-CN"/>
        </w:rPr>
        <w:t xml:space="preserve"> K, </w:t>
      </w:r>
      <w:proofErr w:type="spellStart"/>
      <w:r w:rsidRPr="00680F93">
        <w:rPr>
          <w:rFonts w:ascii="Book Antiqua" w:eastAsia="宋体" w:hAnsi="Book Antiqua" w:cs="宋体"/>
          <w:color w:val="000000"/>
          <w:sz w:val="24"/>
          <w:szCs w:val="24"/>
          <w:lang w:val="en-US" w:eastAsia="zh-CN"/>
        </w:rPr>
        <w:t>Tsougos</w:t>
      </w:r>
      <w:proofErr w:type="spellEnd"/>
      <w:r w:rsidRPr="00680F93">
        <w:rPr>
          <w:rFonts w:ascii="Book Antiqua" w:eastAsia="宋体" w:hAnsi="Book Antiqua" w:cs="宋体"/>
          <w:color w:val="000000"/>
          <w:sz w:val="24"/>
          <w:szCs w:val="24"/>
          <w:lang w:val="en-US" w:eastAsia="zh-CN"/>
        </w:rPr>
        <w:t xml:space="preserve"> I. Automated differentiation of </w:t>
      </w:r>
      <w:proofErr w:type="spellStart"/>
      <w:r w:rsidRPr="00680F93">
        <w:rPr>
          <w:rFonts w:ascii="Book Antiqua" w:eastAsia="宋体" w:hAnsi="Book Antiqua" w:cs="宋体"/>
          <w:color w:val="000000"/>
          <w:sz w:val="24"/>
          <w:szCs w:val="24"/>
          <w:lang w:val="en-US" w:eastAsia="zh-CN"/>
        </w:rPr>
        <w:t>glioblastomas</w:t>
      </w:r>
      <w:proofErr w:type="spellEnd"/>
      <w:r w:rsidRPr="00680F93">
        <w:rPr>
          <w:rFonts w:ascii="Book Antiqua" w:eastAsia="宋体" w:hAnsi="Book Antiqua" w:cs="宋体"/>
          <w:color w:val="000000"/>
          <w:sz w:val="24"/>
          <w:szCs w:val="24"/>
          <w:lang w:val="en-US" w:eastAsia="zh-CN"/>
        </w:rPr>
        <w:t xml:space="preserve"> from intracranial metastases using 3T MR spectroscopic and perfusion data. </w:t>
      </w:r>
      <w:proofErr w:type="spellStart"/>
      <w:r w:rsidRPr="00680F93">
        <w:rPr>
          <w:rFonts w:ascii="Book Antiqua" w:eastAsia="宋体" w:hAnsi="Book Antiqua" w:cs="宋体"/>
          <w:i/>
          <w:iCs/>
          <w:color w:val="000000"/>
          <w:sz w:val="24"/>
          <w:szCs w:val="24"/>
          <w:lang w:val="en-US" w:eastAsia="zh-CN"/>
        </w:rPr>
        <w:t>Int</w:t>
      </w:r>
      <w:proofErr w:type="spellEnd"/>
      <w:r w:rsidRPr="00680F93">
        <w:rPr>
          <w:rFonts w:ascii="Book Antiqua" w:eastAsia="宋体" w:hAnsi="Book Antiqua" w:cs="宋体"/>
          <w:i/>
          <w:iCs/>
          <w:color w:val="000000"/>
          <w:sz w:val="24"/>
          <w:szCs w:val="24"/>
          <w:lang w:val="en-US" w:eastAsia="zh-CN"/>
        </w:rPr>
        <w:t xml:space="preserve"> J </w:t>
      </w:r>
      <w:proofErr w:type="spellStart"/>
      <w:r w:rsidRPr="00680F93">
        <w:rPr>
          <w:rFonts w:ascii="Book Antiqua" w:eastAsia="宋体" w:hAnsi="Book Antiqua" w:cs="宋体"/>
          <w:i/>
          <w:iCs/>
          <w:color w:val="000000"/>
          <w:sz w:val="24"/>
          <w:szCs w:val="24"/>
          <w:lang w:val="en-US" w:eastAsia="zh-CN"/>
        </w:rPr>
        <w:t>Comput</w:t>
      </w:r>
      <w:proofErr w:type="spellEnd"/>
      <w:r w:rsidRPr="00680F93">
        <w:rPr>
          <w:rFonts w:ascii="Book Antiqua" w:eastAsia="宋体" w:hAnsi="Book Antiqua" w:cs="宋体"/>
          <w:i/>
          <w:iCs/>
          <w:color w:val="000000"/>
          <w:sz w:val="24"/>
          <w:szCs w:val="24"/>
          <w:lang w:val="en-US" w:eastAsia="zh-CN"/>
        </w:rPr>
        <w:t xml:space="preserve"> Assist </w:t>
      </w:r>
      <w:proofErr w:type="spellStart"/>
      <w:r w:rsidRPr="00680F93">
        <w:rPr>
          <w:rFonts w:ascii="Book Antiqua" w:eastAsia="宋体" w:hAnsi="Book Antiqua" w:cs="宋体"/>
          <w:i/>
          <w:iCs/>
          <w:color w:val="000000"/>
          <w:sz w:val="24"/>
          <w:szCs w:val="24"/>
          <w:lang w:val="en-US" w:eastAsia="zh-CN"/>
        </w:rPr>
        <w:t>Radiol</w:t>
      </w:r>
      <w:proofErr w:type="spellEnd"/>
      <w:r w:rsidRPr="00680F93">
        <w:rPr>
          <w:rFonts w:ascii="Book Antiqua" w:eastAsia="宋体" w:hAnsi="Book Antiqua" w:cs="宋体"/>
          <w:i/>
          <w:iCs/>
          <w:color w:val="000000"/>
          <w:sz w:val="24"/>
          <w:szCs w:val="24"/>
          <w:lang w:val="en-US" w:eastAsia="zh-CN"/>
        </w:rPr>
        <w:t xml:space="preserve"> </w:t>
      </w:r>
      <w:proofErr w:type="spellStart"/>
      <w:r w:rsidRPr="00680F93">
        <w:rPr>
          <w:rFonts w:ascii="Book Antiqua" w:eastAsia="宋体" w:hAnsi="Book Antiqua" w:cs="宋体"/>
          <w:i/>
          <w:iCs/>
          <w:color w:val="000000"/>
          <w:sz w:val="24"/>
          <w:szCs w:val="24"/>
          <w:lang w:val="en-US" w:eastAsia="zh-CN"/>
        </w:rPr>
        <w:t>Surg</w:t>
      </w:r>
      <w:proofErr w:type="spellEnd"/>
      <w:r w:rsidRPr="00680F93">
        <w:rPr>
          <w:rFonts w:ascii="Book Antiqua" w:eastAsia="宋体" w:hAnsi="Book Antiqua" w:cs="宋体"/>
          <w:color w:val="000000"/>
          <w:sz w:val="24"/>
          <w:szCs w:val="24"/>
          <w:lang w:val="en-US" w:eastAsia="zh-CN"/>
        </w:rPr>
        <w:t> 2013; </w:t>
      </w:r>
      <w:r w:rsidRPr="00680F93">
        <w:rPr>
          <w:rFonts w:ascii="Book Antiqua" w:eastAsia="宋体" w:hAnsi="Book Antiqua" w:cs="宋体"/>
          <w:b/>
          <w:bCs/>
          <w:color w:val="000000"/>
          <w:sz w:val="24"/>
          <w:szCs w:val="24"/>
          <w:lang w:val="en-US" w:eastAsia="zh-CN"/>
        </w:rPr>
        <w:t>8</w:t>
      </w:r>
      <w:r w:rsidRPr="00680F93">
        <w:rPr>
          <w:rFonts w:ascii="Book Antiqua" w:eastAsia="宋体" w:hAnsi="Book Antiqua" w:cs="宋体"/>
          <w:color w:val="000000"/>
          <w:sz w:val="24"/>
          <w:szCs w:val="24"/>
          <w:lang w:val="en-US" w:eastAsia="zh-CN"/>
        </w:rPr>
        <w:t>: 751-761 [PMID: 23334798 DOI: 0.1007/s11548-012-0808-0.]</w:t>
      </w:r>
    </w:p>
    <w:p w:rsidR="00680F93" w:rsidRPr="00680F93" w:rsidRDefault="00680F93" w:rsidP="00680F93">
      <w:pPr>
        <w:spacing w:after="0" w:line="240" w:lineRule="auto"/>
        <w:rPr>
          <w:rFonts w:ascii="Book Antiqua" w:eastAsia="宋体" w:hAnsi="Book Antiqua" w:cs="宋体"/>
          <w:color w:val="000000"/>
          <w:sz w:val="24"/>
          <w:szCs w:val="24"/>
          <w:lang w:val="en-US" w:eastAsia="zh-CN"/>
        </w:rPr>
      </w:pPr>
      <w:r w:rsidRPr="00680F93">
        <w:rPr>
          <w:rFonts w:ascii="Book Antiqua" w:eastAsia="宋体" w:hAnsi="Book Antiqua" w:cs="宋体"/>
          <w:color w:val="000000"/>
          <w:sz w:val="24"/>
          <w:szCs w:val="24"/>
          <w:lang w:val="en-US" w:eastAsia="zh-CN"/>
        </w:rPr>
        <w:t>20 </w:t>
      </w:r>
      <w:proofErr w:type="spellStart"/>
      <w:r w:rsidRPr="00680F93">
        <w:rPr>
          <w:rFonts w:ascii="Book Antiqua" w:eastAsia="宋体" w:hAnsi="Book Antiqua" w:cs="宋体"/>
          <w:b/>
          <w:bCs/>
          <w:color w:val="000000"/>
          <w:sz w:val="24"/>
          <w:szCs w:val="24"/>
          <w:lang w:val="en-US" w:eastAsia="zh-CN"/>
        </w:rPr>
        <w:t>Svolos</w:t>
      </w:r>
      <w:proofErr w:type="spellEnd"/>
      <w:r w:rsidRPr="00680F93">
        <w:rPr>
          <w:rFonts w:ascii="Book Antiqua" w:eastAsia="宋体" w:hAnsi="Book Antiqua" w:cs="宋体"/>
          <w:b/>
          <w:bCs/>
          <w:color w:val="000000"/>
          <w:sz w:val="24"/>
          <w:szCs w:val="24"/>
          <w:lang w:val="en-US" w:eastAsia="zh-CN"/>
        </w:rPr>
        <w:t xml:space="preserve"> P</w:t>
      </w:r>
      <w:r w:rsidRPr="00680F93">
        <w:rPr>
          <w:rFonts w:ascii="Book Antiqua" w:eastAsia="宋体" w:hAnsi="Book Antiqua" w:cs="宋体"/>
          <w:color w:val="000000"/>
          <w:sz w:val="24"/>
          <w:szCs w:val="24"/>
          <w:lang w:val="en-US" w:eastAsia="zh-CN"/>
        </w:rPr>
        <w:t xml:space="preserve">, </w:t>
      </w:r>
      <w:proofErr w:type="spellStart"/>
      <w:r w:rsidRPr="00680F93">
        <w:rPr>
          <w:rFonts w:ascii="Book Antiqua" w:eastAsia="宋体" w:hAnsi="Book Antiqua" w:cs="宋体"/>
          <w:color w:val="000000"/>
          <w:sz w:val="24"/>
          <w:szCs w:val="24"/>
          <w:lang w:val="en-US" w:eastAsia="zh-CN"/>
        </w:rPr>
        <w:t>Tsolaki</w:t>
      </w:r>
      <w:proofErr w:type="spellEnd"/>
      <w:r w:rsidRPr="00680F93">
        <w:rPr>
          <w:rFonts w:ascii="Book Antiqua" w:eastAsia="宋体" w:hAnsi="Book Antiqua" w:cs="宋体"/>
          <w:color w:val="000000"/>
          <w:sz w:val="24"/>
          <w:szCs w:val="24"/>
          <w:lang w:val="en-US" w:eastAsia="zh-CN"/>
        </w:rPr>
        <w:t xml:space="preserve"> E, </w:t>
      </w:r>
      <w:proofErr w:type="spellStart"/>
      <w:r w:rsidRPr="00680F93">
        <w:rPr>
          <w:rFonts w:ascii="Book Antiqua" w:eastAsia="宋体" w:hAnsi="Book Antiqua" w:cs="宋体"/>
          <w:color w:val="000000"/>
          <w:sz w:val="24"/>
          <w:szCs w:val="24"/>
          <w:lang w:val="en-US" w:eastAsia="zh-CN"/>
        </w:rPr>
        <w:t>Kapsalaki</w:t>
      </w:r>
      <w:proofErr w:type="spellEnd"/>
      <w:r w:rsidRPr="00680F93">
        <w:rPr>
          <w:rFonts w:ascii="Book Antiqua" w:eastAsia="宋体" w:hAnsi="Book Antiqua" w:cs="宋体"/>
          <w:color w:val="000000"/>
          <w:sz w:val="24"/>
          <w:szCs w:val="24"/>
          <w:lang w:val="en-US" w:eastAsia="zh-CN"/>
        </w:rPr>
        <w:t xml:space="preserve"> E, </w:t>
      </w:r>
      <w:proofErr w:type="spellStart"/>
      <w:r w:rsidRPr="00680F93">
        <w:rPr>
          <w:rFonts w:ascii="Book Antiqua" w:eastAsia="宋体" w:hAnsi="Book Antiqua" w:cs="宋体"/>
          <w:color w:val="000000"/>
          <w:sz w:val="24"/>
          <w:szCs w:val="24"/>
          <w:lang w:val="en-US" w:eastAsia="zh-CN"/>
        </w:rPr>
        <w:t>Theodorou</w:t>
      </w:r>
      <w:proofErr w:type="spellEnd"/>
      <w:r w:rsidRPr="00680F93">
        <w:rPr>
          <w:rFonts w:ascii="Book Antiqua" w:eastAsia="宋体" w:hAnsi="Book Antiqua" w:cs="宋体"/>
          <w:color w:val="000000"/>
          <w:sz w:val="24"/>
          <w:szCs w:val="24"/>
          <w:lang w:val="en-US" w:eastAsia="zh-CN"/>
        </w:rPr>
        <w:t xml:space="preserve"> K, </w:t>
      </w:r>
      <w:proofErr w:type="spellStart"/>
      <w:r w:rsidRPr="00680F93">
        <w:rPr>
          <w:rFonts w:ascii="Book Antiqua" w:eastAsia="宋体" w:hAnsi="Book Antiqua" w:cs="宋体"/>
          <w:color w:val="000000"/>
          <w:sz w:val="24"/>
          <w:szCs w:val="24"/>
          <w:lang w:val="en-US" w:eastAsia="zh-CN"/>
        </w:rPr>
        <w:t>Fountas</w:t>
      </w:r>
      <w:proofErr w:type="spellEnd"/>
      <w:r w:rsidRPr="00680F93">
        <w:rPr>
          <w:rFonts w:ascii="Book Antiqua" w:eastAsia="宋体" w:hAnsi="Book Antiqua" w:cs="宋体"/>
          <w:color w:val="000000"/>
          <w:sz w:val="24"/>
          <w:szCs w:val="24"/>
          <w:lang w:val="en-US" w:eastAsia="zh-CN"/>
        </w:rPr>
        <w:t xml:space="preserve"> K, </w:t>
      </w:r>
      <w:proofErr w:type="spellStart"/>
      <w:r w:rsidRPr="00680F93">
        <w:rPr>
          <w:rFonts w:ascii="Book Antiqua" w:eastAsia="宋体" w:hAnsi="Book Antiqua" w:cs="宋体"/>
          <w:color w:val="000000"/>
          <w:sz w:val="24"/>
          <w:szCs w:val="24"/>
          <w:lang w:val="en-US" w:eastAsia="zh-CN"/>
        </w:rPr>
        <w:t>Fezoulidis</w:t>
      </w:r>
      <w:proofErr w:type="spellEnd"/>
      <w:r w:rsidRPr="00680F93">
        <w:rPr>
          <w:rFonts w:ascii="Book Antiqua" w:eastAsia="宋体" w:hAnsi="Book Antiqua" w:cs="宋体"/>
          <w:color w:val="000000"/>
          <w:sz w:val="24"/>
          <w:szCs w:val="24"/>
          <w:lang w:val="en-US" w:eastAsia="zh-CN"/>
        </w:rPr>
        <w:t xml:space="preserve"> I, </w:t>
      </w:r>
      <w:proofErr w:type="spellStart"/>
      <w:r w:rsidRPr="00680F93">
        <w:rPr>
          <w:rFonts w:ascii="Book Antiqua" w:eastAsia="宋体" w:hAnsi="Book Antiqua" w:cs="宋体"/>
          <w:color w:val="000000"/>
          <w:sz w:val="24"/>
          <w:szCs w:val="24"/>
          <w:lang w:val="en-US" w:eastAsia="zh-CN"/>
        </w:rPr>
        <w:t>Tsougos</w:t>
      </w:r>
      <w:proofErr w:type="spellEnd"/>
      <w:r w:rsidRPr="00680F93">
        <w:rPr>
          <w:rFonts w:ascii="Book Antiqua" w:eastAsia="宋体" w:hAnsi="Book Antiqua" w:cs="宋体"/>
          <w:color w:val="000000"/>
          <w:sz w:val="24"/>
          <w:szCs w:val="24"/>
          <w:lang w:val="en-US" w:eastAsia="zh-CN"/>
        </w:rPr>
        <w:t xml:space="preserve"> I. Investigating brain tumor differentiation with diffusion and perfusion metrics at 3T MRI using pattern recognition techniques. </w:t>
      </w:r>
      <w:proofErr w:type="spellStart"/>
      <w:r w:rsidRPr="00680F93">
        <w:rPr>
          <w:rFonts w:ascii="Book Antiqua" w:eastAsia="宋体" w:hAnsi="Book Antiqua" w:cs="宋体"/>
          <w:i/>
          <w:iCs/>
          <w:color w:val="000000"/>
          <w:sz w:val="24"/>
          <w:szCs w:val="24"/>
          <w:lang w:val="en-US" w:eastAsia="zh-CN"/>
        </w:rPr>
        <w:t>Magn</w:t>
      </w:r>
      <w:proofErr w:type="spellEnd"/>
      <w:r w:rsidRPr="00680F93">
        <w:rPr>
          <w:rFonts w:ascii="Book Antiqua" w:eastAsia="宋体" w:hAnsi="Book Antiqua" w:cs="宋体"/>
          <w:i/>
          <w:iCs/>
          <w:color w:val="000000"/>
          <w:sz w:val="24"/>
          <w:szCs w:val="24"/>
          <w:lang w:val="en-US" w:eastAsia="zh-CN"/>
        </w:rPr>
        <w:t xml:space="preserve"> </w:t>
      </w:r>
      <w:proofErr w:type="spellStart"/>
      <w:r w:rsidRPr="00680F93">
        <w:rPr>
          <w:rFonts w:ascii="Book Antiqua" w:eastAsia="宋体" w:hAnsi="Book Antiqua" w:cs="宋体"/>
          <w:i/>
          <w:iCs/>
          <w:color w:val="000000"/>
          <w:sz w:val="24"/>
          <w:szCs w:val="24"/>
          <w:lang w:val="en-US" w:eastAsia="zh-CN"/>
        </w:rPr>
        <w:t>Reson</w:t>
      </w:r>
      <w:proofErr w:type="spellEnd"/>
      <w:r w:rsidRPr="00680F93">
        <w:rPr>
          <w:rFonts w:ascii="Book Antiqua" w:eastAsia="宋体" w:hAnsi="Book Antiqua" w:cs="宋体"/>
          <w:i/>
          <w:iCs/>
          <w:color w:val="000000"/>
          <w:sz w:val="24"/>
          <w:szCs w:val="24"/>
          <w:lang w:val="en-US" w:eastAsia="zh-CN"/>
        </w:rPr>
        <w:t xml:space="preserve"> Imaging</w:t>
      </w:r>
      <w:r w:rsidRPr="00680F93">
        <w:rPr>
          <w:rFonts w:ascii="Book Antiqua" w:eastAsia="宋体" w:hAnsi="Book Antiqua" w:cs="宋体"/>
          <w:color w:val="000000"/>
          <w:sz w:val="24"/>
          <w:szCs w:val="24"/>
          <w:lang w:val="en-US" w:eastAsia="zh-CN"/>
        </w:rPr>
        <w:t> 2013; </w:t>
      </w:r>
      <w:r w:rsidRPr="00680F93">
        <w:rPr>
          <w:rFonts w:ascii="Book Antiqua" w:eastAsia="宋体" w:hAnsi="Book Antiqua" w:cs="宋体"/>
          <w:b/>
          <w:bCs/>
          <w:color w:val="000000"/>
          <w:sz w:val="24"/>
          <w:szCs w:val="24"/>
          <w:lang w:val="en-US" w:eastAsia="zh-CN"/>
        </w:rPr>
        <w:t>31</w:t>
      </w:r>
      <w:r w:rsidRPr="00680F93">
        <w:rPr>
          <w:rFonts w:ascii="Book Antiqua" w:eastAsia="宋体" w:hAnsi="Book Antiqua" w:cs="宋体"/>
          <w:color w:val="000000"/>
          <w:sz w:val="24"/>
          <w:szCs w:val="24"/>
          <w:lang w:val="en-US" w:eastAsia="zh-CN"/>
        </w:rPr>
        <w:t>: 1567-1577 [PMID: 23906533 DOI: 10.1016/j.mri.2013.06.010]</w:t>
      </w:r>
    </w:p>
    <w:p w:rsidR="00680F93" w:rsidRPr="00680F93" w:rsidRDefault="00680F93" w:rsidP="00680F93">
      <w:pPr>
        <w:spacing w:after="0" w:line="240" w:lineRule="auto"/>
        <w:rPr>
          <w:rFonts w:ascii="Book Antiqua" w:eastAsia="宋体" w:hAnsi="Book Antiqua" w:cs="宋体"/>
          <w:color w:val="000000"/>
          <w:sz w:val="24"/>
          <w:szCs w:val="24"/>
          <w:lang w:val="en-US" w:eastAsia="zh-CN"/>
        </w:rPr>
      </w:pPr>
      <w:r w:rsidRPr="00680F93">
        <w:rPr>
          <w:rFonts w:ascii="Book Antiqua" w:eastAsia="宋体" w:hAnsi="Book Antiqua" w:cs="宋体"/>
          <w:color w:val="000000"/>
          <w:sz w:val="24"/>
          <w:szCs w:val="24"/>
          <w:lang w:val="en-US" w:eastAsia="zh-CN"/>
        </w:rPr>
        <w:t>21 </w:t>
      </w:r>
      <w:r w:rsidRPr="00680F93">
        <w:rPr>
          <w:rFonts w:ascii="Book Antiqua" w:eastAsia="宋体" w:hAnsi="Book Antiqua" w:cs="宋体"/>
          <w:b/>
          <w:bCs/>
          <w:color w:val="000000"/>
          <w:sz w:val="24"/>
          <w:szCs w:val="24"/>
          <w:lang w:val="en-US" w:eastAsia="zh-CN"/>
        </w:rPr>
        <w:t>Davies NP</w:t>
      </w:r>
      <w:r w:rsidRPr="00680F93">
        <w:rPr>
          <w:rFonts w:ascii="Book Antiqua" w:eastAsia="宋体" w:hAnsi="Book Antiqua" w:cs="宋体"/>
          <w:color w:val="000000"/>
          <w:sz w:val="24"/>
          <w:szCs w:val="24"/>
          <w:lang w:val="en-US" w:eastAsia="zh-CN"/>
        </w:rPr>
        <w:t xml:space="preserve">, Wilson M, Harris LM, </w:t>
      </w:r>
      <w:proofErr w:type="spellStart"/>
      <w:r w:rsidRPr="00680F93">
        <w:rPr>
          <w:rFonts w:ascii="Book Antiqua" w:eastAsia="宋体" w:hAnsi="Book Antiqua" w:cs="宋体"/>
          <w:color w:val="000000"/>
          <w:sz w:val="24"/>
          <w:szCs w:val="24"/>
          <w:lang w:val="en-US" w:eastAsia="zh-CN"/>
        </w:rPr>
        <w:t>Natarajan</w:t>
      </w:r>
      <w:proofErr w:type="spellEnd"/>
      <w:r w:rsidRPr="00680F93">
        <w:rPr>
          <w:rFonts w:ascii="Book Antiqua" w:eastAsia="宋体" w:hAnsi="Book Antiqua" w:cs="宋体"/>
          <w:color w:val="000000"/>
          <w:sz w:val="24"/>
          <w:szCs w:val="24"/>
          <w:lang w:val="en-US" w:eastAsia="zh-CN"/>
        </w:rPr>
        <w:t xml:space="preserve"> K, </w:t>
      </w:r>
      <w:proofErr w:type="spellStart"/>
      <w:r w:rsidRPr="00680F93">
        <w:rPr>
          <w:rFonts w:ascii="Book Antiqua" w:eastAsia="宋体" w:hAnsi="Book Antiqua" w:cs="宋体"/>
          <w:color w:val="000000"/>
          <w:sz w:val="24"/>
          <w:szCs w:val="24"/>
          <w:lang w:val="en-US" w:eastAsia="zh-CN"/>
        </w:rPr>
        <w:t>Lateef</w:t>
      </w:r>
      <w:proofErr w:type="spellEnd"/>
      <w:r w:rsidRPr="00680F93">
        <w:rPr>
          <w:rFonts w:ascii="Book Antiqua" w:eastAsia="宋体" w:hAnsi="Book Antiqua" w:cs="宋体"/>
          <w:color w:val="000000"/>
          <w:sz w:val="24"/>
          <w:szCs w:val="24"/>
          <w:lang w:val="en-US" w:eastAsia="zh-CN"/>
        </w:rPr>
        <w:t xml:space="preserve"> S, Macpherson L, </w:t>
      </w:r>
      <w:proofErr w:type="spellStart"/>
      <w:r w:rsidRPr="00680F93">
        <w:rPr>
          <w:rFonts w:ascii="Book Antiqua" w:eastAsia="宋体" w:hAnsi="Book Antiqua" w:cs="宋体"/>
          <w:color w:val="000000"/>
          <w:sz w:val="24"/>
          <w:szCs w:val="24"/>
          <w:lang w:val="en-US" w:eastAsia="zh-CN"/>
        </w:rPr>
        <w:t>Sgouros</w:t>
      </w:r>
      <w:proofErr w:type="spellEnd"/>
      <w:r w:rsidRPr="00680F93">
        <w:rPr>
          <w:rFonts w:ascii="Book Antiqua" w:eastAsia="宋体" w:hAnsi="Book Antiqua" w:cs="宋体"/>
          <w:color w:val="000000"/>
          <w:sz w:val="24"/>
          <w:szCs w:val="24"/>
          <w:lang w:val="en-US" w:eastAsia="zh-CN"/>
        </w:rPr>
        <w:t xml:space="preserve"> S, Grundy RG, </w:t>
      </w:r>
      <w:proofErr w:type="spellStart"/>
      <w:r w:rsidRPr="00680F93">
        <w:rPr>
          <w:rFonts w:ascii="Book Antiqua" w:eastAsia="宋体" w:hAnsi="Book Antiqua" w:cs="宋体"/>
          <w:color w:val="000000"/>
          <w:sz w:val="24"/>
          <w:szCs w:val="24"/>
          <w:lang w:val="en-US" w:eastAsia="zh-CN"/>
        </w:rPr>
        <w:t>Arvanitis</w:t>
      </w:r>
      <w:proofErr w:type="spellEnd"/>
      <w:r w:rsidRPr="00680F93">
        <w:rPr>
          <w:rFonts w:ascii="Book Antiqua" w:eastAsia="宋体" w:hAnsi="Book Antiqua" w:cs="宋体"/>
          <w:color w:val="000000"/>
          <w:sz w:val="24"/>
          <w:szCs w:val="24"/>
          <w:lang w:val="en-US" w:eastAsia="zh-CN"/>
        </w:rPr>
        <w:t xml:space="preserve"> TN, </w:t>
      </w:r>
      <w:proofErr w:type="spellStart"/>
      <w:r w:rsidRPr="00680F93">
        <w:rPr>
          <w:rFonts w:ascii="Book Antiqua" w:eastAsia="宋体" w:hAnsi="Book Antiqua" w:cs="宋体"/>
          <w:color w:val="000000"/>
          <w:sz w:val="24"/>
          <w:szCs w:val="24"/>
          <w:lang w:val="en-US" w:eastAsia="zh-CN"/>
        </w:rPr>
        <w:t>Peet</w:t>
      </w:r>
      <w:proofErr w:type="spellEnd"/>
      <w:r w:rsidRPr="00680F93">
        <w:rPr>
          <w:rFonts w:ascii="Book Antiqua" w:eastAsia="宋体" w:hAnsi="Book Antiqua" w:cs="宋体"/>
          <w:color w:val="000000"/>
          <w:sz w:val="24"/>
          <w:szCs w:val="24"/>
          <w:lang w:val="en-US" w:eastAsia="zh-CN"/>
        </w:rPr>
        <w:t xml:space="preserve"> AC. Identification and </w:t>
      </w:r>
      <w:proofErr w:type="spellStart"/>
      <w:r w:rsidRPr="00680F93">
        <w:rPr>
          <w:rFonts w:ascii="Book Antiqua" w:eastAsia="宋体" w:hAnsi="Book Antiqua" w:cs="宋体"/>
          <w:color w:val="000000"/>
          <w:sz w:val="24"/>
          <w:szCs w:val="24"/>
          <w:lang w:val="en-US" w:eastAsia="zh-CN"/>
        </w:rPr>
        <w:t>characterisation</w:t>
      </w:r>
      <w:proofErr w:type="spellEnd"/>
      <w:r w:rsidRPr="00680F93">
        <w:rPr>
          <w:rFonts w:ascii="Book Antiqua" w:eastAsia="宋体" w:hAnsi="Book Antiqua" w:cs="宋体"/>
          <w:color w:val="000000"/>
          <w:sz w:val="24"/>
          <w:szCs w:val="24"/>
          <w:lang w:val="en-US" w:eastAsia="zh-CN"/>
        </w:rPr>
        <w:t xml:space="preserve"> of childhood </w:t>
      </w:r>
      <w:proofErr w:type="spellStart"/>
      <w:r w:rsidRPr="00680F93">
        <w:rPr>
          <w:rFonts w:ascii="Book Antiqua" w:eastAsia="宋体" w:hAnsi="Book Antiqua" w:cs="宋体"/>
          <w:color w:val="000000"/>
          <w:sz w:val="24"/>
          <w:szCs w:val="24"/>
          <w:lang w:val="en-US" w:eastAsia="zh-CN"/>
        </w:rPr>
        <w:t>cerebellar</w:t>
      </w:r>
      <w:proofErr w:type="spellEnd"/>
      <w:r w:rsidRPr="00680F93">
        <w:rPr>
          <w:rFonts w:ascii="Book Antiqua" w:eastAsia="宋体" w:hAnsi="Book Antiqua" w:cs="宋体"/>
          <w:color w:val="000000"/>
          <w:sz w:val="24"/>
          <w:szCs w:val="24"/>
          <w:lang w:val="en-US" w:eastAsia="zh-CN"/>
        </w:rPr>
        <w:t xml:space="preserve"> </w:t>
      </w:r>
      <w:proofErr w:type="spellStart"/>
      <w:r w:rsidRPr="00680F93">
        <w:rPr>
          <w:rFonts w:ascii="Book Antiqua" w:eastAsia="宋体" w:hAnsi="Book Antiqua" w:cs="宋体"/>
          <w:color w:val="000000"/>
          <w:sz w:val="24"/>
          <w:szCs w:val="24"/>
          <w:lang w:val="en-US" w:eastAsia="zh-CN"/>
        </w:rPr>
        <w:t>tumours</w:t>
      </w:r>
      <w:proofErr w:type="spellEnd"/>
      <w:r w:rsidRPr="00680F93">
        <w:rPr>
          <w:rFonts w:ascii="Book Antiqua" w:eastAsia="宋体" w:hAnsi="Book Antiqua" w:cs="宋体"/>
          <w:color w:val="000000"/>
          <w:sz w:val="24"/>
          <w:szCs w:val="24"/>
          <w:lang w:val="en-US" w:eastAsia="zh-CN"/>
        </w:rPr>
        <w:t xml:space="preserve"> by in vivo proton MRS. </w:t>
      </w:r>
      <w:r w:rsidRPr="00680F93">
        <w:rPr>
          <w:rFonts w:ascii="Book Antiqua" w:eastAsia="宋体" w:hAnsi="Book Antiqua" w:cs="宋体"/>
          <w:i/>
          <w:iCs/>
          <w:color w:val="000000"/>
          <w:sz w:val="24"/>
          <w:szCs w:val="24"/>
          <w:lang w:val="en-US" w:eastAsia="zh-CN"/>
        </w:rPr>
        <w:t>NMR Biomed</w:t>
      </w:r>
      <w:r w:rsidRPr="00680F93">
        <w:rPr>
          <w:rFonts w:ascii="Book Antiqua" w:eastAsia="宋体" w:hAnsi="Book Antiqua" w:cs="宋体"/>
          <w:color w:val="000000"/>
          <w:sz w:val="24"/>
          <w:szCs w:val="24"/>
          <w:lang w:val="en-US" w:eastAsia="zh-CN"/>
        </w:rPr>
        <w:t> 2008; </w:t>
      </w:r>
      <w:r w:rsidRPr="00680F93">
        <w:rPr>
          <w:rFonts w:ascii="Book Antiqua" w:eastAsia="宋体" w:hAnsi="Book Antiqua" w:cs="宋体"/>
          <w:b/>
          <w:bCs/>
          <w:color w:val="000000"/>
          <w:sz w:val="24"/>
          <w:szCs w:val="24"/>
          <w:lang w:val="en-US" w:eastAsia="zh-CN"/>
        </w:rPr>
        <w:t>21</w:t>
      </w:r>
      <w:r w:rsidRPr="00680F93">
        <w:rPr>
          <w:rFonts w:ascii="Book Antiqua" w:eastAsia="宋体" w:hAnsi="Book Antiqua" w:cs="宋体"/>
          <w:color w:val="000000"/>
          <w:sz w:val="24"/>
          <w:szCs w:val="24"/>
          <w:lang w:val="en-US" w:eastAsia="zh-CN"/>
        </w:rPr>
        <w:t>: 908-918 [PMID: 18613254 DOI: 10.1002/nbm.1283]</w:t>
      </w:r>
    </w:p>
    <w:p w:rsidR="00680F93" w:rsidRPr="00680F93" w:rsidRDefault="00680F93" w:rsidP="00680F93">
      <w:pPr>
        <w:spacing w:after="0" w:line="240" w:lineRule="auto"/>
        <w:rPr>
          <w:rFonts w:ascii="Book Antiqua" w:eastAsia="宋体" w:hAnsi="Book Antiqua" w:cs="宋体"/>
          <w:color w:val="000000"/>
          <w:sz w:val="24"/>
          <w:szCs w:val="24"/>
          <w:lang w:val="en-US" w:eastAsia="zh-CN"/>
        </w:rPr>
      </w:pPr>
      <w:r w:rsidRPr="00680F93">
        <w:rPr>
          <w:rFonts w:ascii="Book Antiqua" w:eastAsia="宋体" w:hAnsi="Book Antiqua" w:cs="宋体"/>
          <w:color w:val="000000"/>
          <w:sz w:val="24"/>
          <w:szCs w:val="24"/>
          <w:lang w:val="en-US" w:eastAsia="zh-CN"/>
        </w:rPr>
        <w:t>22 </w:t>
      </w:r>
      <w:proofErr w:type="spellStart"/>
      <w:r w:rsidRPr="00680F93">
        <w:rPr>
          <w:rFonts w:ascii="Book Antiqua" w:eastAsia="宋体" w:hAnsi="Book Antiqua" w:cs="宋体"/>
          <w:b/>
          <w:bCs/>
          <w:color w:val="000000"/>
          <w:sz w:val="24"/>
          <w:szCs w:val="24"/>
          <w:lang w:val="en-US" w:eastAsia="zh-CN"/>
        </w:rPr>
        <w:t>Raschke</w:t>
      </w:r>
      <w:proofErr w:type="spellEnd"/>
      <w:r w:rsidRPr="00680F93">
        <w:rPr>
          <w:rFonts w:ascii="Book Antiqua" w:eastAsia="宋体" w:hAnsi="Book Antiqua" w:cs="宋体"/>
          <w:b/>
          <w:bCs/>
          <w:color w:val="000000"/>
          <w:sz w:val="24"/>
          <w:szCs w:val="24"/>
          <w:lang w:val="en-US" w:eastAsia="zh-CN"/>
        </w:rPr>
        <w:t xml:space="preserve"> F</w:t>
      </w:r>
      <w:r w:rsidRPr="00680F93">
        <w:rPr>
          <w:rFonts w:ascii="Book Antiqua" w:eastAsia="宋体" w:hAnsi="Book Antiqua" w:cs="宋体"/>
          <w:color w:val="000000"/>
          <w:sz w:val="24"/>
          <w:szCs w:val="24"/>
          <w:lang w:val="en-US" w:eastAsia="zh-CN"/>
        </w:rPr>
        <w:t xml:space="preserve">, Davies NP, Wilson M, </w:t>
      </w:r>
      <w:proofErr w:type="spellStart"/>
      <w:r w:rsidRPr="00680F93">
        <w:rPr>
          <w:rFonts w:ascii="Book Antiqua" w:eastAsia="宋体" w:hAnsi="Book Antiqua" w:cs="宋体"/>
          <w:color w:val="000000"/>
          <w:sz w:val="24"/>
          <w:szCs w:val="24"/>
          <w:lang w:val="en-US" w:eastAsia="zh-CN"/>
        </w:rPr>
        <w:t>Peet</w:t>
      </w:r>
      <w:proofErr w:type="spellEnd"/>
      <w:r w:rsidRPr="00680F93">
        <w:rPr>
          <w:rFonts w:ascii="Book Antiqua" w:eastAsia="宋体" w:hAnsi="Book Antiqua" w:cs="宋体"/>
          <w:color w:val="000000"/>
          <w:sz w:val="24"/>
          <w:szCs w:val="24"/>
          <w:lang w:val="en-US" w:eastAsia="zh-CN"/>
        </w:rPr>
        <w:t xml:space="preserve"> AC, Howe FA. Classification of single-voxel 1H spectra of childhood </w:t>
      </w:r>
      <w:proofErr w:type="spellStart"/>
      <w:r w:rsidRPr="00680F93">
        <w:rPr>
          <w:rFonts w:ascii="Book Antiqua" w:eastAsia="宋体" w:hAnsi="Book Antiqua" w:cs="宋体"/>
          <w:color w:val="000000"/>
          <w:sz w:val="24"/>
          <w:szCs w:val="24"/>
          <w:lang w:val="en-US" w:eastAsia="zh-CN"/>
        </w:rPr>
        <w:t>cerebellar</w:t>
      </w:r>
      <w:proofErr w:type="spellEnd"/>
      <w:r w:rsidRPr="00680F93">
        <w:rPr>
          <w:rFonts w:ascii="Book Antiqua" w:eastAsia="宋体" w:hAnsi="Book Antiqua" w:cs="宋体"/>
          <w:color w:val="000000"/>
          <w:sz w:val="24"/>
          <w:szCs w:val="24"/>
          <w:lang w:val="en-US" w:eastAsia="zh-CN"/>
        </w:rPr>
        <w:t xml:space="preserve"> tumors using </w:t>
      </w:r>
      <w:proofErr w:type="spellStart"/>
      <w:r w:rsidRPr="00680F93">
        <w:rPr>
          <w:rFonts w:ascii="Book Antiqua" w:eastAsia="宋体" w:hAnsi="Book Antiqua" w:cs="宋体"/>
          <w:color w:val="000000"/>
          <w:sz w:val="24"/>
          <w:szCs w:val="24"/>
          <w:lang w:val="en-US" w:eastAsia="zh-CN"/>
        </w:rPr>
        <w:t>LCModel</w:t>
      </w:r>
      <w:proofErr w:type="spellEnd"/>
      <w:r w:rsidRPr="00680F93">
        <w:rPr>
          <w:rFonts w:ascii="Book Antiqua" w:eastAsia="宋体" w:hAnsi="Book Antiqua" w:cs="宋体"/>
          <w:color w:val="000000"/>
          <w:sz w:val="24"/>
          <w:szCs w:val="24"/>
          <w:lang w:val="en-US" w:eastAsia="zh-CN"/>
        </w:rPr>
        <w:t xml:space="preserve"> and whole tissue representations. </w:t>
      </w:r>
      <w:proofErr w:type="spellStart"/>
      <w:r w:rsidRPr="00680F93">
        <w:rPr>
          <w:rFonts w:ascii="Book Antiqua" w:eastAsia="宋体" w:hAnsi="Book Antiqua" w:cs="宋体"/>
          <w:i/>
          <w:iCs/>
          <w:color w:val="000000"/>
          <w:sz w:val="24"/>
          <w:szCs w:val="24"/>
          <w:lang w:val="en-US" w:eastAsia="zh-CN"/>
        </w:rPr>
        <w:t>Magn</w:t>
      </w:r>
      <w:proofErr w:type="spellEnd"/>
      <w:r w:rsidRPr="00680F93">
        <w:rPr>
          <w:rFonts w:ascii="Book Antiqua" w:eastAsia="宋体" w:hAnsi="Book Antiqua" w:cs="宋体"/>
          <w:i/>
          <w:iCs/>
          <w:color w:val="000000"/>
          <w:sz w:val="24"/>
          <w:szCs w:val="24"/>
          <w:lang w:val="en-US" w:eastAsia="zh-CN"/>
        </w:rPr>
        <w:t xml:space="preserve"> </w:t>
      </w:r>
      <w:proofErr w:type="spellStart"/>
      <w:r w:rsidRPr="00680F93">
        <w:rPr>
          <w:rFonts w:ascii="Book Antiqua" w:eastAsia="宋体" w:hAnsi="Book Antiqua" w:cs="宋体"/>
          <w:i/>
          <w:iCs/>
          <w:color w:val="000000"/>
          <w:sz w:val="24"/>
          <w:szCs w:val="24"/>
          <w:lang w:val="en-US" w:eastAsia="zh-CN"/>
        </w:rPr>
        <w:t>Reson</w:t>
      </w:r>
      <w:proofErr w:type="spellEnd"/>
      <w:r w:rsidRPr="00680F93">
        <w:rPr>
          <w:rFonts w:ascii="Book Antiqua" w:eastAsia="宋体" w:hAnsi="Book Antiqua" w:cs="宋体"/>
          <w:i/>
          <w:iCs/>
          <w:color w:val="000000"/>
          <w:sz w:val="24"/>
          <w:szCs w:val="24"/>
          <w:lang w:val="en-US" w:eastAsia="zh-CN"/>
        </w:rPr>
        <w:t xml:space="preserve"> Med</w:t>
      </w:r>
      <w:r w:rsidRPr="00680F93">
        <w:rPr>
          <w:rFonts w:ascii="Book Antiqua" w:eastAsia="宋体" w:hAnsi="Book Antiqua" w:cs="宋体"/>
          <w:color w:val="000000"/>
          <w:sz w:val="24"/>
          <w:szCs w:val="24"/>
          <w:lang w:val="en-US" w:eastAsia="zh-CN"/>
        </w:rPr>
        <w:t> 2013; </w:t>
      </w:r>
      <w:r w:rsidRPr="00680F93">
        <w:rPr>
          <w:rFonts w:ascii="Book Antiqua" w:eastAsia="宋体" w:hAnsi="Book Antiqua" w:cs="宋体"/>
          <w:b/>
          <w:bCs/>
          <w:color w:val="000000"/>
          <w:sz w:val="24"/>
          <w:szCs w:val="24"/>
          <w:lang w:val="en-US" w:eastAsia="zh-CN"/>
        </w:rPr>
        <w:t>70</w:t>
      </w:r>
      <w:r w:rsidRPr="00680F93">
        <w:rPr>
          <w:rFonts w:ascii="Book Antiqua" w:eastAsia="宋体" w:hAnsi="Book Antiqua" w:cs="宋体"/>
          <w:color w:val="000000"/>
          <w:sz w:val="24"/>
          <w:szCs w:val="24"/>
          <w:lang w:val="en-US" w:eastAsia="zh-CN"/>
        </w:rPr>
        <w:t>: 1-6 [PMID: 22886824 DOI: 10.1002/mrm.24461]</w:t>
      </w:r>
    </w:p>
    <w:p w:rsidR="00680F93" w:rsidRPr="00680F93" w:rsidRDefault="00680F93" w:rsidP="00680F93">
      <w:pPr>
        <w:spacing w:after="0" w:line="240" w:lineRule="auto"/>
        <w:rPr>
          <w:rFonts w:ascii="Book Antiqua" w:eastAsia="宋体" w:hAnsi="Book Antiqua" w:cs="宋体"/>
          <w:color w:val="000000"/>
          <w:sz w:val="24"/>
          <w:szCs w:val="24"/>
          <w:lang w:val="en-US" w:eastAsia="zh-CN"/>
        </w:rPr>
      </w:pPr>
      <w:r w:rsidRPr="00680F93">
        <w:rPr>
          <w:rFonts w:ascii="Book Antiqua" w:eastAsia="宋体" w:hAnsi="Book Antiqua" w:cs="宋体"/>
          <w:color w:val="000000"/>
          <w:sz w:val="24"/>
          <w:szCs w:val="24"/>
          <w:lang w:val="en-US" w:eastAsia="zh-CN"/>
        </w:rPr>
        <w:t>23 </w:t>
      </w:r>
      <w:proofErr w:type="spellStart"/>
      <w:r w:rsidRPr="00680F93">
        <w:rPr>
          <w:rFonts w:ascii="Book Antiqua" w:eastAsia="宋体" w:hAnsi="Book Antiqua" w:cs="宋体"/>
          <w:b/>
          <w:bCs/>
          <w:color w:val="000000"/>
          <w:sz w:val="24"/>
          <w:szCs w:val="24"/>
          <w:lang w:val="en-US" w:eastAsia="zh-CN"/>
        </w:rPr>
        <w:t>Lisboa</w:t>
      </w:r>
      <w:proofErr w:type="spellEnd"/>
      <w:r w:rsidRPr="00680F93">
        <w:rPr>
          <w:rFonts w:ascii="Book Antiqua" w:eastAsia="宋体" w:hAnsi="Book Antiqua" w:cs="宋体"/>
          <w:b/>
          <w:bCs/>
          <w:color w:val="000000"/>
          <w:sz w:val="24"/>
          <w:szCs w:val="24"/>
          <w:lang w:val="en-US" w:eastAsia="zh-CN"/>
        </w:rPr>
        <w:t xml:space="preserve"> PJ</w:t>
      </w:r>
      <w:r w:rsidRPr="00680F93">
        <w:rPr>
          <w:rFonts w:ascii="Book Antiqua" w:eastAsia="宋体" w:hAnsi="Book Antiqua" w:cs="宋体"/>
          <w:color w:val="000000"/>
          <w:sz w:val="24"/>
          <w:szCs w:val="24"/>
          <w:lang w:val="en-US" w:eastAsia="zh-CN"/>
        </w:rPr>
        <w:t xml:space="preserve">, Wong H, Harris P, </w:t>
      </w:r>
      <w:proofErr w:type="spellStart"/>
      <w:r w:rsidRPr="00680F93">
        <w:rPr>
          <w:rFonts w:ascii="Book Antiqua" w:eastAsia="宋体" w:hAnsi="Book Antiqua" w:cs="宋体"/>
          <w:color w:val="000000"/>
          <w:sz w:val="24"/>
          <w:szCs w:val="24"/>
          <w:lang w:val="en-US" w:eastAsia="zh-CN"/>
        </w:rPr>
        <w:t>Swindell</w:t>
      </w:r>
      <w:proofErr w:type="spellEnd"/>
      <w:r w:rsidRPr="00680F93">
        <w:rPr>
          <w:rFonts w:ascii="Book Antiqua" w:eastAsia="宋体" w:hAnsi="Book Antiqua" w:cs="宋体"/>
          <w:color w:val="000000"/>
          <w:sz w:val="24"/>
          <w:szCs w:val="24"/>
          <w:lang w:val="en-US" w:eastAsia="zh-CN"/>
        </w:rPr>
        <w:t xml:space="preserve"> R. A Bayesian neural network approach for modelling censored data with an application to prognosis after surgery for breast cancer. </w:t>
      </w:r>
      <w:proofErr w:type="spellStart"/>
      <w:r w:rsidRPr="00680F93">
        <w:rPr>
          <w:rFonts w:ascii="Book Antiqua" w:eastAsia="宋体" w:hAnsi="Book Antiqua" w:cs="宋体"/>
          <w:i/>
          <w:iCs/>
          <w:color w:val="000000"/>
          <w:sz w:val="24"/>
          <w:szCs w:val="24"/>
          <w:lang w:val="en-US" w:eastAsia="zh-CN"/>
        </w:rPr>
        <w:t>Artif</w:t>
      </w:r>
      <w:proofErr w:type="spellEnd"/>
      <w:r w:rsidRPr="00680F93">
        <w:rPr>
          <w:rFonts w:ascii="Book Antiqua" w:eastAsia="宋体" w:hAnsi="Book Antiqua" w:cs="宋体"/>
          <w:i/>
          <w:iCs/>
          <w:color w:val="000000"/>
          <w:sz w:val="24"/>
          <w:szCs w:val="24"/>
          <w:lang w:val="en-US" w:eastAsia="zh-CN"/>
        </w:rPr>
        <w:t xml:space="preserve"> </w:t>
      </w:r>
      <w:proofErr w:type="spellStart"/>
      <w:r w:rsidRPr="00680F93">
        <w:rPr>
          <w:rFonts w:ascii="Book Antiqua" w:eastAsia="宋体" w:hAnsi="Book Antiqua" w:cs="宋体"/>
          <w:i/>
          <w:iCs/>
          <w:color w:val="000000"/>
          <w:sz w:val="24"/>
          <w:szCs w:val="24"/>
          <w:lang w:val="en-US" w:eastAsia="zh-CN"/>
        </w:rPr>
        <w:t>Intell</w:t>
      </w:r>
      <w:proofErr w:type="spellEnd"/>
      <w:r w:rsidRPr="00680F93">
        <w:rPr>
          <w:rFonts w:ascii="Book Antiqua" w:eastAsia="宋体" w:hAnsi="Book Antiqua" w:cs="宋体"/>
          <w:i/>
          <w:iCs/>
          <w:color w:val="000000"/>
          <w:sz w:val="24"/>
          <w:szCs w:val="24"/>
          <w:lang w:val="en-US" w:eastAsia="zh-CN"/>
        </w:rPr>
        <w:t xml:space="preserve"> Med</w:t>
      </w:r>
      <w:r w:rsidRPr="00680F93">
        <w:rPr>
          <w:rFonts w:ascii="Book Antiqua" w:eastAsia="宋体" w:hAnsi="Book Antiqua" w:cs="宋体"/>
          <w:color w:val="000000"/>
          <w:sz w:val="24"/>
          <w:szCs w:val="24"/>
          <w:lang w:val="en-US" w:eastAsia="zh-CN"/>
        </w:rPr>
        <w:t> 2003; </w:t>
      </w:r>
      <w:r w:rsidRPr="00680F93">
        <w:rPr>
          <w:rFonts w:ascii="Book Antiqua" w:eastAsia="宋体" w:hAnsi="Book Antiqua" w:cs="宋体"/>
          <w:b/>
          <w:bCs/>
          <w:color w:val="000000"/>
          <w:sz w:val="24"/>
          <w:szCs w:val="24"/>
          <w:lang w:val="en-US" w:eastAsia="zh-CN"/>
        </w:rPr>
        <w:t>28</w:t>
      </w:r>
      <w:r w:rsidRPr="00680F93">
        <w:rPr>
          <w:rFonts w:ascii="Book Antiqua" w:eastAsia="宋体" w:hAnsi="Book Antiqua" w:cs="宋体"/>
          <w:color w:val="000000"/>
          <w:sz w:val="24"/>
          <w:szCs w:val="24"/>
          <w:lang w:val="en-US" w:eastAsia="zh-CN"/>
        </w:rPr>
        <w:t>: 1-25 [PMID: 12850311 DOI: 10.1016/S0933-3657(03)00033-2)]</w:t>
      </w:r>
    </w:p>
    <w:p w:rsidR="00680F93" w:rsidRPr="00680F93" w:rsidRDefault="00680F93" w:rsidP="00680F93">
      <w:pPr>
        <w:spacing w:after="0" w:line="240" w:lineRule="auto"/>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24 </w:t>
      </w:r>
      <w:r w:rsidRPr="00680F93">
        <w:rPr>
          <w:rFonts w:ascii="Book Antiqua" w:eastAsia="宋体" w:hAnsi="Book Antiqua" w:cs="宋体"/>
          <w:b/>
          <w:color w:val="000000"/>
          <w:sz w:val="24"/>
          <w:szCs w:val="24"/>
          <w:lang w:val="en-US" w:eastAsia="zh-CN"/>
        </w:rPr>
        <w:t xml:space="preserve">Van </w:t>
      </w:r>
      <w:proofErr w:type="spellStart"/>
      <w:r w:rsidRPr="00680F93">
        <w:rPr>
          <w:rFonts w:ascii="Book Antiqua" w:eastAsia="宋体" w:hAnsi="Book Antiqua" w:cs="宋体"/>
          <w:b/>
          <w:color w:val="000000"/>
          <w:sz w:val="24"/>
          <w:szCs w:val="24"/>
          <w:lang w:val="en-US" w:eastAsia="zh-CN"/>
        </w:rPr>
        <w:t>Bemmel</w:t>
      </w:r>
      <w:proofErr w:type="spellEnd"/>
      <w:r w:rsidRPr="00680F93">
        <w:rPr>
          <w:rFonts w:ascii="Book Antiqua" w:eastAsia="宋体" w:hAnsi="Book Antiqua" w:cs="宋体"/>
          <w:b/>
          <w:color w:val="000000"/>
          <w:sz w:val="24"/>
          <w:szCs w:val="24"/>
          <w:lang w:val="en-US" w:eastAsia="zh-CN"/>
        </w:rPr>
        <w:t xml:space="preserve"> JH</w:t>
      </w:r>
      <w:r w:rsidRPr="00680F93">
        <w:rPr>
          <w:rFonts w:ascii="Book Antiqua" w:eastAsia="宋体" w:hAnsi="Book Antiqua" w:cs="宋体"/>
          <w:color w:val="000000"/>
          <w:sz w:val="24"/>
          <w:szCs w:val="24"/>
          <w:lang w:val="en-US" w:eastAsia="zh-CN"/>
        </w:rPr>
        <w:t xml:space="preserve">, </w:t>
      </w:r>
      <w:proofErr w:type="spellStart"/>
      <w:r w:rsidRPr="00680F93">
        <w:rPr>
          <w:rFonts w:ascii="Book Antiqua" w:eastAsia="宋体" w:hAnsi="Book Antiqua" w:cs="宋体"/>
          <w:color w:val="000000"/>
          <w:sz w:val="24"/>
          <w:szCs w:val="24"/>
          <w:lang w:val="en-US" w:eastAsia="zh-CN"/>
        </w:rPr>
        <w:t>Musen</w:t>
      </w:r>
      <w:proofErr w:type="spellEnd"/>
      <w:r w:rsidRPr="00680F93">
        <w:rPr>
          <w:rFonts w:ascii="Book Antiqua" w:eastAsia="宋体" w:hAnsi="Book Antiqua" w:cs="宋体"/>
          <w:color w:val="000000"/>
          <w:sz w:val="24"/>
          <w:szCs w:val="24"/>
          <w:lang w:val="en-US" w:eastAsia="zh-CN"/>
        </w:rPr>
        <w:t xml:space="preserve"> MA. Modeling for Decision Support. In: Handbook of Medical Informatics. Springer-</w:t>
      </w:r>
      <w:proofErr w:type="spellStart"/>
      <w:r w:rsidRPr="00680F93">
        <w:rPr>
          <w:rFonts w:ascii="Book Antiqua" w:eastAsia="宋体" w:hAnsi="Book Antiqua" w:cs="宋体"/>
          <w:color w:val="000000"/>
          <w:sz w:val="24"/>
          <w:szCs w:val="24"/>
          <w:lang w:val="en-US" w:eastAsia="zh-CN"/>
        </w:rPr>
        <w:t>Verlag</w:t>
      </w:r>
      <w:proofErr w:type="spellEnd"/>
      <w:r>
        <w:rPr>
          <w:rFonts w:ascii="Book Antiqua" w:eastAsia="宋体" w:hAnsi="Book Antiqua" w:cs="宋体" w:hint="eastAsia"/>
          <w:color w:val="000000"/>
          <w:sz w:val="24"/>
          <w:szCs w:val="24"/>
          <w:lang w:val="en-US" w:eastAsia="zh-CN"/>
        </w:rPr>
        <w:t>,</w:t>
      </w:r>
      <w:r w:rsidRPr="00680F93">
        <w:rPr>
          <w:rFonts w:ascii="Book Antiqua" w:eastAsia="宋体" w:hAnsi="Book Antiqua" w:cs="宋体"/>
          <w:color w:val="000000"/>
          <w:sz w:val="24"/>
          <w:szCs w:val="24"/>
          <w:lang w:val="en-US" w:eastAsia="zh-CN"/>
        </w:rPr>
        <w:t xml:space="preserve"> 1997</w:t>
      </w:r>
    </w:p>
    <w:p w:rsidR="00680F93" w:rsidRPr="00680F93" w:rsidRDefault="00680F93" w:rsidP="00680F93">
      <w:pPr>
        <w:spacing w:after="0" w:line="240" w:lineRule="auto"/>
        <w:rPr>
          <w:rFonts w:ascii="Book Antiqua" w:eastAsia="宋体" w:hAnsi="Book Antiqua" w:cs="宋体"/>
          <w:color w:val="000000"/>
          <w:sz w:val="24"/>
          <w:szCs w:val="24"/>
          <w:lang w:val="en-US" w:eastAsia="zh-CN"/>
        </w:rPr>
      </w:pPr>
      <w:r w:rsidRPr="00680F93">
        <w:rPr>
          <w:rFonts w:ascii="Book Antiqua" w:eastAsia="宋体" w:hAnsi="Book Antiqua" w:cs="宋体"/>
          <w:color w:val="000000"/>
          <w:sz w:val="24"/>
          <w:szCs w:val="24"/>
          <w:lang w:val="en-US" w:eastAsia="zh-CN"/>
        </w:rPr>
        <w:t>25 </w:t>
      </w:r>
      <w:r w:rsidRPr="00680F93">
        <w:rPr>
          <w:rFonts w:ascii="Book Antiqua" w:eastAsia="宋体" w:hAnsi="Book Antiqua" w:cs="宋体"/>
          <w:b/>
          <w:bCs/>
          <w:color w:val="000000"/>
          <w:sz w:val="24"/>
          <w:szCs w:val="24"/>
          <w:lang w:val="en-US" w:eastAsia="zh-CN"/>
        </w:rPr>
        <w:t>Law M</w:t>
      </w:r>
      <w:r w:rsidRPr="00680F93">
        <w:rPr>
          <w:rFonts w:ascii="Book Antiqua" w:eastAsia="宋体" w:hAnsi="Book Antiqua" w:cs="宋体"/>
          <w:color w:val="000000"/>
          <w:sz w:val="24"/>
          <w:szCs w:val="24"/>
          <w:lang w:val="en-US" w:eastAsia="zh-CN"/>
        </w:rPr>
        <w:t xml:space="preserve">, Cha S, </w:t>
      </w:r>
      <w:proofErr w:type="spellStart"/>
      <w:r w:rsidRPr="00680F93">
        <w:rPr>
          <w:rFonts w:ascii="Book Antiqua" w:eastAsia="宋体" w:hAnsi="Book Antiqua" w:cs="宋体"/>
          <w:color w:val="000000"/>
          <w:sz w:val="24"/>
          <w:szCs w:val="24"/>
          <w:lang w:val="en-US" w:eastAsia="zh-CN"/>
        </w:rPr>
        <w:t>Knopp</w:t>
      </w:r>
      <w:proofErr w:type="spellEnd"/>
      <w:r w:rsidRPr="00680F93">
        <w:rPr>
          <w:rFonts w:ascii="Book Antiqua" w:eastAsia="宋体" w:hAnsi="Book Antiqua" w:cs="宋体"/>
          <w:color w:val="000000"/>
          <w:sz w:val="24"/>
          <w:szCs w:val="24"/>
          <w:lang w:val="en-US" w:eastAsia="zh-CN"/>
        </w:rPr>
        <w:t xml:space="preserve"> EA, Johnson G, Arnett J, </w:t>
      </w:r>
      <w:proofErr w:type="spellStart"/>
      <w:r w:rsidRPr="00680F93">
        <w:rPr>
          <w:rFonts w:ascii="Book Antiqua" w:eastAsia="宋体" w:hAnsi="Book Antiqua" w:cs="宋体"/>
          <w:color w:val="000000"/>
          <w:sz w:val="24"/>
          <w:szCs w:val="24"/>
          <w:lang w:val="en-US" w:eastAsia="zh-CN"/>
        </w:rPr>
        <w:t>Litt</w:t>
      </w:r>
      <w:proofErr w:type="spellEnd"/>
      <w:r w:rsidRPr="00680F93">
        <w:rPr>
          <w:rFonts w:ascii="Book Antiqua" w:eastAsia="宋体" w:hAnsi="Book Antiqua" w:cs="宋体"/>
          <w:color w:val="000000"/>
          <w:sz w:val="24"/>
          <w:szCs w:val="24"/>
          <w:lang w:val="en-US" w:eastAsia="zh-CN"/>
        </w:rPr>
        <w:t xml:space="preserve"> AW. High-grade </w:t>
      </w:r>
      <w:proofErr w:type="spellStart"/>
      <w:r w:rsidRPr="00680F93">
        <w:rPr>
          <w:rFonts w:ascii="Book Antiqua" w:eastAsia="宋体" w:hAnsi="Book Antiqua" w:cs="宋体"/>
          <w:color w:val="000000"/>
          <w:sz w:val="24"/>
          <w:szCs w:val="24"/>
          <w:lang w:val="en-US" w:eastAsia="zh-CN"/>
        </w:rPr>
        <w:t>gliomas</w:t>
      </w:r>
      <w:proofErr w:type="spellEnd"/>
      <w:r w:rsidRPr="00680F93">
        <w:rPr>
          <w:rFonts w:ascii="Book Antiqua" w:eastAsia="宋体" w:hAnsi="Book Antiqua" w:cs="宋体"/>
          <w:color w:val="000000"/>
          <w:sz w:val="24"/>
          <w:szCs w:val="24"/>
          <w:lang w:val="en-US" w:eastAsia="zh-CN"/>
        </w:rPr>
        <w:t xml:space="preserve"> and solitary metastases: differentiation by using perfusion and proton spectroscopic MR imaging. </w:t>
      </w:r>
      <w:r w:rsidRPr="00680F93">
        <w:rPr>
          <w:rFonts w:ascii="Book Antiqua" w:eastAsia="宋体" w:hAnsi="Book Antiqua" w:cs="宋体"/>
          <w:i/>
          <w:iCs/>
          <w:color w:val="000000"/>
          <w:sz w:val="24"/>
          <w:szCs w:val="24"/>
          <w:lang w:val="en-US" w:eastAsia="zh-CN"/>
        </w:rPr>
        <w:t>Radiology</w:t>
      </w:r>
      <w:r w:rsidRPr="00680F93">
        <w:rPr>
          <w:rFonts w:ascii="Book Antiqua" w:eastAsia="宋体" w:hAnsi="Book Antiqua" w:cs="宋体"/>
          <w:color w:val="000000"/>
          <w:sz w:val="24"/>
          <w:szCs w:val="24"/>
          <w:lang w:val="en-US" w:eastAsia="zh-CN"/>
        </w:rPr>
        <w:t> 2002; </w:t>
      </w:r>
      <w:r w:rsidRPr="00680F93">
        <w:rPr>
          <w:rFonts w:ascii="Book Antiqua" w:eastAsia="宋体" w:hAnsi="Book Antiqua" w:cs="宋体"/>
          <w:b/>
          <w:bCs/>
          <w:color w:val="000000"/>
          <w:sz w:val="24"/>
          <w:szCs w:val="24"/>
          <w:lang w:val="en-US" w:eastAsia="zh-CN"/>
        </w:rPr>
        <w:t>222</w:t>
      </w:r>
      <w:r w:rsidRPr="00680F93">
        <w:rPr>
          <w:rFonts w:ascii="Book Antiqua" w:eastAsia="宋体" w:hAnsi="Book Antiqua" w:cs="宋体"/>
          <w:color w:val="000000"/>
          <w:sz w:val="24"/>
          <w:szCs w:val="24"/>
          <w:lang w:val="en-US" w:eastAsia="zh-CN"/>
        </w:rPr>
        <w:t>: 715-721 [PMID: 11867790 DOI: 10.1148/radiol.2223010558]</w:t>
      </w:r>
    </w:p>
    <w:p w:rsidR="00680F93" w:rsidRPr="00680F93" w:rsidRDefault="00680F93" w:rsidP="00680F93">
      <w:pPr>
        <w:spacing w:after="0" w:line="240" w:lineRule="auto"/>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26 </w:t>
      </w:r>
      <w:proofErr w:type="spellStart"/>
      <w:r w:rsidRPr="00680F93">
        <w:rPr>
          <w:rFonts w:ascii="Book Antiqua" w:eastAsia="宋体" w:hAnsi="Book Antiqua" w:cs="宋体"/>
          <w:b/>
          <w:color w:val="000000"/>
          <w:sz w:val="24"/>
          <w:szCs w:val="24"/>
          <w:lang w:val="en-US" w:eastAsia="zh-CN"/>
        </w:rPr>
        <w:t>Kousi</w:t>
      </w:r>
      <w:proofErr w:type="spellEnd"/>
      <w:r w:rsidRPr="00680F93">
        <w:rPr>
          <w:rFonts w:ascii="Book Antiqua" w:eastAsia="宋体" w:hAnsi="Book Antiqua" w:cs="宋体"/>
          <w:b/>
          <w:color w:val="000000"/>
          <w:sz w:val="24"/>
          <w:szCs w:val="24"/>
          <w:lang w:val="en-US" w:eastAsia="zh-CN"/>
        </w:rPr>
        <w:t xml:space="preserve"> E</w:t>
      </w:r>
      <w:r w:rsidRPr="00680F93">
        <w:rPr>
          <w:rFonts w:ascii="Book Antiqua" w:eastAsia="宋体" w:hAnsi="Book Antiqua" w:cs="宋体"/>
          <w:color w:val="000000"/>
          <w:sz w:val="24"/>
          <w:szCs w:val="24"/>
          <w:lang w:val="en-US" w:eastAsia="zh-CN"/>
        </w:rPr>
        <w:t xml:space="preserve">, </w:t>
      </w:r>
      <w:proofErr w:type="spellStart"/>
      <w:r w:rsidRPr="00680F93">
        <w:rPr>
          <w:rFonts w:ascii="Book Antiqua" w:eastAsia="宋体" w:hAnsi="Book Antiqua" w:cs="宋体"/>
          <w:color w:val="000000"/>
          <w:sz w:val="24"/>
          <w:szCs w:val="24"/>
          <w:lang w:val="en-US" w:eastAsia="zh-CN"/>
        </w:rPr>
        <w:t>Tsougos</w:t>
      </w:r>
      <w:proofErr w:type="spellEnd"/>
      <w:r w:rsidRPr="00680F93">
        <w:rPr>
          <w:rFonts w:ascii="Book Antiqua" w:eastAsia="宋体" w:hAnsi="Book Antiqua" w:cs="宋体"/>
          <w:color w:val="000000"/>
          <w:sz w:val="24"/>
          <w:szCs w:val="24"/>
          <w:lang w:val="en-US" w:eastAsia="zh-CN"/>
        </w:rPr>
        <w:t xml:space="preserve"> I, </w:t>
      </w:r>
      <w:proofErr w:type="spellStart"/>
      <w:r w:rsidRPr="00680F93">
        <w:rPr>
          <w:rFonts w:ascii="Book Antiqua" w:eastAsia="宋体" w:hAnsi="Book Antiqua" w:cs="宋体"/>
          <w:color w:val="000000"/>
          <w:sz w:val="24"/>
          <w:szCs w:val="24"/>
          <w:lang w:val="en-US" w:eastAsia="zh-CN"/>
        </w:rPr>
        <w:t>Kapsalaki</w:t>
      </w:r>
      <w:proofErr w:type="spellEnd"/>
      <w:r w:rsidRPr="00680F93">
        <w:rPr>
          <w:rFonts w:ascii="Book Antiqua" w:eastAsia="宋体" w:hAnsi="Book Antiqua" w:cs="宋体"/>
          <w:color w:val="000000"/>
          <w:sz w:val="24"/>
          <w:szCs w:val="24"/>
          <w:lang w:val="en-US" w:eastAsia="zh-CN"/>
        </w:rPr>
        <w:t xml:space="preserve"> E. Proton Magnetic Resonance Spectroscopy of the Central Nervous System. In: Novel Frontiers of Advanced </w:t>
      </w:r>
      <w:proofErr w:type="spellStart"/>
      <w:r w:rsidRPr="00680F93">
        <w:rPr>
          <w:rFonts w:ascii="Book Antiqua" w:eastAsia="宋体" w:hAnsi="Book Antiqua" w:cs="宋体"/>
          <w:color w:val="000000"/>
          <w:sz w:val="24"/>
          <w:szCs w:val="24"/>
          <w:lang w:val="en-US" w:eastAsia="zh-CN"/>
        </w:rPr>
        <w:t>Neuroimaging</w:t>
      </w:r>
      <w:proofErr w:type="spellEnd"/>
      <w:r w:rsidRPr="00680F93">
        <w:rPr>
          <w:rFonts w:ascii="Book Antiqua" w:eastAsia="宋体" w:hAnsi="Book Antiqua" w:cs="宋体"/>
          <w:color w:val="000000"/>
          <w:sz w:val="24"/>
          <w:szCs w:val="24"/>
          <w:lang w:val="en-US" w:eastAsia="zh-CN"/>
        </w:rPr>
        <w:t xml:space="preserve">, </w:t>
      </w:r>
      <w:proofErr w:type="spellStart"/>
      <w:r w:rsidRPr="00680F93">
        <w:rPr>
          <w:rFonts w:ascii="Book Antiqua" w:eastAsia="宋体" w:hAnsi="Book Antiqua" w:cs="宋体"/>
          <w:color w:val="000000"/>
          <w:sz w:val="24"/>
          <w:szCs w:val="24"/>
          <w:lang w:val="en-US" w:eastAsia="zh-CN"/>
        </w:rPr>
        <w:t>InTech</w:t>
      </w:r>
      <w:proofErr w:type="spellEnd"/>
      <w:r w:rsidRPr="00680F93">
        <w:rPr>
          <w:rFonts w:ascii="Book Antiqua" w:eastAsia="宋体" w:hAnsi="Book Antiqua" w:cs="宋体"/>
          <w:color w:val="000000"/>
          <w:sz w:val="24"/>
          <w:szCs w:val="24"/>
          <w:lang w:val="en-US" w:eastAsia="zh-CN"/>
        </w:rPr>
        <w:t>, 2013: 19-50 [ISBN: 978-953-51-092</w:t>
      </w:r>
      <w:r>
        <w:rPr>
          <w:rFonts w:ascii="Book Antiqua" w:eastAsia="宋体" w:hAnsi="Book Antiqua" w:cs="宋体"/>
          <w:color w:val="000000"/>
          <w:sz w:val="24"/>
          <w:szCs w:val="24"/>
          <w:lang w:val="en-US" w:eastAsia="zh-CN"/>
        </w:rPr>
        <w:t xml:space="preserve">3-5 </w:t>
      </w:r>
      <w:proofErr w:type="spellStart"/>
      <w:r>
        <w:rPr>
          <w:rFonts w:ascii="Book Antiqua" w:eastAsia="宋体" w:hAnsi="Book Antiqua" w:cs="宋体"/>
          <w:color w:val="000000"/>
          <w:sz w:val="24"/>
          <w:szCs w:val="24"/>
          <w:lang w:val="en-US" w:eastAsia="zh-CN"/>
        </w:rPr>
        <w:t>InTech</w:t>
      </w:r>
      <w:proofErr w:type="spellEnd"/>
      <w:r>
        <w:rPr>
          <w:rFonts w:ascii="Book Antiqua" w:eastAsia="宋体" w:hAnsi="Book Antiqua" w:cs="宋体"/>
          <w:color w:val="000000"/>
          <w:sz w:val="24"/>
          <w:szCs w:val="24"/>
          <w:lang w:val="en-US" w:eastAsia="zh-CN"/>
        </w:rPr>
        <w:t>, DOI: 10.5772/53892]</w:t>
      </w:r>
    </w:p>
    <w:p w:rsidR="00680F93" w:rsidRPr="00680F93" w:rsidRDefault="00680F93" w:rsidP="00680F93">
      <w:pPr>
        <w:spacing w:after="0" w:line="240" w:lineRule="auto"/>
        <w:rPr>
          <w:rFonts w:ascii="Book Antiqua" w:eastAsia="宋体" w:hAnsi="Book Antiqua" w:cs="宋体"/>
          <w:color w:val="000000"/>
          <w:sz w:val="24"/>
          <w:szCs w:val="24"/>
          <w:lang w:val="en-US" w:eastAsia="zh-CN"/>
        </w:rPr>
      </w:pPr>
      <w:r w:rsidRPr="00680F93">
        <w:rPr>
          <w:rFonts w:ascii="Book Antiqua" w:eastAsia="宋体" w:hAnsi="Book Antiqua" w:cs="宋体"/>
          <w:color w:val="000000"/>
          <w:sz w:val="24"/>
          <w:szCs w:val="24"/>
          <w:lang w:val="en-US" w:eastAsia="zh-CN"/>
        </w:rPr>
        <w:t>27 </w:t>
      </w:r>
      <w:r w:rsidRPr="00680F93">
        <w:rPr>
          <w:rFonts w:ascii="Book Antiqua" w:eastAsia="宋体" w:hAnsi="Book Antiqua" w:cs="宋体"/>
          <w:b/>
          <w:bCs/>
          <w:color w:val="000000"/>
          <w:sz w:val="24"/>
          <w:szCs w:val="24"/>
          <w:lang w:val="en-US" w:eastAsia="zh-CN"/>
        </w:rPr>
        <w:t xml:space="preserve">De </w:t>
      </w:r>
      <w:proofErr w:type="spellStart"/>
      <w:r w:rsidRPr="00680F93">
        <w:rPr>
          <w:rFonts w:ascii="Book Antiqua" w:eastAsia="宋体" w:hAnsi="Book Antiqua" w:cs="宋体"/>
          <w:b/>
          <w:bCs/>
          <w:color w:val="000000"/>
          <w:sz w:val="24"/>
          <w:szCs w:val="24"/>
          <w:lang w:val="en-US" w:eastAsia="zh-CN"/>
        </w:rPr>
        <w:t>Edelenyi</w:t>
      </w:r>
      <w:proofErr w:type="spellEnd"/>
      <w:r w:rsidRPr="00680F93">
        <w:rPr>
          <w:rFonts w:ascii="Book Antiqua" w:eastAsia="宋体" w:hAnsi="Book Antiqua" w:cs="宋体"/>
          <w:b/>
          <w:bCs/>
          <w:color w:val="000000"/>
          <w:sz w:val="24"/>
          <w:szCs w:val="24"/>
          <w:lang w:val="en-US" w:eastAsia="zh-CN"/>
        </w:rPr>
        <w:t xml:space="preserve"> FS</w:t>
      </w:r>
      <w:r w:rsidRPr="00680F93">
        <w:rPr>
          <w:rFonts w:ascii="Book Antiqua" w:eastAsia="宋体" w:hAnsi="Book Antiqua" w:cs="宋体"/>
          <w:color w:val="000000"/>
          <w:sz w:val="24"/>
          <w:szCs w:val="24"/>
          <w:lang w:val="en-US" w:eastAsia="zh-CN"/>
        </w:rPr>
        <w:t xml:space="preserve">, Rubin C, </w:t>
      </w:r>
      <w:proofErr w:type="spellStart"/>
      <w:r w:rsidRPr="00680F93">
        <w:rPr>
          <w:rFonts w:ascii="Book Antiqua" w:eastAsia="宋体" w:hAnsi="Book Antiqua" w:cs="宋体"/>
          <w:color w:val="000000"/>
          <w:sz w:val="24"/>
          <w:szCs w:val="24"/>
          <w:lang w:val="en-US" w:eastAsia="zh-CN"/>
        </w:rPr>
        <w:t>Estève</w:t>
      </w:r>
      <w:proofErr w:type="spellEnd"/>
      <w:r w:rsidRPr="00680F93">
        <w:rPr>
          <w:rFonts w:ascii="Book Antiqua" w:eastAsia="宋体" w:hAnsi="Book Antiqua" w:cs="宋体"/>
          <w:color w:val="000000"/>
          <w:sz w:val="24"/>
          <w:szCs w:val="24"/>
          <w:lang w:val="en-US" w:eastAsia="zh-CN"/>
        </w:rPr>
        <w:t xml:space="preserve"> F, Grand S, </w:t>
      </w:r>
      <w:proofErr w:type="spellStart"/>
      <w:r w:rsidRPr="00680F93">
        <w:rPr>
          <w:rFonts w:ascii="Book Antiqua" w:eastAsia="宋体" w:hAnsi="Book Antiqua" w:cs="宋体"/>
          <w:color w:val="000000"/>
          <w:sz w:val="24"/>
          <w:szCs w:val="24"/>
          <w:lang w:val="en-US" w:eastAsia="zh-CN"/>
        </w:rPr>
        <w:t>Décorps</w:t>
      </w:r>
      <w:proofErr w:type="spellEnd"/>
      <w:r w:rsidRPr="00680F93">
        <w:rPr>
          <w:rFonts w:ascii="Book Antiqua" w:eastAsia="宋体" w:hAnsi="Book Antiqua" w:cs="宋体"/>
          <w:color w:val="000000"/>
          <w:sz w:val="24"/>
          <w:szCs w:val="24"/>
          <w:lang w:val="en-US" w:eastAsia="zh-CN"/>
        </w:rPr>
        <w:t xml:space="preserve"> M, </w:t>
      </w:r>
      <w:proofErr w:type="spellStart"/>
      <w:r w:rsidRPr="00680F93">
        <w:rPr>
          <w:rFonts w:ascii="Book Antiqua" w:eastAsia="宋体" w:hAnsi="Book Antiqua" w:cs="宋体"/>
          <w:color w:val="000000"/>
          <w:sz w:val="24"/>
          <w:szCs w:val="24"/>
          <w:lang w:val="en-US" w:eastAsia="zh-CN"/>
        </w:rPr>
        <w:t>Lefournier</w:t>
      </w:r>
      <w:proofErr w:type="spellEnd"/>
      <w:r w:rsidRPr="00680F93">
        <w:rPr>
          <w:rFonts w:ascii="Book Antiqua" w:eastAsia="宋体" w:hAnsi="Book Antiqua" w:cs="宋体"/>
          <w:color w:val="000000"/>
          <w:sz w:val="24"/>
          <w:szCs w:val="24"/>
          <w:lang w:val="en-US" w:eastAsia="zh-CN"/>
        </w:rPr>
        <w:t xml:space="preserve"> V, Le Bas JF, </w:t>
      </w:r>
      <w:proofErr w:type="spellStart"/>
      <w:r w:rsidRPr="00680F93">
        <w:rPr>
          <w:rFonts w:ascii="Book Antiqua" w:eastAsia="宋体" w:hAnsi="Book Antiqua" w:cs="宋体"/>
          <w:color w:val="000000"/>
          <w:sz w:val="24"/>
          <w:szCs w:val="24"/>
          <w:lang w:val="en-US" w:eastAsia="zh-CN"/>
        </w:rPr>
        <w:t>Rémy</w:t>
      </w:r>
      <w:proofErr w:type="spellEnd"/>
      <w:r w:rsidRPr="00680F93">
        <w:rPr>
          <w:rFonts w:ascii="Book Antiqua" w:eastAsia="宋体" w:hAnsi="Book Antiqua" w:cs="宋体"/>
          <w:color w:val="000000"/>
          <w:sz w:val="24"/>
          <w:szCs w:val="24"/>
          <w:lang w:val="en-US" w:eastAsia="zh-CN"/>
        </w:rPr>
        <w:t xml:space="preserve"> C. A new approach for analyzing proton magnetic resonance spectroscopic images of brain tumors: </w:t>
      </w:r>
      <w:proofErr w:type="spellStart"/>
      <w:r w:rsidRPr="00680F93">
        <w:rPr>
          <w:rFonts w:ascii="Book Antiqua" w:eastAsia="宋体" w:hAnsi="Book Antiqua" w:cs="宋体"/>
          <w:color w:val="000000"/>
          <w:sz w:val="24"/>
          <w:szCs w:val="24"/>
          <w:lang w:val="en-US" w:eastAsia="zh-CN"/>
        </w:rPr>
        <w:t>nosologic</w:t>
      </w:r>
      <w:proofErr w:type="spellEnd"/>
      <w:r w:rsidRPr="00680F93">
        <w:rPr>
          <w:rFonts w:ascii="Book Antiqua" w:eastAsia="宋体" w:hAnsi="Book Antiqua" w:cs="宋体"/>
          <w:color w:val="000000"/>
          <w:sz w:val="24"/>
          <w:szCs w:val="24"/>
          <w:lang w:val="en-US" w:eastAsia="zh-CN"/>
        </w:rPr>
        <w:t xml:space="preserve"> images. </w:t>
      </w:r>
      <w:r w:rsidRPr="00680F93">
        <w:rPr>
          <w:rFonts w:ascii="Book Antiqua" w:eastAsia="宋体" w:hAnsi="Book Antiqua" w:cs="宋体"/>
          <w:i/>
          <w:iCs/>
          <w:color w:val="000000"/>
          <w:sz w:val="24"/>
          <w:szCs w:val="24"/>
          <w:lang w:val="en-US" w:eastAsia="zh-CN"/>
        </w:rPr>
        <w:t>Nat Med</w:t>
      </w:r>
      <w:r w:rsidRPr="00680F93">
        <w:rPr>
          <w:rFonts w:ascii="Book Antiqua" w:eastAsia="宋体" w:hAnsi="Book Antiqua" w:cs="宋体"/>
          <w:color w:val="000000"/>
          <w:sz w:val="24"/>
          <w:szCs w:val="24"/>
          <w:lang w:val="en-US" w:eastAsia="zh-CN"/>
        </w:rPr>
        <w:t> 2000; </w:t>
      </w:r>
      <w:r w:rsidRPr="00680F93">
        <w:rPr>
          <w:rFonts w:ascii="Book Antiqua" w:eastAsia="宋体" w:hAnsi="Book Antiqua" w:cs="宋体"/>
          <w:b/>
          <w:bCs/>
          <w:color w:val="000000"/>
          <w:sz w:val="24"/>
          <w:szCs w:val="24"/>
          <w:lang w:val="en-US" w:eastAsia="zh-CN"/>
        </w:rPr>
        <w:t>6</w:t>
      </w:r>
      <w:r w:rsidRPr="00680F93">
        <w:rPr>
          <w:rFonts w:ascii="Book Antiqua" w:eastAsia="宋体" w:hAnsi="Book Antiqua" w:cs="宋体"/>
          <w:color w:val="000000"/>
          <w:sz w:val="24"/>
          <w:szCs w:val="24"/>
          <w:lang w:val="en-US" w:eastAsia="zh-CN"/>
        </w:rPr>
        <w:t>: 1287-1289 [PMID: 11062544 DOI: 10.1038/81401]</w:t>
      </w:r>
    </w:p>
    <w:p w:rsidR="00680F93" w:rsidRPr="00680F93" w:rsidRDefault="00680F93" w:rsidP="00680F93">
      <w:pPr>
        <w:spacing w:after="0" w:line="240" w:lineRule="auto"/>
        <w:rPr>
          <w:rFonts w:ascii="Book Antiqua" w:eastAsia="宋体" w:hAnsi="Book Antiqua" w:cs="宋体"/>
          <w:color w:val="000000"/>
          <w:sz w:val="24"/>
          <w:szCs w:val="24"/>
          <w:lang w:val="en-US" w:eastAsia="zh-CN"/>
        </w:rPr>
      </w:pPr>
      <w:r w:rsidRPr="00680F93">
        <w:rPr>
          <w:rFonts w:ascii="Book Antiqua" w:eastAsia="宋体" w:hAnsi="Book Antiqua" w:cs="宋体"/>
          <w:color w:val="000000"/>
          <w:sz w:val="24"/>
          <w:szCs w:val="24"/>
          <w:lang w:val="en-US" w:eastAsia="zh-CN"/>
        </w:rPr>
        <w:t>28 </w:t>
      </w:r>
      <w:r w:rsidRPr="00680F93">
        <w:rPr>
          <w:rFonts w:ascii="Book Antiqua" w:eastAsia="宋体" w:hAnsi="Book Antiqua" w:cs="宋体"/>
          <w:b/>
          <w:bCs/>
          <w:color w:val="000000"/>
          <w:sz w:val="24"/>
          <w:szCs w:val="24"/>
          <w:lang w:val="en-US" w:eastAsia="zh-CN"/>
        </w:rPr>
        <w:t>McKnight TR</w:t>
      </w:r>
      <w:r w:rsidRPr="00680F93">
        <w:rPr>
          <w:rFonts w:ascii="Book Antiqua" w:eastAsia="宋体" w:hAnsi="Book Antiqua" w:cs="宋体"/>
          <w:color w:val="000000"/>
          <w:sz w:val="24"/>
          <w:szCs w:val="24"/>
          <w:lang w:val="en-US" w:eastAsia="zh-CN"/>
        </w:rPr>
        <w:t xml:space="preserve">, </w:t>
      </w:r>
      <w:proofErr w:type="spellStart"/>
      <w:r w:rsidRPr="00680F93">
        <w:rPr>
          <w:rFonts w:ascii="Book Antiqua" w:eastAsia="宋体" w:hAnsi="Book Antiqua" w:cs="宋体"/>
          <w:color w:val="000000"/>
          <w:sz w:val="24"/>
          <w:szCs w:val="24"/>
          <w:lang w:val="en-US" w:eastAsia="zh-CN"/>
        </w:rPr>
        <w:t>Noworolski</w:t>
      </w:r>
      <w:proofErr w:type="spellEnd"/>
      <w:r w:rsidRPr="00680F93">
        <w:rPr>
          <w:rFonts w:ascii="Book Antiqua" w:eastAsia="宋体" w:hAnsi="Book Antiqua" w:cs="宋体"/>
          <w:color w:val="000000"/>
          <w:sz w:val="24"/>
          <w:szCs w:val="24"/>
          <w:lang w:val="en-US" w:eastAsia="zh-CN"/>
        </w:rPr>
        <w:t xml:space="preserve"> SM, </w:t>
      </w:r>
      <w:proofErr w:type="spellStart"/>
      <w:r w:rsidRPr="00680F93">
        <w:rPr>
          <w:rFonts w:ascii="Book Antiqua" w:eastAsia="宋体" w:hAnsi="Book Antiqua" w:cs="宋体"/>
          <w:color w:val="000000"/>
          <w:sz w:val="24"/>
          <w:szCs w:val="24"/>
          <w:lang w:val="en-US" w:eastAsia="zh-CN"/>
        </w:rPr>
        <w:t>Vigneron</w:t>
      </w:r>
      <w:proofErr w:type="spellEnd"/>
      <w:r w:rsidRPr="00680F93">
        <w:rPr>
          <w:rFonts w:ascii="Book Antiqua" w:eastAsia="宋体" w:hAnsi="Book Antiqua" w:cs="宋体"/>
          <w:color w:val="000000"/>
          <w:sz w:val="24"/>
          <w:szCs w:val="24"/>
          <w:lang w:val="en-US" w:eastAsia="zh-CN"/>
        </w:rPr>
        <w:t xml:space="preserve"> DB, Nelson SJ. An automated technique for the quantitative assessment of 3D-MRSI data from patients with </w:t>
      </w:r>
      <w:proofErr w:type="spellStart"/>
      <w:r w:rsidRPr="00680F93">
        <w:rPr>
          <w:rFonts w:ascii="Book Antiqua" w:eastAsia="宋体" w:hAnsi="Book Antiqua" w:cs="宋体"/>
          <w:color w:val="000000"/>
          <w:sz w:val="24"/>
          <w:szCs w:val="24"/>
          <w:lang w:val="en-US" w:eastAsia="zh-CN"/>
        </w:rPr>
        <w:t>glioma</w:t>
      </w:r>
      <w:proofErr w:type="spellEnd"/>
      <w:r w:rsidRPr="00680F93">
        <w:rPr>
          <w:rFonts w:ascii="Book Antiqua" w:eastAsia="宋体" w:hAnsi="Book Antiqua" w:cs="宋体"/>
          <w:color w:val="000000"/>
          <w:sz w:val="24"/>
          <w:szCs w:val="24"/>
          <w:lang w:val="en-US" w:eastAsia="zh-CN"/>
        </w:rPr>
        <w:t>. </w:t>
      </w:r>
      <w:r w:rsidRPr="00680F93">
        <w:rPr>
          <w:rFonts w:ascii="Book Antiqua" w:eastAsia="宋体" w:hAnsi="Book Antiqua" w:cs="宋体"/>
          <w:i/>
          <w:iCs/>
          <w:color w:val="000000"/>
          <w:sz w:val="24"/>
          <w:szCs w:val="24"/>
          <w:lang w:val="en-US" w:eastAsia="zh-CN"/>
        </w:rPr>
        <w:t xml:space="preserve">J </w:t>
      </w:r>
      <w:proofErr w:type="spellStart"/>
      <w:r w:rsidRPr="00680F93">
        <w:rPr>
          <w:rFonts w:ascii="Book Antiqua" w:eastAsia="宋体" w:hAnsi="Book Antiqua" w:cs="宋体"/>
          <w:i/>
          <w:iCs/>
          <w:color w:val="000000"/>
          <w:sz w:val="24"/>
          <w:szCs w:val="24"/>
          <w:lang w:val="en-US" w:eastAsia="zh-CN"/>
        </w:rPr>
        <w:t>Magn</w:t>
      </w:r>
      <w:proofErr w:type="spellEnd"/>
      <w:r w:rsidRPr="00680F93">
        <w:rPr>
          <w:rFonts w:ascii="Book Antiqua" w:eastAsia="宋体" w:hAnsi="Book Antiqua" w:cs="宋体"/>
          <w:i/>
          <w:iCs/>
          <w:color w:val="000000"/>
          <w:sz w:val="24"/>
          <w:szCs w:val="24"/>
          <w:lang w:val="en-US" w:eastAsia="zh-CN"/>
        </w:rPr>
        <w:t xml:space="preserve"> </w:t>
      </w:r>
      <w:proofErr w:type="spellStart"/>
      <w:r w:rsidRPr="00680F93">
        <w:rPr>
          <w:rFonts w:ascii="Book Antiqua" w:eastAsia="宋体" w:hAnsi="Book Antiqua" w:cs="宋体"/>
          <w:i/>
          <w:iCs/>
          <w:color w:val="000000"/>
          <w:sz w:val="24"/>
          <w:szCs w:val="24"/>
          <w:lang w:val="en-US" w:eastAsia="zh-CN"/>
        </w:rPr>
        <w:t>Reson</w:t>
      </w:r>
      <w:proofErr w:type="spellEnd"/>
      <w:r w:rsidRPr="00680F93">
        <w:rPr>
          <w:rFonts w:ascii="Book Antiqua" w:eastAsia="宋体" w:hAnsi="Book Antiqua" w:cs="宋体"/>
          <w:i/>
          <w:iCs/>
          <w:color w:val="000000"/>
          <w:sz w:val="24"/>
          <w:szCs w:val="24"/>
          <w:lang w:val="en-US" w:eastAsia="zh-CN"/>
        </w:rPr>
        <w:t xml:space="preserve"> Imaging</w:t>
      </w:r>
      <w:r w:rsidRPr="00680F93">
        <w:rPr>
          <w:rFonts w:ascii="Book Antiqua" w:eastAsia="宋体" w:hAnsi="Book Antiqua" w:cs="宋体"/>
          <w:color w:val="000000"/>
          <w:sz w:val="24"/>
          <w:szCs w:val="24"/>
          <w:lang w:val="en-US" w:eastAsia="zh-CN"/>
        </w:rPr>
        <w:t> 2001; </w:t>
      </w:r>
      <w:r w:rsidRPr="00680F93">
        <w:rPr>
          <w:rFonts w:ascii="Book Antiqua" w:eastAsia="宋体" w:hAnsi="Book Antiqua" w:cs="宋体"/>
          <w:b/>
          <w:bCs/>
          <w:color w:val="000000"/>
          <w:sz w:val="24"/>
          <w:szCs w:val="24"/>
          <w:lang w:val="en-US" w:eastAsia="zh-CN"/>
        </w:rPr>
        <w:t>13</w:t>
      </w:r>
      <w:r w:rsidRPr="00680F93">
        <w:rPr>
          <w:rFonts w:ascii="Book Antiqua" w:eastAsia="宋体" w:hAnsi="Book Antiqua" w:cs="宋体"/>
          <w:color w:val="000000"/>
          <w:sz w:val="24"/>
          <w:szCs w:val="24"/>
          <w:lang w:val="en-US" w:eastAsia="zh-CN"/>
        </w:rPr>
        <w:t>: 167-177 [PMID: 11169821 DOI: 10.1002/1522-2586(200102)13: 2&lt;167: : AID-JMRI1026&gt;3.0.CO; 2-K]</w:t>
      </w:r>
    </w:p>
    <w:p w:rsidR="00680F93" w:rsidRPr="00680F93" w:rsidRDefault="00680F93" w:rsidP="00680F93">
      <w:pPr>
        <w:spacing w:after="0" w:line="240" w:lineRule="auto"/>
        <w:rPr>
          <w:rFonts w:ascii="Book Antiqua" w:eastAsia="宋体" w:hAnsi="Book Antiqua" w:cs="宋体"/>
          <w:color w:val="000000"/>
          <w:sz w:val="24"/>
          <w:szCs w:val="24"/>
          <w:lang w:val="en-US" w:eastAsia="zh-CN"/>
        </w:rPr>
      </w:pPr>
      <w:r w:rsidRPr="00680F93">
        <w:rPr>
          <w:rFonts w:ascii="Book Antiqua" w:eastAsia="宋体" w:hAnsi="Book Antiqua" w:cs="宋体"/>
          <w:color w:val="000000"/>
          <w:sz w:val="24"/>
          <w:szCs w:val="24"/>
          <w:lang w:val="en-US" w:eastAsia="zh-CN"/>
        </w:rPr>
        <w:t>29 </w:t>
      </w:r>
      <w:proofErr w:type="spellStart"/>
      <w:r w:rsidRPr="00680F93">
        <w:rPr>
          <w:rFonts w:ascii="Book Antiqua" w:eastAsia="宋体" w:hAnsi="Book Antiqua" w:cs="宋体"/>
          <w:b/>
          <w:bCs/>
          <w:color w:val="000000"/>
          <w:sz w:val="24"/>
          <w:szCs w:val="24"/>
          <w:lang w:val="en-US" w:eastAsia="zh-CN"/>
        </w:rPr>
        <w:t>Simonetti</w:t>
      </w:r>
      <w:proofErr w:type="spellEnd"/>
      <w:r w:rsidRPr="00680F93">
        <w:rPr>
          <w:rFonts w:ascii="Book Antiqua" w:eastAsia="宋体" w:hAnsi="Book Antiqua" w:cs="宋体"/>
          <w:b/>
          <w:bCs/>
          <w:color w:val="000000"/>
          <w:sz w:val="24"/>
          <w:szCs w:val="24"/>
          <w:lang w:val="en-US" w:eastAsia="zh-CN"/>
        </w:rPr>
        <w:t xml:space="preserve"> AW</w:t>
      </w:r>
      <w:r w:rsidRPr="00680F93">
        <w:rPr>
          <w:rFonts w:ascii="Book Antiqua" w:eastAsia="宋体" w:hAnsi="Book Antiqua" w:cs="宋体"/>
          <w:color w:val="000000"/>
          <w:sz w:val="24"/>
          <w:szCs w:val="24"/>
          <w:lang w:val="en-US" w:eastAsia="zh-CN"/>
        </w:rPr>
        <w:t xml:space="preserve">, </w:t>
      </w:r>
      <w:proofErr w:type="spellStart"/>
      <w:r w:rsidRPr="00680F93">
        <w:rPr>
          <w:rFonts w:ascii="Book Antiqua" w:eastAsia="宋体" w:hAnsi="Book Antiqua" w:cs="宋体"/>
          <w:color w:val="000000"/>
          <w:sz w:val="24"/>
          <w:szCs w:val="24"/>
          <w:lang w:val="en-US" w:eastAsia="zh-CN"/>
        </w:rPr>
        <w:t>Melssen</w:t>
      </w:r>
      <w:proofErr w:type="spellEnd"/>
      <w:r w:rsidRPr="00680F93">
        <w:rPr>
          <w:rFonts w:ascii="Book Antiqua" w:eastAsia="宋体" w:hAnsi="Book Antiqua" w:cs="宋体"/>
          <w:color w:val="000000"/>
          <w:sz w:val="24"/>
          <w:szCs w:val="24"/>
          <w:lang w:val="en-US" w:eastAsia="zh-CN"/>
        </w:rPr>
        <w:t xml:space="preserve"> WJ, van </w:t>
      </w:r>
      <w:proofErr w:type="spellStart"/>
      <w:r w:rsidRPr="00680F93">
        <w:rPr>
          <w:rFonts w:ascii="Book Antiqua" w:eastAsia="宋体" w:hAnsi="Book Antiqua" w:cs="宋体"/>
          <w:color w:val="000000"/>
          <w:sz w:val="24"/>
          <w:szCs w:val="24"/>
          <w:lang w:val="en-US" w:eastAsia="zh-CN"/>
        </w:rPr>
        <w:t>der</w:t>
      </w:r>
      <w:proofErr w:type="spellEnd"/>
      <w:r w:rsidRPr="00680F93">
        <w:rPr>
          <w:rFonts w:ascii="Book Antiqua" w:eastAsia="宋体" w:hAnsi="Book Antiqua" w:cs="宋体"/>
          <w:color w:val="000000"/>
          <w:sz w:val="24"/>
          <w:szCs w:val="24"/>
          <w:lang w:val="en-US" w:eastAsia="zh-CN"/>
        </w:rPr>
        <w:t xml:space="preserve"> </w:t>
      </w:r>
      <w:proofErr w:type="spellStart"/>
      <w:r w:rsidRPr="00680F93">
        <w:rPr>
          <w:rFonts w:ascii="Book Antiqua" w:eastAsia="宋体" w:hAnsi="Book Antiqua" w:cs="宋体"/>
          <w:color w:val="000000"/>
          <w:sz w:val="24"/>
          <w:szCs w:val="24"/>
          <w:lang w:val="en-US" w:eastAsia="zh-CN"/>
        </w:rPr>
        <w:t>Graaf</w:t>
      </w:r>
      <w:proofErr w:type="spellEnd"/>
      <w:r w:rsidRPr="00680F93">
        <w:rPr>
          <w:rFonts w:ascii="Book Antiqua" w:eastAsia="宋体" w:hAnsi="Book Antiqua" w:cs="宋体"/>
          <w:color w:val="000000"/>
          <w:sz w:val="24"/>
          <w:szCs w:val="24"/>
          <w:lang w:val="en-US" w:eastAsia="zh-CN"/>
        </w:rPr>
        <w:t xml:space="preserve"> M, </w:t>
      </w:r>
      <w:proofErr w:type="spellStart"/>
      <w:r w:rsidRPr="00680F93">
        <w:rPr>
          <w:rFonts w:ascii="Book Antiqua" w:eastAsia="宋体" w:hAnsi="Book Antiqua" w:cs="宋体"/>
          <w:color w:val="000000"/>
          <w:sz w:val="24"/>
          <w:szCs w:val="24"/>
          <w:lang w:val="en-US" w:eastAsia="zh-CN"/>
        </w:rPr>
        <w:t>Postma</w:t>
      </w:r>
      <w:proofErr w:type="spellEnd"/>
      <w:r w:rsidRPr="00680F93">
        <w:rPr>
          <w:rFonts w:ascii="Book Antiqua" w:eastAsia="宋体" w:hAnsi="Book Antiqua" w:cs="宋体"/>
          <w:color w:val="000000"/>
          <w:sz w:val="24"/>
          <w:szCs w:val="24"/>
          <w:lang w:val="en-US" w:eastAsia="zh-CN"/>
        </w:rPr>
        <w:t xml:space="preserve"> GJ, </w:t>
      </w:r>
      <w:proofErr w:type="spellStart"/>
      <w:r w:rsidRPr="00680F93">
        <w:rPr>
          <w:rFonts w:ascii="Book Antiqua" w:eastAsia="宋体" w:hAnsi="Book Antiqua" w:cs="宋体"/>
          <w:color w:val="000000"/>
          <w:sz w:val="24"/>
          <w:szCs w:val="24"/>
          <w:lang w:val="en-US" w:eastAsia="zh-CN"/>
        </w:rPr>
        <w:t>Heerschap</w:t>
      </w:r>
      <w:proofErr w:type="spellEnd"/>
      <w:r w:rsidRPr="00680F93">
        <w:rPr>
          <w:rFonts w:ascii="Book Antiqua" w:eastAsia="宋体" w:hAnsi="Book Antiqua" w:cs="宋体"/>
          <w:color w:val="000000"/>
          <w:sz w:val="24"/>
          <w:szCs w:val="24"/>
          <w:lang w:val="en-US" w:eastAsia="zh-CN"/>
        </w:rPr>
        <w:t xml:space="preserve"> A, </w:t>
      </w:r>
      <w:proofErr w:type="spellStart"/>
      <w:r w:rsidRPr="00680F93">
        <w:rPr>
          <w:rFonts w:ascii="Book Antiqua" w:eastAsia="宋体" w:hAnsi="Book Antiqua" w:cs="宋体"/>
          <w:color w:val="000000"/>
          <w:sz w:val="24"/>
          <w:szCs w:val="24"/>
          <w:lang w:val="en-US" w:eastAsia="zh-CN"/>
        </w:rPr>
        <w:t>Buydens</w:t>
      </w:r>
      <w:proofErr w:type="spellEnd"/>
      <w:r w:rsidRPr="00680F93">
        <w:rPr>
          <w:rFonts w:ascii="Book Antiqua" w:eastAsia="宋体" w:hAnsi="Book Antiqua" w:cs="宋体"/>
          <w:color w:val="000000"/>
          <w:sz w:val="24"/>
          <w:szCs w:val="24"/>
          <w:lang w:val="en-US" w:eastAsia="zh-CN"/>
        </w:rPr>
        <w:t xml:space="preserve"> LM. A </w:t>
      </w:r>
      <w:proofErr w:type="spellStart"/>
      <w:r w:rsidRPr="00680F93">
        <w:rPr>
          <w:rFonts w:ascii="Book Antiqua" w:eastAsia="宋体" w:hAnsi="Book Antiqua" w:cs="宋体"/>
          <w:color w:val="000000"/>
          <w:sz w:val="24"/>
          <w:szCs w:val="24"/>
          <w:lang w:val="en-US" w:eastAsia="zh-CN"/>
        </w:rPr>
        <w:t>chemometric</w:t>
      </w:r>
      <w:proofErr w:type="spellEnd"/>
      <w:r w:rsidRPr="00680F93">
        <w:rPr>
          <w:rFonts w:ascii="Book Antiqua" w:eastAsia="宋体" w:hAnsi="Book Antiqua" w:cs="宋体"/>
          <w:color w:val="000000"/>
          <w:sz w:val="24"/>
          <w:szCs w:val="24"/>
          <w:lang w:val="en-US" w:eastAsia="zh-CN"/>
        </w:rPr>
        <w:t xml:space="preserve"> approach for brain tumor classification using magnetic resonance imaging and spectroscopy. </w:t>
      </w:r>
      <w:r w:rsidRPr="00680F93">
        <w:rPr>
          <w:rFonts w:ascii="Book Antiqua" w:eastAsia="宋体" w:hAnsi="Book Antiqua" w:cs="宋体"/>
          <w:i/>
          <w:iCs/>
          <w:color w:val="000000"/>
          <w:sz w:val="24"/>
          <w:szCs w:val="24"/>
          <w:lang w:val="en-US" w:eastAsia="zh-CN"/>
        </w:rPr>
        <w:t xml:space="preserve">Anal </w:t>
      </w:r>
      <w:proofErr w:type="spellStart"/>
      <w:r w:rsidRPr="00680F93">
        <w:rPr>
          <w:rFonts w:ascii="Book Antiqua" w:eastAsia="宋体" w:hAnsi="Book Antiqua" w:cs="宋体"/>
          <w:i/>
          <w:iCs/>
          <w:color w:val="000000"/>
          <w:sz w:val="24"/>
          <w:szCs w:val="24"/>
          <w:lang w:val="en-US" w:eastAsia="zh-CN"/>
        </w:rPr>
        <w:t>Chem</w:t>
      </w:r>
      <w:proofErr w:type="spellEnd"/>
      <w:r w:rsidRPr="00680F93">
        <w:rPr>
          <w:rFonts w:ascii="Book Antiqua" w:eastAsia="宋体" w:hAnsi="Book Antiqua" w:cs="宋体"/>
          <w:color w:val="000000"/>
          <w:sz w:val="24"/>
          <w:szCs w:val="24"/>
          <w:lang w:val="en-US" w:eastAsia="zh-CN"/>
        </w:rPr>
        <w:t> 2003; </w:t>
      </w:r>
      <w:r w:rsidRPr="00680F93">
        <w:rPr>
          <w:rFonts w:ascii="Book Antiqua" w:eastAsia="宋体" w:hAnsi="Book Antiqua" w:cs="宋体"/>
          <w:b/>
          <w:bCs/>
          <w:color w:val="000000"/>
          <w:sz w:val="24"/>
          <w:szCs w:val="24"/>
          <w:lang w:val="en-US" w:eastAsia="zh-CN"/>
        </w:rPr>
        <w:t>75</w:t>
      </w:r>
      <w:r w:rsidRPr="00680F93">
        <w:rPr>
          <w:rFonts w:ascii="Book Antiqua" w:eastAsia="宋体" w:hAnsi="Book Antiqua" w:cs="宋体"/>
          <w:color w:val="000000"/>
          <w:sz w:val="24"/>
          <w:szCs w:val="24"/>
          <w:lang w:val="en-US" w:eastAsia="zh-CN"/>
        </w:rPr>
        <w:t>: 5352-5361 [PMID: 14710812]</w:t>
      </w:r>
    </w:p>
    <w:p w:rsidR="00680F93" w:rsidRPr="00680F93" w:rsidRDefault="00680F93" w:rsidP="00680F93">
      <w:pPr>
        <w:spacing w:after="0" w:line="240" w:lineRule="auto"/>
        <w:rPr>
          <w:rFonts w:ascii="Book Antiqua" w:eastAsia="宋体" w:hAnsi="Book Antiqua" w:cs="宋体"/>
          <w:color w:val="000000"/>
          <w:sz w:val="24"/>
          <w:szCs w:val="24"/>
          <w:lang w:val="en-US" w:eastAsia="zh-CN"/>
        </w:rPr>
      </w:pPr>
      <w:r w:rsidRPr="00680F93">
        <w:rPr>
          <w:rFonts w:ascii="Book Antiqua" w:eastAsia="宋体" w:hAnsi="Book Antiqua" w:cs="宋体"/>
          <w:color w:val="000000"/>
          <w:sz w:val="24"/>
          <w:szCs w:val="24"/>
          <w:lang w:val="en-US" w:eastAsia="zh-CN"/>
        </w:rPr>
        <w:lastRenderedPageBreak/>
        <w:t>30 </w:t>
      </w:r>
      <w:r w:rsidRPr="00680F93">
        <w:rPr>
          <w:rFonts w:ascii="Book Antiqua" w:eastAsia="宋体" w:hAnsi="Book Antiqua" w:cs="宋体"/>
          <w:b/>
          <w:bCs/>
          <w:color w:val="000000"/>
          <w:sz w:val="24"/>
          <w:szCs w:val="24"/>
          <w:lang w:val="en-US" w:eastAsia="zh-CN"/>
        </w:rPr>
        <w:t xml:space="preserve">De </w:t>
      </w:r>
      <w:proofErr w:type="spellStart"/>
      <w:r w:rsidRPr="00680F93">
        <w:rPr>
          <w:rFonts w:ascii="Book Antiqua" w:eastAsia="宋体" w:hAnsi="Book Antiqua" w:cs="宋体"/>
          <w:b/>
          <w:bCs/>
          <w:color w:val="000000"/>
          <w:sz w:val="24"/>
          <w:szCs w:val="24"/>
          <w:lang w:val="en-US" w:eastAsia="zh-CN"/>
        </w:rPr>
        <w:t>Vos</w:t>
      </w:r>
      <w:proofErr w:type="spellEnd"/>
      <w:r w:rsidRPr="00680F93">
        <w:rPr>
          <w:rFonts w:ascii="Book Antiqua" w:eastAsia="宋体" w:hAnsi="Book Antiqua" w:cs="宋体"/>
          <w:b/>
          <w:bCs/>
          <w:color w:val="000000"/>
          <w:sz w:val="24"/>
          <w:szCs w:val="24"/>
          <w:lang w:val="en-US" w:eastAsia="zh-CN"/>
        </w:rPr>
        <w:t xml:space="preserve"> M</w:t>
      </w:r>
      <w:r w:rsidRPr="00680F93">
        <w:rPr>
          <w:rFonts w:ascii="Book Antiqua" w:eastAsia="宋体" w:hAnsi="Book Antiqua" w:cs="宋体"/>
          <w:color w:val="000000"/>
          <w:sz w:val="24"/>
          <w:szCs w:val="24"/>
          <w:lang w:val="en-US" w:eastAsia="zh-CN"/>
        </w:rPr>
        <w:t xml:space="preserve">, </w:t>
      </w:r>
      <w:proofErr w:type="spellStart"/>
      <w:r w:rsidRPr="00680F93">
        <w:rPr>
          <w:rFonts w:ascii="Book Antiqua" w:eastAsia="宋体" w:hAnsi="Book Antiqua" w:cs="宋体"/>
          <w:color w:val="000000"/>
          <w:sz w:val="24"/>
          <w:szCs w:val="24"/>
          <w:lang w:val="en-US" w:eastAsia="zh-CN"/>
        </w:rPr>
        <w:t>Laudadio</w:t>
      </w:r>
      <w:proofErr w:type="spellEnd"/>
      <w:r w:rsidRPr="00680F93">
        <w:rPr>
          <w:rFonts w:ascii="Book Antiqua" w:eastAsia="宋体" w:hAnsi="Book Antiqua" w:cs="宋体"/>
          <w:color w:val="000000"/>
          <w:sz w:val="24"/>
          <w:szCs w:val="24"/>
          <w:lang w:val="en-US" w:eastAsia="zh-CN"/>
        </w:rPr>
        <w:t xml:space="preserve"> T, </w:t>
      </w:r>
      <w:proofErr w:type="spellStart"/>
      <w:r w:rsidRPr="00680F93">
        <w:rPr>
          <w:rFonts w:ascii="Book Antiqua" w:eastAsia="宋体" w:hAnsi="Book Antiqua" w:cs="宋体"/>
          <w:color w:val="000000"/>
          <w:sz w:val="24"/>
          <w:szCs w:val="24"/>
          <w:lang w:val="en-US" w:eastAsia="zh-CN"/>
        </w:rPr>
        <w:t>Simonetti</w:t>
      </w:r>
      <w:proofErr w:type="spellEnd"/>
      <w:r w:rsidRPr="00680F93">
        <w:rPr>
          <w:rFonts w:ascii="Book Antiqua" w:eastAsia="宋体" w:hAnsi="Book Antiqua" w:cs="宋体"/>
          <w:color w:val="000000"/>
          <w:sz w:val="24"/>
          <w:szCs w:val="24"/>
          <w:lang w:val="en-US" w:eastAsia="zh-CN"/>
        </w:rPr>
        <w:t xml:space="preserve"> AW, </w:t>
      </w:r>
      <w:proofErr w:type="spellStart"/>
      <w:r w:rsidRPr="00680F93">
        <w:rPr>
          <w:rFonts w:ascii="Book Antiqua" w:eastAsia="宋体" w:hAnsi="Book Antiqua" w:cs="宋体"/>
          <w:color w:val="000000"/>
          <w:sz w:val="24"/>
          <w:szCs w:val="24"/>
          <w:lang w:val="en-US" w:eastAsia="zh-CN"/>
        </w:rPr>
        <w:t>Heerschap</w:t>
      </w:r>
      <w:proofErr w:type="spellEnd"/>
      <w:r w:rsidRPr="00680F93">
        <w:rPr>
          <w:rFonts w:ascii="Book Antiqua" w:eastAsia="宋体" w:hAnsi="Book Antiqua" w:cs="宋体"/>
          <w:color w:val="000000"/>
          <w:sz w:val="24"/>
          <w:szCs w:val="24"/>
          <w:lang w:val="en-US" w:eastAsia="zh-CN"/>
        </w:rPr>
        <w:t xml:space="preserve"> A, Van </w:t>
      </w:r>
      <w:proofErr w:type="spellStart"/>
      <w:r w:rsidRPr="00680F93">
        <w:rPr>
          <w:rFonts w:ascii="Book Antiqua" w:eastAsia="宋体" w:hAnsi="Book Antiqua" w:cs="宋体"/>
          <w:color w:val="000000"/>
          <w:sz w:val="24"/>
          <w:szCs w:val="24"/>
          <w:lang w:val="en-US" w:eastAsia="zh-CN"/>
        </w:rPr>
        <w:t>Huffel</w:t>
      </w:r>
      <w:proofErr w:type="spellEnd"/>
      <w:r w:rsidRPr="00680F93">
        <w:rPr>
          <w:rFonts w:ascii="Book Antiqua" w:eastAsia="宋体" w:hAnsi="Book Antiqua" w:cs="宋体"/>
          <w:color w:val="000000"/>
          <w:sz w:val="24"/>
          <w:szCs w:val="24"/>
          <w:lang w:val="en-US" w:eastAsia="zh-CN"/>
        </w:rPr>
        <w:t xml:space="preserve"> S. Fast </w:t>
      </w:r>
      <w:proofErr w:type="spellStart"/>
      <w:r w:rsidRPr="00680F93">
        <w:rPr>
          <w:rFonts w:ascii="Book Antiqua" w:eastAsia="宋体" w:hAnsi="Book Antiqua" w:cs="宋体"/>
          <w:color w:val="000000"/>
          <w:sz w:val="24"/>
          <w:szCs w:val="24"/>
          <w:lang w:val="en-US" w:eastAsia="zh-CN"/>
        </w:rPr>
        <w:t>nosologic</w:t>
      </w:r>
      <w:proofErr w:type="spellEnd"/>
      <w:r w:rsidRPr="00680F93">
        <w:rPr>
          <w:rFonts w:ascii="Book Antiqua" w:eastAsia="宋体" w:hAnsi="Book Antiqua" w:cs="宋体"/>
          <w:color w:val="000000"/>
          <w:sz w:val="24"/>
          <w:szCs w:val="24"/>
          <w:lang w:val="en-US" w:eastAsia="zh-CN"/>
        </w:rPr>
        <w:t xml:space="preserve"> imaging of the brain. </w:t>
      </w:r>
      <w:r w:rsidRPr="00680F93">
        <w:rPr>
          <w:rFonts w:ascii="Book Antiqua" w:eastAsia="宋体" w:hAnsi="Book Antiqua" w:cs="宋体"/>
          <w:i/>
          <w:iCs/>
          <w:color w:val="000000"/>
          <w:sz w:val="24"/>
          <w:szCs w:val="24"/>
          <w:lang w:val="en-US" w:eastAsia="zh-CN"/>
        </w:rPr>
        <w:t xml:space="preserve">J </w:t>
      </w:r>
      <w:proofErr w:type="spellStart"/>
      <w:r w:rsidRPr="00680F93">
        <w:rPr>
          <w:rFonts w:ascii="Book Antiqua" w:eastAsia="宋体" w:hAnsi="Book Antiqua" w:cs="宋体"/>
          <w:i/>
          <w:iCs/>
          <w:color w:val="000000"/>
          <w:sz w:val="24"/>
          <w:szCs w:val="24"/>
          <w:lang w:val="en-US" w:eastAsia="zh-CN"/>
        </w:rPr>
        <w:t>Magn</w:t>
      </w:r>
      <w:proofErr w:type="spellEnd"/>
      <w:r w:rsidRPr="00680F93">
        <w:rPr>
          <w:rFonts w:ascii="Book Antiqua" w:eastAsia="宋体" w:hAnsi="Book Antiqua" w:cs="宋体"/>
          <w:i/>
          <w:iCs/>
          <w:color w:val="000000"/>
          <w:sz w:val="24"/>
          <w:szCs w:val="24"/>
          <w:lang w:val="en-US" w:eastAsia="zh-CN"/>
        </w:rPr>
        <w:t xml:space="preserve"> </w:t>
      </w:r>
      <w:proofErr w:type="spellStart"/>
      <w:r w:rsidRPr="00680F93">
        <w:rPr>
          <w:rFonts w:ascii="Book Antiqua" w:eastAsia="宋体" w:hAnsi="Book Antiqua" w:cs="宋体"/>
          <w:i/>
          <w:iCs/>
          <w:color w:val="000000"/>
          <w:sz w:val="24"/>
          <w:szCs w:val="24"/>
          <w:lang w:val="en-US" w:eastAsia="zh-CN"/>
        </w:rPr>
        <w:t>Reson</w:t>
      </w:r>
      <w:proofErr w:type="spellEnd"/>
      <w:r w:rsidRPr="00680F93">
        <w:rPr>
          <w:rFonts w:ascii="Book Antiqua" w:eastAsia="宋体" w:hAnsi="Book Antiqua" w:cs="宋体"/>
          <w:color w:val="000000"/>
          <w:sz w:val="24"/>
          <w:szCs w:val="24"/>
          <w:lang w:val="en-US" w:eastAsia="zh-CN"/>
        </w:rPr>
        <w:t> 2007; </w:t>
      </w:r>
      <w:r w:rsidRPr="00680F93">
        <w:rPr>
          <w:rFonts w:ascii="Book Antiqua" w:eastAsia="宋体" w:hAnsi="Book Antiqua" w:cs="宋体"/>
          <w:b/>
          <w:bCs/>
          <w:color w:val="000000"/>
          <w:sz w:val="24"/>
          <w:szCs w:val="24"/>
          <w:lang w:val="en-US" w:eastAsia="zh-CN"/>
        </w:rPr>
        <w:t>184</w:t>
      </w:r>
      <w:r w:rsidRPr="00680F93">
        <w:rPr>
          <w:rFonts w:ascii="Book Antiqua" w:eastAsia="宋体" w:hAnsi="Book Antiqua" w:cs="宋体"/>
          <w:color w:val="000000"/>
          <w:sz w:val="24"/>
          <w:szCs w:val="24"/>
          <w:lang w:val="en-US" w:eastAsia="zh-CN"/>
        </w:rPr>
        <w:t>: 292-301 [PMID: 17118683 DOI: 10.1016/j.jmr.2006.10.017]</w:t>
      </w:r>
    </w:p>
    <w:p w:rsidR="00680F93" w:rsidRPr="00680F93" w:rsidRDefault="00680F93" w:rsidP="00680F93">
      <w:pPr>
        <w:spacing w:after="0" w:line="240" w:lineRule="auto"/>
        <w:rPr>
          <w:rFonts w:ascii="Book Antiqua" w:eastAsia="宋体" w:hAnsi="Book Antiqua" w:cs="宋体"/>
          <w:color w:val="000000"/>
          <w:sz w:val="24"/>
          <w:szCs w:val="24"/>
          <w:lang w:val="en-US" w:eastAsia="zh-CN"/>
        </w:rPr>
      </w:pPr>
      <w:r w:rsidRPr="00680F93">
        <w:rPr>
          <w:rFonts w:ascii="Book Antiqua" w:eastAsia="宋体" w:hAnsi="Book Antiqua" w:cs="宋体"/>
          <w:color w:val="000000"/>
          <w:sz w:val="24"/>
          <w:szCs w:val="24"/>
          <w:lang w:val="en-US" w:eastAsia="zh-CN"/>
        </w:rPr>
        <w:t>31 </w:t>
      </w:r>
      <w:proofErr w:type="spellStart"/>
      <w:r w:rsidRPr="00680F93">
        <w:rPr>
          <w:rFonts w:ascii="Book Antiqua" w:eastAsia="宋体" w:hAnsi="Book Antiqua" w:cs="宋体"/>
          <w:b/>
          <w:bCs/>
          <w:color w:val="000000"/>
          <w:sz w:val="24"/>
          <w:szCs w:val="24"/>
          <w:lang w:val="en-US" w:eastAsia="zh-CN"/>
        </w:rPr>
        <w:t>Laudadio</w:t>
      </w:r>
      <w:proofErr w:type="spellEnd"/>
      <w:r w:rsidRPr="00680F93">
        <w:rPr>
          <w:rFonts w:ascii="Book Antiqua" w:eastAsia="宋体" w:hAnsi="Book Antiqua" w:cs="宋体"/>
          <w:b/>
          <w:bCs/>
          <w:color w:val="000000"/>
          <w:sz w:val="24"/>
          <w:szCs w:val="24"/>
          <w:lang w:val="en-US" w:eastAsia="zh-CN"/>
        </w:rPr>
        <w:t xml:space="preserve"> T</w:t>
      </w:r>
      <w:r w:rsidRPr="00680F93">
        <w:rPr>
          <w:rFonts w:ascii="Book Antiqua" w:eastAsia="宋体" w:hAnsi="Book Antiqua" w:cs="宋体"/>
          <w:color w:val="000000"/>
          <w:sz w:val="24"/>
          <w:szCs w:val="24"/>
          <w:lang w:val="en-US" w:eastAsia="zh-CN"/>
        </w:rPr>
        <w:t xml:space="preserve">, </w:t>
      </w:r>
      <w:proofErr w:type="spellStart"/>
      <w:r w:rsidRPr="00680F93">
        <w:rPr>
          <w:rFonts w:ascii="Book Antiqua" w:eastAsia="宋体" w:hAnsi="Book Antiqua" w:cs="宋体"/>
          <w:color w:val="000000"/>
          <w:sz w:val="24"/>
          <w:szCs w:val="24"/>
          <w:lang w:val="en-US" w:eastAsia="zh-CN"/>
        </w:rPr>
        <w:t>Martínez-Bisbal</w:t>
      </w:r>
      <w:proofErr w:type="spellEnd"/>
      <w:r w:rsidRPr="00680F93">
        <w:rPr>
          <w:rFonts w:ascii="Book Antiqua" w:eastAsia="宋体" w:hAnsi="Book Antiqua" w:cs="宋体"/>
          <w:color w:val="000000"/>
          <w:sz w:val="24"/>
          <w:szCs w:val="24"/>
          <w:lang w:val="en-US" w:eastAsia="zh-CN"/>
        </w:rPr>
        <w:t xml:space="preserve"> MC, </w:t>
      </w:r>
      <w:proofErr w:type="spellStart"/>
      <w:r w:rsidRPr="00680F93">
        <w:rPr>
          <w:rFonts w:ascii="Book Antiqua" w:eastAsia="宋体" w:hAnsi="Book Antiqua" w:cs="宋体"/>
          <w:color w:val="000000"/>
          <w:sz w:val="24"/>
          <w:szCs w:val="24"/>
          <w:lang w:val="en-US" w:eastAsia="zh-CN"/>
        </w:rPr>
        <w:t>Celda</w:t>
      </w:r>
      <w:proofErr w:type="spellEnd"/>
      <w:r w:rsidRPr="00680F93">
        <w:rPr>
          <w:rFonts w:ascii="Book Antiqua" w:eastAsia="宋体" w:hAnsi="Book Antiqua" w:cs="宋体"/>
          <w:color w:val="000000"/>
          <w:sz w:val="24"/>
          <w:szCs w:val="24"/>
          <w:lang w:val="en-US" w:eastAsia="zh-CN"/>
        </w:rPr>
        <w:t xml:space="preserve"> B, Van </w:t>
      </w:r>
      <w:proofErr w:type="spellStart"/>
      <w:r w:rsidRPr="00680F93">
        <w:rPr>
          <w:rFonts w:ascii="Book Antiqua" w:eastAsia="宋体" w:hAnsi="Book Antiqua" w:cs="宋体"/>
          <w:color w:val="000000"/>
          <w:sz w:val="24"/>
          <w:szCs w:val="24"/>
          <w:lang w:val="en-US" w:eastAsia="zh-CN"/>
        </w:rPr>
        <w:t>Huffel</w:t>
      </w:r>
      <w:proofErr w:type="spellEnd"/>
      <w:r w:rsidRPr="00680F93">
        <w:rPr>
          <w:rFonts w:ascii="Book Antiqua" w:eastAsia="宋体" w:hAnsi="Book Antiqua" w:cs="宋体"/>
          <w:color w:val="000000"/>
          <w:sz w:val="24"/>
          <w:szCs w:val="24"/>
          <w:lang w:val="en-US" w:eastAsia="zh-CN"/>
        </w:rPr>
        <w:t xml:space="preserve"> S. Fast </w:t>
      </w:r>
      <w:proofErr w:type="spellStart"/>
      <w:r w:rsidRPr="00680F93">
        <w:rPr>
          <w:rFonts w:ascii="Book Antiqua" w:eastAsia="宋体" w:hAnsi="Book Antiqua" w:cs="宋体"/>
          <w:color w:val="000000"/>
          <w:sz w:val="24"/>
          <w:szCs w:val="24"/>
          <w:lang w:val="en-US" w:eastAsia="zh-CN"/>
        </w:rPr>
        <w:t>nosological</w:t>
      </w:r>
      <w:proofErr w:type="spellEnd"/>
      <w:r w:rsidRPr="00680F93">
        <w:rPr>
          <w:rFonts w:ascii="Book Antiqua" w:eastAsia="宋体" w:hAnsi="Book Antiqua" w:cs="宋体"/>
          <w:color w:val="000000"/>
          <w:sz w:val="24"/>
          <w:szCs w:val="24"/>
          <w:lang w:val="en-US" w:eastAsia="zh-CN"/>
        </w:rPr>
        <w:t xml:space="preserve"> imaging using canonical correlation analysis of brain data obtained by two-dimensional turbo spectroscopic imaging. </w:t>
      </w:r>
      <w:r w:rsidRPr="00680F93">
        <w:rPr>
          <w:rFonts w:ascii="Book Antiqua" w:eastAsia="宋体" w:hAnsi="Book Antiqua" w:cs="宋体"/>
          <w:i/>
          <w:iCs/>
          <w:color w:val="000000"/>
          <w:sz w:val="24"/>
          <w:szCs w:val="24"/>
          <w:lang w:val="en-US" w:eastAsia="zh-CN"/>
        </w:rPr>
        <w:t>NMR Biomed</w:t>
      </w:r>
      <w:r w:rsidRPr="00680F93">
        <w:rPr>
          <w:rFonts w:ascii="Book Antiqua" w:eastAsia="宋体" w:hAnsi="Book Antiqua" w:cs="宋体"/>
          <w:color w:val="000000"/>
          <w:sz w:val="24"/>
          <w:szCs w:val="24"/>
          <w:lang w:val="en-US" w:eastAsia="zh-CN"/>
        </w:rPr>
        <w:t> 2008; </w:t>
      </w:r>
      <w:r w:rsidRPr="00680F93">
        <w:rPr>
          <w:rFonts w:ascii="Book Antiqua" w:eastAsia="宋体" w:hAnsi="Book Antiqua" w:cs="宋体"/>
          <w:b/>
          <w:bCs/>
          <w:color w:val="000000"/>
          <w:sz w:val="24"/>
          <w:szCs w:val="24"/>
          <w:lang w:val="en-US" w:eastAsia="zh-CN"/>
        </w:rPr>
        <w:t>21</w:t>
      </w:r>
      <w:r w:rsidRPr="00680F93">
        <w:rPr>
          <w:rFonts w:ascii="Book Antiqua" w:eastAsia="宋体" w:hAnsi="Book Antiqua" w:cs="宋体"/>
          <w:color w:val="000000"/>
          <w:sz w:val="24"/>
          <w:szCs w:val="24"/>
          <w:lang w:val="en-US" w:eastAsia="zh-CN"/>
        </w:rPr>
        <w:t>: 311-321 [PMID: 17907275 DOI: 10.1002/nbm.1190]</w:t>
      </w:r>
    </w:p>
    <w:p w:rsidR="00680F93" w:rsidRPr="00680F93" w:rsidRDefault="00680F93" w:rsidP="00680F93">
      <w:pPr>
        <w:spacing w:after="0" w:line="240" w:lineRule="auto"/>
        <w:rPr>
          <w:rFonts w:ascii="Book Antiqua" w:eastAsia="宋体" w:hAnsi="Book Antiqua" w:cs="宋体"/>
          <w:color w:val="000000"/>
          <w:sz w:val="24"/>
          <w:szCs w:val="24"/>
          <w:lang w:val="en-US" w:eastAsia="zh-CN"/>
        </w:rPr>
      </w:pPr>
      <w:r w:rsidRPr="00680F93">
        <w:rPr>
          <w:rFonts w:ascii="Book Antiqua" w:eastAsia="宋体" w:hAnsi="Book Antiqua" w:cs="宋体"/>
          <w:color w:val="000000"/>
          <w:sz w:val="24"/>
          <w:szCs w:val="24"/>
          <w:lang w:val="en-US" w:eastAsia="zh-CN"/>
        </w:rPr>
        <w:t>32 </w:t>
      </w:r>
      <w:proofErr w:type="spellStart"/>
      <w:r w:rsidRPr="00680F93">
        <w:rPr>
          <w:rFonts w:ascii="Book Antiqua" w:eastAsia="宋体" w:hAnsi="Book Antiqua" w:cs="宋体"/>
          <w:b/>
          <w:bCs/>
          <w:color w:val="000000"/>
          <w:sz w:val="24"/>
          <w:szCs w:val="24"/>
          <w:lang w:val="en-US" w:eastAsia="zh-CN"/>
        </w:rPr>
        <w:t>Luts</w:t>
      </w:r>
      <w:proofErr w:type="spellEnd"/>
      <w:r w:rsidRPr="00680F93">
        <w:rPr>
          <w:rFonts w:ascii="Book Antiqua" w:eastAsia="宋体" w:hAnsi="Book Antiqua" w:cs="宋体"/>
          <w:b/>
          <w:bCs/>
          <w:color w:val="000000"/>
          <w:sz w:val="24"/>
          <w:szCs w:val="24"/>
          <w:lang w:val="en-US" w:eastAsia="zh-CN"/>
        </w:rPr>
        <w:t xml:space="preserve"> J</w:t>
      </w:r>
      <w:r w:rsidRPr="00680F93">
        <w:rPr>
          <w:rFonts w:ascii="Book Antiqua" w:eastAsia="宋体" w:hAnsi="Book Antiqua" w:cs="宋体"/>
          <w:color w:val="000000"/>
          <w:sz w:val="24"/>
          <w:szCs w:val="24"/>
          <w:lang w:val="en-US" w:eastAsia="zh-CN"/>
        </w:rPr>
        <w:t xml:space="preserve">, </w:t>
      </w:r>
      <w:proofErr w:type="spellStart"/>
      <w:r w:rsidRPr="00680F93">
        <w:rPr>
          <w:rFonts w:ascii="Book Antiqua" w:eastAsia="宋体" w:hAnsi="Book Antiqua" w:cs="宋体"/>
          <w:color w:val="000000"/>
          <w:sz w:val="24"/>
          <w:szCs w:val="24"/>
          <w:lang w:val="en-US" w:eastAsia="zh-CN"/>
        </w:rPr>
        <w:t>Laudadio</w:t>
      </w:r>
      <w:proofErr w:type="spellEnd"/>
      <w:r w:rsidRPr="00680F93">
        <w:rPr>
          <w:rFonts w:ascii="Book Antiqua" w:eastAsia="宋体" w:hAnsi="Book Antiqua" w:cs="宋体"/>
          <w:color w:val="000000"/>
          <w:sz w:val="24"/>
          <w:szCs w:val="24"/>
          <w:lang w:val="en-US" w:eastAsia="zh-CN"/>
        </w:rPr>
        <w:t xml:space="preserve"> T, </w:t>
      </w:r>
      <w:proofErr w:type="spellStart"/>
      <w:r w:rsidRPr="00680F93">
        <w:rPr>
          <w:rFonts w:ascii="Book Antiqua" w:eastAsia="宋体" w:hAnsi="Book Antiqua" w:cs="宋体"/>
          <w:color w:val="000000"/>
          <w:sz w:val="24"/>
          <w:szCs w:val="24"/>
          <w:lang w:val="en-US" w:eastAsia="zh-CN"/>
        </w:rPr>
        <w:t>Idema</w:t>
      </w:r>
      <w:proofErr w:type="spellEnd"/>
      <w:r w:rsidRPr="00680F93">
        <w:rPr>
          <w:rFonts w:ascii="Book Antiqua" w:eastAsia="宋体" w:hAnsi="Book Antiqua" w:cs="宋体"/>
          <w:color w:val="000000"/>
          <w:sz w:val="24"/>
          <w:szCs w:val="24"/>
          <w:lang w:val="en-US" w:eastAsia="zh-CN"/>
        </w:rPr>
        <w:t xml:space="preserve"> AJ, </w:t>
      </w:r>
      <w:proofErr w:type="spellStart"/>
      <w:r w:rsidRPr="00680F93">
        <w:rPr>
          <w:rFonts w:ascii="Book Antiqua" w:eastAsia="宋体" w:hAnsi="Book Antiqua" w:cs="宋体"/>
          <w:color w:val="000000"/>
          <w:sz w:val="24"/>
          <w:szCs w:val="24"/>
          <w:lang w:val="en-US" w:eastAsia="zh-CN"/>
        </w:rPr>
        <w:t>Simonetti</w:t>
      </w:r>
      <w:proofErr w:type="spellEnd"/>
      <w:r w:rsidRPr="00680F93">
        <w:rPr>
          <w:rFonts w:ascii="Book Antiqua" w:eastAsia="宋体" w:hAnsi="Book Antiqua" w:cs="宋体"/>
          <w:color w:val="000000"/>
          <w:sz w:val="24"/>
          <w:szCs w:val="24"/>
          <w:lang w:val="en-US" w:eastAsia="zh-CN"/>
        </w:rPr>
        <w:t xml:space="preserve"> AW, </w:t>
      </w:r>
      <w:proofErr w:type="spellStart"/>
      <w:r w:rsidRPr="00680F93">
        <w:rPr>
          <w:rFonts w:ascii="Book Antiqua" w:eastAsia="宋体" w:hAnsi="Book Antiqua" w:cs="宋体"/>
          <w:color w:val="000000"/>
          <w:sz w:val="24"/>
          <w:szCs w:val="24"/>
          <w:lang w:val="en-US" w:eastAsia="zh-CN"/>
        </w:rPr>
        <w:t>Heerschap</w:t>
      </w:r>
      <w:proofErr w:type="spellEnd"/>
      <w:r w:rsidRPr="00680F93">
        <w:rPr>
          <w:rFonts w:ascii="Book Antiqua" w:eastAsia="宋体" w:hAnsi="Book Antiqua" w:cs="宋体"/>
          <w:color w:val="000000"/>
          <w:sz w:val="24"/>
          <w:szCs w:val="24"/>
          <w:lang w:val="en-US" w:eastAsia="zh-CN"/>
        </w:rPr>
        <w:t xml:space="preserve"> A, </w:t>
      </w:r>
      <w:proofErr w:type="spellStart"/>
      <w:r w:rsidRPr="00680F93">
        <w:rPr>
          <w:rFonts w:ascii="Book Antiqua" w:eastAsia="宋体" w:hAnsi="Book Antiqua" w:cs="宋体"/>
          <w:color w:val="000000"/>
          <w:sz w:val="24"/>
          <w:szCs w:val="24"/>
          <w:lang w:val="en-US" w:eastAsia="zh-CN"/>
        </w:rPr>
        <w:t>Vandermeulen</w:t>
      </w:r>
      <w:proofErr w:type="spellEnd"/>
      <w:r w:rsidRPr="00680F93">
        <w:rPr>
          <w:rFonts w:ascii="Book Antiqua" w:eastAsia="宋体" w:hAnsi="Book Antiqua" w:cs="宋体"/>
          <w:color w:val="000000"/>
          <w:sz w:val="24"/>
          <w:szCs w:val="24"/>
          <w:lang w:val="en-US" w:eastAsia="zh-CN"/>
        </w:rPr>
        <w:t xml:space="preserve"> D, </w:t>
      </w:r>
      <w:proofErr w:type="spellStart"/>
      <w:r w:rsidRPr="00680F93">
        <w:rPr>
          <w:rFonts w:ascii="Book Antiqua" w:eastAsia="宋体" w:hAnsi="Book Antiqua" w:cs="宋体"/>
          <w:color w:val="000000"/>
          <w:sz w:val="24"/>
          <w:szCs w:val="24"/>
          <w:lang w:val="en-US" w:eastAsia="zh-CN"/>
        </w:rPr>
        <w:t>Suykens</w:t>
      </w:r>
      <w:proofErr w:type="spellEnd"/>
      <w:r w:rsidRPr="00680F93">
        <w:rPr>
          <w:rFonts w:ascii="Book Antiqua" w:eastAsia="宋体" w:hAnsi="Book Antiqua" w:cs="宋体"/>
          <w:color w:val="000000"/>
          <w:sz w:val="24"/>
          <w:szCs w:val="24"/>
          <w:lang w:val="en-US" w:eastAsia="zh-CN"/>
        </w:rPr>
        <w:t xml:space="preserve"> JA, Van </w:t>
      </w:r>
      <w:proofErr w:type="spellStart"/>
      <w:r w:rsidRPr="00680F93">
        <w:rPr>
          <w:rFonts w:ascii="Book Antiqua" w:eastAsia="宋体" w:hAnsi="Book Antiqua" w:cs="宋体"/>
          <w:color w:val="000000"/>
          <w:sz w:val="24"/>
          <w:szCs w:val="24"/>
          <w:lang w:val="en-US" w:eastAsia="zh-CN"/>
        </w:rPr>
        <w:t>Huffel</w:t>
      </w:r>
      <w:proofErr w:type="spellEnd"/>
      <w:r w:rsidRPr="00680F93">
        <w:rPr>
          <w:rFonts w:ascii="Book Antiqua" w:eastAsia="宋体" w:hAnsi="Book Antiqua" w:cs="宋体"/>
          <w:color w:val="000000"/>
          <w:sz w:val="24"/>
          <w:szCs w:val="24"/>
          <w:lang w:val="en-US" w:eastAsia="zh-CN"/>
        </w:rPr>
        <w:t xml:space="preserve"> S. </w:t>
      </w:r>
      <w:proofErr w:type="spellStart"/>
      <w:r w:rsidRPr="00680F93">
        <w:rPr>
          <w:rFonts w:ascii="Book Antiqua" w:eastAsia="宋体" w:hAnsi="Book Antiqua" w:cs="宋体"/>
          <w:color w:val="000000"/>
          <w:sz w:val="24"/>
          <w:szCs w:val="24"/>
          <w:lang w:val="en-US" w:eastAsia="zh-CN"/>
        </w:rPr>
        <w:t>Nosologic</w:t>
      </w:r>
      <w:proofErr w:type="spellEnd"/>
      <w:r w:rsidRPr="00680F93">
        <w:rPr>
          <w:rFonts w:ascii="Book Antiqua" w:eastAsia="宋体" w:hAnsi="Book Antiqua" w:cs="宋体"/>
          <w:color w:val="000000"/>
          <w:sz w:val="24"/>
          <w:szCs w:val="24"/>
          <w:lang w:val="en-US" w:eastAsia="zh-CN"/>
        </w:rPr>
        <w:t xml:space="preserve"> imaging of the brain: segmentation and classification using MRI and MRSI. </w:t>
      </w:r>
      <w:r w:rsidRPr="00680F93">
        <w:rPr>
          <w:rFonts w:ascii="Book Antiqua" w:eastAsia="宋体" w:hAnsi="Book Antiqua" w:cs="宋体"/>
          <w:i/>
          <w:iCs/>
          <w:color w:val="000000"/>
          <w:sz w:val="24"/>
          <w:szCs w:val="24"/>
          <w:lang w:val="en-US" w:eastAsia="zh-CN"/>
        </w:rPr>
        <w:t>NMR Biomed</w:t>
      </w:r>
      <w:r w:rsidRPr="00680F93">
        <w:rPr>
          <w:rFonts w:ascii="Book Antiqua" w:eastAsia="宋体" w:hAnsi="Book Antiqua" w:cs="宋体"/>
          <w:color w:val="000000"/>
          <w:sz w:val="24"/>
          <w:szCs w:val="24"/>
          <w:lang w:val="en-US" w:eastAsia="zh-CN"/>
        </w:rPr>
        <w:t> 2009; </w:t>
      </w:r>
      <w:r w:rsidRPr="00680F93">
        <w:rPr>
          <w:rFonts w:ascii="Book Antiqua" w:eastAsia="宋体" w:hAnsi="Book Antiqua" w:cs="宋体"/>
          <w:b/>
          <w:bCs/>
          <w:color w:val="000000"/>
          <w:sz w:val="24"/>
          <w:szCs w:val="24"/>
          <w:lang w:val="en-US" w:eastAsia="zh-CN"/>
        </w:rPr>
        <w:t>22</w:t>
      </w:r>
      <w:r w:rsidRPr="00680F93">
        <w:rPr>
          <w:rFonts w:ascii="Book Antiqua" w:eastAsia="宋体" w:hAnsi="Book Antiqua" w:cs="宋体"/>
          <w:color w:val="000000"/>
          <w:sz w:val="24"/>
          <w:szCs w:val="24"/>
          <w:lang w:val="en-US" w:eastAsia="zh-CN"/>
        </w:rPr>
        <w:t>: 374-390 [PMID: 19105242 DOI: 10.1002/nbm.1347]</w:t>
      </w:r>
    </w:p>
    <w:p w:rsidR="00680F93" w:rsidRPr="00680F93" w:rsidRDefault="00680F93" w:rsidP="00680F93">
      <w:pPr>
        <w:spacing w:after="0" w:line="240" w:lineRule="auto"/>
        <w:rPr>
          <w:rFonts w:ascii="Book Antiqua" w:eastAsia="宋体" w:hAnsi="Book Antiqua" w:cs="宋体"/>
          <w:color w:val="000000"/>
          <w:sz w:val="24"/>
          <w:szCs w:val="24"/>
          <w:lang w:val="en-US" w:eastAsia="zh-CN"/>
        </w:rPr>
      </w:pPr>
      <w:r w:rsidRPr="00680F93">
        <w:rPr>
          <w:rFonts w:ascii="Book Antiqua" w:eastAsia="宋体" w:hAnsi="Book Antiqua" w:cs="宋体"/>
          <w:color w:val="000000"/>
          <w:sz w:val="24"/>
          <w:szCs w:val="24"/>
          <w:lang w:val="en-US" w:eastAsia="zh-CN"/>
        </w:rPr>
        <w:t>33 </w:t>
      </w:r>
      <w:proofErr w:type="spellStart"/>
      <w:r w:rsidRPr="00680F93">
        <w:rPr>
          <w:rFonts w:ascii="Book Antiqua" w:eastAsia="宋体" w:hAnsi="Book Antiqua" w:cs="宋体"/>
          <w:b/>
          <w:bCs/>
          <w:color w:val="000000"/>
          <w:sz w:val="24"/>
          <w:szCs w:val="24"/>
          <w:lang w:val="en-US" w:eastAsia="zh-CN"/>
        </w:rPr>
        <w:t>Prastawa</w:t>
      </w:r>
      <w:proofErr w:type="spellEnd"/>
      <w:r w:rsidRPr="00680F93">
        <w:rPr>
          <w:rFonts w:ascii="Book Antiqua" w:eastAsia="宋体" w:hAnsi="Book Antiqua" w:cs="宋体"/>
          <w:b/>
          <w:bCs/>
          <w:color w:val="000000"/>
          <w:sz w:val="24"/>
          <w:szCs w:val="24"/>
          <w:lang w:val="en-US" w:eastAsia="zh-CN"/>
        </w:rPr>
        <w:t xml:space="preserve"> M</w:t>
      </w:r>
      <w:r w:rsidRPr="00680F93">
        <w:rPr>
          <w:rFonts w:ascii="Book Antiqua" w:eastAsia="宋体" w:hAnsi="Book Antiqua" w:cs="宋体"/>
          <w:color w:val="000000"/>
          <w:sz w:val="24"/>
          <w:szCs w:val="24"/>
          <w:lang w:val="en-US" w:eastAsia="zh-CN"/>
        </w:rPr>
        <w:t xml:space="preserve">, Bullitt E, Ho S, </w:t>
      </w:r>
      <w:proofErr w:type="spellStart"/>
      <w:r w:rsidRPr="00680F93">
        <w:rPr>
          <w:rFonts w:ascii="Book Antiqua" w:eastAsia="宋体" w:hAnsi="Book Antiqua" w:cs="宋体"/>
          <w:color w:val="000000"/>
          <w:sz w:val="24"/>
          <w:szCs w:val="24"/>
          <w:lang w:val="en-US" w:eastAsia="zh-CN"/>
        </w:rPr>
        <w:t>Gerig</w:t>
      </w:r>
      <w:proofErr w:type="spellEnd"/>
      <w:r w:rsidRPr="00680F93">
        <w:rPr>
          <w:rFonts w:ascii="Book Antiqua" w:eastAsia="宋体" w:hAnsi="Book Antiqua" w:cs="宋体"/>
          <w:color w:val="000000"/>
          <w:sz w:val="24"/>
          <w:szCs w:val="24"/>
          <w:lang w:val="en-US" w:eastAsia="zh-CN"/>
        </w:rPr>
        <w:t xml:space="preserve"> G. A brain tumor segmentation framework based on outlier detection. </w:t>
      </w:r>
      <w:r w:rsidRPr="00680F93">
        <w:rPr>
          <w:rFonts w:ascii="Book Antiqua" w:eastAsia="宋体" w:hAnsi="Book Antiqua" w:cs="宋体"/>
          <w:i/>
          <w:iCs/>
          <w:color w:val="000000"/>
          <w:sz w:val="24"/>
          <w:szCs w:val="24"/>
          <w:lang w:val="en-US" w:eastAsia="zh-CN"/>
        </w:rPr>
        <w:t>Med Image Anal</w:t>
      </w:r>
      <w:r w:rsidRPr="00680F93">
        <w:rPr>
          <w:rFonts w:ascii="Book Antiqua" w:eastAsia="宋体" w:hAnsi="Book Antiqua" w:cs="宋体"/>
          <w:color w:val="000000"/>
          <w:sz w:val="24"/>
          <w:szCs w:val="24"/>
          <w:lang w:val="en-US" w:eastAsia="zh-CN"/>
        </w:rPr>
        <w:t> 2004; </w:t>
      </w:r>
      <w:r w:rsidRPr="00680F93">
        <w:rPr>
          <w:rFonts w:ascii="Book Antiqua" w:eastAsia="宋体" w:hAnsi="Book Antiqua" w:cs="宋体"/>
          <w:b/>
          <w:bCs/>
          <w:color w:val="000000"/>
          <w:sz w:val="24"/>
          <w:szCs w:val="24"/>
          <w:lang w:val="en-US" w:eastAsia="zh-CN"/>
        </w:rPr>
        <w:t>8</w:t>
      </w:r>
      <w:r w:rsidRPr="00680F93">
        <w:rPr>
          <w:rFonts w:ascii="Book Antiqua" w:eastAsia="宋体" w:hAnsi="Book Antiqua" w:cs="宋体"/>
          <w:color w:val="000000"/>
          <w:sz w:val="24"/>
          <w:szCs w:val="24"/>
          <w:lang w:val="en-US" w:eastAsia="zh-CN"/>
        </w:rPr>
        <w:t>: 275-283 [PMID: 15450222 DOI: 10.1016/j.media.2004.06.007]</w:t>
      </w:r>
    </w:p>
    <w:p w:rsidR="00680F93" w:rsidRPr="00680F93" w:rsidRDefault="00680F93" w:rsidP="00680F93">
      <w:pPr>
        <w:spacing w:after="0" w:line="240" w:lineRule="auto"/>
        <w:rPr>
          <w:rFonts w:ascii="Book Antiqua" w:eastAsia="宋体" w:hAnsi="Book Antiqua" w:cs="宋体"/>
          <w:color w:val="000000"/>
          <w:sz w:val="24"/>
          <w:szCs w:val="24"/>
          <w:lang w:val="en-US" w:eastAsia="zh-CN"/>
        </w:rPr>
      </w:pPr>
      <w:r w:rsidRPr="00680F93">
        <w:rPr>
          <w:rFonts w:ascii="Book Antiqua" w:eastAsia="宋体" w:hAnsi="Book Antiqua" w:cs="宋体"/>
          <w:color w:val="000000"/>
          <w:sz w:val="24"/>
          <w:szCs w:val="24"/>
          <w:lang w:val="en-US" w:eastAsia="zh-CN"/>
        </w:rPr>
        <w:t>34 </w:t>
      </w:r>
      <w:r w:rsidRPr="00680F93">
        <w:rPr>
          <w:rFonts w:ascii="Book Antiqua" w:eastAsia="宋体" w:hAnsi="Book Antiqua" w:cs="宋体"/>
          <w:b/>
          <w:bCs/>
          <w:color w:val="000000"/>
          <w:sz w:val="24"/>
          <w:szCs w:val="24"/>
          <w:lang w:val="en-US" w:eastAsia="zh-CN"/>
        </w:rPr>
        <w:t>Li Y</w:t>
      </w:r>
      <w:r w:rsidRPr="00680F93">
        <w:rPr>
          <w:rFonts w:ascii="Book Antiqua" w:eastAsia="宋体" w:hAnsi="Book Antiqua" w:cs="宋体"/>
          <w:color w:val="000000"/>
          <w:sz w:val="24"/>
          <w:szCs w:val="24"/>
          <w:lang w:val="en-US" w:eastAsia="zh-CN"/>
        </w:rPr>
        <w:t xml:space="preserve">, </w:t>
      </w:r>
      <w:proofErr w:type="spellStart"/>
      <w:r w:rsidRPr="00680F93">
        <w:rPr>
          <w:rFonts w:ascii="Book Antiqua" w:eastAsia="宋体" w:hAnsi="Book Antiqua" w:cs="宋体"/>
          <w:color w:val="000000"/>
          <w:sz w:val="24"/>
          <w:szCs w:val="24"/>
          <w:lang w:val="en-US" w:eastAsia="zh-CN"/>
        </w:rPr>
        <w:t>Sima</w:t>
      </w:r>
      <w:proofErr w:type="spellEnd"/>
      <w:r w:rsidRPr="00680F93">
        <w:rPr>
          <w:rFonts w:ascii="Book Antiqua" w:eastAsia="宋体" w:hAnsi="Book Antiqua" w:cs="宋体"/>
          <w:color w:val="000000"/>
          <w:sz w:val="24"/>
          <w:szCs w:val="24"/>
          <w:lang w:val="en-US" w:eastAsia="zh-CN"/>
        </w:rPr>
        <w:t xml:space="preserve"> DM, Van </w:t>
      </w:r>
      <w:proofErr w:type="spellStart"/>
      <w:r w:rsidRPr="00680F93">
        <w:rPr>
          <w:rFonts w:ascii="Book Antiqua" w:eastAsia="宋体" w:hAnsi="Book Antiqua" w:cs="宋体"/>
          <w:color w:val="000000"/>
          <w:sz w:val="24"/>
          <w:szCs w:val="24"/>
          <w:lang w:val="en-US" w:eastAsia="zh-CN"/>
        </w:rPr>
        <w:t>Cauter</w:t>
      </w:r>
      <w:proofErr w:type="spellEnd"/>
      <w:r w:rsidRPr="00680F93">
        <w:rPr>
          <w:rFonts w:ascii="Book Antiqua" w:eastAsia="宋体" w:hAnsi="Book Antiqua" w:cs="宋体"/>
          <w:color w:val="000000"/>
          <w:sz w:val="24"/>
          <w:szCs w:val="24"/>
          <w:lang w:val="en-US" w:eastAsia="zh-CN"/>
        </w:rPr>
        <w:t xml:space="preserve"> S, </w:t>
      </w:r>
      <w:proofErr w:type="spellStart"/>
      <w:r w:rsidRPr="00680F93">
        <w:rPr>
          <w:rFonts w:ascii="Book Antiqua" w:eastAsia="宋体" w:hAnsi="Book Antiqua" w:cs="宋体"/>
          <w:color w:val="000000"/>
          <w:sz w:val="24"/>
          <w:szCs w:val="24"/>
          <w:lang w:val="en-US" w:eastAsia="zh-CN"/>
        </w:rPr>
        <w:t>Himmelreich</w:t>
      </w:r>
      <w:proofErr w:type="spellEnd"/>
      <w:r w:rsidRPr="00680F93">
        <w:rPr>
          <w:rFonts w:ascii="Book Antiqua" w:eastAsia="宋体" w:hAnsi="Book Antiqua" w:cs="宋体"/>
          <w:color w:val="000000"/>
          <w:sz w:val="24"/>
          <w:szCs w:val="24"/>
          <w:lang w:val="en-US" w:eastAsia="zh-CN"/>
        </w:rPr>
        <w:t xml:space="preserve"> U, </w:t>
      </w:r>
      <w:proofErr w:type="spellStart"/>
      <w:r w:rsidRPr="00680F93">
        <w:rPr>
          <w:rFonts w:ascii="Book Antiqua" w:eastAsia="宋体" w:hAnsi="Book Antiqua" w:cs="宋体"/>
          <w:color w:val="000000"/>
          <w:sz w:val="24"/>
          <w:szCs w:val="24"/>
          <w:lang w:val="en-US" w:eastAsia="zh-CN"/>
        </w:rPr>
        <w:t>Croitor</w:t>
      </w:r>
      <w:proofErr w:type="spellEnd"/>
      <w:r w:rsidRPr="00680F93">
        <w:rPr>
          <w:rFonts w:ascii="Book Antiqua" w:eastAsia="宋体" w:hAnsi="Book Antiqua" w:cs="宋体"/>
          <w:color w:val="000000"/>
          <w:sz w:val="24"/>
          <w:szCs w:val="24"/>
          <w:lang w:val="en-US" w:eastAsia="zh-CN"/>
        </w:rPr>
        <w:t xml:space="preserve"> Sava AR, Pi Y, Liu Y, Van </w:t>
      </w:r>
      <w:proofErr w:type="spellStart"/>
      <w:r w:rsidRPr="00680F93">
        <w:rPr>
          <w:rFonts w:ascii="Book Antiqua" w:eastAsia="宋体" w:hAnsi="Book Antiqua" w:cs="宋体"/>
          <w:color w:val="000000"/>
          <w:sz w:val="24"/>
          <w:szCs w:val="24"/>
          <w:lang w:val="en-US" w:eastAsia="zh-CN"/>
        </w:rPr>
        <w:t>Huffel</w:t>
      </w:r>
      <w:proofErr w:type="spellEnd"/>
      <w:r w:rsidRPr="00680F93">
        <w:rPr>
          <w:rFonts w:ascii="Book Antiqua" w:eastAsia="宋体" w:hAnsi="Book Antiqua" w:cs="宋体"/>
          <w:color w:val="000000"/>
          <w:sz w:val="24"/>
          <w:szCs w:val="24"/>
          <w:lang w:val="en-US" w:eastAsia="zh-CN"/>
        </w:rPr>
        <w:t xml:space="preserve"> S. Unsupervised </w:t>
      </w:r>
      <w:proofErr w:type="spellStart"/>
      <w:r w:rsidRPr="00680F93">
        <w:rPr>
          <w:rFonts w:ascii="Book Antiqua" w:eastAsia="宋体" w:hAnsi="Book Antiqua" w:cs="宋体"/>
          <w:color w:val="000000"/>
          <w:sz w:val="24"/>
          <w:szCs w:val="24"/>
          <w:lang w:val="en-US" w:eastAsia="zh-CN"/>
        </w:rPr>
        <w:t>nosologic</w:t>
      </w:r>
      <w:proofErr w:type="spellEnd"/>
      <w:r w:rsidRPr="00680F93">
        <w:rPr>
          <w:rFonts w:ascii="Book Antiqua" w:eastAsia="宋体" w:hAnsi="Book Antiqua" w:cs="宋体"/>
          <w:color w:val="000000"/>
          <w:sz w:val="24"/>
          <w:szCs w:val="24"/>
          <w:lang w:val="en-US" w:eastAsia="zh-CN"/>
        </w:rPr>
        <w:t xml:space="preserve"> imaging for </w:t>
      </w:r>
      <w:proofErr w:type="spellStart"/>
      <w:r w:rsidRPr="00680F93">
        <w:rPr>
          <w:rFonts w:ascii="Book Antiqua" w:eastAsia="宋体" w:hAnsi="Book Antiqua" w:cs="宋体"/>
          <w:color w:val="000000"/>
          <w:sz w:val="24"/>
          <w:szCs w:val="24"/>
          <w:lang w:val="en-US" w:eastAsia="zh-CN"/>
        </w:rPr>
        <w:t>glioma</w:t>
      </w:r>
      <w:proofErr w:type="spellEnd"/>
      <w:r w:rsidRPr="00680F93">
        <w:rPr>
          <w:rFonts w:ascii="Book Antiqua" w:eastAsia="宋体" w:hAnsi="Book Antiqua" w:cs="宋体"/>
          <w:color w:val="000000"/>
          <w:sz w:val="24"/>
          <w:szCs w:val="24"/>
          <w:lang w:val="en-US" w:eastAsia="zh-CN"/>
        </w:rPr>
        <w:t xml:space="preserve"> diagnosis. </w:t>
      </w:r>
      <w:r w:rsidRPr="00680F93">
        <w:rPr>
          <w:rFonts w:ascii="Book Antiqua" w:eastAsia="宋体" w:hAnsi="Book Antiqua" w:cs="宋体"/>
          <w:i/>
          <w:iCs/>
          <w:color w:val="000000"/>
          <w:sz w:val="24"/>
          <w:szCs w:val="24"/>
          <w:lang w:val="en-US" w:eastAsia="zh-CN"/>
        </w:rPr>
        <w:t>IEEE Trans Biomed Eng</w:t>
      </w:r>
      <w:r w:rsidRPr="00680F93">
        <w:rPr>
          <w:rFonts w:ascii="Book Antiqua" w:eastAsia="宋体" w:hAnsi="Book Antiqua" w:cs="宋体"/>
          <w:color w:val="000000"/>
          <w:sz w:val="24"/>
          <w:szCs w:val="24"/>
          <w:lang w:val="en-US" w:eastAsia="zh-CN"/>
        </w:rPr>
        <w:t> 2013; </w:t>
      </w:r>
      <w:r w:rsidRPr="00680F93">
        <w:rPr>
          <w:rFonts w:ascii="Book Antiqua" w:eastAsia="宋体" w:hAnsi="Book Antiqua" w:cs="宋体"/>
          <w:b/>
          <w:bCs/>
          <w:color w:val="000000"/>
          <w:sz w:val="24"/>
          <w:szCs w:val="24"/>
          <w:lang w:val="en-US" w:eastAsia="zh-CN"/>
        </w:rPr>
        <w:t>60</w:t>
      </w:r>
      <w:r w:rsidRPr="00680F93">
        <w:rPr>
          <w:rFonts w:ascii="Book Antiqua" w:eastAsia="宋体" w:hAnsi="Book Antiqua" w:cs="宋体"/>
          <w:color w:val="000000"/>
          <w:sz w:val="24"/>
          <w:szCs w:val="24"/>
          <w:lang w:val="en-US" w:eastAsia="zh-CN"/>
        </w:rPr>
        <w:t>: 1760-1763 [PMID: 23192480 DOI: 10.1109/TBME.2012.2228651]</w:t>
      </w:r>
    </w:p>
    <w:p w:rsidR="00680F93" w:rsidRPr="00680F93" w:rsidRDefault="00680F93" w:rsidP="00680F93">
      <w:pPr>
        <w:spacing w:after="0" w:line="240" w:lineRule="auto"/>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35 </w:t>
      </w:r>
      <w:r w:rsidRPr="00680F93">
        <w:rPr>
          <w:rFonts w:ascii="Book Antiqua" w:eastAsia="宋体" w:hAnsi="Book Antiqua" w:cs="宋体"/>
          <w:color w:val="000000"/>
          <w:sz w:val="24"/>
          <w:szCs w:val="24"/>
          <w:lang w:val="en-US" w:eastAsia="zh-CN"/>
        </w:rPr>
        <w:t>INTERPRET Consortium</w:t>
      </w:r>
      <w:r>
        <w:rPr>
          <w:rFonts w:ascii="Book Antiqua" w:eastAsia="宋体" w:hAnsi="Book Antiqua" w:cs="宋体" w:hint="eastAsia"/>
          <w:color w:val="000000"/>
          <w:sz w:val="24"/>
          <w:szCs w:val="24"/>
          <w:lang w:val="en-US" w:eastAsia="zh-CN"/>
        </w:rPr>
        <w:t>.</w:t>
      </w:r>
      <w:r w:rsidRPr="00680F93">
        <w:t xml:space="preserve"> </w:t>
      </w:r>
      <w:r w:rsidRPr="00680F93">
        <w:rPr>
          <w:rFonts w:ascii="Book Antiqua" w:eastAsia="宋体" w:hAnsi="Book Antiqua" w:cs="宋体"/>
          <w:color w:val="000000"/>
          <w:sz w:val="24"/>
          <w:szCs w:val="24"/>
          <w:lang w:val="en-US" w:eastAsia="zh-CN"/>
        </w:rPr>
        <w:t>Available from: URL:</w:t>
      </w:r>
      <w:r>
        <w:rPr>
          <w:rFonts w:ascii="Book Antiqua" w:eastAsia="宋体" w:hAnsi="Book Antiqua" w:cs="宋体"/>
          <w:color w:val="000000"/>
          <w:sz w:val="24"/>
          <w:szCs w:val="24"/>
          <w:lang w:val="en-US" w:eastAsia="zh-CN"/>
        </w:rPr>
        <w:t xml:space="preserve"> http:</w:t>
      </w:r>
      <w:r w:rsidRPr="00680F93">
        <w:rPr>
          <w:rFonts w:ascii="Book Antiqua" w:eastAsia="宋体" w:hAnsi="Book Antiqua" w:cs="宋体"/>
          <w:color w:val="000000"/>
          <w:sz w:val="24"/>
          <w:szCs w:val="24"/>
          <w:lang w:val="en-US" w:eastAsia="zh-CN"/>
        </w:rPr>
        <w:t>//azizu.uab.es/INTERPRET/</w:t>
      </w:r>
    </w:p>
    <w:p w:rsidR="00680F93" w:rsidRPr="00680F93" w:rsidRDefault="00680F93" w:rsidP="00680F93">
      <w:pPr>
        <w:spacing w:after="0" w:line="240" w:lineRule="auto"/>
        <w:rPr>
          <w:rFonts w:ascii="Book Antiqua" w:eastAsia="宋体" w:hAnsi="Book Antiqua" w:cs="宋体"/>
          <w:color w:val="000000"/>
          <w:sz w:val="24"/>
          <w:szCs w:val="24"/>
          <w:lang w:val="en-US" w:eastAsia="zh-CN"/>
        </w:rPr>
      </w:pPr>
      <w:r w:rsidRPr="00680F93">
        <w:rPr>
          <w:rFonts w:ascii="Book Antiqua" w:eastAsia="宋体" w:hAnsi="Book Antiqua" w:cs="宋体"/>
          <w:color w:val="000000"/>
          <w:sz w:val="24"/>
          <w:szCs w:val="24"/>
          <w:lang w:val="en-US" w:eastAsia="zh-CN"/>
        </w:rPr>
        <w:t>36 </w:t>
      </w:r>
      <w:r w:rsidRPr="00680F93">
        <w:rPr>
          <w:rFonts w:ascii="Book Antiqua" w:eastAsia="宋体" w:hAnsi="Book Antiqua" w:cs="宋体"/>
          <w:b/>
          <w:bCs/>
          <w:color w:val="000000"/>
          <w:sz w:val="24"/>
          <w:szCs w:val="24"/>
          <w:lang w:val="en-US" w:eastAsia="zh-CN"/>
        </w:rPr>
        <w:t>Tate AR</w:t>
      </w:r>
      <w:r w:rsidRPr="00680F93">
        <w:rPr>
          <w:rFonts w:ascii="Book Antiqua" w:eastAsia="宋体" w:hAnsi="Book Antiqua" w:cs="宋体"/>
          <w:color w:val="000000"/>
          <w:sz w:val="24"/>
          <w:szCs w:val="24"/>
          <w:lang w:val="en-US" w:eastAsia="zh-CN"/>
        </w:rPr>
        <w:t xml:space="preserve">, Underwood J, Acosta DM, </w:t>
      </w:r>
      <w:proofErr w:type="spellStart"/>
      <w:r w:rsidRPr="00680F93">
        <w:rPr>
          <w:rFonts w:ascii="Book Antiqua" w:eastAsia="宋体" w:hAnsi="Book Antiqua" w:cs="宋体"/>
          <w:color w:val="000000"/>
          <w:sz w:val="24"/>
          <w:szCs w:val="24"/>
          <w:lang w:val="en-US" w:eastAsia="zh-CN"/>
        </w:rPr>
        <w:t>Julià-Sapé</w:t>
      </w:r>
      <w:proofErr w:type="spellEnd"/>
      <w:r w:rsidRPr="00680F93">
        <w:rPr>
          <w:rFonts w:ascii="Book Antiqua" w:eastAsia="宋体" w:hAnsi="Book Antiqua" w:cs="宋体"/>
          <w:color w:val="000000"/>
          <w:sz w:val="24"/>
          <w:szCs w:val="24"/>
          <w:lang w:val="en-US" w:eastAsia="zh-CN"/>
        </w:rPr>
        <w:t xml:space="preserve"> M, </w:t>
      </w:r>
      <w:proofErr w:type="spellStart"/>
      <w:r w:rsidRPr="00680F93">
        <w:rPr>
          <w:rFonts w:ascii="Book Antiqua" w:eastAsia="宋体" w:hAnsi="Book Antiqua" w:cs="宋体"/>
          <w:color w:val="000000"/>
          <w:sz w:val="24"/>
          <w:szCs w:val="24"/>
          <w:lang w:val="en-US" w:eastAsia="zh-CN"/>
        </w:rPr>
        <w:t>Majós</w:t>
      </w:r>
      <w:proofErr w:type="spellEnd"/>
      <w:r w:rsidRPr="00680F93">
        <w:rPr>
          <w:rFonts w:ascii="Book Antiqua" w:eastAsia="宋体" w:hAnsi="Book Antiqua" w:cs="宋体"/>
          <w:color w:val="000000"/>
          <w:sz w:val="24"/>
          <w:szCs w:val="24"/>
          <w:lang w:val="en-US" w:eastAsia="zh-CN"/>
        </w:rPr>
        <w:t xml:space="preserve"> C, Moreno-Torres A, Howe FA, van </w:t>
      </w:r>
      <w:proofErr w:type="spellStart"/>
      <w:r w:rsidRPr="00680F93">
        <w:rPr>
          <w:rFonts w:ascii="Book Antiqua" w:eastAsia="宋体" w:hAnsi="Book Antiqua" w:cs="宋体"/>
          <w:color w:val="000000"/>
          <w:sz w:val="24"/>
          <w:szCs w:val="24"/>
          <w:lang w:val="en-US" w:eastAsia="zh-CN"/>
        </w:rPr>
        <w:t>der</w:t>
      </w:r>
      <w:proofErr w:type="spellEnd"/>
      <w:r w:rsidRPr="00680F93">
        <w:rPr>
          <w:rFonts w:ascii="Book Antiqua" w:eastAsia="宋体" w:hAnsi="Book Antiqua" w:cs="宋体"/>
          <w:color w:val="000000"/>
          <w:sz w:val="24"/>
          <w:szCs w:val="24"/>
          <w:lang w:val="en-US" w:eastAsia="zh-CN"/>
        </w:rPr>
        <w:t xml:space="preserve"> </w:t>
      </w:r>
      <w:proofErr w:type="spellStart"/>
      <w:r w:rsidRPr="00680F93">
        <w:rPr>
          <w:rFonts w:ascii="Book Antiqua" w:eastAsia="宋体" w:hAnsi="Book Antiqua" w:cs="宋体"/>
          <w:color w:val="000000"/>
          <w:sz w:val="24"/>
          <w:szCs w:val="24"/>
          <w:lang w:val="en-US" w:eastAsia="zh-CN"/>
        </w:rPr>
        <w:t>Graaf</w:t>
      </w:r>
      <w:proofErr w:type="spellEnd"/>
      <w:r w:rsidRPr="00680F93">
        <w:rPr>
          <w:rFonts w:ascii="Book Antiqua" w:eastAsia="宋体" w:hAnsi="Book Antiqua" w:cs="宋体"/>
          <w:color w:val="000000"/>
          <w:sz w:val="24"/>
          <w:szCs w:val="24"/>
          <w:lang w:val="en-US" w:eastAsia="zh-CN"/>
        </w:rPr>
        <w:t xml:space="preserve"> M, </w:t>
      </w:r>
      <w:proofErr w:type="spellStart"/>
      <w:r w:rsidRPr="00680F93">
        <w:rPr>
          <w:rFonts w:ascii="Book Antiqua" w:eastAsia="宋体" w:hAnsi="Book Antiqua" w:cs="宋体"/>
          <w:color w:val="000000"/>
          <w:sz w:val="24"/>
          <w:szCs w:val="24"/>
          <w:lang w:val="en-US" w:eastAsia="zh-CN"/>
        </w:rPr>
        <w:t>Lefournier</w:t>
      </w:r>
      <w:proofErr w:type="spellEnd"/>
      <w:r w:rsidRPr="00680F93">
        <w:rPr>
          <w:rFonts w:ascii="Book Antiqua" w:eastAsia="宋体" w:hAnsi="Book Antiqua" w:cs="宋体"/>
          <w:color w:val="000000"/>
          <w:sz w:val="24"/>
          <w:szCs w:val="24"/>
          <w:lang w:val="en-US" w:eastAsia="zh-CN"/>
        </w:rPr>
        <w:t xml:space="preserve"> V, Murphy MM, </w:t>
      </w:r>
      <w:proofErr w:type="spellStart"/>
      <w:r w:rsidRPr="00680F93">
        <w:rPr>
          <w:rFonts w:ascii="Book Antiqua" w:eastAsia="宋体" w:hAnsi="Book Antiqua" w:cs="宋体"/>
          <w:color w:val="000000"/>
          <w:sz w:val="24"/>
          <w:szCs w:val="24"/>
          <w:lang w:val="en-US" w:eastAsia="zh-CN"/>
        </w:rPr>
        <w:t>Loosemore</w:t>
      </w:r>
      <w:proofErr w:type="spellEnd"/>
      <w:r w:rsidRPr="00680F93">
        <w:rPr>
          <w:rFonts w:ascii="Book Antiqua" w:eastAsia="宋体" w:hAnsi="Book Antiqua" w:cs="宋体"/>
          <w:color w:val="000000"/>
          <w:sz w:val="24"/>
          <w:szCs w:val="24"/>
          <w:lang w:val="en-US" w:eastAsia="zh-CN"/>
        </w:rPr>
        <w:t xml:space="preserve"> A, </w:t>
      </w:r>
      <w:proofErr w:type="spellStart"/>
      <w:r w:rsidRPr="00680F93">
        <w:rPr>
          <w:rFonts w:ascii="Book Antiqua" w:eastAsia="宋体" w:hAnsi="Book Antiqua" w:cs="宋体"/>
          <w:color w:val="000000"/>
          <w:sz w:val="24"/>
          <w:szCs w:val="24"/>
          <w:lang w:val="en-US" w:eastAsia="zh-CN"/>
        </w:rPr>
        <w:t>Ladroue</w:t>
      </w:r>
      <w:proofErr w:type="spellEnd"/>
      <w:r w:rsidRPr="00680F93">
        <w:rPr>
          <w:rFonts w:ascii="Book Antiqua" w:eastAsia="宋体" w:hAnsi="Book Antiqua" w:cs="宋体"/>
          <w:color w:val="000000"/>
          <w:sz w:val="24"/>
          <w:szCs w:val="24"/>
          <w:lang w:val="en-US" w:eastAsia="zh-CN"/>
        </w:rPr>
        <w:t xml:space="preserve"> C, </w:t>
      </w:r>
      <w:proofErr w:type="spellStart"/>
      <w:r w:rsidRPr="00680F93">
        <w:rPr>
          <w:rFonts w:ascii="Book Antiqua" w:eastAsia="宋体" w:hAnsi="Book Antiqua" w:cs="宋体"/>
          <w:color w:val="000000"/>
          <w:sz w:val="24"/>
          <w:szCs w:val="24"/>
          <w:lang w:val="en-US" w:eastAsia="zh-CN"/>
        </w:rPr>
        <w:t>Wesseling</w:t>
      </w:r>
      <w:proofErr w:type="spellEnd"/>
      <w:r w:rsidRPr="00680F93">
        <w:rPr>
          <w:rFonts w:ascii="Book Antiqua" w:eastAsia="宋体" w:hAnsi="Book Antiqua" w:cs="宋体"/>
          <w:color w:val="000000"/>
          <w:sz w:val="24"/>
          <w:szCs w:val="24"/>
          <w:lang w:val="en-US" w:eastAsia="zh-CN"/>
        </w:rPr>
        <w:t xml:space="preserve"> P, Luc </w:t>
      </w:r>
      <w:proofErr w:type="spellStart"/>
      <w:r w:rsidRPr="00680F93">
        <w:rPr>
          <w:rFonts w:ascii="Book Antiqua" w:eastAsia="宋体" w:hAnsi="Book Antiqua" w:cs="宋体"/>
          <w:color w:val="000000"/>
          <w:sz w:val="24"/>
          <w:szCs w:val="24"/>
          <w:lang w:val="en-US" w:eastAsia="zh-CN"/>
        </w:rPr>
        <w:t>Bosson</w:t>
      </w:r>
      <w:proofErr w:type="spellEnd"/>
      <w:r w:rsidRPr="00680F93">
        <w:rPr>
          <w:rFonts w:ascii="Book Antiqua" w:eastAsia="宋体" w:hAnsi="Book Antiqua" w:cs="宋体"/>
          <w:color w:val="000000"/>
          <w:sz w:val="24"/>
          <w:szCs w:val="24"/>
          <w:lang w:val="en-US" w:eastAsia="zh-CN"/>
        </w:rPr>
        <w:t xml:space="preserve"> J, Cabañas ME, </w:t>
      </w:r>
      <w:proofErr w:type="spellStart"/>
      <w:r w:rsidRPr="00680F93">
        <w:rPr>
          <w:rFonts w:ascii="Book Antiqua" w:eastAsia="宋体" w:hAnsi="Book Antiqua" w:cs="宋体"/>
          <w:color w:val="000000"/>
          <w:sz w:val="24"/>
          <w:szCs w:val="24"/>
          <w:lang w:val="en-US" w:eastAsia="zh-CN"/>
        </w:rPr>
        <w:t>Simonetti</w:t>
      </w:r>
      <w:proofErr w:type="spellEnd"/>
      <w:r w:rsidRPr="00680F93">
        <w:rPr>
          <w:rFonts w:ascii="Book Antiqua" w:eastAsia="宋体" w:hAnsi="Book Antiqua" w:cs="宋体"/>
          <w:color w:val="000000"/>
          <w:sz w:val="24"/>
          <w:szCs w:val="24"/>
          <w:lang w:val="en-US" w:eastAsia="zh-CN"/>
        </w:rPr>
        <w:t xml:space="preserve"> AW, </w:t>
      </w:r>
      <w:proofErr w:type="spellStart"/>
      <w:r w:rsidRPr="00680F93">
        <w:rPr>
          <w:rFonts w:ascii="Book Antiqua" w:eastAsia="宋体" w:hAnsi="Book Antiqua" w:cs="宋体"/>
          <w:color w:val="000000"/>
          <w:sz w:val="24"/>
          <w:szCs w:val="24"/>
          <w:lang w:val="en-US" w:eastAsia="zh-CN"/>
        </w:rPr>
        <w:t>Gajewicz</w:t>
      </w:r>
      <w:proofErr w:type="spellEnd"/>
      <w:r w:rsidRPr="00680F93">
        <w:rPr>
          <w:rFonts w:ascii="Book Antiqua" w:eastAsia="宋体" w:hAnsi="Book Antiqua" w:cs="宋体"/>
          <w:color w:val="000000"/>
          <w:sz w:val="24"/>
          <w:szCs w:val="24"/>
          <w:lang w:val="en-US" w:eastAsia="zh-CN"/>
        </w:rPr>
        <w:t xml:space="preserve"> W, </w:t>
      </w:r>
      <w:proofErr w:type="spellStart"/>
      <w:r w:rsidRPr="00680F93">
        <w:rPr>
          <w:rFonts w:ascii="Book Antiqua" w:eastAsia="宋体" w:hAnsi="Book Antiqua" w:cs="宋体"/>
          <w:color w:val="000000"/>
          <w:sz w:val="24"/>
          <w:szCs w:val="24"/>
          <w:lang w:val="en-US" w:eastAsia="zh-CN"/>
        </w:rPr>
        <w:t>Calvar</w:t>
      </w:r>
      <w:proofErr w:type="spellEnd"/>
      <w:r w:rsidRPr="00680F93">
        <w:rPr>
          <w:rFonts w:ascii="Book Antiqua" w:eastAsia="宋体" w:hAnsi="Book Antiqua" w:cs="宋体"/>
          <w:color w:val="000000"/>
          <w:sz w:val="24"/>
          <w:szCs w:val="24"/>
          <w:lang w:val="en-US" w:eastAsia="zh-CN"/>
        </w:rPr>
        <w:t xml:space="preserve"> J, </w:t>
      </w:r>
      <w:proofErr w:type="spellStart"/>
      <w:r w:rsidRPr="00680F93">
        <w:rPr>
          <w:rFonts w:ascii="Book Antiqua" w:eastAsia="宋体" w:hAnsi="Book Antiqua" w:cs="宋体"/>
          <w:color w:val="000000"/>
          <w:sz w:val="24"/>
          <w:szCs w:val="24"/>
          <w:lang w:val="en-US" w:eastAsia="zh-CN"/>
        </w:rPr>
        <w:t>Capdevila</w:t>
      </w:r>
      <w:proofErr w:type="spellEnd"/>
      <w:r w:rsidRPr="00680F93">
        <w:rPr>
          <w:rFonts w:ascii="Book Antiqua" w:eastAsia="宋体" w:hAnsi="Book Antiqua" w:cs="宋体"/>
          <w:color w:val="000000"/>
          <w:sz w:val="24"/>
          <w:szCs w:val="24"/>
          <w:lang w:val="en-US" w:eastAsia="zh-CN"/>
        </w:rPr>
        <w:t xml:space="preserve"> A, Wilkins PR, Bell BA, </w:t>
      </w:r>
      <w:proofErr w:type="spellStart"/>
      <w:r w:rsidRPr="00680F93">
        <w:rPr>
          <w:rFonts w:ascii="Book Antiqua" w:eastAsia="宋体" w:hAnsi="Book Antiqua" w:cs="宋体"/>
          <w:color w:val="000000"/>
          <w:sz w:val="24"/>
          <w:szCs w:val="24"/>
          <w:lang w:val="en-US" w:eastAsia="zh-CN"/>
        </w:rPr>
        <w:t>Rémy</w:t>
      </w:r>
      <w:proofErr w:type="spellEnd"/>
      <w:r w:rsidRPr="00680F93">
        <w:rPr>
          <w:rFonts w:ascii="Book Antiqua" w:eastAsia="宋体" w:hAnsi="Book Antiqua" w:cs="宋体"/>
          <w:color w:val="000000"/>
          <w:sz w:val="24"/>
          <w:szCs w:val="24"/>
          <w:lang w:val="en-US" w:eastAsia="zh-CN"/>
        </w:rPr>
        <w:t xml:space="preserve"> C, </w:t>
      </w:r>
      <w:proofErr w:type="spellStart"/>
      <w:r w:rsidRPr="00680F93">
        <w:rPr>
          <w:rFonts w:ascii="Book Antiqua" w:eastAsia="宋体" w:hAnsi="Book Antiqua" w:cs="宋体"/>
          <w:color w:val="000000"/>
          <w:sz w:val="24"/>
          <w:szCs w:val="24"/>
          <w:lang w:val="en-US" w:eastAsia="zh-CN"/>
        </w:rPr>
        <w:t>Heerschap</w:t>
      </w:r>
      <w:proofErr w:type="spellEnd"/>
      <w:r w:rsidRPr="00680F93">
        <w:rPr>
          <w:rFonts w:ascii="Book Antiqua" w:eastAsia="宋体" w:hAnsi="Book Antiqua" w:cs="宋体"/>
          <w:color w:val="000000"/>
          <w:sz w:val="24"/>
          <w:szCs w:val="24"/>
          <w:lang w:val="en-US" w:eastAsia="zh-CN"/>
        </w:rPr>
        <w:t xml:space="preserve"> A, Watson D, Griffiths JR, </w:t>
      </w:r>
      <w:proofErr w:type="spellStart"/>
      <w:r w:rsidRPr="00680F93">
        <w:rPr>
          <w:rFonts w:ascii="Book Antiqua" w:eastAsia="宋体" w:hAnsi="Book Antiqua" w:cs="宋体"/>
          <w:color w:val="000000"/>
          <w:sz w:val="24"/>
          <w:szCs w:val="24"/>
          <w:lang w:val="en-US" w:eastAsia="zh-CN"/>
        </w:rPr>
        <w:t>Arús</w:t>
      </w:r>
      <w:proofErr w:type="spellEnd"/>
      <w:r w:rsidRPr="00680F93">
        <w:rPr>
          <w:rFonts w:ascii="Book Antiqua" w:eastAsia="宋体" w:hAnsi="Book Antiqua" w:cs="宋体"/>
          <w:color w:val="000000"/>
          <w:sz w:val="24"/>
          <w:szCs w:val="24"/>
          <w:lang w:val="en-US" w:eastAsia="zh-CN"/>
        </w:rPr>
        <w:t xml:space="preserve"> C. Development of a decision support system for diagnosis and grading of brain </w:t>
      </w:r>
      <w:proofErr w:type="spellStart"/>
      <w:r w:rsidRPr="00680F93">
        <w:rPr>
          <w:rFonts w:ascii="Book Antiqua" w:eastAsia="宋体" w:hAnsi="Book Antiqua" w:cs="宋体"/>
          <w:color w:val="000000"/>
          <w:sz w:val="24"/>
          <w:szCs w:val="24"/>
          <w:lang w:val="en-US" w:eastAsia="zh-CN"/>
        </w:rPr>
        <w:t>tumours</w:t>
      </w:r>
      <w:proofErr w:type="spellEnd"/>
      <w:r w:rsidRPr="00680F93">
        <w:rPr>
          <w:rFonts w:ascii="Book Antiqua" w:eastAsia="宋体" w:hAnsi="Book Antiqua" w:cs="宋体"/>
          <w:color w:val="000000"/>
          <w:sz w:val="24"/>
          <w:szCs w:val="24"/>
          <w:lang w:val="en-US" w:eastAsia="zh-CN"/>
        </w:rPr>
        <w:t xml:space="preserve"> using in vivo magnetic resonance single voxel spectra. </w:t>
      </w:r>
      <w:r w:rsidRPr="00680F93">
        <w:rPr>
          <w:rFonts w:ascii="Book Antiqua" w:eastAsia="宋体" w:hAnsi="Book Antiqua" w:cs="宋体"/>
          <w:i/>
          <w:iCs/>
          <w:color w:val="000000"/>
          <w:sz w:val="24"/>
          <w:szCs w:val="24"/>
          <w:lang w:val="en-US" w:eastAsia="zh-CN"/>
        </w:rPr>
        <w:t>NMR Biomed</w:t>
      </w:r>
      <w:r w:rsidRPr="00680F93">
        <w:rPr>
          <w:rFonts w:ascii="Book Antiqua" w:eastAsia="宋体" w:hAnsi="Book Antiqua" w:cs="宋体"/>
          <w:color w:val="000000"/>
          <w:sz w:val="24"/>
          <w:szCs w:val="24"/>
          <w:lang w:val="en-US" w:eastAsia="zh-CN"/>
        </w:rPr>
        <w:t> 2006; </w:t>
      </w:r>
      <w:r w:rsidRPr="00680F93">
        <w:rPr>
          <w:rFonts w:ascii="Book Antiqua" w:eastAsia="宋体" w:hAnsi="Book Antiqua" w:cs="宋体"/>
          <w:b/>
          <w:bCs/>
          <w:color w:val="000000"/>
          <w:sz w:val="24"/>
          <w:szCs w:val="24"/>
          <w:lang w:val="en-US" w:eastAsia="zh-CN"/>
        </w:rPr>
        <w:t>19</w:t>
      </w:r>
      <w:r w:rsidRPr="00680F93">
        <w:rPr>
          <w:rFonts w:ascii="Book Antiqua" w:eastAsia="宋体" w:hAnsi="Book Antiqua" w:cs="宋体"/>
          <w:color w:val="000000"/>
          <w:sz w:val="24"/>
          <w:szCs w:val="24"/>
          <w:lang w:val="en-US" w:eastAsia="zh-CN"/>
        </w:rPr>
        <w:t>: 411-434 [PMID: 16763971 DOI: 10.1002/nbm.1016]</w:t>
      </w:r>
    </w:p>
    <w:p w:rsidR="00680F93" w:rsidRPr="00680F93" w:rsidRDefault="00680F93" w:rsidP="00680F93">
      <w:pPr>
        <w:spacing w:after="0" w:line="240" w:lineRule="auto"/>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37 </w:t>
      </w:r>
      <w:r w:rsidRPr="00680F93">
        <w:rPr>
          <w:rFonts w:ascii="Book Antiqua" w:eastAsia="宋体" w:hAnsi="Book Antiqua" w:cs="宋体"/>
          <w:color w:val="000000"/>
          <w:sz w:val="24"/>
          <w:szCs w:val="24"/>
          <w:lang w:val="en-US" w:eastAsia="zh-CN"/>
        </w:rPr>
        <w:t>Single voxel DSS tutorial</w:t>
      </w:r>
      <w:r>
        <w:rPr>
          <w:rFonts w:ascii="Book Antiqua" w:eastAsia="宋体" w:hAnsi="Book Antiqua" w:cs="宋体" w:hint="eastAsia"/>
          <w:color w:val="000000"/>
          <w:sz w:val="24"/>
          <w:szCs w:val="24"/>
          <w:lang w:val="en-US" w:eastAsia="zh-CN"/>
        </w:rPr>
        <w:t>.</w:t>
      </w:r>
      <w:r w:rsidRPr="00680F93">
        <w:rPr>
          <w:rFonts w:ascii="Book Antiqua" w:eastAsia="宋体" w:hAnsi="Book Antiqua" w:cs="宋体"/>
          <w:color w:val="000000"/>
          <w:sz w:val="24"/>
          <w:szCs w:val="24"/>
          <w:lang w:val="en-US" w:eastAsia="zh-CN"/>
        </w:rPr>
        <w:t xml:space="preserve"> Available from: URL:</w:t>
      </w:r>
      <w:r>
        <w:rPr>
          <w:rFonts w:ascii="Book Antiqua" w:eastAsia="宋体" w:hAnsi="Book Antiqua" w:cs="宋体" w:hint="eastAsia"/>
          <w:color w:val="000000"/>
          <w:sz w:val="24"/>
          <w:szCs w:val="24"/>
          <w:lang w:val="en-US" w:eastAsia="zh-CN"/>
        </w:rPr>
        <w:t xml:space="preserve"> </w:t>
      </w:r>
      <w:r>
        <w:rPr>
          <w:rFonts w:ascii="Book Antiqua" w:eastAsia="宋体" w:hAnsi="Book Antiqua" w:cs="宋体"/>
          <w:color w:val="000000"/>
          <w:sz w:val="24"/>
          <w:szCs w:val="24"/>
          <w:lang w:val="en-US" w:eastAsia="zh-CN"/>
        </w:rPr>
        <w:t>http:</w:t>
      </w:r>
      <w:r w:rsidRPr="00680F93">
        <w:rPr>
          <w:rFonts w:ascii="Book Antiqua" w:eastAsia="宋体" w:hAnsi="Book Antiqua" w:cs="宋体"/>
          <w:color w:val="000000"/>
          <w:sz w:val="24"/>
          <w:szCs w:val="24"/>
          <w:lang w:val="en-US" w:eastAsia="zh-CN"/>
        </w:rPr>
        <w:t>//azizu.uab.es/INTERPRET/sv_tutorial/index.php#description</w:t>
      </w:r>
    </w:p>
    <w:p w:rsidR="00680F93" w:rsidRPr="00680F93" w:rsidRDefault="00680F93" w:rsidP="00680F93">
      <w:pPr>
        <w:spacing w:after="0" w:line="240" w:lineRule="auto"/>
        <w:rPr>
          <w:rFonts w:ascii="Book Antiqua" w:eastAsia="宋体" w:hAnsi="Book Antiqua" w:cs="宋体"/>
          <w:color w:val="000000"/>
          <w:sz w:val="24"/>
          <w:szCs w:val="24"/>
          <w:lang w:val="en-US" w:eastAsia="zh-CN"/>
        </w:rPr>
      </w:pPr>
      <w:r w:rsidRPr="00680F93">
        <w:rPr>
          <w:rFonts w:ascii="Book Antiqua" w:eastAsia="宋体" w:hAnsi="Book Antiqua" w:cs="宋体"/>
          <w:color w:val="000000"/>
          <w:sz w:val="24"/>
          <w:szCs w:val="24"/>
          <w:lang w:val="en-US" w:eastAsia="zh-CN"/>
        </w:rPr>
        <w:t>38 </w:t>
      </w:r>
      <w:proofErr w:type="spellStart"/>
      <w:r w:rsidRPr="00680F93">
        <w:rPr>
          <w:rFonts w:ascii="Book Antiqua" w:eastAsia="宋体" w:hAnsi="Book Antiqua" w:cs="宋体"/>
          <w:b/>
          <w:bCs/>
          <w:color w:val="000000"/>
          <w:sz w:val="24"/>
          <w:szCs w:val="24"/>
          <w:lang w:val="en-US" w:eastAsia="zh-CN"/>
        </w:rPr>
        <w:t>Pérez</w:t>
      </w:r>
      <w:proofErr w:type="spellEnd"/>
      <w:r w:rsidRPr="00680F93">
        <w:rPr>
          <w:rFonts w:ascii="Book Antiqua" w:eastAsia="宋体" w:hAnsi="Book Antiqua" w:cs="宋体"/>
          <w:b/>
          <w:bCs/>
          <w:color w:val="000000"/>
          <w:sz w:val="24"/>
          <w:szCs w:val="24"/>
          <w:lang w:val="en-US" w:eastAsia="zh-CN"/>
        </w:rPr>
        <w:t>-Ruiz A</w:t>
      </w:r>
      <w:r w:rsidRPr="00680F93">
        <w:rPr>
          <w:rFonts w:ascii="Book Antiqua" w:eastAsia="宋体" w:hAnsi="Book Antiqua" w:cs="宋体"/>
          <w:color w:val="000000"/>
          <w:sz w:val="24"/>
          <w:szCs w:val="24"/>
          <w:lang w:val="en-US" w:eastAsia="zh-CN"/>
        </w:rPr>
        <w:t xml:space="preserve">, </w:t>
      </w:r>
      <w:proofErr w:type="spellStart"/>
      <w:r w:rsidRPr="00680F93">
        <w:rPr>
          <w:rFonts w:ascii="Book Antiqua" w:eastAsia="宋体" w:hAnsi="Book Antiqua" w:cs="宋体"/>
          <w:color w:val="000000"/>
          <w:sz w:val="24"/>
          <w:szCs w:val="24"/>
          <w:lang w:val="en-US" w:eastAsia="zh-CN"/>
        </w:rPr>
        <w:t>Julià-Sapé</w:t>
      </w:r>
      <w:proofErr w:type="spellEnd"/>
      <w:r w:rsidRPr="00680F93">
        <w:rPr>
          <w:rFonts w:ascii="Book Antiqua" w:eastAsia="宋体" w:hAnsi="Book Antiqua" w:cs="宋体"/>
          <w:color w:val="000000"/>
          <w:sz w:val="24"/>
          <w:szCs w:val="24"/>
          <w:lang w:val="en-US" w:eastAsia="zh-CN"/>
        </w:rPr>
        <w:t xml:space="preserve"> M, </w:t>
      </w:r>
      <w:proofErr w:type="spellStart"/>
      <w:r w:rsidRPr="00680F93">
        <w:rPr>
          <w:rFonts w:ascii="Book Antiqua" w:eastAsia="宋体" w:hAnsi="Book Antiqua" w:cs="宋体"/>
          <w:color w:val="000000"/>
          <w:sz w:val="24"/>
          <w:szCs w:val="24"/>
          <w:lang w:val="en-US" w:eastAsia="zh-CN"/>
        </w:rPr>
        <w:t>Mercadal</w:t>
      </w:r>
      <w:proofErr w:type="spellEnd"/>
      <w:r w:rsidRPr="00680F93">
        <w:rPr>
          <w:rFonts w:ascii="Book Antiqua" w:eastAsia="宋体" w:hAnsi="Book Antiqua" w:cs="宋体"/>
          <w:color w:val="000000"/>
          <w:sz w:val="24"/>
          <w:szCs w:val="24"/>
          <w:lang w:val="en-US" w:eastAsia="zh-CN"/>
        </w:rPr>
        <w:t xml:space="preserve"> G, </w:t>
      </w:r>
      <w:proofErr w:type="spellStart"/>
      <w:r w:rsidRPr="00680F93">
        <w:rPr>
          <w:rFonts w:ascii="Book Antiqua" w:eastAsia="宋体" w:hAnsi="Book Antiqua" w:cs="宋体"/>
          <w:color w:val="000000"/>
          <w:sz w:val="24"/>
          <w:szCs w:val="24"/>
          <w:lang w:val="en-US" w:eastAsia="zh-CN"/>
        </w:rPr>
        <w:t>Olier</w:t>
      </w:r>
      <w:proofErr w:type="spellEnd"/>
      <w:r w:rsidRPr="00680F93">
        <w:rPr>
          <w:rFonts w:ascii="Book Antiqua" w:eastAsia="宋体" w:hAnsi="Book Antiqua" w:cs="宋体"/>
          <w:color w:val="000000"/>
          <w:sz w:val="24"/>
          <w:szCs w:val="24"/>
          <w:lang w:val="en-US" w:eastAsia="zh-CN"/>
        </w:rPr>
        <w:t xml:space="preserve"> I, </w:t>
      </w:r>
      <w:proofErr w:type="spellStart"/>
      <w:r w:rsidRPr="00680F93">
        <w:rPr>
          <w:rFonts w:ascii="Book Antiqua" w:eastAsia="宋体" w:hAnsi="Book Antiqua" w:cs="宋体"/>
          <w:color w:val="000000"/>
          <w:sz w:val="24"/>
          <w:szCs w:val="24"/>
          <w:lang w:val="en-US" w:eastAsia="zh-CN"/>
        </w:rPr>
        <w:t>Majós</w:t>
      </w:r>
      <w:proofErr w:type="spellEnd"/>
      <w:r w:rsidRPr="00680F93">
        <w:rPr>
          <w:rFonts w:ascii="Book Antiqua" w:eastAsia="宋体" w:hAnsi="Book Antiqua" w:cs="宋体"/>
          <w:color w:val="000000"/>
          <w:sz w:val="24"/>
          <w:szCs w:val="24"/>
          <w:lang w:val="en-US" w:eastAsia="zh-CN"/>
        </w:rPr>
        <w:t xml:space="preserve"> C, </w:t>
      </w:r>
      <w:proofErr w:type="spellStart"/>
      <w:r w:rsidRPr="00680F93">
        <w:rPr>
          <w:rFonts w:ascii="Book Antiqua" w:eastAsia="宋体" w:hAnsi="Book Antiqua" w:cs="宋体"/>
          <w:color w:val="000000"/>
          <w:sz w:val="24"/>
          <w:szCs w:val="24"/>
          <w:lang w:val="en-US" w:eastAsia="zh-CN"/>
        </w:rPr>
        <w:t>Arús</w:t>
      </w:r>
      <w:proofErr w:type="spellEnd"/>
      <w:r w:rsidRPr="00680F93">
        <w:rPr>
          <w:rFonts w:ascii="Book Antiqua" w:eastAsia="宋体" w:hAnsi="Book Antiqua" w:cs="宋体"/>
          <w:color w:val="000000"/>
          <w:sz w:val="24"/>
          <w:szCs w:val="24"/>
          <w:lang w:val="en-US" w:eastAsia="zh-CN"/>
        </w:rPr>
        <w:t xml:space="preserve"> C. The INTERPRET Decision-Support System version 3.0 for evaluation of Magnetic Resonance Spectroscopy data from human brain </w:t>
      </w:r>
      <w:proofErr w:type="spellStart"/>
      <w:r w:rsidRPr="00680F93">
        <w:rPr>
          <w:rFonts w:ascii="Book Antiqua" w:eastAsia="宋体" w:hAnsi="Book Antiqua" w:cs="宋体"/>
          <w:color w:val="000000"/>
          <w:sz w:val="24"/>
          <w:szCs w:val="24"/>
          <w:lang w:val="en-US" w:eastAsia="zh-CN"/>
        </w:rPr>
        <w:t>tumours</w:t>
      </w:r>
      <w:proofErr w:type="spellEnd"/>
      <w:r w:rsidRPr="00680F93">
        <w:rPr>
          <w:rFonts w:ascii="Book Antiqua" w:eastAsia="宋体" w:hAnsi="Book Antiqua" w:cs="宋体"/>
          <w:color w:val="000000"/>
          <w:sz w:val="24"/>
          <w:szCs w:val="24"/>
          <w:lang w:val="en-US" w:eastAsia="zh-CN"/>
        </w:rPr>
        <w:t xml:space="preserve"> and other abnormal brain masses. </w:t>
      </w:r>
      <w:r w:rsidRPr="00680F93">
        <w:rPr>
          <w:rFonts w:ascii="Book Antiqua" w:eastAsia="宋体" w:hAnsi="Book Antiqua" w:cs="宋体"/>
          <w:i/>
          <w:iCs/>
          <w:color w:val="000000"/>
          <w:sz w:val="24"/>
          <w:szCs w:val="24"/>
          <w:lang w:val="en-US" w:eastAsia="zh-CN"/>
        </w:rPr>
        <w:t>BMC Bioinformatics</w:t>
      </w:r>
      <w:r w:rsidRPr="00680F93">
        <w:rPr>
          <w:rFonts w:ascii="Book Antiqua" w:eastAsia="宋体" w:hAnsi="Book Antiqua" w:cs="宋体"/>
          <w:color w:val="000000"/>
          <w:sz w:val="24"/>
          <w:szCs w:val="24"/>
          <w:lang w:val="en-US" w:eastAsia="zh-CN"/>
        </w:rPr>
        <w:t> 2010; </w:t>
      </w:r>
      <w:r w:rsidRPr="00680F93">
        <w:rPr>
          <w:rFonts w:ascii="Book Antiqua" w:eastAsia="宋体" w:hAnsi="Book Antiqua" w:cs="宋体"/>
          <w:b/>
          <w:bCs/>
          <w:color w:val="000000"/>
          <w:sz w:val="24"/>
          <w:szCs w:val="24"/>
          <w:lang w:val="en-US" w:eastAsia="zh-CN"/>
        </w:rPr>
        <w:t>11</w:t>
      </w:r>
      <w:r w:rsidRPr="00680F93">
        <w:rPr>
          <w:rFonts w:ascii="Book Antiqua" w:eastAsia="宋体" w:hAnsi="Book Antiqua" w:cs="宋体"/>
          <w:color w:val="000000"/>
          <w:sz w:val="24"/>
          <w:szCs w:val="24"/>
          <w:lang w:val="en-US" w:eastAsia="zh-CN"/>
        </w:rPr>
        <w:t>: 581 [PMID: 21114820 DOI: 10.1186/1471-2105-11-581]</w:t>
      </w:r>
    </w:p>
    <w:p w:rsidR="00680F93" w:rsidRPr="00680F93" w:rsidRDefault="00680F93" w:rsidP="00680F93">
      <w:pPr>
        <w:spacing w:after="0" w:line="240" w:lineRule="auto"/>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39 </w:t>
      </w:r>
      <w:proofErr w:type="spellStart"/>
      <w:r w:rsidRPr="00680F93">
        <w:rPr>
          <w:rFonts w:ascii="Book Antiqua" w:eastAsia="宋体" w:hAnsi="Book Antiqua" w:cs="宋体"/>
          <w:color w:val="000000"/>
          <w:sz w:val="24"/>
          <w:szCs w:val="24"/>
          <w:lang w:val="en-US" w:eastAsia="zh-CN"/>
        </w:rPr>
        <w:t>eTUMOUR</w:t>
      </w:r>
      <w:proofErr w:type="spellEnd"/>
      <w:r w:rsidRPr="00680F93">
        <w:rPr>
          <w:rFonts w:ascii="Book Antiqua" w:eastAsia="宋体" w:hAnsi="Book Antiqua" w:cs="宋体"/>
          <w:color w:val="000000"/>
          <w:sz w:val="24"/>
          <w:szCs w:val="24"/>
          <w:lang w:val="en-US" w:eastAsia="zh-CN"/>
        </w:rPr>
        <w:t xml:space="preserve"> Consortium, </w:t>
      </w:r>
      <w:proofErr w:type="spellStart"/>
      <w:r w:rsidRPr="00680F93">
        <w:rPr>
          <w:rFonts w:ascii="Book Antiqua" w:eastAsia="宋体" w:hAnsi="Book Antiqua" w:cs="宋体"/>
          <w:color w:val="000000"/>
          <w:sz w:val="24"/>
          <w:szCs w:val="24"/>
          <w:lang w:val="en-US" w:eastAsia="zh-CN"/>
        </w:rPr>
        <w:t>eTUMOUR</w:t>
      </w:r>
      <w:proofErr w:type="spellEnd"/>
      <w:r w:rsidRPr="00680F93">
        <w:rPr>
          <w:rFonts w:ascii="Book Antiqua" w:eastAsia="宋体" w:hAnsi="Book Antiqua" w:cs="宋体"/>
          <w:color w:val="000000"/>
          <w:sz w:val="24"/>
          <w:szCs w:val="24"/>
          <w:lang w:val="en-US" w:eastAsia="zh-CN"/>
        </w:rPr>
        <w:t xml:space="preserve">: Web accessible MR Decision Support System for Brain </w:t>
      </w:r>
      <w:proofErr w:type="spellStart"/>
      <w:r w:rsidRPr="00680F93">
        <w:rPr>
          <w:rFonts w:ascii="Book Antiqua" w:eastAsia="宋体" w:hAnsi="Book Antiqua" w:cs="宋体"/>
          <w:color w:val="000000"/>
          <w:sz w:val="24"/>
          <w:szCs w:val="24"/>
          <w:lang w:val="en-US" w:eastAsia="zh-CN"/>
        </w:rPr>
        <w:t>Tumour</w:t>
      </w:r>
      <w:proofErr w:type="spellEnd"/>
      <w:r w:rsidRPr="00680F93">
        <w:rPr>
          <w:rFonts w:ascii="Book Antiqua" w:eastAsia="宋体" w:hAnsi="Book Antiqua" w:cs="宋体"/>
          <w:color w:val="000000"/>
          <w:sz w:val="24"/>
          <w:szCs w:val="24"/>
          <w:lang w:val="en-US" w:eastAsia="zh-CN"/>
        </w:rPr>
        <w:t xml:space="preserve"> Diagnosis and Prognosis, Incorporating in vivo and ex vivo genomic and metabolic data, FP6-2002-LIFESCHEALTH 503094, VI Framework </w:t>
      </w:r>
      <w:proofErr w:type="spellStart"/>
      <w:r w:rsidRPr="00680F93">
        <w:rPr>
          <w:rFonts w:ascii="Book Antiqua" w:eastAsia="宋体" w:hAnsi="Book Antiqua" w:cs="宋体"/>
          <w:color w:val="000000"/>
          <w:sz w:val="24"/>
          <w:szCs w:val="24"/>
          <w:lang w:val="en-US" w:eastAsia="zh-CN"/>
        </w:rPr>
        <w:t>Programme</w:t>
      </w:r>
      <w:proofErr w:type="spellEnd"/>
      <w:r w:rsidRPr="00680F93">
        <w:rPr>
          <w:rFonts w:ascii="Book Antiqua" w:eastAsia="宋体" w:hAnsi="Book Antiqua" w:cs="宋体"/>
          <w:color w:val="000000"/>
          <w:sz w:val="24"/>
          <w:szCs w:val="24"/>
          <w:lang w:val="en-US" w:eastAsia="zh-CN"/>
        </w:rPr>
        <w:t xml:space="preserve"> EC. Available from: URL:</w:t>
      </w:r>
      <w:r>
        <w:rPr>
          <w:rFonts w:ascii="Book Antiqua" w:eastAsia="宋体" w:hAnsi="Book Antiqua" w:cs="宋体" w:hint="eastAsia"/>
          <w:color w:val="000000"/>
          <w:sz w:val="24"/>
          <w:szCs w:val="24"/>
          <w:lang w:val="en-US" w:eastAsia="zh-CN"/>
        </w:rPr>
        <w:t xml:space="preserve"> </w:t>
      </w:r>
      <w:r>
        <w:rPr>
          <w:rFonts w:ascii="Book Antiqua" w:eastAsia="宋体" w:hAnsi="Book Antiqua" w:cs="宋体"/>
          <w:color w:val="000000"/>
          <w:sz w:val="24"/>
          <w:szCs w:val="24"/>
          <w:lang w:val="en-US" w:eastAsia="zh-CN"/>
        </w:rPr>
        <w:t>http:</w:t>
      </w:r>
      <w:r w:rsidRPr="00680F93">
        <w:rPr>
          <w:rFonts w:ascii="Book Antiqua" w:eastAsia="宋体" w:hAnsi="Book Antiqua" w:cs="宋体"/>
          <w:color w:val="000000"/>
          <w:sz w:val="24"/>
          <w:szCs w:val="24"/>
          <w:lang w:val="en-US" w:eastAsia="zh-CN"/>
        </w:rPr>
        <w:t>//cordis.europa.eu/documents/documentlibrary/127824941EN19.doc</w:t>
      </w:r>
    </w:p>
    <w:p w:rsidR="00680F93" w:rsidRPr="00680F93" w:rsidRDefault="00680F93" w:rsidP="00680F93">
      <w:pPr>
        <w:spacing w:after="0" w:line="240" w:lineRule="auto"/>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40 </w:t>
      </w:r>
      <w:proofErr w:type="spellStart"/>
      <w:r w:rsidRPr="00680F93">
        <w:rPr>
          <w:rFonts w:ascii="Book Antiqua" w:eastAsia="宋体" w:hAnsi="Book Antiqua" w:cs="宋体"/>
          <w:b/>
          <w:color w:val="000000"/>
          <w:sz w:val="24"/>
          <w:szCs w:val="24"/>
          <w:lang w:val="en-US" w:eastAsia="zh-CN"/>
        </w:rPr>
        <w:t>Arus</w:t>
      </w:r>
      <w:proofErr w:type="spellEnd"/>
      <w:r w:rsidRPr="00680F93">
        <w:rPr>
          <w:rFonts w:ascii="Book Antiqua" w:eastAsia="宋体" w:hAnsi="Book Antiqua" w:cs="宋体"/>
          <w:b/>
          <w:color w:val="000000"/>
          <w:sz w:val="24"/>
          <w:szCs w:val="24"/>
          <w:lang w:val="en-US" w:eastAsia="zh-CN"/>
        </w:rPr>
        <w:t xml:space="preserve"> C</w:t>
      </w:r>
      <w:r w:rsidRPr="00680F93">
        <w:rPr>
          <w:rFonts w:ascii="Book Antiqua" w:eastAsia="宋体" w:hAnsi="Book Antiqua" w:cs="宋体"/>
          <w:color w:val="000000"/>
          <w:sz w:val="24"/>
          <w:szCs w:val="24"/>
          <w:lang w:val="en-US" w:eastAsia="zh-CN"/>
        </w:rPr>
        <w:t xml:space="preserve">, </w:t>
      </w:r>
      <w:proofErr w:type="spellStart"/>
      <w:r w:rsidRPr="00680F93">
        <w:rPr>
          <w:rFonts w:ascii="Book Antiqua" w:eastAsia="宋体" w:hAnsi="Book Antiqua" w:cs="宋体"/>
          <w:color w:val="000000"/>
          <w:sz w:val="24"/>
          <w:szCs w:val="24"/>
          <w:lang w:val="en-US" w:eastAsia="zh-CN"/>
        </w:rPr>
        <w:t>Celda</w:t>
      </w:r>
      <w:proofErr w:type="spellEnd"/>
      <w:r w:rsidRPr="00680F93">
        <w:rPr>
          <w:rFonts w:ascii="Book Antiqua" w:eastAsia="宋体" w:hAnsi="Book Antiqua" w:cs="宋体"/>
          <w:color w:val="000000"/>
          <w:sz w:val="24"/>
          <w:szCs w:val="24"/>
          <w:lang w:val="en-US" w:eastAsia="zh-CN"/>
        </w:rPr>
        <w:t xml:space="preserve"> B, </w:t>
      </w:r>
      <w:proofErr w:type="spellStart"/>
      <w:r w:rsidRPr="00680F93">
        <w:rPr>
          <w:rFonts w:ascii="Book Antiqua" w:eastAsia="宋体" w:hAnsi="Book Antiqua" w:cs="宋体"/>
          <w:color w:val="000000"/>
          <w:sz w:val="24"/>
          <w:szCs w:val="24"/>
          <w:lang w:val="en-US" w:eastAsia="zh-CN"/>
        </w:rPr>
        <w:t>Dasmahaptra</w:t>
      </w:r>
      <w:proofErr w:type="spellEnd"/>
      <w:r w:rsidRPr="00680F93">
        <w:rPr>
          <w:rFonts w:ascii="Book Antiqua" w:eastAsia="宋体" w:hAnsi="Book Antiqua" w:cs="宋体"/>
          <w:color w:val="000000"/>
          <w:sz w:val="24"/>
          <w:szCs w:val="24"/>
          <w:lang w:val="en-US" w:eastAsia="zh-CN"/>
        </w:rPr>
        <w:t xml:space="preserve"> S, </w:t>
      </w:r>
      <w:proofErr w:type="spellStart"/>
      <w:r w:rsidRPr="00680F93">
        <w:rPr>
          <w:rFonts w:ascii="Book Antiqua" w:eastAsia="宋体" w:hAnsi="Book Antiqua" w:cs="宋体"/>
          <w:color w:val="000000"/>
          <w:sz w:val="24"/>
          <w:szCs w:val="24"/>
          <w:lang w:val="en-US" w:eastAsia="zh-CN"/>
        </w:rPr>
        <w:t>Dupplaw</w:t>
      </w:r>
      <w:proofErr w:type="spellEnd"/>
      <w:r w:rsidRPr="00680F93">
        <w:rPr>
          <w:rFonts w:ascii="Book Antiqua" w:eastAsia="宋体" w:hAnsi="Book Antiqua" w:cs="宋体"/>
          <w:color w:val="000000"/>
          <w:sz w:val="24"/>
          <w:szCs w:val="24"/>
          <w:lang w:val="en-US" w:eastAsia="zh-CN"/>
        </w:rPr>
        <w:t xml:space="preserve"> D, Gonzalez-Velez H, Van </w:t>
      </w:r>
      <w:proofErr w:type="spellStart"/>
      <w:r w:rsidRPr="00680F93">
        <w:rPr>
          <w:rFonts w:ascii="Book Antiqua" w:eastAsia="宋体" w:hAnsi="Book Antiqua" w:cs="宋体"/>
          <w:color w:val="000000"/>
          <w:sz w:val="24"/>
          <w:szCs w:val="24"/>
          <w:lang w:val="en-US" w:eastAsia="zh-CN"/>
        </w:rPr>
        <w:t>Huffel</w:t>
      </w:r>
      <w:proofErr w:type="spellEnd"/>
      <w:r w:rsidRPr="00680F93">
        <w:rPr>
          <w:rFonts w:ascii="Book Antiqua" w:eastAsia="宋体" w:hAnsi="Book Antiqua" w:cs="宋体"/>
          <w:color w:val="000000"/>
          <w:sz w:val="24"/>
          <w:szCs w:val="24"/>
          <w:lang w:val="en-US" w:eastAsia="zh-CN"/>
        </w:rPr>
        <w:t xml:space="preserve"> S, Lewis P, </w:t>
      </w:r>
      <w:proofErr w:type="spellStart"/>
      <w:r w:rsidRPr="00680F93">
        <w:rPr>
          <w:rFonts w:ascii="Book Antiqua" w:eastAsia="宋体" w:hAnsi="Book Antiqua" w:cs="宋体"/>
          <w:color w:val="000000"/>
          <w:sz w:val="24"/>
          <w:szCs w:val="24"/>
          <w:lang w:val="en-US" w:eastAsia="zh-CN"/>
        </w:rPr>
        <w:t>Lluch</w:t>
      </w:r>
      <w:proofErr w:type="spellEnd"/>
      <w:r w:rsidRPr="00680F93">
        <w:rPr>
          <w:rFonts w:ascii="Book Antiqua" w:eastAsia="宋体" w:hAnsi="Book Antiqua" w:cs="宋体"/>
          <w:color w:val="000000"/>
          <w:sz w:val="24"/>
          <w:szCs w:val="24"/>
          <w:lang w:val="en-US" w:eastAsia="zh-CN"/>
        </w:rPr>
        <w:t xml:space="preserve"> </w:t>
      </w:r>
      <w:proofErr w:type="spellStart"/>
      <w:r w:rsidRPr="00680F93">
        <w:rPr>
          <w:rFonts w:ascii="Book Antiqua" w:eastAsia="宋体" w:hAnsi="Book Antiqua" w:cs="宋体"/>
          <w:color w:val="000000"/>
          <w:sz w:val="24"/>
          <w:szCs w:val="24"/>
          <w:lang w:val="en-US" w:eastAsia="zh-CN"/>
        </w:rPr>
        <w:t>i</w:t>
      </w:r>
      <w:proofErr w:type="spellEnd"/>
      <w:r w:rsidRPr="00680F93">
        <w:rPr>
          <w:rFonts w:ascii="Book Antiqua" w:eastAsia="宋体" w:hAnsi="Book Antiqua" w:cs="宋体"/>
          <w:color w:val="000000"/>
          <w:sz w:val="24"/>
          <w:szCs w:val="24"/>
          <w:lang w:val="en-US" w:eastAsia="zh-CN"/>
        </w:rPr>
        <w:t xml:space="preserve"> </w:t>
      </w:r>
      <w:proofErr w:type="spellStart"/>
      <w:r w:rsidRPr="00680F93">
        <w:rPr>
          <w:rFonts w:ascii="Book Antiqua" w:eastAsia="宋体" w:hAnsi="Book Antiqua" w:cs="宋体"/>
          <w:color w:val="000000"/>
          <w:sz w:val="24"/>
          <w:szCs w:val="24"/>
          <w:lang w:val="en-US" w:eastAsia="zh-CN"/>
        </w:rPr>
        <w:t>Ariet</w:t>
      </w:r>
      <w:proofErr w:type="spellEnd"/>
      <w:r w:rsidRPr="00680F93">
        <w:rPr>
          <w:rFonts w:ascii="Book Antiqua" w:eastAsia="宋体" w:hAnsi="Book Antiqua" w:cs="宋体"/>
          <w:color w:val="000000"/>
          <w:sz w:val="24"/>
          <w:szCs w:val="24"/>
          <w:lang w:val="en-US" w:eastAsia="zh-CN"/>
        </w:rPr>
        <w:t xml:space="preserve"> M , </w:t>
      </w:r>
      <w:proofErr w:type="spellStart"/>
      <w:r w:rsidRPr="00680F93">
        <w:rPr>
          <w:rFonts w:ascii="Book Antiqua" w:eastAsia="宋体" w:hAnsi="Book Antiqua" w:cs="宋体"/>
          <w:color w:val="000000"/>
          <w:sz w:val="24"/>
          <w:szCs w:val="24"/>
          <w:lang w:val="en-US" w:eastAsia="zh-CN"/>
        </w:rPr>
        <w:t>Mier</w:t>
      </w:r>
      <w:proofErr w:type="spellEnd"/>
      <w:r w:rsidRPr="00680F93">
        <w:rPr>
          <w:rFonts w:ascii="Book Antiqua" w:eastAsia="宋体" w:hAnsi="Book Antiqua" w:cs="宋体"/>
          <w:color w:val="000000"/>
          <w:sz w:val="24"/>
          <w:szCs w:val="24"/>
          <w:lang w:val="en-US" w:eastAsia="zh-CN"/>
        </w:rPr>
        <w:t xml:space="preserve"> M, </w:t>
      </w:r>
      <w:proofErr w:type="spellStart"/>
      <w:r w:rsidRPr="00680F93">
        <w:rPr>
          <w:rFonts w:ascii="Book Antiqua" w:eastAsia="宋体" w:hAnsi="Book Antiqua" w:cs="宋体"/>
          <w:color w:val="000000"/>
          <w:sz w:val="24"/>
          <w:szCs w:val="24"/>
          <w:lang w:val="en-US" w:eastAsia="zh-CN"/>
        </w:rPr>
        <w:t>Peet</w:t>
      </w:r>
      <w:proofErr w:type="spellEnd"/>
      <w:r w:rsidRPr="00680F93">
        <w:rPr>
          <w:rFonts w:ascii="Book Antiqua" w:eastAsia="宋体" w:hAnsi="Book Antiqua" w:cs="宋体"/>
          <w:color w:val="000000"/>
          <w:sz w:val="24"/>
          <w:szCs w:val="24"/>
          <w:lang w:val="en-US" w:eastAsia="zh-CN"/>
        </w:rPr>
        <w:t xml:space="preserve"> A, Robles M. On the Design of a Web-Based Decision Support System for Brain </w:t>
      </w:r>
      <w:proofErr w:type="spellStart"/>
      <w:r w:rsidRPr="00680F93">
        <w:rPr>
          <w:rFonts w:ascii="Book Antiqua" w:eastAsia="宋体" w:hAnsi="Book Antiqua" w:cs="宋体"/>
          <w:color w:val="000000"/>
          <w:sz w:val="24"/>
          <w:szCs w:val="24"/>
          <w:lang w:val="en-US" w:eastAsia="zh-CN"/>
        </w:rPr>
        <w:t>Tumour</w:t>
      </w:r>
      <w:proofErr w:type="spellEnd"/>
      <w:r w:rsidRPr="00680F93">
        <w:rPr>
          <w:rFonts w:ascii="Book Antiqua" w:eastAsia="宋体" w:hAnsi="Book Antiqua" w:cs="宋体"/>
          <w:color w:val="000000"/>
          <w:sz w:val="24"/>
          <w:szCs w:val="24"/>
          <w:lang w:val="en-US" w:eastAsia="zh-CN"/>
        </w:rPr>
        <w:t xml:space="preserve"> Diagnosis Using Distributed Agents. Proceedings of Web Intelligence and Intelligent Agent Technology </w:t>
      </w:r>
      <w:r w:rsidRPr="00680F93">
        <w:rPr>
          <w:rFonts w:ascii="Book Antiqua" w:eastAsia="宋体" w:hAnsi="Book Antiqua" w:cs="宋体"/>
          <w:color w:val="000000"/>
          <w:sz w:val="24"/>
          <w:szCs w:val="24"/>
          <w:lang w:val="en-US" w:eastAsia="zh-CN"/>
        </w:rPr>
        <w:lastRenderedPageBreak/>
        <w:t>Workshops, 2006. WI-IAT 2006 Workshops. 2006 IEEE/WIC/ACM International Conference on, December 18-22, Hong Kong, 2006: 208</w:t>
      </w:r>
      <w:r>
        <w:rPr>
          <w:rFonts w:ascii="Book Antiqua" w:eastAsia="宋体" w:hAnsi="Book Antiqua" w:cs="宋体" w:hint="eastAsia"/>
          <w:color w:val="000000"/>
          <w:sz w:val="24"/>
          <w:szCs w:val="24"/>
          <w:lang w:val="en-US" w:eastAsia="zh-CN"/>
        </w:rPr>
        <w:t>-</w:t>
      </w:r>
      <w:r>
        <w:rPr>
          <w:rFonts w:ascii="Book Antiqua" w:eastAsia="宋体" w:hAnsi="Book Antiqua" w:cs="宋体"/>
          <w:color w:val="000000"/>
          <w:sz w:val="24"/>
          <w:szCs w:val="24"/>
          <w:lang w:val="en-US" w:eastAsia="zh-CN"/>
        </w:rPr>
        <w:t>211</w:t>
      </w:r>
      <w:r w:rsidRPr="00680F93">
        <w:rPr>
          <w:rFonts w:ascii="Book Antiqua" w:eastAsia="宋体" w:hAnsi="Book Antiqua" w:cs="宋体"/>
          <w:color w:val="000000"/>
          <w:sz w:val="24"/>
          <w:szCs w:val="24"/>
          <w:lang w:val="en-US" w:eastAsia="zh-CN"/>
        </w:rPr>
        <w:t xml:space="preserve"> [DOI: 10.1109/WI-IATW.2006.97]</w:t>
      </w:r>
    </w:p>
    <w:p w:rsidR="00680F93" w:rsidRDefault="00680F93" w:rsidP="00680F93">
      <w:pPr>
        <w:spacing w:after="0" w:line="240" w:lineRule="auto"/>
        <w:rPr>
          <w:rFonts w:ascii="Book Antiqua" w:eastAsia="宋体" w:hAnsi="Book Antiqua" w:cs="宋体"/>
          <w:color w:val="000000"/>
          <w:sz w:val="24"/>
          <w:szCs w:val="24"/>
          <w:lang w:val="en-US" w:eastAsia="zh-CN"/>
        </w:rPr>
      </w:pPr>
      <w:r w:rsidRPr="00680F93">
        <w:rPr>
          <w:rFonts w:ascii="Book Antiqua" w:eastAsia="宋体" w:hAnsi="Book Antiqua" w:cs="宋体"/>
          <w:color w:val="000000"/>
          <w:sz w:val="24"/>
          <w:szCs w:val="24"/>
          <w:lang w:val="en-US" w:eastAsia="zh-CN"/>
        </w:rPr>
        <w:t xml:space="preserve">41 </w:t>
      </w:r>
      <w:proofErr w:type="spellStart"/>
      <w:r w:rsidRPr="00680F93">
        <w:rPr>
          <w:rFonts w:ascii="Book Antiqua" w:eastAsia="宋体" w:hAnsi="Book Antiqua" w:cs="宋体"/>
          <w:b/>
          <w:color w:val="000000"/>
          <w:sz w:val="24"/>
          <w:szCs w:val="24"/>
          <w:lang w:val="en-US" w:eastAsia="zh-CN"/>
        </w:rPr>
        <w:t>García-Gómez</w:t>
      </w:r>
      <w:proofErr w:type="spellEnd"/>
      <w:r w:rsidRPr="00680F93">
        <w:rPr>
          <w:rFonts w:ascii="Book Antiqua" w:eastAsia="宋体" w:hAnsi="Book Antiqua" w:cs="宋体"/>
          <w:b/>
          <w:color w:val="000000"/>
          <w:sz w:val="24"/>
          <w:szCs w:val="24"/>
          <w:lang w:val="en-US" w:eastAsia="zh-CN"/>
        </w:rPr>
        <w:t xml:space="preserve"> JM</w:t>
      </w:r>
      <w:r w:rsidRPr="00680F93">
        <w:rPr>
          <w:rFonts w:ascii="Book Antiqua" w:eastAsia="宋体" w:hAnsi="Book Antiqua" w:cs="宋体"/>
          <w:color w:val="000000"/>
          <w:sz w:val="24"/>
          <w:szCs w:val="24"/>
          <w:lang w:val="en-US" w:eastAsia="zh-CN"/>
        </w:rPr>
        <w:t xml:space="preserve">. Pattern Recognition Approaches for Biomedical Data in Computer-Assisted Cancer Research, PhD thesis, Universidad </w:t>
      </w:r>
      <w:proofErr w:type="spellStart"/>
      <w:r w:rsidRPr="00680F93">
        <w:rPr>
          <w:rFonts w:ascii="Book Antiqua" w:eastAsia="宋体" w:hAnsi="Book Antiqua" w:cs="宋体"/>
          <w:color w:val="000000"/>
          <w:sz w:val="24"/>
          <w:szCs w:val="24"/>
          <w:lang w:val="en-US" w:eastAsia="zh-CN"/>
        </w:rPr>
        <w:t>Politécnica</w:t>
      </w:r>
      <w:proofErr w:type="spellEnd"/>
      <w:r w:rsidRPr="00680F93">
        <w:rPr>
          <w:rFonts w:ascii="Book Antiqua" w:eastAsia="宋体" w:hAnsi="Book Antiqua" w:cs="宋体"/>
          <w:color w:val="000000"/>
          <w:sz w:val="24"/>
          <w:szCs w:val="24"/>
          <w:lang w:val="en-US" w:eastAsia="zh-CN"/>
        </w:rPr>
        <w:t xml:space="preserve"> de Valencia, </w:t>
      </w:r>
      <w:proofErr w:type="spellStart"/>
      <w:r w:rsidRPr="00680F93">
        <w:rPr>
          <w:rFonts w:ascii="Book Antiqua" w:eastAsia="宋体" w:hAnsi="Book Antiqua" w:cs="宋体"/>
          <w:color w:val="000000"/>
          <w:sz w:val="24"/>
          <w:szCs w:val="24"/>
          <w:lang w:val="en-US" w:eastAsia="zh-CN"/>
        </w:rPr>
        <w:t>Departamento</w:t>
      </w:r>
      <w:proofErr w:type="spellEnd"/>
      <w:r w:rsidRPr="00680F93">
        <w:rPr>
          <w:rFonts w:ascii="Book Antiqua" w:eastAsia="宋体" w:hAnsi="Book Antiqua" w:cs="宋体"/>
          <w:color w:val="000000"/>
          <w:sz w:val="24"/>
          <w:szCs w:val="24"/>
          <w:lang w:val="en-US" w:eastAsia="zh-CN"/>
        </w:rPr>
        <w:t xml:space="preserve"> de </w:t>
      </w:r>
      <w:proofErr w:type="spellStart"/>
      <w:r w:rsidRPr="00680F93">
        <w:rPr>
          <w:rFonts w:ascii="Book Antiqua" w:eastAsia="宋体" w:hAnsi="Book Antiqua" w:cs="宋体"/>
          <w:color w:val="000000"/>
          <w:sz w:val="24"/>
          <w:szCs w:val="24"/>
          <w:lang w:val="en-US" w:eastAsia="zh-CN"/>
        </w:rPr>
        <w:t>Sistemas</w:t>
      </w:r>
      <w:proofErr w:type="spellEnd"/>
      <w:r w:rsidRPr="00680F93">
        <w:rPr>
          <w:rFonts w:ascii="Book Antiqua" w:eastAsia="宋体" w:hAnsi="Book Antiqua" w:cs="宋体"/>
          <w:color w:val="000000"/>
          <w:sz w:val="24"/>
          <w:szCs w:val="24"/>
          <w:lang w:val="en-US" w:eastAsia="zh-CN"/>
        </w:rPr>
        <w:t xml:space="preserve"> </w:t>
      </w:r>
      <w:proofErr w:type="spellStart"/>
      <w:r w:rsidRPr="00680F93">
        <w:rPr>
          <w:rFonts w:ascii="Book Antiqua" w:eastAsia="宋体" w:hAnsi="Book Antiqua" w:cs="宋体"/>
          <w:color w:val="000000"/>
          <w:sz w:val="24"/>
          <w:szCs w:val="24"/>
          <w:lang w:val="en-US" w:eastAsia="zh-CN"/>
        </w:rPr>
        <w:t>Informáticos</w:t>
      </w:r>
      <w:proofErr w:type="spellEnd"/>
      <w:r w:rsidRPr="00680F93">
        <w:rPr>
          <w:rFonts w:ascii="Book Antiqua" w:eastAsia="宋体" w:hAnsi="Book Antiqua" w:cs="宋体"/>
          <w:color w:val="000000"/>
          <w:sz w:val="24"/>
          <w:szCs w:val="24"/>
          <w:lang w:val="en-US" w:eastAsia="zh-CN"/>
        </w:rPr>
        <w:t xml:space="preserve"> y </w:t>
      </w:r>
      <w:proofErr w:type="spellStart"/>
      <w:r w:rsidRPr="00680F93">
        <w:rPr>
          <w:rFonts w:ascii="Book Antiqua" w:eastAsia="宋体" w:hAnsi="Book Antiqua" w:cs="宋体"/>
          <w:color w:val="000000"/>
          <w:sz w:val="24"/>
          <w:szCs w:val="24"/>
          <w:lang w:val="en-US" w:eastAsia="zh-CN"/>
        </w:rPr>
        <w:t>Computación</w:t>
      </w:r>
      <w:proofErr w:type="spellEnd"/>
      <w:r w:rsidRPr="00680F93">
        <w:rPr>
          <w:rFonts w:ascii="Book Antiqua" w:eastAsia="宋体" w:hAnsi="Book Antiqua" w:cs="宋体"/>
          <w:color w:val="000000"/>
          <w:sz w:val="24"/>
          <w:szCs w:val="24"/>
          <w:lang w:val="en-US" w:eastAsia="zh-CN"/>
        </w:rPr>
        <w:t xml:space="preserve"> </w:t>
      </w:r>
      <w:proofErr w:type="spellStart"/>
      <w:r w:rsidRPr="00680F93">
        <w:rPr>
          <w:rFonts w:ascii="Book Antiqua" w:eastAsia="宋体" w:hAnsi="Book Antiqua" w:cs="宋体"/>
          <w:color w:val="000000"/>
          <w:sz w:val="24"/>
          <w:szCs w:val="24"/>
          <w:lang w:val="en-US" w:eastAsia="zh-CN"/>
        </w:rPr>
        <w:t>Inteligencia</w:t>
      </w:r>
      <w:proofErr w:type="spellEnd"/>
      <w:r w:rsidRPr="00680F93">
        <w:rPr>
          <w:rFonts w:ascii="Book Antiqua" w:eastAsia="宋体" w:hAnsi="Book Antiqua" w:cs="宋体"/>
          <w:color w:val="000000"/>
          <w:sz w:val="24"/>
          <w:szCs w:val="24"/>
          <w:lang w:val="en-US" w:eastAsia="zh-CN"/>
        </w:rPr>
        <w:t xml:space="preserve"> Artificial, </w:t>
      </w:r>
      <w:proofErr w:type="spellStart"/>
      <w:r w:rsidRPr="00680F93">
        <w:rPr>
          <w:rFonts w:ascii="Book Antiqua" w:eastAsia="宋体" w:hAnsi="Book Antiqua" w:cs="宋体"/>
          <w:color w:val="000000"/>
          <w:sz w:val="24"/>
          <w:szCs w:val="24"/>
          <w:lang w:val="en-US" w:eastAsia="zh-CN"/>
        </w:rPr>
        <w:t>Reconocimiento</w:t>
      </w:r>
      <w:proofErr w:type="spellEnd"/>
      <w:r w:rsidRPr="00680F93">
        <w:rPr>
          <w:rFonts w:ascii="Book Antiqua" w:eastAsia="宋体" w:hAnsi="Book Antiqua" w:cs="宋体"/>
          <w:color w:val="000000"/>
          <w:sz w:val="24"/>
          <w:szCs w:val="24"/>
          <w:lang w:val="en-US" w:eastAsia="zh-CN"/>
        </w:rPr>
        <w:t xml:space="preserve"> de </w:t>
      </w:r>
      <w:proofErr w:type="spellStart"/>
      <w:r w:rsidRPr="00680F93">
        <w:rPr>
          <w:rFonts w:ascii="Book Antiqua" w:eastAsia="宋体" w:hAnsi="Book Antiqua" w:cs="宋体"/>
          <w:color w:val="000000"/>
          <w:sz w:val="24"/>
          <w:szCs w:val="24"/>
          <w:lang w:val="en-US" w:eastAsia="zh-CN"/>
        </w:rPr>
        <w:t>Formas</w:t>
      </w:r>
      <w:proofErr w:type="spellEnd"/>
      <w:r w:rsidRPr="00680F93">
        <w:rPr>
          <w:rFonts w:ascii="Book Antiqua" w:eastAsia="宋体" w:hAnsi="Book Antiqua" w:cs="宋体"/>
          <w:color w:val="000000"/>
          <w:sz w:val="24"/>
          <w:szCs w:val="24"/>
          <w:lang w:val="en-US" w:eastAsia="zh-CN"/>
        </w:rPr>
        <w:t xml:space="preserve"> e </w:t>
      </w:r>
      <w:proofErr w:type="spellStart"/>
      <w:r w:rsidRPr="00680F93">
        <w:rPr>
          <w:rFonts w:ascii="Book Antiqua" w:eastAsia="宋体" w:hAnsi="Book Antiqua" w:cs="宋体"/>
          <w:color w:val="000000"/>
          <w:sz w:val="24"/>
          <w:szCs w:val="24"/>
          <w:lang w:val="en-US" w:eastAsia="zh-CN"/>
        </w:rPr>
        <w:t>Imagen</w:t>
      </w:r>
      <w:proofErr w:type="spellEnd"/>
      <w:r w:rsidRPr="00680F93">
        <w:rPr>
          <w:rFonts w:ascii="Book Antiqua" w:eastAsia="宋体" w:hAnsi="Book Antiqua" w:cs="宋体"/>
          <w:color w:val="000000"/>
          <w:sz w:val="24"/>
          <w:szCs w:val="24"/>
          <w:lang w:val="en-US" w:eastAsia="zh-CN"/>
        </w:rPr>
        <w:t xml:space="preserve"> Digital 2009</w:t>
      </w:r>
    </w:p>
    <w:p w:rsidR="00680F93" w:rsidRPr="00680F93" w:rsidRDefault="00680F93" w:rsidP="00680F93">
      <w:pPr>
        <w:spacing w:after="0" w:line="240" w:lineRule="auto"/>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42</w:t>
      </w:r>
      <w:r w:rsidRPr="00680F93">
        <w:rPr>
          <w:rFonts w:ascii="Book Antiqua" w:eastAsia="宋体" w:hAnsi="Book Antiqua" w:cs="宋体"/>
          <w:b/>
          <w:color w:val="000000"/>
          <w:sz w:val="24"/>
          <w:szCs w:val="24"/>
          <w:lang w:val="en-US" w:eastAsia="zh-CN"/>
        </w:rPr>
        <w:t xml:space="preserve"> Gonzalez-Velez H</w:t>
      </w:r>
      <w:r w:rsidRPr="00680F93">
        <w:rPr>
          <w:rFonts w:ascii="Book Antiqua" w:eastAsia="宋体" w:hAnsi="Book Antiqua" w:cs="宋体"/>
          <w:color w:val="000000"/>
          <w:sz w:val="24"/>
          <w:szCs w:val="24"/>
          <w:lang w:val="en-US" w:eastAsia="zh-CN"/>
        </w:rPr>
        <w:t xml:space="preserve">, </w:t>
      </w:r>
      <w:proofErr w:type="spellStart"/>
      <w:r w:rsidRPr="00680F93">
        <w:rPr>
          <w:rFonts w:ascii="Book Antiqua" w:eastAsia="宋体" w:hAnsi="Book Antiqua" w:cs="宋体"/>
          <w:color w:val="000000"/>
          <w:sz w:val="24"/>
          <w:szCs w:val="24"/>
          <w:lang w:val="en-US" w:eastAsia="zh-CN"/>
        </w:rPr>
        <w:t>Mier</w:t>
      </w:r>
      <w:proofErr w:type="spellEnd"/>
      <w:r w:rsidRPr="00680F93">
        <w:rPr>
          <w:rFonts w:ascii="Book Antiqua" w:eastAsia="宋体" w:hAnsi="Book Antiqua" w:cs="宋体"/>
          <w:color w:val="000000"/>
          <w:sz w:val="24"/>
          <w:szCs w:val="24"/>
          <w:lang w:val="en-US" w:eastAsia="zh-CN"/>
        </w:rPr>
        <w:t xml:space="preserve"> M, </w:t>
      </w:r>
      <w:proofErr w:type="spellStart"/>
      <w:r w:rsidRPr="00680F93">
        <w:rPr>
          <w:rFonts w:ascii="Book Antiqua" w:eastAsia="宋体" w:hAnsi="Book Antiqua" w:cs="宋体"/>
          <w:color w:val="000000"/>
          <w:sz w:val="24"/>
          <w:szCs w:val="24"/>
          <w:lang w:val="en-US" w:eastAsia="zh-CN"/>
        </w:rPr>
        <w:t>Julià-Sapé</w:t>
      </w:r>
      <w:proofErr w:type="spellEnd"/>
      <w:r w:rsidRPr="00680F93">
        <w:rPr>
          <w:rFonts w:ascii="Book Antiqua" w:eastAsia="宋体" w:hAnsi="Book Antiqua" w:cs="宋体"/>
          <w:color w:val="000000"/>
          <w:sz w:val="24"/>
          <w:szCs w:val="24"/>
          <w:lang w:val="en-US" w:eastAsia="zh-CN"/>
        </w:rPr>
        <w:t xml:space="preserve"> M, Garcia-Gomez TN, Robles JM, </w:t>
      </w:r>
      <w:proofErr w:type="spellStart"/>
      <w:r w:rsidRPr="00680F93">
        <w:rPr>
          <w:rFonts w:ascii="Book Antiqua" w:eastAsia="宋体" w:hAnsi="Book Antiqua" w:cs="宋体"/>
          <w:color w:val="000000"/>
          <w:sz w:val="24"/>
          <w:szCs w:val="24"/>
          <w:lang w:val="en-US" w:eastAsia="zh-CN"/>
        </w:rPr>
        <w:t>Peet</w:t>
      </w:r>
      <w:proofErr w:type="spellEnd"/>
      <w:r w:rsidRPr="00680F93">
        <w:rPr>
          <w:rFonts w:ascii="Book Antiqua" w:eastAsia="宋体" w:hAnsi="Book Antiqua" w:cs="宋体"/>
          <w:color w:val="000000"/>
          <w:sz w:val="24"/>
          <w:szCs w:val="24"/>
          <w:lang w:val="en-US" w:eastAsia="zh-CN"/>
        </w:rPr>
        <w:t xml:space="preserve"> A, </w:t>
      </w:r>
      <w:proofErr w:type="spellStart"/>
      <w:r w:rsidRPr="00680F93">
        <w:rPr>
          <w:rFonts w:ascii="Book Antiqua" w:eastAsia="宋体" w:hAnsi="Book Antiqua" w:cs="宋体"/>
          <w:color w:val="000000"/>
          <w:sz w:val="24"/>
          <w:szCs w:val="24"/>
          <w:lang w:val="en-US" w:eastAsia="zh-CN"/>
        </w:rPr>
        <w:t>Arus</w:t>
      </w:r>
      <w:proofErr w:type="spellEnd"/>
      <w:r w:rsidRPr="00680F93">
        <w:rPr>
          <w:rFonts w:ascii="Book Antiqua" w:eastAsia="宋体" w:hAnsi="Book Antiqua" w:cs="宋体"/>
          <w:color w:val="000000"/>
          <w:sz w:val="24"/>
          <w:szCs w:val="24"/>
          <w:lang w:val="en-US" w:eastAsia="zh-CN"/>
        </w:rPr>
        <w:t xml:space="preserve"> C, </w:t>
      </w:r>
      <w:proofErr w:type="spellStart"/>
      <w:r w:rsidRPr="00680F93">
        <w:rPr>
          <w:rFonts w:ascii="Book Antiqua" w:eastAsia="宋体" w:hAnsi="Book Antiqua" w:cs="宋体"/>
          <w:color w:val="000000"/>
          <w:sz w:val="24"/>
          <w:szCs w:val="24"/>
          <w:lang w:val="en-US" w:eastAsia="zh-CN"/>
        </w:rPr>
        <w:t>Celda</w:t>
      </w:r>
      <w:proofErr w:type="spellEnd"/>
      <w:r w:rsidRPr="00680F93">
        <w:rPr>
          <w:rFonts w:ascii="Book Antiqua" w:eastAsia="宋体" w:hAnsi="Book Antiqua" w:cs="宋体"/>
          <w:color w:val="000000"/>
          <w:sz w:val="24"/>
          <w:szCs w:val="24"/>
          <w:lang w:val="en-US" w:eastAsia="zh-CN"/>
        </w:rPr>
        <w:t xml:space="preserve"> B, Van </w:t>
      </w:r>
      <w:proofErr w:type="spellStart"/>
      <w:r w:rsidRPr="00680F93">
        <w:rPr>
          <w:rFonts w:ascii="Book Antiqua" w:eastAsia="宋体" w:hAnsi="Book Antiqua" w:cs="宋体"/>
          <w:color w:val="000000"/>
          <w:sz w:val="24"/>
          <w:szCs w:val="24"/>
          <w:lang w:val="en-US" w:eastAsia="zh-CN"/>
        </w:rPr>
        <w:t>Huffel</w:t>
      </w:r>
      <w:proofErr w:type="spellEnd"/>
      <w:r w:rsidRPr="00680F93">
        <w:rPr>
          <w:rFonts w:ascii="Book Antiqua" w:eastAsia="宋体" w:hAnsi="Book Antiqua" w:cs="宋体"/>
          <w:color w:val="000000"/>
          <w:sz w:val="24"/>
          <w:szCs w:val="24"/>
          <w:lang w:val="en-US" w:eastAsia="zh-CN"/>
        </w:rPr>
        <w:t xml:space="preserve"> S, Lewis P, </w:t>
      </w:r>
      <w:proofErr w:type="spellStart"/>
      <w:r w:rsidRPr="00680F93">
        <w:rPr>
          <w:rFonts w:ascii="Book Antiqua" w:eastAsia="宋体" w:hAnsi="Book Antiqua" w:cs="宋体"/>
          <w:color w:val="000000"/>
          <w:sz w:val="24"/>
          <w:szCs w:val="24"/>
          <w:lang w:val="en-US" w:eastAsia="zh-CN"/>
        </w:rPr>
        <w:t>Dupplaw</w:t>
      </w:r>
      <w:proofErr w:type="spellEnd"/>
      <w:r w:rsidRPr="00680F93">
        <w:rPr>
          <w:rFonts w:ascii="Book Antiqua" w:eastAsia="宋体" w:hAnsi="Book Antiqua" w:cs="宋体"/>
          <w:color w:val="000000"/>
          <w:sz w:val="24"/>
          <w:szCs w:val="24"/>
          <w:lang w:val="en-US" w:eastAsia="zh-CN"/>
        </w:rPr>
        <w:t xml:space="preserve"> D,  </w:t>
      </w:r>
      <w:proofErr w:type="spellStart"/>
      <w:r w:rsidRPr="00680F93">
        <w:rPr>
          <w:rFonts w:ascii="Book Antiqua" w:eastAsia="宋体" w:hAnsi="Book Antiqua" w:cs="宋体"/>
          <w:color w:val="000000"/>
          <w:sz w:val="24"/>
          <w:szCs w:val="24"/>
          <w:lang w:val="en-US" w:eastAsia="zh-CN"/>
        </w:rPr>
        <w:t>Dasmahapatra</w:t>
      </w:r>
      <w:proofErr w:type="spellEnd"/>
      <w:r w:rsidRPr="00680F93">
        <w:rPr>
          <w:rFonts w:ascii="Book Antiqua" w:eastAsia="宋体" w:hAnsi="Book Antiqua" w:cs="宋体"/>
          <w:color w:val="000000"/>
          <w:sz w:val="24"/>
          <w:szCs w:val="24"/>
          <w:lang w:val="en-US" w:eastAsia="zh-CN"/>
        </w:rPr>
        <w:t xml:space="preserve"> S.</w:t>
      </w:r>
      <w:r>
        <w:rPr>
          <w:rFonts w:ascii="Book Antiqua" w:eastAsia="宋体" w:hAnsi="Book Antiqua" w:cs="宋体" w:hint="eastAsia"/>
          <w:color w:val="000000"/>
          <w:sz w:val="24"/>
          <w:szCs w:val="24"/>
          <w:lang w:val="en-US" w:eastAsia="zh-CN"/>
        </w:rPr>
        <w:t xml:space="preserve"> </w:t>
      </w:r>
      <w:proofErr w:type="spellStart"/>
      <w:r w:rsidRPr="00680F93">
        <w:rPr>
          <w:rFonts w:ascii="Book Antiqua" w:eastAsia="宋体" w:hAnsi="Book Antiqua" w:cs="宋体"/>
          <w:color w:val="000000"/>
          <w:sz w:val="24"/>
          <w:szCs w:val="24"/>
          <w:lang w:val="en-US" w:eastAsia="zh-CN"/>
        </w:rPr>
        <w:t>HealthAgents</w:t>
      </w:r>
      <w:proofErr w:type="spellEnd"/>
      <w:r w:rsidRPr="00680F93">
        <w:rPr>
          <w:rFonts w:ascii="Book Antiqua" w:eastAsia="宋体" w:hAnsi="Book Antiqua" w:cs="宋体"/>
          <w:color w:val="000000"/>
          <w:sz w:val="24"/>
          <w:szCs w:val="24"/>
          <w:lang w:val="en-US" w:eastAsia="zh-CN"/>
        </w:rPr>
        <w:t>: Distributed Multi-Agent Brain Tumor Diagnosis and Prognosis.</w:t>
      </w:r>
      <w:r w:rsidRPr="00680F93">
        <w:rPr>
          <w:rFonts w:ascii="Book Antiqua" w:eastAsia="宋体" w:hAnsi="Book Antiqua" w:cs="宋体"/>
          <w:i/>
          <w:color w:val="000000"/>
          <w:sz w:val="24"/>
          <w:szCs w:val="24"/>
          <w:lang w:val="en-US" w:eastAsia="zh-CN"/>
        </w:rPr>
        <w:t xml:space="preserve"> J </w:t>
      </w:r>
      <w:proofErr w:type="spellStart"/>
      <w:r w:rsidRPr="00680F93">
        <w:rPr>
          <w:rFonts w:ascii="Book Antiqua" w:eastAsia="宋体" w:hAnsi="Book Antiqua" w:cs="宋体"/>
          <w:i/>
          <w:color w:val="000000"/>
          <w:sz w:val="24"/>
          <w:szCs w:val="24"/>
          <w:lang w:val="en-US" w:eastAsia="zh-CN"/>
        </w:rPr>
        <w:t>Appl</w:t>
      </w:r>
      <w:proofErr w:type="spellEnd"/>
      <w:r w:rsidRPr="00680F93">
        <w:rPr>
          <w:rFonts w:ascii="Book Antiqua" w:eastAsia="宋体" w:hAnsi="Book Antiqua" w:cs="宋体"/>
          <w:i/>
          <w:color w:val="000000"/>
          <w:sz w:val="24"/>
          <w:szCs w:val="24"/>
          <w:lang w:val="en-US" w:eastAsia="zh-CN"/>
        </w:rPr>
        <w:t xml:space="preserve"> Inte</w:t>
      </w:r>
      <w:r w:rsidRPr="00680F93">
        <w:rPr>
          <w:rFonts w:ascii="Book Antiqua" w:eastAsia="宋体" w:hAnsi="Book Antiqua" w:cs="宋体" w:hint="eastAsia"/>
          <w:i/>
          <w:color w:val="000000"/>
          <w:sz w:val="24"/>
          <w:szCs w:val="24"/>
          <w:lang w:val="en-US" w:eastAsia="zh-CN"/>
        </w:rPr>
        <w:t>l</w:t>
      </w:r>
      <w:r w:rsidRPr="00680F93">
        <w:rPr>
          <w:rFonts w:ascii="Book Antiqua" w:eastAsia="宋体" w:hAnsi="Book Antiqua" w:cs="宋体"/>
          <w:i/>
          <w:color w:val="000000"/>
          <w:sz w:val="24"/>
          <w:szCs w:val="24"/>
          <w:lang w:val="en-US" w:eastAsia="zh-CN"/>
        </w:rPr>
        <w:t xml:space="preserve"> </w:t>
      </w:r>
      <w:r w:rsidRPr="00680F93">
        <w:rPr>
          <w:rFonts w:ascii="Book Antiqua" w:eastAsia="宋体" w:hAnsi="Book Antiqua" w:cs="宋体"/>
          <w:color w:val="000000"/>
          <w:sz w:val="24"/>
          <w:szCs w:val="24"/>
          <w:lang w:val="en-US" w:eastAsia="zh-CN"/>
        </w:rPr>
        <w:t xml:space="preserve">2009; </w:t>
      </w:r>
      <w:r w:rsidRPr="00680F93">
        <w:rPr>
          <w:rFonts w:ascii="Book Antiqua" w:eastAsia="宋体" w:hAnsi="Book Antiqua" w:cs="宋体"/>
          <w:b/>
          <w:color w:val="000000"/>
          <w:sz w:val="24"/>
          <w:szCs w:val="24"/>
          <w:lang w:val="en-US" w:eastAsia="zh-CN"/>
        </w:rPr>
        <w:t>30</w:t>
      </w:r>
      <w:r w:rsidRPr="00680F93">
        <w:rPr>
          <w:rFonts w:ascii="Book Antiqua" w:eastAsia="宋体" w:hAnsi="Book Antiqua" w:cs="宋体"/>
          <w:color w:val="000000"/>
          <w:sz w:val="24"/>
          <w:szCs w:val="24"/>
          <w:lang w:val="en-US" w:eastAsia="zh-CN"/>
        </w:rPr>
        <w:t>: 191-202 [DOI: 10.1007/s10489-007-0085-8]</w:t>
      </w:r>
    </w:p>
    <w:p w:rsidR="00680F93" w:rsidRPr="00680F93" w:rsidRDefault="00680F93" w:rsidP="00680F93">
      <w:pPr>
        <w:spacing w:after="0" w:line="240" w:lineRule="auto"/>
        <w:rPr>
          <w:rFonts w:ascii="Book Antiqua" w:eastAsia="宋体" w:hAnsi="Book Antiqua" w:cs="宋体"/>
          <w:color w:val="000000"/>
          <w:sz w:val="24"/>
          <w:szCs w:val="24"/>
          <w:lang w:val="en-US" w:eastAsia="zh-CN"/>
        </w:rPr>
      </w:pPr>
      <w:r w:rsidRPr="00680F93">
        <w:rPr>
          <w:rFonts w:ascii="Book Antiqua" w:eastAsia="宋体" w:hAnsi="Book Antiqua" w:cs="宋体"/>
          <w:color w:val="000000"/>
          <w:sz w:val="24"/>
          <w:szCs w:val="24"/>
          <w:lang w:val="en-US" w:eastAsia="zh-CN"/>
        </w:rPr>
        <w:t>43</w:t>
      </w:r>
      <w:r w:rsidRPr="00680F93">
        <w:rPr>
          <w:rFonts w:ascii="Book Antiqua" w:eastAsia="宋体" w:hAnsi="Book Antiqua" w:cs="宋体"/>
          <w:b/>
          <w:color w:val="000000"/>
          <w:sz w:val="24"/>
          <w:szCs w:val="24"/>
          <w:lang w:val="en-US" w:eastAsia="zh-CN"/>
        </w:rPr>
        <w:t xml:space="preserve"> </w:t>
      </w:r>
      <w:proofErr w:type="spellStart"/>
      <w:r w:rsidRPr="00680F93">
        <w:rPr>
          <w:rFonts w:ascii="Book Antiqua" w:eastAsia="宋体" w:hAnsi="Book Antiqua" w:cs="宋体"/>
          <w:b/>
          <w:color w:val="000000"/>
          <w:sz w:val="24"/>
          <w:szCs w:val="24"/>
          <w:lang w:val="en-US" w:eastAsia="zh-CN"/>
        </w:rPr>
        <w:t>Hu</w:t>
      </w:r>
      <w:proofErr w:type="spellEnd"/>
      <w:r w:rsidRPr="00680F93">
        <w:rPr>
          <w:rFonts w:ascii="Book Antiqua" w:eastAsia="宋体" w:hAnsi="Book Antiqua" w:cs="宋体"/>
          <w:b/>
          <w:color w:val="000000"/>
          <w:sz w:val="24"/>
          <w:szCs w:val="24"/>
          <w:lang w:val="en-US" w:eastAsia="zh-CN"/>
        </w:rPr>
        <w:t xml:space="preserve"> B</w:t>
      </w:r>
      <w:r w:rsidRPr="00680F93">
        <w:rPr>
          <w:rFonts w:ascii="Book Antiqua" w:eastAsia="宋体" w:hAnsi="Book Antiqua" w:cs="宋体"/>
          <w:color w:val="000000"/>
          <w:sz w:val="24"/>
          <w:szCs w:val="24"/>
          <w:lang w:val="en-US" w:eastAsia="zh-CN"/>
        </w:rPr>
        <w:t xml:space="preserve">, </w:t>
      </w:r>
      <w:proofErr w:type="spellStart"/>
      <w:r w:rsidRPr="00680F93">
        <w:rPr>
          <w:rFonts w:ascii="Book Antiqua" w:eastAsia="宋体" w:hAnsi="Book Antiqua" w:cs="宋体"/>
          <w:color w:val="000000"/>
          <w:sz w:val="24"/>
          <w:szCs w:val="24"/>
          <w:lang w:val="en-US" w:eastAsia="zh-CN"/>
        </w:rPr>
        <w:t>Croitoru</w:t>
      </w:r>
      <w:proofErr w:type="spellEnd"/>
      <w:r w:rsidRPr="00680F93">
        <w:rPr>
          <w:rFonts w:ascii="Book Antiqua" w:eastAsia="宋体" w:hAnsi="Book Antiqua" w:cs="宋体"/>
          <w:color w:val="000000"/>
          <w:sz w:val="24"/>
          <w:szCs w:val="24"/>
          <w:lang w:val="en-US" w:eastAsia="zh-CN"/>
        </w:rPr>
        <w:t xml:space="preserve"> M, </w:t>
      </w:r>
      <w:proofErr w:type="spellStart"/>
      <w:r w:rsidRPr="00680F93">
        <w:rPr>
          <w:rFonts w:ascii="Book Antiqua" w:eastAsia="宋体" w:hAnsi="Book Antiqua" w:cs="宋体"/>
          <w:color w:val="000000"/>
          <w:sz w:val="24"/>
          <w:szCs w:val="24"/>
          <w:lang w:val="en-US" w:eastAsia="zh-CN"/>
        </w:rPr>
        <w:t>Roset</w:t>
      </w:r>
      <w:proofErr w:type="spellEnd"/>
      <w:r w:rsidRPr="00680F93">
        <w:rPr>
          <w:rFonts w:ascii="Book Antiqua" w:eastAsia="宋体" w:hAnsi="Book Antiqua" w:cs="宋体"/>
          <w:color w:val="000000"/>
          <w:sz w:val="24"/>
          <w:szCs w:val="24"/>
          <w:lang w:val="en-US" w:eastAsia="zh-CN"/>
        </w:rPr>
        <w:t xml:space="preserve"> R, </w:t>
      </w:r>
      <w:proofErr w:type="spellStart"/>
      <w:r w:rsidRPr="00680F93">
        <w:rPr>
          <w:rFonts w:ascii="Book Antiqua" w:eastAsia="宋体" w:hAnsi="Book Antiqua" w:cs="宋体"/>
          <w:color w:val="000000"/>
          <w:sz w:val="24"/>
          <w:szCs w:val="24"/>
          <w:lang w:val="en-US" w:eastAsia="zh-CN"/>
        </w:rPr>
        <w:t>Dupplaw</w:t>
      </w:r>
      <w:proofErr w:type="spellEnd"/>
      <w:r w:rsidRPr="00680F93">
        <w:rPr>
          <w:rFonts w:ascii="Book Antiqua" w:eastAsia="宋体" w:hAnsi="Book Antiqua" w:cs="宋体"/>
          <w:color w:val="000000"/>
          <w:sz w:val="24"/>
          <w:szCs w:val="24"/>
          <w:lang w:val="en-US" w:eastAsia="zh-CN"/>
        </w:rPr>
        <w:t xml:space="preserve"> D, </w:t>
      </w:r>
      <w:proofErr w:type="spellStart"/>
      <w:r w:rsidRPr="00680F93">
        <w:rPr>
          <w:rFonts w:ascii="Book Antiqua" w:eastAsia="宋体" w:hAnsi="Book Antiqua" w:cs="宋体"/>
          <w:color w:val="000000"/>
          <w:sz w:val="24"/>
          <w:szCs w:val="24"/>
          <w:lang w:val="en-US" w:eastAsia="zh-CN"/>
        </w:rPr>
        <w:t>Lurgi</w:t>
      </w:r>
      <w:proofErr w:type="spellEnd"/>
      <w:r w:rsidRPr="00680F93">
        <w:rPr>
          <w:rFonts w:ascii="Book Antiqua" w:eastAsia="宋体" w:hAnsi="Book Antiqua" w:cs="宋体"/>
          <w:color w:val="000000"/>
          <w:sz w:val="24"/>
          <w:szCs w:val="24"/>
          <w:lang w:val="en-US" w:eastAsia="zh-CN"/>
        </w:rPr>
        <w:t xml:space="preserve"> M, </w:t>
      </w:r>
      <w:proofErr w:type="spellStart"/>
      <w:r w:rsidRPr="00680F93">
        <w:rPr>
          <w:rFonts w:ascii="Book Antiqua" w:eastAsia="宋体" w:hAnsi="Book Antiqua" w:cs="宋体"/>
          <w:color w:val="000000"/>
          <w:sz w:val="24"/>
          <w:szCs w:val="24"/>
          <w:lang w:val="en-US" w:eastAsia="zh-CN"/>
        </w:rPr>
        <w:t>Dasmahapatra</w:t>
      </w:r>
      <w:proofErr w:type="spellEnd"/>
      <w:r w:rsidRPr="00680F93">
        <w:rPr>
          <w:rFonts w:ascii="Book Antiqua" w:eastAsia="宋体" w:hAnsi="Book Antiqua" w:cs="宋体"/>
          <w:color w:val="000000"/>
          <w:sz w:val="24"/>
          <w:szCs w:val="24"/>
          <w:lang w:val="en-US" w:eastAsia="zh-CN"/>
        </w:rPr>
        <w:t xml:space="preserve"> S, Lewi</w:t>
      </w:r>
      <w:r>
        <w:rPr>
          <w:rFonts w:ascii="Book Antiqua" w:eastAsia="宋体" w:hAnsi="Book Antiqua" w:cs="宋体"/>
          <w:color w:val="000000"/>
          <w:sz w:val="24"/>
          <w:szCs w:val="24"/>
          <w:lang w:val="en-US" w:eastAsia="zh-CN"/>
        </w:rPr>
        <w:t xml:space="preserve">s P, </w:t>
      </w:r>
      <w:proofErr w:type="spellStart"/>
      <w:r>
        <w:rPr>
          <w:rFonts w:ascii="Book Antiqua" w:eastAsia="宋体" w:hAnsi="Book Antiqua" w:cs="宋体"/>
          <w:color w:val="000000"/>
          <w:sz w:val="24"/>
          <w:szCs w:val="24"/>
          <w:lang w:val="en-US" w:eastAsia="zh-CN"/>
        </w:rPr>
        <w:t>Martínez</w:t>
      </w:r>
      <w:proofErr w:type="spellEnd"/>
      <w:r>
        <w:rPr>
          <w:rFonts w:ascii="Book Antiqua" w:eastAsia="宋体" w:hAnsi="Book Antiqua" w:cs="宋体"/>
          <w:color w:val="000000"/>
          <w:sz w:val="24"/>
          <w:szCs w:val="24"/>
          <w:lang w:val="en-US" w:eastAsia="zh-CN"/>
        </w:rPr>
        <w:t xml:space="preserve">-Miranda J, </w:t>
      </w:r>
      <w:proofErr w:type="spellStart"/>
      <w:r>
        <w:rPr>
          <w:rFonts w:ascii="Book Antiqua" w:eastAsia="宋体" w:hAnsi="Book Antiqua" w:cs="宋体"/>
          <w:color w:val="000000"/>
          <w:sz w:val="24"/>
          <w:szCs w:val="24"/>
          <w:lang w:val="en-US" w:eastAsia="zh-CN"/>
        </w:rPr>
        <w:t>Sáez</w:t>
      </w:r>
      <w:proofErr w:type="spellEnd"/>
      <w:r>
        <w:rPr>
          <w:rFonts w:ascii="Book Antiqua" w:eastAsia="宋体" w:hAnsi="Book Antiqua" w:cs="宋体"/>
          <w:color w:val="000000"/>
          <w:sz w:val="24"/>
          <w:szCs w:val="24"/>
          <w:lang w:val="en-US" w:eastAsia="zh-CN"/>
        </w:rPr>
        <w:t xml:space="preserve"> C</w:t>
      </w:r>
      <w:r w:rsidRPr="00680F93">
        <w:rPr>
          <w:rFonts w:ascii="Book Antiqua" w:eastAsia="宋体" w:hAnsi="Book Antiqua" w:cs="宋体"/>
          <w:color w:val="000000"/>
          <w:sz w:val="24"/>
          <w:szCs w:val="24"/>
          <w:lang w:val="en-US" w:eastAsia="zh-CN"/>
        </w:rPr>
        <w:t xml:space="preserve">. The </w:t>
      </w:r>
      <w:proofErr w:type="spellStart"/>
      <w:r w:rsidRPr="00680F93">
        <w:rPr>
          <w:rFonts w:ascii="Book Antiqua" w:eastAsia="宋体" w:hAnsi="Book Antiqua" w:cs="宋体"/>
          <w:color w:val="000000"/>
          <w:sz w:val="24"/>
          <w:szCs w:val="24"/>
          <w:lang w:val="en-US" w:eastAsia="zh-CN"/>
        </w:rPr>
        <w:t>HealthAgents</w:t>
      </w:r>
      <w:proofErr w:type="spellEnd"/>
      <w:r w:rsidRPr="00680F93">
        <w:rPr>
          <w:rFonts w:ascii="Book Antiqua" w:eastAsia="宋体" w:hAnsi="Book Antiqua" w:cs="宋体"/>
          <w:color w:val="000000"/>
          <w:sz w:val="24"/>
          <w:szCs w:val="24"/>
          <w:lang w:val="en-US" w:eastAsia="zh-CN"/>
        </w:rPr>
        <w:t xml:space="preserve"> ontology: how to represent the knowledge behind a brain </w:t>
      </w:r>
      <w:proofErr w:type="spellStart"/>
      <w:r w:rsidRPr="00680F93">
        <w:rPr>
          <w:rFonts w:ascii="Book Antiqua" w:eastAsia="宋体" w:hAnsi="Book Antiqua" w:cs="宋体"/>
          <w:color w:val="000000"/>
          <w:sz w:val="24"/>
          <w:szCs w:val="24"/>
          <w:lang w:val="en-US" w:eastAsia="zh-CN"/>
        </w:rPr>
        <w:t>tumour</w:t>
      </w:r>
      <w:proofErr w:type="spellEnd"/>
      <w:r w:rsidRPr="00680F93">
        <w:rPr>
          <w:rFonts w:ascii="Book Antiqua" w:eastAsia="宋体" w:hAnsi="Book Antiqua" w:cs="宋体"/>
          <w:color w:val="000000"/>
          <w:sz w:val="24"/>
          <w:szCs w:val="24"/>
          <w:lang w:val="en-US" w:eastAsia="zh-CN"/>
        </w:rPr>
        <w:t xml:space="preserve"> distributed decision system. </w:t>
      </w:r>
      <w:proofErr w:type="spellStart"/>
      <w:r w:rsidRPr="00680F93">
        <w:rPr>
          <w:rFonts w:ascii="Book Antiqua" w:eastAsia="宋体" w:hAnsi="Book Antiqua" w:cs="宋体"/>
          <w:i/>
          <w:color w:val="000000"/>
          <w:sz w:val="24"/>
          <w:szCs w:val="24"/>
          <w:lang w:val="en-US" w:eastAsia="zh-CN"/>
        </w:rPr>
        <w:t>Knowl</w:t>
      </w:r>
      <w:proofErr w:type="spellEnd"/>
      <w:r w:rsidRPr="00680F93">
        <w:rPr>
          <w:rFonts w:ascii="Book Antiqua" w:eastAsia="宋体" w:hAnsi="Book Antiqua" w:cs="宋体"/>
          <w:i/>
          <w:color w:val="000000"/>
          <w:sz w:val="24"/>
          <w:szCs w:val="24"/>
          <w:lang w:val="en-US" w:eastAsia="zh-CN"/>
        </w:rPr>
        <w:t xml:space="preserve"> Eng Rev </w:t>
      </w:r>
      <w:r w:rsidRPr="00680F93">
        <w:rPr>
          <w:rFonts w:ascii="Book Antiqua" w:eastAsia="宋体" w:hAnsi="Book Antiqua" w:cs="宋体"/>
          <w:color w:val="000000"/>
          <w:sz w:val="24"/>
          <w:szCs w:val="24"/>
          <w:lang w:val="en-US" w:eastAsia="zh-CN"/>
        </w:rPr>
        <w:t xml:space="preserve">2011; </w:t>
      </w:r>
      <w:r w:rsidRPr="00680F93">
        <w:rPr>
          <w:rFonts w:ascii="Book Antiqua" w:eastAsia="宋体" w:hAnsi="Book Antiqua" w:cs="宋体"/>
          <w:b/>
          <w:color w:val="000000"/>
          <w:sz w:val="24"/>
          <w:szCs w:val="24"/>
          <w:lang w:val="en-US" w:eastAsia="zh-CN"/>
        </w:rPr>
        <w:t>26</w:t>
      </w:r>
      <w:r w:rsidRPr="00680F93">
        <w:rPr>
          <w:rFonts w:ascii="Book Antiqua" w:eastAsia="宋体" w:hAnsi="Book Antiqua" w:cs="宋体"/>
          <w:color w:val="000000"/>
          <w:sz w:val="24"/>
          <w:szCs w:val="24"/>
          <w:lang w:val="en-US" w:eastAsia="zh-CN"/>
        </w:rPr>
        <w:t>: 303-328</w:t>
      </w:r>
    </w:p>
    <w:p w:rsidR="00680F93" w:rsidRPr="00680F93" w:rsidRDefault="00680F93" w:rsidP="00680F93">
      <w:pPr>
        <w:spacing w:after="0" w:line="240" w:lineRule="auto"/>
        <w:rPr>
          <w:rFonts w:ascii="Book Antiqua" w:eastAsia="宋体" w:hAnsi="Book Antiqua" w:cs="宋体"/>
          <w:color w:val="000000"/>
          <w:sz w:val="24"/>
          <w:szCs w:val="24"/>
          <w:lang w:val="en-US" w:eastAsia="zh-CN"/>
        </w:rPr>
      </w:pPr>
      <w:r w:rsidRPr="00680F93">
        <w:rPr>
          <w:rFonts w:ascii="Book Antiqua" w:eastAsia="宋体" w:hAnsi="Book Antiqua" w:cs="宋体"/>
          <w:color w:val="000000"/>
          <w:sz w:val="24"/>
          <w:szCs w:val="24"/>
          <w:lang w:val="en-US" w:eastAsia="zh-CN"/>
        </w:rPr>
        <w:t>44</w:t>
      </w:r>
      <w:r w:rsidRPr="00680F93">
        <w:rPr>
          <w:rFonts w:ascii="Book Antiqua" w:eastAsia="宋体" w:hAnsi="Book Antiqua" w:cs="宋体"/>
          <w:b/>
          <w:color w:val="000000"/>
          <w:sz w:val="24"/>
          <w:szCs w:val="24"/>
          <w:lang w:val="en-US" w:eastAsia="zh-CN"/>
        </w:rPr>
        <w:t xml:space="preserve"> </w:t>
      </w:r>
      <w:proofErr w:type="spellStart"/>
      <w:r w:rsidRPr="00680F93">
        <w:rPr>
          <w:rFonts w:ascii="Book Antiqua" w:eastAsia="宋体" w:hAnsi="Book Antiqua" w:cs="宋体"/>
          <w:b/>
          <w:color w:val="000000"/>
          <w:sz w:val="24"/>
          <w:szCs w:val="24"/>
          <w:lang w:val="en-US" w:eastAsia="zh-CN"/>
        </w:rPr>
        <w:t>Sáez</w:t>
      </w:r>
      <w:proofErr w:type="spellEnd"/>
      <w:r w:rsidRPr="00680F93">
        <w:rPr>
          <w:rFonts w:ascii="Book Antiqua" w:eastAsia="宋体" w:hAnsi="Book Antiqua" w:cs="宋体"/>
          <w:b/>
          <w:color w:val="000000"/>
          <w:sz w:val="24"/>
          <w:szCs w:val="24"/>
          <w:lang w:val="en-US" w:eastAsia="zh-CN"/>
        </w:rPr>
        <w:t xml:space="preserve"> C</w:t>
      </w:r>
      <w:r w:rsidRPr="00680F93">
        <w:rPr>
          <w:rFonts w:ascii="Book Antiqua" w:eastAsia="宋体" w:hAnsi="Book Antiqua" w:cs="宋体"/>
          <w:color w:val="000000"/>
          <w:sz w:val="24"/>
          <w:szCs w:val="24"/>
          <w:lang w:val="en-US" w:eastAsia="zh-CN"/>
        </w:rPr>
        <w:t xml:space="preserve">, </w:t>
      </w:r>
      <w:proofErr w:type="spellStart"/>
      <w:r w:rsidRPr="00680F93">
        <w:rPr>
          <w:rFonts w:ascii="Book Antiqua" w:eastAsia="宋体" w:hAnsi="Book Antiqua" w:cs="宋体"/>
          <w:color w:val="000000"/>
          <w:sz w:val="24"/>
          <w:szCs w:val="24"/>
          <w:lang w:val="en-US" w:eastAsia="zh-CN"/>
        </w:rPr>
        <w:t>García-Gómez</w:t>
      </w:r>
      <w:proofErr w:type="spellEnd"/>
      <w:r w:rsidRPr="00680F93">
        <w:rPr>
          <w:rFonts w:ascii="Book Antiqua" w:eastAsia="宋体" w:hAnsi="Book Antiqua" w:cs="宋体"/>
          <w:color w:val="000000"/>
          <w:sz w:val="24"/>
          <w:szCs w:val="24"/>
          <w:lang w:val="en-US" w:eastAsia="zh-CN"/>
        </w:rPr>
        <w:t xml:space="preserve"> JM, Vicente J, </w:t>
      </w:r>
      <w:proofErr w:type="spellStart"/>
      <w:r w:rsidRPr="00680F93">
        <w:rPr>
          <w:rFonts w:ascii="Book Antiqua" w:eastAsia="宋体" w:hAnsi="Book Antiqua" w:cs="宋体"/>
          <w:color w:val="000000"/>
          <w:sz w:val="24"/>
          <w:szCs w:val="24"/>
          <w:lang w:val="en-US" w:eastAsia="zh-CN"/>
        </w:rPr>
        <w:t>Tortajada</w:t>
      </w:r>
      <w:proofErr w:type="spellEnd"/>
      <w:r w:rsidRPr="00680F93">
        <w:rPr>
          <w:rFonts w:ascii="Book Antiqua" w:eastAsia="宋体" w:hAnsi="Book Antiqua" w:cs="宋体"/>
          <w:color w:val="000000"/>
          <w:sz w:val="24"/>
          <w:szCs w:val="24"/>
          <w:lang w:val="en-US" w:eastAsia="zh-CN"/>
        </w:rPr>
        <w:t xml:space="preserve"> S, </w:t>
      </w:r>
      <w:proofErr w:type="spellStart"/>
      <w:r w:rsidRPr="00680F93">
        <w:rPr>
          <w:rFonts w:ascii="Book Antiqua" w:eastAsia="宋体" w:hAnsi="Book Antiqua" w:cs="宋体"/>
          <w:color w:val="000000"/>
          <w:sz w:val="24"/>
          <w:szCs w:val="24"/>
          <w:lang w:val="en-US" w:eastAsia="zh-CN"/>
        </w:rPr>
        <w:t>Luts</w:t>
      </w:r>
      <w:proofErr w:type="spellEnd"/>
      <w:r w:rsidRPr="00680F93">
        <w:rPr>
          <w:rFonts w:ascii="Book Antiqua" w:eastAsia="宋体" w:hAnsi="Book Antiqua" w:cs="宋体"/>
          <w:color w:val="000000"/>
          <w:sz w:val="24"/>
          <w:szCs w:val="24"/>
          <w:lang w:val="en-US" w:eastAsia="zh-CN"/>
        </w:rPr>
        <w:t xml:space="preserve"> J, </w:t>
      </w:r>
      <w:proofErr w:type="spellStart"/>
      <w:r w:rsidRPr="00680F93">
        <w:rPr>
          <w:rFonts w:ascii="Book Antiqua" w:eastAsia="宋体" w:hAnsi="Book Antiqua" w:cs="宋体"/>
          <w:color w:val="000000"/>
          <w:sz w:val="24"/>
          <w:szCs w:val="24"/>
          <w:lang w:val="en-US" w:eastAsia="zh-CN"/>
        </w:rPr>
        <w:t>Dupplaw</w:t>
      </w:r>
      <w:proofErr w:type="spellEnd"/>
      <w:r w:rsidRPr="00680F93">
        <w:rPr>
          <w:rFonts w:ascii="Book Antiqua" w:eastAsia="宋体" w:hAnsi="Book Antiqua" w:cs="宋体"/>
          <w:color w:val="000000"/>
          <w:sz w:val="24"/>
          <w:szCs w:val="24"/>
          <w:lang w:val="en-US" w:eastAsia="zh-CN"/>
        </w:rPr>
        <w:t xml:space="preserve"> D, Van </w:t>
      </w:r>
      <w:proofErr w:type="spellStart"/>
      <w:r w:rsidRPr="00680F93">
        <w:rPr>
          <w:rFonts w:ascii="Book Antiqua" w:eastAsia="宋体" w:hAnsi="Book Antiqua" w:cs="宋体"/>
          <w:color w:val="000000"/>
          <w:sz w:val="24"/>
          <w:szCs w:val="24"/>
          <w:lang w:val="en-US" w:eastAsia="zh-CN"/>
        </w:rPr>
        <w:t>Huffel</w:t>
      </w:r>
      <w:proofErr w:type="spellEnd"/>
      <w:r w:rsidRPr="00680F93">
        <w:rPr>
          <w:rFonts w:ascii="Book Antiqua" w:eastAsia="宋体" w:hAnsi="Book Antiqua" w:cs="宋体"/>
          <w:color w:val="000000"/>
          <w:sz w:val="24"/>
          <w:szCs w:val="24"/>
          <w:lang w:val="en-US" w:eastAsia="zh-CN"/>
        </w:rPr>
        <w:t xml:space="preserve"> S, Robles M. A generic and extensible automatic classification framework applied to brain </w:t>
      </w:r>
      <w:proofErr w:type="spellStart"/>
      <w:r w:rsidRPr="00680F93">
        <w:rPr>
          <w:rFonts w:ascii="Book Antiqua" w:eastAsia="宋体" w:hAnsi="Book Antiqua" w:cs="宋体"/>
          <w:color w:val="000000"/>
          <w:sz w:val="24"/>
          <w:szCs w:val="24"/>
          <w:lang w:val="en-US" w:eastAsia="zh-CN"/>
        </w:rPr>
        <w:t>tumour</w:t>
      </w:r>
      <w:proofErr w:type="spellEnd"/>
      <w:r w:rsidRPr="00680F93">
        <w:rPr>
          <w:rFonts w:ascii="Book Antiqua" w:eastAsia="宋体" w:hAnsi="Book Antiqua" w:cs="宋体"/>
          <w:color w:val="000000"/>
          <w:sz w:val="24"/>
          <w:szCs w:val="24"/>
          <w:lang w:val="en-US" w:eastAsia="zh-CN"/>
        </w:rPr>
        <w:t xml:space="preserve"> diagnosis in </w:t>
      </w:r>
      <w:proofErr w:type="spellStart"/>
      <w:r w:rsidRPr="00680F93">
        <w:rPr>
          <w:rFonts w:ascii="Book Antiqua" w:eastAsia="宋体" w:hAnsi="Book Antiqua" w:cs="宋体"/>
          <w:color w:val="000000"/>
          <w:sz w:val="24"/>
          <w:szCs w:val="24"/>
          <w:lang w:val="en-US" w:eastAsia="zh-CN"/>
        </w:rPr>
        <w:t>HealthAgents</w:t>
      </w:r>
      <w:proofErr w:type="spellEnd"/>
      <w:r w:rsidRPr="00680F93">
        <w:rPr>
          <w:rFonts w:ascii="Book Antiqua" w:eastAsia="宋体" w:hAnsi="Book Antiqua" w:cs="宋体"/>
          <w:color w:val="000000"/>
          <w:sz w:val="24"/>
          <w:szCs w:val="24"/>
          <w:lang w:val="en-US" w:eastAsia="zh-CN"/>
        </w:rPr>
        <w:t xml:space="preserve">. </w:t>
      </w:r>
      <w:proofErr w:type="spellStart"/>
      <w:r w:rsidRPr="00680F93">
        <w:rPr>
          <w:rFonts w:ascii="Book Antiqua" w:eastAsia="宋体" w:hAnsi="Book Antiqua" w:cs="宋体"/>
          <w:i/>
          <w:color w:val="000000"/>
          <w:sz w:val="24"/>
          <w:szCs w:val="24"/>
          <w:lang w:val="en-US" w:eastAsia="zh-CN"/>
        </w:rPr>
        <w:t>Knowl</w:t>
      </w:r>
      <w:proofErr w:type="spellEnd"/>
      <w:r w:rsidRPr="00680F93">
        <w:rPr>
          <w:rFonts w:ascii="Book Antiqua" w:eastAsia="宋体" w:hAnsi="Book Antiqua" w:cs="宋体"/>
          <w:i/>
          <w:color w:val="000000"/>
          <w:sz w:val="24"/>
          <w:szCs w:val="24"/>
          <w:lang w:val="en-US" w:eastAsia="zh-CN"/>
        </w:rPr>
        <w:t xml:space="preserve"> Eng Rev</w:t>
      </w:r>
      <w:r w:rsidRPr="00680F93">
        <w:rPr>
          <w:rFonts w:ascii="Book Antiqua" w:eastAsia="宋体" w:hAnsi="Book Antiqua" w:cs="宋体"/>
          <w:color w:val="000000"/>
          <w:sz w:val="24"/>
          <w:szCs w:val="24"/>
          <w:lang w:val="en-US" w:eastAsia="zh-CN"/>
        </w:rPr>
        <w:t xml:space="preserve"> 2011; </w:t>
      </w:r>
      <w:r w:rsidRPr="00680F93">
        <w:rPr>
          <w:rFonts w:ascii="Book Antiqua" w:eastAsia="宋体" w:hAnsi="Book Antiqua" w:cs="宋体"/>
          <w:b/>
          <w:color w:val="000000"/>
          <w:sz w:val="24"/>
          <w:szCs w:val="24"/>
          <w:lang w:val="en-US" w:eastAsia="zh-CN"/>
        </w:rPr>
        <w:t>26</w:t>
      </w:r>
      <w:r w:rsidRPr="00680F93">
        <w:rPr>
          <w:rFonts w:ascii="Book Antiqua" w:eastAsia="宋体" w:hAnsi="Book Antiqua" w:cs="宋体"/>
          <w:color w:val="000000"/>
          <w:sz w:val="24"/>
          <w:szCs w:val="24"/>
          <w:lang w:val="en-US" w:eastAsia="zh-CN"/>
        </w:rPr>
        <w:t>: 283-301 [DOI: 10.1017/S0269888911000129 ]</w:t>
      </w:r>
    </w:p>
    <w:p w:rsidR="00680F93" w:rsidRPr="00680F93" w:rsidRDefault="00680F93" w:rsidP="00680F93">
      <w:pPr>
        <w:spacing w:after="0" w:line="240" w:lineRule="auto"/>
        <w:rPr>
          <w:rFonts w:ascii="Book Antiqua" w:eastAsia="宋体" w:hAnsi="Book Antiqua" w:cs="宋体"/>
          <w:color w:val="000000"/>
          <w:sz w:val="24"/>
          <w:szCs w:val="24"/>
          <w:lang w:val="en-US" w:eastAsia="zh-CN"/>
        </w:rPr>
      </w:pPr>
      <w:r w:rsidRPr="00680F93">
        <w:rPr>
          <w:rFonts w:ascii="Book Antiqua" w:eastAsia="宋体" w:hAnsi="Book Antiqua" w:cs="宋体"/>
          <w:color w:val="000000"/>
          <w:sz w:val="24"/>
          <w:szCs w:val="24"/>
          <w:lang w:val="en-US" w:eastAsia="zh-CN"/>
        </w:rPr>
        <w:t>45</w:t>
      </w:r>
      <w:r w:rsidRPr="00680F93">
        <w:t xml:space="preserve"> </w:t>
      </w:r>
      <w:proofErr w:type="spellStart"/>
      <w:r w:rsidRPr="00680F93">
        <w:rPr>
          <w:rFonts w:ascii="Book Antiqua" w:eastAsia="宋体" w:hAnsi="Book Antiqua" w:cs="宋体"/>
          <w:b/>
          <w:color w:val="000000"/>
          <w:sz w:val="24"/>
          <w:szCs w:val="24"/>
          <w:lang w:val="en-US" w:eastAsia="zh-CN"/>
        </w:rPr>
        <w:t>Sáez</w:t>
      </w:r>
      <w:proofErr w:type="spellEnd"/>
      <w:r w:rsidRPr="00680F93">
        <w:rPr>
          <w:rFonts w:ascii="Book Antiqua" w:eastAsia="宋体" w:hAnsi="Book Antiqua" w:cs="宋体"/>
          <w:b/>
          <w:color w:val="000000"/>
          <w:sz w:val="24"/>
          <w:szCs w:val="24"/>
          <w:lang w:val="en-US" w:eastAsia="zh-CN"/>
        </w:rPr>
        <w:t xml:space="preserve"> C</w:t>
      </w:r>
      <w:r w:rsidRPr="00680F93">
        <w:rPr>
          <w:rFonts w:ascii="Book Antiqua" w:eastAsia="宋体" w:hAnsi="Book Antiqua" w:cs="宋体"/>
          <w:color w:val="000000"/>
          <w:sz w:val="24"/>
          <w:szCs w:val="24"/>
          <w:lang w:val="en-US" w:eastAsia="zh-CN"/>
        </w:rPr>
        <w:t xml:space="preserve">, </w:t>
      </w:r>
      <w:proofErr w:type="spellStart"/>
      <w:r w:rsidRPr="00680F93">
        <w:rPr>
          <w:rFonts w:ascii="Book Antiqua" w:eastAsia="宋体" w:hAnsi="Book Antiqua" w:cs="宋体"/>
          <w:color w:val="000000"/>
          <w:sz w:val="24"/>
          <w:szCs w:val="24"/>
          <w:lang w:val="en-US" w:eastAsia="zh-CN"/>
        </w:rPr>
        <w:t>García-Gómez</w:t>
      </w:r>
      <w:proofErr w:type="spellEnd"/>
      <w:r w:rsidRPr="00680F93">
        <w:rPr>
          <w:rFonts w:ascii="Book Antiqua" w:eastAsia="宋体" w:hAnsi="Book Antiqua" w:cs="宋体"/>
          <w:color w:val="000000"/>
          <w:sz w:val="24"/>
          <w:szCs w:val="24"/>
          <w:lang w:val="en-US" w:eastAsia="zh-CN"/>
        </w:rPr>
        <w:t xml:space="preserve"> JM, Vicente J, </w:t>
      </w:r>
      <w:proofErr w:type="spellStart"/>
      <w:r w:rsidRPr="00680F93">
        <w:rPr>
          <w:rFonts w:ascii="Book Antiqua" w:eastAsia="宋体" w:hAnsi="Book Antiqua" w:cs="宋体"/>
          <w:color w:val="000000"/>
          <w:sz w:val="24"/>
          <w:szCs w:val="24"/>
          <w:lang w:val="en-US" w:eastAsia="zh-CN"/>
        </w:rPr>
        <w:t>Tortajada</w:t>
      </w:r>
      <w:proofErr w:type="spellEnd"/>
      <w:r w:rsidRPr="00680F93">
        <w:rPr>
          <w:rFonts w:ascii="Book Antiqua" w:eastAsia="宋体" w:hAnsi="Book Antiqua" w:cs="宋体"/>
          <w:color w:val="000000"/>
          <w:sz w:val="24"/>
          <w:szCs w:val="24"/>
          <w:lang w:val="en-US" w:eastAsia="zh-CN"/>
        </w:rPr>
        <w:t xml:space="preserve"> S, </w:t>
      </w:r>
      <w:proofErr w:type="spellStart"/>
      <w:r w:rsidRPr="00680F93">
        <w:rPr>
          <w:rFonts w:ascii="Book Antiqua" w:eastAsia="宋体" w:hAnsi="Book Antiqua" w:cs="宋体"/>
          <w:color w:val="000000"/>
          <w:sz w:val="24"/>
          <w:szCs w:val="24"/>
          <w:lang w:val="en-US" w:eastAsia="zh-CN"/>
        </w:rPr>
        <w:t>Fuster</w:t>
      </w:r>
      <w:proofErr w:type="spellEnd"/>
      <w:r w:rsidRPr="00680F93">
        <w:rPr>
          <w:rFonts w:ascii="Book Antiqua" w:eastAsia="宋体" w:hAnsi="Book Antiqua" w:cs="宋体"/>
          <w:color w:val="000000"/>
          <w:sz w:val="24"/>
          <w:szCs w:val="24"/>
          <w:lang w:val="en-US" w:eastAsia="zh-CN"/>
        </w:rPr>
        <w:t xml:space="preserve"> E,</w:t>
      </w:r>
      <w:r>
        <w:rPr>
          <w:rFonts w:ascii="Book Antiqua" w:eastAsia="宋体" w:hAnsi="Book Antiqua" w:cs="宋体"/>
          <w:color w:val="000000"/>
          <w:sz w:val="24"/>
          <w:szCs w:val="24"/>
          <w:lang w:val="en-US" w:eastAsia="zh-CN"/>
        </w:rPr>
        <w:t xml:space="preserve"> Esparza M, Navarro A, Robles M</w:t>
      </w:r>
      <w:r w:rsidRPr="00680F93">
        <w:rPr>
          <w:rFonts w:ascii="Book Antiqua" w:eastAsia="宋体" w:hAnsi="Book Antiqua" w:cs="宋体"/>
          <w:color w:val="000000"/>
          <w:sz w:val="24"/>
          <w:szCs w:val="24"/>
          <w:lang w:val="en-US" w:eastAsia="zh-CN"/>
        </w:rPr>
        <w:t xml:space="preserve">. </w:t>
      </w:r>
      <w:proofErr w:type="spellStart"/>
      <w:r w:rsidRPr="00680F93">
        <w:rPr>
          <w:rFonts w:ascii="Book Antiqua" w:eastAsia="宋体" w:hAnsi="Book Antiqua" w:cs="宋体"/>
          <w:color w:val="000000"/>
          <w:sz w:val="24"/>
          <w:szCs w:val="24"/>
          <w:lang w:val="en-US" w:eastAsia="zh-CN"/>
        </w:rPr>
        <w:t>Curiam</w:t>
      </w:r>
      <w:proofErr w:type="spellEnd"/>
      <w:r w:rsidRPr="00680F93">
        <w:rPr>
          <w:rFonts w:ascii="Book Antiqua" w:eastAsia="宋体" w:hAnsi="Book Antiqua" w:cs="宋体"/>
          <w:color w:val="000000"/>
          <w:sz w:val="24"/>
          <w:szCs w:val="24"/>
          <w:lang w:val="en-US" w:eastAsia="zh-CN"/>
        </w:rPr>
        <w:t xml:space="preserve"> BT 1.0, Decision Support System for Brain </w:t>
      </w:r>
      <w:proofErr w:type="spellStart"/>
      <w:r w:rsidRPr="00680F93">
        <w:rPr>
          <w:rFonts w:ascii="Book Antiqua" w:eastAsia="宋体" w:hAnsi="Book Antiqua" w:cs="宋体"/>
          <w:color w:val="000000"/>
          <w:sz w:val="24"/>
          <w:szCs w:val="24"/>
          <w:lang w:val="en-US" w:eastAsia="zh-CN"/>
        </w:rPr>
        <w:t>Tumour</w:t>
      </w:r>
      <w:proofErr w:type="spellEnd"/>
      <w:r w:rsidRPr="00680F93">
        <w:rPr>
          <w:rFonts w:ascii="Book Antiqua" w:eastAsia="宋体" w:hAnsi="Book Antiqua" w:cs="宋体"/>
          <w:color w:val="000000"/>
          <w:sz w:val="24"/>
          <w:szCs w:val="24"/>
          <w:lang w:val="en-US" w:eastAsia="zh-CN"/>
        </w:rPr>
        <w:t xml:space="preserve"> Diagnosis. In ESMRMB Congress; 2009 October 1-3; Antalya, Turkey</w:t>
      </w:r>
      <w:r>
        <w:rPr>
          <w:rFonts w:ascii="Book Antiqua" w:eastAsia="宋体" w:hAnsi="Book Antiqua" w:cs="宋体"/>
          <w:color w:val="000000"/>
          <w:sz w:val="24"/>
          <w:szCs w:val="24"/>
          <w:lang w:val="en-US" w:eastAsia="zh-CN"/>
        </w:rPr>
        <w:t>: EPOS Posters/Paper Posters</w:t>
      </w:r>
      <w:r>
        <w:rPr>
          <w:rFonts w:ascii="Book Antiqua" w:eastAsia="宋体" w:hAnsi="Book Antiqua" w:cs="宋体" w:hint="eastAsia"/>
          <w:color w:val="000000"/>
          <w:sz w:val="24"/>
          <w:szCs w:val="24"/>
          <w:lang w:val="en-US" w:eastAsia="zh-CN"/>
        </w:rPr>
        <w:t>/</w:t>
      </w:r>
      <w:r w:rsidRPr="00680F93">
        <w:rPr>
          <w:rFonts w:ascii="Book Antiqua" w:eastAsia="宋体" w:hAnsi="Book Antiqua" w:cs="宋体"/>
          <w:color w:val="000000"/>
          <w:sz w:val="24"/>
          <w:szCs w:val="24"/>
          <w:lang w:val="en-US" w:eastAsia="zh-CN"/>
        </w:rPr>
        <w:t>Info-RESO 2009: 538</w:t>
      </w:r>
    </w:p>
    <w:p w:rsidR="00680F93" w:rsidRDefault="00680F93" w:rsidP="00680F93">
      <w:pPr>
        <w:spacing w:after="0" w:line="240" w:lineRule="auto"/>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46 </w:t>
      </w:r>
      <w:r w:rsidRPr="00680F93">
        <w:rPr>
          <w:rFonts w:ascii="Book Antiqua" w:eastAsia="宋体" w:hAnsi="Book Antiqua" w:cs="宋体"/>
          <w:b/>
          <w:color w:val="000000"/>
          <w:sz w:val="24"/>
          <w:szCs w:val="24"/>
          <w:lang w:val="en-US" w:eastAsia="zh-CN"/>
        </w:rPr>
        <w:t>Vicente J</w:t>
      </w:r>
      <w:r w:rsidRPr="00680F93">
        <w:rPr>
          <w:rFonts w:ascii="Book Antiqua" w:eastAsia="宋体" w:hAnsi="Book Antiqua" w:cs="宋体"/>
          <w:color w:val="000000"/>
          <w:sz w:val="24"/>
          <w:szCs w:val="24"/>
          <w:lang w:val="en-US" w:eastAsia="zh-CN"/>
        </w:rPr>
        <w:t xml:space="preserve">. Clinical Decision Support Systems for Brain </w:t>
      </w:r>
      <w:proofErr w:type="spellStart"/>
      <w:r w:rsidRPr="00680F93">
        <w:rPr>
          <w:rFonts w:ascii="Book Antiqua" w:eastAsia="宋体" w:hAnsi="Book Antiqua" w:cs="宋体"/>
          <w:color w:val="000000"/>
          <w:sz w:val="24"/>
          <w:szCs w:val="24"/>
          <w:lang w:val="en-US" w:eastAsia="zh-CN"/>
        </w:rPr>
        <w:t>Tumour</w:t>
      </w:r>
      <w:proofErr w:type="spellEnd"/>
      <w:r w:rsidRPr="00680F93">
        <w:rPr>
          <w:rFonts w:ascii="Book Antiqua" w:eastAsia="宋体" w:hAnsi="Book Antiqua" w:cs="宋体"/>
          <w:color w:val="000000"/>
          <w:sz w:val="24"/>
          <w:szCs w:val="24"/>
          <w:lang w:val="en-US" w:eastAsia="zh-CN"/>
        </w:rPr>
        <w:t xml:space="preserve"> Diagnosis: Classification and Evaluation Approaches, PhD thesis, </w:t>
      </w:r>
      <w:proofErr w:type="spellStart"/>
      <w:r w:rsidRPr="00680F93">
        <w:rPr>
          <w:rFonts w:ascii="Book Antiqua" w:eastAsia="宋体" w:hAnsi="Book Antiqua" w:cs="宋体"/>
          <w:color w:val="000000"/>
          <w:sz w:val="24"/>
          <w:szCs w:val="24"/>
          <w:lang w:val="en-US" w:eastAsia="zh-CN"/>
        </w:rPr>
        <w:t>Universitat</w:t>
      </w:r>
      <w:proofErr w:type="spellEnd"/>
      <w:r w:rsidRPr="00680F93">
        <w:rPr>
          <w:rFonts w:ascii="Book Antiqua" w:eastAsia="宋体" w:hAnsi="Book Antiqua" w:cs="宋体"/>
          <w:color w:val="000000"/>
          <w:sz w:val="24"/>
          <w:szCs w:val="24"/>
          <w:lang w:val="en-US" w:eastAsia="zh-CN"/>
        </w:rPr>
        <w:t xml:space="preserve"> </w:t>
      </w:r>
      <w:proofErr w:type="spellStart"/>
      <w:r w:rsidRPr="00680F93">
        <w:rPr>
          <w:rFonts w:ascii="Book Antiqua" w:eastAsia="宋体" w:hAnsi="Book Antiqua" w:cs="宋体"/>
          <w:color w:val="000000"/>
          <w:sz w:val="24"/>
          <w:szCs w:val="24"/>
          <w:lang w:val="en-US" w:eastAsia="zh-CN"/>
        </w:rPr>
        <w:t>Politècnica</w:t>
      </w:r>
      <w:proofErr w:type="spellEnd"/>
      <w:r w:rsidRPr="00680F93">
        <w:rPr>
          <w:rFonts w:ascii="Book Antiqua" w:eastAsia="宋体" w:hAnsi="Book Antiqua" w:cs="宋体"/>
          <w:color w:val="000000"/>
          <w:sz w:val="24"/>
          <w:szCs w:val="24"/>
          <w:lang w:val="en-US" w:eastAsia="zh-CN"/>
        </w:rPr>
        <w:t xml:space="preserve"> de </w:t>
      </w:r>
      <w:proofErr w:type="spellStart"/>
      <w:r w:rsidRPr="00680F93">
        <w:rPr>
          <w:rFonts w:ascii="Book Antiqua" w:eastAsia="宋体" w:hAnsi="Book Antiqua" w:cs="宋体"/>
          <w:color w:val="000000"/>
          <w:sz w:val="24"/>
          <w:szCs w:val="24"/>
          <w:lang w:val="en-US" w:eastAsia="zh-CN"/>
        </w:rPr>
        <w:t>València</w:t>
      </w:r>
      <w:proofErr w:type="spellEnd"/>
      <w:r w:rsidRPr="00680F93">
        <w:rPr>
          <w:rFonts w:ascii="Book Antiqua" w:eastAsia="宋体" w:hAnsi="Book Antiqua" w:cs="宋体"/>
          <w:color w:val="000000"/>
          <w:sz w:val="24"/>
          <w:szCs w:val="24"/>
          <w:lang w:val="en-US" w:eastAsia="zh-CN"/>
        </w:rPr>
        <w:t xml:space="preserve">. </w:t>
      </w:r>
      <w:proofErr w:type="spellStart"/>
      <w:r w:rsidRPr="00680F93">
        <w:rPr>
          <w:rFonts w:ascii="Book Antiqua" w:eastAsia="宋体" w:hAnsi="Book Antiqua" w:cs="宋体"/>
          <w:color w:val="000000"/>
          <w:sz w:val="24"/>
          <w:szCs w:val="24"/>
          <w:lang w:val="en-US" w:eastAsia="zh-CN"/>
        </w:rPr>
        <w:t>Departamento</w:t>
      </w:r>
      <w:proofErr w:type="spellEnd"/>
      <w:r w:rsidRPr="00680F93">
        <w:rPr>
          <w:rFonts w:ascii="Book Antiqua" w:eastAsia="宋体" w:hAnsi="Book Antiqua" w:cs="宋体"/>
          <w:color w:val="000000"/>
          <w:sz w:val="24"/>
          <w:szCs w:val="24"/>
          <w:lang w:val="en-US" w:eastAsia="zh-CN"/>
        </w:rPr>
        <w:t xml:space="preserve"> de </w:t>
      </w:r>
      <w:proofErr w:type="spellStart"/>
      <w:r w:rsidRPr="00680F93">
        <w:rPr>
          <w:rFonts w:ascii="Book Antiqua" w:eastAsia="宋体" w:hAnsi="Book Antiqua" w:cs="宋体"/>
          <w:color w:val="000000"/>
          <w:sz w:val="24"/>
          <w:szCs w:val="24"/>
          <w:lang w:val="en-US" w:eastAsia="zh-CN"/>
        </w:rPr>
        <w:t>Física</w:t>
      </w:r>
      <w:proofErr w:type="spellEnd"/>
      <w:r w:rsidRPr="00680F93">
        <w:rPr>
          <w:rFonts w:ascii="Book Antiqua" w:eastAsia="宋体" w:hAnsi="Book Antiqua" w:cs="宋体"/>
          <w:color w:val="000000"/>
          <w:sz w:val="24"/>
          <w:szCs w:val="24"/>
          <w:lang w:val="en-US" w:eastAsia="zh-CN"/>
        </w:rPr>
        <w:t xml:space="preserve"> </w:t>
      </w:r>
      <w:proofErr w:type="spellStart"/>
      <w:r w:rsidRPr="00680F93">
        <w:rPr>
          <w:rFonts w:ascii="Book Antiqua" w:eastAsia="宋体" w:hAnsi="Book Antiqua" w:cs="宋体"/>
          <w:color w:val="000000"/>
          <w:sz w:val="24"/>
          <w:szCs w:val="24"/>
          <w:lang w:val="en-US" w:eastAsia="zh-CN"/>
        </w:rPr>
        <w:t>Aplicada</w:t>
      </w:r>
      <w:proofErr w:type="spellEnd"/>
      <w:r w:rsidRPr="00680F93">
        <w:rPr>
          <w:rFonts w:ascii="Book Antiqua" w:eastAsia="宋体" w:hAnsi="Book Antiqua" w:cs="宋体"/>
          <w:color w:val="000000"/>
          <w:sz w:val="24"/>
          <w:szCs w:val="24"/>
          <w:lang w:val="en-US" w:eastAsia="zh-CN"/>
        </w:rPr>
        <w:t xml:space="preserve"> - </w:t>
      </w:r>
      <w:proofErr w:type="spellStart"/>
      <w:r w:rsidRPr="00680F93">
        <w:rPr>
          <w:rFonts w:ascii="Book Antiqua" w:eastAsia="宋体" w:hAnsi="Book Antiqua" w:cs="宋体"/>
          <w:color w:val="000000"/>
          <w:sz w:val="24"/>
          <w:szCs w:val="24"/>
          <w:lang w:val="en-US" w:eastAsia="zh-CN"/>
        </w:rPr>
        <w:t>Departament</w:t>
      </w:r>
      <w:proofErr w:type="spellEnd"/>
      <w:r w:rsidRPr="00680F93">
        <w:rPr>
          <w:rFonts w:ascii="Book Antiqua" w:eastAsia="宋体" w:hAnsi="Book Antiqua" w:cs="宋体"/>
          <w:color w:val="000000"/>
          <w:sz w:val="24"/>
          <w:szCs w:val="24"/>
          <w:lang w:val="en-US" w:eastAsia="zh-CN"/>
        </w:rPr>
        <w:t xml:space="preserve"> de </w:t>
      </w:r>
      <w:proofErr w:type="spellStart"/>
      <w:r w:rsidRPr="00680F93">
        <w:rPr>
          <w:rFonts w:ascii="Book Antiqua" w:eastAsia="宋体" w:hAnsi="Book Antiqua" w:cs="宋体"/>
          <w:color w:val="000000"/>
          <w:sz w:val="24"/>
          <w:szCs w:val="24"/>
          <w:lang w:val="en-US" w:eastAsia="zh-CN"/>
        </w:rPr>
        <w:t>Física</w:t>
      </w:r>
      <w:proofErr w:type="spellEnd"/>
      <w:r w:rsidRPr="00680F93">
        <w:rPr>
          <w:rFonts w:ascii="Book Antiqua" w:eastAsia="宋体" w:hAnsi="Book Antiqua" w:cs="宋体"/>
          <w:color w:val="000000"/>
          <w:sz w:val="24"/>
          <w:szCs w:val="24"/>
          <w:lang w:val="en-US" w:eastAsia="zh-CN"/>
        </w:rPr>
        <w:t xml:space="preserve"> </w:t>
      </w:r>
      <w:proofErr w:type="spellStart"/>
      <w:r w:rsidRPr="00680F93">
        <w:rPr>
          <w:rFonts w:ascii="Book Antiqua" w:eastAsia="宋体" w:hAnsi="Book Antiqua" w:cs="宋体"/>
          <w:color w:val="000000"/>
          <w:sz w:val="24"/>
          <w:szCs w:val="24"/>
          <w:lang w:val="en-US" w:eastAsia="zh-CN"/>
        </w:rPr>
        <w:t>Aplicada</w:t>
      </w:r>
      <w:proofErr w:type="spellEnd"/>
      <w:r w:rsidRPr="00680F93">
        <w:rPr>
          <w:rFonts w:ascii="Book Antiqua" w:eastAsia="宋体" w:hAnsi="Book Antiqua" w:cs="宋体"/>
          <w:color w:val="000000"/>
          <w:sz w:val="24"/>
          <w:szCs w:val="24"/>
          <w:lang w:val="en-US" w:eastAsia="zh-CN"/>
        </w:rPr>
        <w:t xml:space="preserve"> 2012 </w:t>
      </w:r>
    </w:p>
    <w:p w:rsidR="00680F93" w:rsidRPr="00680F93" w:rsidRDefault="00680F93" w:rsidP="00680F93">
      <w:pPr>
        <w:spacing w:after="0" w:line="240" w:lineRule="auto"/>
        <w:rPr>
          <w:rFonts w:ascii="Book Antiqua" w:eastAsia="宋体" w:hAnsi="Book Antiqua" w:cs="宋体"/>
          <w:color w:val="000000"/>
          <w:sz w:val="24"/>
          <w:szCs w:val="24"/>
          <w:lang w:val="en-US" w:eastAsia="zh-CN"/>
        </w:rPr>
      </w:pPr>
      <w:r w:rsidRPr="00680F93">
        <w:rPr>
          <w:rFonts w:ascii="Book Antiqua" w:eastAsia="宋体" w:hAnsi="Book Antiqua" w:cs="宋体"/>
          <w:color w:val="000000"/>
          <w:sz w:val="24"/>
          <w:szCs w:val="24"/>
          <w:lang w:val="en-US" w:eastAsia="zh-CN"/>
        </w:rPr>
        <w:t>47 </w:t>
      </w:r>
      <w:r w:rsidRPr="00680F93">
        <w:rPr>
          <w:rFonts w:ascii="Book Antiqua" w:eastAsia="宋体" w:hAnsi="Book Antiqua" w:cs="宋体"/>
          <w:b/>
          <w:bCs/>
          <w:color w:val="000000"/>
          <w:sz w:val="24"/>
          <w:szCs w:val="24"/>
          <w:lang w:val="en-US" w:eastAsia="zh-CN"/>
        </w:rPr>
        <w:t>Fellows GA</w:t>
      </w:r>
      <w:r w:rsidRPr="00680F93">
        <w:rPr>
          <w:rFonts w:ascii="Book Antiqua" w:eastAsia="宋体" w:hAnsi="Book Antiqua" w:cs="宋体"/>
          <w:color w:val="000000"/>
          <w:sz w:val="24"/>
          <w:szCs w:val="24"/>
          <w:lang w:val="en-US" w:eastAsia="zh-CN"/>
        </w:rPr>
        <w:t xml:space="preserve">, Wright AJ, </w:t>
      </w:r>
      <w:proofErr w:type="spellStart"/>
      <w:r w:rsidRPr="00680F93">
        <w:rPr>
          <w:rFonts w:ascii="Book Antiqua" w:eastAsia="宋体" w:hAnsi="Book Antiqua" w:cs="宋体"/>
          <w:color w:val="000000"/>
          <w:sz w:val="24"/>
          <w:szCs w:val="24"/>
          <w:lang w:val="en-US" w:eastAsia="zh-CN"/>
        </w:rPr>
        <w:t>Sibtain</w:t>
      </w:r>
      <w:proofErr w:type="spellEnd"/>
      <w:r w:rsidRPr="00680F93">
        <w:rPr>
          <w:rFonts w:ascii="Book Antiqua" w:eastAsia="宋体" w:hAnsi="Book Antiqua" w:cs="宋体"/>
          <w:color w:val="000000"/>
          <w:sz w:val="24"/>
          <w:szCs w:val="24"/>
          <w:lang w:val="en-US" w:eastAsia="zh-CN"/>
        </w:rPr>
        <w:t xml:space="preserve"> NA, Rich P, </w:t>
      </w:r>
      <w:proofErr w:type="spellStart"/>
      <w:r w:rsidRPr="00680F93">
        <w:rPr>
          <w:rFonts w:ascii="Book Antiqua" w:eastAsia="宋体" w:hAnsi="Book Antiqua" w:cs="宋体"/>
          <w:color w:val="000000"/>
          <w:sz w:val="24"/>
          <w:szCs w:val="24"/>
          <w:lang w:val="en-US" w:eastAsia="zh-CN"/>
        </w:rPr>
        <w:t>Opstad</w:t>
      </w:r>
      <w:proofErr w:type="spellEnd"/>
      <w:r w:rsidRPr="00680F93">
        <w:rPr>
          <w:rFonts w:ascii="Book Antiqua" w:eastAsia="宋体" w:hAnsi="Book Antiqua" w:cs="宋体"/>
          <w:color w:val="000000"/>
          <w:sz w:val="24"/>
          <w:szCs w:val="24"/>
          <w:lang w:val="en-US" w:eastAsia="zh-CN"/>
        </w:rPr>
        <w:t xml:space="preserve"> KS, McIntyre DJ, Bell BA, Griffiths JR, Howe FA. Combined use of neuroradiology and 1H-MR spectroscopy may provide an intervention limiting diagnosis of </w:t>
      </w:r>
      <w:proofErr w:type="spellStart"/>
      <w:r w:rsidRPr="00680F93">
        <w:rPr>
          <w:rFonts w:ascii="Book Antiqua" w:eastAsia="宋体" w:hAnsi="Book Antiqua" w:cs="宋体"/>
          <w:color w:val="000000"/>
          <w:sz w:val="24"/>
          <w:szCs w:val="24"/>
          <w:lang w:val="en-US" w:eastAsia="zh-CN"/>
        </w:rPr>
        <w:t>glioblastoma</w:t>
      </w:r>
      <w:proofErr w:type="spellEnd"/>
      <w:r w:rsidRPr="00680F93">
        <w:rPr>
          <w:rFonts w:ascii="Book Antiqua" w:eastAsia="宋体" w:hAnsi="Book Antiqua" w:cs="宋体"/>
          <w:color w:val="000000"/>
          <w:sz w:val="24"/>
          <w:szCs w:val="24"/>
          <w:lang w:val="en-US" w:eastAsia="zh-CN"/>
        </w:rPr>
        <w:t xml:space="preserve"> </w:t>
      </w:r>
      <w:proofErr w:type="spellStart"/>
      <w:r w:rsidRPr="00680F93">
        <w:rPr>
          <w:rFonts w:ascii="Book Antiqua" w:eastAsia="宋体" w:hAnsi="Book Antiqua" w:cs="宋体"/>
          <w:color w:val="000000"/>
          <w:sz w:val="24"/>
          <w:szCs w:val="24"/>
          <w:lang w:val="en-US" w:eastAsia="zh-CN"/>
        </w:rPr>
        <w:t>multiforme</w:t>
      </w:r>
      <w:proofErr w:type="spellEnd"/>
      <w:r w:rsidRPr="00680F93">
        <w:rPr>
          <w:rFonts w:ascii="Book Antiqua" w:eastAsia="宋体" w:hAnsi="Book Antiqua" w:cs="宋体"/>
          <w:color w:val="000000"/>
          <w:sz w:val="24"/>
          <w:szCs w:val="24"/>
          <w:lang w:val="en-US" w:eastAsia="zh-CN"/>
        </w:rPr>
        <w:t>. </w:t>
      </w:r>
      <w:r w:rsidRPr="00680F93">
        <w:rPr>
          <w:rFonts w:ascii="Book Antiqua" w:eastAsia="宋体" w:hAnsi="Book Antiqua" w:cs="宋体"/>
          <w:i/>
          <w:iCs/>
          <w:color w:val="000000"/>
          <w:sz w:val="24"/>
          <w:szCs w:val="24"/>
          <w:lang w:val="en-US" w:eastAsia="zh-CN"/>
        </w:rPr>
        <w:t xml:space="preserve">J </w:t>
      </w:r>
      <w:proofErr w:type="spellStart"/>
      <w:r w:rsidRPr="00680F93">
        <w:rPr>
          <w:rFonts w:ascii="Book Antiqua" w:eastAsia="宋体" w:hAnsi="Book Antiqua" w:cs="宋体"/>
          <w:i/>
          <w:iCs/>
          <w:color w:val="000000"/>
          <w:sz w:val="24"/>
          <w:szCs w:val="24"/>
          <w:lang w:val="en-US" w:eastAsia="zh-CN"/>
        </w:rPr>
        <w:t>Magn</w:t>
      </w:r>
      <w:proofErr w:type="spellEnd"/>
      <w:r w:rsidRPr="00680F93">
        <w:rPr>
          <w:rFonts w:ascii="Book Antiqua" w:eastAsia="宋体" w:hAnsi="Book Antiqua" w:cs="宋体"/>
          <w:i/>
          <w:iCs/>
          <w:color w:val="000000"/>
          <w:sz w:val="24"/>
          <w:szCs w:val="24"/>
          <w:lang w:val="en-US" w:eastAsia="zh-CN"/>
        </w:rPr>
        <w:t xml:space="preserve"> </w:t>
      </w:r>
      <w:proofErr w:type="spellStart"/>
      <w:r w:rsidRPr="00680F93">
        <w:rPr>
          <w:rFonts w:ascii="Book Antiqua" w:eastAsia="宋体" w:hAnsi="Book Antiqua" w:cs="宋体"/>
          <w:i/>
          <w:iCs/>
          <w:color w:val="000000"/>
          <w:sz w:val="24"/>
          <w:szCs w:val="24"/>
          <w:lang w:val="en-US" w:eastAsia="zh-CN"/>
        </w:rPr>
        <w:t>Reson</w:t>
      </w:r>
      <w:proofErr w:type="spellEnd"/>
      <w:r w:rsidRPr="00680F93">
        <w:rPr>
          <w:rFonts w:ascii="Book Antiqua" w:eastAsia="宋体" w:hAnsi="Book Antiqua" w:cs="宋体"/>
          <w:i/>
          <w:iCs/>
          <w:color w:val="000000"/>
          <w:sz w:val="24"/>
          <w:szCs w:val="24"/>
          <w:lang w:val="en-US" w:eastAsia="zh-CN"/>
        </w:rPr>
        <w:t xml:space="preserve"> Imaging</w:t>
      </w:r>
      <w:r w:rsidRPr="00680F93">
        <w:rPr>
          <w:rFonts w:ascii="Book Antiqua" w:eastAsia="宋体" w:hAnsi="Book Antiqua" w:cs="宋体"/>
          <w:color w:val="000000"/>
          <w:sz w:val="24"/>
          <w:szCs w:val="24"/>
          <w:lang w:val="en-US" w:eastAsia="zh-CN"/>
        </w:rPr>
        <w:t> 2010; </w:t>
      </w:r>
      <w:r w:rsidRPr="00680F93">
        <w:rPr>
          <w:rFonts w:ascii="Book Antiqua" w:eastAsia="宋体" w:hAnsi="Book Antiqua" w:cs="宋体"/>
          <w:b/>
          <w:bCs/>
          <w:color w:val="000000"/>
          <w:sz w:val="24"/>
          <w:szCs w:val="24"/>
          <w:lang w:val="en-US" w:eastAsia="zh-CN"/>
        </w:rPr>
        <w:t>32</w:t>
      </w:r>
      <w:r w:rsidRPr="00680F93">
        <w:rPr>
          <w:rFonts w:ascii="Book Antiqua" w:eastAsia="宋体" w:hAnsi="Book Antiqua" w:cs="宋体"/>
          <w:color w:val="000000"/>
          <w:sz w:val="24"/>
          <w:szCs w:val="24"/>
          <w:lang w:val="en-US" w:eastAsia="zh-CN"/>
        </w:rPr>
        <w:t>: 1038-1044 [PMID: 21031506 DOI: 10.1002/jmri.22350]</w:t>
      </w:r>
    </w:p>
    <w:p w:rsidR="00680F93" w:rsidRPr="00680F93" w:rsidRDefault="00680F93" w:rsidP="00680F93">
      <w:pPr>
        <w:spacing w:after="0" w:line="240" w:lineRule="auto"/>
        <w:rPr>
          <w:rFonts w:ascii="Book Antiqua" w:eastAsia="宋体" w:hAnsi="Book Antiqua" w:cs="宋体"/>
          <w:color w:val="000000"/>
          <w:sz w:val="24"/>
          <w:szCs w:val="24"/>
          <w:lang w:val="en-US" w:eastAsia="zh-CN"/>
        </w:rPr>
      </w:pPr>
      <w:r w:rsidRPr="00680F93">
        <w:rPr>
          <w:rFonts w:ascii="Book Antiqua" w:eastAsia="宋体" w:hAnsi="Book Antiqua" w:cs="宋体"/>
          <w:color w:val="000000"/>
          <w:sz w:val="24"/>
          <w:szCs w:val="24"/>
          <w:lang w:val="en-US" w:eastAsia="zh-CN"/>
        </w:rPr>
        <w:t>48 </w:t>
      </w:r>
      <w:proofErr w:type="spellStart"/>
      <w:r w:rsidRPr="00680F93">
        <w:rPr>
          <w:rFonts w:ascii="Book Antiqua" w:eastAsia="宋体" w:hAnsi="Book Antiqua" w:cs="宋体"/>
          <w:b/>
          <w:bCs/>
          <w:color w:val="000000"/>
          <w:sz w:val="24"/>
          <w:szCs w:val="24"/>
          <w:lang w:val="en-US" w:eastAsia="zh-CN"/>
        </w:rPr>
        <w:t>Julià-Sapé</w:t>
      </w:r>
      <w:proofErr w:type="spellEnd"/>
      <w:r w:rsidRPr="00680F93">
        <w:rPr>
          <w:rFonts w:ascii="Book Antiqua" w:eastAsia="宋体" w:hAnsi="Book Antiqua" w:cs="宋体"/>
          <w:b/>
          <w:bCs/>
          <w:color w:val="000000"/>
          <w:sz w:val="24"/>
          <w:szCs w:val="24"/>
          <w:lang w:val="en-US" w:eastAsia="zh-CN"/>
        </w:rPr>
        <w:t xml:space="preserve"> M</w:t>
      </w:r>
      <w:r w:rsidRPr="00680F93">
        <w:rPr>
          <w:rFonts w:ascii="Book Antiqua" w:eastAsia="宋体" w:hAnsi="Book Antiqua" w:cs="宋体"/>
          <w:color w:val="000000"/>
          <w:sz w:val="24"/>
          <w:szCs w:val="24"/>
          <w:lang w:val="en-US" w:eastAsia="zh-CN"/>
        </w:rPr>
        <w:t xml:space="preserve">, Coronel I, </w:t>
      </w:r>
      <w:proofErr w:type="spellStart"/>
      <w:r w:rsidRPr="00680F93">
        <w:rPr>
          <w:rFonts w:ascii="Book Antiqua" w:eastAsia="宋体" w:hAnsi="Book Antiqua" w:cs="宋体"/>
          <w:color w:val="000000"/>
          <w:sz w:val="24"/>
          <w:szCs w:val="24"/>
          <w:lang w:val="en-US" w:eastAsia="zh-CN"/>
        </w:rPr>
        <w:t>Majós</w:t>
      </w:r>
      <w:proofErr w:type="spellEnd"/>
      <w:r w:rsidRPr="00680F93">
        <w:rPr>
          <w:rFonts w:ascii="Book Antiqua" w:eastAsia="宋体" w:hAnsi="Book Antiqua" w:cs="宋体"/>
          <w:color w:val="000000"/>
          <w:sz w:val="24"/>
          <w:szCs w:val="24"/>
          <w:lang w:val="en-US" w:eastAsia="zh-CN"/>
        </w:rPr>
        <w:t xml:space="preserve"> C, </w:t>
      </w:r>
      <w:proofErr w:type="spellStart"/>
      <w:r w:rsidRPr="00680F93">
        <w:rPr>
          <w:rFonts w:ascii="Book Antiqua" w:eastAsia="宋体" w:hAnsi="Book Antiqua" w:cs="宋体"/>
          <w:color w:val="000000"/>
          <w:sz w:val="24"/>
          <w:szCs w:val="24"/>
          <w:lang w:val="en-US" w:eastAsia="zh-CN"/>
        </w:rPr>
        <w:t>Candiota</w:t>
      </w:r>
      <w:proofErr w:type="spellEnd"/>
      <w:r w:rsidRPr="00680F93">
        <w:rPr>
          <w:rFonts w:ascii="Book Antiqua" w:eastAsia="宋体" w:hAnsi="Book Antiqua" w:cs="宋体"/>
          <w:color w:val="000000"/>
          <w:sz w:val="24"/>
          <w:szCs w:val="24"/>
          <w:lang w:val="en-US" w:eastAsia="zh-CN"/>
        </w:rPr>
        <w:t xml:space="preserve"> AP, </w:t>
      </w:r>
      <w:proofErr w:type="spellStart"/>
      <w:r w:rsidRPr="00680F93">
        <w:rPr>
          <w:rFonts w:ascii="Book Antiqua" w:eastAsia="宋体" w:hAnsi="Book Antiqua" w:cs="宋体"/>
          <w:color w:val="000000"/>
          <w:sz w:val="24"/>
          <w:szCs w:val="24"/>
          <w:lang w:val="en-US" w:eastAsia="zh-CN"/>
        </w:rPr>
        <w:t>Serrallonga</w:t>
      </w:r>
      <w:proofErr w:type="spellEnd"/>
      <w:r w:rsidRPr="00680F93">
        <w:rPr>
          <w:rFonts w:ascii="Book Antiqua" w:eastAsia="宋体" w:hAnsi="Book Antiqua" w:cs="宋体"/>
          <w:color w:val="000000"/>
          <w:sz w:val="24"/>
          <w:szCs w:val="24"/>
          <w:lang w:val="en-US" w:eastAsia="zh-CN"/>
        </w:rPr>
        <w:t xml:space="preserve"> M, Cos M, Aguilera C, </w:t>
      </w:r>
      <w:proofErr w:type="spellStart"/>
      <w:r w:rsidRPr="00680F93">
        <w:rPr>
          <w:rFonts w:ascii="Book Antiqua" w:eastAsia="宋体" w:hAnsi="Book Antiqua" w:cs="宋体"/>
          <w:color w:val="000000"/>
          <w:sz w:val="24"/>
          <w:szCs w:val="24"/>
          <w:lang w:val="en-US" w:eastAsia="zh-CN"/>
        </w:rPr>
        <w:t>Acebes</w:t>
      </w:r>
      <w:proofErr w:type="spellEnd"/>
      <w:r w:rsidRPr="00680F93">
        <w:rPr>
          <w:rFonts w:ascii="Book Antiqua" w:eastAsia="宋体" w:hAnsi="Book Antiqua" w:cs="宋体"/>
          <w:color w:val="000000"/>
          <w:sz w:val="24"/>
          <w:szCs w:val="24"/>
          <w:lang w:val="en-US" w:eastAsia="zh-CN"/>
        </w:rPr>
        <w:t xml:space="preserve"> JJ, Griffiths JR, </w:t>
      </w:r>
      <w:proofErr w:type="spellStart"/>
      <w:r w:rsidRPr="00680F93">
        <w:rPr>
          <w:rFonts w:ascii="Book Antiqua" w:eastAsia="宋体" w:hAnsi="Book Antiqua" w:cs="宋体"/>
          <w:color w:val="000000"/>
          <w:sz w:val="24"/>
          <w:szCs w:val="24"/>
          <w:lang w:val="en-US" w:eastAsia="zh-CN"/>
        </w:rPr>
        <w:t>Arús</w:t>
      </w:r>
      <w:proofErr w:type="spellEnd"/>
      <w:r w:rsidRPr="00680F93">
        <w:rPr>
          <w:rFonts w:ascii="Book Antiqua" w:eastAsia="宋体" w:hAnsi="Book Antiqua" w:cs="宋体"/>
          <w:color w:val="000000"/>
          <w:sz w:val="24"/>
          <w:szCs w:val="24"/>
          <w:lang w:val="en-US" w:eastAsia="zh-CN"/>
        </w:rPr>
        <w:t xml:space="preserve"> C. Prospective diagnostic performance evaluation of single-voxel 1H MRS for typing and grading of brain </w:t>
      </w:r>
      <w:proofErr w:type="spellStart"/>
      <w:r w:rsidRPr="00680F93">
        <w:rPr>
          <w:rFonts w:ascii="Book Antiqua" w:eastAsia="宋体" w:hAnsi="Book Antiqua" w:cs="宋体"/>
          <w:color w:val="000000"/>
          <w:sz w:val="24"/>
          <w:szCs w:val="24"/>
          <w:lang w:val="en-US" w:eastAsia="zh-CN"/>
        </w:rPr>
        <w:t>tumours</w:t>
      </w:r>
      <w:proofErr w:type="spellEnd"/>
      <w:r w:rsidRPr="00680F93">
        <w:rPr>
          <w:rFonts w:ascii="Book Antiqua" w:eastAsia="宋体" w:hAnsi="Book Antiqua" w:cs="宋体"/>
          <w:color w:val="000000"/>
          <w:sz w:val="24"/>
          <w:szCs w:val="24"/>
          <w:lang w:val="en-US" w:eastAsia="zh-CN"/>
        </w:rPr>
        <w:t>. </w:t>
      </w:r>
      <w:r w:rsidRPr="00680F93">
        <w:rPr>
          <w:rFonts w:ascii="Book Antiqua" w:eastAsia="宋体" w:hAnsi="Book Antiqua" w:cs="宋体"/>
          <w:i/>
          <w:iCs/>
          <w:color w:val="000000"/>
          <w:sz w:val="24"/>
          <w:szCs w:val="24"/>
          <w:lang w:val="en-US" w:eastAsia="zh-CN"/>
        </w:rPr>
        <w:t>NMR Biomed</w:t>
      </w:r>
      <w:r w:rsidRPr="00680F93">
        <w:rPr>
          <w:rFonts w:ascii="Book Antiqua" w:eastAsia="宋体" w:hAnsi="Book Antiqua" w:cs="宋体"/>
          <w:color w:val="000000"/>
          <w:sz w:val="24"/>
          <w:szCs w:val="24"/>
          <w:lang w:val="en-US" w:eastAsia="zh-CN"/>
        </w:rPr>
        <w:t> 2012; </w:t>
      </w:r>
      <w:r w:rsidRPr="00680F93">
        <w:rPr>
          <w:rFonts w:ascii="Book Antiqua" w:eastAsia="宋体" w:hAnsi="Book Antiqua" w:cs="宋体"/>
          <w:b/>
          <w:bCs/>
          <w:color w:val="000000"/>
          <w:sz w:val="24"/>
          <w:szCs w:val="24"/>
          <w:lang w:val="en-US" w:eastAsia="zh-CN"/>
        </w:rPr>
        <w:t>25</w:t>
      </w:r>
      <w:r w:rsidRPr="00680F93">
        <w:rPr>
          <w:rFonts w:ascii="Book Antiqua" w:eastAsia="宋体" w:hAnsi="Book Antiqua" w:cs="宋体"/>
          <w:color w:val="000000"/>
          <w:sz w:val="24"/>
          <w:szCs w:val="24"/>
          <w:lang w:val="en-US" w:eastAsia="zh-CN"/>
        </w:rPr>
        <w:t>: 661-673 [PMID: 21954036 DOI: 10.1002/nbm.1782]</w:t>
      </w:r>
    </w:p>
    <w:p w:rsidR="00680F93" w:rsidRPr="00680F93" w:rsidRDefault="00680F93" w:rsidP="00680F93">
      <w:pPr>
        <w:spacing w:after="0" w:line="240" w:lineRule="auto"/>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49 </w:t>
      </w:r>
      <w:proofErr w:type="spellStart"/>
      <w:r w:rsidRPr="00680F93">
        <w:rPr>
          <w:rFonts w:ascii="Book Antiqua" w:eastAsia="宋体" w:hAnsi="Book Antiqua" w:cs="宋体"/>
          <w:b/>
          <w:color w:val="000000"/>
          <w:sz w:val="24"/>
          <w:szCs w:val="24"/>
          <w:lang w:val="en-US" w:eastAsia="zh-CN"/>
        </w:rPr>
        <w:t>Celda</w:t>
      </w:r>
      <w:proofErr w:type="spellEnd"/>
      <w:r w:rsidRPr="00680F93">
        <w:rPr>
          <w:rFonts w:ascii="Book Antiqua" w:eastAsia="宋体" w:hAnsi="Book Antiqua" w:cs="宋体"/>
          <w:b/>
          <w:color w:val="000000"/>
          <w:sz w:val="24"/>
          <w:szCs w:val="24"/>
          <w:lang w:val="en-US" w:eastAsia="zh-CN"/>
        </w:rPr>
        <w:t xml:space="preserve"> B</w:t>
      </w:r>
      <w:r w:rsidRPr="00680F93">
        <w:rPr>
          <w:rFonts w:ascii="Book Antiqua" w:eastAsia="宋体" w:hAnsi="Book Antiqua" w:cs="宋体"/>
          <w:color w:val="000000"/>
          <w:sz w:val="24"/>
          <w:szCs w:val="24"/>
          <w:lang w:val="en-US" w:eastAsia="zh-CN"/>
        </w:rPr>
        <w:t>, Cano JG, Martinez-</w:t>
      </w:r>
      <w:proofErr w:type="spellStart"/>
      <w:r w:rsidRPr="00680F93">
        <w:rPr>
          <w:rFonts w:ascii="Book Antiqua" w:eastAsia="宋体" w:hAnsi="Book Antiqua" w:cs="宋体"/>
          <w:color w:val="000000"/>
          <w:sz w:val="24"/>
          <w:szCs w:val="24"/>
          <w:lang w:val="en-US" w:eastAsia="zh-CN"/>
        </w:rPr>
        <w:t>Bisbal</w:t>
      </w:r>
      <w:proofErr w:type="spellEnd"/>
      <w:r w:rsidRPr="00680F93">
        <w:t xml:space="preserve"> </w:t>
      </w:r>
      <w:r w:rsidRPr="00680F93">
        <w:rPr>
          <w:rFonts w:ascii="Book Antiqua" w:eastAsia="宋体" w:hAnsi="Book Antiqua" w:cs="宋体"/>
          <w:color w:val="000000"/>
          <w:sz w:val="24"/>
          <w:szCs w:val="24"/>
          <w:lang w:val="en-US" w:eastAsia="zh-CN"/>
        </w:rPr>
        <w:t xml:space="preserve">MC, Martinez-Granados B. </w:t>
      </w:r>
      <w:proofErr w:type="spellStart"/>
      <w:r w:rsidRPr="00680F93">
        <w:rPr>
          <w:rFonts w:ascii="Book Antiqua" w:eastAsia="宋体" w:hAnsi="Book Antiqua" w:cs="宋体"/>
          <w:color w:val="000000"/>
          <w:sz w:val="24"/>
          <w:szCs w:val="24"/>
          <w:lang w:val="en-US" w:eastAsia="zh-CN"/>
        </w:rPr>
        <w:t>eTUMOUR</w:t>
      </w:r>
      <w:proofErr w:type="spellEnd"/>
      <w:r w:rsidRPr="00680F93">
        <w:rPr>
          <w:rFonts w:ascii="Book Antiqua" w:eastAsia="宋体" w:hAnsi="Book Antiqua" w:cs="宋体"/>
          <w:color w:val="000000"/>
          <w:sz w:val="24"/>
          <w:szCs w:val="24"/>
          <w:lang w:val="en-US" w:eastAsia="zh-CN"/>
        </w:rPr>
        <w:t xml:space="preserve">-partners: Clinical evaluation of a fully automated Computer Aid Decision System (CADS) for brain </w:t>
      </w:r>
      <w:proofErr w:type="spellStart"/>
      <w:r w:rsidRPr="00680F93">
        <w:rPr>
          <w:rFonts w:ascii="Book Antiqua" w:eastAsia="宋体" w:hAnsi="Book Antiqua" w:cs="宋体"/>
          <w:color w:val="000000"/>
          <w:sz w:val="24"/>
          <w:szCs w:val="24"/>
          <w:lang w:val="en-US" w:eastAsia="zh-CN"/>
        </w:rPr>
        <w:t>tumour</w:t>
      </w:r>
      <w:proofErr w:type="spellEnd"/>
      <w:r w:rsidRPr="00680F93">
        <w:rPr>
          <w:rFonts w:ascii="Book Antiqua" w:eastAsia="宋体" w:hAnsi="Book Antiqua" w:cs="宋体"/>
          <w:color w:val="000000"/>
          <w:sz w:val="24"/>
          <w:szCs w:val="24"/>
          <w:lang w:val="en-US" w:eastAsia="zh-CN"/>
        </w:rPr>
        <w:t xml:space="preserve"> supported diagnosis. </w:t>
      </w:r>
      <w:proofErr w:type="spellStart"/>
      <w:r w:rsidRPr="00680F93">
        <w:rPr>
          <w:rFonts w:ascii="Book Antiqua" w:eastAsia="宋体" w:hAnsi="Book Antiqua" w:cs="宋体"/>
          <w:color w:val="000000"/>
          <w:sz w:val="24"/>
          <w:szCs w:val="24"/>
          <w:lang w:val="en-US" w:eastAsia="zh-CN"/>
        </w:rPr>
        <w:t>eTUMOUR</w:t>
      </w:r>
      <w:proofErr w:type="spellEnd"/>
      <w:r w:rsidRPr="00680F93">
        <w:rPr>
          <w:rFonts w:ascii="Book Antiqua" w:eastAsia="宋体" w:hAnsi="Book Antiqua" w:cs="宋体"/>
          <w:color w:val="000000"/>
          <w:sz w:val="24"/>
          <w:szCs w:val="24"/>
          <w:lang w:val="en-US" w:eastAsia="zh-CN"/>
        </w:rPr>
        <w:t xml:space="preserve"> project FP6-2002-LSH-503094B. In Joint Annual Meeting ISMRM-ESMRMB; May 1-7, Stockholm, Sweden, 2010</w:t>
      </w:r>
    </w:p>
    <w:p w:rsidR="00680F93" w:rsidRPr="00680F93" w:rsidRDefault="00680F93" w:rsidP="00680F93">
      <w:pPr>
        <w:spacing w:after="0" w:line="240" w:lineRule="auto"/>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lastRenderedPageBreak/>
        <w:t xml:space="preserve">50 </w:t>
      </w:r>
      <w:proofErr w:type="spellStart"/>
      <w:r w:rsidRPr="00680F93">
        <w:rPr>
          <w:rFonts w:ascii="Book Antiqua" w:eastAsia="宋体" w:hAnsi="Book Antiqua" w:cs="宋体"/>
          <w:b/>
          <w:color w:val="000000"/>
          <w:sz w:val="24"/>
          <w:szCs w:val="24"/>
          <w:lang w:val="en-US" w:eastAsia="zh-CN"/>
        </w:rPr>
        <w:t>Celda</w:t>
      </w:r>
      <w:proofErr w:type="spellEnd"/>
      <w:r w:rsidRPr="00680F93">
        <w:rPr>
          <w:rFonts w:ascii="Book Antiqua" w:eastAsia="宋体" w:hAnsi="Book Antiqua" w:cs="宋体"/>
          <w:b/>
          <w:color w:val="000000"/>
          <w:sz w:val="24"/>
          <w:szCs w:val="24"/>
          <w:lang w:val="en-US" w:eastAsia="zh-CN"/>
        </w:rPr>
        <w:t xml:space="preserve"> B</w:t>
      </w:r>
      <w:r w:rsidRPr="00680F93">
        <w:rPr>
          <w:rFonts w:ascii="Book Antiqua" w:eastAsia="宋体" w:hAnsi="Book Antiqua" w:cs="宋体"/>
          <w:color w:val="000000"/>
          <w:sz w:val="24"/>
          <w:szCs w:val="24"/>
          <w:lang w:val="en-US" w:eastAsia="zh-CN"/>
        </w:rPr>
        <w:t xml:space="preserve">, </w:t>
      </w:r>
      <w:proofErr w:type="spellStart"/>
      <w:r w:rsidRPr="00680F93">
        <w:rPr>
          <w:rFonts w:ascii="Book Antiqua" w:eastAsia="宋体" w:hAnsi="Book Antiqua" w:cs="宋体"/>
          <w:color w:val="000000"/>
          <w:sz w:val="24"/>
          <w:szCs w:val="24"/>
          <w:lang w:val="en-US" w:eastAsia="zh-CN"/>
        </w:rPr>
        <w:t>Monleon</w:t>
      </w:r>
      <w:proofErr w:type="spellEnd"/>
      <w:r w:rsidRPr="00680F93">
        <w:rPr>
          <w:rFonts w:ascii="Book Antiqua" w:eastAsia="宋体" w:hAnsi="Book Antiqua" w:cs="宋体"/>
          <w:color w:val="000000"/>
          <w:sz w:val="24"/>
          <w:szCs w:val="24"/>
          <w:lang w:val="en-US" w:eastAsia="zh-CN"/>
        </w:rPr>
        <w:t xml:space="preserve"> D, </w:t>
      </w:r>
      <w:proofErr w:type="spellStart"/>
      <w:r w:rsidRPr="00680F93">
        <w:rPr>
          <w:rFonts w:ascii="Book Antiqua" w:eastAsia="宋体" w:hAnsi="Book Antiqua" w:cs="宋体"/>
          <w:color w:val="000000"/>
          <w:sz w:val="24"/>
          <w:szCs w:val="24"/>
          <w:lang w:val="en-US" w:eastAsia="zh-CN"/>
        </w:rPr>
        <w:t>Pla</w:t>
      </w:r>
      <w:proofErr w:type="spellEnd"/>
      <w:r w:rsidRPr="00680F93">
        <w:rPr>
          <w:rFonts w:ascii="Book Antiqua" w:eastAsia="宋体" w:hAnsi="Book Antiqua" w:cs="宋体"/>
          <w:color w:val="000000"/>
          <w:sz w:val="24"/>
          <w:szCs w:val="24"/>
          <w:lang w:val="en-US" w:eastAsia="zh-CN"/>
        </w:rPr>
        <w:t xml:space="preserve"> P, Gil-Cano J, Martinez-Granados B, </w:t>
      </w:r>
      <w:proofErr w:type="spellStart"/>
      <w:r w:rsidRPr="00680F93">
        <w:rPr>
          <w:rFonts w:ascii="Book Antiqua" w:eastAsia="宋体" w:hAnsi="Book Antiqua" w:cs="宋体"/>
          <w:color w:val="000000"/>
          <w:sz w:val="24"/>
          <w:szCs w:val="24"/>
          <w:lang w:val="en-US" w:eastAsia="zh-CN"/>
        </w:rPr>
        <w:t>Molla</w:t>
      </w:r>
      <w:proofErr w:type="spellEnd"/>
      <w:r w:rsidRPr="00680F93">
        <w:rPr>
          <w:rFonts w:ascii="Book Antiqua" w:eastAsia="宋体" w:hAnsi="Book Antiqua" w:cs="宋体"/>
          <w:color w:val="000000"/>
          <w:sz w:val="24"/>
          <w:szCs w:val="24"/>
          <w:lang w:val="en-US" w:eastAsia="zh-CN"/>
        </w:rPr>
        <w:t xml:space="preserve"> E, Revert A, Mart-</w:t>
      </w:r>
      <w:proofErr w:type="spellStart"/>
      <w:r w:rsidRPr="00680F93">
        <w:rPr>
          <w:rFonts w:ascii="Book Antiqua" w:eastAsia="宋体" w:hAnsi="Book Antiqua" w:cs="宋体"/>
          <w:color w:val="000000"/>
          <w:sz w:val="24"/>
          <w:szCs w:val="24"/>
          <w:lang w:val="en-US" w:eastAsia="zh-CN"/>
        </w:rPr>
        <w:t>Bonmati</w:t>
      </w:r>
      <w:proofErr w:type="spellEnd"/>
      <w:r w:rsidRPr="00680F93">
        <w:rPr>
          <w:rFonts w:ascii="Book Antiqua" w:eastAsia="宋体" w:hAnsi="Book Antiqua" w:cs="宋体"/>
          <w:color w:val="000000"/>
          <w:sz w:val="24"/>
          <w:szCs w:val="24"/>
          <w:lang w:val="en-US" w:eastAsia="zh-CN"/>
        </w:rPr>
        <w:t xml:space="preserve"> L, Leon J. Computer Aid Decision System (CADS) of </w:t>
      </w:r>
      <w:proofErr w:type="spellStart"/>
      <w:r w:rsidRPr="00680F93">
        <w:rPr>
          <w:rFonts w:ascii="Book Antiqua" w:eastAsia="宋体" w:hAnsi="Book Antiqua" w:cs="宋体"/>
          <w:color w:val="000000"/>
          <w:sz w:val="24"/>
          <w:szCs w:val="24"/>
          <w:lang w:val="en-US" w:eastAsia="zh-CN"/>
        </w:rPr>
        <w:t>eTUMOUR</w:t>
      </w:r>
      <w:proofErr w:type="spellEnd"/>
      <w:r w:rsidRPr="00680F93">
        <w:rPr>
          <w:rFonts w:ascii="Book Antiqua" w:eastAsia="宋体" w:hAnsi="Book Antiqua" w:cs="宋体"/>
          <w:color w:val="000000"/>
          <w:sz w:val="24"/>
          <w:szCs w:val="24"/>
          <w:lang w:val="en-US" w:eastAsia="zh-CN"/>
        </w:rPr>
        <w:t xml:space="preserve">. Initial results of clinical evaluation for brain </w:t>
      </w:r>
      <w:proofErr w:type="spellStart"/>
      <w:r w:rsidRPr="00680F93">
        <w:rPr>
          <w:rFonts w:ascii="Book Antiqua" w:eastAsia="宋体" w:hAnsi="Book Antiqua" w:cs="宋体"/>
          <w:color w:val="000000"/>
          <w:sz w:val="24"/>
          <w:szCs w:val="24"/>
          <w:lang w:val="en-US" w:eastAsia="zh-CN"/>
        </w:rPr>
        <w:t>tumour</w:t>
      </w:r>
      <w:proofErr w:type="spellEnd"/>
      <w:r w:rsidRPr="00680F93">
        <w:rPr>
          <w:rFonts w:ascii="Book Antiqua" w:eastAsia="宋体" w:hAnsi="Book Antiqua" w:cs="宋体"/>
          <w:color w:val="000000"/>
          <w:sz w:val="24"/>
          <w:szCs w:val="24"/>
          <w:lang w:val="en-US" w:eastAsia="zh-CN"/>
        </w:rPr>
        <w:t xml:space="preserve"> classification In ESMRMB Congress, October 1-3, Antalya, Turkey, 2009</w:t>
      </w:r>
    </w:p>
    <w:p w:rsidR="00680F93" w:rsidRPr="00680F93" w:rsidRDefault="00680F93" w:rsidP="00680F93">
      <w:pPr>
        <w:spacing w:after="0" w:line="240" w:lineRule="auto"/>
        <w:rPr>
          <w:rFonts w:ascii="Book Antiqua" w:eastAsia="宋体" w:hAnsi="Book Antiqua" w:cs="宋体"/>
          <w:color w:val="000000"/>
          <w:sz w:val="24"/>
          <w:szCs w:val="24"/>
          <w:lang w:val="en-US" w:eastAsia="zh-CN"/>
        </w:rPr>
      </w:pPr>
      <w:r w:rsidRPr="00680F93">
        <w:rPr>
          <w:rFonts w:ascii="Book Antiqua" w:eastAsia="宋体" w:hAnsi="Book Antiqua" w:cs="宋体"/>
          <w:color w:val="000000"/>
          <w:sz w:val="24"/>
          <w:szCs w:val="24"/>
          <w:lang w:val="en-US" w:eastAsia="zh-CN"/>
        </w:rPr>
        <w:t xml:space="preserve">51 </w:t>
      </w:r>
      <w:proofErr w:type="spellStart"/>
      <w:r w:rsidRPr="00680F93">
        <w:rPr>
          <w:rFonts w:ascii="Book Antiqua" w:eastAsia="宋体" w:hAnsi="Book Antiqua" w:cs="宋体"/>
          <w:b/>
          <w:color w:val="000000"/>
          <w:sz w:val="24"/>
          <w:szCs w:val="24"/>
          <w:lang w:val="en-US" w:eastAsia="zh-CN"/>
        </w:rPr>
        <w:t>Sáez</w:t>
      </w:r>
      <w:proofErr w:type="spellEnd"/>
      <w:r w:rsidRPr="00680F93">
        <w:rPr>
          <w:rFonts w:ascii="Book Antiqua" w:eastAsia="宋体" w:hAnsi="Book Antiqua" w:cs="宋体"/>
          <w:b/>
          <w:color w:val="000000"/>
          <w:sz w:val="24"/>
          <w:szCs w:val="24"/>
          <w:lang w:val="en-US" w:eastAsia="zh-CN"/>
        </w:rPr>
        <w:t xml:space="preserve"> C</w:t>
      </w:r>
      <w:r w:rsidRPr="00680F93">
        <w:rPr>
          <w:rFonts w:ascii="Book Antiqua" w:eastAsia="宋体" w:hAnsi="Book Antiqua" w:cs="宋体"/>
          <w:color w:val="000000"/>
          <w:sz w:val="24"/>
          <w:szCs w:val="24"/>
          <w:lang w:val="en-US" w:eastAsia="zh-CN"/>
        </w:rPr>
        <w:t xml:space="preserve">, </w:t>
      </w:r>
      <w:proofErr w:type="spellStart"/>
      <w:r w:rsidRPr="00680F93">
        <w:rPr>
          <w:rFonts w:ascii="Book Antiqua" w:eastAsia="宋体" w:hAnsi="Book Antiqua" w:cs="宋体"/>
          <w:color w:val="000000"/>
          <w:sz w:val="24"/>
          <w:szCs w:val="24"/>
          <w:lang w:val="en-US" w:eastAsia="zh-CN"/>
        </w:rPr>
        <w:t>García-Gómez</w:t>
      </w:r>
      <w:proofErr w:type="spellEnd"/>
      <w:r w:rsidRPr="00680F93">
        <w:rPr>
          <w:rFonts w:ascii="Book Antiqua" w:eastAsia="宋体" w:hAnsi="Book Antiqua" w:cs="宋体"/>
          <w:color w:val="000000"/>
          <w:sz w:val="24"/>
          <w:szCs w:val="24"/>
          <w:lang w:val="en-US" w:eastAsia="zh-CN"/>
        </w:rPr>
        <w:t xml:space="preserve"> JM, </w:t>
      </w:r>
      <w:proofErr w:type="spellStart"/>
      <w:r w:rsidRPr="00680F93">
        <w:rPr>
          <w:rFonts w:ascii="Book Antiqua" w:eastAsia="宋体" w:hAnsi="Book Antiqua" w:cs="宋体"/>
          <w:color w:val="000000"/>
          <w:sz w:val="24"/>
          <w:szCs w:val="24"/>
          <w:lang w:val="en-US" w:eastAsia="zh-CN"/>
        </w:rPr>
        <w:t>Alberich-Bayarri</w:t>
      </w:r>
      <w:proofErr w:type="spellEnd"/>
      <w:r w:rsidRPr="00680F93">
        <w:rPr>
          <w:rFonts w:ascii="Book Antiqua" w:eastAsia="宋体" w:hAnsi="Book Antiqua" w:cs="宋体"/>
          <w:color w:val="000000"/>
          <w:sz w:val="24"/>
          <w:szCs w:val="24"/>
          <w:lang w:val="en-US" w:eastAsia="zh-CN"/>
        </w:rPr>
        <w:t xml:space="preserve"> Á, Edo MÁ., </w:t>
      </w:r>
      <w:proofErr w:type="spellStart"/>
      <w:r w:rsidRPr="00680F93">
        <w:rPr>
          <w:rFonts w:ascii="Book Antiqua" w:eastAsia="宋体" w:hAnsi="Book Antiqua" w:cs="宋体"/>
          <w:color w:val="000000"/>
          <w:sz w:val="24"/>
          <w:szCs w:val="24"/>
          <w:lang w:val="en-US" w:eastAsia="zh-CN"/>
        </w:rPr>
        <w:t>Vanyó</w:t>
      </w:r>
      <w:proofErr w:type="spellEnd"/>
      <w:r w:rsidRPr="00680F93">
        <w:rPr>
          <w:rFonts w:ascii="Book Antiqua" w:eastAsia="宋体" w:hAnsi="Book Antiqua" w:cs="宋体"/>
          <w:color w:val="000000"/>
          <w:sz w:val="24"/>
          <w:szCs w:val="24"/>
          <w:lang w:val="en-US" w:eastAsia="zh-CN"/>
        </w:rPr>
        <w:t xml:space="preserve"> M, </w:t>
      </w:r>
      <w:proofErr w:type="spellStart"/>
      <w:r w:rsidRPr="00680F93">
        <w:rPr>
          <w:rFonts w:ascii="Book Antiqua" w:eastAsia="宋体" w:hAnsi="Book Antiqua" w:cs="宋体"/>
          <w:color w:val="000000"/>
          <w:sz w:val="24"/>
          <w:szCs w:val="24"/>
          <w:lang w:val="en-US" w:eastAsia="zh-CN"/>
        </w:rPr>
        <w:t>Català-Gregori</w:t>
      </w:r>
      <w:proofErr w:type="spellEnd"/>
      <w:r w:rsidRPr="00680F93">
        <w:rPr>
          <w:rFonts w:ascii="Book Antiqua" w:eastAsia="宋体" w:hAnsi="Book Antiqua" w:cs="宋体"/>
          <w:color w:val="000000"/>
          <w:sz w:val="24"/>
          <w:szCs w:val="24"/>
          <w:lang w:val="en-US" w:eastAsia="zh-CN"/>
        </w:rPr>
        <w:t xml:space="preserve"> A, Barber C, </w:t>
      </w:r>
      <w:proofErr w:type="spellStart"/>
      <w:r w:rsidRPr="00680F93">
        <w:rPr>
          <w:rFonts w:ascii="Book Antiqua" w:eastAsia="宋体" w:hAnsi="Book Antiqua" w:cs="宋体"/>
          <w:color w:val="000000"/>
          <w:sz w:val="24"/>
          <w:szCs w:val="24"/>
          <w:lang w:val="en-US" w:eastAsia="zh-CN"/>
        </w:rPr>
        <w:t>Poyatos</w:t>
      </w:r>
      <w:proofErr w:type="spellEnd"/>
      <w:r w:rsidRPr="00680F93">
        <w:rPr>
          <w:rFonts w:ascii="Book Antiqua" w:eastAsia="宋体" w:hAnsi="Book Antiqua" w:cs="宋体"/>
          <w:color w:val="000000"/>
          <w:sz w:val="24"/>
          <w:szCs w:val="24"/>
          <w:lang w:val="en-US" w:eastAsia="zh-CN"/>
        </w:rPr>
        <w:t xml:space="preserve"> C, </w:t>
      </w:r>
      <w:proofErr w:type="spellStart"/>
      <w:r w:rsidRPr="00680F93">
        <w:rPr>
          <w:rFonts w:ascii="Book Antiqua" w:eastAsia="宋体" w:hAnsi="Book Antiqua" w:cs="宋体"/>
          <w:color w:val="000000"/>
          <w:sz w:val="24"/>
          <w:szCs w:val="24"/>
          <w:lang w:val="en-US" w:eastAsia="zh-CN"/>
        </w:rPr>
        <w:t>Mol</w:t>
      </w:r>
      <w:r>
        <w:rPr>
          <w:rFonts w:ascii="Book Antiqua" w:eastAsia="宋体" w:hAnsi="Book Antiqua" w:cs="宋体"/>
          <w:color w:val="000000"/>
          <w:sz w:val="24"/>
          <w:szCs w:val="24"/>
          <w:lang w:val="en-US" w:eastAsia="zh-CN"/>
        </w:rPr>
        <w:t>là</w:t>
      </w:r>
      <w:proofErr w:type="spellEnd"/>
      <w:r>
        <w:rPr>
          <w:rFonts w:ascii="Book Antiqua" w:eastAsia="宋体" w:hAnsi="Book Antiqua" w:cs="宋体"/>
          <w:color w:val="000000"/>
          <w:sz w:val="24"/>
          <w:szCs w:val="24"/>
          <w:lang w:val="en-US" w:eastAsia="zh-CN"/>
        </w:rPr>
        <w:t xml:space="preserve"> E, </w:t>
      </w:r>
      <w:proofErr w:type="spellStart"/>
      <w:r>
        <w:rPr>
          <w:rFonts w:ascii="Book Antiqua" w:eastAsia="宋体" w:hAnsi="Book Antiqua" w:cs="宋体"/>
          <w:color w:val="000000"/>
          <w:sz w:val="24"/>
          <w:szCs w:val="24"/>
          <w:lang w:val="en-US" w:eastAsia="zh-CN"/>
        </w:rPr>
        <w:t>Martí-Bonmatí</w:t>
      </w:r>
      <w:proofErr w:type="spellEnd"/>
      <w:r>
        <w:rPr>
          <w:rFonts w:ascii="Book Antiqua" w:eastAsia="宋体" w:hAnsi="Book Antiqua" w:cs="宋体"/>
          <w:color w:val="000000"/>
          <w:sz w:val="24"/>
          <w:szCs w:val="24"/>
          <w:lang w:val="en-US" w:eastAsia="zh-CN"/>
        </w:rPr>
        <w:t xml:space="preserve"> L, Robles M</w:t>
      </w:r>
      <w:r w:rsidRPr="00680F93">
        <w:rPr>
          <w:rFonts w:ascii="Book Antiqua" w:eastAsia="宋体" w:hAnsi="Book Antiqua" w:cs="宋体"/>
          <w:color w:val="000000"/>
          <w:sz w:val="24"/>
          <w:szCs w:val="24"/>
          <w:lang w:val="en-US" w:eastAsia="zh-CN"/>
        </w:rPr>
        <w:t xml:space="preserve">. Clinical Validation of the Added Value of a Clinical Decision Support System for Brain </w:t>
      </w:r>
      <w:proofErr w:type="spellStart"/>
      <w:r w:rsidRPr="00680F93">
        <w:rPr>
          <w:rFonts w:ascii="Book Antiqua" w:eastAsia="宋体" w:hAnsi="Book Antiqua" w:cs="宋体"/>
          <w:color w:val="000000"/>
          <w:sz w:val="24"/>
          <w:szCs w:val="24"/>
          <w:lang w:val="en-US" w:eastAsia="zh-CN"/>
        </w:rPr>
        <w:t>Tumour</w:t>
      </w:r>
      <w:proofErr w:type="spellEnd"/>
      <w:r w:rsidRPr="00680F93">
        <w:rPr>
          <w:rFonts w:ascii="Book Antiqua" w:eastAsia="宋体" w:hAnsi="Book Antiqua" w:cs="宋体"/>
          <w:color w:val="000000"/>
          <w:sz w:val="24"/>
          <w:szCs w:val="24"/>
          <w:lang w:val="en-US" w:eastAsia="zh-CN"/>
        </w:rPr>
        <w:t xml:space="preserve"> Diagnosis-Based on SV 1H MRS: Randomized Controlled Trial of Effectiveness and Qualitative Evaluation. Proceedings of 24th European Medical Informatics (MIE) Conference; 2012, August 26-29; Pisa-Italy: Quality of Life through Quality of Information</w:t>
      </w:r>
    </w:p>
    <w:p w:rsidR="00680F93" w:rsidRPr="00680F93" w:rsidRDefault="00680F93" w:rsidP="00680F93">
      <w:pPr>
        <w:spacing w:after="0" w:line="240" w:lineRule="auto"/>
        <w:rPr>
          <w:rFonts w:ascii="Book Antiqua" w:eastAsia="宋体" w:hAnsi="Book Antiqua" w:cs="宋体"/>
          <w:color w:val="000000"/>
          <w:sz w:val="24"/>
          <w:szCs w:val="24"/>
          <w:lang w:val="en-US" w:eastAsia="zh-CN"/>
        </w:rPr>
      </w:pPr>
      <w:r w:rsidRPr="00680F93">
        <w:rPr>
          <w:rFonts w:ascii="Book Antiqua" w:eastAsia="宋体" w:hAnsi="Book Antiqua" w:cs="宋体"/>
          <w:color w:val="000000"/>
          <w:sz w:val="24"/>
          <w:szCs w:val="24"/>
          <w:lang w:val="en-US" w:eastAsia="zh-CN"/>
        </w:rPr>
        <w:t>52 </w:t>
      </w:r>
      <w:r w:rsidRPr="00680F93">
        <w:rPr>
          <w:rFonts w:ascii="Book Antiqua" w:eastAsia="宋体" w:hAnsi="Book Antiqua" w:cs="宋体"/>
          <w:b/>
          <w:bCs/>
          <w:color w:val="000000"/>
          <w:sz w:val="24"/>
          <w:szCs w:val="24"/>
          <w:lang w:val="en-US" w:eastAsia="zh-CN"/>
        </w:rPr>
        <w:t>Bryan C</w:t>
      </w:r>
      <w:r w:rsidRPr="00680F93">
        <w:rPr>
          <w:rFonts w:ascii="Book Antiqua" w:eastAsia="宋体" w:hAnsi="Book Antiqua" w:cs="宋体"/>
          <w:color w:val="000000"/>
          <w:sz w:val="24"/>
          <w:szCs w:val="24"/>
          <w:lang w:val="en-US" w:eastAsia="zh-CN"/>
        </w:rPr>
        <w:t>, Boren SA. The use and effectiveness of electronic clinical decision support tools in the ambulatory/primary care setting: a systematic review of the literature. </w:t>
      </w:r>
      <w:r w:rsidRPr="00680F93">
        <w:rPr>
          <w:rFonts w:ascii="Book Antiqua" w:eastAsia="宋体" w:hAnsi="Book Antiqua" w:cs="宋体"/>
          <w:i/>
          <w:iCs/>
          <w:color w:val="000000"/>
          <w:sz w:val="24"/>
          <w:szCs w:val="24"/>
          <w:lang w:val="en-US" w:eastAsia="zh-CN"/>
        </w:rPr>
        <w:t>Inform Prim Care</w:t>
      </w:r>
      <w:r w:rsidRPr="00680F93">
        <w:rPr>
          <w:rFonts w:ascii="Book Antiqua" w:eastAsia="宋体" w:hAnsi="Book Antiqua" w:cs="宋体"/>
          <w:color w:val="000000"/>
          <w:sz w:val="24"/>
          <w:szCs w:val="24"/>
          <w:lang w:val="en-US" w:eastAsia="zh-CN"/>
        </w:rPr>
        <w:t> 2008; </w:t>
      </w:r>
      <w:r w:rsidRPr="00680F93">
        <w:rPr>
          <w:rFonts w:ascii="Book Antiqua" w:eastAsia="宋体" w:hAnsi="Book Antiqua" w:cs="宋体"/>
          <w:b/>
          <w:bCs/>
          <w:color w:val="000000"/>
          <w:sz w:val="24"/>
          <w:szCs w:val="24"/>
          <w:lang w:val="en-US" w:eastAsia="zh-CN"/>
        </w:rPr>
        <w:t>16</w:t>
      </w:r>
      <w:r w:rsidRPr="00680F93">
        <w:rPr>
          <w:rFonts w:ascii="Book Antiqua" w:eastAsia="宋体" w:hAnsi="Book Antiqua" w:cs="宋体"/>
          <w:color w:val="000000"/>
          <w:sz w:val="24"/>
          <w:szCs w:val="24"/>
          <w:lang w:val="en-US" w:eastAsia="zh-CN"/>
        </w:rPr>
        <w:t>: 79-91 [PMID: 18713524]</w:t>
      </w:r>
    </w:p>
    <w:p w:rsidR="00680F93" w:rsidRPr="00680F93" w:rsidRDefault="00680F93" w:rsidP="00680F93">
      <w:pPr>
        <w:spacing w:after="0" w:line="240" w:lineRule="auto"/>
        <w:rPr>
          <w:rFonts w:ascii="Book Antiqua" w:eastAsia="宋体" w:hAnsi="Book Antiqua" w:cs="宋体"/>
          <w:color w:val="000000"/>
          <w:sz w:val="24"/>
          <w:szCs w:val="24"/>
          <w:lang w:val="en-US" w:eastAsia="zh-CN"/>
        </w:rPr>
      </w:pPr>
      <w:r w:rsidRPr="00680F93">
        <w:rPr>
          <w:rFonts w:ascii="Book Antiqua" w:eastAsia="宋体" w:hAnsi="Book Antiqua" w:cs="宋体"/>
          <w:color w:val="000000"/>
          <w:sz w:val="24"/>
          <w:szCs w:val="24"/>
          <w:lang w:val="en-US" w:eastAsia="zh-CN"/>
        </w:rPr>
        <w:t>53 </w:t>
      </w:r>
      <w:proofErr w:type="spellStart"/>
      <w:r w:rsidRPr="00680F93">
        <w:rPr>
          <w:rFonts w:ascii="Book Antiqua" w:eastAsia="宋体" w:hAnsi="Book Antiqua" w:cs="宋体"/>
          <w:b/>
          <w:bCs/>
          <w:color w:val="000000"/>
          <w:sz w:val="24"/>
          <w:szCs w:val="24"/>
          <w:lang w:val="en-US" w:eastAsia="zh-CN"/>
        </w:rPr>
        <w:t>Tortajada</w:t>
      </w:r>
      <w:proofErr w:type="spellEnd"/>
      <w:r w:rsidRPr="00680F93">
        <w:rPr>
          <w:rFonts w:ascii="Book Antiqua" w:eastAsia="宋体" w:hAnsi="Book Antiqua" w:cs="宋体"/>
          <w:b/>
          <w:bCs/>
          <w:color w:val="000000"/>
          <w:sz w:val="24"/>
          <w:szCs w:val="24"/>
          <w:lang w:val="en-US" w:eastAsia="zh-CN"/>
        </w:rPr>
        <w:t xml:space="preserve"> S</w:t>
      </w:r>
      <w:r w:rsidRPr="00680F93">
        <w:rPr>
          <w:rFonts w:ascii="Book Antiqua" w:eastAsia="宋体" w:hAnsi="Book Antiqua" w:cs="宋体"/>
          <w:color w:val="000000"/>
          <w:sz w:val="24"/>
          <w:szCs w:val="24"/>
          <w:lang w:val="en-US" w:eastAsia="zh-CN"/>
        </w:rPr>
        <w:t xml:space="preserve">, </w:t>
      </w:r>
      <w:proofErr w:type="spellStart"/>
      <w:r w:rsidRPr="00680F93">
        <w:rPr>
          <w:rFonts w:ascii="Book Antiqua" w:eastAsia="宋体" w:hAnsi="Book Antiqua" w:cs="宋体"/>
          <w:color w:val="000000"/>
          <w:sz w:val="24"/>
          <w:szCs w:val="24"/>
          <w:lang w:val="en-US" w:eastAsia="zh-CN"/>
        </w:rPr>
        <w:t>Fuster</w:t>
      </w:r>
      <w:proofErr w:type="spellEnd"/>
      <w:r w:rsidRPr="00680F93">
        <w:rPr>
          <w:rFonts w:ascii="Book Antiqua" w:eastAsia="宋体" w:hAnsi="Book Antiqua" w:cs="宋体"/>
          <w:color w:val="000000"/>
          <w:sz w:val="24"/>
          <w:szCs w:val="24"/>
          <w:lang w:val="en-US" w:eastAsia="zh-CN"/>
        </w:rPr>
        <w:t xml:space="preserve">-Garcia E, Vicente J, </w:t>
      </w:r>
      <w:proofErr w:type="spellStart"/>
      <w:r w:rsidRPr="00680F93">
        <w:rPr>
          <w:rFonts w:ascii="Book Antiqua" w:eastAsia="宋体" w:hAnsi="Book Antiqua" w:cs="宋体"/>
          <w:color w:val="000000"/>
          <w:sz w:val="24"/>
          <w:szCs w:val="24"/>
          <w:lang w:val="en-US" w:eastAsia="zh-CN"/>
        </w:rPr>
        <w:t>Wesseling</w:t>
      </w:r>
      <w:proofErr w:type="spellEnd"/>
      <w:r w:rsidRPr="00680F93">
        <w:rPr>
          <w:rFonts w:ascii="Book Antiqua" w:eastAsia="宋体" w:hAnsi="Book Antiqua" w:cs="宋体"/>
          <w:color w:val="000000"/>
          <w:sz w:val="24"/>
          <w:szCs w:val="24"/>
          <w:lang w:val="en-US" w:eastAsia="zh-CN"/>
        </w:rPr>
        <w:t xml:space="preserve"> P, Howe FA, </w:t>
      </w:r>
      <w:proofErr w:type="spellStart"/>
      <w:r w:rsidRPr="00680F93">
        <w:rPr>
          <w:rFonts w:ascii="Book Antiqua" w:eastAsia="宋体" w:hAnsi="Book Antiqua" w:cs="宋体"/>
          <w:color w:val="000000"/>
          <w:sz w:val="24"/>
          <w:szCs w:val="24"/>
          <w:lang w:val="en-US" w:eastAsia="zh-CN"/>
        </w:rPr>
        <w:t>Julià-Sapé</w:t>
      </w:r>
      <w:proofErr w:type="spellEnd"/>
      <w:r w:rsidRPr="00680F93">
        <w:rPr>
          <w:rFonts w:ascii="Book Antiqua" w:eastAsia="宋体" w:hAnsi="Book Antiqua" w:cs="宋体"/>
          <w:color w:val="000000"/>
          <w:sz w:val="24"/>
          <w:szCs w:val="24"/>
          <w:lang w:val="en-US" w:eastAsia="zh-CN"/>
        </w:rPr>
        <w:t xml:space="preserve"> M, </w:t>
      </w:r>
      <w:proofErr w:type="spellStart"/>
      <w:r w:rsidRPr="00680F93">
        <w:rPr>
          <w:rFonts w:ascii="Book Antiqua" w:eastAsia="宋体" w:hAnsi="Book Antiqua" w:cs="宋体"/>
          <w:color w:val="000000"/>
          <w:sz w:val="24"/>
          <w:szCs w:val="24"/>
          <w:lang w:val="en-US" w:eastAsia="zh-CN"/>
        </w:rPr>
        <w:t>Candiota</w:t>
      </w:r>
      <w:proofErr w:type="spellEnd"/>
      <w:r w:rsidRPr="00680F93">
        <w:rPr>
          <w:rFonts w:ascii="Book Antiqua" w:eastAsia="宋体" w:hAnsi="Book Antiqua" w:cs="宋体"/>
          <w:color w:val="000000"/>
          <w:sz w:val="24"/>
          <w:szCs w:val="24"/>
          <w:lang w:val="en-US" w:eastAsia="zh-CN"/>
        </w:rPr>
        <w:t xml:space="preserve"> AP, </w:t>
      </w:r>
      <w:proofErr w:type="spellStart"/>
      <w:r w:rsidRPr="00680F93">
        <w:rPr>
          <w:rFonts w:ascii="Book Antiqua" w:eastAsia="宋体" w:hAnsi="Book Antiqua" w:cs="宋体"/>
          <w:color w:val="000000"/>
          <w:sz w:val="24"/>
          <w:szCs w:val="24"/>
          <w:lang w:val="en-US" w:eastAsia="zh-CN"/>
        </w:rPr>
        <w:t>Monleón</w:t>
      </w:r>
      <w:proofErr w:type="spellEnd"/>
      <w:r w:rsidRPr="00680F93">
        <w:rPr>
          <w:rFonts w:ascii="Book Antiqua" w:eastAsia="宋体" w:hAnsi="Book Antiqua" w:cs="宋体"/>
          <w:color w:val="000000"/>
          <w:sz w:val="24"/>
          <w:szCs w:val="24"/>
          <w:lang w:val="en-US" w:eastAsia="zh-CN"/>
        </w:rPr>
        <w:t xml:space="preserve"> D, Moreno-Torres A, </w:t>
      </w:r>
      <w:proofErr w:type="spellStart"/>
      <w:r w:rsidRPr="00680F93">
        <w:rPr>
          <w:rFonts w:ascii="Book Antiqua" w:eastAsia="宋体" w:hAnsi="Book Antiqua" w:cs="宋体"/>
          <w:color w:val="000000"/>
          <w:sz w:val="24"/>
          <w:szCs w:val="24"/>
          <w:lang w:val="en-US" w:eastAsia="zh-CN"/>
        </w:rPr>
        <w:t>Pujol</w:t>
      </w:r>
      <w:proofErr w:type="spellEnd"/>
      <w:r w:rsidRPr="00680F93">
        <w:rPr>
          <w:rFonts w:ascii="Book Antiqua" w:eastAsia="宋体" w:hAnsi="Book Antiqua" w:cs="宋体"/>
          <w:color w:val="000000"/>
          <w:sz w:val="24"/>
          <w:szCs w:val="24"/>
          <w:lang w:val="en-US" w:eastAsia="zh-CN"/>
        </w:rPr>
        <w:t xml:space="preserve"> J, Griffiths JR, Wright A, </w:t>
      </w:r>
      <w:proofErr w:type="spellStart"/>
      <w:r w:rsidRPr="00680F93">
        <w:rPr>
          <w:rFonts w:ascii="Book Antiqua" w:eastAsia="宋体" w:hAnsi="Book Antiqua" w:cs="宋体"/>
          <w:color w:val="000000"/>
          <w:sz w:val="24"/>
          <w:szCs w:val="24"/>
          <w:lang w:val="en-US" w:eastAsia="zh-CN"/>
        </w:rPr>
        <w:t>Peet</w:t>
      </w:r>
      <w:proofErr w:type="spellEnd"/>
      <w:r w:rsidRPr="00680F93">
        <w:rPr>
          <w:rFonts w:ascii="Book Antiqua" w:eastAsia="宋体" w:hAnsi="Book Antiqua" w:cs="宋体"/>
          <w:color w:val="000000"/>
          <w:sz w:val="24"/>
          <w:szCs w:val="24"/>
          <w:lang w:val="en-US" w:eastAsia="zh-CN"/>
        </w:rPr>
        <w:t xml:space="preserve"> AC, </w:t>
      </w:r>
      <w:proofErr w:type="spellStart"/>
      <w:r w:rsidRPr="00680F93">
        <w:rPr>
          <w:rFonts w:ascii="Book Antiqua" w:eastAsia="宋体" w:hAnsi="Book Antiqua" w:cs="宋体"/>
          <w:color w:val="000000"/>
          <w:sz w:val="24"/>
          <w:szCs w:val="24"/>
          <w:lang w:val="en-US" w:eastAsia="zh-CN"/>
        </w:rPr>
        <w:t>Martínez-Bisbal</w:t>
      </w:r>
      <w:proofErr w:type="spellEnd"/>
      <w:r w:rsidRPr="00680F93">
        <w:rPr>
          <w:rFonts w:ascii="Book Antiqua" w:eastAsia="宋体" w:hAnsi="Book Antiqua" w:cs="宋体"/>
          <w:color w:val="000000"/>
          <w:sz w:val="24"/>
          <w:szCs w:val="24"/>
          <w:lang w:val="en-US" w:eastAsia="zh-CN"/>
        </w:rPr>
        <w:t xml:space="preserve"> MC, </w:t>
      </w:r>
      <w:proofErr w:type="spellStart"/>
      <w:r w:rsidRPr="00680F93">
        <w:rPr>
          <w:rFonts w:ascii="Book Antiqua" w:eastAsia="宋体" w:hAnsi="Book Antiqua" w:cs="宋体"/>
          <w:color w:val="000000"/>
          <w:sz w:val="24"/>
          <w:szCs w:val="24"/>
          <w:lang w:val="en-US" w:eastAsia="zh-CN"/>
        </w:rPr>
        <w:t>Celda</w:t>
      </w:r>
      <w:proofErr w:type="spellEnd"/>
      <w:r w:rsidRPr="00680F93">
        <w:rPr>
          <w:rFonts w:ascii="Book Antiqua" w:eastAsia="宋体" w:hAnsi="Book Antiqua" w:cs="宋体"/>
          <w:color w:val="000000"/>
          <w:sz w:val="24"/>
          <w:szCs w:val="24"/>
          <w:lang w:val="en-US" w:eastAsia="zh-CN"/>
        </w:rPr>
        <w:t xml:space="preserve"> B, </w:t>
      </w:r>
      <w:proofErr w:type="spellStart"/>
      <w:r w:rsidRPr="00680F93">
        <w:rPr>
          <w:rFonts w:ascii="Book Antiqua" w:eastAsia="宋体" w:hAnsi="Book Antiqua" w:cs="宋体"/>
          <w:color w:val="000000"/>
          <w:sz w:val="24"/>
          <w:szCs w:val="24"/>
          <w:lang w:val="en-US" w:eastAsia="zh-CN"/>
        </w:rPr>
        <w:t>Arús</w:t>
      </w:r>
      <w:proofErr w:type="spellEnd"/>
      <w:r w:rsidRPr="00680F93">
        <w:rPr>
          <w:rFonts w:ascii="Book Antiqua" w:eastAsia="宋体" w:hAnsi="Book Antiqua" w:cs="宋体"/>
          <w:color w:val="000000"/>
          <w:sz w:val="24"/>
          <w:szCs w:val="24"/>
          <w:lang w:val="en-US" w:eastAsia="zh-CN"/>
        </w:rPr>
        <w:t xml:space="preserve"> C, Robles M, </w:t>
      </w:r>
      <w:proofErr w:type="spellStart"/>
      <w:r w:rsidRPr="00680F93">
        <w:rPr>
          <w:rFonts w:ascii="Book Antiqua" w:eastAsia="宋体" w:hAnsi="Book Antiqua" w:cs="宋体"/>
          <w:color w:val="000000"/>
          <w:sz w:val="24"/>
          <w:szCs w:val="24"/>
          <w:lang w:val="en-US" w:eastAsia="zh-CN"/>
        </w:rPr>
        <w:t>García-Gómez</w:t>
      </w:r>
      <w:proofErr w:type="spellEnd"/>
      <w:r w:rsidRPr="00680F93">
        <w:rPr>
          <w:rFonts w:ascii="Book Antiqua" w:eastAsia="宋体" w:hAnsi="Book Antiqua" w:cs="宋体"/>
          <w:color w:val="000000"/>
          <w:sz w:val="24"/>
          <w:szCs w:val="24"/>
          <w:lang w:val="en-US" w:eastAsia="zh-CN"/>
        </w:rPr>
        <w:t xml:space="preserve"> JM. Incremental Gaussian Discriminant Analysis based on </w:t>
      </w:r>
      <w:proofErr w:type="spellStart"/>
      <w:r w:rsidRPr="00680F93">
        <w:rPr>
          <w:rFonts w:ascii="Book Antiqua" w:eastAsia="宋体" w:hAnsi="Book Antiqua" w:cs="宋体"/>
          <w:color w:val="000000"/>
          <w:sz w:val="24"/>
          <w:szCs w:val="24"/>
          <w:lang w:val="en-US" w:eastAsia="zh-CN"/>
        </w:rPr>
        <w:t>Graybill</w:t>
      </w:r>
      <w:proofErr w:type="spellEnd"/>
      <w:r w:rsidRPr="00680F93">
        <w:rPr>
          <w:rFonts w:ascii="Book Antiqua" w:eastAsia="宋体" w:hAnsi="Book Antiqua" w:cs="宋体"/>
          <w:color w:val="000000"/>
          <w:sz w:val="24"/>
          <w:szCs w:val="24"/>
          <w:lang w:val="en-US" w:eastAsia="zh-CN"/>
        </w:rPr>
        <w:t xml:space="preserve"> and Deal weighted combination of estimators for brain </w:t>
      </w:r>
      <w:proofErr w:type="spellStart"/>
      <w:r w:rsidRPr="00680F93">
        <w:rPr>
          <w:rFonts w:ascii="Book Antiqua" w:eastAsia="宋体" w:hAnsi="Book Antiqua" w:cs="宋体"/>
          <w:color w:val="000000"/>
          <w:sz w:val="24"/>
          <w:szCs w:val="24"/>
          <w:lang w:val="en-US" w:eastAsia="zh-CN"/>
        </w:rPr>
        <w:t>tumour</w:t>
      </w:r>
      <w:proofErr w:type="spellEnd"/>
      <w:r w:rsidRPr="00680F93">
        <w:rPr>
          <w:rFonts w:ascii="Book Antiqua" w:eastAsia="宋体" w:hAnsi="Book Antiqua" w:cs="宋体"/>
          <w:color w:val="000000"/>
          <w:sz w:val="24"/>
          <w:szCs w:val="24"/>
          <w:lang w:val="en-US" w:eastAsia="zh-CN"/>
        </w:rPr>
        <w:t xml:space="preserve"> diagnosis. </w:t>
      </w:r>
      <w:r w:rsidRPr="00680F93">
        <w:rPr>
          <w:rFonts w:ascii="Book Antiqua" w:eastAsia="宋体" w:hAnsi="Book Antiqua" w:cs="宋体"/>
          <w:i/>
          <w:iCs/>
          <w:color w:val="000000"/>
          <w:sz w:val="24"/>
          <w:szCs w:val="24"/>
          <w:lang w:val="en-US" w:eastAsia="zh-CN"/>
        </w:rPr>
        <w:t>J Biomed Inform</w:t>
      </w:r>
      <w:r w:rsidRPr="00680F93">
        <w:rPr>
          <w:rFonts w:ascii="Book Antiqua" w:eastAsia="宋体" w:hAnsi="Book Antiqua" w:cs="宋体"/>
          <w:color w:val="000000"/>
          <w:sz w:val="24"/>
          <w:szCs w:val="24"/>
          <w:lang w:val="en-US" w:eastAsia="zh-CN"/>
        </w:rPr>
        <w:t> 2011; </w:t>
      </w:r>
      <w:r w:rsidRPr="00680F93">
        <w:rPr>
          <w:rFonts w:ascii="Book Antiqua" w:eastAsia="宋体" w:hAnsi="Book Antiqua" w:cs="宋体"/>
          <w:b/>
          <w:bCs/>
          <w:color w:val="000000"/>
          <w:sz w:val="24"/>
          <w:szCs w:val="24"/>
          <w:lang w:val="en-US" w:eastAsia="zh-CN"/>
        </w:rPr>
        <w:t>44</w:t>
      </w:r>
      <w:r w:rsidRPr="00680F93">
        <w:rPr>
          <w:rFonts w:ascii="Book Antiqua" w:eastAsia="宋体" w:hAnsi="Book Antiqua" w:cs="宋体"/>
          <w:color w:val="000000"/>
          <w:sz w:val="24"/>
          <w:szCs w:val="24"/>
          <w:lang w:val="en-US" w:eastAsia="zh-CN"/>
        </w:rPr>
        <w:t>: 677-687 [PMID: 21377545 DOI: 10.1016/j.jbi.2011.02.009]</w:t>
      </w:r>
    </w:p>
    <w:p w:rsidR="00680F93" w:rsidRPr="00680F93" w:rsidRDefault="00680F93" w:rsidP="00680F93">
      <w:pPr>
        <w:spacing w:after="0" w:line="240" w:lineRule="auto"/>
        <w:rPr>
          <w:rFonts w:ascii="Book Antiqua" w:eastAsia="宋体" w:hAnsi="Book Antiqua" w:cs="宋体"/>
          <w:color w:val="000000"/>
          <w:sz w:val="24"/>
          <w:szCs w:val="24"/>
          <w:lang w:val="en-US" w:eastAsia="zh-CN"/>
        </w:rPr>
      </w:pPr>
      <w:r w:rsidRPr="00680F93">
        <w:rPr>
          <w:rFonts w:ascii="Book Antiqua" w:eastAsia="宋体" w:hAnsi="Book Antiqua" w:cs="宋体"/>
          <w:color w:val="000000"/>
          <w:sz w:val="24"/>
          <w:szCs w:val="24"/>
          <w:lang w:val="en-US" w:eastAsia="zh-CN"/>
        </w:rPr>
        <w:t>54 </w:t>
      </w:r>
      <w:proofErr w:type="spellStart"/>
      <w:r w:rsidRPr="00680F93">
        <w:rPr>
          <w:rFonts w:ascii="Book Antiqua" w:eastAsia="宋体" w:hAnsi="Book Antiqua" w:cs="宋体"/>
          <w:b/>
          <w:bCs/>
          <w:color w:val="000000"/>
          <w:sz w:val="24"/>
          <w:szCs w:val="24"/>
          <w:lang w:val="en-US" w:eastAsia="zh-CN"/>
        </w:rPr>
        <w:t>Chernov</w:t>
      </w:r>
      <w:proofErr w:type="spellEnd"/>
      <w:r w:rsidRPr="00680F93">
        <w:rPr>
          <w:rFonts w:ascii="Book Antiqua" w:eastAsia="宋体" w:hAnsi="Book Antiqua" w:cs="宋体"/>
          <w:b/>
          <w:bCs/>
          <w:color w:val="000000"/>
          <w:sz w:val="24"/>
          <w:szCs w:val="24"/>
          <w:lang w:val="en-US" w:eastAsia="zh-CN"/>
        </w:rPr>
        <w:t xml:space="preserve"> MF</w:t>
      </w:r>
      <w:r w:rsidRPr="00680F93">
        <w:rPr>
          <w:rFonts w:ascii="Book Antiqua" w:eastAsia="宋体" w:hAnsi="Book Antiqua" w:cs="宋体"/>
          <w:color w:val="000000"/>
          <w:sz w:val="24"/>
          <w:szCs w:val="24"/>
          <w:lang w:val="en-US" w:eastAsia="zh-CN"/>
        </w:rPr>
        <w:t xml:space="preserve">, Kubo O, Hayashi M, Izawa M, Maruyama T, </w:t>
      </w:r>
      <w:proofErr w:type="spellStart"/>
      <w:r w:rsidRPr="00680F93">
        <w:rPr>
          <w:rFonts w:ascii="Book Antiqua" w:eastAsia="宋体" w:hAnsi="Book Antiqua" w:cs="宋体"/>
          <w:color w:val="000000"/>
          <w:sz w:val="24"/>
          <w:szCs w:val="24"/>
          <w:lang w:val="en-US" w:eastAsia="zh-CN"/>
        </w:rPr>
        <w:t>Usukura</w:t>
      </w:r>
      <w:proofErr w:type="spellEnd"/>
      <w:r w:rsidRPr="00680F93">
        <w:rPr>
          <w:rFonts w:ascii="Book Antiqua" w:eastAsia="宋体" w:hAnsi="Book Antiqua" w:cs="宋体"/>
          <w:color w:val="000000"/>
          <w:sz w:val="24"/>
          <w:szCs w:val="24"/>
          <w:lang w:val="en-US" w:eastAsia="zh-CN"/>
        </w:rPr>
        <w:t xml:space="preserve"> M, Ono Y, Hori T, </w:t>
      </w:r>
      <w:proofErr w:type="spellStart"/>
      <w:r w:rsidRPr="00680F93">
        <w:rPr>
          <w:rFonts w:ascii="Book Antiqua" w:eastAsia="宋体" w:hAnsi="Book Antiqua" w:cs="宋体"/>
          <w:color w:val="000000"/>
          <w:sz w:val="24"/>
          <w:szCs w:val="24"/>
          <w:lang w:val="en-US" w:eastAsia="zh-CN"/>
        </w:rPr>
        <w:t>Takakura</w:t>
      </w:r>
      <w:proofErr w:type="spellEnd"/>
      <w:r w:rsidRPr="00680F93">
        <w:rPr>
          <w:rFonts w:ascii="Book Antiqua" w:eastAsia="宋体" w:hAnsi="Book Antiqua" w:cs="宋体"/>
          <w:color w:val="000000"/>
          <w:sz w:val="24"/>
          <w:szCs w:val="24"/>
          <w:lang w:val="en-US" w:eastAsia="zh-CN"/>
        </w:rPr>
        <w:t xml:space="preserve"> K. Proton MRS of the </w:t>
      </w:r>
      <w:proofErr w:type="spellStart"/>
      <w:r w:rsidRPr="00680F93">
        <w:rPr>
          <w:rFonts w:ascii="Book Antiqua" w:eastAsia="宋体" w:hAnsi="Book Antiqua" w:cs="宋体"/>
          <w:color w:val="000000"/>
          <w:sz w:val="24"/>
          <w:szCs w:val="24"/>
          <w:lang w:val="en-US" w:eastAsia="zh-CN"/>
        </w:rPr>
        <w:t>peritumoral</w:t>
      </w:r>
      <w:proofErr w:type="spellEnd"/>
      <w:r w:rsidRPr="00680F93">
        <w:rPr>
          <w:rFonts w:ascii="Book Antiqua" w:eastAsia="宋体" w:hAnsi="Book Antiqua" w:cs="宋体"/>
          <w:color w:val="000000"/>
          <w:sz w:val="24"/>
          <w:szCs w:val="24"/>
          <w:lang w:val="en-US" w:eastAsia="zh-CN"/>
        </w:rPr>
        <w:t xml:space="preserve"> brain. </w:t>
      </w:r>
      <w:r w:rsidRPr="00680F93">
        <w:rPr>
          <w:rFonts w:ascii="Book Antiqua" w:eastAsia="宋体" w:hAnsi="Book Antiqua" w:cs="宋体"/>
          <w:i/>
          <w:iCs/>
          <w:color w:val="000000"/>
          <w:sz w:val="24"/>
          <w:szCs w:val="24"/>
          <w:lang w:val="en-US" w:eastAsia="zh-CN"/>
        </w:rPr>
        <w:t xml:space="preserve">J </w:t>
      </w:r>
      <w:proofErr w:type="spellStart"/>
      <w:r w:rsidRPr="00680F93">
        <w:rPr>
          <w:rFonts w:ascii="Book Antiqua" w:eastAsia="宋体" w:hAnsi="Book Antiqua" w:cs="宋体"/>
          <w:i/>
          <w:iCs/>
          <w:color w:val="000000"/>
          <w:sz w:val="24"/>
          <w:szCs w:val="24"/>
          <w:lang w:val="en-US" w:eastAsia="zh-CN"/>
        </w:rPr>
        <w:t>Neurol</w:t>
      </w:r>
      <w:proofErr w:type="spellEnd"/>
      <w:r w:rsidRPr="00680F93">
        <w:rPr>
          <w:rFonts w:ascii="Book Antiqua" w:eastAsia="宋体" w:hAnsi="Book Antiqua" w:cs="宋体"/>
          <w:i/>
          <w:iCs/>
          <w:color w:val="000000"/>
          <w:sz w:val="24"/>
          <w:szCs w:val="24"/>
          <w:lang w:val="en-US" w:eastAsia="zh-CN"/>
        </w:rPr>
        <w:t xml:space="preserve"> </w:t>
      </w:r>
      <w:proofErr w:type="spellStart"/>
      <w:r w:rsidRPr="00680F93">
        <w:rPr>
          <w:rFonts w:ascii="Book Antiqua" w:eastAsia="宋体" w:hAnsi="Book Antiqua" w:cs="宋体"/>
          <w:i/>
          <w:iCs/>
          <w:color w:val="000000"/>
          <w:sz w:val="24"/>
          <w:szCs w:val="24"/>
          <w:lang w:val="en-US" w:eastAsia="zh-CN"/>
        </w:rPr>
        <w:t>Sci</w:t>
      </w:r>
      <w:proofErr w:type="spellEnd"/>
      <w:r w:rsidRPr="00680F93">
        <w:rPr>
          <w:rFonts w:ascii="Book Antiqua" w:eastAsia="宋体" w:hAnsi="Book Antiqua" w:cs="宋体"/>
          <w:color w:val="000000"/>
          <w:sz w:val="24"/>
          <w:szCs w:val="24"/>
          <w:lang w:val="en-US" w:eastAsia="zh-CN"/>
        </w:rPr>
        <w:t> 2005; </w:t>
      </w:r>
      <w:r w:rsidRPr="00680F93">
        <w:rPr>
          <w:rFonts w:ascii="Book Antiqua" w:eastAsia="宋体" w:hAnsi="Book Antiqua" w:cs="宋体"/>
          <w:b/>
          <w:bCs/>
          <w:color w:val="000000"/>
          <w:sz w:val="24"/>
          <w:szCs w:val="24"/>
          <w:lang w:val="en-US" w:eastAsia="zh-CN"/>
        </w:rPr>
        <w:t>228</w:t>
      </w:r>
      <w:r w:rsidRPr="00680F93">
        <w:rPr>
          <w:rFonts w:ascii="Book Antiqua" w:eastAsia="宋体" w:hAnsi="Book Antiqua" w:cs="宋体"/>
          <w:color w:val="000000"/>
          <w:sz w:val="24"/>
          <w:szCs w:val="24"/>
          <w:lang w:val="en-US" w:eastAsia="zh-CN"/>
        </w:rPr>
        <w:t>: 137-142 [PMID: 15694194 DOI: 0.1016/j.jns.2004.11.039]</w:t>
      </w:r>
    </w:p>
    <w:p w:rsidR="00680F93" w:rsidRPr="00680F93" w:rsidRDefault="00680F93" w:rsidP="00680F93">
      <w:pPr>
        <w:spacing w:after="0" w:line="240" w:lineRule="auto"/>
        <w:rPr>
          <w:rFonts w:ascii="Book Antiqua" w:eastAsia="宋体" w:hAnsi="Book Antiqua" w:cs="宋体"/>
          <w:color w:val="000000"/>
          <w:sz w:val="24"/>
          <w:szCs w:val="24"/>
          <w:lang w:val="en-US" w:eastAsia="zh-CN"/>
        </w:rPr>
      </w:pPr>
      <w:r w:rsidRPr="00680F93">
        <w:rPr>
          <w:rFonts w:ascii="Book Antiqua" w:eastAsia="宋体" w:hAnsi="Book Antiqua" w:cs="宋体"/>
          <w:color w:val="000000"/>
          <w:sz w:val="24"/>
          <w:szCs w:val="24"/>
          <w:lang w:val="en-US" w:eastAsia="zh-CN"/>
        </w:rPr>
        <w:t>55 </w:t>
      </w:r>
      <w:r w:rsidRPr="00680F93">
        <w:rPr>
          <w:rFonts w:ascii="Book Antiqua" w:eastAsia="宋体" w:hAnsi="Book Antiqua" w:cs="宋体"/>
          <w:b/>
          <w:bCs/>
          <w:color w:val="000000"/>
          <w:sz w:val="24"/>
          <w:szCs w:val="24"/>
          <w:lang w:val="en-US" w:eastAsia="zh-CN"/>
        </w:rPr>
        <w:t>Fan G</w:t>
      </w:r>
      <w:r w:rsidRPr="00680F93">
        <w:rPr>
          <w:rFonts w:ascii="Book Antiqua" w:eastAsia="宋体" w:hAnsi="Book Antiqua" w:cs="宋体"/>
          <w:color w:val="000000"/>
          <w:sz w:val="24"/>
          <w:szCs w:val="24"/>
          <w:lang w:val="en-US" w:eastAsia="zh-CN"/>
        </w:rPr>
        <w:t xml:space="preserve">, Sun B, Wu Z, </w:t>
      </w:r>
      <w:proofErr w:type="spellStart"/>
      <w:r w:rsidRPr="00680F93">
        <w:rPr>
          <w:rFonts w:ascii="Book Antiqua" w:eastAsia="宋体" w:hAnsi="Book Antiqua" w:cs="宋体"/>
          <w:color w:val="000000"/>
          <w:sz w:val="24"/>
          <w:szCs w:val="24"/>
          <w:lang w:val="en-US" w:eastAsia="zh-CN"/>
        </w:rPr>
        <w:t>Guo</w:t>
      </w:r>
      <w:proofErr w:type="spellEnd"/>
      <w:r w:rsidRPr="00680F93">
        <w:rPr>
          <w:rFonts w:ascii="Book Antiqua" w:eastAsia="宋体" w:hAnsi="Book Antiqua" w:cs="宋体"/>
          <w:color w:val="000000"/>
          <w:sz w:val="24"/>
          <w:szCs w:val="24"/>
          <w:lang w:val="en-US" w:eastAsia="zh-CN"/>
        </w:rPr>
        <w:t xml:space="preserve"> Q, </w:t>
      </w:r>
      <w:proofErr w:type="spellStart"/>
      <w:r w:rsidRPr="00680F93">
        <w:rPr>
          <w:rFonts w:ascii="Book Antiqua" w:eastAsia="宋体" w:hAnsi="Book Antiqua" w:cs="宋体"/>
          <w:color w:val="000000"/>
          <w:sz w:val="24"/>
          <w:szCs w:val="24"/>
          <w:lang w:val="en-US" w:eastAsia="zh-CN"/>
        </w:rPr>
        <w:t>Guo</w:t>
      </w:r>
      <w:proofErr w:type="spellEnd"/>
      <w:r w:rsidRPr="00680F93">
        <w:rPr>
          <w:rFonts w:ascii="Book Antiqua" w:eastAsia="宋体" w:hAnsi="Book Antiqua" w:cs="宋体"/>
          <w:color w:val="000000"/>
          <w:sz w:val="24"/>
          <w:szCs w:val="24"/>
          <w:lang w:val="en-US" w:eastAsia="zh-CN"/>
        </w:rPr>
        <w:t xml:space="preserve"> Y. In vivo single-voxel proton MR spectroscopy in the differentiation of high-grade </w:t>
      </w:r>
      <w:proofErr w:type="spellStart"/>
      <w:r w:rsidRPr="00680F93">
        <w:rPr>
          <w:rFonts w:ascii="Book Antiqua" w:eastAsia="宋体" w:hAnsi="Book Antiqua" w:cs="宋体"/>
          <w:color w:val="000000"/>
          <w:sz w:val="24"/>
          <w:szCs w:val="24"/>
          <w:lang w:val="en-US" w:eastAsia="zh-CN"/>
        </w:rPr>
        <w:t>gliomas</w:t>
      </w:r>
      <w:proofErr w:type="spellEnd"/>
      <w:r w:rsidRPr="00680F93">
        <w:rPr>
          <w:rFonts w:ascii="Book Antiqua" w:eastAsia="宋体" w:hAnsi="Book Antiqua" w:cs="宋体"/>
          <w:color w:val="000000"/>
          <w:sz w:val="24"/>
          <w:szCs w:val="24"/>
          <w:lang w:val="en-US" w:eastAsia="zh-CN"/>
        </w:rPr>
        <w:t xml:space="preserve"> and solitary metastases. </w:t>
      </w:r>
      <w:proofErr w:type="spellStart"/>
      <w:r w:rsidRPr="00680F93">
        <w:rPr>
          <w:rFonts w:ascii="Book Antiqua" w:eastAsia="宋体" w:hAnsi="Book Antiqua" w:cs="宋体"/>
          <w:i/>
          <w:iCs/>
          <w:color w:val="000000"/>
          <w:sz w:val="24"/>
          <w:szCs w:val="24"/>
          <w:lang w:val="en-US" w:eastAsia="zh-CN"/>
        </w:rPr>
        <w:t>Clin</w:t>
      </w:r>
      <w:proofErr w:type="spellEnd"/>
      <w:r w:rsidRPr="00680F93">
        <w:rPr>
          <w:rFonts w:ascii="Book Antiqua" w:eastAsia="宋体" w:hAnsi="Book Antiqua" w:cs="宋体"/>
          <w:i/>
          <w:iCs/>
          <w:color w:val="000000"/>
          <w:sz w:val="24"/>
          <w:szCs w:val="24"/>
          <w:lang w:val="en-US" w:eastAsia="zh-CN"/>
        </w:rPr>
        <w:t xml:space="preserve"> </w:t>
      </w:r>
      <w:proofErr w:type="spellStart"/>
      <w:r w:rsidRPr="00680F93">
        <w:rPr>
          <w:rFonts w:ascii="Book Antiqua" w:eastAsia="宋体" w:hAnsi="Book Antiqua" w:cs="宋体"/>
          <w:i/>
          <w:iCs/>
          <w:color w:val="000000"/>
          <w:sz w:val="24"/>
          <w:szCs w:val="24"/>
          <w:lang w:val="en-US" w:eastAsia="zh-CN"/>
        </w:rPr>
        <w:t>Radiol</w:t>
      </w:r>
      <w:proofErr w:type="spellEnd"/>
      <w:r w:rsidRPr="00680F93">
        <w:rPr>
          <w:rFonts w:ascii="Book Antiqua" w:eastAsia="宋体" w:hAnsi="Book Antiqua" w:cs="宋体"/>
          <w:color w:val="000000"/>
          <w:sz w:val="24"/>
          <w:szCs w:val="24"/>
          <w:lang w:val="en-US" w:eastAsia="zh-CN"/>
        </w:rPr>
        <w:t> 2004; </w:t>
      </w:r>
      <w:r w:rsidRPr="00680F93">
        <w:rPr>
          <w:rFonts w:ascii="Book Antiqua" w:eastAsia="宋体" w:hAnsi="Book Antiqua" w:cs="宋体"/>
          <w:b/>
          <w:bCs/>
          <w:color w:val="000000"/>
          <w:sz w:val="24"/>
          <w:szCs w:val="24"/>
          <w:lang w:val="en-US" w:eastAsia="zh-CN"/>
        </w:rPr>
        <w:t>59</w:t>
      </w:r>
      <w:r w:rsidRPr="00680F93">
        <w:rPr>
          <w:rFonts w:ascii="Book Antiqua" w:eastAsia="宋体" w:hAnsi="Book Antiqua" w:cs="宋体"/>
          <w:color w:val="000000"/>
          <w:sz w:val="24"/>
          <w:szCs w:val="24"/>
          <w:lang w:val="en-US" w:eastAsia="zh-CN"/>
        </w:rPr>
        <w:t>: 77-85 [PMID: 14697379 DOI: 10.1016/j.crad.2003.08.006]</w:t>
      </w:r>
    </w:p>
    <w:p w:rsidR="00680F93" w:rsidRPr="00680F93" w:rsidRDefault="00680F93" w:rsidP="00680F93">
      <w:pPr>
        <w:spacing w:after="0" w:line="240" w:lineRule="auto"/>
        <w:rPr>
          <w:rFonts w:ascii="Book Antiqua" w:eastAsia="宋体" w:hAnsi="Book Antiqua" w:cs="宋体"/>
          <w:color w:val="000000"/>
          <w:sz w:val="24"/>
          <w:szCs w:val="24"/>
          <w:lang w:val="en-US" w:eastAsia="zh-CN"/>
        </w:rPr>
      </w:pPr>
      <w:r w:rsidRPr="00680F93">
        <w:rPr>
          <w:rFonts w:ascii="Book Antiqua" w:eastAsia="宋体" w:hAnsi="Book Antiqua" w:cs="宋体"/>
          <w:color w:val="000000"/>
          <w:sz w:val="24"/>
          <w:szCs w:val="24"/>
          <w:lang w:val="en-US" w:eastAsia="zh-CN"/>
        </w:rPr>
        <w:t>56 </w:t>
      </w:r>
      <w:r w:rsidRPr="00680F93">
        <w:rPr>
          <w:rFonts w:ascii="Book Antiqua" w:eastAsia="宋体" w:hAnsi="Book Antiqua" w:cs="宋体"/>
          <w:b/>
          <w:bCs/>
          <w:color w:val="000000"/>
          <w:sz w:val="24"/>
          <w:szCs w:val="24"/>
          <w:lang w:val="en-US" w:eastAsia="zh-CN"/>
        </w:rPr>
        <w:t xml:space="preserve">Di </w:t>
      </w:r>
      <w:proofErr w:type="spellStart"/>
      <w:r w:rsidRPr="00680F93">
        <w:rPr>
          <w:rFonts w:ascii="Book Antiqua" w:eastAsia="宋体" w:hAnsi="Book Antiqua" w:cs="宋体"/>
          <w:b/>
          <w:bCs/>
          <w:color w:val="000000"/>
          <w:sz w:val="24"/>
          <w:szCs w:val="24"/>
          <w:lang w:val="en-US" w:eastAsia="zh-CN"/>
        </w:rPr>
        <w:t>Costanzo</w:t>
      </w:r>
      <w:proofErr w:type="spellEnd"/>
      <w:r w:rsidRPr="00680F93">
        <w:rPr>
          <w:rFonts w:ascii="Book Antiqua" w:eastAsia="宋体" w:hAnsi="Book Antiqua" w:cs="宋体"/>
          <w:b/>
          <w:bCs/>
          <w:color w:val="000000"/>
          <w:sz w:val="24"/>
          <w:szCs w:val="24"/>
          <w:lang w:val="en-US" w:eastAsia="zh-CN"/>
        </w:rPr>
        <w:t xml:space="preserve"> A</w:t>
      </w:r>
      <w:r w:rsidRPr="00680F93">
        <w:rPr>
          <w:rFonts w:ascii="Book Antiqua" w:eastAsia="宋体" w:hAnsi="Book Antiqua" w:cs="宋体"/>
          <w:color w:val="000000"/>
          <w:sz w:val="24"/>
          <w:szCs w:val="24"/>
          <w:lang w:val="en-US" w:eastAsia="zh-CN"/>
        </w:rPr>
        <w:t xml:space="preserve">, </w:t>
      </w:r>
      <w:proofErr w:type="spellStart"/>
      <w:r w:rsidRPr="00680F93">
        <w:rPr>
          <w:rFonts w:ascii="Book Antiqua" w:eastAsia="宋体" w:hAnsi="Book Antiqua" w:cs="宋体"/>
          <w:color w:val="000000"/>
          <w:sz w:val="24"/>
          <w:szCs w:val="24"/>
          <w:lang w:val="en-US" w:eastAsia="zh-CN"/>
        </w:rPr>
        <w:t>Scarabino</w:t>
      </w:r>
      <w:proofErr w:type="spellEnd"/>
      <w:r w:rsidRPr="00680F93">
        <w:rPr>
          <w:rFonts w:ascii="Book Antiqua" w:eastAsia="宋体" w:hAnsi="Book Antiqua" w:cs="宋体"/>
          <w:color w:val="000000"/>
          <w:sz w:val="24"/>
          <w:szCs w:val="24"/>
          <w:lang w:val="en-US" w:eastAsia="zh-CN"/>
        </w:rPr>
        <w:t xml:space="preserve"> T, </w:t>
      </w:r>
      <w:proofErr w:type="spellStart"/>
      <w:r w:rsidRPr="00680F93">
        <w:rPr>
          <w:rFonts w:ascii="Book Antiqua" w:eastAsia="宋体" w:hAnsi="Book Antiqua" w:cs="宋体"/>
          <w:color w:val="000000"/>
          <w:sz w:val="24"/>
          <w:szCs w:val="24"/>
          <w:lang w:val="en-US" w:eastAsia="zh-CN"/>
        </w:rPr>
        <w:t>Trojsi</w:t>
      </w:r>
      <w:proofErr w:type="spellEnd"/>
      <w:r w:rsidRPr="00680F93">
        <w:rPr>
          <w:rFonts w:ascii="Book Antiqua" w:eastAsia="宋体" w:hAnsi="Book Antiqua" w:cs="宋体"/>
          <w:color w:val="000000"/>
          <w:sz w:val="24"/>
          <w:szCs w:val="24"/>
          <w:lang w:val="en-US" w:eastAsia="zh-CN"/>
        </w:rPr>
        <w:t xml:space="preserve"> F, </w:t>
      </w:r>
      <w:proofErr w:type="spellStart"/>
      <w:r w:rsidRPr="00680F93">
        <w:rPr>
          <w:rFonts w:ascii="Book Antiqua" w:eastAsia="宋体" w:hAnsi="Book Antiqua" w:cs="宋体"/>
          <w:color w:val="000000"/>
          <w:sz w:val="24"/>
          <w:szCs w:val="24"/>
          <w:lang w:val="en-US" w:eastAsia="zh-CN"/>
        </w:rPr>
        <w:t>Popolizio</w:t>
      </w:r>
      <w:proofErr w:type="spellEnd"/>
      <w:r w:rsidRPr="00680F93">
        <w:rPr>
          <w:rFonts w:ascii="Book Antiqua" w:eastAsia="宋体" w:hAnsi="Book Antiqua" w:cs="宋体"/>
          <w:color w:val="000000"/>
          <w:sz w:val="24"/>
          <w:szCs w:val="24"/>
          <w:lang w:val="en-US" w:eastAsia="zh-CN"/>
        </w:rPr>
        <w:t xml:space="preserve"> T, </w:t>
      </w:r>
      <w:proofErr w:type="spellStart"/>
      <w:r w:rsidRPr="00680F93">
        <w:rPr>
          <w:rFonts w:ascii="Book Antiqua" w:eastAsia="宋体" w:hAnsi="Book Antiqua" w:cs="宋体"/>
          <w:color w:val="000000"/>
          <w:sz w:val="24"/>
          <w:szCs w:val="24"/>
          <w:lang w:val="en-US" w:eastAsia="zh-CN"/>
        </w:rPr>
        <w:t>Catapano</w:t>
      </w:r>
      <w:proofErr w:type="spellEnd"/>
      <w:r w:rsidRPr="00680F93">
        <w:rPr>
          <w:rFonts w:ascii="Book Antiqua" w:eastAsia="宋体" w:hAnsi="Book Antiqua" w:cs="宋体"/>
          <w:color w:val="000000"/>
          <w:sz w:val="24"/>
          <w:szCs w:val="24"/>
          <w:lang w:val="en-US" w:eastAsia="zh-CN"/>
        </w:rPr>
        <w:t xml:space="preserve"> D, </w:t>
      </w:r>
      <w:proofErr w:type="spellStart"/>
      <w:r w:rsidRPr="00680F93">
        <w:rPr>
          <w:rFonts w:ascii="Book Antiqua" w:eastAsia="宋体" w:hAnsi="Book Antiqua" w:cs="宋体"/>
          <w:color w:val="000000"/>
          <w:sz w:val="24"/>
          <w:szCs w:val="24"/>
          <w:lang w:val="en-US" w:eastAsia="zh-CN"/>
        </w:rPr>
        <w:t>Giannatempo</w:t>
      </w:r>
      <w:proofErr w:type="spellEnd"/>
      <w:r w:rsidRPr="00680F93">
        <w:rPr>
          <w:rFonts w:ascii="Book Antiqua" w:eastAsia="宋体" w:hAnsi="Book Antiqua" w:cs="宋体"/>
          <w:color w:val="000000"/>
          <w:sz w:val="24"/>
          <w:szCs w:val="24"/>
          <w:lang w:val="en-US" w:eastAsia="zh-CN"/>
        </w:rPr>
        <w:t xml:space="preserve"> GM, </w:t>
      </w:r>
      <w:proofErr w:type="spellStart"/>
      <w:r w:rsidRPr="00680F93">
        <w:rPr>
          <w:rFonts w:ascii="Book Antiqua" w:eastAsia="宋体" w:hAnsi="Book Antiqua" w:cs="宋体"/>
          <w:color w:val="000000"/>
          <w:sz w:val="24"/>
          <w:szCs w:val="24"/>
          <w:lang w:val="en-US" w:eastAsia="zh-CN"/>
        </w:rPr>
        <w:t>Bonavita</w:t>
      </w:r>
      <w:proofErr w:type="spellEnd"/>
      <w:r w:rsidRPr="00680F93">
        <w:rPr>
          <w:rFonts w:ascii="Book Antiqua" w:eastAsia="宋体" w:hAnsi="Book Antiqua" w:cs="宋体"/>
          <w:color w:val="000000"/>
          <w:sz w:val="24"/>
          <w:szCs w:val="24"/>
          <w:lang w:val="en-US" w:eastAsia="zh-CN"/>
        </w:rPr>
        <w:t xml:space="preserve"> S, </w:t>
      </w:r>
      <w:proofErr w:type="spellStart"/>
      <w:r w:rsidRPr="00680F93">
        <w:rPr>
          <w:rFonts w:ascii="Book Antiqua" w:eastAsia="宋体" w:hAnsi="Book Antiqua" w:cs="宋体"/>
          <w:color w:val="000000"/>
          <w:sz w:val="24"/>
          <w:szCs w:val="24"/>
          <w:lang w:val="en-US" w:eastAsia="zh-CN"/>
        </w:rPr>
        <w:t>Portaluri</w:t>
      </w:r>
      <w:proofErr w:type="spellEnd"/>
      <w:r w:rsidRPr="00680F93">
        <w:rPr>
          <w:rFonts w:ascii="Book Antiqua" w:eastAsia="宋体" w:hAnsi="Book Antiqua" w:cs="宋体"/>
          <w:color w:val="000000"/>
          <w:sz w:val="24"/>
          <w:szCs w:val="24"/>
          <w:lang w:val="en-US" w:eastAsia="zh-CN"/>
        </w:rPr>
        <w:t xml:space="preserve"> M, </w:t>
      </w:r>
      <w:proofErr w:type="spellStart"/>
      <w:r w:rsidRPr="00680F93">
        <w:rPr>
          <w:rFonts w:ascii="Book Antiqua" w:eastAsia="宋体" w:hAnsi="Book Antiqua" w:cs="宋体"/>
          <w:color w:val="000000"/>
          <w:sz w:val="24"/>
          <w:szCs w:val="24"/>
          <w:lang w:val="en-US" w:eastAsia="zh-CN"/>
        </w:rPr>
        <w:t>Tosetti</w:t>
      </w:r>
      <w:proofErr w:type="spellEnd"/>
      <w:r w:rsidRPr="00680F93">
        <w:rPr>
          <w:rFonts w:ascii="Book Antiqua" w:eastAsia="宋体" w:hAnsi="Book Antiqua" w:cs="宋体"/>
          <w:color w:val="000000"/>
          <w:sz w:val="24"/>
          <w:szCs w:val="24"/>
          <w:lang w:val="en-US" w:eastAsia="zh-CN"/>
        </w:rPr>
        <w:t xml:space="preserve"> M, </w:t>
      </w:r>
      <w:proofErr w:type="spellStart"/>
      <w:r w:rsidRPr="00680F93">
        <w:rPr>
          <w:rFonts w:ascii="Book Antiqua" w:eastAsia="宋体" w:hAnsi="Book Antiqua" w:cs="宋体"/>
          <w:color w:val="000000"/>
          <w:sz w:val="24"/>
          <w:szCs w:val="24"/>
          <w:lang w:val="en-US" w:eastAsia="zh-CN"/>
        </w:rPr>
        <w:t>d'Angelo</w:t>
      </w:r>
      <w:proofErr w:type="spellEnd"/>
      <w:r w:rsidRPr="00680F93">
        <w:rPr>
          <w:rFonts w:ascii="Book Antiqua" w:eastAsia="宋体" w:hAnsi="Book Antiqua" w:cs="宋体"/>
          <w:color w:val="000000"/>
          <w:sz w:val="24"/>
          <w:szCs w:val="24"/>
          <w:lang w:val="en-US" w:eastAsia="zh-CN"/>
        </w:rPr>
        <w:t xml:space="preserve"> VA, </w:t>
      </w:r>
      <w:proofErr w:type="spellStart"/>
      <w:r w:rsidRPr="00680F93">
        <w:rPr>
          <w:rFonts w:ascii="Book Antiqua" w:eastAsia="宋体" w:hAnsi="Book Antiqua" w:cs="宋体"/>
          <w:color w:val="000000"/>
          <w:sz w:val="24"/>
          <w:szCs w:val="24"/>
          <w:lang w:val="en-US" w:eastAsia="zh-CN"/>
        </w:rPr>
        <w:t>Salvolini</w:t>
      </w:r>
      <w:proofErr w:type="spellEnd"/>
      <w:r w:rsidRPr="00680F93">
        <w:rPr>
          <w:rFonts w:ascii="Book Antiqua" w:eastAsia="宋体" w:hAnsi="Book Antiqua" w:cs="宋体"/>
          <w:color w:val="000000"/>
          <w:sz w:val="24"/>
          <w:szCs w:val="24"/>
          <w:lang w:val="en-US" w:eastAsia="zh-CN"/>
        </w:rPr>
        <w:t xml:space="preserve"> U, </w:t>
      </w:r>
      <w:proofErr w:type="spellStart"/>
      <w:r w:rsidRPr="00680F93">
        <w:rPr>
          <w:rFonts w:ascii="Book Antiqua" w:eastAsia="宋体" w:hAnsi="Book Antiqua" w:cs="宋体"/>
          <w:color w:val="000000"/>
          <w:sz w:val="24"/>
          <w:szCs w:val="24"/>
          <w:lang w:val="en-US" w:eastAsia="zh-CN"/>
        </w:rPr>
        <w:t>Tedeschi</w:t>
      </w:r>
      <w:proofErr w:type="spellEnd"/>
      <w:r w:rsidRPr="00680F93">
        <w:rPr>
          <w:rFonts w:ascii="Book Antiqua" w:eastAsia="宋体" w:hAnsi="Book Antiqua" w:cs="宋体"/>
          <w:color w:val="000000"/>
          <w:sz w:val="24"/>
          <w:szCs w:val="24"/>
          <w:lang w:val="en-US" w:eastAsia="zh-CN"/>
        </w:rPr>
        <w:t xml:space="preserve"> G. Proton MR spectroscopy of cerebral </w:t>
      </w:r>
      <w:proofErr w:type="spellStart"/>
      <w:r w:rsidRPr="00680F93">
        <w:rPr>
          <w:rFonts w:ascii="Book Antiqua" w:eastAsia="宋体" w:hAnsi="Book Antiqua" w:cs="宋体"/>
          <w:color w:val="000000"/>
          <w:sz w:val="24"/>
          <w:szCs w:val="24"/>
          <w:lang w:val="en-US" w:eastAsia="zh-CN"/>
        </w:rPr>
        <w:t>gliomas</w:t>
      </w:r>
      <w:proofErr w:type="spellEnd"/>
      <w:r w:rsidRPr="00680F93">
        <w:rPr>
          <w:rFonts w:ascii="Book Antiqua" w:eastAsia="宋体" w:hAnsi="Book Antiqua" w:cs="宋体"/>
          <w:color w:val="000000"/>
          <w:sz w:val="24"/>
          <w:szCs w:val="24"/>
          <w:lang w:val="en-US" w:eastAsia="zh-CN"/>
        </w:rPr>
        <w:t xml:space="preserve"> at 3 T: spatial heterogeneity, and </w:t>
      </w:r>
      <w:proofErr w:type="spellStart"/>
      <w:r w:rsidRPr="00680F93">
        <w:rPr>
          <w:rFonts w:ascii="Book Antiqua" w:eastAsia="宋体" w:hAnsi="Book Antiqua" w:cs="宋体"/>
          <w:color w:val="000000"/>
          <w:sz w:val="24"/>
          <w:szCs w:val="24"/>
          <w:lang w:val="en-US" w:eastAsia="zh-CN"/>
        </w:rPr>
        <w:t>tumour</w:t>
      </w:r>
      <w:proofErr w:type="spellEnd"/>
      <w:r w:rsidRPr="00680F93">
        <w:rPr>
          <w:rFonts w:ascii="Book Antiqua" w:eastAsia="宋体" w:hAnsi="Book Antiqua" w:cs="宋体"/>
          <w:color w:val="000000"/>
          <w:sz w:val="24"/>
          <w:szCs w:val="24"/>
          <w:lang w:val="en-US" w:eastAsia="zh-CN"/>
        </w:rPr>
        <w:t xml:space="preserve"> grade and extent. </w:t>
      </w:r>
      <w:proofErr w:type="spellStart"/>
      <w:r w:rsidRPr="00680F93">
        <w:rPr>
          <w:rFonts w:ascii="Book Antiqua" w:eastAsia="宋体" w:hAnsi="Book Antiqua" w:cs="宋体"/>
          <w:i/>
          <w:iCs/>
          <w:color w:val="000000"/>
          <w:sz w:val="24"/>
          <w:szCs w:val="24"/>
          <w:lang w:val="en-US" w:eastAsia="zh-CN"/>
        </w:rPr>
        <w:t>Eur</w:t>
      </w:r>
      <w:proofErr w:type="spellEnd"/>
      <w:r w:rsidRPr="00680F93">
        <w:rPr>
          <w:rFonts w:ascii="Book Antiqua" w:eastAsia="宋体" w:hAnsi="Book Antiqua" w:cs="宋体"/>
          <w:i/>
          <w:iCs/>
          <w:color w:val="000000"/>
          <w:sz w:val="24"/>
          <w:szCs w:val="24"/>
          <w:lang w:val="en-US" w:eastAsia="zh-CN"/>
        </w:rPr>
        <w:t xml:space="preserve"> </w:t>
      </w:r>
      <w:proofErr w:type="spellStart"/>
      <w:r w:rsidRPr="00680F93">
        <w:rPr>
          <w:rFonts w:ascii="Book Antiqua" w:eastAsia="宋体" w:hAnsi="Book Antiqua" w:cs="宋体"/>
          <w:i/>
          <w:iCs/>
          <w:color w:val="000000"/>
          <w:sz w:val="24"/>
          <w:szCs w:val="24"/>
          <w:lang w:val="en-US" w:eastAsia="zh-CN"/>
        </w:rPr>
        <w:t>Radiol</w:t>
      </w:r>
      <w:proofErr w:type="spellEnd"/>
      <w:r w:rsidRPr="00680F93">
        <w:rPr>
          <w:rFonts w:ascii="Book Antiqua" w:eastAsia="宋体" w:hAnsi="Book Antiqua" w:cs="宋体"/>
          <w:color w:val="000000"/>
          <w:sz w:val="24"/>
          <w:szCs w:val="24"/>
          <w:lang w:val="en-US" w:eastAsia="zh-CN"/>
        </w:rPr>
        <w:t> 2008; </w:t>
      </w:r>
      <w:r w:rsidRPr="00680F93">
        <w:rPr>
          <w:rFonts w:ascii="Book Antiqua" w:eastAsia="宋体" w:hAnsi="Book Antiqua" w:cs="宋体"/>
          <w:b/>
          <w:bCs/>
          <w:color w:val="000000"/>
          <w:sz w:val="24"/>
          <w:szCs w:val="24"/>
          <w:lang w:val="en-US" w:eastAsia="zh-CN"/>
        </w:rPr>
        <w:t>18</w:t>
      </w:r>
      <w:r w:rsidRPr="00680F93">
        <w:rPr>
          <w:rFonts w:ascii="Book Antiqua" w:eastAsia="宋体" w:hAnsi="Book Antiqua" w:cs="宋体"/>
          <w:color w:val="000000"/>
          <w:sz w:val="24"/>
          <w:szCs w:val="24"/>
          <w:lang w:val="en-US" w:eastAsia="zh-CN"/>
        </w:rPr>
        <w:t>: 1727-1735 [PMID: 18389246 DOI: 10.1007/s00330-008-0938-5]</w:t>
      </w:r>
    </w:p>
    <w:p w:rsidR="00680F93" w:rsidRPr="00680F93" w:rsidRDefault="00680F93" w:rsidP="00680F93">
      <w:pPr>
        <w:spacing w:after="0" w:line="240" w:lineRule="auto"/>
        <w:rPr>
          <w:rFonts w:ascii="Book Antiqua" w:eastAsia="宋体" w:hAnsi="Book Antiqua" w:cs="宋体"/>
          <w:color w:val="000000"/>
          <w:sz w:val="24"/>
          <w:szCs w:val="24"/>
          <w:lang w:val="en-US" w:eastAsia="zh-CN"/>
        </w:rPr>
      </w:pPr>
      <w:r w:rsidRPr="00680F93">
        <w:rPr>
          <w:rFonts w:ascii="Book Antiqua" w:eastAsia="宋体" w:hAnsi="Book Antiqua" w:cs="宋体"/>
          <w:color w:val="000000"/>
          <w:sz w:val="24"/>
          <w:szCs w:val="24"/>
          <w:lang w:val="en-US" w:eastAsia="zh-CN"/>
        </w:rPr>
        <w:t>57 </w:t>
      </w:r>
      <w:proofErr w:type="spellStart"/>
      <w:r w:rsidRPr="00680F93">
        <w:rPr>
          <w:rFonts w:ascii="Book Antiqua" w:eastAsia="宋体" w:hAnsi="Book Antiqua" w:cs="宋体"/>
          <w:b/>
          <w:bCs/>
          <w:color w:val="000000"/>
          <w:sz w:val="24"/>
          <w:szCs w:val="24"/>
          <w:lang w:val="en-US" w:eastAsia="zh-CN"/>
        </w:rPr>
        <w:t>Zonari</w:t>
      </w:r>
      <w:proofErr w:type="spellEnd"/>
      <w:r w:rsidRPr="00680F93">
        <w:rPr>
          <w:rFonts w:ascii="Book Antiqua" w:eastAsia="宋体" w:hAnsi="Book Antiqua" w:cs="宋体"/>
          <w:b/>
          <w:bCs/>
          <w:color w:val="000000"/>
          <w:sz w:val="24"/>
          <w:szCs w:val="24"/>
          <w:lang w:val="en-US" w:eastAsia="zh-CN"/>
        </w:rPr>
        <w:t xml:space="preserve"> P</w:t>
      </w:r>
      <w:r w:rsidRPr="00680F93">
        <w:rPr>
          <w:rFonts w:ascii="Book Antiqua" w:eastAsia="宋体" w:hAnsi="Book Antiqua" w:cs="宋体"/>
          <w:color w:val="000000"/>
          <w:sz w:val="24"/>
          <w:szCs w:val="24"/>
          <w:lang w:val="en-US" w:eastAsia="zh-CN"/>
        </w:rPr>
        <w:t xml:space="preserve">, </w:t>
      </w:r>
      <w:proofErr w:type="spellStart"/>
      <w:r w:rsidRPr="00680F93">
        <w:rPr>
          <w:rFonts w:ascii="Book Antiqua" w:eastAsia="宋体" w:hAnsi="Book Antiqua" w:cs="宋体"/>
          <w:color w:val="000000"/>
          <w:sz w:val="24"/>
          <w:szCs w:val="24"/>
          <w:lang w:val="en-US" w:eastAsia="zh-CN"/>
        </w:rPr>
        <w:t>Baraldi</w:t>
      </w:r>
      <w:proofErr w:type="spellEnd"/>
      <w:r w:rsidRPr="00680F93">
        <w:rPr>
          <w:rFonts w:ascii="Book Antiqua" w:eastAsia="宋体" w:hAnsi="Book Antiqua" w:cs="宋体"/>
          <w:color w:val="000000"/>
          <w:sz w:val="24"/>
          <w:szCs w:val="24"/>
          <w:lang w:val="en-US" w:eastAsia="zh-CN"/>
        </w:rPr>
        <w:t xml:space="preserve"> P, </w:t>
      </w:r>
      <w:proofErr w:type="spellStart"/>
      <w:r w:rsidRPr="00680F93">
        <w:rPr>
          <w:rFonts w:ascii="Book Antiqua" w:eastAsia="宋体" w:hAnsi="Book Antiqua" w:cs="宋体"/>
          <w:color w:val="000000"/>
          <w:sz w:val="24"/>
          <w:szCs w:val="24"/>
          <w:lang w:val="en-US" w:eastAsia="zh-CN"/>
        </w:rPr>
        <w:t>Crisi</w:t>
      </w:r>
      <w:proofErr w:type="spellEnd"/>
      <w:r w:rsidRPr="00680F93">
        <w:rPr>
          <w:rFonts w:ascii="Book Antiqua" w:eastAsia="宋体" w:hAnsi="Book Antiqua" w:cs="宋体"/>
          <w:color w:val="000000"/>
          <w:sz w:val="24"/>
          <w:szCs w:val="24"/>
          <w:lang w:val="en-US" w:eastAsia="zh-CN"/>
        </w:rPr>
        <w:t xml:space="preserve"> G. Multimodal MRI in the characterization of glial neoplasms: the combined role of single-voxel MR spectroscopy, diffusion imaging and echo-planar perfusion imaging. </w:t>
      </w:r>
      <w:r w:rsidRPr="00680F93">
        <w:rPr>
          <w:rFonts w:ascii="Book Antiqua" w:eastAsia="宋体" w:hAnsi="Book Antiqua" w:cs="宋体"/>
          <w:i/>
          <w:iCs/>
          <w:color w:val="000000"/>
          <w:sz w:val="24"/>
          <w:szCs w:val="24"/>
          <w:lang w:val="en-US" w:eastAsia="zh-CN"/>
        </w:rPr>
        <w:t>Neuroradiology</w:t>
      </w:r>
      <w:r w:rsidRPr="00680F93">
        <w:rPr>
          <w:rFonts w:ascii="Book Antiqua" w:eastAsia="宋体" w:hAnsi="Book Antiqua" w:cs="宋体"/>
          <w:color w:val="000000"/>
          <w:sz w:val="24"/>
          <w:szCs w:val="24"/>
          <w:lang w:val="en-US" w:eastAsia="zh-CN"/>
        </w:rPr>
        <w:t> 2007; </w:t>
      </w:r>
      <w:r w:rsidRPr="00680F93">
        <w:rPr>
          <w:rFonts w:ascii="Book Antiqua" w:eastAsia="宋体" w:hAnsi="Book Antiqua" w:cs="宋体"/>
          <w:b/>
          <w:bCs/>
          <w:color w:val="000000"/>
          <w:sz w:val="24"/>
          <w:szCs w:val="24"/>
          <w:lang w:val="en-US" w:eastAsia="zh-CN"/>
        </w:rPr>
        <w:t>49</w:t>
      </w:r>
      <w:r w:rsidRPr="00680F93">
        <w:rPr>
          <w:rFonts w:ascii="Book Antiqua" w:eastAsia="宋体" w:hAnsi="Book Antiqua" w:cs="宋体"/>
          <w:color w:val="000000"/>
          <w:sz w:val="24"/>
          <w:szCs w:val="24"/>
          <w:lang w:val="en-US" w:eastAsia="zh-CN"/>
        </w:rPr>
        <w:t>: 795-803 [PMID: 17619871 DOI: 10.1007/s00234-007-0253-x]</w:t>
      </w:r>
    </w:p>
    <w:p w:rsidR="00C300CD" w:rsidRPr="00680F93" w:rsidRDefault="00680F93" w:rsidP="00680F93">
      <w:pPr>
        <w:spacing w:after="0" w:line="240" w:lineRule="auto"/>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58 </w:t>
      </w:r>
      <w:r w:rsidRPr="00680F93">
        <w:rPr>
          <w:rFonts w:ascii="Book Antiqua" w:eastAsia="宋体" w:hAnsi="Book Antiqua" w:cs="宋体"/>
          <w:color w:val="000000"/>
          <w:sz w:val="24"/>
          <w:szCs w:val="24"/>
          <w:lang w:val="en-US" w:eastAsia="zh-CN"/>
        </w:rPr>
        <w:t>Ma</w:t>
      </w:r>
      <w:r>
        <w:rPr>
          <w:rFonts w:ascii="Book Antiqua" w:eastAsia="宋体" w:hAnsi="Book Antiqua" w:cs="宋体"/>
          <w:color w:val="000000"/>
          <w:sz w:val="24"/>
          <w:szCs w:val="24"/>
          <w:lang w:val="en-US" w:eastAsia="zh-CN"/>
        </w:rPr>
        <w:t>gnetic Resonance User Interface</w:t>
      </w:r>
      <w:r>
        <w:rPr>
          <w:rFonts w:ascii="Book Antiqua" w:eastAsia="宋体" w:hAnsi="Book Antiqua" w:cs="宋体" w:hint="eastAsia"/>
          <w:color w:val="000000"/>
          <w:sz w:val="24"/>
          <w:szCs w:val="24"/>
          <w:lang w:val="en-US" w:eastAsia="zh-CN"/>
        </w:rPr>
        <w:t xml:space="preserve"> (</w:t>
      </w:r>
      <w:r w:rsidRPr="00680F93">
        <w:rPr>
          <w:rFonts w:ascii="Book Antiqua" w:eastAsia="宋体" w:hAnsi="Book Antiqua" w:cs="宋体"/>
          <w:color w:val="000000"/>
          <w:sz w:val="24"/>
          <w:szCs w:val="24"/>
          <w:lang w:val="en-US" w:eastAsia="zh-CN"/>
        </w:rPr>
        <w:t>MRUI</w:t>
      </w:r>
      <w:r>
        <w:rPr>
          <w:rFonts w:ascii="Book Antiqua" w:eastAsia="宋体" w:hAnsi="Book Antiqua" w:cs="宋体" w:hint="eastAsia"/>
          <w:color w:val="000000"/>
          <w:sz w:val="24"/>
          <w:szCs w:val="24"/>
          <w:lang w:val="en-US" w:eastAsia="zh-CN"/>
        </w:rPr>
        <w:t>).</w:t>
      </w:r>
      <w:bookmarkStart w:id="150" w:name="OLE_LINK404"/>
      <w:bookmarkStart w:id="151" w:name="OLE_LINK405"/>
      <w:bookmarkStart w:id="152" w:name="OLE_LINK406"/>
      <w:bookmarkStart w:id="153" w:name="OLE_LINK407"/>
      <w:bookmarkStart w:id="154" w:name="OLE_LINK629"/>
      <w:bookmarkStart w:id="155" w:name="OLE_LINK630"/>
      <w:bookmarkStart w:id="156" w:name="OLE_LINK1908"/>
      <w:bookmarkStart w:id="157" w:name="OLE_LINK1864"/>
      <w:bookmarkStart w:id="158" w:name="OLE_LINK2809"/>
      <w:bookmarkStart w:id="159" w:name="OLE_LINK2930"/>
      <w:bookmarkStart w:id="160" w:name="OLE_LINK2296"/>
      <w:bookmarkStart w:id="161" w:name="OLE_LINK2297"/>
      <w:bookmarkStart w:id="162" w:name="OLE_LINK1016"/>
      <w:r w:rsidRPr="00680F93">
        <w:rPr>
          <w:rFonts w:ascii="Book Antiqua" w:hAnsi="Book Antiqua"/>
          <w:bCs/>
          <w:sz w:val="24"/>
          <w:szCs w:val="24"/>
        </w:rPr>
        <w:t xml:space="preserve"> Available from:</w:t>
      </w:r>
      <w:r w:rsidRPr="00680F93">
        <w:rPr>
          <w:rFonts w:ascii="Book Antiqua" w:hAnsi="Book Antiqua"/>
          <w:sz w:val="24"/>
          <w:szCs w:val="24"/>
        </w:rPr>
        <w:t xml:space="preserve"> </w:t>
      </w:r>
      <w:bookmarkEnd w:id="150"/>
      <w:bookmarkEnd w:id="151"/>
      <w:r w:rsidRPr="00680F93">
        <w:rPr>
          <w:rFonts w:ascii="Book Antiqua" w:hAnsi="Book Antiqua"/>
          <w:color w:val="000000"/>
          <w:sz w:val="24"/>
          <w:szCs w:val="24"/>
        </w:rPr>
        <w:t>URL:</w:t>
      </w:r>
      <w:bookmarkEnd w:id="152"/>
      <w:bookmarkEnd w:id="153"/>
      <w:bookmarkEnd w:id="154"/>
      <w:bookmarkEnd w:id="155"/>
      <w:bookmarkEnd w:id="156"/>
      <w:bookmarkEnd w:id="157"/>
      <w:bookmarkEnd w:id="158"/>
      <w:bookmarkEnd w:id="159"/>
      <w:r w:rsidRPr="00C56046">
        <w:rPr>
          <w:rFonts w:ascii="Book Antiqua" w:hAnsi="Book Antiqua"/>
          <w:color w:val="000000"/>
          <w:sz w:val="24"/>
          <w:szCs w:val="24"/>
        </w:rPr>
        <w:t xml:space="preserve"> </w:t>
      </w:r>
      <w:bookmarkEnd w:id="160"/>
      <w:bookmarkEnd w:id="161"/>
      <w:bookmarkEnd w:id="162"/>
      <w:r>
        <w:rPr>
          <w:rFonts w:ascii="Book Antiqua" w:eastAsia="宋体" w:hAnsi="Book Antiqua" w:cs="宋体"/>
          <w:color w:val="000000"/>
          <w:sz w:val="24"/>
          <w:szCs w:val="24"/>
          <w:lang w:val="en-US" w:eastAsia="zh-CN"/>
        </w:rPr>
        <w:t>http:</w:t>
      </w:r>
      <w:r w:rsidRPr="00680F93">
        <w:rPr>
          <w:rFonts w:ascii="Book Antiqua" w:eastAsia="宋体" w:hAnsi="Book Antiqua" w:cs="宋体"/>
          <w:color w:val="000000"/>
          <w:sz w:val="24"/>
          <w:szCs w:val="24"/>
          <w:lang w:val="en-US" w:eastAsia="zh-CN"/>
        </w:rPr>
        <w:t>//sermn02.uab.es/mrui/</w:t>
      </w:r>
    </w:p>
    <w:p w:rsidR="009C18A6" w:rsidRPr="00680F93" w:rsidRDefault="009C18A6" w:rsidP="001460A9">
      <w:pPr>
        <w:widowControl w:val="0"/>
        <w:autoSpaceDE w:val="0"/>
        <w:autoSpaceDN w:val="0"/>
        <w:adjustRightInd w:val="0"/>
        <w:snapToGrid w:val="0"/>
        <w:spacing w:after="0" w:line="360" w:lineRule="auto"/>
        <w:jc w:val="both"/>
        <w:rPr>
          <w:rFonts w:ascii="Book Antiqua" w:hAnsi="Book Antiqua" w:cs="Times New Roman"/>
          <w:b/>
          <w:bCs/>
          <w:color w:val="000000"/>
          <w:sz w:val="24"/>
          <w:szCs w:val="24"/>
          <w:lang w:val="en-US" w:eastAsia="zh-CN"/>
        </w:rPr>
      </w:pPr>
    </w:p>
    <w:p w:rsidR="00680F93" w:rsidRDefault="00680F93" w:rsidP="00680F93">
      <w:pPr>
        <w:tabs>
          <w:tab w:val="left" w:pos="180"/>
          <w:tab w:val="left" w:pos="360"/>
        </w:tabs>
        <w:adjustRightInd w:val="0"/>
        <w:snapToGrid w:val="0"/>
        <w:spacing w:line="360" w:lineRule="auto"/>
        <w:jc w:val="right"/>
        <w:rPr>
          <w:rFonts w:ascii="Book Antiqua" w:hAnsi="Book Antiqua" w:cs="Tahoma"/>
          <w:b/>
          <w:color w:val="000000"/>
          <w:sz w:val="24"/>
          <w:lang w:eastAsia="zh-CN"/>
        </w:rPr>
      </w:pPr>
      <w:bookmarkStart w:id="163" w:name="OLE_LINK874"/>
      <w:bookmarkStart w:id="164" w:name="OLE_LINK875"/>
      <w:bookmarkStart w:id="165" w:name="OLE_LINK347"/>
      <w:bookmarkStart w:id="166" w:name="OLE_LINK384"/>
      <w:bookmarkStart w:id="167" w:name="OLE_LINK557"/>
      <w:bookmarkStart w:id="168" w:name="OLE_LINK558"/>
      <w:bookmarkStart w:id="169" w:name="OLE_LINK631"/>
      <w:bookmarkStart w:id="170" w:name="OLE_LINK632"/>
      <w:bookmarkStart w:id="171" w:name="OLE_LINK386"/>
      <w:bookmarkStart w:id="172" w:name="OLE_LINK431"/>
      <w:bookmarkStart w:id="173" w:name="OLE_LINK564"/>
      <w:bookmarkStart w:id="174" w:name="OLE_LINK493"/>
      <w:bookmarkStart w:id="175" w:name="OLE_LINK442"/>
      <w:bookmarkStart w:id="176" w:name="OLE_LINK551"/>
      <w:bookmarkStart w:id="177" w:name="OLE_LINK668"/>
      <w:bookmarkStart w:id="178" w:name="OLE_LINK669"/>
      <w:bookmarkStart w:id="179" w:name="OLE_LINK725"/>
      <w:bookmarkStart w:id="180" w:name="OLE_LINK489"/>
      <w:bookmarkStart w:id="181" w:name="OLE_LINK602"/>
      <w:bookmarkStart w:id="182" w:name="OLE_LINK658"/>
      <w:bookmarkStart w:id="183" w:name="OLE_LINK747"/>
      <w:bookmarkStart w:id="184" w:name="OLE_LINK897"/>
      <w:bookmarkStart w:id="185" w:name="OLE_LINK1138"/>
      <w:bookmarkStart w:id="186" w:name="OLE_LINK1139"/>
      <w:bookmarkStart w:id="187" w:name="OLE_LINK882"/>
      <w:bookmarkStart w:id="188" w:name="OLE_LINK1095"/>
      <w:bookmarkStart w:id="189" w:name="OLE_LINK1305"/>
      <w:bookmarkStart w:id="190" w:name="OLE_LINK1390"/>
      <w:bookmarkStart w:id="191" w:name="OLE_LINK964"/>
      <w:bookmarkStart w:id="192" w:name="OLE_LINK1190"/>
      <w:bookmarkStart w:id="193" w:name="OLE_LINK1314"/>
      <w:bookmarkStart w:id="194" w:name="OLE_LINK1031"/>
      <w:bookmarkStart w:id="195" w:name="OLE_LINK1092"/>
      <w:bookmarkStart w:id="196" w:name="OLE_LINK1258"/>
      <w:bookmarkStart w:id="197" w:name="OLE_LINK1259"/>
      <w:bookmarkStart w:id="198" w:name="OLE_LINK1337"/>
      <w:bookmarkStart w:id="199" w:name="OLE_LINK1338"/>
      <w:bookmarkStart w:id="200" w:name="OLE_LINK1363"/>
      <w:bookmarkStart w:id="201" w:name="OLE_LINK1364"/>
      <w:bookmarkStart w:id="202" w:name="OLE_LINK86"/>
      <w:bookmarkStart w:id="203" w:name="OLE_LINK1595"/>
      <w:bookmarkStart w:id="204" w:name="OLE_LINK1613"/>
      <w:bookmarkStart w:id="205" w:name="OLE_LINK1708"/>
      <w:bookmarkStart w:id="206" w:name="OLE_LINK1774"/>
      <w:bookmarkStart w:id="207" w:name="OLE_LINK1872"/>
      <w:bookmarkStart w:id="208" w:name="OLE_LINK1899"/>
      <w:bookmarkStart w:id="209" w:name="OLE_LINK1492"/>
      <w:bookmarkStart w:id="210" w:name="OLE_LINK1497"/>
      <w:bookmarkStart w:id="211" w:name="OLE_LINK1498"/>
      <w:bookmarkStart w:id="212" w:name="OLE_LINK1589"/>
      <w:bookmarkStart w:id="213" w:name="OLE_LINK1666"/>
      <w:bookmarkStart w:id="214" w:name="OLE_LINK1752"/>
      <w:bookmarkStart w:id="215" w:name="OLE_LINK1616"/>
      <w:bookmarkStart w:id="216" w:name="OLE_LINK1696"/>
      <w:bookmarkStart w:id="217" w:name="OLE_LINK1855"/>
      <w:bookmarkStart w:id="218" w:name="OLE_LINK1942"/>
      <w:bookmarkStart w:id="219" w:name="OLE_LINK1943"/>
      <w:bookmarkStart w:id="220" w:name="OLE_LINK1573"/>
      <w:bookmarkStart w:id="221" w:name="OLE_LINK1574"/>
      <w:bookmarkStart w:id="222" w:name="OLE_LINK1575"/>
      <w:bookmarkStart w:id="223" w:name="OLE_LINK1739"/>
      <w:bookmarkStart w:id="224" w:name="OLE_LINK1761"/>
      <w:bookmarkStart w:id="225" w:name="OLE_LINK1743"/>
      <w:bookmarkStart w:id="226" w:name="OLE_LINK1841"/>
      <w:bookmarkStart w:id="227" w:name="OLE_LINK1858"/>
      <w:bookmarkStart w:id="228" w:name="OLE_LINK1890"/>
      <w:bookmarkStart w:id="229" w:name="OLE_LINK1915"/>
      <w:bookmarkStart w:id="230" w:name="OLE_LINK1980"/>
      <w:bookmarkStart w:id="231" w:name="OLE_LINK1883"/>
      <w:bookmarkStart w:id="232" w:name="OLE_LINK1935"/>
      <w:bookmarkStart w:id="233" w:name="OLE_LINK1936"/>
      <w:bookmarkStart w:id="234" w:name="OLE_LINK1952"/>
      <w:bookmarkStart w:id="235" w:name="OLE_LINK1953"/>
      <w:bookmarkStart w:id="236" w:name="OLE_LINK1999"/>
      <w:bookmarkStart w:id="237" w:name="OLE_LINK2050"/>
      <w:bookmarkStart w:id="238" w:name="OLE_LINK1862"/>
      <w:bookmarkStart w:id="239" w:name="OLE_LINK1963"/>
      <w:bookmarkStart w:id="240" w:name="OLE_LINK2052"/>
      <w:bookmarkStart w:id="241" w:name="OLE_LINK1906"/>
      <w:bookmarkStart w:id="242" w:name="OLE_LINK2031"/>
      <w:bookmarkStart w:id="243" w:name="OLE_LINK2032"/>
      <w:bookmarkStart w:id="244" w:name="OLE_LINK1907"/>
      <w:bookmarkStart w:id="245" w:name="OLE_LINK2004"/>
      <w:bookmarkStart w:id="246" w:name="OLE_LINK2238"/>
      <w:bookmarkStart w:id="247" w:name="OLE_LINK2239"/>
      <w:bookmarkStart w:id="248" w:name="OLE_LINK2163"/>
      <w:bookmarkStart w:id="249" w:name="OLE_LINK2207"/>
      <w:bookmarkStart w:id="250" w:name="OLE_LINK2341"/>
      <w:bookmarkStart w:id="251" w:name="OLE_LINK2417"/>
      <w:bookmarkStart w:id="252" w:name="OLE_LINK2509"/>
      <w:bookmarkStart w:id="253" w:name="OLE_LINK2510"/>
      <w:bookmarkStart w:id="254" w:name="OLE_LINK2511"/>
      <w:bookmarkStart w:id="255" w:name="OLE_LINK2512"/>
      <w:bookmarkStart w:id="256" w:name="OLE_LINK2513"/>
      <w:bookmarkStart w:id="257" w:name="OLE_LINK2514"/>
      <w:bookmarkStart w:id="258" w:name="OLE_LINK2515"/>
      <w:bookmarkStart w:id="259" w:name="OLE_LINK2516"/>
      <w:bookmarkStart w:id="260" w:name="OLE_LINK2517"/>
      <w:bookmarkStart w:id="261" w:name="OLE_LINK2518"/>
      <w:bookmarkStart w:id="262" w:name="OLE_LINK2519"/>
      <w:bookmarkStart w:id="263" w:name="OLE_LINK2520"/>
      <w:bookmarkStart w:id="264" w:name="OLE_LINK2521"/>
      <w:bookmarkStart w:id="265" w:name="OLE_LINK2522"/>
      <w:bookmarkStart w:id="266" w:name="OLE_LINK2523"/>
      <w:bookmarkStart w:id="267" w:name="OLE_LINK2524"/>
      <w:bookmarkStart w:id="268" w:name="OLE_LINK2051"/>
      <w:bookmarkStart w:id="269" w:name="OLE_LINK2109"/>
      <w:bookmarkStart w:id="270" w:name="OLE_LINK2165"/>
      <w:bookmarkStart w:id="271" w:name="OLE_LINK2385"/>
      <w:bookmarkStart w:id="272" w:name="OLE_LINK2593"/>
      <w:bookmarkStart w:id="273" w:name="OLE_LINK2332"/>
      <w:bookmarkStart w:id="274" w:name="OLE_LINK2448"/>
      <w:bookmarkStart w:id="275" w:name="OLE_LINK2525"/>
      <w:bookmarkStart w:id="276" w:name="OLE_LINK2506"/>
      <w:bookmarkStart w:id="277" w:name="OLE_LINK2507"/>
      <w:bookmarkStart w:id="278" w:name="OLE_LINK2291"/>
      <w:bookmarkStart w:id="279" w:name="OLE_LINK2294"/>
      <w:bookmarkStart w:id="280" w:name="OLE_LINK2298"/>
      <w:bookmarkStart w:id="281" w:name="OLE_LINK2300"/>
      <w:bookmarkStart w:id="282" w:name="OLE_LINK2301"/>
      <w:bookmarkStart w:id="283" w:name="OLE_LINK2546"/>
      <w:bookmarkStart w:id="284" w:name="OLE_LINK2756"/>
      <w:bookmarkStart w:id="285" w:name="OLE_LINK2757"/>
      <w:bookmarkStart w:id="286" w:name="OLE_LINK2736"/>
      <w:bookmarkStart w:id="287" w:name="OLE_LINK2923"/>
      <w:bookmarkStart w:id="288" w:name="OLE_LINK2974"/>
      <w:bookmarkStart w:id="289" w:name="OLE_LINK3125"/>
      <w:bookmarkStart w:id="290" w:name="OLE_LINK3218"/>
      <w:bookmarkStart w:id="291" w:name="OLE_LINK2575"/>
      <w:bookmarkStart w:id="292" w:name="OLE_LINK2687"/>
      <w:bookmarkStart w:id="293" w:name="OLE_LINK2688"/>
      <w:bookmarkStart w:id="294" w:name="OLE_LINK2700"/>
      <w:bookmarkStart w:id="295" w:name="OLE_LINK2576"/>
      <w:bookmarkStart w:id="296" w:name="OLE_LINK2674"/>
      <w:bookmarkStart w:id="297" w:name="OLE_LINK2738"/>
      <w:bookmarkStart w:id="298" w:name="OLE_LINK2983"/>
      <w:bookmarkStart w:id="299" w:name="OLE_LINK76"/>
      <w:bookmarkStart w:id="300" w:name="OLE_LINK115"/>
      <w:bookmarkStart w:id="301" w:name="OLE_LINK155"/>
      <w:r w:rsidRPr="00C56046">
        <w:rPr>
          <w:rFonts w:ascii="Book Antiqua" w:hAnsi="Book Antiqua" w:cs="Tahoma"/>
          <w:b/>
          <w:color w:val="000000"/>
          <w:sz w:val="24"/>
        </w:rPr>
        <w:t>P-Reviewer</w:t>
      </w:r>
      <w:r>
        <w:rPr>
          <w:rFonts w:ascii="Book Antiqua" w:hAnsi="Book Antiqua" w:cs="Tahoma" w:hint="eastAsia"/>
          <w:b/>
          <w:color w:val="000000"/>
          <w:sz w:val="24"/>
        </w:rPr>
        <w:t>s:</w:t>
      </w:r>
      <w:r w:rsidRPr="00C56046">
        <w:rPr>
          <w:rFonts w:ascii="Book Antiqua" w:hAnsi="Book Antiqua" w:cs="Tahoma"/>
          <w:b/>
          <w:color w:val="000000"/>
          <w:sz w:val="24"/>
        </w:rPr>
        <w:t xml:space="preserve"> </w:t>
      </w:r>
      <w:r w:rsidRPr="00680F93">
        <w:rPr>
          <w:rFonts w:ascii="Book Antiqua" w:hAnsi="Book Antiqua" w:cs="Tahoma"/>
          <w:color w:val="000000"/>
          <w:sz w:val="24"/>
        </w:rPr>
        <w:t>Lichtor T, Schoenhagen P, Triantopoulou C</w:t>
      </w:r>
      <w:r>
        <w:rPr>
          <w:rFonts w:ascii="Book Antiqua" w:hAnsi="Book Antiqua" w:cs="Tahoma" w:hint="eastAsia"/>
          <w:b/>
          <w:color w:val="000000"/>
          <w:sz w:val="24"/>
          <w:lang w:eastAsia="zh-CN"/>
        </w:rPr>
        <w:t xml:space="preserve"> </w:t>
      </w:r>
      <w:r w:rsidRPr="00C56046">
        <w:rPr>
          <w:rFonts w:ascii="Book Antiqua" w:hAnsi="Book Antiqua" w:cs="Tahoma"/>
          <w:b/>
          <w:color w:val="000000"/>
          <w:sz w:val="24"/>
        </w:rPr>
        <w:t>S-Editor</w:t>
      </w:r>
      <w:r>
        <w:rPr>
          <w:rFonts w:ascii="Book Antiqua" w:hAnsi="Book Antiqua" w:cs="Tahoma" w:hint="eastAsi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w:t>
      </w:r>
    </w:p>
    <w:p w:rsidR="00DE7704" w:rsidRPr="00680F93" w:rsidRDefault="00680F93" w:rsidP="00680F93">
      <w:pPr>
        <w:tabs>
          <w:tab w:val="left" w:pos="180"/>
          <w:tab w:val="left" w:pos="360"/>
        </w:tabs>
        <w:adjustRightInd w:val="0"/>
        <w:snapToGrid w:val="0"/>
        <w:spacing w:line="360" w:lineRule="auto"/>
        <w:jc w:val="right"/>
        <w:rPr>
          <w:rFonts w:ascii="Book Antiqua" w:hAnsi="Book Antiqua" w:cs="Tahoma"/>
          <w:b/>
          <w:color w:val="000000"/>
          <w:sz w:val="24"/>
          <w:lang w:eastAsia="zh-CN"/>
        </w:rPr>
      </w:pPr>
      <w:r w:rsidRPr="00C56046">
        <w:rPr>
          <w:rFonts w:ascii="Book Antiqua" w:hAnsi="Book Antiqua" w:cs="Tahoma"/>
          <w:b/>
          <w:color w:val="000000"/>
          <w:sz w:val="24"/>
        </w:rPr>
        <w:t xml:space="preserve"> L-Editor</w:t>
      </w:r>
      <w:r>
        <w:rPr>
          <w:rFonts w:ascii="Book Antiqua" w:hAnsi="Book Antiqua" w:cs="Tahoma" w:hint="eastAsia"/>
          <w:b/>
          <w:color w:val="000000"/>
          <w:sz w:val="24"/>
        </w:rPr>
        <w:t>:</w:t>
      </w:r>
      <w:r w:rsidRPr="00C56046">
        <w:rPr>
          <w:rFonts w:ascii="Book Antiqua" w:hAnsi="Book Antiqua" w:cs="Tahoma"/>
          <w:b/>
          <w:color w:val="000000"/>
          <w:sz w:val="24"/>
        </w:rPr>
        <w:t xml:space="preserve">    E-Edito</w:t>
      </w:r>
      <w:bookmarkEnd w:id="163"/>
      <w:bookmarkEnd w:id="164"/>
      <w:r w:rsidRPr="00C56046">
        <w:rPr>
          <w:rFonts w:ascii="Book Antiqua" w:hAnsi="Book Antiqua" w:cs="Tahoma"/>
          <w:b/>
          <w:color w:val="000000"/>
          <w:sz w:val="24"/>
        </w:rPr>
        <w:t>r</w:t>
      </w:r>
      <w:r>
        <w:rPr>
          <w:rFonts w:ascii="Book Antiqua" w:hAnsi="Book Antiqua" w:cs="Tahoma" w:hint="eastAsia"/>
          <w:b/>
          <w:color w:val="000000"/>
          <w:sz w:val="24"/>
        </w:rPr>
        <w:t>:</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rsidR="00C300CD" w:rsidRPr="00680F93" w:rsidRDefault="00813D2B" w:rsidP="001460A9">
      <w:pPr>
        <w:widowControl w:val="0"/>
        <w:autoSpaceDE w:val="0"/>
        <w:autoSpaceDN w:val="0"/>
        <w:adjustRightInd w:val="0"/>
        <w:snapToGrid w:val="0"/>
        <w:spacing w:after="0" w:line="360" w:lineRule="auto"/>
        <w:jc w:val="both"/>
        <w:rPr>
          <w:rFonts w:ascii="Book Antiqua" w:hAnsi="Book Antiqua" w:cs="Times New Roman"/>
          <w:b/>
          <w:bCs/>
          <w:color w:val="000000"/>
          <w:sz w:val="24"/>
          <w:szCs w:val="24"/>
          <w:lang w:val="en-US"/>
        </w:rPr>
      </w:pPr>
      <w:bookmarkStart w:id="302" w:name="_GoBack"/>
      <w:r w:rsidRPr="00680F93">
        <w:rPr>
          <w:rFonts w:ascii="Book Antiqua" w:hAnsi="Book Antiqua" w:cs="Times New Roman"/>
          <w:b/>
          <w:bCs/>
          <w:color w:val="000000"/>
          <w:sz w:val="24"/>
          <w:szCs w:val="24"/>
          <w:lang w:val="en-US"/>
        </w:rPr>
        <w:lastRenderedPageBreak/>
        <w:t>Table</w:t>
      </w:r>
      <w:bookmarkEnd w:id="302"/>
      <w:r w:rsidRPr="00680F93">
        <w:rPr>
          <w:rFonts w:ascii="Book Antiqua" w:hAnsi="Book Antiqua" w:cs="Times New Roman"/>
          <w:b/>
          <w:bCs/>
          <w:color w:val="000000"/>
          <w:sz w:val="24"/>
          <w:szCs w:val="24"/>
          <w:lang w:val="en-US"/>
        </w:rPr>
        <w:t xml:space="preserve"> 1</w:t>
      </w:r>
      <w:r w:rsidRPr="00680F93">
        <w:rPr>
          <w:rFonts w:ascii="Book Antiqua" w:hAnsi="Book Antiqua" w:cs="Times New Roman"/>
          <w:b/>
          <w:color w:val="000000"/>
          <w:sz w:val="24"/>
          <w:szCs w:val="24"/>
          <w:lang w:val="en-US"/>
        </w:rPr>
        <w:t xml:space="preserve"> Validation results of the </w:t>
      </w:r>
      <w:r w:rsidR="009C18A6" w:rsidRPr="00680F93">
        <w:rPr>
          <w:rFonts w:ascii="Book Antiqua" w:hAnsi="Book Antiqua" w:cs="Times New Roman"/>
          <w:b/>
          <w:color w:val="000000"/>
          <w:sz w:val="24"/>
          <w:szCs w:val="24"/>
          <w:lang w:val="en-US"/>
        </w:rPr>
        <w:t>clinical decision support systems</w:t>
      </w:r>
      <w:r w:rsidRPr="00680F93">
        <w:rPr>
          <w:rFonts w:ascii="Book Antiqua" w:hAnsi="Book Antiqua" w:cs="Times New Roman"/>
          <w:b/>
          <w:color w:val="000000"/>
          <w:sz w:val="24"/>
          <w:szCs w:val="24"/>
          <w:lang w:val="en-US"/>
        </w:rPr>
        <w:t xml:space="preserve"> based on </w:t>
      </w:r>
      <w:r w:rsidR="009C18A6" w:rsidRPr="00680F93">
        <w:rPr>
          <w:rFonts w:ascii="Book Antiqua" w:hAnsi="Book Antiqua" w:cs="Times New Roman"/>
          <w:b/>
          <w:color w:val="000000"/>
          <w:sz w:val="24"/>
          <w:szCs w:val="24"/>
          <w:lang w:val="en-US"/>
        </w:rPr>
        <w:t>chemical shift imaging</w:t>
      </w:r>
      <w:r w:rsidRPr="00680F93">
        <w:rPr>
          <w:rFonts w:ascii="Book Antiqua" w:hAnsi="Book Antiqua" w:cs="Times New Roman"/>
          <w:b/>
          <w:color w:val="000000"/>
          <w:sz w:val="24"/>
          <w:szCs w:val="24"/>
          <w:lang w:val="en-US"/>
        </w:rPr>
        <w:t xml:space="preserve"> data</w:t>
      </w:r>
    </w:p>
    <w:tbl>
      <w:tblPr>
        <w:tblW w:w="0" w:type="auto"/>
        <w:tblInd w:w="216" w:type="dxa"/>
        <w:tblBorders>
          <w:top w:val="single" w:sz="4" w:space="0" w:color="000000"/>
          <w:bottom w:val="single" w:sz="4" w:space="0" w:color="000000"/>
        </w:tblBorders>
        <w:tblLayout w:type="fixed"/>
        <w:tblLook w:val="0000"/>
      </w:tblPr>
      <w:tblGrid>
        <w:gridCol w:w="2935"/>
        <w:gridCol w:w="3320"/>
        <w:gridCol w:w="2024"/>
      </w:tblGrid>
      <w:tr w:rsidR="00C300CD" w:rsidRPr="00680F93" w:rsidTr="009C18A6">
        <w:trPr>
          <w:trHeight w:val="538"/>
        </w:trPr>
        <w:tc>
          <w:tcPr>
            <w:tcW w:w="2935" w:type="dxa"/>
            <w:tcBorders>
              <w:top w:val="single" w:sz="4" w:space="0" w:color="000000"/>
              <w:bottom w:val="single" w:sz="4" w:space="0" w:color="000000"/>
            </w:tcBorders>
            <w:shd w:val="clear" w:color="000000" w:fill="FFFFFF"/>
            <w:vAlign w:val="center"/>
          </w:tcPr>
          <w:p w:rsidR="00C300CD" w:rsidRPr="00680F93" w:rsidRDefault="009C18A6" w:rsidP="001460A9">
            <w:pPr>
              <w:widowControl w:val="0"/>
              <w:autoSpaceDE w:val="0"/>
              <w:autoSpaceDN w:val="0"/>
              <w:adjustRightInd w:val="0"/>
              <w:snapToGrid w:val="0"/>
              <w:spacing w:after="0" w:line="360" w:lineRule="auto"/>
              <w:jc w:val="both"/>
              <w:rPr>
                <w:rFonts w:ascii="Book Antiqua" w:hAnsi="Book Antiqua" w:cs="Times New Roman"/>
                <w:sz w:val="24"/>
                <w:szCs w:val="24"/>
                <w:lang w:eastAsia="zh-CN"/>
              </w:rPr>
            </w:pPr>
            <w:r w:rsidRPr="00680F93">
              <w:rPr>
                <w:rFonts w:ascii="Book Antiqua" w:hAnsi="Book Antiqua" w:cs="Times New Roman"/>
                <w:b/>
                <w:bCs/>
                <w:color w:val="000000"/>
                <w:sz w:val="24"/>
                <w:szCs w:val="24"/>
                <w:lang w:eastAsia="zh-CN"/>
              </w:rPr>
              <w:t>Reference</w:t>
            </w:r>
          </w:p>
        </w:tc>
        <w:tc>
          <w:tcPr>
            <w:tcW w:w="3320" w:type="dxa"/>
            <w:tcBorders>
              <w:top w:val="single" w:sz="4" w:space="0" w:color="000000"/>
              <w:bottom w:val="single" w:sz="4" w:space="0" w:color="000000"/>
            </w:tcBorders>
            <w:shd w:val="clear" w:color="000000" w:fill="FFFFFF"/>
            <w:vAlign w:val="center"/>
          </w:tcPr>
          <w:p w:rsidR="00C300CD" w:rsidRPr="00680F93" w:rsidRDefault="00C300CD" w:rsidP="009C18A6">
            <w:pPr>
              <w:widowControl w:val="0"/>
              <w:autoSpaceDE w:val="0"/>
              <w:autoSpaceDN w:val="0"/>
              <w:adjustRightInd w:val="0"/>
              <w:snapToGrid w:val="0"/>
              <w:spacing w:after="0" w:line="360" w:lineRule="auto"/>
              <w:jc w:val="center"/>
              <w:rPr>
                <w:rFonts w:ascii="Book Antiqua" w:hAnsi="Book Antiqua" w:cs="Times New Roman"/>
                <w:sz w:val="24"/>
                <w:szCs w:val="24"/>
                <w:lang w:eastAsia="zh-CN"/>
              </w:rPr>
            </w:pPr>
            <w:r w:rsidRPr="00680F93">
              <w:rPr>
                <w:rFonts w:ascii="Book Antiqua" w:hAnsi="Book Antiqua" w:cs="Times New Roman"/>
                <w:b/>
                <w:bCs/>
                <w:color w:val="000000"/>
                <w:sz w:val="24"/>
                <w:szCs w:val="24"/>
              </w:rPr>
              <w:t>V</w:t>
            </w:r>
            <w:r w:rsidR="009C18A6" w:rsidRPr="00680F93">
              <w:rPr>
                <w:rFonts w:ascii="Book Antiqua" w:hAnsi="Book Antiqua" w:cs="Times New Roman"/>
                <w:b/>
                <w:bCs/>
                <w:color w:val="000000"/>
                <w:sz w:val="24"/>
                <w:szCs w:val="24"/>
              </w:rPr>
              <w:t>oxel assignment</w:t>
            </w:r>
          </w:p>
        </w:tc>
        <w:tc>
          <w:tcPr>
            <w:tcW w:w="2024" w:type="dxa"/>
            <w:tcBorders>
              <w:top w:val="single" w:sz="4" w:space="0" w:color="000000"/>
              <w:bottom w:val="single" w:sz="4" w:space="0" w:color="000000"/>
            </w:tcBorders>
            <w:shd w:val="clear" w:color="000000" w:fill="FFFFFF"/>
            <w:vAlign w:val="center"/>
          </w:tcPr>
          <w:p w:rsidR="00C300CD" w:rsidRPr="00680F93" w:rsidRDefault="00C300CD" w:rsidP="009C18A6">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b/>
                <w:bCs/>
                <w:color w:val="000000"/>
                <w:sz w:val="24"/>
                <w:szCs w:val="24"/>
              </w:rPr>
              <w:t>A</w:t>
            </w:r>
            <w:r w:rsidR="009C18A6" w:rsidRPr="00680F93">
              <w:rPr>
                <w:rFonts w:ascii="Book Antiqua" w:hAnsi="Book Antiqua" w:cs="Times New Roman"/>
                <w:b/>
                <w:bCs/>
                <w:color w:val="000000"/>
                <w:sz w:val="24"/>
                <w:szCs w:val="24"/>
              </w:rPr>
              <w:t>ccuracy</w:t>
            </w:r>
          </w:p>
        </w:tc>
      </w:tr>
      <w:tr w:rsidR="00C300CD" w:rsidRPr="00680F93" w:rsidTr="009C18A6">
        <w:trPr>
          <w:trHeight w:val="279"/>
        </w:trPr>
        <w:tc>
          <w:tcPr>
            <w:tcW w:w="2935" w:type="dxa"/>
            <w:vMerge w:val="restart"/>
            <w:tcBorders>
              <w:top w:val="single" w:sz="4" w:space="0" w:color="000000"/>
            </w:tcBorders>
            <w:shd w:val="clear" w:color="000000" w:fill="FFFFFF"/>
            <w:vAlign w:val="center"/>
          </w:tcPr>
          <w:p w:rsidR="00C300CD" w:rsidRPr="00680F93" w:rsidRDefault="00813D2B" w:rsidP="001460A9">
            <w:pPr>
              <w:widowControl w:val="0"/>
              <w:snapToGrid w:val="0"/>
              <w:spacing w:after="0" w:line="360" w:lineRule="auto"/>
              <w:jc w:val="both"/>
              <w:rPr>
                <w:rFonts w:ascii="Book Antiqua" w:hAnsi="Book Antiqua" w:cs="Times New Roman"/>
                <w:bCs/>
                <w:color w:val="000000"/>
                <w:sz w:val="24"/>
                <w:szCs w:val="24"/>
              </w:rPr>
            </w:pPr>
            <w:r w:rsidRPr="00680F93">
              <w:rPr>
                <w:rFonts w:ascii="Book Antiqua" w:hAnsi="Book Antiqua" w:cs="Times New Roman"/>
                <w:bCs/>
                <w:color w:val="000000"/>
                <w:sz w:val="24"/>
                <w:szCs w:val="24"/>
                <w:lang w:val="en-US"/>
              </w:rPr>
              <w:t xml:space="preserve">De </w:t>
            </w:r>
            <w:proofErr w:type="spellStart"/>
            <w:r w:rsidRPr="00680F93">
              <w:rPr>
                <w:rFonts w:ascii="Book Antiqua" w:hAnsi="Book Antiqua" w:cs="Times New Roman"/>
                <w:bCs/>
                <w:color w:val="000000"/>
                <w:sz w:val="24"/>
                <w:szCs w:val="24"/>
                <w:lang w:val="en-US"/>
              </w:rPr>
              <w:t>Edelenyi</w:t>
            </w:r>
            <w:proofErr w:type="spellEnd"/>
            <w:r w:rsidRPr="00680F93">
              <w:rPr>
                <w:rFonts w:ascii="Book Antiqua" w:hAnsi="Book Antiqua" w:cs="Times New Roman"/>
                <w:bCs/>
                <w:color w:val="000000"/>
                <w:sz w:val="24"/>
                <w:szCs w:val="24"/>
                <w:lang w:val="en-US"/>
              </w:rPr>
              <w:t xml:space="preserve"> </w:t>
            </w:r>
            <w:r w:rsidR="00EC3964" w:rsidRPr="00680F93">
              <w:rPr>
                <w:rFonts w:ascii="Book Antiqua" w:hAnsi="Book Antiqua" w:cs="Times New Roman"/>
                <w:bCs/>
                <w:i/>
                <w:color w:val="000000"/>
                <w:sz w:val="24"/>
                <w:szCs w:val="24"/>
                <w:lang w:val="en-US"/>
              </w:rPr>
              <w:t>et al</w:t>
            </w:r>
            <w:r w:rsidRPr="00680F93">
              <w:rPr>
                <w:rFonts w:ascii="Book Antiqua" w:hAnsi="Book Antiqua" w:cs="Times New Roman"/>
                <w:color w:val="000000"/>
                <w:sz w:val="24"/>
                <w:szCs w:val="24"/>
                <w:vertAlign w:val="superscript"/>
                <w:lang w:val="en-US"/>
              </w:rPr>
              <w:t>[</w:t>
            </w:r>
            <w:r w:rsidR="00712D13" w:rsidRPr="00680F93">
              <w:rPr>
                <w:rFonts w:ascii="Book Antiqua" w:hAnsi="Book Antiqua" w:cs="Times New Roman"/>
                <w:color w:val="000000"/>
                <w:sz w:val="24"/>
                <w:szCs w:val="24"/>
                <w:vertAlign w:val="superscript"/>
                <w:lang w:val="en-US"/>
              </w:rPr>
              <w:t>27</w:t>
            </w:r>
            <w:r w:rsidR="00C300CD" w:rsidRPr="00680F93">
              <w:rPr>
                <w:rFonts w:ascii="Book Antiqua" w:hAnsi="Book Antiqua" w:cs="Times New Roman"/>
                <w:color w:val="000000"/>
                <w:sz w:val="24"/>
                <w:szCs w:val="24"/>
                <w:vertAlign w:val="superscript"/>
              </w:rPr>
              <w:t>]</w:t>
            </w:r>
          </w:p>
          <w:p w:rsidR="00C300CD" w:rsidRPr="00680F93" w:rsidRDefault="00C300CD" w:rsidP="001460A9">
            <w:pPr>
              <w:widowControl w:val="0"/>
              <w:autoSpaceDE w:val="0"/>
              <w:autoSpaceDN w:val="0"/>
              <w:adjustRightInd w:val="0"/>
              <w:snapToGrid w:val="0"/>
              <w:spacing w:after="0" w:line="360" w:lineRule="auto"/>
              <w:jc w:val="both"/>
              <w:rPr>
                <w:rFonts w:ascii="Book Antiqua" w:hAnsi="Book Antiqua" w:cs="Times New Roman"/>
                <w:sz w:val="24"/>
                <w:szCs w:val="24"/>
              </w:rPr>
            </w:pPr>
          </w:p>
        </w:tc>
        <w:tc>
          <w:tcPr>
            <w:tcW w:w="3320" w:type="dxa"/>
            <w:tcBorders>
              <w:top w:val="single" w:sz="4" w:space="0" w:color="000000"/>
            </w:tcBorders>
            <w:shd w:val="clear" w:color="000000" w:fill="FFFFFF"/>
          </w:tcPr>
          <w:p w:rsidR="00C300CD" w:rsidRPr="00680F93" w:rsidRDefault="00C300CD" w:rsidP="009C18A6">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Low-grade gliomas</w:t>
            </w:r>
          </w:p>
        </w:tc>
        <w:tc>
          <w:tcPr>
            <w:tcW w:w="2024" w:type="dxa"/>
            <w:tcBorders>
              <w:top w:val="single" w:sz="4" w:space="0" w:color="000000"/>
            </w:tcBorders>
            <w:shd w:val="clear" w:color="000000" w:fill="FFFFFF"/>
          </w:tcPr>
          <w:p w:rsidR="00C300CD" w:rsidRPr="00680F93" w:rsidRDefault="00C300CD" w:rsidP="009C18A6">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92.9%</w:t>
            </w:r>
          </w:p>
        </w:tc>
      </w:tr>
      <w:tr w:rsidR="00C300CD" w:rsidRPr="00680F93" w:rsidTr="009C18A6">
        <w:trPr>
          <w:trHeight w:val="211"/>
        </w:trPr>
        <w:tc>
          <w:tcPr>
            <w:tcW w:w="2935" w:type="dxa"/>
            <w:vMerge/>
            <w:shd w:val="clear" w:color="000000" w:fill="FFFFFF"/>
            <w:vAlign w:val="center"/>
          </w:tcPr>
          <w:p w:rsidR="00C300CD" w:rsidRPr="00680F93" w:rsidRDefault="00C300CD" w:rsidP="001460A9">
            <w:pPr>
              <w:widowControl w:val="0"/>
              <w:autoSpaceDE w:val="0"/>
              <w:autoSpaceDN w:val="0"/>
              <w:adjustRightInd w:val="0"/>
              <w:snapToGrid w:val="0"/>
              <w:spacing w:after="0" w:line="360" w:lineRule="auto"/>
              <w:jc w:val="both"/>
              <w:rPr>
                <w:rFonts w:ascii="Book Antiqua" w:hAnsi="Book Antiqua" w:cs="Times New Roman"/>
                <w:sz w:val="24"/>
                <w:szCs w:val="24"/>
              </w:rPr>
            </w:pPr>
          </w:p>
        </w:tc>
        <w:tc>
          <w:tcPr>
            <w:tcW w:w="3320" w:type="dxa"/>
            <w:shd w:val="clear" w:color="000000" w:fill="FFFFFF"/>
          </w:tcPr>
          <w:p w:rsidR="00C300CD" w:rsidRPr="00680F93" w:rsidRDefault="00C300CD" w:rsidP="009C18A6">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High-grade gliomas</w:t>
            </w:r>
          </w:p>
        </w:tc>
        <w:tc>
          <w:tcPr>
            <w:tcW w:w="2024" w:type="dxa"/>
            <w:shd w:val="clear" w:color="000000" w:fill="FFFFFF"/>
          </w:tcPr>
          <w:p w:rsidR="00C300CD" w:rsidRPr="00680F93" w:rsidRDefault="00C300CD" w:rsidP="009C18A6">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79.16%</w:t>
            </w:r>
          </w:p>
        </w:tc>
      </w:tr>
      <w:tr w:rsidR="00C300CD" w:rsidRPr="00680F93" w:rsidTr="009C18A6">
        <w:trPr>
          <w:trHeight w:val="211"/>
        </w:trPr>
        <w:tc>
          <w:tcPr>
            <w:tcW w:w="2935" w:type="dxa"/>
            <w:vMerge/>
            <w:shd w:val="clear" w:color="000000" w:fill="FFFFFF"/>
            <w:vAlign w:val="center"/>
          </w:tcPr>
          <w:p w:rsidR="00C300CD" w:rsidRPr="00680F93" w:rsidRDefault="00C300CD" w:rsidP="001460A9">
            <w:pPr>
              <w:widowControl w:val="0"/>
              <w:autoSpaceDE w:val="0"/>
              <w:autoSpaceDN w:val="0"/>
              <w:adjustRightInd w:val="0"/>
              <w:snapToGrid w:val="0"/>
              <w:spacing w:after="0" w:line="360" w:lineRule="auto"/>
              <w:jc w:val="both"/>
              <w:rPr>
                <w:rFonts w:ascii="Book Antiqua" w:hAnsi="Book Antiqua" w:cs="Times New Roman"/>
                <w:sz w:val="24"/>
                <w:szCs w:val="24"/>
              </w:rPr>
            </w:pPr>
          </w:p>
        </w:tc>
        <w:tc>
          <w:tcPr>
            <w:tcW w:w="3320" w:type="dxa"/>
            <w:shd w:val="clear" w:color="000000" w:fill="FFFFFF"/>
          </w:tcPr>
          <w:p w:rsidR="00C300CD" w:rsidRPr="00680F93" w:rsidRDefault="00C300CD" w:rsidP="009C18A6">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Metastasis</w:t>
            </w:r>
          </w:p>
        </w:tc>
        <w:tc>
          <w:tcPr>
            <w:tcW w:w="2024" w:type="dxa"/>
            <w:shd w:val="clear" w:color="000000" w:fill="FFFFFF"/>
          </w:tcPr>
          <w:p w:rsidR="00C300CD" w:rsidRPr="00680F93" w:rsidRDefault="00C300CD" w:rsidP="009C18A6">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60%</w:t>
            </w:r>
          </w:p>
        </w:tc>
      </w:tr>
      <w:tr w:rsidR="00C300CD" w:rsidRPr="00680F93" w:rsidTr="009C18A6">
        <w:trPr>
          <w:trHeight w:val="211"/>
        </w:trPr>
        <w:tc>
          <w:tcPr>
            <w:tcW w:w="2935" w:type="dxa"/>
            <w:vMerge/>
            <w:shd w:val="clear" w:color="000000" w:fill="FFFFFF"/>
            <w:vAlign w:val="center"/>
          </w:tcPr>
          <w:p w:rsidR="00C300CD" w:rsidRPr="00680F93" w:rsidRDefault="00C300CD" w:rsidP="001460A9">
            <w:pPr>
              <w:widowControl w:val="0"/>
              <w:autoSpaceDE w:val="0"/>
              <w:autoSpaceDN w:val="0"/>
              <w:adjustRightInd w:val="0"/>
              <w:snapToGrid w:val="0"/>
              <w:spacing w:after="0" w:line="360" w:lineRule="auto"/>
              <w:jc w:val="both"/>
              <w:rPr>
                <w:rFonts w:ascii="Book Antiqua" w:hAnsi="Book Antiqua" w:cs="Times New Roman"/>
                <w:sz w:val="24"/>
                <w:szCs w:val="24"/>
              </w:rPr>
            </w:pPr>
          </w:p>
        </w:tc>
        <w:tc>
          <w:tcPr>
            <w:tcW w:w="3320" w:type="dxa"/>
            <w:shd w:val="clear" w:color="000000" w:fill="FFFFFF"/>
          </w:tcPr>
          <w:p w:rsidR="00C300CD" w:rsidRPr="00680F93" w:rsidRDefault="00C300CD" w:rsidP="009C18A6">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Meningiomas</w:t>
            </w:r>
          </w:p>
        </w:tc>
        <w:tc>
          <w:tcPr>
            <w:tcW w:w="2024" w:type="dxa"/>
            <w:shd w:val="clear" w:color="000000" w:fill="FFFFFF"/>
          </w:tcPr>
          <w:p w:rsidR="00C300CD" w:rsidRPr="00680F93" w:rsidRDefault="00C300CD" w:rsidP="009C18A6">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100%</w:t>
            </w:r>
          </w:p>
        </w:tc>
      </w:tr>
      <w:tr w:rsidR="00C300CD" w:rsidRPr="00680F93" w:rsidTr="009C18A6">
        <w:trPr>
          <w:trHeight w:val="211"/>
        </w:trPr>
        <w:tc>
          <w:tcPr>
            <w:tcW w:w="2935" w:type="dxa"/>
            <w:vMerge/>
            <w:shd w:val="clear" w:color="000000" w:fill="FFFFFF"/>
            <w:vAlign w:val="center"/>
          </w:tcPr>
          <w:p w:rsidR="00C300CD" w:rsidRPr="00680F93" w:rsidRDefault="00C300CD" w:rsidP="001460A9">
            <w:pPr>
              <w:widowControl w:val="0"/>
              <w:autoSpaceDE w:val="0"/>
              <w:autoSpaceDN w:val="0"/>
              <w:adjustRightInd w:val="0"/>
              <w:snapToGrid w:val="0"/>
              <w:spacing w:after="0" w:line="360" w:lineRule="auto"/>
              <w:jc w:val="both"/>
              <w:rPr>
                <w:rFonts w:ascii="Book Antiqua" w:hAnsi="Book Antiqua" w:cs="Times New Roman"/>
                <w:sz w:val="24"/>
                <w:szCs w:val="24"/>
              </w:rPr>
            </w:pPr>
          </w:p>
        </w:tc>
        <w:tc>
          <w:tcPr>
            <w:tcW w:w="3320" w:type="dxa"/>
            <w:shd w:val="clear" w:color="000000" w:fill="FFFFFF"/>
          </w:tcPr>
          <w:p w:rsidR="00C300CD" w:rsidRPr="00680F93" w:rsidRDefault="00C300CD" w:rsidP="009C18A6">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Necrosis</w:t>
            </w:r>
          </w:p>
        </w:tc>
        <w:tc>
          <w:tcPr>
            <w:tcW w:w="2024" w:type="dxa"/>
            <w:shd w:val="clear" w:color="000000" w:fill="FFFFFF"/>
          </w:tcPr>
          <w:p w:rsidR="00C300CD" w:rsidRPr="00680F93" w:rsidRDefault="00C300CD" w:rsidP="009C18A6">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100%</w:t>
            </w:r>
          </w:p>
        </w:tc>
      </w:tr>
      <w:tr w:rsidR="00C300CD" w:rsidRPr="00680F93" w:rsidTr="009C18A6">
        <w:trPr>
          <w:trHeight w:val="211"/>
        </w:trPr>
        <w:tc>
          <w:tcPr>
            <w:tcW w:w="2935" w:type="dxa"/>
            <w:vMerge/>
            <w:shd w:val="clear" w:color="000000" w:fill="FFFFFF"/>
            <w:vAlign w:val="center"/>
          </w:tcPr>
          <w:p w:rsidR="00C300CD" w:rsidRPr="00680F93" w:rsidRDefault="00C300CD" w:rsidP="001460A9">
            <w:pPr>
              <w:widowControl w:val="0"/>
              <w:autoSpaceDE w:val="0"/>
              <w:autoSpaceDN w:val="0"/>
              <w:adjustRightInd w:val="0"/>
              <w:snapToGrid w:val="0"/>
              <w:spacing w:after="0" w:line="360" w:lineRule="auto"/>
              <w:jc w:val="both"/>
              <w:rPr>
                <w:rFonts w:ascii="Book Antiqua" w:hAnsi="Book Antiqua" w:cs="Times New Roman"/>
                <w:sz w:val="24"/>
                <w:szCs w:val="24"/>
              </w:rPr>
            </w:pPr>
          </w:p>
        </w:tc>
        <w:tc>
          <w:tcPr>
            <w:tcW w:w="3320" w:type="dxa"/>
            <w:shd w:val="clear" w:color="000000" w:fill="FFFFFF"/>
          </w:tcPr>
          <w:p w:rsidR="00C300CD" w:rsidRPr="00680F93" w:rsidRDefault="00C300CD" w:rsidP="009C18A6">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Healthy tissue</w:t>
            </w:r>
          </w:p>
        </w:tc>
        <w:tc>
          <w:tcPr>
            <w:tcW w:w="2024" w:type="dxa"/>
            <w:shd w:val="clear" w:color="000000" w:fill="FFFFFF"/>
          </w:tcPr>
          <w:p w:rsidR="00C300CD" w:rsidRPr="00680F93" w:rsidRDefault="00C300CD" w:rsidP="009C18A6">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100%</w:t>
            </w:r>
          </w:p>
        </w:tc>
      </w:tr>
      <w:tr w:rsidR="00C300CD" w:rsidRPr="00680F93" w:rsidTr="009C18A6">
        <w:trPr>
          <w:trHeight w:val="211"/>
        </w:trPr>
        <w:tc>
          <w:tcPr>
            <w:tcW w:w="2935" w:type="dxa"/>
            <w:vMerge/>
            <w:shd w:val="clear" w:color="000000" w:fill="FFFFFF"/>
            <w:vAlign w:val="center"/>
          </w:tcPr>
          <w:p w:rsidR="00C300CD" w:rsidRPr="00680F93" w:rsidRDefault="00C300CD" w:rsidP="001460A9">
            <w:pPr>
              <w:widowControl w:val="0"/>
              <w:autoSpaceDE w:val="0"/>
              <w:autoSpaceDN w:val="0"/>
              <w:adjustRightInd w:val="0"/>
              <w:snapToGrid w:val="0"/>
              <w:spacing w:after="0" w:line="360" w:lineRule="auto"/>
              <w:jc w:val="both"/>
              <w:rPr>
                <w:rFonts w:ascii="Book Antiqua" w:hAnsi="Book Antiqua" w:cs="Times New Roman"/>
                <w:sz w:val="24"/>
                <w:szCs w:val="24"/>
              </w:rPr>
            </w:pPr>
          </w:p>
        </w:tc>
        <w:tc>
          <w:tcPr>
            <w:tcW w:w="3320" w:type="dxa"/>
            <w:shd w:val="clear" w:color="000000" w:fill="FFFFFF"/>
          </w:tcPr>
          <w:p w:rsidR="00C300CD" w:rsidRPr="00680F93" w:rsidRDefault="00C300CD" w:rsidP="009C18A6">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Cerebrospinal fluid</w:t>
            </w:r>
          </w:p>
        </w:tc>
        <w:tc>
          <w:tcPr>
            <w:tcW w:w="2024" w:type="dxa"/>
            <w:shd w:val="clear" w:color="000000" w:fill="FFFFFF"/>
          </w:tcPr>
          <w:p w:rsidR="00C300CD" w:rsidRPr="00680F93" w:rsidRDefault="00C300CD" w:rsidP="009C18A6">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100%</w:t>
            </w:r>
          </w:p>
        </w:tc>
      </w:tr>
      <w:tr w:rsidR="00C300CD" w:rsidRPr="00680F93" w:rsidTr="009C18A6">
        <w:trPr>
          <w:trHeight w:val="279"/>
        </w:trPr>
        <w:tc>
          <w:tcPr>
            <w:tcW w:w="2935" w:type="dxa"/>
            <w:vMerge w:val="restart"/>
            <w:shd w:val="clear" w:color="000000" w:fill="FFFFFF"/>
            <w:vAlign w:val="center"/>
          </w:tcPr>
          <w:p w:rsidR="00C300CD" w:rsidRPr="00680F93" w:rsidRDefault="00C300CD" w:rsidP="001460A9">
            <w:pPr>
              <w:widowControl w:val="0"/>
              <w:snapToGrid w:val="0"/>
              <w:spacing w:after="0" w:line="360" w:lineRule="auto"/>
              <w:jc w:val="both"/>
              <w:rPr>
                <w:rFonts w:ascii="Book Antiqua" w:hAnsi="Book Antiqua" w:cs="Times New Roman"/>
                <w:sz w:val="24"/>
                <w:szCs w:val="24"/>
              </w:rPr>
            </w:pPr>
            <w:r w:rsidRPr="00680F93">
              <w:rPr>
                <w:rFonts w:ascii="Book Antiqua" w:hAnsi="Book Antiqua" w:cs="Times New Roman"/>
                <w:bCs/>
                <w:color w:val="000000"/>
                <w:sz w:val="24"/>
                <w:szCs w:val="24"/>
              </w:rPr>
              <w:t xml:space="preserve">Simonneti </w:t>
            </w:r>
            <w:r w:rsidR="00EC3964" w:rsidRPr="00680F93">
              <w:rPr>
                <w:rFonts w:ascii="Book Antiqua" w:hAnsi="Book Antiqua" w:cs="Times New Roman"/>
                <w:bCs/>
                <w:i/>
                <w:color w:val="000000"/>
                <w:sz w:val="24"/>
                <w:szCs w:val="24"/>
              </w:rPr>
              <w:t>et al</w:t>
            </w:r>
            <w:r w:rsidRPr="00680F93">
              <w:rPr>
                <w:rFonts w:ascii="Book Antiqua" w:hAnsi="Book Antiqua" w:cs="Times New Roman"/>
                <w:color w:val="000000"/>
                <w:sz w:val="24"/>
                <w:szCs w:val="24"/>
                <w:vertAlign w:val="superscript"/>
              </w:rPr>
              <w:t>[</w:t>
            </w:r>
            <w:r w:rsidR="00712D13" w:rsidRPr="00680F93">
              <w:rPr>
                <w:rFonts w:ascii="Book Antiqua" w:hAnsi="Book Antiqua" w:cs="Times New Roman"/>
                <w:color w:val="000000"/>
                <w:sz w:val="24"/>
                <w:szCs w:val="24"/>
                <w:vertAlign w:val="superscript"/>
                <w:lang w:val="en-US"/>
              </w:rPr>
              <w:t>29</w:t>
            </w:r>
            <w:r w:rsidRPr="00680F93">
              <w:rPr>
                <w:rFonts w:ascii="Book Antiqua" w:hAnsi="Book Antiqua" w:cs="Times New Roman"/>
                <w:color w:val="000000"/>
                <w:sz w:val="24"/>
                <w:szCs w:val="24"/>
                <w:vertAlign w:val="superscript"/>
              </w:rPr>
              <w:t>]</w:t>
            </w:r>
          </w:p>
        </w:tc>
        <w:tc>
          <w:tcPr>
            <w:tcW w:w="3320" w:type="dxa"/>
            <w:shd w:val="clear" w:color="000000" w:fill="FFFFFF"/>
            <w:vAlign w:val="center"/>
          </w:tcPr>
          <w:p w:rsidR="00C300CD" w:rsidRPr="00680F93" w:rsidRDefault="00C300CD" w:rsidP="009C18A6">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Health</w:t>
            </w:r>
            <w:r w:rsidR="009C18A6" w:rsidRPr="00680F93">
              <w:rPr>
                <w:rFonts w:ascii="Book Antiqua" w:hAnsi="Book Antiqua" w:cs="Times New Roman"/>
                <w:color w:val="000000"/>
                <w:sz w:val="24"/>
                <w:szCs w:val="24"/>
              </w:rPr>
              <w:t>y ti</w:t>
            </w:r>
            <w:r w:rsidRPr="00680F93">
              <w:rPr>
                <w:rFonts w:ascii="Book Antiqua" w:hAnsi="Book Antiqua" w:cs="Times New Roman"/>
                <w:color w:val="000000"/>
                <w:sz w:val="24"/>
                <w:szCs w:val="24"/>
              </w:rPr>
              <w:t>ssue</w:t>
            </w:r>
          </w:p>
        </w:tc>
        <w:tc>
          <w:tcPr>
            <w:tcW w:w="2024" w:type="dxa"/>
            <w:shd w:val="clear" w:color="000000" w:fill="FFFFFF"/>
          </w:tcPr>
          <w:p w:rsidR="00C300CD" w:rsidRPr="00680F93" w:rsidRDefault="00C300CD" w:rsidP="009C18A6">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100%</w:t>
            </w:r>
          </w:p>
        </w:tc>
      </w:tr>
      <w:tr w:rsidR="00C300CD" w:rsidRPr="00680F93" w:rsidTr="009C18A6">
        <w:trPr>
          <w:trHeight w:val="211"/>
        </w:trPr>
        <w:tc>
          <w:tcPr>
            <w:tcW w:w="2935" w:type="dxa"/>
            <w:vMerge/>
            <w:shd w:val="clear" w:color="000000" w:fill="FFFFFF"/>
            <w:vAlign w:val="center"/>
          </w:tcPr>
          <w:p w:rsidR="00C300CD" w:rsidRPr="00680F93" w:rsidRDefault="00C300CD" w:rsidP="001460A9">
            <w:pPr>
              <w:widowControl w:val="0"/>
              <w:autoSpaceDE w:val="0"/>
              <w:autoSpaceDN w:val="0"/>
              <w:adjustRightInd w:val="0"/>
              <w:snapToGrid w:val="0"/>
              <w:spacing w:after="0" w:line="360" w:lineRule="auto"/>
              <w:jc w:val="both"/>
              <w:rPr>
                <w:rFonts w:ascii="Book Antiqua" w:hAnsi="Book Antiqua" w:cs="Times New Roman"/>
                <w:sz w:val="24"/>
                <w:szCs w:val="24"/>
              </w:rPr>
            </w:pPr>
          </w:p>
        </w:tc>
        <w:tc>
          <w:tcPr>
            <w:tcW w:w="3320" w:type="dxa"/>
            <w:shd w:val="clear" w:color="000000" w:fill="FFFFFF"/>
            <w:vAlign w:val="center"/>
          </w:tcPr>
          <w:p w:rsidR="00C300CD" w:rsidRPr="00680F93" w:rsidRDefault="00C300CD" w:rsidP="009C18A6">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Cerospinal Fluid</w:t>
            </w:r>
          </w:p>
        </w:tc>
        <w:tc>
          <w:tcPr>
            <w:tcW w:w="2024" w:type="dxa"/>
            <w:shd w:val="clear" w:color="000000" w:fill="FFFFFF"/>
          </w:tcPr>
          <w:p w:rsidR="00C300CD" w:rsidRPr="00680F93" w:rsidRDefault="00C300CD" w:rsidP="009C18A6">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97%</w:t>
            </w:r>
          </w:p>
        </w:tc>
      </w:tr>
      <w:tr w:rsidR="00C300CD" w:rsidRPr="00680F93" w:rsidTr="009C18A6">
        <w:trPr>
          <w:trHeight w:val="211"/>
        </w:trPr>
        <w:tc>
          <w:tcPr>
            <w:tcW w:w="2935" w:type="dxa"/>
            <w:vMerge/>
            <w:shd w:val="clear" w:color="000000" w:fill="FFFFFF"/>
            <w:vAlign w:val="center"/>
          </w:tcPr>
          <w:p w:rsidR="00C300CD" w:rsidRPr="00680F93" w:rsidRDefault="00C300CD" w:rsidP="001460A9">
            <w:pPr>
              <w:widowControl w:val="0"/>
              <w:autoSpaceDE w:val="0"/>
              <w:autoSpaceDN w:val="0"/>
              <w:adjustRightInd w:val="0"/>
              <w:snapToGrid w:val="0"/>
              <w:spacing w:after="0" w:line="360" w:lineRule="auto"/>
              <w:jc w:val="both"/>
              <w:rPr>
                <w:rFonts w:ascii="Book Antiqua" w:hAnsi="Book Antiqua" w:cs="Times New Roman"/>
                <w:sz w:val="24"/>
                <w:szCs w:val="24"/>
              </w:rPr>
            </w:pPr>
          </w:p>
        </w:tc>
        <w:tc>
          <w:tcPr>
            <w:tcW w:w="3320" w:type="dxa"/>
            <w:shd w:val="clear" w:color="000000" w:fill="FFFFFF"/>
            <w:vAlign w:val="center"/>
          </w:tcPr>
          <w:p w:rsidR="00C300CD" w:rsidRPr="00680F93" w:rsidRDefault="00C300CD" w:rsidP="009C18A6">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Glioma Grade II</w:t>
            </w:r>
          </w:p>
        </w:tc>
        <w:tc>
          <w:tcPr>
            <w:tcW w:w="2024" w:type="dxa"/>
            <w:shd w:val="clear" w:color="000000" w:fill="FFFFFF"/>
          </w:tcPr>
          <w:p w:rsidR="00C300CD" w:rsidRPr="00680F93" w:rsidRDefault="00C300CD" w:rsidP="009C18A6">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83%</w:t>
            </w:r>
          </w:p>
        </w:tc>
      </w:tr>
      <w:tr w:rsidR="00C300CD" w:rsidRPr="00680F93" w:rsidTr="009C18A6">
        <w:trPr>
          <w:trHeight w:val="211"/>
        </w:trPr>
        <w:tc>
          <w:tcPr>
            <w:tcW w:w="2935" w:type="dxa"/>
            <w:vMerge/>
            <w:shd w:val="clear" w:color="000000" w:fill="FFFFFF"/>
            <w:vAlign w:val="center"/>
          </w:tcPr>
          <w:p w:rsidR="00C300CD" w:rsidRPr="00680F93" w:rsidRDefault="00C300CD" w:rsidP="001460A9">
            <w:pPr>
              <w:widowControl w:val="0"/>
              <w:autoSpaceDE w:val="0"/>
              <w:autoSpaceDN w:val="0"/>
              <w:adjustRightInd w:val="0"/>
              <w:snapToGrid w:val="0"/>
              <w:spacing w:after="0" w:line="360" w:lineRule="auto"/>
              <w:jc w:val="both"/>
              <w:rPr>
                <w:rFonts w:ascii="Book Antiqua" w:hAnsi="Book Antiqua" w:cs="Times New Roman"/>
                <w:sz w:val="24"/>
                <w:szCs w:val="24"/>
              </w:rPr>
            </w:pPr>
          </w:p>
        </w:tc>
        <w:tc>
          <w:tcPr>
            <w:tcW w:w="3320" w:type="dxa"/>
            <w:shd w:val="clear" w:color="000000" w:fill="FFFFFF"/>
            <w:vAlign w:val="center"/>
          </w:tcPr>
          <w:p w:rsidR="00C300CD" w:rsidRPr="00680F93" w:rsidRDefault="00C300CD" w:rsidP="009C18A6">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Glioma Grade III</w:t>
            </w:r>
          </w:p>
        </w:tc>
        <w:tc>
          <w:tcPr>
            <w:tcW w:w="2024" w:type="dxa"/>
            <w:shd w:val="clear" w:color="000000" w:fill="FFFFFF"/>
          </w:tcPr>
          <w:p w:rsidR="00C300CD" w:rsidRPr="00680F93" w:rsidRDefault="00C300CD" w:rsidP="009C18A6">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88%</w:t>
            </w:r>
          </w:p>
        </w:tc>
      </w:tr>
      <w:tr w:rsidR="00C300CD" w:rsidRPr="00680F93" w:rsidTr="009C18A6">
        <w:trPr>
          <w:trHeight w:val="211"/>
        </w:trPr>
        <w:tc>
          <w:tcPr>
            <w:tcW w:w="2935" w:type="dxa"/>
            <w:vMerge/>
            <w:shd w:val="clear" w:color="000000" w:fill="FFFFFF"/>
            <w:vAlign w:val="center"/>
          </w:tcPr>
          <w:p w:rsidR="00C300CD" w:rsidRPr="00680F93" w:rsidRDefault="00C300CD" w:rsidP="001460A9">
            <w:pPr>
              <w:widowControl w:val="0"/>
              <w:autoSpaceDE w:val="0"/>
              <w:autoSpaceDN w:val="0"/>
              <w:adjustRightInd w:val="0"/>
              <w:snapToGrid w:val="0"/>
              <w:spacing w:after="0" w:line="360" w:lineRule="auto"/>
              <w:jc w:val="both"/>
              <w:rPr>
                <w:rFonts w:ascii="Book Antiqua" w:hAnsi="Book Antiqua" w:cs="Times New Roman"/>
                <w:sz w:val="24"/>
                <w:szCs w:val="24"/>
              </w:rPr>
            </w:pPr>
          </w:p>
        </w:tc>
        <w:tc>
          <w:tcPr>
            <w:tcW w:w="3320" w:type="dxa"/>
            <w:shd w:val="clear" w:color="000000" w:fill="FFFFFF"/>
            <w:vAlign w:val="center"/>
          </w:tcPr>
          <w:p w:rsidR="00C300CD" w:rsidRPr="00680F93" w:rsidRDefault="00C300CD" w:rsidP="009C18A6">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Glioma Grade IV</w:t>
            </w:r>
          </w:p>
        </w:tc>
        <w:tc>
          <w:tcPr>
            <w:tcW w:w="2024" w:type="dxa"/>
            <w:shd w:val="clear" w:color="000000" w:fill="FFFFFF"/>
          </w:tcPr>
          <w:p w:rsidR="00C300CD" w:rsidRPr="00680F93" w:rsidRDefault="00C300CD" w:rsidP="009C18A6">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100%</w:t>
            </w:r>
          </w:p>
        </w:tc>
      </w:tr>
      <w:tr w:rsidR="00C300CD" w:rsidRPr="00680F93" w:rsidTr="009C18A6">
        <w:trPr>
          <w:trHeight w:val="259"/>
        </w:trPr>
        <w:tc>
          <w:tcPr>
            <w:tcW w:w="2935" w:type="dxa"/>
            <w:vMerge w:val="restart"/>
            <w:shd w:val="clear" w:color="000000" w:fill="FFFFFF"/>
            <w:vAlign w:val="center"/>
          </w:tcPr>
          <w:p w:rsidR="00C300CD" w:rsidRPr="00680F93" w:rsidRDefault="00C300CD" w:rsidP="001460A9">
            <w:pPr>
              <w:widowControl w:val="0"/>
              <w:snapToGrid w:val="0"/>
              <w:spacing w:after="0" w:line="360" w:lineRule="auto"/>
              <w:jc w:val="both"/>
              <w:rPr>
                <w:rFonts w:ascii="Book Antiqua" w:hAnsi="Book Antiqua" w:cs="Times New Roman"/>
                <w:sz w:val="24"/>
                <w:szCs w:val="24"/>
              </w:rPr>
            </w:pPr>
            <w:r w:rsidRPr="00680F93">
              <w:rPr>
                <w:rFonts w:ascii="Book Antiqua" w:hAnsi="Book Antiqua" w:cs="Times New Roman"/>
                <w:bCs/>
                <w:color w:val="000000"/>
                <w:sz w:val="24"/>
                <w:szCs w:val="24"/>
              </w:rPr>
              <w:t xml:space="preserve">Luts </w:t>
            </w:r>
            <w:r w:rsidR="00EC3964" w:rsidRPr="00680F93">
              <w:rPr>
                <w:rFonts w:ascii="Book Antiqua" w:hAnsi="Book Antiqua" w:cs="Times New Roman"/>
                <w:bCs/>
                <w:i/>
                <w:color w:val="000000"/>
                <w:sz w:val="24"/>
                <w:szCs w:val="24"/>
              </w:rPr>
              <w:t>et al</w:t>
            </w:r>
            <w:r w:rsidRPr="00680F93">
              <w:rPr>
                <w:rFonts w:ascii="Book Antiqua" w:hAnsi="Book Antiqua" w:cs="Times New Roman"/>
                <w:color w:val="000000"/>
                <w:sz w:val="24"/>
                <w:szCs w:val="24"/>
                <w:vertAlign w:val="superscript"/>
              </w:rPr>
              <w:t>[</w:t>
            </w:r>
            <w:r w:rsidR="00712D13" w:rsidRPr="00680F93">
              <w:rPr>
                <w:rFonts w:ascii="Book Antiqua" w:hAnsi="Book Antiqua" w:cs="Times New Roman"/>
                <w:color w:val="000000"/>
                <w:sz w:val="24"/>
                <w:szCs w:val="24"/>
                <w:vertAlign w:val="superscript"/>
                <w:lang w:val="en-US"/>
              </w:rPr>
              <w:t>32</w:t>
            </w:r>
            <w:r w:rsidRPr="00680F93">
              <w:rPr>
                <w:rFonts w:ascii="Book Antiqua" w:hAnsi="Book Antiqua" w:cs="Times New Roman"/>
                <w:color w:val="000000"/>
                <w:sz w:val="24"/>
                <w:szCs w:val="24"/>
                <w:vertAlign w:val="superscript"/>
              </w:rPr>
              <w:t>]</w:t>
            </w:r>
          </w:p>
        </w:tc>
        <w:tc>
          <w:tcPr>
            <w:tcW w:w="3320" w:type="dxa"/>
            <w:shd w:val="clear" w:color="000000" w:fill="FFFFFF"/>
            <w:vAlign w:val="center"/>
          </w:tcPr>
          <w:p w:rsidR="00C300CD" w:rsidRPr="00680F93" w:rsidRDefault="00C300CD" w:rsidP="009C18A6">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Glioma II</w:t>
            </w:r>
          </w:p>
        </w:tc>
        <w:tc>
          <w:tcPr>
            <w:tcW w:w="2024" w:type="dxa"/>
            <w:shd w:val="clear" w:color="000000" w:fill="FFFFFF"/>
            <w:vAlign w:val="center"/>
          </w:tcPr>
          <w:p w:rsidR="00C300CD" w:rsidRPr="00680F93" w:rsidRDefault="00C300CD" w:rsidP="009C18A6">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66.6%</w:t>
            </w:r>
          </w:p>
        </w:tc>
      </w:tr>
      <w:tr w:rsidR="00C300CD" w:rsidRPr="00680F93" w:rsidTr="009C18A6">
        <w:trPr>
          <w:trHeight w:val="211"/>
        </w:trPr>
        <w:tc>
          <w:tcPr>
            <w:tcW w:w="2935" w:type="dxa"/>
            <w:vMerge/>
            <w:shd w:val="clear" w:color="000000" w:fill="FFFFFF"/>
            <w:vAlign w:val="center"/>
          </w:tcPr>
          <w:p w:rsidR="00C300CD" w:rsidRPr="00680F93" w:rsidRDefault="00C300CD" w:rsidP="001460A9">
            <w:pPr>
              <w:widowControl w:val="0"/>
              <w:autoSpaceDE w:val="0"/>
              <w:autoSpaceDN w:val="0"/>
              <w:adjustRightInd w:val="0"/>
              <w:snapToGrid w:val="0"/>
              <w:spacing w:after="0" w:line="360" w:lineRule="auto"/>
              <w:jc w:val="both"/>
              <w:rPr>
                <w:rFonts w:ascii="Book Antiqua" w:hAnsi="Book Antiqua" w:cs="Times New Roman"/>
                <w:sz w:val="24"/>
                <w:szCs w:val="24"/>
              </w:rPr>
            </w:pPr>
          </w:p>
        </w:tc>
        <w:tc>
          <w:tcPr>
            <w:tcW w:w="3320" w:type="dxa"/>
            <w:shd w:val="clear" w:color="000000" w:fill="FFFFFF"/>
            <w:vAlign w:val="center"/>
          </w:tcPr>
          <w:p w:rsidR="00C300CD" w:rsidRPr="00680F93" w:rsidRDefault="00C300CD" w:rsidP="009C18A6">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Glioma II/III</w:t>
            </w:r>
          </w:p>
        </w:tc>
        <w:tc>
          <w:tcPr>
            <w:tcW w:w="2024" w:type="dxa"/>
            <w:shd w:val="clear" w:color="000000" w:fill="FFFFFF"/>
            <w:vAlign w:val="center"/>
          </w:tcPr>
          <w:p w:rsidR="00C300CD" w:rsidRPr="00680F93" w:rsidRDefault="00C300CD" w:rsidP="009C18A6">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100%</w:t>
            </w:r>
          </w:p>
        </w:tc>
      </w:tr>
      <w:tr w:rsidR="00C300CD" w:rsidRPr="00680F93" w:rsidTr="009C18A6">
        <w:trPr>
          <w:trHeight w:val="211"/>
        </w:trPr>
        <w:tc>
          <w:tcPr>
            <w:tcW w:w="2935" w:type="dxa"/>
            <w:vMerge/>
            <w:shd w:val="clear" w:color="000000" w:fill="FFFFFF"/>
            <w:vAlign w:val="center"/>
          </w:tcPr>
          <w:p w:rsidR="00C300CD" w:rsidRPr="00680F93" w:rsidRDefault="00C300CD" w:rsidP="001460A9">
            <w:pPr>
              <w:widowControl w:val="0"/>
              <w:autoSpaceDE w:val="0"/>
              <w:autoSpaceDN w:val="0"/>
              <w:adjustRightInd w:val="0"/>
              <w:snapToGrid w:val="0"/>
              <w:spacing w:after="0" w:line="360" w:lineRule="auto"/>
              <w:jc w:val="both"/>
              <w:rPr>
                <w:rFonts w:ascii="Book Antiqua" w:hAnsi="Book Antiqua" w:cs="Times New Roman"/>
                <w:sz w:val="24"/>
                <w:szCs w:val="24"/>
              </w:rPr>
            </w:pPr>
          </w:p>
        </w:tc>
        <w:tc>
          <w:tcPr>
            <w:tcW w:w="3320" w:type="dxa"/>
            <w:shd w:val="clear" w:color="000000" w:fill="FFFFFF"/>
            <w:vAlign w:val="center"/>
          </w:tcPr>
          <w:p w:rsidR="00C300CD" w:rsidRPr="00680F93" w:rsidRDefault="00C300CD" w:rsidP="009C18A6">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Glioma IV</w:t>
            </w:r>
          </w:p>
        </w:tc>
        <w:tc>
          <w:tcPr>
            <w:tcW w:w="2024" w:type="dxa"/>
            <w:shd w:val="clear" w:color="000000" w:fill="FFFFFF"/>
            <w:vAlign w:val="center"/>
          </w:tcPr>
          <w:p w:rsidR="00C300CD" w:rsidRPr="00680F93" w:rsidRDefault="00C300CD" w:rsidP="009C18A6">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100%</w:t>
            </w:r>
          </w:p>
        </w:tc>
      </w:tr>
      <w:tr w:rsidR="00C300CD" w:rsidRPr="00680F93" w:rsidTr="009C18A6">
        <w:trPr>
          <w:trHeight w:val="170"/>
        </w:trPr>
        <w:tc>
          <w:tcPr>
            <w:tcW w:w="2935" w:type="dxa"/>
            <w:vMerge/>
            <w:shd w:val="clear" w:color="000000" w:fill="FFFFFF"/>
            <w:vAlign w:val="center"/>
          </w:tcPr>
          <w:p w:rsidR="00C300CD" w:rsidRPr="00680F93" w:rsidRDefault="00C300CD" w:rsidP="001460A9">
            <w:pPr>
              <w:widowControl w:val="0"/>
              <w:autoSpaceDE w:val="0"/>
              <w:autoSpaceDN w:val="0"/>
              <w:adjustRightInd w:val="0"/>
              <w:snapToGrid w:val="0"/>
              <w:spacing w:after="0" w:line="360" w:lineRule="auto"/>
              <w:jc w:val="both"/>
              <w:rPr>
                <w:rFonts w:ascii="Book Antiqua" w:hAnsi="Book Antiqua" w:cs="Times New Roman"/>
                <w:sz w:val="24"/>
                <w:szCs w:val="24"/>
              </w:rPr>
            </w:pPr>
          </w:p>
        </w:tc>
        <w:tc>
          <w:tcPr>
            <w:tcW w:w="3320" w:type="dxa"/>
            <w:shd w:val="clear" w:color="000000" w:fill="FFFFFF"/>
            <w:vAlign w:val="center"/>
          </w:tcPr>
          <w:p w:rsidR="00C300CD" w:rsidRPr="00680F93" w:rsidRDefault="00C300CD" w:rsidP="009C18A6">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Meningioma</w:t>
            </w:r>
          </w:p>
        </w:tc>
        <w:tc>
          <w:tcPr>
            <w:tcW w:w="2024" w:type="dxa"/>
            <w:shd w:val="clear" w:color="000000" w:fill="FFFFFF"/>
            <w:vAlign w:val="center"/>
          </w:tcPr>
          <w:p w:rsidR="00C300CD" w:rsidRPr="00680F93" w:rsidRDefault="00C300CD" w:rsidP="009C18A6">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100%</w:t>
            </w:r>
          </w:p>
        </w:tc>
      </w:tr>
      <w:tr w:rsidR="00C300CD" w:rsidRPr="00680F93" w:rsidTr="009C18A6">
        <w:trPr>
          <w:trHeight w:val="314"/>
        </w:trPr>
        <w:tc>
          <w:tcPr>
            <w:tcW w:w="2935" w:type="dxa"/>
            <w:shd w:val="clear" w:color="000000" w:fill="FFFFFF"/>
            <w:vAlign w:val="center"/>
          </w:tcPr>
          <w:p w:rsidR="00C300CD" w:rsidRPr="00680F93" w:rsidRDefault="00813D2B" w:rsidP="001460A9">
            <w:pPr>
              <w:widowControl w:val="0"/>
              <w:snapToGrid w:val="0"/>
              <w:spacing w:after="0" w:line="360" w:lineRule="auto"/>
              <w:jc w:val="both"/>
              <w:rPr>
                <w:rFonts w:ascii="Book Antiqua" w:hAnsi="Book Antiqua"/>
                <w:strike/>
                <w:sz w:val="24"/>
                <w:szCs w:val="24"/>
                <w:lang w:val="en-US"/>
              </w:rPr>
            </w:pPr>
            <w:r w:rsidRPr="00680F93">
              <w:rPr>
                <w:rFonts w:ascii="Book Antiqua" w:hAnsi="Book Antiqua" w:cs="Times New Roman"/>
                <w:bCs/>
                <w:color w:val="000000"/>
                <w:sz w:val="24"/>
                <w:szCs w:val="24"/>
                <w:lang w:val="en-US"/>
              </w:rPr>
              <w:t xml:space="preserve">McKnight </w:t>
            </w:r>
            <w:r w:rsidR="00EC3964" w:rsidRPr="00680F93">
              <w:rPr>
                <w:rFonts w:ascii="Book Antiqua" w:hAnsi="Book Antiqua" w:cs="Times New Roman"/>
                <w:bCs/>
                <w:i/>
                <w:color w:val="000000"/>
                <w:sz w:val="24"/>
                <w:szCs w:val="24"/>
                <w:lang w:val="en-US"/>
              </w:rPr>
              <w:t>et al</w:t>
            </w:r>
            <w:r w:rsidRPr="00680F93">
              <w:rPr>
                <w:rFonts w:ascii="Book Antiqua" w:hAnsi="Book Antiqua" w:cs="Times New Roman"/>
                <w:color w:val="000000"/>
                <w:sz w:val="24"/>
                <w:szCs w:val="24"/>
                <w:vertAlign w:val="superscript"/>
                <w:lang w:val="en-US"/>
              </w:rPr>
              <w:t>[</w:t>
            </w:r>
            <w:r w:rsidR="00712D13" w:rsidRPr="00680F93">
              <w:rPr>
                <w:rFonts w:ascii="Book Antiqua" w:hAnsi="Book Antiqua" w:cs="Times New Roman"/>
                <w:color w:val="000000"/>
                <w:sz w:val="24"/>
                <w:szCs w:val="24"/>
                <w:vertAlign w:val="superscript"/>
                <w:lang w:val="en-US"/>
              </w:rPr>
              <w:t>28</w:t>
            </w:r>
            <w:r w:rsidR="00CE65EC" w:rsidRPr="00680F93">
              <w:rPr>
                <w:rFonts w:ascii="Book Antiqua" w:hAnsi="Book Antiqua" w:cs="Times New Roman"/>
                <w:color w:val="000000"/>
                <w:sz w:val="24"/>
                <w:szCs w:val="24"/>
                <w:vertAlign w:val="superscript"/>
                <w:lang w:val="en-US"/>
              </w:rPr>
              <w:t>]</w:t>
            </w:r>
          </w:p>
        </w:tc>
        <w:tc>
          <w:tcPr>
            <w:tcW w:w="3320" w:type="dxa"/>
            <w:shd w:val="clear" w:color="000000" w:fill="FFFFFF"/>
            <w:vAlign w:val="center"/>
          </w:tcPr>
          <w:p w:rsidR="00C300CD" w:rsidRPr="00680F93" w:rsidRDefault="00813D2B" w:rsidP="009C18A6">
            <w:pPr>
              <w:widowControl w:val="0"/>
              <w:autoSpaceDE w:val="0"/>
              <w:autoSpaceDN w:val="0"/>
              <w:adjustRightInd w:val="0"/>
              <w:snapToGrid w:val="0"/>
              <w:spacing w:after="0" w:line="360" w:lineRule="auto"/>
              <w:jc w:val="center"/>
              <w:rPr>
                <w:rFonts w:ascii="Book Antiqua" w:hAnsi="Book Antiqua" w:cs="Times New Roman"/>
                <w:sz w:val="24"/>
                <w:szCs w:val="24"/>
                <w:lang w:val="en-US"/>
              </w:rPr>
            </w:pPr>
            <w:r w:rsidRPr="00680F93">
              <w:rPr>
                <w:rFonts w:ascii="Book Antiqua" w:hAnsi="Book Antiqua" w:cs="Times New Roman"/>
                <w:color w:val="000000"/>
                <w:sz w:val="24"/>
                <w:szCs w:val="24"/>
                <w:lang w:val="en-US"/>
              </w:rPr>
              <w:t xml:space="preserve">Low grade </w:t>
            </w:r>
            <w:proofErr w:type="spellStart"/>
            <w:r w:rsidRPr="00680F93">
              <w:rPr>
                <w:rFonts w:ascii="Book Antiqua" w:hAnsi="Book Antiqua" w:cs="Times New Roman"/>
                <w:color w:val="000000"/>
                <w:sz w:val="24"/>
                <w:szCs w:val="24"/>
                <w:lang w:val="en-US"/>
              </w:rPr>
              <w:t>gliomas</w:t>
            </w:r>
            <w:proofErr w:type="spellEnd"/>
            <w:r w:rsidRPr="00680F93">
              <w:rPr>
                <w:rFonts w:ascii="Book Antiqua" w:hAnsi="Book Antiqua" w:cs="Times New Roman"/>
                <w:color w:val="000000"/>
                <w:sz w:val="24"/>
                <w:szCs w:val="24"/>
                <w:lang w:val="en-US"/>
              </w:rPr>
              <w:t xml:space="preserve"> </w:t>
            </w:r>
            <w:proofErr w:type="spellStart"/>
            <w:r w:rsidR="00E319C6" w:rsidRPr="00680F93">
              <w:rPr>
                <w:rFonts w:ascii="Book Antiqua" w:hAnsi="Book Antiqua" w:cs="Times New Roman"/>
                <w:i/>
                <w:color w:val="000000"/>
                <w:sz w:val="24"/>
                <w:szCs w:val="24"/>
                <w:lang w:val="en-US"/>
              </w:rPr>
              <w:t>vs</w:t>
            </w:r>
            <w:proofErr w:type="spellEnd"/>
            <w:r w:rsidRPr="00680F93">
              <w:rPr>
                <w:rFonts w:ascii="Book Antiqua" w:hAnsi="Book Antiqua" w:cs="Times New Roman"/>
                <w:color w:val="000000"/>
                <w:sz w:val="24"/>
                <w:szCs w:val="24"/>
                <w:lang w:val="en-US"/>
              </w:rPr>
              <w:t xml:space="preserve"> grade III</w:t>
            </w:r>
          </w:p>
        </w:tc>
        <w:tc>
          <w:tcPr>
            <w:tcW w:w="2024" w:type="dxa"/>
            <w:shd w:val="clear" w:color="000000" w:fill="FFFFFF"/>
            <w:vAlign w:val="center"/>
          </w:tcPr>
          <w:p w:rsidR="00C300CD" w:rsidRPr="00680F93" w:rsidRDefault="00C300CD" w:rsidP="009C18A6">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89%</w:t>
            </w:r>
          </w:p>
        </w:tc>
      </w:tr>
      <w:tr w:rsidR="00C300CD" w:rsidRPr="00680F93" w:rsidTr="009C18A6">
        <w:trPr>
          <w:trHeight w:val="259"/>
        </w:trPr>
        <w:tc>
          <w:tcPr>
            <w:tcW w:w="2935" w:type="dxa"/>
            <w:vMerge w:val="restart"/>
            <w:shd w:val="clear" w:color="000000" w:fill="FFFFFF"/>
            <w:vAlign w:val="center"/>
          </w:tcPr>
          <w:p w:rsidR="00813D2B" w:rsidRPr="00680F93" w:rsidRDefault="00C300CD" w:rsidP="001460A9">
            <w:pPr>
              <w:widowControl w:val="0"/>
              <w:snapToGrid w:val="0"/>
              <w:spacing w:after="0" w:line="360" w:lineRule="auto"/>
              <w:jc w:val="both"/>
              <w:rPr>
                <w:rFonts w:ascii="Book Antiqua" w:hAnsi="Book Antiqua" w:cs="Times New Roman"/>
                <w:sz w:val="24"/>
                <w:szCs w:val="24"/>
                <w:lang w:val="en-US"/>
              </w:rPr>
            </w:pPr>
            <w:r w:rsidRPr="00680F93">
              <w:rPr>
                <w:rFonts w:ascii="Book Antiqua" w:hAnsi="Book Antiqua" w:cs="Times New Roman"/>
                <w:bCs/>
                <w:color w:val="000000"/>
                <w:sz w:val="24"/>
                <w:szCs w:val="24"/>
              </w:rPr>
              <w:t xml:space="preserve">Li </w:t>
            </w:r>
            <w:r w:rsidR="00EC3964" w:rsidRPr="00680F93">
              <w:rPr>
                <w:rFonts w:ascii="Book Antiqua" w:hAnsi="Book Antiqua" w:cs="Times New Roman"/>
                <w:bCs/>
                <w:i/>
                <w:color w:val="000000"/>
                <w:sz w:val="24"/>
                <w:szCs w:val="24"/>
              </w:rPr>
              <w:t>et al</w:t>
            </w:r>
            <w:r w:rsidRPr="00680F93">
              <w:rPr>
                <w:rFonts w:ascii="Book Antiqua" w:hAnsi="Book Antiqua" w:cs="Times New Roman"/>
                <w:color w:val="000000"/>
                <w:sz w:val="24"/>
                <w:szCs w:val="24"/>
                <w:vertAlign w:val="superscript"/>
              </w:rPr>
              <w:t>[</w:t>
            </w:r>
            <w:r w:rsidR="00712D13" w:rsidRPr="00680F93">
              <w:rPr>
                <w:rFonts w:ascii="Book Antiqua" w:hAnsi="Book Antiqua" w:cs="Times New Roman"/>
                <w:color w:val="000000"/>
                <w:sz w:val="24"/>
                <w:szCs w:val="24"/>
                <w:vertAlign w:val="superscript"/>
                <w:lang w:val="en-US"/>
              </w:rPr>
              <w:t>34</w:t>
            </w:r>
            <w:r w:rsidR="00CE65EC" w:rsidRPr="00680F93">
              <w:rPr>
                <w:rFonts w:ascii="Book Antiqua" w:hAnsi="Book Antiqua" w:cs="Times New Roman"/>
                <w:strike/>
                <w:color w:val="000000"/>
                <w:sz w:val="24"/>
                <w:szCs w:val="24"/>
                <w:vertAlign w:val="superscript"/>
                <w:lang w:val="en-US"/>
              </w:rPr>
              <w:t>]</w:t>
            </w:r>
          </w:p>
        </w:tc>
        <w:tc>
          <w:tcPr>
            <w:tcW w:w="3320" w:type="dxa"/>
            <w:shd w:val="clear" w:color="000000" w:fill="FFFFFF"/>
            <w:vAlign w:val="center"/>
          </w:tcPr>
          <w:p w:rsidR="00C300CD" w:rsidRPr="00680F93" w:rsidRDefault="009C18A6" w:rsidP="009C18A6">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Glioblastoma multiforme</w:t>
            </w:r>
          </w:p>
        </w:tc>
        <w:tc>
          <w:tcPr>
            <w:tcW w:w="2024" w:type="dxa"/>
            <w:shd w:val="clear" w:color="000000" w:fill="FFFFFF"/>
            <w:vAlign w:val="center"/>
          </w:tcPr>
          <w:p w:rsidR="00C300CD" w:rsidRPr="00680F93" w:rsidRDefault="00C300CD" w:rsidP="009C18A6">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100%</w:t>
            </w:r>
          </w:p>
        </w:tc>
      </w:tr>
      <w:tr w:rsidR="00C300CD" w:rsidRPr="00680F93" w:rsidTr="009C18A6">
        <w:trPr>
          <w:trHeight w:val="279"/>
        </w:trPr>
        <w:tc>
          <w:tcPr>
            <w:tcW w:w="2935" w:type="dxa"/>
            <w:vMerge/>
            <w:shd w:val="clear" w:color="000000" w:fill="FFFFFF"/>
          </w:tcPr>
          <w:p w:rsidR="00C300CD" w:rsidRPr="00680F93" w:rsidRDefault="00C300CD" w:rsidP="001460A9">
            <w:pPr>
              <w:widowControl w:val="0"/>
              <w:autoSpaceDE w:val="0"/>
              <w:autoSpaceDN w:val="0"/>
              <w:adjustRightInd w:val="0"/>
              <w:snapToGrid w:val="0"/>
              <w:spacing w:after="0" w:line="360" w:lineRule="auto"/>
              <w:jc w:val="both"/>
              <w:rPr>
                <w:rFonts w:ascii="Book Antiqua" w:hAnsi="Book Antiqua" w:cs="Times New Roman"/>
                <w:sz w:val="24"/>
                <w:szCs w:val="24"/>
              </w:rPr>
            </w:pPr>
          </w:p>
        </w:tc>
        <w:tc>
          <w:tcPr>
            <w:tcW w:w="3320" w:type="dxa"/>
            <w:shd w:val="clear" w:color="000000" w:fill="FFFFFF"/>
            <w:vAlign w:val="center"/>
          </w:tcPr>
          <w:p w:rsidR="00C300CD" w:rsidRPr="00680F93" w:rsidRDefault="00C300CD" w:rsidP="009C18A6">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Glioma II</w:t>
            </w:r>
          </w:p>
        </w:tc>
        <w:tc>
          <w:tcPr>
            <w:tcW w:w="2024" w:type="dxa"/>
            <w:shd w:val="clear" w:color="000000" w:fill="FFFFFF"/>
            <w:vAlign w:val="center"/>
          </w:tcPr>
          <w:p w:rsidR="00C300CD" w:rsidRPr="00680F93" w:rsidRDefault="00C300CD" w:rsidP="009C18A6">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100%</w:t>
            </w:r>
          </w:p>
        </w:tc>
      </w:tr>
    </w:tbl>
    <w:p w:rsidR="00C300CD" w:rsidRPr="00680F93" w:rsidRDefault="00C300CD" w:rsidP="001460A9">
      <w:pPr>
        <w:widowControl w:val="0"/>
        <w:autoSpaceDE w:val="0"/>
        <w:autoSpaceDN w:val="0"/>
        <w:adjustRightInd w:val="0"/>
        <w:snapToGrid w:val="0"/>
        <w:spacing w:after="0" w:line="360" w:lineRule="auto"/>
        <w:jc w:val="both"/>
        <w:rPr>
          <w:rFonts w:ascii="Book Antiqua" w:hAnsi="Book Antiqua" w:cs="Times New Roman"/>
          <w:b/>
          <w:bCs/>
          <w:color w:val="000000"/>
          <w:sz w:val="24"/>
          <w:szCs w:val="24"/>
        </w:rPr>
      </w:pPr>
    </w:p>
    <w:p w:rsidR="00C300CD" w:rsidRPr="00680F93" w:rsidRDefault="00C300CD" w:rsidP="001460A9">
      <w:pPr>
        <w:widowControl w:val="0"/>
        <w:autoSpaceDE w:val="0"/>
        <w:autoSpaceDN w:val="0"/>
        <w:adjustRightInd w:val="0"/>
        <w:snapToGrid w:val="0"/>
        <w:spacing w:after="0" w:line="360" w:lineRule="auto"/>
        <w:jc w:val="both"/>
        <w:rPr>
          <w:rFonts w:ascii="Book Antiqua" w:hAnsi="Book Antiqua" w:cs="Times New Roman"/>
          <w:b/>
          <w:bCs/>
          <w:color w:val="000000"/>
          <w:sz w:val="24"/>
          <w:szCs w:val="24"/>
        </w:rPr>
      </w:pPr>
    </w:p>
    <w:p w:rsidR="00C300CD" w:rsidRPr="00680F93" w:rsidRDefault="00C300CD" w:rsidP="001460A9">
      <w:pPr>
        <w:widowControl w:val="0"/>
        <w:autoSpaceDE w:val="0"/>
        <w:autoSpaceDN w:val="0"/>
        <w:adjustRightInd w:val="0"/>
        <w:snapToGrid w:val="0"/>
        <w:spacing w:after="0" w:line="360" w:lineRule="auto"/>
        <w:jc w:val="both"/>
        <w:rPr>
          <w:rFonts w:ascii="Book Antiqua" w:hAnsi="Book Antiqua" w:cs="Times New Roman"/>
          <w:b/>
          <w:bCs/>
          <w:color w:val="000000"/>
          <w:sz w:val="24"/>
          <w:szCs w:val="24"/>
        </w:rPr>
      </w:pPr>
    </w:p>
    <w:p w:rsidR="00C300CD" w:rsidRPr="00680F93" w:rsidRDefault="00C300CD" w:rsidP="001460A9">
      <w:pPr>
        <w:widowControl w:val="0"/>
        <w:autoSpaceDE w:val="0"/>
        <w:autoSpaceDN w:val="0"/>
        <w:adjustRightInd w:val="0"/>
        <w:snapToGrid w:val="0"/>
        <w:spacing w:after="0" w:line="360" w:lineRule="auto"/>
        <w:jc w:val="both"/>
        <w:rPr>
          <w:rFonts w:ascii="Book Antiqua" w:hAnsi="Book Antiqua" w:cs="Times New Roman"/>
          <w:b/>
          <w:bCs/>
          <w:color w:val="000000"/>
          <w:sz w:val="24"/>
          <w:szCs w:val="24"/>
        </w:rPr>
      </w:pPr>
    </w:p>
    <w:p w:rsidR="00C300CD" w:rsidRPr="00680F93" w:rsidRDefault="00C300CD" w:rsidP="001460A9">
      <w:pPr>
        <w:widowControl w:val="0"/>
        <w:autoSpaceDE w:val="0"/>
        <w:autoSpaceDN w:val="0"/>
        <w:adjustRightInd w:val="0"/>
        <w:snapToGrid w:val="0"/>
        <w:spacing w:after="0" w:line="360" w:lineRule="auto"/>
        <w:jc w:val="both"/>
        <w:rPr>
          <w:rFonts w:ascii="Book Antiqua" w:hAnsi="Book Antiqua" w:cs="Times New Roman"/>
          <w:b/>
          <w:bCs/>
          <w:color w:val="000000"/>
          <w:sz w:val="24"/>
          <w:szCs w:val="24"/>
        </w:rPr>
      </w:pPr>
    </w:p>
    <w:p w:rsidR="00C300CD" w:rsidRPr="00680F93" w:rsidRDefault="00C300CD" w:rsidP="001460A9">
      <w:pPr>
        <w:widowControl w:val="0"/>
        <w:autoSpaceDE w:val="0"/>
        <w:autoSpaceDN w:val="0"/>
        <w:adjustRightInd w:val="0"/>
        <w:snapToGrid w:val="0"/>
        <w:spacing w:after="0" w:line="360" w:lineRule="auto"/>
        <w:jc w:val="both"/>
        <w:rPr>
          <w:rFonts w:ascii="Book Antiqua" w:hAnsi="Book Antiqua" w:cs="Times New Roman"/>
          <w:b/>
          <w:bCs/>
          <w:color w:val="000000"/>
          <w:sz w:val="24"/>
          <w:szCs w:val="24"/>
        </w:rPr>
      </w:pPr>
    </w:p>
    <w:p w:rsidR="00680F93" w:rsidRPr="00680F93" w:rsidRDefault="00680F93" w:rsidP="001460A9">
      <w:pPr>
        <w:widowControl w:val="0"/>
        <w:autoSpaceDE w:val="0"/>
        <w:autoSpaceDN w:val="0"/>
        <w:adjustRightInd w:val="0"/>
        <w:snapToGrid w:val="0"/>
        <w:spacing w:after="0" w:line="360" w:lineRule="auto"/>
        <w:jc w:val="both"/>
        <w:rPr>
          <w:rFonts w:ascii="Book Antiqua" w:hAnsi="Book Antiqua" w:cs="Times New Roman"/>
          <w:b/>
          <w:bCs/>
          <w:color w:val="000000"/>
          <w:sz w:val="24"/>
          <w:szCs w:val="24"/>
          <w:lang w:val="en-US"/>
        </w:rPr>
        <w:sectPr w:rsidR="00680F93" w:rsidRPr="00680F93" w:rsidSect="005A1C1F">
          <w:pgSz w:w="12240" w:h="15840"/>
          <w:pgMar w:top="1440" w:right="1800" w:bottom="1440" w:left="1800" w:header="720" w:footer="720" w:gutter="0"/>
          <w:cols w:space="720"/>
          <w:noEndnote/>
        </w:sectPr>
      </w:pPr>
    </w:p>
    <w:p w:rsidR="00C300CD" w:rsidRPr="00680F93" w:rsidRDefault="00813D2B" w:rsidP="001460A9">
      <w:pPr>
        <w:widowControl w:val="0"/>
        <w:autoSpaceDE w:val="0"/>
        <w:autoSpaceDN w:val="0"/>
        <w:adjustRightInd w:val="0"/>
        <w:snapToGrid w:val="0"/>
        <w:spacing w:after="0" w:line="360" w:lineRule="auto"/>
        <w:jc w:val="both"/>
        <w:rPr>
          <w:rFonts w:ascii="Book Antiqua" w:hAnsi="Book Antiqua" w:cs="Times New Roman"/>
          <w:b/>
          <w:bCs/>
          <w:color w:val="000000"/>
          <w:sz w:val="24"/>
          <w:szCs w:val="24"/>
          <w:lang w:eastAsia="zh-CN"/>
        </w:rPr>
      </w:pPr>
      <w:r w:rsidRPr="00680F93">
        <w:rPr>
          <w:rFonts w:ascii="Book Antiqua" w:hAnsi="Book Antiqua" w:cs="Times New Roman"/>
          <w:b/>
          <w:bCs/>
          <w:color w:val="000000"/>
          <w:sz w:val="24"/>
          <w:szCs w:val="24"/>
          <w:lang w:val="en-US"/>
        </w:rPr>
        <w:lastRenderedPageBreak/>
        <w:t>Table</w:t>
      </w:r>
      <w:r w:rsidR="00680F93" w:rsidRPr="00680F93">
        <w:rPr>
          <w:rFonts w:ascii="Book Antiqua" w:hAnsi="Book Antiqua" w:cs="Times New Roman"/>
          <w:b/>
          <w:bCs/>
          <w:color w:val="000000"/>
          <w:sz w:val="24"/>
          <w:szCs w:val="24"/>
          <w:lang w:val="en-US" w:eastAsia="zh-CN"/>
        </w:rPr>
        <w:t xml:space="preserve"> </w:t>
      </w:r>
      <w:r w:rsidRPr="00680F93">
        <w:rPr>
          <w:rFonts w:ascii="Book Antiqua" w:hAnsi="Book Antiqua" w:cs="Times New Roman"/>
          <w:b/>
          <w:bCs/>
          <w:color w:val="000000"/>
          <w:sz w:val="24"/>
          <w:szCs w:val="24"/>
          <w:lang w:val="en-US"/>
        </w:rPr>
        <w:t>2</w:t>
      </w:r>
      <w:r w:rsidRPr="00680F93">
        <w:rPr>
          <w:rFonts w:ascii="Book Antiqua" w:hAnsi="Book Antiqua" w:cs="Times New Roman"/>
          <w:b/>
          <w:color w:val="000000"/>
          <w:sz w:val="24"/>
          <w:szCs w:val="24"/>
          <w:lang w:val="en-US"/>
        </w:rPr>
        <w:t xml:space="preserve"> Validation resul</w:t>
      </w:r>
      <w:r w:rsidR="00680F93" w:rsidRPr="00680F93">
        <w:rPr>
          <w:rFonts w:ascii="Book Antiqua" w:hAnsi="Book Antiqua" w:cs="Times New Roman"/>
          <w:b/>
          <w:color w:val="000000"/>
          <w:sz w:val="24"/>
          <w:szCs w:val="24"/>
          <w:lang w:val="en-US"/>
        </w:rPr>
        <w:t>ts of the clinical decision support systems based on single voxel data</w:t>
      </w:r>
    </w:p>
    <w:tbl>
      <w:tblPr>
        <w:tblpPr w:leftFromText="180" w:rightFromText="180" w:vertAnchor="text" w:horzAnchor="page" w:tblpX="722" w:tblpY="272"/>
        <w:tblW w:w="0" w:type="auto"/>
        <w:tblBorders>
          <w:top w:val="single" w:sz="4" w:space="0" w:color="000000"/>
          <w:bottom w:val="single" w:sz="4" w:space="0" w:color="000000"/>
        </w:tblBorders>
        <w:tblLook w:val="0000"/>
      </w:tblPr>
      <w:tblGrid>
        <w:gridCol w:w="1719"/>
        <w:gridCol w:w="1694"/>
        <w:gridCol w:w="4616"/>
        <w:gridCol w:w="536"/>
        <w:gridCol w:w="545"/>
        <w:gridCol w:w="528"/>
        <w:gridCol w:w="905"/>
        <w:gridCol w:w="264"/>
        <w:gridCol w:w="264"/>
        <w:gridCol w:w="1232"/>
        <w:gridCol w:w="4164"/>
      </w:tblGrid>
      <w:tr w:rsidR="00680F93" w:rsidRPr="00680F93" w:rsidTr="00680F93">
        <w:trPr>
          <w:trHeight w:val="427"/>
        </w:trPr>
        <w:tc>
          <w:tcPr>
            <w:tcW w:w="0" w:type="auto"/>
            <w:vMerge w:val="restart"/>
            <w:tcBorders>
              <w:top w:val="single" w:sz="4" w:space="0" w:color="000000"/>
            </w:tcBorders>
            <w:vAlign w:val="center"/>
          </w:tcPr>
          <w:p w:rsidR="00680F93" w:rsidRPr="00680F93" w:rsidRDefault="00680F93" w:rsidP="00680F93">
            <w:pPr>
              <w:widowControl w:val="0"/>
              <w:autoSpaceDE w:val="0"/>
              <w:autoSpaceDN w:val="0"/>
              <w:adjustRightInd w:val="0"/>
              <w:snapToGrid w:val="0"/>
              <w:spacing w:after="0" w:line="360" w:lineRule="auto"/>
              <w:jc w:val="both"/>
              <w:rPr>
                <w:rFonts w:ascii="Book Antiqua" w:hAnsi="Book Antiqua" w:cs="Times New Roman"/>
                <w:sz w:val="24"/>
                <w:szCs w:val="24"/>
              </w:rPr>
            </w:pPr>
            <w:r w:rsidRPr="00680F93">
              <w:rPr>
                <w:rFonts w:ascii="Book Antiqua" w:hAnsi="Book Antiqua" w:cs="Times New Roman"/>
                <w:b/>
                <w:bCs/>
                <w:color w:val="000000"/>
                <w:sz w:val="24"/>
                <w:szCs w:val="24"/>
                <w:lang w:eastAsia="zh-CN"/>
              </w:rPr>
              <w:t>Reference</w:t>
            </w:r>
          </w:p>
        </w:tc>
        <w:tc>
          <w:tcPr>
            <w:tcW w:w="0" w:type="auto"/>
            <w:vMerge w:val="restart"/>
            <w:tcBorders>
              <w:top w:val="single" w:sz="4" w:space="0" w:color="000000"/>
            </w:tcBorders>
            <w:shd w:val="clear" w:color="000000" w:fill="FFFFFF"/>
            <w:vAlign w:val="center"/>
          </w:tcPr>
          <w:p w:rsidR="00680F93" w:rsidRPr="00680F93" w:rsidRDefault="00680F93" w:rsidP="00680F93">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b/>
                <w:bCs/>
                <w:color w:val="000000"/>
                <w:sz w:val="24"/>
                <w:szCs w:val="24"/>
              </w:rPr>
              <w:t>CDSS</w:t>
            </w:r>
          </w:p>
        </w:tc>
        <w:tc>
          <w:tcPr>
            <w:tcW w:w="0" w:type="auto"/>
            <w:vMerge w:val="restart"/>
            <w:tcBorders>
              <w:top w:val="single" w:sz="4" w:space="0" w:color="000000"/>
            </w:tcBorders>
            <w:vAlign w:val="center"/>
          </w:tcPr>
          <w:p w:rsidR="00680F93" w:rsidRPr="00680F93" w:rsidRDefault="00680F93" w:rsidP="00680F93">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b/>
                <w:bCs/>
                <w:color w:val="000000"/>
                <w:sz w:val="24"/>
                <w:szCs w:val="24"/>
              </w:rPr>
              <w:t>Differentiation problem</w:t>
            </w:r>
          </w:p>
        </w:tc>
        <w:tc>
          <w:tcPr>
            <w:tcW w:w="0" w:type="auto"/>
            <w:gridSpan w:val="7"/>
            <w:tcBorders>
              <w:top w:val="single" w:sz="4" w:space="0" w:color="000000"/>
              <w:bottom w:val="single" w:sz="4" w:space="0" w:color="000000"/>
            </w:tcBorders>
            <w:vAlign w:val="center"/>
          </w:tcPr>
          <w:p w:rsidR="00680F93" w:rsidRPr="00680F93" w:rsidRDefault="00680F93" w:rsidP="00680F93">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b/>
                <w:bCs/>
                <w:color w:val="000000"/>
                <w:sz w:val="24"/>
                <w:szCs w:val="24"/>
              </w:rPr>
              <w:t>Accuracy</w:t>
            </w:r>
          </w:p>
        </w:tc>
        <w:tc>
          <w:tcPr>
            <w:tcW w:w="0" w:type="auto"/>
            <w:vMerge w:val="restart"/>
            <w:tcBorders>
              <w:top w:val="single" w:sz="4" w:space="0" w:color="000000"/>
              <w:bottom w:val="single" w:sz="4" w:space="0" w:color="000000"/>
            </w:tcBorders>
            <w:shd w:val="clear" w:color="000000" w:fill="FFFFFF"/>
            <w:vAlign w:val="center"/>
          </w:tcPr>
          <w:p w:rsidR="00680F93" w:rsidRPr="00680F93" w:rsidRDefault="00680F93" w:rsidP="00680F93">
            <w:pPr>
              <w:widowControl w:val="0"/>
              <w:autoSpaceDE w:val="0"/>
              <w:autoSpaceDN w:val="0"/>
              <w:adjustRightInd w:val="0"/>
              <w:snapToGrid w:val="0"/>
              <w:spacing w:after="0" w:line="360" w:lineRule="auto"/>
              <w:jc w:val="center"/>
              <w:rPr>
                <w:rFonts w:ascii="Book Antiqua" w:hAnsi="Book Antiqua" w:cs="Times New Roman"/>
                <w:b/>
                <w:bCs/>
                <w:color w:val="000000"/>
                <w:sz w:val="24"/>
                <w:szCs w:val="24"/>
              </w:rPr>
            </w:pPr>
            <w:r w:rsidRPr="00680F93">
              <w:rPr>
                <w:rFonts w:ascii="Book Antiqua" w:hAnsi="Book Antiqua" w:cs="Times New Roman"/>
                <w:b/>
                <w:bCs/>
                <w:color w:val="000000"/>
                <w:sz w:val="24"/>
                <w:szCs w:val="24"/>
              </w:rPr>
              <w:t>Supportive</w:t>
            </w:r>
          </w:p>
          <w:p w:rsidR="00680F93" w:rsidRPr="00680F93" w:rsidRDefault="00680F93" w:rsidP="00680F93">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b/>
                <w:bCs/>
                <w:color w:val="000000"/>
                <w:sz w:val="24"/>
                <w:szCs w:val="24"/>
              </w:rPr>
              <w:t>raw files</w:t>
            </w:r>
          </w:p>
        </w:tc>
      </w:tr>
      <w:tr w:rsidR="00680F93" w:rsidRPr="00680F93" w:rsidTr="00680F93">
        <w:trPr>
          <w:trHeight w:val="285"/>
        </w:trPr>
        <w:tc>
          <w:tcPr>
            <w:tcW w:w="0" w:type="auto"/>
            <w:vMerge/>
            <w:tcBorders>
              <w:bottom w:val="single" w:sz="4" w:space="0" w:color="000000"/>
            </w:tcBorders>
            <w:shd w:val="clear" w:color="000000" w:fill="FFFFFF"/>
            <w:vAlign w:val="center"/>
          </w:tcPr>
          <w:p w:rsidR="00680F93" w:rsidRPr="00680F93" w:rsidRDefault="00680F93" w:rsidP="00680F93">
            <w:pPr>
              <w:widowControl w:val="0"/>
              <w:autoSpaceDE w:val="0"/>
              <w:autoSpaceDN w:val="0"/>
              <w:adjustRightInd w:val="0"/>
              <w:snapToGrid w:val="0"/>
              <w:spacing w:after="0" w:line="360" w:lineRule="auto"/>
              <w:jc w:val="both"/>
              <w:rPr>
                <w:rFonts w:ascii="Book Antiqua" w:hAnsi="Book Antiqua" w:cs="Times New Roman"/>
                <w:sz w:val="24"/>
                <w:szCs w:val="24"/>
                <w:lang w:val="en-US"/>
              </w:rPr>
            </w:pPr>
          </w:p>
        </w:tc>
        <w:tc>
          <w:tcPr>
            <w:tcW w:w="0" w:type="auto"/>
            <w:vMerge/>
            <w:tcBorders>
              <w:bottom w:val="single" w:sz="4" w:space="0" w:color="000000"/>
            </w:tcBorders>
            <w:shd w:val="clear" w:color="auto" w:fill="FFFFFF"/>
            <w:vAlign w:val="center"/>
          </w:tcPr>
          <w:p w:rsidR="00680F93" w:rsidRPr="00680F93" w:rsidRDefault="00680F93" w:rsidP="00680F93">
            <w:pPr>
              <w:widowControl w:val="0"/>
              <w:autoSpaceDE w:val="0"/>
              <w:autoSpaceDN w:val="0"/>
              <w:adjustRightInd w:val="0"/>
              <w:snapToGrid w:val="0"/>
              <w:spacing w:after="0" w:line="360" w:lineRule="auto"/>
              <w:jc w:val="center"/>
              <w:rPr>
                <w:rFonts w:ascii="Book Antiqua" w:hAnsi="Book Antiqua" w:cs="Times New Roman"/>
                <w:sz w:val="24"/>
                <w:szCs w:val="24"/>
              </w:rPr>
            </w:pPr>
          </w:p>
        </w:tc>
        <w:tc>
          <w:tcPr>
            <w:tcW w:w="0" w:type="auto"/>
            <w:vMerge/>
            <w:tcBorders>
              <w:bottom w:val="single" w:sz="4" w:space="0" w:color="000000"/>
            </w:tcBorders>
            <w:vAlign w:val="center"/>
          </w:tcPr>
          <w:p w:rsidR="00680F93" w:rsidRPr="00680F93" w:rsidRDefault="00680F93" w:rsidP="00680F93">
            <w:pPr>
              <w:widowControl w:val="0"/>
              <w:autoSpaceDE w:val="0"/>
              <w:autoSpaceDN w:val="0"/>
              <w:adjustRightInd w:val="0"/>
              <w:snapToGrid w:val="0"/>
              <w:spacing w:after="0" w:line="360" w:lineRule="auto"/>
              <w:jc w:val="center"/>
              <w:rPr>
                <w:rFonts w:ascii="Book Antiqua" w:hAnsi="Book Antiqua" w:cs="Times New Roman"/>
                <w:sz w:val="24"/>
                <w:szCs w:val="24"/>
              </w:rPr>
            </w:pPr>
          </w:p>
        </w:tc>
        <w:tc>
          <w:tcPr>
            <w:tcW w:w="0" w:type="auto"/>
            <w:gridSpan w:val="3"/>
            <w:tcBorders>
              <w:top w:val="single" w:sz="4" w:space="0" w:color="000000"/>
              <w:bottom w:val="single" w:sz="4" w:space="0" w:color="000000"/>
            </w:tcBorders>
            <w:shd w:val="clear" w:color="000000" w:fill="FFFFFF"/>
            <w:vAlign w:val="center"/>
          </w:tcPr>
          <w:p w:rsidR="00680F93" w:rsidRPr="00680F93" w:rsidRDefault="00680F93" w:rsidP="00680F93">
            <w:pPr>
              <w:widowControl w:val="0"/>
              <w:autoSpaceDE w:val="0"/>
              <w:autoSpaceDN w:val="0"/>
              <w:adjustRightInd w:val="0"/>
              <w:snapToGrid w:val="0"/>
              <w:spacing w:after="0" w:line="360" w:lineRule="auto"/>
              <w:jc w:val="center"/>
              <w:rPr>
                <w:rFonts w:ascii="Book Antiqua" w:hAnsi="Book Antiqua" w:cs="Times New Roman"/>
                <w:b/>
                <w:sz w:val="24"/>
                <w:szCs w:val="24"/>
              </w:rPr>
            </w:pPr>
            <w:r w:rsidRPr="00680F93">
              <w:rPr>
                <w:rFonts w:ascii="Book Antiqua" w:hAnsi="Book Antiqua" w:cs="Times New Roman"/>
                <w:b/>
                <w:bCs/>
                <w:color w:val="000000"/>
                <w:sz w:val="24"/>
                <w:szCs w:val="24"/>
              </w:rPr>
              <w:t>Short TE</w:t>
            </w:r>
          </w:p>
        </w:tc>
        <w:tc>
          <w:tcPr>
            <w:tcW w:w="0" w:type="auto"/>
            <w:gridSpan w:val="2"/>
            <w:tcBorders>
              <w:top w:val="single" w:sz="4" w:space="0" w:color="000000"/>
              <w:bottom w:val="single" w:sz="4" w:space="0" w:color="000000"/>
            </w:tcBorders>
            <w:shd w:val="clear" w:color="000000" w:fill="FFFFFF"/>
            <w:vAlign w:val="center"/>
          </w:tcPr>
          <w:p w:rsidR="00680F93" w:rsidRPr="00680F93" w:rsidRDefault="00680F93" w:rsidP="00680F93">
            <w:pPr>
              <w:widowControl w:val="0"/>
              <w:autoSpaceDE w:val="0"/>
              <w:autoSpaceDN w:val="0"/>
              <w:adjustRightInd w:val="0"/>
              <w:snapToGrid w:val="0"/>
              <w:spacing w:after="0" w:line="360" w:lineRule="auto"/>
              <w:jc w:val="center"/>
              <w:rPr>
                <w:rFonts w:ascii="Book Antiqua" w:hAnsi="Book Antiqua" w:cs="Times New Roman"/>
                <w:b/>
                <w:sz w:val="24"/>
                <w:szCs w:val="24"/>
              </w:rPr>
            </w:pPr>
            <w:r w:rsidRPr="00680F93">
              <w:rPr>
                <w:rFonts w:ascii="Book Antiqua" w:hAnsi="Book Antiqua" w:cs="Times New Roman"/>
                <w:b/>
                <w:bCs/>
                <w:color w:val="000000"/>
                <w:sz w:val="24"/>
                <w:szCs w:val="24"/>
              </w:rPr>
              <w:t>Long TE</w:t>
            </w:r>
          </w:p>
        </w:tc>
        <w:tc>
          <w:tcPr>
            <w:tcW w:w="0" w:type="auto"/>
            <w:gridSpan w:val="2"/>
            <w:tcBorders>
              <w:top w:val="single" w:sz="4" w:space="0" w:color="000000"/>
              <w:bottom w:val="single" w:sz="4" w:space="0" w:color="000000"/>
            </w:tcBorders>
            <w:shd w:val="clear" w:color="000000" w:fill="FFFFFF"/>
            <w:vAlign w:val="center"/>
          </w:tcPr>
          <w:p w:rsidR="00680F93" w:rsidRPr="00680F93" w:rsidRDefault="00680F93" w:rsidP="00680F93">
            <w:pPr>
              <w:widowControl w:val="0"/>
              <w:autoSpaceDE w:val="0"/>
              <w:autoSpaceDN w:val="0"/>
              <w:adjustRightInd w:val="0"/>
              <w:snapToGrid w:val="0"/>
              <w:spacing w:after="0" w:line="360" w:lineRule="auto"/>
              <w:jc w:val="center"/>
              <w:rPr>
                <w:rFonts w:ascii="Book Antiqua" w:hAnsi="Book Antiqua" w:cs="Times New Roman"/>
                <w:b/>
                <w:sz w:val="24"/>
                <w:szCs w:val="24"/>
              </w:rPr>
            </w:pPr>
            <w:r w:rsidRPr="00680F93">
              <w:rPr>
                <w:rFonts w:ascii="Book Antiqua" w:hAnsi="Book Antiqua" w:cs="Times New Roman"/>
                <w:b/>
                <w:bCs/>
                <w:color w:val="000000"/>
                <w:sz w:val="24"/>
                <w:szCs w:val="24"/>
              </w:rPr>
              <w:t>Short + Long TE</w:t>
            </w:r>
          </w:p>
        </w:tc>
        <w:tc>
          <w:tcPr>
            <w:tcW w:w="0" w:type="auto"/>
            <w:vMerge/>
            <w:tcBorders>
              <w:top w:val="nil"/>
              <w:bottom w:val="single" w:sz="4" w:space="0" w:color="000000"/>
            </w:tcBorders>
            <w:shd w:val="clear" w:color="000000" w:fill="FFFFFF"/>
            <w:vAlign w:val="center"/>
          </w:tcPr>
          <w:p w:rsidR="00680F93" w:rsidRPr="00680F93" w:rsidRDefault="00680F93" w:rsidP="00680F93">
            <w:pPr>
              <w:widowControl w:val="0"/>
              <w:autoSpaceDE w:val="0"/>
              <w:autoSpaceDN w:val="0"/>
              <w:adjustRightInd w:val="0"/>
              <w:snapToGrid w:val="0"/>
              <w:spacing w:after="0" w:line="360" w:lineRule="auto"/>
              <w:ind w:left="113" w:right="113"/>
              <w:jc w:val="center"/>
              <w:rPr>
                <w:rFonts w:ascii="Book Antiqua" w:hAnsi="Book Antiqua" w:cs="Times New Roman"/>
                <w:sz w:val="24"/>
                <w:szCs w:val="24"/>
              </w:rPr>
            </w:pPr>
          </w:p>
        </w:tc>
      </w:tr>
      <w:tr w:rsidR="00680F93" w:rsidRPr="00680F93" w:rsidTr="00680F93">
        <w:trPr>
          <w:trHeight w:val="327"/>
        </w:trPr>
        <w:tc>
          <w:tcPr>
            <w:tcW w:w="0" w:type="auto"/>
            <w:vMerge w:val="restart"/>
            <w:tcBorders>
              <w:top w:val="single" w:sz="4" w:space="0" w:color="000000"/>
              <w:bottom w:val="nil"/>
            </w:tcBorders>
            <w:shd w:val="clear" w:color="000000" w:fill="FFFFFF"/>
            <w:vAlign w:val="center"/>
          </w:tcPr>
          <w:p w:rsidR="00F328E5" w:rsidRPr="00680F93" w:rsidRDefault="00680F93" w:rsidP="00680F93">
            <w:pPr>
              <w:widowControl w:val="0"/>
              <w:autoSpaceDE w:val="0"/>
              <w:autoSpaceDN w:val="0"/>
              <w:adjustRightInd w:val="0"/>
              <w:snapToGrid w:val="0"/>
              <w:spacing w:after="0" w:line="360" w:lineRule="auto"/>
              <w:jc w:val="both"/>
              <w:rPr>
                <w:rFonts w:ascii="Book Antiqua" w:hAnsi="Book Antiqua" w:cs="Times New Roman"/>
                <w:sz w:val="24"/>
                <w:szCs w:val="24"/>
              </w:rPr>
            </w:pPr>
            <w:r w:rsidRPr="00680F93">
              <w:rPr>
                <w:rFonts w:ascii="Book Antiqua" w:hAnsi="Book Antiqua" w:cs="Times New Roman"/>
                <w:bCs/>
                <w:color w:val="000000"/>
                <w:sz w:val="24"/>
                <w:szCs w:val="24"/>
              </w:rPr>
              <w:t xml:space="preserve">Perez Ruiz </w:t>
            </w:r>
            <w:r w:rsidRPr="00680F93">
              <w:rPr>
                <w:rFonts w:ascii="Book Antiqua" w:hAnsi="Book Antiqua" w:cs="Times New Roman"/>
                <w:bCs/>
                <w:i/>
                <w:color w:val="000000"/>
                <w:sz w:val="24"/>
                <w:szCs w:val="24"/>
              </w:rPr>
              <w:t>et al</w:t>
            </w:r>
            <w:r w:rsidRPr="00680F93">
              <w:rPr>
                <w:rFonts w:ascii="Book Antiqua" w:hAnsi="Book Antiqua" w:cs="Times New Roman"/>
                <w:color w:val="000000"/>
                <w:sz w:val="24"/>
                <w:szCs w:val="24"/>
                <w:vertAlign w:val="superscript"/>
                <w:lang w:val="en-US"/>
              </w:rPr>
              <w:t>[38]</w:t>
            </w:r>
          </w:p>
        </w:tc>
        <w:tc>
          <w:tcPr>
            <w:tcW w:w="0" w:type="auto"/>
            <w:vMerge w:val="restart"/>
            <w:tcBorders>
              <w:top w:val="single" w:sz="4" w:space="0" w:color="000000"/>
              <w:bottom w:val="nil"/>
            </w:tcBorders>
            <w:shd w:val="clear" w:color="auto" w:fill="FFFFFF"/>
          </w:tcPr>
          <w:p w:rsidR="00F328E5" w:rsidRPr="00680F93" w:rsidRDefault="00680F93" w:rsidP="00680F93">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bCs/>
                <w:color w:val="000000"/>
                <w:sz w:val="24"/>
                <w:szCs w:val="24"/>
              </w:rPr>
              <w:t>INTERRET</w:t>
            </w:r>
          </w:p>
        </w:tc>
        <w:tc>
          <w:tcPr>
            <w:tcW w:w="0" w:type="auto"/>
            <w:tcBorders>
              <w:top w:val="single" w:sz="4" w:space="0" w:color="000000"/>
            </w:tcBorders>
            <w:shd w:val="clear" w:color="000000" w:fill="FFFFFF"/>
            <w:vAlign w:val="center"/>
          </w:tcPr>
          <w:p w:rsidR="00F328E5" w:rsidRPr="00680F93" w:rsidRDefault="006E7770" w:rsidP="00680F93">
            <w:pPr>
              <w:widowControl w:val="0"/>
              <w:autoSpaceDE w:val="0"/>
              <w:autoSpaceDN w:val="0"/>
              <w:adjustRightInd w:val="0"/>
              <w:snapToGrid w:val="0"/>
              <w:spacing w:after="0" w:line="360" w:lineRule="auto"/>
              <w:jc w:val="center"/>
              <w:rPr>
                <w:rFonts w:ascii="Book Antiqua" w:hAnsi="Book Antiqua" w:cs="Times New Roman"/>
                <w:sz w:val="24"/>
                <w:szCs w:val="24"/>
                <w:lang w:val="en-US"/>
              </w:rPr>
            </w:pPr>
            <w:r w:rsidRPr="00680F93">
              <w:rPr>
                <w:rFonts w:ascii="Book Antiqua" w:hAnsi="Book Antiqua" w:cs="Times New Roman"/>
                <w:bCs/>
                <w:color w:val="000000"/>
                <w:sz w:val="24"/>
                <w:szCs w:val="24"/>
                <w:lang w:val="en-US"/>
              </w:rPr>
              <w:t xml:space="preserve">Low </w:t>
            </w:r>
            <w:r w:rsidR="00680F93" w:rsidRPr="00680F93">
              <w:rPr>
                <w:rFonts w:ascii="Book Antiqua" w:hAnsi="Book Antiqua" w:cs="Times New Roman"/>
                <w:bCs/>
                <w:color w:val="000000"/>
                <w:sz w:val="24"/>
                <w:szCs w:val="24"/>
                <w:lang w:val="en-US"/>
              </w:rPr>
              <w:t xml:space="preserve">grade </w:t>
            </w:r>
            <w:proofErr w:type="spellStart"/>
            <w:r w:rsidR="00680F93" w:rsidRPr="00680F93">
              <w:rPr>
                <w:rFonts w:ascii="Book Antiqua" w:hAnsi="Book Antiqua" w:cs="Times New Roman"/>
                <w:bCs/>
                <w:color w:val="000000"/>
                <w:sz w:val="24"/>
                <w:szCs w:val="24"/>
                <w:lang w:val="en-US"/>
              </w:rPr>
              <w:t>meningiomas</w:t>
            </w:r>
            <w:proofErr w:type="spellEnd"/>
            <w:r w:rsidR="00680F93" w:rsidRPr="00680F93">
              <w:rPr>
                <w:rFonts w:ascii="Book Antiqua" w:hAnsi="Book Antiqua" w:cs="Times New Roman"/>
                <w:bCs/>
                <w:color w:val="000000"/>
                <w:sz w:val="24"/>
                <w:szCs w:val="24"/>
                <w:lang w:val="en-US"/>
              </w:rPr>
              <w:t xml:space="preserve"> </w:t>
            </w:r>
            <w:proofErr w:type="spellStart"/>
            <w:r w:rsidR="00680F93" w:rsidRPr="00680F93">
              <w:rPr>
                <w:rFonts w:ascii="Book Antiqua" w:hAnsi="Book Antiqua" w:cs="Times New Roman"/>
                <w:bCs/>
                <w:i/>
                <w:color w:val="000000"/>
                <w:sz w:val="24"/>
                <w:szCs w:val="24"/>
                <w:lang w:val="en-US"/>
              </w:rPr>
              <w:t>vs</w:t>
            </w:r>
            <w:proofErr w:type="spellEnd"/>
            <w:r w:rsidR="00680F93" w:rsidRPr="00680F93">
              <w:rPr>
                <w:rFonts w:ascii="Book Antiqua" w:hAnsi="Book Antiqua" w:cs="Times New Roman"/>
                <w:bCs/>
                <w:color w:val="000000"/>
                <w:sz w:val="24"/>
                <w:szCs w:val="24"/>
                <w:lang w:val="en-US"/>
              </w:rPr>
              <w:t xml:space="preserve"> low grade glial tum</w:t>
            </w:r>
            <w:r w:rsidRPr="00680F93">
              <w:rPr>
                <w:rFonts w:ascii="Book Antiqua" w:hAnsi="Book Antiqua" w:cs="Times New Roman"/>
                <w:bCs/>
                <w:color w:val="000000"/>
                <w:sz w:val="24"/>
                <w:szCs w:val="24"/>
                <w:lang w:val="en-US"/>
              </w:rPr>
              <w:t>ors</w:t>
            </w:r>
          </w:p>
        </w:tc>
        <w:tc>
          <w:tcPr>
            <w:tcW w:w="0" w:type="auto"/>
            <w:tcBorders>
              <w:top w:val="single" w:sz="4" w:space="0" w:color="000000"/>
            </w:tcBorders>
            <w:shd w:val="clear" w:color="000000" w:fill="FFFFFF"/>
            <w:vAlign w:val="center"/>
          </w:tcPr>
          <w:p w:rsidR="00F328E5" w:rsidRPr="00680F93" w:rsidRDefault="006E7770" w:rsidP="00680F93">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94</w:t>
            </w:r>
            <w:r w:rsidRPr="00680F93">
              <w:rPr>
                <w:rFonts w:ascii="Book Antiqua" w:hAnsi="Book Antiqua" w:cs="Times New Roman"/>
                <w:bCs/>
                <w:color w:val="000000"/>
                <w:sz w:val="24"/>
                <w:szCs w:val="24"/>
                <w:vertAlign w:val="superscript"/>
              </w:rPr>
              <w:t>a</w:t>
            </w:r>
          </w:p>
        </w:tc>
        <w:tc>
          <w:tcPr>
            <w:tcW w:w="0" w:type="auto"/>
            <w:tcBorders>
              <w:top w:val="single" w:sz="4" w:space="0" w:color="000000"/>
            </w:tcBorders>
            <w:shd w:val="clear" w:color="000000" w:fill="FFFFFF"/>
            <w:vAlign w:val="center"/>
          </w:tcPr>
          <w:p w:rsidR="00F328E5" w:rsidRPr="00680F93" w:rsidRDefault="006E7770" w:rsidP="00680F93">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89</w:t>
            </w:r>
            <w:r w:rsidRPr="00680F93">
              <w:rPr>
                <w:rFonts w:ascii="Book Antiqua" w:hAnsi="Book Antiqua" w:cs="Times New Roman"/>
                <w:bCs/>
                <w:color w:val="000000"/>
                <w:sz w:val="24"/>
                <w:szCs w:val="24"/>
                <w:vertAlign w:val="superscript"/>
              </w:rPr>
              <w:t>b</w:t>
            </w:r>
          </w:p>
        </w:tc>
        <w:tc>
          <w:tcPr>
            <w:tcW w:w="0" w:type="auto"/>
            <w:tcBorders>
              <w:top w:val="single" w:sz="4" w:space="0" w:color="000000"/>
            </w:tcBorders>
            <w:shd w:val="clear" w:color="000000" w:fill="FFFFFF"/>
            <w:vAlign w:val="center"/>
          </w:tcPr>
          <w:p w:rsidR="00F328E5" w:rsidRPr="00680F93" w:rsidRDefault="006E7770" w:rsidP="00680F93">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89</w:t>
            </w:r>
            <w:r w:rsidRPr="00680F93">
              <w:rPr>
                <w:rFonts w:ascii="Book Antiqua" w:hAnsi="Book Antiqua" w:cs="Times New Roman"/>
                <w:bCs/>
                <w:color w:val="000000"/>
                <w:sz w:val="24"/>
                <w:szCs w:val="24"/>
                <w:vertAlign w:val="superscript"/>
              </w:rPr>
              <w:t>c</w:t>
            </w:r>
          </w:p>
        </w:tc>
        <w:tc>
          <w:tcPr>
            <w:tcW w:w="0" w:type="auto"/>
            <w:tcBorders>
              <w:top w:val="single" w:sz="4" w:space="0" w:color="000000"/>
            </w:tcBorders>
            <w:shd w:val="clear" w:color="000000" w:fill="FFFFFF"/>
            <w:vAlign w:val="center"/>
          </w:tcPr>
          <w:p w:rsidR="00F328E5" w:rsidRPr="00680F93" w:rsidRDefault="006E7770" w:rsidP="00680F93">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83</w:t>
            </w:r>
            <w:r w:rsidRPr="00680F93">
              <w:rPr>
                <w:rFonts w:ascii="Book Antiqua" w:hAnsi="Book Antiqua" w:cs="Times New Roman"/>
                <w:bCs/>
                <w:color w:val="000000"/>
                <w:sz w:val="24"/>
                <w:szCs w:val="24"/>
                <w:vertAlign w:val="superscript"/>
              </w:rPr>
              <w:t>b</w:t>
            </w:r>
          </w:p>
        </w:tc>
        <w:tc>
          <w:tcPr>
            <w:tcW w:w="0" w:type="auto"/>
            <w:gridSpan w:val="2"/>
            <w:tcBorders>
              <w:top w:val="single" w:sz="4" w:space="0" w:color="000000"/>
            </w:tcBorders>
            <w:shd w:val="clear" w:color="000000" w:fill="FFFFFF"/>
            <w:vAlign w:val="center"/>
          </w:tcPr>
          <w:p w:rsidR="00F328E5" w:rsidRPr="00680F93" w:rsidRDefault="006E7770" w:rsidP="00680F93">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84</w:t>
            </w:r>
            <w:r w:rsidRPr="00680F93">
              <w:rPr>
                <w:rFonts w:ascii="Book Antiqua" w:hAnsi="Book Antiqua" w:cs="Times New Roman"/>
                <w:bCs/>
                <w:color w:val="000000"/>
                <w:sz w:val="24"/>
                <w:szCs w:val="24"/>
                <w:vertAlign w:val="superscript"/>
              </w:rPr>
              <w:t>c</w:t>
            </w:r>
          </w:p>
        </w:tc>
        <w:tc>
          <w:tcPr>
            <w:tcW w:w="0" w:type="auto"/>
            <w:tcBorders>
              <w:top w:val="single" w:sz="4" w:space="0" w:color="000000"/>
            </w:tcBorders>
            <w:shd w:val="clear" w:color="000000" w:fill="FFFFFF"/>
            <w:vAlign w:val="center"/>
          </w:tcPr>
          <w:p w:rsidR="00F328E5" w:rsidRPr="00680F93" w:rsidRDefault="006E7770" w:rsidP="00680F93">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 xml:space="preserve">89 </w:t>
            </w:r>
            <w:r w:rsidRPr="00680F93">
              <w:rPr>
                <w:rFonts w:ascii="Book Antiqua" w:hAnsi="Book Antiqua" w:cs="Times New Roman"/>
                <w:bCs/>
                <w:color w:val="000000"/>
                <w:sz w:val="24"/>
                <w:szCs w:val="24"/>
                <w:vertAlign w:val="superscript"/>
              </w:rPr>
              <w:t>c</w:t>
            </w:r>
          </w:p>
        </w:tc>
        <w:tc>
          <w:tcPr>
            <w:tcW w:w="0" w:type="auto"/>
            <w:tcBorders>
              <w:top w:val="single" w:sz="4" w:space="0" w:color="000000"/>
            </w:tcBorders>
            <w:shd w:val="clear" w:color="000000" w:fill="FFFFFF"/>
            <w:vAlign w:val="center"/>
          </w:tcPr>
          <w:p w:rsidR="00F328E5" w:rsidRPr="00680F93" w:rsidRDefault="00F328E5" w:rsidP="00680F93">
            <w:pPr>
              <w:widowControl w:val="0"/>
              <w:autoSpaceDE w:val="0"/>
              <w:autoSpaceDN w:val="0"/>
              <w:adjustRightInd w:val="0"/>
              <w:snapToGrid w:val="0"/>
              <w:spacing w:after="0" w:line="360" w:lineRule="auto"/>
              <w:jc w:val="center"/>
              <w:rPr>
                <w:rFonts w:ascii="Book Antiqua" w:hAnsi="Book Antiqua" w:cs="Times New Roman"/>
                <w:sz w:val="24"/>
                <w:szCs w:val="24"/>
              </w:rPr>
            </w:pPr>
          </w:p>
        </w:tc>
      </w:tr>
      <w:tr w:rsidR="00680F93" w:rsidRPr="00680F93" w:rsidTr="00680F93">
        <w:trPr>
          <w:trHeight w:val="363"/>
        </w:trPr>
        <w:tc>
          <w:tcPr>
            <w:tcW w:w="0" w:type="auto"/>
            <w:vMerge/>
            <w:tcBorders>
              <w:top w:val="nil"/>
              <w:bottom w:val="nil"/>
            </w:tcBorders>
            <w:shd w:val="clear" w:color="000000" w:fill="FFFFFF"/>
            <w:vAlign w:val="center"/>
          </w:tcPr>
          <w:p w:rsidR="00F328E5" w:rsidRPr="00680F93" w:rsidRDefault="00F328E5" w:rsidP="00680F93">
            <w:pPr>
              <w:widowControl w:val="0"/>
              <w:autoSpaceDE w:val="0"/>
              <w:autoSpaceDN w:val="0"/>
              <w:adjustRightInd w:val="0"/>
              <w:snapToGrid w:val="0"/>
              <w:spacing w:after="0" w:line="360" w:lineRule="auto"/>
              <w:jc w:val="both"/>
              <w:rPr>
                <w:rFonts w:ascii="Book Antiqua" w:hAnsi="Book Antiqua" w:cs="Times New Roman"/>
                <w:sz w:val="24"/>
                <w:szCs w:val="24"/>
              </w:rPr>
            </w:pPr>
          </w:p>
        </w:tc>
        <w:tc>
          <w:tcPr>
            <w:tcW w:w="0" w:type="auto"/>
            <w:vMerge/>
            <w:tcBorders>
              <w:top w:val="nil"/>
              <w:bottom w:val="nil"/>
            </w:tcBorders>
            <w:shd w:val="clear" w:color="auto" w:fill="FFFFFF"/>
          </w:tcPr>
          <w:p w:rsidR="00F328E5" w:rsidRPr="00680F93" w:rsidRDefault="00F328E5" w:rsidP="00680F93">
            <w:pPr>
              <w:widowControl w:val="0"/>
              <w:autoSpaceDE w:val="0"/>
              <w:autoSpaceDN w:val="0"/>
              <w:adjustRightInd w:val="0"/>
              <w:snapToGrid w:val="0"/>
              <w:spacing w:after="0" w:line="360" w:lineRule="auto"/>
              <w:jc w:val="center"/>
              <w:rPr>
                <w:rFonts w:ascii="Book Antiqua" w:hAnsi="Book Antiqua" w:cs="Times New Roman"/>
                <w:sz w:val="24"/>
                <w:szCs w:val="24"/>
              </w:rPr>
            </w:pPr>
          </w:p>
        </w:tc>
        <w:tc>
          <w:tcPr>
            <w:tcW w:w="0" w:type="auto"/>
            <w:shd w:val="clear" w:color="000000" w:fill="FFFFFF"/>
            <w:vAlign w:val="center"/>
          </w:tcPr>
          <w:p w:rsidR="00F328E5" w:rsidRPr="00680F93" w:rsidRDefault="006E7770" w:rsidP="00680F93">
            <w:pPr>
              <w:widowControl w:val="0"/>
              <w:autoSpaceDE w:val="0"/>
              <w:autoSpaceDN w:val="0"/>
              <w:adjustRightInd w:val="0"/>
              <w:snapToGrid w:val="0"/>
              <w:spacing w:after="0" w:line="360" w:lineRule="auto"/>
              <w:jc w:val="center"/>
              <w:rPr>
                <w:rFonts w:ascii="Book Antiqua" w:hAnsi="Book Antiqua" w:cs="Times New Roman"/>
                <w:sz w:val="24"/>
                <w:szCs w:val="24"/>
                <w:lang w:val="en-US"/>
              </w:rPr>
            </w:pPr>
            <w:proofErr w:type="spellStart"/>
            <w:r w:rsidRPr="00680F93">
              <w:rPr>
                <w:rFonts w:ascii="Book Antiqua" w:hAnsi="Book Antiqua" w:cs="Times New Roman"/>
                <w:bCs/>
                <w:color w:val="000000"/>
                <w:sz w:val="24"/>
                <w:szCs w:val="24"/>
                <w:lang w:val="en-US"/>
              </w:rPr>
              <w:t>Pse</w:t>
            </w:r>
            <w:r w:rsidR="00680F93" w:rsidRPr="00680F93">
              <w:rPr>
                <w:rFonts w:ascii="Book Antiqua" w:hAnsi="Book Antiqua" w:cs="Times New Roman"/>
                <w:bCs/>
                <w:color w:val="000000"/>
                <w:sz w:val="24"/>
                <w:szCs w:val="24"/>
                <w:lang w:val="en-US"/>
              </w:rPr>
              <w:t>udotumoural</w:t>
            </w:r>
            <w:proofErr w:type="spellEnd"/>
            <w:r w:rsidR="00680F93" w:rsidRPr="00680F93">
              <w:rPr>
                <w:rFonts w:ascii="Book Antiqua" w:hAnsi="Book Antiqua" w:cs="Times New Roman"/>
                <w:bCs/>
                <w:color w:val="000000"/>
                <w:sz w:val="24"/>
                <w:szCs w:val="24"/>
                <w:lang w:val="en-US"/>
              </w:rPr>
              <w:t xml:space="preserve"> disease</w:t>
            </w:r>
            <w:r w:rsidR="00680F93" w:rsidRPr="00680F93">
              <w:rPr>
                <w:rFonts w:ascii="Book Antiqua" w:hAnsi="Book Antiqua" w:cs="Times New Roman"/>
                <w:bCs/>
                <w:color w:val="000000"/>
                <w:sz w:val="24"/>
                <w:szCs w:val="24"/>
                <w:vertAlign w:val="superscript"/>
                <w:lang w:val="en-US"/>
              </w:rPr>
              <w:t>d</w:t>
            </w:r>
            <w:r w:rsidR="00680F93" w:rsidRPr="00680F93">
              <w:rPr>
                <w:rFonts w:ascii="Book Antiqua" w:hAnsi="Book Antiqua" w:cs="Times New Roman"/>
                <w:bCs/>
                <w:color w:val="000000"/>
                <w:sz w:val="24"/>
                <w:szCs w:val="24"/>
                <w:lang w:val="en-US"/>
              </w:rPr>
              <w:t xml:space="preserve"> </w:t>
            </w:r>
            <w:proofErr w:type="spellStart"/>
            <w:r w:rsidR="00680F93" w:rsidRPr="00680F93">
              <w:rPr>
                <w:rFonts w:ascii="Book Antiqua" w:hAnsi="Book Antiqua" w:cs="Times New Roman"/>
                <w:bCs/>
                <w:i/>
                <w:color w:val="000000"/>
                <w:sz w:val="24"/>
                <w:szCs w:val="24"/>
                <w:lang w:val="en-US"/>
              </w:rPr>
              <w:t>vs</w:t>
            </w:r>
            <w:proofErr w:type="spellEnd"/>
            <w:r w:rsidR="00680F93" w:rsidRPr="00680F93">
              <w:rPr>
                <w:rFonts w:ascii="Book Antiqua" w:hAnsi="Book Antiqua" w:cs="Times New Roman"/>
                <w:bCs/>
                <w:color w:val="000000"/>
                <w:sz w:val="24"/>
                <w:szCs w:val="24"/>
                <w:lang w:val="en-US"/>
              </w:rPr>
              <w:t xml:space="preserve"> </w:t>
            </w:r>
            <w:proofErr w:type="spellStart"/>
            <w:r w:rsidR="00680F93" w:rsidRPr="00680F93">
              <w:rPr>
                <w:rFonts w:ascii="Book Antiqua" w:hAnsi="Book Antiqua" w:cs="Times New Roman"/>
                <w:bCs/>
                <w:color w:val="000000"/>
                <w:sz w:val="24"/>
                <w:szCs w:val="24"/>
                <w:lang w:val="en-US"/>
              </w:rPr>
              <w:t>tumors</w:t>
            </w:r>
            <w:r w:rsidR="00680F93" w:rsidRPr="00680F93">
              <w:rPr>
                <w:rFonts w:ascii="Book Antiqua" w:hAnsi="Book Antiqua" w:cs="Times New Roman"/>
                <w:bCs/>
                <w:color w:val="000000"/>
                <w:sz w:val="24"/>
                <w:szCs w:val="24"/>
                <w:vertAlign w:val="superscript"/>
                <w:lang w:val="en-US"/>
              </w:rPr>
              <w:t>e</w:t>
            </w:r>
            <w:proofErr w:type="spellEnd"/>
            <w:r w:rsidR="00680F93" w:rsidRPr="00680F93">
              <w:rPr>
                <w:rFonts w:ascii="Book Antiqua" w:hAnsi="Book Antiqua" w:cs="Times New Roman"/>
                <w:bCs/>
                <w:color w:val="000000"/>
                <w:sz w:val="24"/>
                <w:szCs w:val="24"/>
                <w:lang w:val="en-US"/>
              </w:rPr>
              <w:t xml:space="preserve"> </w:t>
            </w:r>
            <w:r w:rsidR="00680F93" w:rsidRPr="00680F93">
              <w:rPr>
                <w:rFonts w:ascii="Book Antiqua" w:hAnsi="Book Antiqua" w:cs="Times New Roman"/>
                <w:bCs/>
                <w:i/>
                <w:color w:val="000000"/>
                <w:sz w:val="24"/>
                <w:szCs w:val="24"/>
                <w:lang w:val="en-US"/>
              </w:rPr>
              <w:t>vs</w:t>
            </w:r>
            <w:r w:rsidR="00680F93" w:rsidRPr="00680F93">
              <w:rPr>
                <w:rFonts w:ascii="Book Antiqua" w:hAnsi="Book Antiqua" w:cs="Times New Roman"/>
                <w:bCs/>
                <w:color w:val="000000"/>
                <w:sz w:val="24"/>
                <w:szCs w:val="24"/>
                <w:lang w:val="en-US"/>
              </w:rPr>
              <w:t xml:space="preserve"> normal brai</w:t>
            </w:r>
            <w:r w:rsidRPr="00680F93">
              <w:rPr>
                <w:rFonts w:ascii="Book Antiqua" w:hAnsi="Book Antiqua" w:cs="Times New Roman"/>
                <w:bCs/>
                <w:color w:val="000000"/>
                <w:sz w:val="24"/>
                <w:szCs w:val="24"/>
                <w:lang w:val="en-US"/>
              </w:rPr>
              <w:t>n</w:t>
            </w:r>
          </w:p>
        </w:tc>
        <w:tc>
          <w:tcPr>
            <w:tcW w:w="0" w:type="auto"/>
            <w:gridSpan w:val="3"/>
            <w:shd w:val="clear" w:color="000000" w:fill="FFFFFF"/>
            <w:vAlign w:val="center"/>
          </w:tcPr>
          <w:p w:rsidR="00F328E5" w:rsidRPr="00680F93" w:rsidRDefault="006E7770" w:rsidP="00680F93">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86</w:t>
            </w:r>
            <w:r w:rsidRPr="00680F93">
              <w:rPr>
                <w:rFonts w:ascii="Book Antiqua" w:hAnsi="Book Antiqua" w:cs="Times New Roman"/>
                <w:bCs/>
                <w:color w:val="000000"/>
                <w:sz w:val="24"/>
                <w:szCs w:val="24"/>
                <w:vertAlign w:val="superscript"/>
              </w:rPr>
              <w:t>c</w:t>
            </w:r>
          </w:p>
        </w:tc>
        <w:tc>
          <w:tcPr>
            <w:tcW w:w="0" w:type="auto"/>
            <w:gridSpan w:val="2"/>
            <w:shd w:val="clear" w:color="000000" w:fill="FFFFFF"/>
            <w:vAlign w:val="center"/>
          </w:tcPr>
          <w:p w:rsidR="00F328E5" w:rsidRPr="00680F93" w:rsidRDefault="006E7770" w:rsidP="00680F93">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81</w:t>
            </w:r>
            <w:r w:rsidRPr="00680F93">
              <w:rPr>
                <w:rFonts w:ascii="Book Antiqua" w:hAnsi="Book Antiqua" w:cs="Times New Roman"/>
                <w:bCs/>
                <w:color w:val="000000"/>
                <w:sz w:val="24"/>
                <w:szCs w:val="24"/>
                <w:vertAlign w:val="superscript"/>
              </w:rPr>
              <w:t>c</w:t>
            </w:r>
          </w:p>
        </w:tc>
        <w:tc>
          <w:tcPr>
            <w:tcW w:w="0" w:type="auto"/>
            <w:gridSpan w:val="2"/>
            <w:shd w:val="clear" w:color="000000" w:fill="FFFFFF"/>
            <w:vAlign w:val="center"/>
          </w:tcPr>
          <w:p w:rsidR="00F328E5" w:rsidRPr="00680F93" w:rsidRDefault="006E7770" w:rsidP="00680F93">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92</w:t>
            </w:r>
            <w:r w:rsidRPr="00680F93">
              <w:rPr>
                <w:rFonts w:ascii="Book Antiqua" w:hAnsi="Book Antiqua" w:cs="Times New Roman"/>
                <w:bCs/>
                <w:color w:val="000000"/>
                <w:sz w:val="24"/>
                <w:szCs w:val="24"/>
                <w:vertAlign w:val="superscript"/>
              </w:rPr>
              <w:t>c</w:t>
            </w:r>
          </w:p>
        </w:tc>
        <w:tc>
          <w:tcPr>
            <w:tcW w:w="0" w:type="auto"/>
            <w:vMerge w:val="restart"/>
            <w:shd w:val="clear" w:color="000000" w:fill="FFFFFF"/>
            <w:vAlign w:val="center"/>
          </w:tcPr>
          <w:p w:rsidR="00F328E5" w:rsidRPr="00680F93" w:rsidRDefault="006E7770" w:rsidP="00680F93">
            <w:pPr>
              <w:widowControl w:val="0"/>
              <w:autoSpaceDE w:val="0"/>
              <w:autoSpaceDN w:val="0"/>
              <w:adjustRightInd w:val="0"/>
              <w:snapToGrid w:val="0"/>
              <w:spacing w:after="0" w:line="360" w:lineRule="auto"/>
              <w:ind w:left="113" w:right="113"/>
              <w:jc w:val="center"/>
              <w:rPr>
                <w:rFonts w:ascii="Book Antiqua" w:hAnsi="Book Antiqua" w:cs="Times New Roman"/>
                <w:color w:val="000000"/>
                <w:sz w:val="24"/>
                <w:szCs w:val="24"/>
                <w:lang w:val="en-US"/>
              </w:rPr>
            </w:pPr>
            <w:r w:rsidRPr="00680F93">
              <w:rPr>
                <w:rFonts w:ascii="Book Antiqua" w:hAnsi="Book Antiqua" w:cs="Times New Roman"/>
                <w:color w:val="000000"/>
                <w:sz w:val="24"/>
                <w:szCs w:val="24"/>
                <w:lang w:val="en-US"/>
              </w:rPr>
              <w:t>1.5 Tesla</w:t>
            </w:r>
          </w:p>
          <w:p w:rsidR="00F328E5" w:rsidRPr="00680F93" w:rsidRDefault="006E7770" w:rsidP="00680F93">
            <w:pPr>
              <w:widowControl w:val="0"/>
              <w:autoSpaceDE w:val="0"/>
              <w:autoSpaceDN w:val="0"/>
              <w:adjustRightInd w:val="0"/>
              <w:snapToGrid w:val="0"/>
              <w:spacing w:after="0" w:line="360" w:lineRule="auto"/>
              <w:ind w:left="113" w:right="113"/>
              <w:jc w:val="center"/>
              <w:rPr>
                <w:rFonts w:ascii="Book Antiqua" w:hAnsi="Book Antiqua" w:cs="Times New Roman"/>
                <w:color w:val="000000"/>
                <w:sz w:val="24"/>
                <w:szCs w:val="24"/>
                <w:lang w:val="en-US"/>
              </w:rPr>
            </w:pPr>
            <w:r w:rsidRPr="00680F93">
              <w:rPr>
                <w:rFonts w:ascii="Book Antiqua" w:hAnsi="Book Antiqua" w:cs="Times New Roman"/>
                <w:color w:val="000000"/>
                <w:sz w:val="24"/>
                <w:szCs w:val="24"/>
                <w:lang w:val="en-US"/>
              </w:rPr>
              <w:t>MRS data of</w:t>
            </w:r>
          </w:p>
          <w:p w:rsidR="00F328E5" w:rsidRPr="00680F93" w:rsidRDefault="006E7770" w:rsidP="00680F93">
            <w:pPr>
              <w:widowControl w:val="0"/>
              <w:autoSpaceDE w:val="0"/>
              <w:autoSpaceDN w:val="0"/>
              <w:adjustRightInd w:val="0"/>
              <w:snapToGrid w:val="0"/>
              <w:spacing w:after="0" w:line="360" w:lineRule="auto"/>
              <w:ind w:left="113" w:right="113"/>
              <w:jc w:val="center"/>
              <w:rPr>
                <w:rFonts w:ascii="Book Antiqua" w:hAnsi="Book Antiqua" w:cs="Times New Roman"/>
                <w:color w:val="000000"/>
                <w:sz w:val="24"/>
                <w:szCs w:val="24"/>
                <w:lang w:val="en-US"/>
              </w:rPr>
            </w:pPr>
            <w:r w:rsidRPr="00680F93">
              <w:rPr>
                <w:rFonts w:ascii="Book Antiqua" w:hAnsi="Book Antiqua" w:cs="Times New Roman"/>
                <w:color w:val="000000"/>
                <w:sz w:val="24"/>
                <w:szCs w:val="24"/>
                <w:lang w:val="en-US"/>
              </w:rPr>
              <w:t>Philips (</w:t>
            </w:r>
            <w:proofErr w:type="spellStart"/>
            <w:r w:rsidRPr="00680F93">
              <w:rPr>
                <w:rFonts w:ascii="Book Antiqua" w:hAnsi="Book Antiqua" w:cs="Times New Roman"/>
                <w:color w:val="000000"/>
                <w:sz w:val="24"/>
                <w:szCs w:val="24"/>
                <w:lang w:val="en-US"/>
              </w:rPr>
              <w:t>sdat</w:t>
            </w:r>
            <w:proofErr w:type="spellEnd"/>
            <w:r w:rsidRPr="00680F93">
              <w:rPr>
                <w:rFonts w:ascii="Book Antiqua" w:hAnsi="Book Antiqua" w:cs="Times New Roman"/>
                <w:color w:val="000000"/>
                <w:sz w:val="24"/>
                <w:szCs w:val="24"/>
                <w:lang w:val="en-US"/>
              </w:rPr>
              <w:t>/spar)</w:t>
            </w:r>
          </w:p>
          <w:p w:rsidR="00F328E5" w:rsidRPr="00680F93" w:rsidRDefault="006E7770" w:rsidP="00680F93">
            <w:pPr>
              <w:widowControl w:val="0"/>
              <w:autoSpaceDE w:val="0"/>
              <w:autoSpaceDN w:val="0"/>
              <w:adjustRightInd w:val="0"/>
              <w:snapToGrid w:val="0"/>
              <w:spacing w:after="0" w:line="360" w:lineRule="auto"/>
              <w:ind w:left="113" w:right="113"/>
              <w:jc w:val="center"/>
              <w:rPr>
                <w:rFonts w:ascii="Book Antiqua" w:hAnsi="Book Antiqua" w:cs="Times New Roman"/>
                <w:color w:val="000000"/>
                <w:sz w:val="24"/>
                <w:szCs w:val="24"/>
                <w:lang w:val="en-US"/>
              </w:rPr>
            </w:pPr>
            <w:r w:rsidRPr="00680F93">
              <w:rPr>
                <w:rFonts w:ascii="Book Antiqua" w:hAnsi="Book Antiqua" w:cs="Times New Roman"/>
                <w:color w:val="000000"/>
                <w:sz w:val="24"/>
                <w:szCs w:val="24"/>
                <w:lang w:val="en-US"/>
              </w:rPr>
              <w:t>GE up to 9X</w:t>
            </w:r>
          </w:p>
          <w:p w:rsidR="00F328E5" w:rsidRPr="00680F93" w:rsidRDefault="006E7770" w:rsidP="00680F93">
            <w:pPr>
              <w:widowControl w:val="0"/>
              <w:autoSpaceDE w:val="0"/>
              <w:autoSpaceDN w:val="0"/>
              <w:adjustRightInd w:val="0"/>
              <w:snapToGrid w:val="0"/>
              <w:spacing w:after="0" w:line="360" w:lineRule="auto"/>
              <w:ind w:left="113" w:right="113"/>
              <w:jc w:val="center"/>
              <w:rPr>
                <w:rFonts w:ascii="Book Antiqua" w:hAnsi="Book Antiqua" w:cs="Times New Roman"/>
                <w:color w:val="000000"/>
                <w:sz w:val="24"/>
                <w:szCs w:val="24"/>
                <w:lang w:val="en-US"/>
              </w:rPr>
            </w:pPr>
            <w:r w:rsidRPr="00680F93">
              <w:rPr>
                <w:rFonts w:ascii="Book Antiqua" w:hAnsi="Book Antiqua" w:cs="Times New Roman"/>
                <w:color w:val="000000"/>
                <w:sz w:val="24"/>
                <w:szCs w:val="24"/>
                <w:lang w:val="en-US"/>
              </w:rPr>
              <w:t xml:space="preserve">(SAGE </w:t>
            </w:r>
            <w:proofErr w:type="spellStart"/>
            <w:r w:rsidRPr="00680F93">
              <w:rPr>
                <w:rFonts w:ascii="Book Antiqua" w:hAnsi="Book Antiqua" w:cs="Times New Roman"/>
                <w:color w:val="000000"/>
                <w:sz w:val="24"/>
                <w:szCs w:val="24"/>
                <w:lang w:val="en-US"/>
              </w:rPr>
              <w:t>Pxxxx</w:t>
            </w:r>
            <w:proofErr w:type="spellEnd"/>
            <w:r w:rsidRPr="00680F93">
              <w:rPr>
                <w:rFonts w:ascii="Book Antiqua" w:hAnsi="Book Antiqua" w:cs="Times New Roman"/>
                <w:color w:val="000000"/>
                <w:sz w:val="24"/>
                <w:szCs w:val="24"/>
                <w:lang w:val="en-US"/>
              </w:rPr>
              <w:t xml:space="preserve">  with an </w:t>
            </w:r>
            <w:proofErr w:type="spellStart"/>
            <w:r w:rsidRPr="00680F93">
              <w:rPr>
                <w:rFonts w:ascii="Book Antiqua" w:hAnsi="Book Antiqua" w:cs="Times New Roman"/>
                <w:color w:val="000000"/>
                <w:sz w:val="24"/>
                <w:szCs w:val="24"/>
                <w:lang w:val="en-US"/>
              </w:rPr>
              <w:t>shf</w:t>
            </w:r>
            <w:proofErr w:type="spellEnd"/>
            <w:r w:rsidRPr="00680F93">
              <w:rPr>
                <w:rFonts w:ascii="Book Antiqua" w:hAnsi="Book Antiqua" w:cs="Times New Roman"/>
                <w:color w:val="000000"/>
                <w:sz w:val="24"/>
                <w:szCs w:val="24"/>
                <w:lang w:val="en-US"/>
              </w:rPr>
              <w:t xml:space="preserve"> or </w:t>
            </w:r>
            <w:proofErr w:type="spellStart"/>
            <w:r w:rsidRPr="00680F93">
              <w:rPr>
                <w:rFonts w:ascii="Book Antiqua" w:hAnsi="Book Antiqua" w:cs="Times New Roman"/>
                <w:color w:val="000000"/>
                <w:sz w:val="24"/>
                <w:szCs w:val="24"/>
                <w:lang w:val="en-US"/>
              </w:rPr>
              <w:t>sdf/shf</w:t>
            </w:r>
            <w:proofErr w:type="spellEnd"/>
            <w:r w:rsidRPr="00680F93">
              <w:rPr>
                <w:rFonts w:ascii="Book Antiqua" w:hAnsi="Book Antiqua" w:cs="Times New Roman"/>
                <w:color w:val="000000"/>
                <w:sz w:val="24"/>
                <w:szCs w:val="24"/>
                <w:lang w:val="en-US"/>
              </w:rPr>
              <w:t xml:space="preserve"> )</w:t>
            </w:r>
          </w:p>
          <w:p w:rsidR="00F328E5" w:rsidRPr="00680F93" w:rsidRDefault="006E7770" w:rsidP="00680F93">
            <w:pPr>
              <w:widowControl w:val="0"/>
              <w:autoSpaceDE w:val="0"/>
              <w:autoSpaceDN w:val="0"/>
              <w:adjustRightInd w:val="0"/>
              <w:snapToGrid w:val="0"/>
              <w:spacing w:after="0" w:line="360" w:lineRule="auto"/>
              <w:ind w:left="113" w:right="113"/>
              <w:jc w:val="center"/>
              <w:rPr>
                <w:rFonts w:ascii="Book Antiqua" w:hAnsi="Book Antiqua" w:cs="Times New Roman"/>
                <w:color w:val="000000"/>
                <w:sz w:val="24"/>
                <w:szCs w:val="24"/>
                <w:lang w:val="en-US"/>
              </w:rPr>
            </w:pPr>
            <w:r w:rsidRPr="00680F93">
              <w:rPr>
                <w:rFonts w:ascii="Book Antiqua" w:hAnsi="Book Antiqua" w:cs="Times New Roman"/>
                <w:color w:val="000000"/>
                <w:sz w:val="24"/>
                <w:szCs w:val="24"/>
                <w:lang w:val="en-US"/>
              </w:rPr>
              <w:t>Siemens scanners (</w:t>
            </w:r>
            <w:proofErr w:type="spellStart"/>
            <w:r w:rsidR="00680F93" w:rsidRPr="00680F93">
              <w:rPr>
                <w:rFonts w:ascii="Book Antiqua" w:hAnsi="Book Antiqua" w:cs="Times New Roman"/>
                <w:color w:val="000000"/>
                <w:sz w:val="24"/>
                <w:szCs w:val="24"/>
                <w:lang w:val="en-US"/>
              </w:rPr>
              <w:t>n</w:t>
            </w:r>
            <w:r w:rsidRPr="00680F93">
              <w:rPr>
                <w:rFonts w:ascii="Book Antiqua" w:hAnsi="Book Antiqua" w:cs="Times New Roman"/>
                <w:color w:val="000000"/>
                <w:sz w:val="24"/>
                <w:szCs w:val="24"/>
                <w:lang w:val="en-US"/>
              </w:rPr>
              <w:t>umaris</w:t>
            </w:r>
            <w:proofErr w:type="spellEnd"/>
            <w:r w:rsidRPr="00680F93">
              <w:rPr>
                <w:rFonts w:ascii="Book Antiqua" w:hAnsi="Book Antiqua" w:cs="Times New Roman"/>
                <w:color w:val="000000"/>
                <w:sz w:val="24"/>
                <w:szCs w:val="24"/>
                <w:lang w:val="en-US"/>
              </w:rPr>
              <w:t xml:space="preserve"> 4)</w:t>
            </w:r>
          </w:p>
          <w:p w:rsidR="00F328E5" w:rsidRPr="00680F93" w:rsidRDefault="006E7770" w:rsidP="00680F93">
            <w:pPr>
              <w:widowControl w:val="0"/>
              <w:autoSpaceDE w:val="0"/>
              <w:autoSpaceDN w:val="0"/>
              <w:adjustRightInd w:val="0"/>
              <w:snapToGrid w:val="0"/>
              <w:spacing w:after="0" w:line="360" w:lineRule="auto"/>
              <w:ind w:left="113" w:right="113"/>
              <w:jc w:val="center"/>
              <w:rPr>
                <w:rFonts w:ascii="Book Antiqua" w:hAnsi="Book Antiqua" w:cs="Times New Roman"/>
                <w:sz w:val="24"/>
                <w:szCs w:val="24"/>
                <w:lang w:val="en-US"/>
              </w:rPr>
            </w:pPr>
            <w:proofErr w:type="spellStart"/>
            <w:r w:rsidRPr="00680F93">
              <w:rPr>
                <w:rFonts w:ascii="Book Antiqua" w:hAnsi="Book Antiqua" w:cs="Times New Roman"/>
                <w:color w:val="000000"/>
                <w:sz w:val="24"/>
                <w:szCs w:val="24"/>
                <w:lang w:val="en-US"/>
              </w:rPr>
              <w:t>jMRUI</w:t>
            </w:r>
            <w:proofErr w:type="spellEnd"/>
            <w:r w:rsidR="00587D72" w:rsidRPr="00680F93">
              <w:rPr>
                <w:rFonts w:ascii="Book Antiqua" w:hAnsi="Book Antiqua" w:cs="Times New Roman"/>
                <w:color w:val="000000"/>
                <w:sz w:val="24"/>
                <w:szCs w:val="24"/>
                <w:vertAlign w:val="superscript"/>
                <w:lang w:val="en-US"/>
              </w:rPr>
              <w:t>[58</w:t>
            </w:r>
            <w:r w:rsidRPr="00680F93">
              <w:rPr>
                <w:rFonts w:ascii="Book Antiqua" w:hAnsi="Book Antiqua" w:cs="Times New Roman"/>
                <w:color w:val="000000"/>
                <w:sz w:val="24"/>
                <w:szCs w:val="24"/>
                <w:vertAlign w:val="superscript"/>
                <w:lang w:val="en-US"/>
              </w:rPr>
              <w:t xml:space="preserve">] </w:t>
            </w:r>
            <w:r w:rsidRPr="00680F93">
              <w:rPr>
                <w:rFonts w:ascii="Book Antiqua" w:hAnsi="Book Antiqua" w:cs="Times New Roman"/>
                <w:color w:val="000000"/>
                <w:sz w:val="24"/>
                <w:szCs w:val="24"/>
                <w:lang w:val="en-US"/>
              </w:rPr>
              <w:t>text file</w:t>
            </w:r>
          </w:p>
        </w:tc>
      </w:tr>
      <w:tr w:rsidR="00680F93" w:rsidRPr="00680F93" w:rsidTr="00680F93">
        <w:trPr>
          <w:trHeight w:val="905"/>
        </w:trPr>
        <w:tc>
          <w:tcPr>
            <w:tcW w:w="0" w:type="auto"/>
            <w:vMerge w:val="restart"/>
            <w:tcBorders>
              <w:top w:val="nil"/>
            </w:tcBorders>
            <w:shd w:val="clear" w:color="000000" w:fill="FFFFFF"/>
            <w:vAlign w:val="center"/>
          </w:tcPr>
          <w:p w:rsidR="00680F93" w:rsidRPr="00680F93" w:rsidRDefault="00680F93" w:rsidP="00680F93">
            <w:pPr>
              <w:widowControl w:val="0"/>
              <w:autoSpaceDE w:val="0"/>
              <w:autoSpaceDN w:val="0"/>
              <w:adjustRightInd w:val="0"/>
              <w:snapToGrid w:val="0"/>
              <w:spacing w:after="0" w:line="360" w:lineRule="auto"/>
              <w:jc w:val="both"/>
              <w:rPr>
                <w:rFonts w:ascii="Book Antiqua" w:hAnsi="Book Antiqua" w:cs="Times New Roman"/>
                <w:sz w:val="24"/>
                <w:szCs w:val="24"/>
                <w:lang w:val="en-US"/>
              </w:rPr>
            </w:pPr>
            <w:proofErr w:type="spellStart"/>
            <w:r w:rsidRPr="00680F93">
              <w:rPr>
                <w:rFonts w:ascii="Book Antiqua" w:hAnsi="Book Antiqua" w:cs="Times New Roman"/>
                <w:bCs/>
                <w:sz w:val="24"/>
                <w:szCs w:val="24"/>
                <w:lang w:val="en-US"/>
              </w:rPr>
              <w:t>García-Gómez</w:t>
            </w:r>
            <w:proofErr w:type="spellEnd"/>
            <w:r w:rsidRPr="00680F93">
              <w:rPr>
                <w:rFonts w:ascii="Book Antiqua" w:hAnsi="Book Antiqua" w:cs="Times New Roman"/>
                <w:bCs/>
                <w:sz w:val="24"/>
                <w:szCs w:val="24"/>
                <w:lang w:val="en-US"/>
              </w:rPr>
              <w:t xml:space="preserve"> </w:t>
            </w:r>
            <w:r w:rsidRPr="00680F93">
              <w:rPr>
                <w:rFonts w:ascii="Book Antiqua" w:hAnsi="Book Antiqua" w:cs="Times New Roman"/>
                <w:bCs/>
                <w:i/>
                <w:sz w:val="24"/>
                <w:szCs w:val="24"/>
                <w:lang w:val="en-US" w:eastAsia="zh-CN"/>
              </w:rPr>
              <w:t>et al</w:t>
            </w:r>
            <w:r w:rsidRPr="00680F93">
              <w:rPr>
                <w:rFonts w:ascii="Book Antiqua" w:hAnsi="Book Antiqua" w:cs="Times New Roman"/>
                <w:color w:val="000000"/>
                <w:sz w:val="24"/>
                <w:szCs w:val="24"/>
                <w:vertAlign w:val="superscript"/>
                <w:lang w:val="en-US"/>
              </w:rPr>
              <w:t>[41]</w:t>
            </w:r>
          </w:p>
        </w:tc>
        <w:tc>
          <w:tcPr>
            <w:tcW w:w="0" w:type="auto"/>
            <w:vMerge w:val="restart"/>
            <w:tcBorders>
              <w:top w:val="nil"/>
            </w:tcBorders>
            <w:shd w:val="clear" w:color="auto" w:fill="FFFFFF"/>
            <w:vAlign w:val="center"/>
          </w:tcPr>
          <w:p w:rsidR="00680F93" w:rsidRPr="00680F93" w:rsidRDefault="00680F93" w:rsidP="00680F93">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bCs/>
                <w:color w:val="000000"/>
                <w:sz w:val="24"/>
                <w:szCs w:val="24"/>
              </w:rPr>
              <w:t>eTUMOUR</w:t>
            </w:r>
          </w:p>
        </w:tc>
        <w:tc>
          <w:tcPr>
            <w:tcW w:w="0" w:type="auto"/>
            <w:vAlign w:val="center"/>
          </w:tcPr>
          <w:p w:rsidR="00680F93" w:rsidRPr="00680F93" w:rsidRDefault="00680F93" w:rsidP="00715D7A">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bCs/>
                <w:color w:val="000000"/>
                <w:sz w:val="24"/>
                <w:szCs w:val="24"/>
                <w:lang w:val="en-US"/>
              </w:rPr>
              <w:t xml:space="preserve">Low grade </w:t>
            </w:r>
            <w:proofErr w:type="spellStart"/>
            <w:r w:rsidRPr="00680F93">
              <w:rPr>
                <w:rFonts w:ascii="Book Antiqua" w:hAnsi="Book Antiqua" w:cs="Times New Roman"/>
                <w:bCs/>
                <w:color w:val="000000"/>
                <w:sz w:val="24"/>
                <w:szCs w:val="24"/>
                <w:lang w:val="en-US"/>
              </w:rPr>
              <w:t>glioma</w:t>
            </w:r>
            <w:proofErr w:type="spellEnd"/>
            <w:r w:rsidRPr="00680F93">
              <w:rPr>
                <w:rFonts w:ascii="Book Antiqua" w:hAnsi="Book Antiqua" w:cs="Times New Roman"/>
                <w:bCs/>
                <w:color w:val="000000"/>
                <w:sz w:val="24"/>
                <w:szCs w:val="24"/>
                <w:lang w:val="en-US"/>
              </w:rPr>
              <w:t xml:space="preserve"> </w:t>
            </w:r>
            <w:proofErr w:type="spellStart"/>
            <w:r w:rsidRPr="00680F93">
              <w:rPr>
                <w:rFonts w:ascii="Book Antiqua" w:hAnsi="Book Antiqua" w:cs="Times New Roman"/>
                <w:bCs/>
                <w:i/>
                <w:color w:val="000000"/>
                <w:sz w:val="24"/>
                <w:szCs w:val="24"/>
                <w:lang w:val="en-US"/>
              </w:rPr>
              <w:t>vs</w:t>
            </w:r>
            <w:proofErr w:type="spellEnd"/>
            <w:r w:rsidRPr="00680F93">
              <w:rPr>
                <w:rFonts w:ascii="Book Antiqua" w:hAnsi="Book Antiqua" w:cs="Times New Roman"/>
                <w:bCs/>
                <w:color w:val="000000"/>
                <w:sz w:val="24"/>
                <w:szCs w:val="24"/>
                <w:lang w:val="en-US"/>
              </w:rPr>
              <w:t xml:space="preserve"> high grade tumor</w:t>
            </w:r>
          </w:p>
        </w:tc>
        <w:tc>
          <w:tcPr>
            <w:tcW w:w="0" w:type="auto"/>
            <w:gridSpan w:val="3"/>
            <w:shd w:val="clear" w:color="000000" w:fill="FFFFFF"/>
            <w:vAlign w:val="center"/>
          </w:tcPr>
          <w:p w:rsidR="00680F93" w:rsidRPr="00680F93" w:rsidRDefault="00680F93" w:rsidP="009349F0">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92</w:t>
            </w:r>
          </w:p>
        </w:tc>
        <w:tc>
          <w:tcPr>
            <w:tcW w:w="0" w:type="auto"/>
            <w:gridSpan w:val="2"/>
            <w:shd w:val="clear" w:color="000000" w:fill="FFFFFF"/>
            <w:vAlign w:val="center"/>
          </w:tcPr>
          <w:p w:rsidR="00680F93" w:rsidRPr="00680F93" w:rsidRDefault="00680F93" w:rsidP="00C56907">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84</w:t>
            </w:r>
          </w:p>
        </w:tc>
        <w:tc>
          <w:tcPr>
            <w:tcW w:w="0" w:type="auto"/>
            <w:gridSpan w:val="2"/>
            <w:shd w:val="clear" w:color="000000" w:fill="FFFFFF"/>
            <w:vAlign w:val="center"/>
          </w:tcPr>
          <w:p w:rsidR="00680F93" w:rsidRPr="00680F93" w:rsidRDefault="00680F93" w:rsidP="00737DDE">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92</w:t>
            </w:r>
          </w:p>
        </w:tc>
        <w:tc>
          <w:tcPr>
            <w:tcW w:w="0" w:type="auto"/>
            <w:vMerge/>
            <w:shd w:val="clear" w:color="000000" w:fill="FFFFFF"/>
            <w:vAlign w:val="center"/>
          </w:tcPr>
          <w:p w:rsidR="00680F93" w:rsidRPr="00680F93" w:rsidRDefault="00680F93" w:rsidP="00680F93">
            <w:pPr>
              <w:widowControl w:val="0"/>
              <w:autoSpaceDE w:val="0"/>
              <w:autoSpaceDN w:val="0"/>
              <w:adjustRightInd w:val="0"/>
              <w:snapToGrid w:val="0"/>
              <w:spacing w:after="0" w:line="360" w:lineRule="auto"/>
              <w:jc w:val="center"/>
              <w:rPr>
                <w:rFonts w:ascii="Book Antiqua" w:hAnsi="Book Antiqua" w:cs="Times New Roman"/>
                <w:sz w:val="24"/>
                <w:szCs w:val="24"/>
              </w:rPr>
            </w:pPr>
          </w:p>
        </w:tc>
      </w:tr>
      <w:tr w:rsidR="00680F93" w:rsidRPr="00680F93" w:rsidTr="00680F93">
        <w:trPr>
          <w:trHeight w:val="285"/>
        </w:trPr>
        <w:tc>
          <w:tcPr>
            <w:tcW w:w="0" w:type="auto"/>
            <w:vMerge/>
            <w:shd w:val="clear" w:color="000000" w:fill="FFFFFF"/>
            <w:vAlign w:val="center"/>
          </w:tcPr>
          <w:p w:rsidR="00F328E5" w:rsidRPr="00680F93" w:rsidRDefault="00F328E5" w:rsidP="00680F93">
            <w:pPr>
              <w:widowControl w:val="0"/>
              <w:autoSpaceDE w:val="0"/>
              <w:autoSpaceDN w:val="0"/>
              <w:adjustRightInd w:val="0"/>
              <w:snapToGrid w:val="0"/>
              <w:spacing w:after="0" w:line="360" w:lineRule="auto"/>
              <w:jc w:val="both"/>
              <w:rPr>
                <w:rFonts w:ascii="Book Antiqua" w:hAnsi="Book Antiqua" w:cs="Times New Roman"/>
                <w:sz w:val="24"/>
                <w:szCs w:val="24"/>
              </w:rPr>
            </w:pPr>
          </w:p>
        </w:tc>
        <w:tc>
          <w:tcPr>
            <w:tcW w:w="0" w:type="auto"/>
            <w:vMerge/>
            <w:shd w:val="clear" w:color="auto" w:fill="FFFFFF"/>
          </w:tcPr>
          <w:p w:rsidR="00F328E5" w:rsidRPr="00680F93" w:rsidRDefault="00F328E5" w:rsidP="00680F93">
            <w:pPr>
              <w:widowControl w:val="0"/>
              <w:autoSpaceDE w:val="0"/>
              <w:autoSpaceDN w:val="0"/>
              <w:adjustRightInd w:val="0"/>
              <w:snapToGrid w:val="0"/>
              <w:spacing w:after="0" w:line="360" w:lineRule="auto"/>
              <w:jc w:val="center"/>
              <w:rPr>
                <w:rFonts w:ascii="Book Antiqua" w:hAnsi="Book Antiqua" w:cs="Times New Roman"/>
                <w:sz w:val="24"/>
                <w:szCs w:val="24"/>
              </w:rPr>
            </w:pPr>
          </w:p>
        </w:tc>
        <w:tc>
          <w:tcPr>
            <w:tcW w:w="0" w:type="auto"/>
            <w:shd w:val="clear" w:color="000000" w:fill="FFFFFF"/>
            <w:vAlign w:val="center"/>
          </w:tcPr>
          <w:p w:rsidR="00F328E5" w:rsidRPr="00680F93" w:rsidRDefault="006E7770" w:rsidP="00680F93">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bCs/>
                <w:color w:val="000000"/>
                <w:sz w:val="24"/>
                <w:szCs w:val="24"/>
              </w:rPr>
              <w:t xml:space="preserve">Meningioma </w:t>
            </w:r>
            <w:r w:rsidR="001F27AB" w:rsidRPr="00680F93">
              <w:rPr>
                <w:rFonts w:ascii="Book Antiqua" w:hAnsi="Book Antiqua" w:cs="Times New Roman"/>
                <w:bCs/>
                <w:i/>
                <w:color w:val="000000"/>
                <w:sz w:val="24"/>
                <w:szCs w:val="24"/>
              </w:rPr>
              <w:t>vs</w:t>
            </w:r>
            <w:r w:rsidR="00680F93" w:rsidRPr="00680F93">
              <w:rPr>
                <w:rFonts w:ascii="Book Antiqua" w:hAnsi="Book Antiqua" w:cs="Times New Roman"/>
                <w:bCs/>
                <w:color w:val="000000"/>
                <w:sz w:val="24"/>
                <w:szCs w:val="24"/>
              </w:rPr>
              <w:t xml:space="preserve"> glioma/Me</w:t>
            </w:r>
            <w:r w:rsidRPr="00680F93">
              <w:rPr>
                <w:rFonts w:ascii="Book Antiqua" w:hAnsi="Book Antiqua" w:cs="Times New Roman"/>
                <w:bCs/>
                <w:color w:val="000000"/>
                <w:sz w:val="24"/>
                <w:szCs w:val="24"/>
              </w:rPr>
              <w:t>t</w:t>
            </w:r>
          </w:p>
        </w:tc>
        <w:tc>
          <w:tcPr>
            <w:tcW w:w="0" w:type="auto"/>
            <w:gridSpan w:val="3"/>
            <w:shd w:val="clear" w:color="000000" w:fill="FFFFFF"/>
            <w:vAlign w:val="center"/>
          </w:tcPr>
          <w:p w:rsidR="00F328E5" w:rsidRPr="00680F93" w:rsidRDefault="006E7770" w:rsidP="00680F93">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92</w:t>
            </w:r>
          </w:p>
        </w:tc>
        <w:tc>
          <w:tcPr>
            <w:tcW w:w="0" w:type="auto"/>
            <w:gridSpan w:val="2"/>
            <w:shd w:val="clear" w:color="000000" w:fill="FFFFFF"/>
            <w:vAlign w:val="center"/>
          </w:tcPr>
          <w:p w:rsidR="00F328E5" w:rsidRPr="00680F93" w:rsidRDefault="006E7770" w:rsidP="00680F93">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78</w:t>
            </w:r>
          </w:p>
        </w:tc>
        <w:tc>
          <w:tcPr>
            <w:tcW w:w="0" w:type="auto"/>
            <w:gridSpan w:val="2"/>
            <w:shd w:val="clear" w:color="000000" w:fill="FFFFFF"/>
            <w:vAlign w:val="center"/>
          </w:tcPr>
          <w:p w:rsidR="00F328E5" w:rsidRPr="00680F93" w:rsidRDefault="006E7770" w:rsidP="00680F93">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94</w:t>
            </w:r>
          </w:p>
        </w:tc>
        <w:tc>
          <w:tcPr>
            <w:tcW w:w="0" w:type="auto"/>
            <w:vMerge/>
            <w:shd w:val="clear" w:color="000000" w:fill="FFFFFF"/>
            <w:vAlign w:val="center"/>
          </w:tcPr>
          <w:p w:rsidR="00F328E5" w:rsidRPr="00680F93" w:rsidRDefault="00F328E5" w:rsidP="00680F93">
            <w:pPr>
              <w:widowControl w:val="0"/>
              <w:autoSpaceDE w:val="0"/>
              <w:autoSpaceDN w:val="0"/>
              <w:adjustRightInd w:val="0"/>
              <w:snapToGrid w:val="0"/>
              <w:spacing w:after="0" w:line="360" w:lineRule="auto"/>
              <w:jc w:val="center"/>
              <w:rPr>
                <w:rFonts w:ascii="Book Antiqua" w:hAnsi="Book Antiqua" w:cs="Times New Roman"/>
                <w:sz w:val="24"/>
                <w:szCs w:val="24"/>
              </w:rPr>
            </w:pPr>
          </w:p>
        </w:tc>
      </w:tr>
      <w:tr w:rsidR="00680F93" w:rsidRPr="00680F93" w:rsidTr="00680F93">
        <w:trPr>
          <w:trHeight w:val="285"/>
        </w:trPr>
        <w:tc>
          <w:tcPr>
            <w:tcW w:w="0" w:type="auto"/>
            <w:vMerge/>
            <w:shd w:val="clear" w:color="000000" w:fill="FFFFFF"/>
            <w:vAlign w:val="center"/>
          </w:tcPr>
          <w:p w:rsidR="00F328E5" w:rsidRPr="00680F93" w:rsidRDefault="00F328E5" w:rsidP="00680F93">
            <w:pPr>
              <w:widowControl w:val="0"/>
              <w:autoSpaceDE w:val="0"/>
              <w:autoSpaceDN w:val="0"/>
              <w:adjustRightInd w:val="0"/>
              <w:snapToGrid w:val="0"/>
              <w:spacing w:after="0" w:line="360" w:lineRule="auto"/>
              <w:jc w:val="both"/>
              <w:rPr>
                <w:rFonts w:ascii="Book Antiqua" w:hAnsi="Book Antiqua" w:cs="Times New Roman"/>
                <w:sz w:val="24"/>
                <w:szCs w:val="24"/>
              </w:rPr>
            </w:pPr>
          </w:p>
        </w:tc>
        <w:tc>
          <w:tcPr>
            <w:tcW w:w="0" w:type="auto"/>
            <w:vMerge/>
            <w:shd w:val="clear" w:color="auto" w:fill="FFFFFF"/>
          </w:tcPr>
          <w:p w:rsidR="00F328E5" w:rsidRPr="00680F93" w:rsidRDefault="00F328E5" w:rsidP="00680F93">
            <w:pPr>
              <w:widowControl w:val="0"/>
              <w:autoSpaceDE w:val="0"/>
              <w:autoSpaceDN w:val="0"/>
              <w:adjustRightInd w:val="0"/>
              <w:snapToGrid w:val="0"/>
              <w:spacing w:after="0" w:line="360" w:lineRule="auto"/>
              <w:jc w:val="center"/>
              <w:rPr>
                <w:rFonts w:ascii="Book Antiqua" w:hAnsi="Book Antiqua" w:cs="Times New Roman"/>
                <w:sz w:val="24"/>
                <w:szCs w:val="24"/>
              </w:rPr>
            </w:pPr>
          </w:p>
        </w:tc>
        <w:tc>
          <w:tcPr>
            <w:tcW w:w="0" w:type="auto"/>
            <w:shd w:val="clear" w:color="000000" w:fill="FFFFFF"/>
            <w:vAlign w:val="center"/>
          </w:tcPr>
          <w:p w:rsidR="00F328E5" w:rsidRPr="00680F93" w:rsidRDefault="006E7770" w:rsidP="00680F93">
            <w:pPr>
              <w:widowControl w:val="0"/>
              <w:autoSpaceDE w:val="0"/>
              <w:autoSpaceDN w:val="0"/>
              <w:adjustRightInd w:val="0"/>
              <w:snapToGrid w:val="0"/>
              <w:spacing w:after="0" w:line="360" w:lineRule="auto"/>
              <w:jc w:val="center"/>
              <w:rPr>
                <w:rFonts w:ascii="Book Antiqua" w:hAnsi="Book Antiqua" w:cs="Times New Roman"/>
                <w:sz w:val="24"/>
                <w:szCs w:val="24"/>
                <w:lang w:val="en-US"/>
              </w:rPr>
            </w:pPr>
            <w:r w:rsidRPr="00680F93">
              <w:rPr>
                <w:rFonts w:ascii="Book Antiqua" w:hAnsi="Book Antiqua" w:cs="Times New Roman"/>
                <w:bCs/>
                <w:color w:val="000000"/>
                <w:sz w:val="24"/>
                <w:szCs w:val="24"/>
                <w:lang w:val="en-US"/>
              </w:rPr>
              <w:t xml:space="preserve">Low </w:t>
            </w:r>
            <w:r w:rsidR="00680F93" w:rsidRPr="00680F93">
              <w:rPr>
                <w:rFonts w:ascii="Book Antiqua" w:hAnsi="Book Antiqua" w:cs="Times New Roman"/>
                <w:bCs/>
                <w:color w:val="000000"/>
                <w:sz w:val="24"/>
                <w:szCs w:val="24"/>
                <w:lang w:val="en-US"/>
              </w:rPr>
              <w:t xml:space="preserve">men </w:t>
            </w:r>
            <w:proofErr w:type="spellStart"/>
            <w:r w:rsidR="00680F93" w:rsidRPr="00680F93">
              <w:rPr>
                <w:rFonts w:ascii="Book Antiqua" w:hAnsi="Book Antiqua" w:cs="Times New Roman"/>
                <w:bCs/>
                <w:i/>
                <w:color w:val="000000"/>
                <w:sz w:val="24"/>
                <w:szCs w:val="24"/>
                <w:lang w:val="en-US"/>
              </w:rPr>
              <w:t>vs</w:t>
            </w:r>
            <w:proofErr w:type="spellEnd"/>
            <w:r w:rsidR="00680F93" w:rsidRPr="00680F93">
              <w:rPr>
                <w:rFonts w:ascii="Book Antiqua" w:hAnsi="Book Antiqua" w:cs="Times New Roman"/>
                <w:bCs/>
                <w:color w:val="000000"/>
                <w:sz w:val="24"/>
                <w:szCs w:val="24"/>
                <w:lang w:val="en-US"/>
              </w:rPr>
              <w:t xml:space="preserve"> </w:t>
            </w:r>
            <w:proofErr w:type="spellStart"/>
            <w:r w:rsidR="00680F93" w:rsidRPr="00680F93">
              <w:rPr>
                <w:rFonts w:ascii="Book Antiqua" w:hAnsi="Book Antiqua" w:cs="Times New Roman"/>
                <w:bCs/>
                <w:color w:val="000000"/>
                <w:sz w:val="24"/>
                <w:szCs w:val="24"/>
                <w:lang w:val="en-US"/>
              </w:rPr>
              <w:t>glioma</w:t>
            </w:r>
            <w:proofErr w:type="spellEnd"/>
            <w:r w:rsidR="00680F93" w:rsidRPr="00680F93">
              <w:rPr>
                <w:rFonts w:ascii="Book Antiqua" w:hAnsi="Book Antiqua" w:cs="Times New Roman"/>
                <w:bCs/>
                <w:color w:val="000000"/>
                <w:sz w:val="24"/>
                <w:szCs w:val="24"/>
                <w:lang w:val="en-US"/>
              </w:rPr>
              <w:t xml:space="preserve">/Met </w:t>
            </w:r>
            <w:proofErr w:type="spellStart"/>
            <w:r w:rsidR="00680F93" w:rsidRPr="00680F93">
              <w:rPr>
                <w:rFonts w:ascii="Book Antiqua" w:hAnsi="Book Antiqua" w:cs="Times New Roman"/>
                <w:bCs/>
                <w:i/>
                <w:color w:val="000000"/>
                <w:sz w:val="24"/>
                <w:szCs w:val="24"/>
                <w:lang w:val="en-US"/>
              </w:rPr>
              <w:t>vs</w:t>
            </w:r>
            <w:proofErr w:type="spellEnd"/>
            <w:r w:rsidR="00680F93" w:rsidRPr="00680F93">
              <w:rPr>
                <w:rFonts w:ascii="Book Antiqua" w:hAnsi="Book Antiqua" w:cs="Times New Roman"/>
                <w:bCs/>
                <w:color w:val="000000"/>
                <w:sz w:val="24"/>
                <w:szCs w:val="24"/>
                <w:lang w:val="en-US"/>
              </w:rPr>
              <w:t xml:space="preserve"> low grade </w:t>
            </w:r>
            <w:proofErr w:type="spellStart"/>
            <w:r w:rsidR="00680F93" w:rsidRPr="00680F93">
              <w:rPr>
                <w:rFonts w:ascii="Book Antiqua" w:hAnsi="Book Antiqua" w:cs="Times New Roman"/>
                <w:bCs/>
                <w:color w:val="000000"/>
                <w:sz w:val="24"/>
                <w:szCs w:val="24"/>
                <w:lang w:val="en-US"/>
              </w:rPr>
              <w:t>gliom</w:t>
            </w:r>
            <w:r w:rsidRPr="00680F93">
              <w:rPr>
                <w:rFonts w:ascii="Book Antiqua" w:hAnsi="Book Antiqua" w:cs="Times New Roman"/>
                <w:bCs/>
                <w:color w:val="000000"/>
                <w:sz w:val="24"/>
                <w:szCs w:val="24"/>
                <w:lang w:val="en-US"/>
              </w:rPr>
              <w:t>a</w:t>
            </w:r>
            <w:proofErr w:type="spellEnd"/>
          </w:p>
        </w:tc>
        <w:tc>
          <w:tcPr>
            <w:tcW w:w="0" w:type="auto"/>
            <w:gridSpan w:val="3"/>
            <w:shd w:val="clear" w:color="000000" w:fill="FFFFFF"/>
            <w:vAlign w:val="center"/>
          </w:tcPr>
          <w:p w:rsidR="00F328E5" w:rsidRPr="00680F93" w:rsidRDefault="006E7770" w:rsidP="00680F93">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87</w:t>
            </w:r>
          </w:p>
        </w:tc>
        <w:tc>
          <w:tcPr>
            <w:tcW w:w="0" w:type="auto"/>
            <w:gridSpan w:val="2"/>
            <w:shd w:val="clear" w:color="000000" w:fill="FFFFFF"/>
            <w:vAlign w:val="center"/>
          </w:tcPr>
          <w:p w:rsidR="00F328E5" w:rsidRPr="00680F93" w:rsidRDefault="006E7770" w:rsidP="00680F93">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75</w:t>
            </w:r>
          </w:p>
        </w:tc>
        <w:tc>
          <w:tcPr>
            <w:tcW w:w="0" w:type="auto"/>
            <w:gridSpan w:val="2"/>
            <w:shd w:val="clear" w:color="000000" w:fill="FFFFFF"/>
            <w:vAlign w:val="center"/>
          </w:tcPr>
          <w:p w:rsidR="00F328E5" w:rsidRPr="00680F93" w:rsidRDefault="006E7770" w:rsidP="00680F93">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90</w:t>
            </w:r>
          </w:p>
        </w:tc>
        <w:tc>
          <w:tcPr>
            <w:tcW w:w="0" w:type="auto"/>
            <w:vMerge/>
            <w:shd w:val="clear" w:color="000000" w:fill="FFFFFF"/>
            <w:vAlign w:val="center"/>
          </w:tcPr>
          <w:p w:rsidR="00F328E5" w:rsidRPr="00680F93" w:rsidRDefault="00F328E5" w:rsidP="00680F93">
            <w:pPr>
              <w:widowControl w:val="0"/>
              <w:autoSpaceDE w:val="0"/>
              <w:autoSpaceDN w:val="0"/>
              <w:adjustRightInd w:val="0"/>
              <w:snapToGrid w:val="0"/>
              <w:spacing w:after="0" w:line="360" w:lineRule="auto"/>
              <w:jc w:val="center"/>
              <w:rPr>
                <w:rFonts w:ascii="Book Antiqua" w:hAnsi="Book Antiqua" w:cs="Times New Roman"/>
                <w:sz w:val="24"/>
                <w:szCs w:val="24"/>
              </w:rPr>
            </w:pPr>
          </w:p>
        </w:tc>
      </w:tr>
      <w:tr w:rsidR="00680F93" w:rsidRPr="00680F93" w:rsidTr="00680F93">
        <w:trPr>
          <w:trHeight w:val="285"/>
        </w:trPr>
        <w:tc>
          <w:tcPr>
            <w:tcW w:w="0" w:type="auto"/>
            <w:vMerge w:val="restart"/>
            <w:shd w:val="clear" w:color="000000" w:fill="FFFFFF"/>
            <w:vAlign w:val="center"/>
          </w:tcPr>
          <w:p w:rsidR="00680F93" w:rsidRPr="00680F93" w:rsidRDefault="00680F93" w:rsidP="00680F93">
            <w:pPr>
              <w:widowControl w:val="0"/>
              <w:autoSpaceDE w:val="0"/>
              <w:autoSpaceDN w:val="0"/>
              <w:adjustRightInd w:val="0"/>
              <w:snapToGrid w:val="0"/>
              <w:spacing w:after="0" w:line="360" w:lineRule="auto"/>
              <w:jc w:val="both"/>
              <w:rPr>
                <w:rFonts w:ascii="Book Antiqua" w:hAnsi="Book Antiqua" w:cs="Times New Roman"/>
                <w:sz w:val="24"/>
                <w:szCs w:val="24"/>
                <w:lang w:val="en-US"/>
              </w:rPr>
            </w:pPr>
            <w:proofErr w:type="spellStart"/>
            <w:r w:rsidRPr="00680F93">
              <w:rPr>
                <w:rFonts w:ascii="Book Antiqua" w:hAnsi="Book Antiqua" w:cs="Times New Roman"/>
                <w:bCs/>
                <w:sz w:val="24"/>
                <w:szCs w:val="24"/>
                <w:lang w:val="en-US"/>
              </w:rPr>
              <w:t>Sáez</w:t>
            </w:r>
            <w:proofErr w:type="spellEnd"/>
            <w:r w:rsidRPr="00680F93">
              <w:rPr>
                <w:rFonts w:ascii="Book Antiqua" w:hAnsi="Book Antiqua" w:cs="Times New Roman"/>
                <w:bCs/>
                <w:sz w:val="24"/>
                <w:szCs w:val="24"/>
                <w:lang w:val="en-US"/>
              </w:rPr>
              <w:t xml:space="preserve"> </w:t>
            </w:r>
            <w:r w:rsidRPr="00680F93">
              <w:rPr>
                <w:rFonts w:ascii="Book Antiqua" w:hAnsi="Book Antiqua" w:cs="Times New Roman"/>
                <w:bCs/>
                <w:i/>
                <w:color w:val="000000"/>
                <w:sz w:val="24"/>
                <w:szCs w:val="24"/>
              </w:rPr>
              <w:t>et al</w:t>
            </w:r>
            <w:r w:rsidRPr="00680F93">
              <w:rPr>
                <w:rFonts w:ascii="Book Antiqua" w:hAnsi="Book Antiqua" w:cs="Times New Roman"/>
                <w:color w:val="000000"/>
                <w:sz w:val="24"/>
                <w:szCs w:val="24"/>
                <w:vertAlign w:val="superscript"/>
                <w:lang w:val="en-US"/>
              </w:rPr>
              <w:t>[44]</w:t>
            </w:r>
          </w:p>
        </w:tc>
        <w:tc>
          <w:tcPr>
            <w:tcW w:w="0" w:type="auto"/>
            <w:vMerge w:val="restart"/>
            <w:shd w:val="clear" w:color="auto" w:fill="FFFFFF"/>
            <w:vAlign w:val="center"/>
          </w:tcPr>
          <w:p w:rsidR="00680F93" w:rsidRPr="00680F93" w:rsidRDefault="00680F93" w:rsidP="00680F93">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bCs/>
                <w:color w:val="000000"/>
                <w:sz w:val="24"/>
                <w:szCs w:val="24"/>
              </w:rPr>
              <w:t>HealthAgents</w:t>
            </w:r>
          </w:p>
        </w:tc>
        <w:tc>
          <w:tcPr>
            <w:tcW w:w="0" w:type="auto"/>
            <w:vMerge w:val="restart"/>
            <w:vAlign w:val="center"/>
          </w:tcPr>
          <w:p w:rsidR="00680F93" w:rsidRPr="00680F93" w:rsidRDefault="00680F93" w:rsidP="003E29D8">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bCs/>
                <w:color w:val="000000"/>
                <w:sz w:val="24"/>
                <w:szCs w:val="24"/>
                <w:lang w:val="en-US"/>
              </w:rPr>
              <w:t xml:space="preserve">Aggressive tumor </w:t>
            </w:r>
            <w:r w:rsidRPr="00680F93">
              <w:rPr>
                <w:rFonts w:ascii="Book Antiqua" w:hAnsi="Book Antiqua" w:cs="Times New Roman"/>
                <w:bCs/>
                <w:i/>
                <w:color w:val="000000"/>
                <w:sz w:val="24"/>
                <w:szCs w:val="24"/>
                <w:lang w:val="en-US"/>
              </w:rPr>
              <w:t>vs</w:t>
            </w:r>
            <w:r w:rsidRPr="00680F93">
              <w:rPr>
                <w:rFonts w:ascii="Book Antiqua" w:hAnsi="Book Antiqua" w:cs="Times New Roman"/>
                <w:bCs/>
                <w:color w:val="000000"/>
                <w:sz w:val="24"/>
                <w:szCs w:val="24"/>
                <w:lang w:val="en-US"/>
              </w:rPr>
              <w:t xml:space="preserve"> meningioma </w:t>
            </w:r>
            <w:r w:rsidRPr="00680F93">
              <w:rPr>
                <w:rFonts w:ascii="Book Antiqua" w:hAnsi="Book Antiqua" w:cs="Times New Roman"/>
                <w:bCs/>
                <w:i/>
                <w:color w:val="000000"/>
                <w:sz w:val="24"/>
                <w:szCs w:val="24"/>
                <w:lang w:val="en-US"/>
              </w:rPr>
              <w:t>vs</w:t>
            </w:r>
            <w:r w:rsidRPr="00680F93">
              <w:rPr>
                <w:rFonts w:ascii="Book Antiqua" w:hAnsi="Book Antiqua" w:cs="Times New Roman"/>
                <w:bCs/>
                <w:color w:val="000000"/>
                <w:sz w:val="24"/>
                <w:szCs w:val="24"/>
                <w:lang w:val="en-US"/>
              </w:rPr>
              <w:t xml:space="preserve"> low grade glial</w:t>
            </w:r>
          </w:p>
        </w:tc>
        <w:tc>
          <w:tcPr>
            <w:tcW w:w="0" w:type="auto"/>
            <w:gridSpan w:val="5"/>
            <w:shd w:val="clear" w:color="000000" w:fill="FFFFFF"/>
            <w:vAlign w:val="center"/>
          </w:tcPr>
          <w:p w:rsidR="00680F93" w:rsidRPr="00680F93" w:rsidRDefault="00680F93" w:rsidP="00680F93">
            <w:pPr>
              <w:widowControl w:val="0"/>
              <w:autoSpaceDE w:val="0"/>
              <w:autoSpaceDN w:val="0"/>
              <w:adjustRightInd w:val="0"/>
              <w:snapToGrid w:val="0"/>
              <w:spacing w:after="0" w:line="360" w:lineRule="auto"/>
              <w:jc w:val="center"/>
              <w:rPr>
                <w:rFonts w:ascii="Book Antiqua" w:hAnsi="Book Antiqua" w:cs="Times New Roman"/>
                <w:sz w:val="24"/>
                <w:szCs w:val="24"/>
              </w:rPr>
            </w:pPr>
          </w:p>
        </w:tc>
        <w:tc>
          <w:tcPr>
            <w:tcW w:w="0" w:type="auto"/>
            <w:gridSpan w:val="2"/>
            <w:vMerge w:val="restart"/>
            <w:shd w:val="clear" w:color="000000" w:fill="FFFFFF"/>
          </w:tcPr>
          <w:p w:rsidR="00680F93" w:rsidRPr="00680F93" w:rsidRDefault="00680F93" w:rsidP="00680F93">
            <w:pPr>
              <w:widowControl w:val="0"/>
              <w:autoSpaceDE w:val="0"/>
              <w:autoSpaceDN w:val="0"/>
              <w:adjustRightInd w:val="0"/>
              <w:snapToGrid w:val="0"/>
              <w:spacing w:after="0" w:line="360" w:lineRule="auto"/>
              <w:jc w:val="center"/>
              <w:rPr>
                <w:rFonts w:ascii="Book Antiqua" w:hAnsi="Book Antiqua" w:cs="Times New Roman"/>
                <w:color w:val="000000"/>
                <w:sz w:val="24"/>
                <w:szCs w:val="24"/>
                <w:vertAlign w:val="superscript"/>
              </w:rPr>
            </w:pPr>
          </w:p>
          <w:p w:rsidR="00680F93" w:rsidRPr="00680F93" w:rsidRDefault="00680F93" w:rsidP="00680F93">
            <w:pPr>
              <w:widowControl w:val="0"/>
              <w:autoSpaceDE w:val="0"/>
              <w:autoSpaceDN w:val="0"/>
              <w:adjustRightInd w:val="0"/>
              <w:snapToGrid w:val="0"/>
              <w:spacing w:after="0" w:line="360" w:lineRule="auto"/>
              <w:jc w:val="center"/>
              <w:rPr>
                <w:rFonts w:ascii="Book Antiqua" w:hAnsi="Book Antiqua" w:cs="Times New Roman"/>
                <w:sz w:val="24"/>
                <w:szCs w:val="24"/>
              </w:rPr>
            </w:pPr>
          </w:p>
        </w:tc>
        <w:tc>
          <w:tcPr>
            <w:tcW w:w="0" w:type="auto"/>
            <w:vMerge/>
            <w:shd w:val="clear" w:color="000000" w:fill="FFFFFF"/>
            <w:vAlign w:val="center"/>
          </w:tcPr>
          <w:p w:rsidR="00680F93" w:rsidRPr="00680F93" w:rsidRDefault="00680F93" w:rsidP="00680F93">
            <w:pPr>
              <w:widowControl w:val="0"/>
              <w:autoSpaceDE w:val="0"/>
              <w:autoSpaceDN w:val="0"/>
              <w:adjustRightInd w:val="0"/>
              <w:snapToGrid w:val="0"/>
              <w:spacing w:after="0" w:line="360" w:lineRule="auto"/>
              <w:jc w:val="center"/>
              <w:rPr>
                <w:rFonts w:ascii="Book Antiqua" w:hAnsi="Book Antiqua" w:cs="Times New Roman"/>
                <w:sz w:val="24"/>
                <w:szCs w:val="24"/>
              </w:rPr>
            </w:pPr>
          </w:p>
        </w:tc>
      </w:tr>
      <w:tr w:rsidR="00680F93" w:rsidRPr="00680F93" w:rsidTr="00680F93">
        <w:trPr>
          <w:trHeight w:val="285"/>
        </w:trPr>
        <w:tc>
          <w:tcPr>
            <w:tcW w:w="0" w:type="auto"/>
            <w:vMerge/>
            <w:shd w:val="clear" w:color="000000" w:fill="FFFFFF"/>
            <w:vAlign w:val="center"/>
          </w:tcPr>
          <w:p w:rsidR="00680F93" w:rsidRPr="00680F93" w:rsidRDefault="00680F93" w:rsidP="00680F93">
            <w:pPr>
              <w:widowControl w:val="0"/>
              <w:autoSpaceDE w:val="0"/>
              <w:autoSpaceDN w:val="0"/>
              <w:adjustRightInd w:val="0"/>
              <w:snapToGrid w:val="0"/>
              <w:spacing w:after="0" w:line="360" w:lineRule="auto"/>
              <w:jc w:val="both"/>
              <w:rPr>
                <w:rFonts w:ascii="Book Antiqua" w:hAnsi="Book Antiqua" w:cs="Times New Roman"/>
                <w:sz w:val="24"/>
                <w:szCs w:val="24"/>
              </w:rPr>
            </w:pPr>
          </w:p>
        </w:tc>
        <w:tc>
          <w:tcPr>
            <w:tcW w:w="0" w:type="auto"/>
            <w:vMerge/>
            <w:shd w:val="clear" w:color="auto" w:fill="FFFFFF"/>
          </w:tcPr>
          <w:p w:rsidR="00680F93" w:rsidRPr="00680F93" w:rsidRDefault="00680F93" w:rsidP="00680F93">
            <w:pPr>
              <w:widowControl w:val="0"/>
              <w:autoSpaceDE w:val="0"/>
              <w:autoSpaceDN w:val="0"/>
              <w:adjustRightInd w:val="0"/>
              <w:snapToGrid w:val="0"/>
              <w:spacing w:after="0" w:line="360" w:lineRule="auto"/>
              <w:jc w:val="center"/>
              <w:rPr>
                <w:rFonts w:ascii="Book Antiqua" w:hAnsi="Book Antiqua" w:cs="Times New Roman"/>
                <w:sz w:val="24"/>
                <w:szCs w:val="24"/>
              </w:rPr>
            </w:pPr>
          </w:p>
        </w:tc>
        <w:tc>
          <w:tcPr>
            <w:tcW w:w="0" w:type="auto"/>
            <w:vMerge/>
            <w:shd w:val="clear" w:color="000000" w:fill="FFFFFF"/>
            <w:vAlign w:val="center"/>
          </w:tcPr>
          <w:p w:rsidR="00680F93" w:rsidRPr="00680F93" w:rsidRDefault="00680F93" w:rsidP="00680F93">
            <w:pPr>
              <w:widowControl w:val="0"/>
              <w:autoSpaceDE w:val="0"/>
              <w:autoSpaceDN w:val="0"/>
              <w:adjustRightInd w:val="0"/>
              <w:snapToGrid w:val="0"/>
              <w:spacing w:after="0" w:line="360" w:lineRule="auto"/>
              <w:jc w:val="center"/>
              <w:rPr>
                <w:rFonts w:ascii="Book Antiqua" w:hAnsi="Book Antiqua" w:cs="Times New Roman"/>
                <w:sz w:val="24"/>
                <w:szCs w:val="24"/>
                <w:lang w:val="en-US"/>
              </w:rPr>
            </w:pPr>
          </w:p>
        </w:tc>
        <w:tc>
          <w:tcPr>
            <w:tcW w:w="0" w:type="auto"/>
            <w:gridSpan w:val="3"/>
            <w:shd w:val="clear" w:color="000000" w:fill="FFFFFF"/>
            <w:vAlign w:val="center"/>
          </w:tcPr>
          <w:p w:rsidR="00680F93" w:rsidRPr="00680F93" w:rsidRDefault="00680F93" w:rsidP="00680F93">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94</w:t>
            </w:r>
          </w:p>
        </w:tc>
        <w:tc>
          <w:tcPr>
            <w:tcW w:w="0" w:type="auto"/>
            <w:gridSpan w:val="2"/>
            <w:shd w:val="clear" w:color="000000" w:fill="FFFFFF"/>
            <w:vAlign w:val="center"/>
          </w:tcPr>
          <w:p w:rsidR="00680F93" w:rsidRPr="00680F93" w:rsidRDefault="00680F93" w:rsidP="00680F93">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w:t>
            </w:r>
          </w:p>
        </w:tc>
        <w:tc>
          <w:tcPr>
            <w:tcW w:w="0" w:type="auto"/>
            <w:gridSpan w:val="2"/>
            <w:vMerge/>
            <w:shd w:val="clear" w:color="000000" w:fill="FFFFFF"/>
            <w:vAlign w:val="center"/>
          </w:tcPr>
          <w:p w:rsidR="00680F93" w:rsidRPr="00680F93" w:rsidRDefault="00680F93" w:rsidP="00680F93">
            <w:pPr>
              <w:widowControl w:val="0"/>
              <w:autoSpaceDE w:val="0"/>
              <w:autoSpaceDN w:val="0"/>
              <w:adjustRightInd w:val="0"/>
              <w:snapToGrid w:val="0"/>
              <w:spacing w:after="0" w:line="360" w:lineRule="auto"/>
              <w:jc w:val="center"/>
              <w:rPr>
                <w:rFonts w:ascii="Book Antiqua" w:hAnsi="Book Antiqua" w:cs="Times New Roman"/>
                <w:sz w:val="24"/>
                <w:szCs w:val="24"/>
              </w:rPr>
            </w:pPr>
          </w:p>
        </w:tc>
        <w:tc>
          <w:tcPr>
            <w:tcW w:w="0" w:type="auto"/>
            <w:vMerge/>
            <w:shd w:val="clear" w:color="000000" w:fill="FFFFFF"/>
            <w:vAlign w:val="center"/>
          </w:tcPr>
          <w:p w:rsidR="00680F93" w:rsidRPr="00680F93" w:rsidRDefault="00680F93" w:rsidP="00680F93">
            <w:pPr>
              <w:widowControl w:val="0"/>
              <w:autoSpaceDE w:val="0"/>
              <w:autoSpaceDN w:val="0"/>
              <w:adjustRightInd w:val="0"/>
              <w:snapToGrid w:val="0"/>
              <w:spacing w:after="0" w:line="360" w:lineRule="auto"/>
              <w:jc w:val="center"/>
              <w:rPr>
                <w:rFonts w:ascii="Book Antiqua" w:hAnsi="Book Antiqua" w:cs="Times New Roman"/>
                <w:sz w:val="24"/>
                <w:szCs w:val="24"/>
              </w:rPr>
            </w:pPr>
          </w:p>
        </w:tc>
      </w:tr>
      <w:tr w:rsidR="00680F93" w:rsidRPr="00680F93" w:rsidTr="00680F93">
        <w:trPr>
          <w:trHeight w:val="285"/>
        </w:trPr>
        <w:tc>
          <w:tcPr>
            <w:tcW w:w="0" w:type="auto"/>
            <w:vMerge/>
            <w:shd w:val="clear" w:color="000000" w:fill="FFFFFF"/>
            <w:vAlign w:val="center"/>
          </w:tcPr>
          <w:p w:rsidR="00F328E5" w:rsidRPr="00680F93" w:rsidRDefault="00F328E5" w:rsidP="00680F93">
            <w:pPr>
              <w:widowControl w:val="0"/>
              <w:autoSpaceDE w:val="0"/>
              <w:autoSpaceDN w:val="0"/>
              <w:adjustRightInd w:val="0"/>
              <w:snapToGrid w:val="0"/>
              <w:spacing w:after="0" w:line="360" w:lineRule="auto"/>
              <w:jc w:val="both"/>
              <w:rPr>
                <w:rFonts w:ascii="Book Antiqua" w:hAnsi="Book Antiqua" w:cs="Times New Roman"/>
                <w:sz w:val="24"/>
                <w:szCs w:val="24"/>
              </w:rPr>
            </w:pPr>
          </w:p>
        </w:tc>
        <w:tc>
          <w:tcPr>
            <w:tcW w:w="0" w:type="auto"/>
            <w:vMerge/>
            <w:shd w:val="clear" w:color="auto" w:fill="FFFFFF"/>
          </w:tcPr>
          <w:p w:rsidR="00F328E5" w:rsidRPr="00680F93" w:rsidRDefault="00F328E5" w:rsidP="00680F93">
            <w:pPr>
              <w:widowControl w:val="0"/>
              <w:autoSpaceDE w:val="0"/>
              <w:autoSpaceDN w:val="0"/>
              <w:adjustRightInd w:val="0"/>
              <w:snapToGrid w:val="0"/>
              <w:spacing w:after="0" w:line="360" w:lineRule="auto"/>
              <w:jc w:val="center"/>
              <w:rPr>
                <w:rFonts w:ascii="Book Antiqua" w:hAnsi="Book Antiqua" w:cs="Times New Roman"/>
                <w:sz w:val="24"/>
                <w:szCs w:val="24"/>
              </w:rPr>
            </w:pPr>
          </w:p>
        </w:tc>
        <w:tc>
          <w:tcPr>
            <w:tcW w:w="0" w:type="auto"/>
            <w:shd w:val="clear" w:color="000000" w:fill="FFFFFF"/>
            <w:vAlign w:val="center"/>
          </w:tcPr>
          <w:p w:rsidR="00F328E5" w:rsidRPr="00680F93" w:rsidRDefault="006E7770" w:rsidP="00680F93">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bCs/>
                <w:color w:val="000000"/>
                <w:sz w:val="24"/>
                <w:szCs w:val="24"/>
              </w:rPr>
              <w:t xml:space="preserve">Meningioma </w:t>
            </w:r>
            <w:r w:rsidR="001F27AB" w:rsidRPr="00680F93">
              <w:rPr>
                <w:rFonts w:ascii="Book Antiqua" w:hAnsi="Book Antiqua" w:cs="Times New Roman"/>
                <w:bCs/>
                <w:i/>
                <w:color w:val="000000"/>
                <w:sz w:val="24"/>
                <w:szCs w:val="24"/>
              </w:rPr>
              <w:t>vs</w:t>
            </w:r>
            <w:r w:rsidR="00680F93" w:rsidRPr="00680F93">
              <w:rPr>
                <w:rFonts w:ascii="Book Antiqua" w:hAnsi="Book Antiqua" w:cs="Times New Roman"/>
                <w:bCs/>
                <w:color w:val="000000"/>
                <w:sz w:val="24"/>
                <w:szCs w:val="24"/>
              </w:rPr>
              <w:t xml:space="preserve"> meta</w:t>
            </w:r>
            <w:r w:rsidRPr="00680F93">
              <w:rPr>
                <w:rFonts w:ascii="Book Antiqua" w:hAnsi="Book Antiqua" w:cs="Times New Roman"/>
                <w:bCs/>
                <w:color w:val="000000"/>
                <w:sz w:val="24"/>
                <w:szCs w:val="24"/>
              </w:rPr>
              <w:t>stasis</w:t>
            </w:r>
          </w:p>
        </w:tc>
        <w:tc>
          <w:tcPr>
            <w:tcW w:w="0" w:type="auto"/>
            <w:gridSpan w:val="3"/>
            <w:shd w:val="clear" w:color="000000" w:fill="FFFFFF"/>
            <w:vAlign w:val="center"/>
          </w:tcPr>
          <w:p w:rsidR="00F328E5" w:rsidRPr="00680F93" w:rsidRDefault="006E7770" w:rsidP="00680F93">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91</w:t>
            </w:r>
          </w:p>
        </w:tc>
        <w:tc>
          <w:tcPr>
            <w:tcW w:w="0" w:type="auto"/>
            <w:gridSpan w:val="2"/>
            <w:shd w:val="clear" w:color="000000" w:fill="FFFFFF"/>
            <w:vAlign w:val="center"/>
          </w:tcPr>
          <w:p w:rsidR="00F328E5" w:rsidRPr="00680F93" w:rsidRDefault="006E7770" w:rsidP="00680F93">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w:t>
            </w:r>
          </w:p>
        </w:tc>
        <w:tc>
          <w:tcPr>
            <w:tcW w:w="0" w:type="auto"/>
            <w:gridSpan w:val="2"/>
            <w:vMerge/>
            <w:shd w:val="clear" w:color="000000" w:fill="FFFFFF"/>
            <w:vAlign w:val="center"/>
          </w:tcPr>
          <w:p w:rsidR="00F328E5" w:rsidRPr="00680F93" w:rsidRDefault="00F328E5" w:rsidP="00680F93">
            <w:pPr>
              <w:widowControl w:val="0"/>
              <w:autoSpaceDE w:val="0"/>
              <w:autoSpaceDN w:val="0"/>
              <w:adjustRightInd w:val="0"/>
              <w:snapToGrid w:val="0"/>
              <w:spacing w:after="0" w:line="360" w:lineRule="auto"/>
              <w:jc w:val="center"/>
              <w:rPr>
                <w:rFonts w:ascii="Book Antiqua" w:hAnsi="Book Antiqua" w:cs="Times New Roman"/>
                <w:sz w:val="24"/>
                <w:szCs w:val="24"/>
              </w:rPr>
            </w:pPr>
          </w:p>
        </w:tc>
        <w:tc>
          <w:tcPr>
            <w:tcW w:w="0" w:type="auto"/>
            <w:vMerge/>
            <w:shd w:val="clear" w:color="000000" w:fill="FFFFFF"/>
            <w:vAlign w:val="center"/>
          </w:tcPr>
          <w:p w:rsidR="00F328E5" w:rsidRPr="00680F93" w:rsidRDefault="00F328E5" w:rsidP="00680F93">
            <w:pPr>
              <w:widowControl w:val="0"/>
              <w:autoSpaceDE w:val="0"/>
              <w:autoSpaceDN w:val="0"/>
              <w:adjustRightInd w:val="0"/>
              <w:snapToGrid w:val="0"/>
              <w:spacing w:after="0" w:line="360" w:lineRule="auto"/>
              <w:jc w:val="center"/>
              <w:rPr>
                <w:rFonts w:ascii="Book Antiqua" w:hAnsi="Book Antiqua" w:cs="Times New Roman"/>
                <w:sz w:val="24"/>
                <w:szCs w:val="24"/>
              </w:rPr>
            </w:pPr>
          </w:p>
        </w:tc>
      </w:tr>
      <w:tr w:rsidR="00680F93" w:rsidRPr="00680F93" w:rsidTr="00680F93">
        <w:trPr>
          <w:trHeight w:val="228"/>
        </w:trPr>
        <w:tc>
          <w:tcPr>
            <w:tcW w:w="0" w:type="auto"/>
            <w:vMerge/>
            <w:shd w:val="clear" w:color="000000" w:fill="FFFFFF"/>
            <w:vAlign w:val="center"/>
          </w:tcPr>
          <w:p w:rsidR="00F328E5" w:rsidRPr="00680F93" w:rsidRDefault="00F328E5" w:rsidP="00680F93">
            <w:pPr>
              <w:widowControl w:val="0"/>
              <w:autoSpaceDE w:val="0"/>
              <w:autoSpaceDN w:val="0"/>
              <w:adjustRightInd w:val="0"/>
              <w:snapToGrid w:val="0"/>
              <w:spacing w:after="0" w:line="360" w:lineRule="auto"/>
              <w:jc w:val="both"/>
              <w:rPr>
                <w:rFonts w:ascii="Book Antiqua" w:hAnsi="Book Antiqua" w:cs="Times New Roman"/>
                <w:sz w:val="24"/>
                <w:szCs w:val="24"/>
              </w:rPr>
            </w:pPr>
          </w:p>
        </w:tc>
        <w:tc>
          <w:tcPr>
            <w:tcW w:w="0" w:type="auto"/>
            <w:vMerge/>
            <w:shd w:val="clear" w:color="auto" w:fill="FFFFFF"/>
          </w:tcPr>
          <w:p w:rsidR="00F328E5" w:rsidRPr="00680F93" w:rsidRDefault="00F328E5" w:rsidP="00680F93">
            <w:pPr>
              <w:widowControl w:val="0"/>
              <w:autoSpaceDE w:val="0"/>
              <w:autoSpaceDN w:val="0"/>
              <w:adjustRightInd w:val="0"/>
              <w:snapToGrid w:val="0"/>
              <w:spacing w:after="0" w:line="360" w:lineRule="auto"/>
              <w:jc w:val="center"/>
              <w:rPr>
                <w:rFonts w:ascii="Book Antiqua" w:hAnsi="Book Antiqua" w:cs="Times New Roman"/>
                <w:sz w:val="24"/>
                <w:szCs w:val="24"/>
              </w:rPr>
            </w:pPr>
          </w:p>
        </w:tc>
        <w:tc>
          <w:tcPr>
            <w:tcW w:w="0" w:type="auto"/>
            <w:shd w:val="clear" w:color="000000" w:fill="FFFFFF"/>
            <w:vAlign w:val="center"/>
          </w:tcPr>
          <w:p w:rsidR="00F328E5" w:rsidRPr="00680F93" w:rsidRDefault="006E7770" w:rsidP="00680F93">
            <w:pPr>
              <w:widowControl w:val="0"/>
              <w:autoSpaceDE w:val="0"/>
              <w:autoSpaceDN w:val="0"/>
              <w:adjustRightInd w:val="0"/>
              <w:snapToGrid w:val="0"/>
              <w:spacing w:after="0" w:line="360" w:lineRule="auto"/>
              <w:jc w:val="center"/>
              <w:rPr>
                <w:rFonts w:ascii="Book Antiqua" w:hAnsi="Book Antiqua" w:cs="Times New Roman"/>
                <w:sz w:val="24"/>
                <w:szCs w:val="24"/>
                <w:lang w:val="en-US"/>
              </w:rPr>
            </w:pPr>
            <w:r w:rsidRPr="00680F93">
              <w:rPr>
                <w:rFonts w:ascii="Book Antiqua" w:hAnsi="Book Antiqua" w:cs="Times New Roman"/>
                <w:bCs/>
                <w:color w:val="000000"/>
                <w:sz w:val="24"/>
                <w:szCs w:val="24"/>
                <w:lang w:val="en-US"/>
              </w:rPr>
              <w:t>High g</w:t>
            </w:r>
            <w:r w:rsidR="00680F93" w:rsidRPr="00680F93">
              <w:rPr>
                <w:rFonts w:ascii="Book Antiqua" w:hAnsi="Book Antiqua" w:cs="Times New Roman"/>
                <w:bCs/>
                <w:color w:val="000000"/>
                <w:sz w:val="24"/>
                <w:szCs w:val="24"/>
                <w:lang w:val="en-US"/>
              </w:rPr>
              <w:t xml:space="preserve">rade tumor </w:t>
            </w:r>
            <w:r w:rsidR="00680F93" w:rsidRPr="00680F93">
              <w:rPr>
                <w:rFonts w:ascii="Book Antiqua" w:hAnsi="Book Antiqua" w:cs="Times New Roman"/>
                <w:bCs/>
                <w:i/>
                <w:color w:val="000000"/>
                <w:sz w:val="24"/>
                <w:szCs w:val="24"/>
                <w:lang w:val="en-US"/>
              </w:rPr>
              <w:t>vs</w:t>
            </w:r>
            <w:r w:rsidR="00680F93" w:rsidRPr="00680F93">
              <w:rPr>
                <w:rFonts w:ascii="Book Antiqua" w:hAnsi="Book Antiqua" w:cs="Times New Roman"/>
                <w:bCs/>
                <w:color w:val="000000"/>
                <w:sz w:val="24"/>
                <w:szCs w:val="24"/>
                <w:lang w:val="en-US"/>
              </w:rPr>
              <w:t xml:space="preserve"> low grade t</w:t>
            </w:r>
            <w:r w:rsidRPr="00680F93">
              <w:rPr>
                <w:rFonts w:ascii="Book Antiqua" w:hAnsi="Book Antiqua" w:cs="Times New Roman"/>
                <w:bCs/>
                <w:color w:val="000000"/>
                <w:sz w:val="24"/>
                <w:szCs w:val="24"/>
                <w:lang w:val="en-US"/>
              </w:rPr>
              <w:t>umor</w:t>
            </w:r>
          </w:p>
        </w:tc>
        <w:tc>
          <w:tcPr>
            <w:tcW w:w="0" w:type="auto"/>
            <w:gridSpan w:val="3"/>
            <w:shd w:val="clear" w:color="000000" w:fill="FFFFFF"/>
            <w:vAlign w:val="center"/>
          </w:tcPr>
          <w:p w:rsidR="00F328E5" w:rsidRPr="00680F93" w:rsidRDefault="006E7770" w:rsidP="00680F93">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87</w:t>
            </w:r>
          </w:p>
        </w:tc>
        <w:tc>
          <w:tcPr>
            <w:tcW w:w="0" w:type="auto"/>
            <w:gridSpan w:val="2"/>
            <w:shd w:val="clear" w:color="000000" w:fill="FFFFFF"/>
            <w:vAlign w:val="center"/>
          </w:tcPr>
          <w:p w:rsidR="00F328E5" w:rsidRPr="00680F93" w:rsidRDefault="006E7770" w:rsidP="00680F93">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 xml:space="preserve">68 </w:t>
            </w:r>
            <w:r w:rsidR="00680F93" w:rsidRPr="00680F93">
              <w:rPr>
                <w:rFonts w:ascii="Book Antiqua" w:hAnsi="Book Antiqua" w:cs="Times New Roman"/>
                <w:iCs/>
                <w:color w:val="000000"/>
                <w:sz w:val="24"/>
                <w:szCs w:val="24"/>
              </w:rPr>
              <w:t>(ch)</w:t>
            </w:r>
          </w:p>
        </w:tc>
        <w:tc>
          <w:tcPr>
            <w:tcW w:w="0" w:type="auto"/>
            <w:gridSpan w:val="2"/>
            <w:vMerge/>
            <w:shd w:val="clear" w:color="000000" w:fill="FFFFFF"/>
            <w:vAlign w:val="center"/>
          </w:tcPr>
          <w:p w:rsidR="00F328E5" w:rsidRPr="00680F93" w:rsidRDefault="00F328E5" w:rsidP="00680F93">
            <w:pPr>
              <w:widowControl w:val="0"/>
              <w:autoSpaceDE w:val="0"/>
              <w:autoSpaceDN w:val="0"/>
              <w:adjustRightInd w:val="0"/>
              <w:snapToGrid w:val="0"/>
              <w:spacing w:after="0" w:line="360" w:lineRule="auto"/>
              <w:jc w:val="center"/>
              <w:rPr>
                <w:rFonts w:ascii="Book Antiqua" w:hAnsi="Book Antiqua" w:cs="Times New Roman"/>
                <w:sz w:val="24"/>
                <w:szCs w:val="24"/>
              </w:rPr>
            </w:pPr>
          </w:p>
        </w:tc>
        <w:tc>
          <w:tcPr>
            <w:tcW w:w="0" w:type="auto"/>
            <w:vMerge/>
            <w:shd w:val="clear" w:color="000000" w:fill="FFFFFF"/>
            <w:vAlign w:val="center"/>
          </w:tcPr>
          <w:p w:rsidR="00F328E5" w:rsidRPr="00680F93" w:rsidRDefault="00F328E5" w:rsidP="00680F93">
            <w:pPr>
              <w:widowControl w:val="0"/>
              <w:autoSpaceDE w:val="0"/>
              <w:autoSpaceDN w:val="0"/>
              <w:adjustRightInd w:val="0"/>
              <w:snapToGrid w:val="0"/>
              <w:spacing w:after="0" w:line="360" w:lineRule="auto"/>
              <w:jc w:val="center"/>
              <w:rPr>
                <w:rFonts w:ascii="Book Antiqua" w:hAnsi="Book Antiqua" w:cs="Times New Roman"/>
                <w:sz w:val="24"/>
                <w:szCs w:val="24"/>
              </w:rPr>
            </w:pPr>
          </w:p>
        </w:tc>
      </w:tr>
      <w:tr w:rsidR="00680F93" w:rsidRPr="00680F93" w:rsidTr="00680F93">
        <w:trPr>
          <w:trHeight w:val="242"/>
        </w:trPr>
        <w:tc>
          <w:tcPr>
            <w:tcW w:w="0" w:type="auto"/>
            <w:vMerge/>
            <w:shd w:val="clear" w:color="000000" w:fill="FFFFFF"/>
            <w:vAlign w:val="center"/>
          </w:tcPr>
          <w:p w:rsidR="00F328E5" w:rsidRPr="00680F93" w:rsidRDefault="00F328E5" w:rsidP="00680F93">
            <w:pPr>
              <w:widowControl w:val="0"/>
              <w:autoSpaceDE w:val="0"/>
              <w:autoSpaceDN w:val="0"/>
              <w:adjustRightInd w:val="0"/>
              <w:snapToGrid w:val="0"/>
              <w:spacing w:after="0" w:line="360" w:lineRule="auto"/>
              <w:jc w:val="both"/>
              <w:rPr>
                <w:rFonts w:ascii="Book Antiqua" w:hAnsi="Book Antiqua" w:cs="Times New Roman"/>
                <w:sz w:val="24"/>
                <w:szCs w:val="24"/>
              </w:rPr>
            </w:pPr>
          </w:p>
        </w:tc>
        <w:tc>
          <w:tcPr>
            <w:tcW w:w="0" w:type="auto"/>
            <w:vMerge/>
            <w:shd w:val="clear" w:color="auto" w:fill="FFFFFF"/>
          </w:tcPr>
          <w:p w:rsidR="00F328E5" w:rsidRPr="00680F93" w:rsidRDefault="00F328E5" w:rsidP="00680F93">
            <w:pPr>
              <w:widowControl w:val="0"/>
              <w:autoSpaceDE w:val="0"/>
              <w:autoSpaceDN w:val="0"/>
              <w:adjustRightInd w:val="0"/>
              <w:snapToGrid w:val="0"/>
              <w:spacing w:after="0" w:line="360" w:lineRule="auto"/>
              <w:jc w:val="center"/>
              <w:rPr>
                <w:rFonts w:ascii="Book Antiqua" w:hAnsi="Book Antiqua" w:cs="Times New Roman"/>
                <w:sz w:val="24"/>
                <w:szCs w:val="24"/>
              </w:rPr>
            </w:pPr>
          </w:p>
        </w:tc>
        <w:tc>
          <w:tcPr>
            <w:tcW w:w="0" w:type="auto"/>
            <w:shd w:val="clear" w:color="000000" w:fill="FFFFFF"/>
            <w:vAlign w:val="center"/>
          </w:tcPr>
          <w:p w:rsidR="00F328E5" w:rsidRPr="00680F93" w:rsidRDefault="006E7770" w:rsidP="00680F93">
            <w:pPr>
              <w:widowControl w:val="0"/>
              <w:autoSpaceDE w:val="0"/>
              <w:autoSpaceDN w:val="0"/>
              <w:adjustRightInd w:val="0"/>
              <w:snapToGrid w:val="0"/>
              <w:spacing w:after="0" w:line="360" w:lineRule="auto"/>
              <w:jc w:val="center"/>
              <w:rPr>
                <w:rFonts w:ascii="Book Antiqua" w:hAnsi="Book Antiqua" w:cs="Times New Roman"/>
                <w:sz w:val="24"/>
                <w:szCs w:val="24"/>
                <w:lang w:val="en-US"/>
              </w:rPr>
            </w:pPr>
            <w:r w:rsidRPr="00680F93">
              <w:rPr>
                <w:rFonts w:ascii="Book Antiqua" w:hAnsi="Book Antiqua" w:cs="Times New Roman"/>
                <w:bCs/>
                <w:color w:val="000000"/>
                <w:sz w:val="24"/>
                <w:szCs w:val="24"/>
                <w:lang w:val="en-US"/>
              </w:rPr>
              <w:t>Affect</w:t>
            </w:r>
            <w:r w:rsidR="00680F93" w:rsidRPr="00680F93">
              <w:rPr>
                <w:rFonts w:ascii="Book Antiqua" w:hAnsi="Book Antiqua" w:cs="Times New Roman"/>
                <w:bCs/>
                <w:color w:val="000000"/>
                <w:sz w:val="24"/>
                <w:szCs w:val="24"/>
                <w:lang w:val="en-US"/>
              </w:rPr>
              <w:t xml:space="preserve">ed tissue </w:t>
            </w:r>
            <w:r w:rsidR="00680F93" w:rsidRPr="00680F93">
              <w:rPr>
                <w:rFonts w:ascii="Book Antiqua" w:hAnsi="Book Antiqua" w:cs="Times New Roman"/>
                <w:bCs/>
                <w:i/>
                <w:color w:val="000000"/>
                <w:sz w:val="24"/>
                <w:szCs w:val="24"/>
                <w:lang w:val="en-US"/>
              </w:rPr>
              <w:t>vs</w:t>
            </w:r>
            <w:r w:rsidR="00680F93" w:rsidRPr="00680F93">
              <w:rPr>
                <w:rFonts w:ascii="Book Antiqua" w:hAnsi="Book Antiqua" w:cs="Times New Roman"/>
                <w:bCs/>
                <w:color w:val="000000"/>
                <w:sz w:val="24"/>
                <w:szCs w:val="24"/>
                <w:lang w:val="en-US"/>
              </w:rPr>
              <w:t xml:space="preserve"> non affected ti</w:t>
            </w:r>
            <w:r w:rsidRPr="00680F93">
              <w:rPr>
                <w:rFonts w:ascii="Book Antiqua" w:hAnsi="Book Antiqua" w:cs="Times New Roman"/>
                <w:bCs/>
                <w:color w:val="000000"/>
                <w:sz w:val="24"/>
                <w:szCs w:val="24"/>
                <w:lang w:val="en-US"/>
              </w:rPr>
              <w:t>ssue</w:t>
            </w:r>
          </w:p>
        </w:tc>
        <w:tc>
          <w:tcPr>
            <w:tcW w:w="0" w:type="auto"/>
            <w:gridSpan w:val="3"/>
            <w:shd w:val="clear" w:color="000000" w:fill="FFFFFF"/>
            <w:vAlign w:val="center"/>
          </w:tcPr>
          <w:p w:rsidR="00F328E5" w:rsidRPr="00680F93" w:rsidRDefault="006E7770" w:rsidP="00680F93">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99</w:t>
            </w:r>
          </w:p>
        </w:tc>
        <w:tc>
          <w:tcPr>
            <w:tcW w:w="0" w:type="auto"/>
            <w:gridSpan w:val="2"/>
            <w:shd w:val="clear" w:color="000000" w:fill="FFFFFF"/>
            <w:vAlign w:val="center"/>
          </w:tcPr>
          <w:p w:rsidR="00F328E5" w:rsidRPr="00680F93" w:rsidRDefault="006E7770" w:rsidP="00680F93">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w:t>
            </w:r>
          </w:p>
        </w:tc>
        <w:tc>
          <w:tcPr>
            <w:tcW w:w="0" w:type="auto"/>
            <w:gridSpan w:val="2"/>
            <w:vMerge/>
            <w:shd w:val="clear" w:color="000000" w:fill="FFFFFF"/>
            <w:vAlign w:val="center"/>
          </w:tcPr>
          <w:p w:rsidR="00F328E5" w:rsidRPr="00680F93" w:rsidRDefault="00F328E5" w:rsidP="00680F93">
            <w:pPr>
              <w:widowControl w:val="0"/>
              <w:autoSpaceDE w:val="0"/>
              <w:autoSpaceDN w:val="0"/>
              <w:adjustRightInd w:val="0"/>
              <w:snapToGrid w:val="0"/>
              <w:spacing w:after="0" w:line="360" w:lineRule="auto"/>
              <w:jc w:val="center"/>
              <w:rPr>
                <w:rFonts w:ascii="Book Antiqua" w:hAnsi="Book Antiqua" w:cs="Times New Roman"/>
                <w:sz w:val="24"/>
                <w:szCs w:val="24"/>
              </w:rPr>
            </w:pPr>
          </w:p>
        </w:tc>
        <w:tc>
          <w:tcPr>
            <w:tcW w:w="0" w:type="auto"/>
            <w:vMerge/>
            <w:shd w:val="clear" w:color="000000" w:fill="FFFFFF"/>
            <w:vAlign w:val="center"/>
          </w:tcPr>
          <w:p w:rsidR="00F328E5" w:rsidRPr="00680F93" w:rsidRDefault="00F328E5" w:rsidP="00680F93">
            <w:pPr>
              <w:widowControl w:val="0"/>
              <w:autoSpaceDE w:val="0"/>
              <w:autoSpaceDN w:val="0"/>
              <w:adjustRightInd w:val="0"/>
              <w:snapToGrid w:val="0"/>
              <w:spacing w:after="0" w:line="360" w:lineRule="auto"/>
              <w:jc w:val="center"/>
              <w:rPr>
                <w:rFonts w:ascii="Book Antiqua" w:hAnsi="Book Antiqua" w:cs="Times New Roman"/>
                <w:sz w:val="24"/>
                <w:szCs w:val="24"/>
              </w:rPr>
            </w:pPr>
          </w:p>
        </w:tc>
      </w:tr>
      <w:tr w:rsidR="00680F93" w:rsidRPr="00680F93" w:rsidTr="00680F93">
        <w:trPr>
          <w:trHeight w:val="285"/>
        </w:trPr>
        <w:tc>
          <w:tcPr>
            <w:tcW w:w="0" w:type="auto"/>
            <w:vMerge/>
            <w:shd w:val="clear" w:color="000000" w:fill="FFFFFF"/>
            <w:vAlign w:val="center"/>
          </w:tcPr>
          <w:p w:rsidR="00F328E5" w:rsidRPr="00680F93" w:rsidRDefault="00F328E5" w:rsidP="00680F93">
            <w:pPr>
              <w:widowControl w:val="0"/>
              <w:autoSpaceDE w:val="0"/>
              <w:autoSpaceDN w:val="0"/>
              <w:adjustRightInd w:val="0"/>
              <w:snapToGrid w:val="0"/>
              <w:spacing w:after="0" w:line="360" w:lineRule="auto"/>
              <w:jc w:val="both"/>
              <w:rPr>
                <w:rFonts w:ascii="Book Antiqua" w:hAnsi="Book Antiqua" w:cs="Times New Roman"/>
                <w:sz w:val="24"/>
                <w:szCs w:val="24"/>
              </w:rPr>
            </w:pPr>
          </w:p>
        </w:tc>
        <w:tc>
          <w:tcPr>
            <w:tcW w:w="0" w:type="auto"/>
            <w:vMerge/>
            <w:shd w:val="clear" w:color="auto" w:fill="FFFFFF"/>
          </w:tcPr>
          <w:p w:rsidR="00F328E5" w:rsidRPr="00680F93" w:rsidRDefault="00F328E5" w:rsidP="00680F93">
            <w:pPr>
              <w:widowControl w:val="0"/>
              <w:autoSpaceDE w:val="0"/>
              <w:autoSpaceDN w:val="0"/>
              <w:adjustRightInd w:val="0"/>
              <w:snapToGrid w:val="0"/>
              <w:spacing w:after="0" w:line="360" w:lineRule="auto"/>
              <w:jc w:val="center"/>
              <w:rPr>
                <w:rFonts w:ascii="Book Antiqua" w:hAnsi="Book Antiqua" w:cs="Times New Roman"/>
                <w:sz w:val="24"/>
                <w:szCs w:val="24"/>
              </w:rPr>
            </w:pPr>
          </w:p>
        </w:tc>
        <w:tc>
          <w:tcPr>
            <w:tcW w:w="0" w:type="auto"/>
            <w:shd w:val="clear" w:color="000000" w:fill="FFFFFF"/>
            <w:vAlign w:val="center"/>
          </w:tcPr>
          <w:p w:rsidR="00F328E5" w:rsidRPr="00680F93" w:rsidRDefault="006E7770" w:rsidP="00680F93">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bCs/>
                <w:color w:val="000000"/>
                <w:sz w:val="24"/>
                <w:szCs w:val="24"/>
              </w:rPr>
              <w:t>Tumo</w:t>
            </w:r>
            <w:r w:rsidR="00680F93" w:rsidRPr="00680F93">
              <w:rPr>
                <w:rFonts w:ascii="Book Antiqua" w:hAnsi="Book Antiqua" w:cs="Times New Roman"/>
                <w:bCs/>
                <w:color w:val="000000"/>
                <w:sz w:val="24"/>
                <w:szCs w:val="24"/>
              </w:rPr>
              <w:t xml:space="preserve">r </w:t>
            </w:r>
            <w:r w:rsidR="00680F93" w:rsidRPr="00680F93">
              <w:rPr>
                <w:rFonts w:ascii="Book Antiqua" w:hAnsi="Book Antiqua" w:cs="Times New Roman"/>
                <w:bCs/>
                <w:i/>
                <w:color w:val="000000"/>
                <w:sz w:val="24"/>
                <w:szCs w:val="24"/>
              </w:rPr>
              <w:t>vs</w:t>
            </w:r>
            <w:r w:rsidR="00680F93" w:rsidRPr="00680F93">
              <w:rPr>
                <w:rFonts w:ascii="Book Antiqua" w:hAnsi="Book Antiqua" w:cs="Times New Roman"/>
                <w:bCs/>
                <w:color w:val="000000"/>
                <w:sz w:val="24"/>
                <w:szCs w:val="24"/>
              </w:rPr>
              <w:t xml:space="preserve"> non tumor</w:t>
            </w:r>
          </w:p>
        </w:tc>
        <w:tc>
          <w:tcPr>
            <w:tcW w:w="0" w:type="auto"/>
            <w:gridSpan w:val="3"/>
            <w:shd w:val="clear" w:color="000000" w:fill="FFFFFF"/>
            <w:vAlign w:val="center"/>
          </w:tcPr>
          <w:p w:rsidR="00F328E5" w:rsidRPr="00680F93" w:rsidRDefault="006E7770" w:rsidP="00680F93">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97</w:t>
            </w:r>
          </w:p>
        </w:tc>
        <w:tc>
          <w:tcPr>
            <w:tcW w:w="0" w:type="auto"/>
            <w:gridSpan w:val="2"/>
            <w:shd w:val="clear" w:color="000000" w:fill="FFFFFF"/>
            <w:vAlign w:val="center"/>
          </w:tcPr>
          <w:p w:rsidR="00F328E5" w:rsidRPr="00680F93" w:rsidRDefault="006E7770" w:rsidP="00680F93">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w:t>
            </w:r>
          </w:p>
        </w:tc>
        <w:tc>
          <w:tcPr>
            <w:tcW w:w="0" w:type="auto"/>
            <w:gridSpan w:val="2"/>
            <w:vMerge/>
            <w:shd w:val="clear" w:color="000000" w:fill="FFFFFF"/>
            <w:vAlign w:val="center"/>
          </w:tcPr>
          <w:p w:rsidR="00F328E5" w:rsidRPr="00680F93" w:rsidRDefault="00F328E5" w:rsidP="00680F93">
            <w:pPr>
              <w:widowControl w:val="0"/>
              <w:autoSpaceDE w:val="0"/>
              <w:autoSpaceDN w:val="0"/>
              <w:adjustRightInd w:val="0"/>
              <w:snapToGrid w:val="0"/>
              <w:spacing w:after="0" w:line="360" w:lineRule="auto"/>
              <w:jc w:val="center"/>
              <w:rPr>
                <w:rFonts w:ascii="Book Antiqua" w:hAnsi="Book Antiqua" w:cs="Times New Roman"/>
                <w:sz w:val="24"/>
                <w:szCs w:val="24"/>
              </w:rPr>
            </w:pPr>
          </w:p>
        </w:tc>
        <w:tc>
          <w:tcPr>
            <w:tcW w:w="0" w:type="auto"/>
            <w:vMerge/>
            <w:shd w:val="clear" w:color="000000" w:fill="FFFFFF"/>
            <w:vAlign w:val="center"/>
          </w:tcPr>
          <w:p w:rsidR="00F328E5" w:rsidRPr="00680F93" w:rsidRDefault="00F328E5" w:rsidP="00680F93">
            <w:pPr>
              <w:widowControl w:val="0"/>
              <w:autoSpaceDE w:val="0"/>
              <w:autoSpaceDN w:val="0"/>
              <w:adjustRightInd w:val="0"/>
              <w:snapToGrid w:val="0"/>
              <w:spacing w:after="0" w:line="360" w:lineRule="auto"/>
              <w:jc w:val="center"/>
              <w:rPr>
                <w:rFonts w:ascii="Book Antiqua" w:hAnsi="Book Antiqua" w:cs="Times New Roman"/>
                <w:sz w:val="24"/>
                <w:szCs w:val="24"/>
              </w:rPr>
            </w:pPr>
          </w:p>
        </w:tc>
      </w:tr>
      <w:tr w:rsidR="00680F93" w:rsidRPr="00680F93" w:rsidTr="00680F93">
        <w:trPr>
          <w:trHeight w:val="242"/>
        </w:trPr>
        <w:tc>
          <w:tcPr>
            <w:tcW w:w="0" w:type="auto"/>
            <w:vMerge/>
            <w:shd w:val="clear" w:color="000000" w:fill="FFFFFF"/>
            <w:vAlign w:val="center"/>
          </w:tcPr>
          <w:p w:rsidR="00F328E5" w:rsidRPr="00680F93" w:rsidRDefault="00F328E5" w:rsidP="00680F93">
            <w:pPr>
              <w:widowControl w:val="0"/>
              <w:autoSpaceDE w:val="0"/>
              <w:autoSpaceDN w:val="0"/>
              <w:adjustRightInd w:val="0"/>
              <w:snapToGrid w:val="0"/>
              <w:spacing w:after="0" w:line="360" w:lineRule="auto"/>
              <w:jc w:val="both"/>
              <w:rPr>
                <w:rFonts w:ascii="Book Antiqua" w:hAnsi="Book Antiqua" w:cs="Times New Roman"/>
                <w:sz w:val="24"/>
                <w:szCs w:val="24"/>
              </w:rPr>
            </w:pPr>
          </w:p>
        </w:tc>
        <w:tc>
          <w:tcPr>
            <w:tcW w:w="0" w:type="auto"/>
            <w:vMerge/>
            <w:shd w:val="clear" w:color="auto" w:fill="FFFFFF"/>
          </w:tcPr>
          <w:p w:rsidR="00F328E5" w:rsidRPr="00680F93" w:rsidRDefault="00F328E5" w:rsidP="00680F93">
            <w:pPr>
              <w:widowControl w:val="0"/>
              <w:autoSpaceDE w:val="0"/>
              <w:autoSpaceDN w:val="0"/>
              <w:adjustRightInd w:val="0"/>
              <w:snapToGrid w:val="0"/>
              <w:spacing w:after="0" w:line="360" w:lineRule="auto"/>
              <w:jc w:val="center"/>
              <w:rPr>
                <w:rFonts w:ascii="Book Antiqua" w:hAnsi="Book Antiqua" w:cs="Times New Roman"/>
                <w:sz w:val="24"/>
                <w:szCs w:val="24"/>
              </w:rPr>
            </w:pPr>
          </w:p>
        </w:tc>
        <w:tc>
          <w:tcPr>
            <w:tcW w:w="0" w:type="auto"/>
            <w:shd w:val="clear" w:color="000000" w:fill="FFFFFF"/>
            <w:vAlign w:val="center"/>
          </w:tcPr>
          <w:p w:rsidR="00F328E5" w:rsidRPr="00680F93" w:rsidRDefault="006E7770" w:rsidP="00680F93">
            <w:pPr>
              <w:widowControl w:val="0"/>
              <w:autoSpaceDE w:val="0"/>
              <w:autoSpaceDN w:val="0"/>
              <w:adjustRightInd w:val="0"/>
              <w:snapToGrid w:val="0"/>
              <w:spacing w:after="0" w:line="360" w:lineRule="auto"/>
              <w:jc w:val="center"/>
              <w:rPr>
                <w:rFonts w:ascii="Book Antiqua" w:hAnsi="Book Antiqua" w:cs="Times New Roman"/>
                <w:sz w:val="24"/>
                <w:szCs w:val="24"/>
                <w:lang w:val="en-US"/>
              </w:rPr>
            </w:pPr>
            <w:r w:rsidRPr="00680F93">
              <w:rPr>
                <w:rFonts w:ascii="Book Antiqua" w:hAnsi="Book Antiqua" w:cs="Times New Roman"/>
                <w:bCs/>
                <w:color w:val="000000"/>
                <w:sz w:val="24"/>
                <w:szCs w:val="24"/>
                <w:lang w:val="en-US"/>
              </w:rPr>
              <w:t>Aggressiv</w:t>
            </w:r>
            <w:r w:rsidR="00680F93" w:rsidRPr="00680F93">
              <w:rPr>
                <w:rFonts w:ascii="Book Antiqua" w:hAnsi="Book Antiqua" w:cs="Times New Roman"/>
                <w:bCs/>
                <w:color w:val="000000"/>
                <w:sz w:val="24"/>
                <w:szCs w:val="24"/>
                <w:lang w:val="en-US"/>
              </w:rPr>
              <w:t xml:space="preserve">e tumor </w:t>
            </w:r>
            <w:r w:rsidR="00680F93" w:rsidRPr="00680F93">
              <w:rPr>
                <w:rFonts w:ascii="Book Antiqua" w:hAnsi="Book Antiqua" w:cs="Times New Roman"/>
                <w:bCs/>
                <w:i/>
                <w:color w:val="000000"/>
                <w:sz w:val="24"/>
                <w:szCs w:val="24"/>
                <w:lang w:val="en-US"/>
              </w:rPr>
              <w:t>vs</w:t>
            </w:r>
            <w:r w:rsidR="00680F93" w:rsidRPr="00680F93">
              <w:rPr>
                <w:rFonts w:ascii="Book Antiqua" w:hAnsi="Book Antiqua" w:cs="Times New Roman"/>
                <w:bCs/>
                <w:color w:val="000000"/>
                <w:sz w:val="24"/>
                <w:szCs w:val="24"/>
                <w:lang w:val="en-US"/>
              </w:rPr>
              <w:t xml:space="preserve"> non agg</w:t>
            </w:r>
            <w:r w:rsidRPr="00680F93">
              <w:rPr>
                <w:rFonts w:ascii="Book Antiqua" w:hAnsi="Book Antiqua" w:cs="Times New Roman"/>
                <w:bCs/>
                <w:color w:val="000000"/>
                <w:sz w:val="24"/>
                <w:szCs w:val="24"/>
                <w:lang w:val="en-US"/>
              </w:rPr>
              <w:t xml:space="preserve">ressive </w:t>
            </w:r>
            <w:r w:rsidR="00680F93" w:rsidRPr="00680F93">
              <w:rPr>
                <w:rFonts w:ascii="Book Antiqua" w:hAnsi="Book Antiqua" w:cs="Times New Roman"/>
                <w:bCs/>
                <w:color w:val="000000"/>
                <w:sz w:val="24"/>
                <w:szCs w:val="24"/>
                <w:lang w:val="en-US"/>
              </w:rPr>
              <w:t>tum</w:t>
            </w:r>
            <w:r w:rsidRPr="00680F93">
              <w:rPr>
                <w:rFonts w:ascii="Book Antiqua" w:hAnsi="Book Antiqua" w:cs="Times New Roman"/>
                <w:bCs/>
                <w:color w:val="000000"/>
                <w:sz w:val="24"/>
                <w:szCs w:val="24"/>
                <w:lang w:val="en-US"/>
              </w:rPr>
              <w:t>or</w:t>
            </w:r>
          </w:p>
        </w:tc>
        <w:tc>
          <w:tcPr>
            <w:tcW w:w="0" w:type="auto"/>
            <w:gridSpan w:val="3"/>
            <w:shd w:val="clear" w:color="000000" w:fill="FFFFFF"/>
            <w:vAlign w:val="center"/>
          </w:tcPr>
          <w:p w:rsidR="00F328E5" w:rsidRPr="00680F93" w:rsidRDefault="006E7770" w:rsidP="00680F93">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81</w:t>
            </w:r>
          </w:p>
        </w:tc>
        <w:tc>
          <w:tcPr>
            <w:tcW w:w="0" w:type="auto"/>
            <w:gridSpan w:val="2"/>
            <w:shd w:val="clear" w:color="000000" w:fill="FFFFFF"/>
            <w:vAlign w:val="center"/>
          </w:tcPr>
          <w:p w:rsidR="00F328E5" w:rsidRPr="00680F93" w:rsidRDefault="006E7770" w:rsidP="00680F93">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 xml:space="preserve">72 </w:t>
            </w:r>
            <w:r w:rsidR="00680F93" w:rsidRPr="00680F93">
              <w:rPr>
                <w:rFonts w:ascii="Book Antiqua" w:hAnsi="Book Antiqua" w:cs="Times New Roman"/>
                <w:iCs/>
                <w:color w:val="000000"/>
                <w:sz w:val="24"/>
                <w:szCs w:val="24"/>
              </w:rPr>
              <w:t>(ch)</w:t>
            </w:r>
          </w:p>
        </w:tc>
        <w:tc>
          <w:tcPr>
            <w:tcW w:w="0" w:type="auto"/>
            <w:gridSpan w:val="2"/>
            <w:vMerge/>
            <w:shd w:val="clear" w:color="000000" w:fill="FFFFFF"/>
            <w:vAlign w:val="center"/>
          </w:tcPr>
          <w:p w:rsidR="00F328E5" w:rsidRPr="00680F93" w:rsidRDefault="00F328E5" w:rsidP="00680F93">
            <w:pPr>
              <w:widowControl w:val="0"/>
              <w:autoSpaceDE w:val="0"/>
              <w:autoSpaceDN w:val="0"/>
              <w:adjustRightInd w:val="0"/>
              <w:snapToGrid w:val="0"/>
              <w:spacing w:after="0" w:line="360" w:lineRule="auto"/>
              <w:jc w:val="center"/>
              <w:rPr>
                <w:rFonts w:ascii="Book Antiqua" w:hAnsi="Book Antiqua" w:cs="Times New Roman"/>
                <w:sz w:val="24"/>
                <w:szCs w:val="24"/>
              </w:rPr>
            </w:pPr>
          </w:p>
        </w:tc>
        <w:tc>
          <w:tcPr>
            <w:tcW w:w="0" w:type="auto"/>
            <w:vMerge/>
            <w:shd w:val="clear" w:color="000000" w:fill="FFFFFF"/>
            <w:vAlign w:val="center"/>
          </w:tcPr>
          <w:p w:rsidR="00F328E5" w:rsidRPr="00680F93" w:rsidRDefault="00F328E5" w:rsidP="00680F93">
            <w:pPr>
              <w:widowControl w:val="0"/>
              <w:autoSpaceDE w:val="0"/>
              <w:autoSpaceDN w:val="0"/>
              <w:adjustRightInd w:val="0"/>
              <w:snapToGrid w:val="0"/>
              <w:spacing w:after="0" w:line="360" w:lineRule="auto"/>
              <w:jc w:val="center"/>
              <w:rPr>
                <w:rFonts w:ascii="Book Antiqua" w:hAnsi="Book Antiqua" w:cs="Times New Roman"/>
                <w:sz w:val="24"/>
                <w:szCs w:val="24"/>
              </w:rPr>
            </w:pPr>
          </w:p>
        </w:tc>
      </w:tr>
      <w:tr w:rsidR="00680F93" w:rsidRPr="00680F93" w:rsidTr="00680F93">
        <w:trPr>
          <w:trHeight w:val="285"/>
        </w:trPr>
        <w:tc>
          <w:tcPr>
            <w:tcW w:w="0" w:type="auto"/>
            <w:vMerge/>
            <w:shd w:val="clear" w:color="000000" w:fill="FFFFFF"/>
            <w:vAlign w:val="center"/>
          </w:tcPr>
          <w:p w:rsidR="00F328E5" w:rsidRPr="00680F93" w:rsidRDefault="00F328E5" w:rsidP="00680F93">
            <w:pPr>
              <w:widowControl w:val="0"/>
              <w:autoSpaceDE w:val="0"/>
              <w:autoSpaceDN w:val="0"/>
              <w:adjustRightInd w:val="0"/>
              <w:snapToGrid w:val="0"/>
              <w:spacing w:after="0" w:line="360" w:lineRule="auto"/>
              <w:jc w:val="both"/>
              <w:rPr>
                <w:rFonts w:ascii="Book Antiqua" w:hAnsi="Book Antiqua" w:cs="Times New Roman"/>
                <w:sz w:val="24"/>
                <w:szCs w:val="24"/>
              </w:rPr>
            </w:pPr>
          </w:p>
        </w:tc>
        <w:tc>
          <w:tcPr>
            <w:tcW w:w="0" w:type="auto"/>
            <w:vMerge/>
            <w:shd w:val="clear" w:color="auto" w:fill="FFFFFF"/>
          </w:tcPr>
          <w:p w:rsidR="00F328E5" w:rsidRPr="00680F93" w:rsidRDefault="00F328E5" w:rsidP="00680F93">
            <w:pPr>
              <w:widowControl w:val="0"/>
              <w:autoSpaceDE w:val="0"/>
              <w:autoSpaceDN w:val="0"/>
              <w:adjustRightInd w:val="0"/>
              <w:snapToGrid w:val="0"/>
              <w:spacing w:after="0" w:line="360" w:lineRule="auto"/>
              <w:jc w:val="center"/>
              <w:rPr>
                <w:rFonts w:ascii="Book Antiqua" w:hAnsi="Book Antiqua" w:cs="Times New Roman"/>
                <w:sz w:val="24"/>
                <w:szCs w:val="24"/>
              </w:rPr>
            </w:pPr>
          </w:p>
        </w:tc>
        <w:tc>
          <w:tcPr>
            <w:tcW w:w="0" w:type="auto"/>
            <w:shd w:val="clear" w:color="000000" w:fill="FFFFFF"/>
            <w:vAlign w:val="center"/>
          </w:tcPr>
          <w:p w:rsidR="00F328E5" w:rsidRPr="00680F93" w:rsidRDefault="006E7770" w:rsidP="00680F93">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bCs/>
                <w:color w:val="000000"/>
                <w:sz w:val="24"/>
                <w:szCs w:val="24"/>
              </w:rPr>
              <w:t xml:space="preserve">Glioma </w:t>
            </w:r>
            <w:r w:rsidR="001F27AB" w:rsidRPr="00680F93">
              <w:rPr>
                <w:rFonts w:ascii="Book Antiqua" w:hAnsi="Book Antiqua" w:cs="Times New Roman"/>
                <w:bCs/>
                <w:i/>
                <w:color w:val="000000"/>
                <w:sz w:val="24"/>
                <w:szCs w:val="24"/>
              </w:rPr>
              <w:t>v</w:t>
            </w:r>
            <w:r w:rsidR="00680F93" w:rsidRPr="00680F93">
              <w:rPr>
                <w:rFonts w:ascii="Book Antiqua" w:hAnsi="Book Antiqua" w:cs="Times New Roman"/>
                <w:bCs/>
                <w:i/>
                <w:color w:val="000000"/>
                <w:sz w:val="24"/>
                <w:szCs w:val="24"/>
              </w:rPr>
              <w:t>s</w:t>
            </w:r>
            <w:r w:rsidR="00680F93" w:rsidRPr="00680F93">
              <w:rPr>
                <w:rFonts w:ascii="Book Antiqua" w:hAnsi="Book Antiqua" w:cs="Times New Roman"/>
                <w:bCs/>
                <w:color w:val="000000"/>
                <w:sz w:val="24"/>
                <w:szCs w:val="24"/>
              </w:rPr>
              <w:t xml:space="preserve"> embryonal tu</w:t>
            </w:r>
            <w:r w:rsidRPr="00680F93">
              <w:rPr>
                <w:rFonts w:ascii="Book Antiqua" w:hAnsi="Book Antiqua" w:cs="Times New Roman"/>
                <w:bCs/>
                <w:color w:val="000000"/>
                <w:sz w:val="24"/>
                <w:szCs w:val="24"/>
              </w:rPr>
              <w:t>mor</w:t>
            </w:r>
          </w:p>
        </w:tc>
        <w:tc>
          <w:tcPr>
            <w:tcW w:w="0" w:type="auto"/>
            <w:gridSpan w:val="3"/>
            <w:shd w:val="clear" w:color="000000" w:fill="FFFFFF"/>
            <w:vAlign w:val="center"/>
          </w:tcPr>
          <w:p w:rsidR="00F328E5" w:rsidRPr="00680F93" w:rsidRDefault="006E7770" w:rsidP="00680F93">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w:t>
            </w:r>
          </w:p>
        </w:tc>
        <w:tc>
          <w:tcPr>
            <w:tcW w:w="0" w:type="auto"/>
            <w:gridSpan w:val="2"/>
            <w:shd w:val="clear" w:color="000000" w:fill="FFFFFF"/>
            <w:vAlign w:val="center"/>
          </w:tcPr>
          <w:p w:rsidR="00F328E5" w:rsidRPr="00680F93" w:rsidRDefault="006E7770" w:rsidP="00680F93">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 xml:space="preserve">72 </w:t>
            </w:r>
            <w:r w:rsidR="00680F93" w:rsidRPr="00680F93">
              <w:rPr>
                <w:rFonts w:ascii="Book Antiqua" w:hAnsi="Book Antiqua" w:cs="Times New Roman"/>
                <w:iCs/>
                <w:color w:val="000000"/>
                <w:sz w:val="24"/>
                <w:szCs w:val="24"/>
              </w:rPr>
              <w:t>(ch)</w:t>
            </w:r>
          </w:p>
        </w:tc>
        <w:tc>
          <w:tcPr>
            <w:tcW w:w="0" w:type="auto"/>
            <w:gridSpan w:val="2"/>
            <w:vMerge/>
            <w:shd w:val="clear" w:color="000000" w:fill="FFFFFF"/>
            <w:vAlign w:val="center"/>
          </w:tcPr>
          <w:p w:rsidR="00F328E5" w:rsidRPr="00680F93" w:rsidRDefault="00F328E5" w:rsidP="00680F93">
            <w:pPr>
              <w:widowControl w:val="0"/>
              <w:autoSpaceDE w:val="0"/>
              <w:autoSpaceDN w:val="0"/>
              <w:adjustRightInd w:val="0"/>
              <w:snapToGrid w:val="0"/>
              <w:spacing w:after="0" w:line="360" w:lineRule="auto"/>
              <w:jc w:val="center"/>
              <w:rPr>
                <w:rFonts w:ascii="Book Antiqua" w:hAnsi="Book Antiqua" w:cs="Times New Roman"/>
                <w:sz w:val="24"/>
                <w:szCs w:val="24"/>
              </w:rPr>
            </w:pPr>
          </w:p>
        </w:tc>
        <w:tc>
          <w:tcPr>
            <w:tcW w:w="0" w:type="auto"/>
            <w:vMerge/>
            <w:shd w:val="clear" w:color="000000" w:fill="FFFFFF"/>
            <w:vAlign w:val="center"/>
          </w:tcPr>
          <w:p w:rsidR="00F328E5" w:rsidRPr="00680F93" w:rsidRDefault="00F328E5" w:rsidP="00680F93">
            <w:pPr>
              <w:widowControl w:val="0"/>
              <w:autoSpaceDE w:val="0"/>
              <w:autoSpaceDN w:val="0"/>
              <w:adjustRightInd w:val="0"/>
              <w:snapToGrid w:val="0"/>
              <w:spacing w:after="0" w:line="360" w:lineRule="auto"/>
              <w:jc w:val="center"/>
              <w:rPr>
                <w:rFonts w:ascii="Book Antiqua" w:hAnsi="Book Antiqua" w:cs="Times New Roman"/>
                <w:sz w:val="24"/>
                <w:szCs w:val="24"/>
              </w:rPr>
            </w:pPr>
          </w:p>
        </w:tc>
      </w:tr>
      <w:tr w:rsidR="00680F93" w:rsidRPr="00680F93" w:rsidTr="00680F93">
        <w:trPr>
          <w:trHeight w:val="285"/>
        </w:trPr>
        <w:tc>
          <w:tcPr>
            <w:tcW w:w="0" w:type="auto"/>
            <w:vMerge/>
            <w:shd w:val="clear" w:color="000000" w:fill="FFFFFF"/>
            <w:vAlign w:val="center"/>
          </w:tcPr>
          <w:p w:rsidR="00F328E5" w:rsidRPr="00680F93" w:rsidRDefault="00F328E5" w:rsidP="00680F93">
            <w:pPr>
              <w:widowControl w:val="0"/>
              <w:autoSpaceDE w:val="0"/>
              <w:autoSpaceDN w:val="0"/>
              <w:adjustRightInd w:val="0"/>
              <w:snapToGrid w:val="0"/>
              <w:spacing w:after="0" w:line="360" w:lineRule="auto"/>
              <w:jc w:val="both"/>
              <w:rPr>
                <w:rFonts w:ascii="Book Antiqua" w:hAnsi="Book Antiqua" w:cs="Times New Roman"/>
                <w:sz w:val="24"/>
                <w:szCs w:val="24"/>
              </w:rPr>
            </w:pPr>
          </w:p>
        </w:tc>
        <w:tc>
          <w:tcPr>
            <w:tcW w:w="0" w:type="auto"/>
            <w:vMerge/>
            <w:shd w:val="clear" w:color="auto" w:fill="FFFFFF"/>
          </w:tcPr>
          <w:p w:rsidR="00F328E5" w:rsidRPr="00680F93" w:rsidRDefault="00F328E5" w:rsidP="00680F93">
            <w:pPr>
              <w:widowControl w:val="0"/>
              <w:autoSpaceDE w:val="0"/>
              <w:autoSpaceDN w:val="0"/>
              <w:adjustRightInd w:val="0"/>
              <w:snapToGrid w:val="0"/>
              <w:spacing w:after="0" w:line="360" w:lineRule="auto"/>
              <w:jc w:val="center"/>
              <w:rPr>
                <w:rFonts w:ascii="Book Antiqua" w:hAnsi="Book Antiqua" w:cs="Times New Roman"/>
                <w:sz w:val="24"/>
                <w:szCs w:val="24"/>
              </w:rPr>
            </w:pPr>
          </w:p>
        </w:tc>
        <w:tc>
          <w:tcPr>
            <w:tcW w:w="0" w:type="auto"/>
            <w:shd w:val="clear" w:color="000000" w:fill="FFFFFF"/>
            <w:vAlign w:val="center"/>
          </w:tcPr>
          <w:p w:rsidR="00F328E5" w:rsidRPr="00680F93" w:rsidRDefault="006E7770" w:rsidP="00680F93">
            <w:pPr>
              <w:widowControl w:val="0"/>
              <w:autoSpaceDE w:val="0"/>
              <w:autoSpaceDN w:val="0"/>
              <w:adjustRightInd w:val="0"/>
              <w:snapToGrid w:val="0"/>
              <w:spacing w:after="0" w:line="360" w:lineRule="auto"/>
              <w:jc w:val="center"/>
              <w:rPr>
                <w:rFonts w:ascii="Book Antiqua" w:hAnsi="Book Antiqua" w:cs="Times New Roman"/>
                <w:sz w:val="24"/>
                <w:szCs w:val="24"/>
                <w:lang w:val="en-US"/>
              </w:rPr>
            </w:pPr>
            <w:proofErr w:type="spellStart"/>
            <w:r w:rsidRPr="00680F93">
              <w:rPr>
                <w:rFonts w:ascii="Book Antiqua" w:hAnsi="Book Antiqua" w:cs="Times New Roman"/>
                <w:bCs/>
                <w:color w:val="000000"/>
                <w:sz w:val="24"/>
                <w:szCs w:val="24"/>
                <w:lang w:val="en-US"/>
              </w:rPr>
              <w:t>Glioblas</w:t>
            </w:r>
            <w:r w:rsidR="00680F93" w:rsidRPr="00680F93">
              <w:rPr>
                <w:rFonts w:ascii="Book Antiqua" w:hAnsi="Book Antiqua" w:cs="Times New Roman"/>
                <w:bCs/>
                <w:color w:val="000000"/>
                <w:sz w:val="24"/>
                <w:szCs w:val="24"/>
                <w:lang w:val="en-US"/>
              </w:rPr>
              <w:t>toma</w:t>
            </w:r>
            <w:proofErr w:type="spellEnd"/>
            <w:r w:rsidR="00680F93" w:rsidRPr="00680F93">
              <w:rPr>
                <w:rFonts w:ascii="Book Antiqua" w:hAnsi="Book Antiqua" w:cs="Times New Roman"/>
                <w:bCs/>
                <w:color w:val="000000"/>
                <w:sz w:val="24"/>
                <w:szCs w:val="24"/>
                <w:lang w:val="en-US"/>
              </w:rPr>
              <w:t xml:space="preserve"> </w:t>
            </w:r>
            <w:proofErr w:type="spellStart"/>
            <w:r w:rsidR="00680F93" w:rsidRPr="00680F93">
              <w:rPr>
                <w:rFonts w:ascii="Book Antiqua" w:hAnsi="Book Antiqua" w:cs="Times New Roman"/>
                <w:bCs/>
                <w:i/>
                <w:color w:val="000000"/>
                <w:sz w:val="24"/>
                <w:szCs w:val="24"/>
                <w:lang w:val="en-US"/>
              </w:rPr>
              <w:t>vs</w:t>
            </w:r>
            <w:proofErr w:type="spellEnd"/>
            <w:r w:rsidR="00680F93" w:rsidRPr="00680F93">
              <w:rPr>
                <w:rFonts w:ascii="Book Antiqua" w:hAnsi="Book Antiqua" w:cs="Times New Roman"/>
                <w:bCs/>
                <w:color w:val="000000"/>
                <w:sz w:val="24"/>
                <w:szCs w:val="24"/>
                <w:lang w:val="en-US"/>
              </w:rPr>
              <w:t xml:space="preserve"> low grade </w:t>
            </w:r>
            <w:proofErr w:type="spellStart"/>
            <w:r w:rsidR="00680F93" w:rsidRPr="00680F93">
              <w:rPr>
                <w:rFonts w:ascii="Book Antiqua" w:hAnsi="Book Antiqua" w:cs="Times New Roman"/>
                <w:bCs/>
                <w:color w:val="000000"/>
                <w:sz w:val="24"/>
                <w:szCs w:val="24"/>
                <w:lang w:val="en-US"/>
              </w:rPr>
              <w:t>gliom</w:t>
            </w:r>
            <w:r w:rsidRPr="00680F93">
              <w:rPr>
                <w:rFonts w:ascii="Book Antiqua" w:hAnsi="Book Antiqua" w:cs="Times New Roman"/>
                <w:bCs/>
                <w:color w:val="000000"/>
                <w:sz w:val="24"/>
                <w:szCs w:val="24"/>
                <w:lang w:val="en-US"/>
              </w:rPr>
              <w:t>a</w:t>
            </w:r>
            <w:proofErr w:type="spellEnd"/>
          </w:p>
        </w:tc>
        <w:tc>
          <w:tcPr>
            <w:tcW w:w="0" w:type="auto"/>
            <w:gridSpan w:val="3"/>
            <w:shd w:val="clear" w:color="000000" w:fill="FFFFFF"/>
            <w:vAlign w:val="center"/>
          </w:tcPr>
          <w:p w:rsidR="00F328E5" w:rsidRPr="00680F93" w:rsidRDefault="006E7770" w:rsidP="00680F93">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84</w:t>
            </w:r>
          </w:p>
        </w:tc>
        <w:tc>
          <w:tcPr>
            <w:tcW w:w="0" w:type="auto"/>
            <w:gridSpan w:val="2"/>
            <w:shd w:val="clear" w:color="000000" w:fill="FFFFFF"/>
            <w:vAlign w:val="center"/>
          </w:tcPr>
          <w:p w:rsidR="00F328E5" w:rsidRPr="00680F93" w:rsidRDefault="006E7770" w:rsidP="00680F93">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w:t>
            </w:r>
          </w:p>
        </w:tc>
        <w:tc>
          <w:tcPr>
            <w:tcW w:w="0" w:type="auto"/>
            <w:gridSpan w:val="2"/>
            <w:vMerge/>
            <w:shd w:val="clear" w:color="000000" w:fill="FFFFFF"/>
            <w:vAlign w:val="center"/>
          </w:tcPr>
          <w:p w:rsidR="00F328E5" w:rsidRPr="00680F93" w:rsidRDefault="00F328E5" w:rsidP="00680F93">
            <w:pPr>
              <w:widowControl w:val="0"/>
              <w:autoSpaceDE w:val="0"/>
              <w:autoSpaceDN w:val="0"/>
              <w:adjustRightInd w:val="0"/>
              <w:snapToGrid w:val="0"/>
              <w:spacing w:after="0" w:line="360" w:lineRule="auto"/>
              <w:jc w:val="center"/>
              <w:rPr>
                <w:rFonts w:ascii="Book Antiqua" w:hAnsi="Book Antiqua" w:cs="Times New Roman"/>
                <w:sz w:val="24"/>
                <w:szCs w:val="24"/>
              </w:rPr>
            </w:pPr>
          </w:p>
        </w:tc>
        <w:tc>
          <w:tcPr>
            <w:tcW w:w="0" w:type="auto"/>
            <w:vMerge/>
            <w:shd w:val="clear" w:color="000000" w:fill="FFFFFF"/>
            <w:vAlign w:val="center"/>
          </w:tcPr>
          <w:p w:rsidR="00F328E5" w:rsidRPr="00680F93" w:rsidRDefault="00F328E5" w:rsidP="00680F93">
            <w:pPr>
              <w:widowControl w:val="0"/>
              <w:autoSpaceDE w:val="0"/>
              <w:autoSpaceDN w:val="0"/>
              <w:adjustRightInd w:val="0"/>
              <w:snapToGrid w:val="0"/>
              <w:spacing w:after="0" w:line="360" w:lineRule="auto"/>
              <w:jc w:val="center"/>
              <w:rPr>
                <w:rFonts w:ascii="Book Antiqua" w:hAnsi="Book Antiqua" w:cs="Times New Roman"/>
                <w:sz w:val="24"/>
                <w:szCs w:val="24"/>
              </w:rPr>
            </w:pPr>
          </w:p>
        </w:tc>
      </w:tr>
      <w:tr w:rsidR="00680F93" w:rsidRPr="00680F93" w:rsidTr="00680F93">
        <w:trPr>
          <w:trHeight w:val="285"/>
        </w:trPr>
        <w:tc>
          <w:tcPr>
            <w:tcW w:w="0" w:type="auto"/>
            <w:vMerge/>
            <w:shd w:val="clear" w:color="000000" w:fill="FFFFFF"/>
            <w:vAlign w:val="center"/>
          </w:tcPr>
          <w:p w:rsidR="00F328E5" w:rsidRPr="00680F93" w:rsidRDefault="00F328E5" w:rsidP="00680F93">
            <w:pPr>
              <w:widowControl w:val="0"/>
              <w:autoSpaceDE w:val="0"/>
              <w:autoSpaceDN w:val="0"/>
              <w:adjustRightInd w:val="0"/>
              <w:snapToGrid w:val="0"/>
              <w:spacing w:after="0" w:line="360" w:lineRule="auto"/>
              <w:jc w:val="both"/>
              <w:rPr>
                <w:rFonts w:ascii="Book Antiqua" w:hAnsi="Book Antiqua" w:cs="Times New Roman"/>
                <w:sz w:val="24"/>
                <w:szCs w:val="24"/>
              </w:rPr>
            </w:pPr>
          </w:p>
        </w:tc>
        <w:tc>
          <w:tcPr>
            <w:tcW w:w="0" w:type="auto"/>
            <w:vMerge/>
            <w:shd w:val="clear" w:color="auto" w:fill="FFFFFF"/>
          </w:tcPr>
          <w:p w:rsidR="00F328E5" w:rsidRPr="00680F93" w:rsidRDefault="00F328E5" w:rsidP="00680F93">
            <w:pPr>
              <w:widowControl w:val="0"/>
              <w:autoSpaceDE w:val="0"/>
              <w:autoSpaceDN w:val="0"/>
              <w:adjustRightInd w:val="0"/>
              <w:snapToGrid w:val="0"/>
              <w:spacing w:after="0" w:line="360" w:lineRule="auto"/>
              <w:jc w:val="center"/>
              <w:rPr>
                <w:rFonts w:ascii="Book Antiqua" w:hAnsi="Book Antiqua" w:cs="Times New Roman"/>
                <w:sz w:val="24"/>
                <w:szCs w:val="24"/>
              </w:rPr>
            </w:pPr>
          </w:p>
        </w:tc>
        <w:tc>
          <w:tcPr>
            <w:tcW w:w="0" w:type="auto"/>
            <w:shd w:val="clear" w:color="000000" w:fill="FFFFFF"/>
            <w:vAlign w:val="center"/>
          </w:tcPr>
          <w:p w:rsidR="00F328E5" w:rsidRPr="00680F93" w:rsidRDefault="006E7770" w:rsidP="00680F93">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bCs/>
                <w:color w:val="000000"/>
                <w:sz w:val="24"/>
                <w:szCs w:val="24"/>
              </w:rPr>
              <w:t>Glioblastom</w:t>
            </w:r>
            <w:r w:rsidR="00680F93" w:rsidRPr="00680F93">
              <w:rPr>
                <w:rFonts w:ascii="Book Antiqua" w:hAnsi="Book Antiqua" w:cs="Times New Roman"/>
                <w:bCs/>
                <w:color w:val="000000"/>
                <w:sz w:val="24"/>
                <w:szCs w:val="24"/>
              </w:rPr>
              <w:t xml:space="preserve">a </w:t>
            </w:r>
            <w:r w:rsidR="00680F93" w:rsidRPr="00680F93">
              <w:rPr>
                <w:rFonts w:ascii="Book Antiqua" w:hAnsi="Book Antiqua" w:cs="Times New Roman"/>
                <w:bCs/>
                <w:i/>
                <w:color w:val="000000"/>
                <w:sz w:val="24"/>
                <w:szCs w:val="24"/>
              </w:rPr>
              <w:t>vs</w:t>
            </w:r>
            <w:r w:rsidR="00680F93" w:rsidRPr="00680F93">
              <w:rPr>
                <w:rFonts w:ascii="Book Antiqua" w:hAnsi="Book Antiqua" w:cs="Times New Roman"/>
                <w:bCs/>
                <w:color w:val="000000"/>
                <w:sz w:val="24"/>
                <w:szCs w:val="24"/>
              </w:rPr>
              <w:t xml:space="preserve"> mening</w:t>
            </w:r>
            <w:r w:rsidRPr="00680F93">
              <w:rPr>
                <w:rFonts w:ascii="Book Antiqua" w:hAnsi="Book Antiqua" w:cs="Times New Roman"/>
                <w:bCs/>
                <w:color w:val="000000"/>
                <w:sz w:val="24"/>
                <w:szCs w:val="24"/>
              </w:rPr>
              <w:t>ioma</w:t>
            </w:r>
          </w:p>
        </w:tc>
        <w:tc>
          <w:tcPr>
            <w:tcW w:w="0" w:type="auto"/>
            <w:gridSpan w:val="3"/>
            <w:shd w:val="clear" w:color="000000" w:fill="FFFFFF"/>
            <w:vAlign w:val="center"/>
          </w:tcPr>
          <w:p w:rsidR="00F328E5" w:rsidRPr="00680F93" w:rsidRDefault="006E7770" w:rsidP="00680F93">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91</w:t>
            </w:r>
          </w:p>
        </w:tc>
        <w:tc>
          <w:tcPr>
            <w:tcW w:w="0" w:type="auto"/>
            <w:gridSpan w:val="2"/>
            <w:shd w:val="clear" w:color="000000" w:fill="FFFFFF"/>
            <w:vAlign w:val="center"/>
          </w:tcPr>
          <w:p w:rsidR="00F328E5" w:rsidRPr="00680F93" w:rsidRDefault="006E7770" w:rsidP="00680F93">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w:t>
            </w:r>
          </w:p>
        </w:tc>
        <w:tc>
          <w:tcPr>
            <w:tcW w:w="0" w:type="auto"/>
            <w:gridSpan w:val="2"/>
            <w:vMerge/>
            <w:shd w:val="clear" w:color="000000" w:fill="FFFFFF"/>
            <w:vAlign w:val="center"/>
          </w:tcPr>
          <w:p w:rsidR="00F328E5" w:rsidRPr="00680F93" w:rsidRDefault="00F328E5" w:rsidP="00680F93">
            <w:pPr>
              <w:widowControl w:val="0"/>
              <w:autoSpaceDE w:val="0"/>
              <w:autoSpaceDN w:val="0"/>
              <w:adjustRightInd w:val="0"/>
              <w:snapToGrid w:val="0"/>
              <w:spacing w:after="0" w:line="360" w:lineRule="auto"/>
              <w:jc w:val="center"/>
              <w:rPr>
                <w:rFonts w:ascii="Book Antiqua" w:hAnsi="Book Antiqua" w:cs="Times New Roman"/>
                <w:sz w:val="24"/>
                <w:szCs w:val="24"/>
              </w:rPr>
            </w:pPr>
          </w:p>
        </w:tc>
        <w:tc>
          <w:tcPr>
            <w:tcW w:w="0" w:type="auto"/>
            <w:vMerge/>
            <w:shd w:val="clear" w:color="000000" w:fill="FFFFFF"/>
            <w:vAlign w:val="center"/>
          </w:tcPr>
          <w:p w:rsidR="00F328E5" w:rsidRPr="00680F93" w:rsidRDefault="00F328E5" w:rsidP="00680F93">
            <w:pPr>
              <w:widowControl w:val="0"/>
              <w:autoSpaceDE w:val="0"/>
              <w:autoSpaceDN w:val="0"/>
              <w:adjustRightInd w:val="0"/>
              <w:snapToGrid w:val="0"/>
              <w:spacing w:after="0" w:line="360" w:lineRule="auto"/>
              <w:jc w:val="center"/>
              <w:rPr>
                <w:rFonts w:ascii="Book Antiqua" w:hAnsi="Book Antiqua" w:cs="Times New Roman"/>
                <w:sz w:val="24"/>
                <w:szCs w:val="24"/>
              </w:rPr>
            </w:pPr>
          </w:p>
        </w:tc>
      </w:tr>
      <w:tr w:rsidR="00680F93" w:rsidRPr="00680F93" w:rsidTr="00680F93">
        <w:trPr>
          <w:trHeight w:val="285"/>
        </w:trPr>
        <w:tc>
          <w:tcPr>
            <w:tcW w:w="0" w:type="auto"/>
            <w:vMerge/>
            <w:shd w:val="clear" w:color="000000" w:fill="FFFFFF"/>
            <w:vAlign w:val="center"/>
          </w:tcPr>
          <w:p w:rsidR="00F328E5" w:rsidRPr="00680F93" w:rsidRDefault="00F328E5" w:rsidP="00680F93">
            <w:pPr>
              <w:widowControl w:val="0"/>
              <w:autoSpaceDE w:val="0"/>
              <w:autoSpaceDN w:val="0"/>
              <w:adjustRightInd w:val="0"/>
              <w:snapToGrid w:val="0"/>
              <w:spacing w:after="0" w:line="360" w:lineRule="auto"/>
              <w:jc w:val="both"/>
              <w:rPr>
                <w:rFonts w:ascii="Book Antiqua" w:hAnsi="Book Antiqua" w:cs="Times New Roman"/>
                <w:sz w:val="24"/>
                <w:szCs w:val="24"/>
              </w:rPr>
            </w:pPr>
          </w:p>
        </w:tc>
        <w:tc>
          <w:tcPr>
            <w:tcW w:w="0" w:type="auto"/>
            <w:vMerge/>
            <w:shd w:val="clear" w:color="auto" w:fill="FFFFFF"/>
          </w:tcPr>
          <w:p w:rsidR="00F328E5" w:rsidRPr="00680F93" w:rsidRDefault="00F328E5" w:rsidP="00680F93">
            <w:pPr>
              <w:widowControl w:val="0"/>
              <w:autoSpaceDE w:val="0"/>
              <w:autoSpaceDN w:val="0"/>
              <w:adjustRightInd w:val="0"/>
              <w:snapToGrid w:val="0"/>
              <w:spacing w:after="0" w:line="360" w:lineRule="auto"/>
              <w:jc w:val="center"/>
              <w:rPr>
                <w:rFonts w:ascii="Book Antiqua" w:hAnsi="Book Antiqua" w:cs="Times New Roman"/>
                <w:sz w:val="24"/>
                <w:szCs w:val="24"/>
              </w:rPr>
            </w:pPr>
          </w:p>
        </w:tc>
        <w:tc>
          <w:tcPr>
            <w:tcW w:w="0" w:type="auto"/>
            <w:shd w:val="clear" w:color="000000" w:fill="FFFFFF"/>
            <w:vAlign w:val="center"/>
          </w:tcPr>
          <w:p w:rsidR="00F328E5" w:rsidRPr="00680F93" w:rsidRDefault="006E7770" w:rsidP="00680F93">
            <w:pPr>
              <w:widowControl w:val="0"/>
              <w:autoSpaceDE w:val="0"/>
              <w:autoSpaceDN w:val="0"/>
              <w:adjustRightInd w:val="0"/>
              <w:snapToGrid w:val="0"/>
              <w:spacing w:after="0" w:line="360" w:lineRule="auto"/>
              <w:jc w:val="center"/>
              <w:rPr>
                <w:rFonts w:ascii="Book Antiqua" w:hAnsi="Book Antiqua" w:cs="Times New Roman"/>
                <w:sz w:val="24"/>
                <w:szCs w:val="24"/>
                <w:lang w:val="en-US"/>
              </w:rPr>
            </w:pPr>
            <w:r w:rsidRPr="00680F93">
              <w:rPr>
                <w:rFonts w:ascii="Book Antiqua" w:hAnsi="Book Antiqua" w:cs="Times New Roman"/>
                <w:bCs/>
                <w:color w:val="000000"/>
                <w:sz w:val="24"/>
                <w:szCs w:val="24"/>
                <w:lang w:val="en-US"/>
              </w:rPr>
              <w:t xml:space="preserve">Meningioma </w:t>
            </w:r>
            <w:proofErr w:type="spellStart"/>
            <w:r w:rsidR="00680F93" w:rsidRPr="00680F93">
              <w:rPr>
                <w:rFonts w:ascii="Book Antiqua" w:hAnsi="Book Antiqua" w:cs="Times New Roman"/>
                <w:bCs/>
                <w:i/>
                <w:color w:val="000000"/>
                <w:sz w:val="24"/>
                <w:szCs w:val="24"/>
                <w:lang w:val="en-US"/>
              </w:rPr>
              <w:t>vs</w:t>
            </w:r>
            <w:proofErr w:type="spellEnd"/>
            <w:r w:rsidR="00680F93" w:rsidRPr="00680F93">
              <w:rPr>
                <w:rFonts w:ascii="Book Antiqua" w:hAnsi="Book Antiqua" w:cs="Times New Roman"/>
                <w:bCs/>
                <w:color w:val="000000"/>
                <w:sz w:val="24"/>
                <w:szCs w:val="24"/>
                <w:lang w:val="en-US"/>
              </w:rPr>
              <w:t xml:space="preserve"> low grade </w:t>
            </w:r>
            <w:proofErr w:type="spellStart"/>
            <w:r w:rsidR="00680F93" w:rsidRPr="00680F93">
              <w:rPr>
                <w:rFonts w:ascii="Book Antiqua" w:hAnsi="Book Antiqua" w:cs="Times New Roman"/>
                <w:bCs/>
                <w:color w:val="000000"/>
                <w:sz w:val="24"/>
                <w:szCs w:val="24"/>
                <w:lang w:val="en-US"/>
              </w:rPr>
              <w:t>gli</w:t>
            </w:r>
            <w:r w:rsidRPr="00680F93">
              <w:rPr>
                <w:rFonts w:ascii="Book Antiqua" w:hAnsi="Book Antiqua" w:cs="Times New Roman"/>
                <w:bCs/>
                <w:color w:val="000000"/>
                <w:sz w:val="24"/>
                <w:szCs w:val="24"/>
                <w:lang w:val="en-US"/>
              </w:rPr>
              <w:t>oma</w:t>
            </w:r>
            <w:proofErr w:type="spellEnd"/>
          </w:p>
        </w:tc>
        <w:tc>
          <w:tcPr>
            <w:tcW w:w="0" w:type="auto"/>
            <w:gridSpan w:val="3"/>
            <w:shd w:val="clear" w:color="000000" w:fill="FFFFFF"/>
            <w:vAlign w:val="center"/>
          </w:tcPr>
          <w:p w:rsidR="00F328E5" w:rsidRPr="00680F93" w:rsidRDefault="006E7770" w:rsidP="00680F93">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92</w:t>
            </w:r>
          </w:p>
        </w:tc>
        <w:tc>
          <w:tcPr>
            <w:tcW w:w="0" w:type="auto"/>
            <w:gridSpan w:val="2"/>
            <w:shd w:val="clear" w:color="000000" w:fill="FFFFFF"/>
            <w:vAlign w:val="center"/>
          </w:tcPr>
          <w:p w:rsidR="00F328E5" w:rsidRPr="00680F93" w:rsidRDefault="006E7770" w:rsidP="00680F93">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w:t>
            </w:r>
          </w:p>
        </w:tc>
        <w:tc>
          <w:tcPr>
            <w:tcW w:w="0" w:type="auto"/>
            <w:gridSpan w:val="2"/>
            <w:vMerge/>
            <w:shd w:val="clear" w:color="000000" w:fill="FFFFFF"/>
            <w:vAlign w:val="center"/>
          </w:tcPr>
          <w:p w:rsidR="00F328E5" w:rsidRPr="00680F93" w:rsidRDefault="00F328E5" w:rsidP="00680F93">
            <w:pPr>
              <w:widowControl w:val="0"/>
              <w:autoSpaceDE w:val="0"/>
              <w:autoSpaceDN w:val="0"/>
              <w:adjustRightInd w:val="0"/>
              <w:snapToGrid w:val="0"/>
              <w:spacing w:after="0" w:line="360" w:lineRule="auto"/>
              <w:jc w:val="center"/>
              <w:rPr>
                <w:rFonts w:ascii="Book Antiqua" w:hAnsi="Book Antiqua" w:cs="Times New Roman"/>
                <w:sz w:val="24"/>
                <w:szCs w:val="24"/>
              </w:rPr>
            </w:pPr>
          </w:p>
        </w:tc>
        <w:tc>
          <w:tcPr>
            <w:tcW w:w="0" w:type="auto"/>
            <w:vMerge/>
            <w:shd w:val="clear" w:color="000000" w:fill="FFFFFF"/>
            <w:vAlign w:val="center"/>
          </w:tcPr>
          <w:p w:rsidR="00F328E5" w:rsidRPr="00680F93" w:rsidRDefault="00F328E5" w:rsidP="00680F93">
            <w:pPr>
              <w:widowControl w:val="0"/>
              <w:autoSpaceDE w:val="0"/>
              <w:autoSpaceDN w:val="0"/>
              <w:adjustRightInd w:val="0"/>
              <w:snapToGrid w:val="0"/>
              <w:spacing w:after="0" w:line="360" w:lineRule="auto"/>
              <w:jc w:val="center"/>
              <w:rPr>
                <w:rFonts w:ascii="Book Antiqua" w:hAnsi="Book Antiqua" w:cs="Times New Roman"/>
                <w:sz w:val="24"/>
                <w:szCs w:val="24"/>
              </w:rPr>
            </w:pPr>
          </w:p>
        </w:tc>
      </w:tr>
      <w:tr w:rsidR="00680F93" w:rsidRPr="00680F93" w:rsidTr="00680F93">
        <w:trPr>
          <w:trHeight w:val="285"/>
        </w:trPr>
        <w:tc>
          <w:tcPr>
            <w:tcW w:w="0" w:type="auto"/>
            <w:vMerge/>
            <w:shd w:val="clear" w:color="000000" w:fill="FFFFFF"/>
            <w:vAlign w:val="center"/>
          </w:tcPr>
          <w:p w:rsidR="00F328E5" w:rsidRPr="00680F93" w:rsidRDefault="00F328E5" w:rsidP="00680F93">
            <w:pPr>
              <w:widowControl w:val="0"/>
              <w:autoSpaceDE w:val="0"/>
              <w:autoSpaceDN w:val="0"/>
              <w:adjustRightInd w:val="0"/>
              <w:snapToGrid w:val="0"/>
              <w:spacing w:after="0" w:line="360" w:lineRule="auto"/>
              <w:jc w:val="both"/>
              <w:rPr>
                <w:rFonts w:ascii="Book Antiqua" w:hAnsi="Book Antiqua" w:cs="Times New Roman"/>
                <w:sz w:val="24"/>
                <w:szCs w:val="24"/>
              </w:rPr>
            </w:pPr>
          </w:p>
        </w:tc>
        <w:tc>
          <w:tcPr>
            <w:tcW w:w="0" w:type="auto"/>
            <w:vMerge/>
            <w:shd w:val="clear" w:color="auto" w:fill="FFFFFF"/>
          </w:tcPr>
          <w:p w:rsidR="00F328E5" w:rsidRPr="00680F93" w:rsidRDefault="00F328E5" w:rsidP="00680F93">
            <w:pPr>
              <w:widowControl w:val="0"/>
              <w:autoSpaceDE w:val="0"/>
              <w:autoSpaceDN w:val="0"/>
              <w:adjustRightInd w:val="0"/>
              <w:snapToGrid w:val="0"/>
              <w:spacing w:after="0" w:line="360" w:lineRule="auto"/>
              <w:jc w:val="center"/>
              <w:rPr>
                <w:rFonts w:ascii="Book Antiqua" w:hAnsi="Book Antiqua" w:cs="Times New Roman"/>
                <w:sz w:val="24"/>
                <w:szCs w:val="24"/>
              </w:rPr>
            </w:pPr>
          </w:p>
        </w:tc>
        <w:tc>
          <w:tcPr>
            <w:tcW w:w="0" w:type="auto"/>
            <w:shd w:val="clear" w:color="000000" w:fill="FFFFFF"/>
            <w:vAlign w:val="center"/>
          </w:tcPr>
          <w:p w:rsidR="00F328E5" w:rsidRPr="00680F93" w:rsidRDefault="006E7770" w:rsidP="00680F93">
            <w:pPr>
              <w:widowControl w:val="0"/>
              <w:autoSpaceDE w:val="0"/>
              <w:autoSpaceDN w:val="0"/>
              <w:adjustRightInd w:val="0"/>
              <w:snapToGrid w:val="0"/>
              <w:spacing w:after="0" w:line="360" w:lineRule="auto"/>
              <w:jc w:val="center"/>
              <w:rPr>
                <w:rFonts w:ascii="Book Antiqua" w:hAnsi="Book Antiqua" w:cs="Times New Roman"/>
                <w:sz w:val="24"/>
                <w:szCs w:val="24"/>
                <w:lang w:val="en-US"/>
              </w:rPr>
            </w:pPr>
            <w:r w:rsidRPr="00680F93">
              <w:rPr>
                <w:rFonts w:ascii="Book Antiqua" w:hAnsi="Book Antiqua" w:cs="Times New Roman"/>
                <w:bCs/>
                <w:color w:val="000000"/>
                <w:sz w:val="24"/>
                <w:szCs w:val="24"/>
                <w:lang w:val="en-US"/>
              </w:rPr>
              <w:t xml:space="preserve">Metastasis </w:t>
            </w:r>
            <w:proofErr w:type="spellStart"/>
            <w:r w:rsidR="00680F93" w:rsidRPr="00680F93">
              <w:rPr>
                <w:rFonts w:ascii="Book Antiqua" w:hAnsi="Book Antiqua" w:cs="Times New Roman"/>
                <w:bCs/>
                <w:i/>
                <w:color w:val="000000"/>
                <w:sz w:val="24"/>
                <w:szCs w:val="24"/>
                <w:lang w:val="en-US"/>
              </w:rPr>
              <w:t>vs</w:t>
            </w:r>
            <w:proofErr w:type="spellEnd"/>
            <w:r w:rsidR="00680F93" w:rsidRPr="00680F93">
              <w:rPr>
                <w:rFonts w:ascii="Book Antiqua" w:hAnsi="Book Antiqua" w:cs="Times New Roman"/>
                <w:bCs/>
                <w:color w:val="000000"/>
                <w:sz w:val="24"/>
                <w:szCs w:val="24"/>
                <w:lang w:val="en-US"/>
              </w:rPr>
              <w:t xml:space="preserve"> low grade </w:t>
            </w:r>
            <w:proofErr w:type="spellStart"/>
            <w:r w:rsidR="00680F93" w:rsidRPr="00680F93">
              <w:rPr>
                <w:rFonts w:ascii="Book Antiqua" w:hAnsi="Book Antiqua" w:cs="Times New Roman"/>
                <w:bCs/>
                <w:color w:val="000000"/>
                <w:sz w:val="24"/>
                <w:szCs w:val="24"/>
                <w:lang w:val="en-US"/>
              </w:rPr>
              <w:t>glioma</w:t>
            </w:r>
            <w:proofErr w:type="spellEnd"/>
          </w:p>
        </w:tc>
        <w:tc>
          <w:tcPr>
            <w:tcW w:w="0" w:type="auto"/>
            <w:gridSpan w:val="3"/>
            <w:shd w:val="clear" w:color="000000" w:fill="FFFFFF"/>
            <w:vAlign w:val="center"/>
          </w:tcPr>
          <w:p w:rsidR="00F328E5" w:rsidRPr="00680F93" w:rsidRDefault="006E7770" w:rsidP="00680F93">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85</w:t>
            </w:r>
          </w:p>
        </w:tc>
        <w:tc>
          <w:tcPr>
            <w:tcW w:w="0" w:type="auto"/>
            <w:gridSpan w:val="2"/>
            <w:shd w:val="clear" w:color="000000" w:fill="FFFFFF"/>
            <w:vAlign w:val="center"/>
          </w:tcPr>
          <w:p w:rsidR="00F328E5" w:rsidRPr="00680F93" w:rsidRDefault="006E7770" w:rsidP="00680F93">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w:t>
            </w:r>
          </w:p>
        </w:tc>
        <w:tc>
          <w:tcPr>
            <w:tcW w:w="0" w:type="auto"/>
            <w:gridSpan w:val="2"/>
            <w:vMerge/>
            <w:shd w:val="clear" w:color="000000" w:fill="FFFFFF"/>
            <w:vAlign w:val="center"/>
          </w:tcPr>
          <w:p w:rsidR="00F328E5" w:rsidRPr="00680F93" w:rsidRDefault="00F328E5" w:rsidP="00680F93">
            <w:pPr>
              <w:widowControl w:val="0"/>
              <w:autoSpaceDE w:val="0"/>
              <w:autoSpaceDN w:val="0"/>
              <w:adjustRightInd w:val="0"/>
              <w:snapToGrid w:val="0"/>
              <w:spacing w:after="0" w:line="360" w:lineRule="auto"/>
              <w:jc w:val="center"/>
              <w:rPr>
                <w:rFonts w:ascii="Book Antiqua" w:hAnsi="Book Antiqua" w:cs="Times New Roman"/>
                <w:sz w:val="24"/>
                <w:szCs w:val="24"/>
              </w:rPr>
            </w:pPr>
          </w:p>
        </w:tc>
        <w:tc>
          <w:tcPr>
            <w:tcW w:w="0" w:type="auto"/>
            <w:vMerge/>
            <w:shd w:val="clear" w:color="000000" w:fill="FFFFFF"/>
            <w:vAlign w:val="center"/>
          </w:tcPr>
          <w:p w:rsidR="00F328E5" w:rsidRPr="00680F93" w:rsidRDefault="00F328E5" w:rsidP="00680F93">
            <w:pPr>
              <w:widowControl w:val="0"/>
              <w:autoSpaceDE w:val="0"/>
              <w:autoSpaceDN w:val="0"/>
              <w:adjustRightInd w:val="0"/>
              <w:snapToGrid w:val="0"/>
              <w:spacing w:after="0" w:line="360" w:lineRule="auto"/>
              <w:jc w:val="center"/>
              <w:rPr>
                <w:rFonts w:ascii="Book Antiqua" w:hAnsi="Book Antiqua" w:cs="Times New Roman"/>
                <w:sz w:val="24"/>
                <w:szCs w:val="24"/>
              </w:rPr>
            </w:pPr>
          </w:p>
        </w:tc>
      </w:tr>
      <w:tr w:rsidR="00680F93" w:rsidRPr="00680F93" w:rsidTr="00680F93">
        <w:trPr>
          <w:trHeight w:val="285"/>
        </w:trPr>
        <w:tc>
          <w:tcPr>
            <w:tcW w:w="0" w:type="auto"/>
            <w:vMerge w:val="restart"/>
            <w:shd w:val="clear" w:color="000000" w:fill="FFFFFF"/>
            <w:vAlign w:val="center"/>
          </w:tcPr>
          <w:p w:rsidR="00F328E5" w:rsidRPr="00680F93" w:rsidRDefault="00712D13" w:rsidP="00680F93">
            <w:pPr>
              <w:widowControl w:val="0"/>
              <w:autoSpaceDE w:val="0"/>
              <w:autoSpaceDN w:val="0"/>
              <w:adjustRightInd w:val="0"/>
              <w:snapToGrid w:val="0"/>
              <w:spacing w:after="0" w:line="360" w:lineRule="auto"/>
              <w:jc w:val="both"/>
              <w:rPr>
                <w:rFonts w:ascii="Book Antiqua" w:hAnsi="Book Antiqua" w:cs="Times New Roman"/>
                <w:bCs/>
                <w:color w:val="000000"/>
                <w:sz w:val="24"/>
                <w:szCs w:val="24"/>
              </w:rPr>
            </w:pPr>
            <w:r w:rsidRPr="00680F93">
              <w:rPr>
                <w:rFonts w:ascii="Book Antiqua" w:hAnsi="Book Antiqua" w:cs="Times New Roman"/>
                <w:bCs/>
                <w:sz w:val="24"/>
                <w:szCs w:val="24"/>
                <w:lang w:val="en-US"/>
              </w:rPr>
              <w:t>Vicente</w:t>
            </w:r>
            <w:r w:rsidR="00680F93" w:rsidRPr="00680F93">
              <w:rPr>
                <w:rFonts w:ascii="Book Antiqua" w:hAnsi="Book Antiqua" w:cs="Times New Roman"/>
                <w:bCs/>
                <w:i/>
                <w:color w:val="000000"/>
                <w:sz w:val="24"/>
                <w:szCs w:val="24"/>
              </w:rPr>
              <w:t xml:space="preserve"> et al</w:t>
            </w:r>
            <w:r w:rsidRPr="00680F93">
              <w:rPr>
                <w:rFonts w:ascii="Book Antiqua" w:hAnsi="Book Antiqua" w:cs="Times New Roman"/>
                <w:color w:val="000000"/>
                <w:sz w:val="24"/>
                <w:szCs w:val="24"/>
                <w:vertAlign w:val="superscript"/>
                <w:lang w:val="en-US"/>
              </w:rPr>
              <w:t>[46]</w:t>
            </w:r>
          </w:p>
        </w:tc>
        <w:tc>
          <w:tcPr>
            <w:tcW w:w="0" w:type="auto"/>
            <w:vMerge w:val="restart"/>
            <w:shd w:val="clear" w:color="auto" w:fill="FFFFFF"/>
            <w:vAlign w:val="center"/>
          </w:tcPr>
          <w:p w:rsidR="00F328E5" w:rsidRPr="00680F93" w:rsidRDefault="006E7770" w:rsidP="00680F93">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bCs/>
                <w:color w:val="000000"/>
                <w:sz w:val="24"/>
                <w:szCs w:val="24"/>
              </w:rPr>
              <w:t>CURIAM BT</w:t>
            </w:r>
          </w:p>
        </w:tc>
        <w:tc>
          <w:tcPr>
            <w:tcW w:w="0" w:type="auto"/>
            <w:vAlign w:val="center"/>
          </w:tcPr>
          <w:p w:rsidR="00F328E5" w:rsidRPr="00680F93" w:rsidRDefault="00F328E5" w:rsidP="00680F93">
            <w:pPr>
              <w:widowControl w:val="0"/>
              <w:autoSpaceDE w:val="0"/>
              <w:autoSpaceDN w:val="0"/>
              <w:adjustRightInd w:val="0"/>
              <w:snapToGrid w:val="0"/>
              <w:spacing w:after="0" w:line="360" w:lineRule="auto"/>
              <w:jc w:val="center"/>
              <w:rPr>
                <w:rFonts w:ascii="Book Antiqua" w:hAnsi="Book Antiqua" w:cs="Times New Roman"/>
                <w:sz w:val="24"/>
                <w:szCs w:val="24"/>
              </w:rPr>
            </w:pPr>
          </w:p>
        </w:tc>
        <w:tc>
          <w:tcPr>
            <w:tcW w:w="0" w:type="auto"/>
            <w:gridSpan w:val="5"/>
            <w:shd w:val="clear" w:color="000000" w:fill="FFFFFF"/>
            <w:vAlign w:val="center"/>
          </w:tcPr>
          <w:p w:rsidR="00F328E5" w:rsidRPr="00680F93" w:rsidRDefault="00F328E5" w:rsidP="00680F93">
            <w:pPr>
              <w:widowControl w:val="0"/>
              <w:autoSpaceDE w:val="0"/>
              <w:autoSpaceDN w:val="0"/>
              <w:adjustRightInd w:val="0"/>
              <w:snapToGrid w:val="0"/>
              <w:spacing w:after="0" w:line="360" w:lineRule="auto"/>
              <w:jc w:val="center"/>
              <w:rPr>
                <w:rFonts w:ascii="Book Antiqua" w:hAnsi="Book Antiqua" w:cs="Times New Roman"/>
                <w:sz w:val="24"/>
                <w:szCs w:val="24"/>
              </w:rPr>
            </w:pPr>
          </w:p>
        </w:tc>
        <w:tc>
          <w:tcPr>
            <w:tcW w:w="0" w:type="auto"/>
            <w:gridSpan w:val="2"/>
            <w:vMerge/>
            <w:shd w:val="clear" w:color="000000" w:fill="FFFFFF"/>
            <w:vAlign w:val="center"/>
          </w:tcPr>
          <w:p w:rsidR="00F328E5" w:rsidRPr="00680F93" w:rsidRDefault="00F328E5" w:rsidP="00680F93">
            <w:pPr>
              <w:widowControl w:val="0"/>
              <w:autoSpaceDE w:val="0"/>
              <w:autoSpaceDN w:val="0"/>
              <w:adjustRightInd w:val="0"/>
              <w:snapToGrid w:val="0"/>
              <w:spacing w:after="0" w:line="360" w:lineRule="auto"/>
              <w:jc w:val="center"/>
              <w:rPr>
                <w:rFonts w:ascii="Book Antiqua" w:hAnsi="Book Antiqua" w:cs="Times New Roman"/>
                <w:sz w:val="24"/>
                <w:szCs w:val="24"/>
              </w:rPr>
            </w:pPr>
          </w:p>
        </w:tc>
        <w:tc>
          <w:tcPr>
            <w:tcW w:w="0" w:type="auto"/>
            <w:vMerge/>
            <w:shd w:val="clear" w:color="000000" w:fill="FFFFFF"/>
            <w:vAlign w:val="center"/>
          </w:tcPr>
          <w:p w:rsidR="00F328E5" w:rsidRPr="00680F93" w:rsidRDefault="00F328E5" w:rsidP="00680F93">
            <w:pPr>
              <w:widowControl w:val="0"/>
              <w:autoSpaceDE w:val="0"/>
              <w:autoSpaceDN w:val="0"/>
              <w:adjustRightInd w:val="0"/>
              <w:snapToGrid w:val="0"/>
              <w:spacing w:after="0" w:line="360" w:lineRule="auto"/>
              <w:jc w:val="center"/>
              <w:rPr>
                <w:rFonts w:ascii="Book Antiqua" w:hAnsi="Book Antiqua" w:cs="Times New Roman"/>
                <w:sz w:val="24"/>
                <w:szCs w:val="24"/>
              </w:rPr>
            </w:pPr>
          </w:p>
        </w:tc>
      </w:tr>
      <w:tr w:rsidR="00680F93" w:rsidRPr="00680F93" w:rsidTr="00680F93">
        <w:trPr>
          <w:trHeight w:val="273"/>
        </w:trPr>
        <w:tc>
          <w:tcPr>
            <w:tcW w:w="0" w:type="auto"/>
            <w:vMerge/>
            <w:shd w:val="clear" w:color="000000" w:fill="FFFFFF"/>
            <w:vAlign w:val="center"/>
          </w:tcPr>
          <w:p w:rsidR="00F328E5" w:rsidRPr="00680F93" w:rsidRDefault="00F328E5" w:rsidP="00680F93">
            <w:pPr>
              <w:widowControl w:val="0"/>
              <w:autoSpaceDE w:val="0"/>
              <w:autoSpaceDN w:val="0"/>
              <w:adjustRightInd w:val="0"/>
              <w:snapToGrid w:val="0"/>
              <w:spacing w:after="0" w:line="360" w:lineRule="auto"/>
              <w:jc w:val="both"/>
              <w:rPr>
                <w:rFonts w:ascii="Book Antiqua" w:hAnsi="Book Antiqua" w:cs="Times New Roman"/>
                <w:sz w:val="24"/>
                <w:szCs w:val="24"/>
              </w:rPr>
            </w:pPr>
          </w:p>
        </w:tc>
        <w:tc>
          <w:tcPr>
            <w:tcW w:w="0" w:type="auto"/>
            <w:vMerge/>
            <w:shd w:val="clear" w:color="auto" w:fill="FFFFFF"/>
          </w:tcPr>
          <w:p w:rsidR="00F328E5" w:rsidRPr="00680F93" w:rsidRDefault="00F328E5" w:rsidP="00680F93">
            <w:pPr>
              <w:widowControl w:val="0"/>
              <w:autoSpaceDE w:val="0"/>
              <w:autoSpaceDN w:val="0"/>
              <w:adjustRightInd w:val="0"/>
              <w:snapToGrid w:val="0"/>
              <w:spacing w:after="0" w:line="360" w:lineRule="auto"/>
              <w:jc w:val="center"/>
              <w:rPr>
                <w:rFonts w:ascii="Book Antiqua" w:hAnsi="Book Antiqua" w:cs="Times New Roman"/>
                <w:sz w:val="24"/>
                <w:szCs w:val="24"/>
              </w:rPr>
            </w:pPr>
          </w:p>
        </w:tc>
        <w:tc>
          <w:tcPr>
            <w:tcW w:w="0" w:type="auto"/>
            <w:vAlign w:val="center"/>
          </w:tcPr>
          <w:p w:rsidR="00F328E5" w:rsidRPr="00680F93" w:rsidRDefault="006E7770" w:rsidP="00680F93">
            <w:pPr>
              <w:widowControl w:val="0"/>
              <w:autoSpaceDE w:val="0"/>
              <w:autoSpaceDN w:val="0"/>
              <w:adjustRightInd w:val="0"/>
              <w:snapToGrid w:val="0"/>
              <w:spacing w:after="0" w:line="360" w:lineRule="auto"/>
              <w:jc w:val="center"/>
              <w:rPr>
                <w:rFonts w:ascii="Book Antiqua" w:hAnsi="Book Antiqua" w:cs="Times New Roman"/>
                <w:sz w:val="24"/>
                <w:szCs w:val="24"/>
                <w:lang w:val="en-US"/>
              </w:rPr>
            </w:pPr>
            <w:r w:rsidRPr="00680F93">
              <w:rPr>
                <w:rFonts w:ascii="Book Antiqua" w:hAnsi="Book Antiqua" w:cs="Times New Roman"/>
                <w:bCs/>
                <w:color w:val="000000"/>
                <w:sz w:val="24"/>
                <w:szCs w:val="24"/>
                <w:lang w:val="en-US"/>
              </w:rPr>
              <w:t>Agg</w:t>
            </w:r>
            <w:r w:rsidR="00680F93" w:rsidRPr="00680F93">
              <w:rPr>
                <w:rFonts w:ascii="Book Antiqua" w:hAnsi="Book Antiqua" w:cs="Times New Roman"/>
                <w:bCs/>
                <w:color w:val="000000"/>
                <w:sz w:val="24"/>
                <w:szCs w:val="24"/>
                <w:lang w:val="en-US"/>
              </w:rPr>
              <w:t xml:space="preserve">ressive tumor </w:t>
            </w:r>
            <w:r w:rsidR="00680F93" w:rsidRPr="00680F93">
              <w:rPr>
                <w:rFonts w:ascii="Book Antiqua" w:hAnsi="Book Antiqua" w:cs="Times New Roman"/>
                <w:bCs/>
                <w:i/>
                <w:color w:val="000000"/>
                <w:sz w:val="24"/>
                <w:szCs w:val="24"/>
                <w:lang w:val="en-US"/>
              </w:rPr>
              <w:t>vs</w:t>
            </w:r>
            <w:r w:rsidR="00680F93" w:rsidRPr="00680F93">
              <w:rPr>
                <w:rFonts w:ascii="Book Antiqua" w:hAnsi="Book Antiqua" w:cs="Times New Roman"/>
                <w:bCs/>
                <w:color w:val="000000"/>
                <w:sz w:val="24"/>
                <w:szCs w:val="24"/>
                <w:lang w:val="en-US"/>
              </w:rPr>
              <w:t xml:space="preserve"> non a</w:t>
            </w:r>
            <w:r w:rsidRPr="00680F93">
              <w:rPr>
                <w:rFonts w:ascii="Book Antiqua" w:hAnsi="Book Antiqua" w:cs="Times New Roman"/>
                <w:bCs/>
                <w:color w:val="000000"/>
                <w:sz w:val="24"/>
                <w:szCs w:val="24"/>
                <w:lang w:val="en-US"/>
              </w:rPr>
              <w:t xml:space="preserve">ggressive </w:t>
            </w:r>
            <w:r w:rsidR="00680F93" w:rsidRPr="00680F93">
              <w:rPr>
                <w:rFonts w:ascii="Book Antiqua" w:hAnsi="Book Antiqua" w:cs="Times New Roman"/>
                <w:bCs/>
                <w:color w:val="000000"/>
                <w:sz w:val="24"/>
                <w:szCs w:val="24"/>
                <w:lang w:val="en-US"/>
              </w:rPr>
              <w:lastRenderedPageBreak/>
              <w:t>tu</w:t>
            </w:r>
            <w:r w:rsidRPr="00680F93">
              <w:rPr>
                <w:rFonts w:ascii="Book Antiqua" w:hAnsi="Book Antiqua" w:cs="Times New Roman"/>
                <w:bCs/>
                <w:color w:val="000000"/>
                <w:sz w:val="24"/>
                <w:szCs w:val="24"/>
                <w:lang w:val="en-US"/>
              </w:rPr>
              <w:t>mor</w:t>
            </w:r>
          </w:p>
        </w:tc>
        <w:tc>
          <w:tcPr>
            <w:tcW w:w="0" w:type="auto"/>
            <w:gridSpan w:val="3"/>
            <w:vAlign w:val="bottom"/>
          </w:tcPr>
          <w:p w:rsidR="00F328E5" w:rsidRPr="00680F93" w:rsidRDefault="006E7770" w:rsidP="00680F93">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lastRenderedPageBreak/>
              <w:t>85</w:t>
            </w:r>
          </w:p>
        </w:tc>
        <w:tc>
          <w:tcPr>
            <w:tcW w:w="0" w:type="auto"/>
            <w:gridSpan w:val="2"/>
            <w:vAlign w:val="bottom"/>
          </w:tcPr>
          <w:p w:rsidR="00F328E5" w:rsidRPr="00680F93" w:rsidRDefault="006E7770" w:rsidP="00680F93">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 xml:space="preserve">87 </w:t>
            </w:r>
            <w:r w:rsidR="00680F93" w:rsidRPr="00680F93">
              <w:rPr>
                <w:rFonts w:ascii="Book Antiqua" w:hAnsi="Book Antiqua" w:cs="Times New Roman"/>
                <w:iCs/>
                <w:color w:val="000000"/>
                <w:sz w:val="24"/>
                <w:szCs w:val="24"/>
              </w:rPr>
              <w:t>(ch)</w:t>
            </w:r>
          </w:p>
        </w:tc>
        <w:tc>
          <w:tcPr>
            <w:tcW w:w="0" w:type="auto"/>
            <w:gridSpan w:val="2"/>
            <w:vAlign w:val="bottom"/>
          </w:tcPr>
          <w:p w:rsidR="00F328E5" w:rsidRPr="00680F93" w:rsidRDefault="00F328E5" w:rsidP="00680F93">
            <w:pPr>
              <w:widowControl w:val="0"/>
              <w:autoSpaceDE w:val="0"/>
              <w:autoSpaceDN w:val="0"/>
              <w:adjustRightInd w:val="0"/>
              <w:snapToGrid w:val="0"/>
              <w:spacing w:after="0" w:line="360" w:lineRule="auto"/>
              <w:jc w:val="center"/>
              <w:rPr>
                <w:rFonts w:ascii="Book Antiqua" w:hAnsi="Book Antiqua" w:cs="Times New Roman"/>
                <w:sz w:val="24"/>
                <w:szCs w:val="24"/>
              </w:rPr>
            </w:pPr>
          </w:p>
        </w:tc>
        <w:tc>
          <w:tcPr>
            <w:tcW w:w="0" w:type="auto"/>
            <w:vMerge w:val="restart"/>
            <w:shd w:val="clear" w:color="000000" w:fill="FFFFFF"/>
            <w:vAlign w:val="center"/>
          </w:tcPr>
          <w:p w:rsidR="00F328E5" w:rsidRPr="00680F93" w:rsidRDefault="006E7770" w:rsidP="00680F93">
            <w:pPr>
              <w:widowControl w:val="0"/>
              <w:autoSpaceDE w:val="0"/>
              <w:autoSpaceDN w:val="0"/>
              <w:adjustRightInd w:val="0"/>
              <w:snapToGrid w:val="0"/>
              <w:spacing w:after="0" w:line="360" w:lineRule="auto"/>
              <w:jc w:val="center"/>
              <w:rPr>
                <w:rFonts w:ascii="Book Antiqua" w:hAnsi="Book Antiqua" w:cs="Times New Roman"/>
                <w:color w:val="000000"/>
                <w:sz w:val="24"/>
                <w:szCs w:val="24"/>
                <w:lang w:val="en-US"/>
              </w:rPr>
            </w:pPr>
            <w:r w:rsidRPr="00680F93">
              <w:rPr>
                <w:rFonts w:ascii="Book Antiqua" w:hAnsi="Book Antiqua" w:cs="Times New Roman"/>
                <w:color w:val="000000"/>
                <w:sz w:val="24"/>
                <w:szCs w:val="24"/>
                <w:lang w:val="en-US"/>
              </w:rPr>
              <w:t>1.5 or 3 Tesla</w:t>
            </w:r>
          </w:p>
          <w:p w:rsidR="00F328E5" w:rsidRPr="00680F93" w:rsidRDefault="006E7770" w:rsidP="00680F93">
            <w:pPr>
              <w:widowControl w:val="0"/>
              <w:autoSpaceDE w:val="0"/>
              <w:autoSpaceDN w:val="0"/>
              <w:adjustRightInd w:val="0"/>
              <w:snapToGrid w:val="0"/>
              <w:spacing w:after="0" w:line="360" w:lineRule="auto"/>
              <w:jc w:val="center"/>
              <w:rPr>
                <w:rFonts w:ascii="Book Antiqua" w:hAnsi="Book Antiqua" w:cs="Times New Roman"/>
                <w:color w:val="000000"/>
                <w:sz w:val="24"/>
                <w:szCs w:val="24"/>
                <w:lang w:val="en-US"/>
              </w:rPr>
            </w:pPr>
            <w:r w:rsidRPr="00680F93">
              <w:rPr>
                <w:rFonts w:ascii="Book Antiqua" w:hAnsi="Book Antiqua" w:cs="Times New Roman"/>
                <w:color w:val="000000"/>
                <w:sz w:val="24"/>
                <w:szCs w:val="24"/>
                <w:lang w:val="en-US"/>
              </w:rPr>
              <w:lastRenderedPageBreak/>
              <w:t xml:space="preserve">MRS data of different manufactures (Siemens, GE, Philips) by means of </w:t>
            </w:r>
            <w:proofErr w:type="spellStart"/>
            <w:r w:rsidRPr="00680F93">
              <w:rPr>
                <w:rFonts w:ascii="Book Antiqua" w:hAnsi="Book Antiqua" w:cs="Times New Roman"/>
                <w:color w:val="000000"/>
                <w:sz w:val="24"/>
                <w:szCs w:val="24"/>
                <w:lang w:val="en-US"/>
              </w:rPr>
              <w:t>jMRUI</w:t>
            </w:r>
            <w:proofErr w:type="spellEnd"/>
            <w:r w:rsidRPr="00680F93">
              <w:rPr>
                <w:rFonts w:ascii="Book Antiqua" w:hAnsi="Book Antiqua" w:cs="Times New Roman"/>
                <w:color w:val="000000"/>
                <w:sz w:val="24"/>
                <w:szCs w:val="24"/>
                <w:vertAlign w:val="superscript"/>
                <w:lang w:val="en-US"/>
              </w:rPr>
              <w:t>[</w:t>
            </w:r>
            <w:r w:rsidR="00712D13" w:rsidRPr="00680F93">
              <w:rPr>
                <w:rFonts w:ascii="Book Antiqua" w:hAnsi="Book Antiqua" w:cs="Times New Roman"/>
                <w:color w:val="000000"/>
                <w:sz w:val="24"/>
                <w:szCs w:val="24"/>
                <w:vertAlign w:val="superscript"/>
                <w:lang w:val="en-US"/>
              </w:rPr>
              <w:t>58</w:t>
            </w:r>
            <w:r w:rsidRPr="00680F93">
              <w:rPr>
                <w:rFonts w:ascii="Book Antiqua" w:hAnsi="Book Antiqua" w:cs="Times New Roman"/>
                <w:color w:val="000000"/>
                <w:sz w:val="24"/>
                <w:szCs w:val="24"/>
                <w:vertAlign w:val="superscript"/>
                <w:lang w:val="en-US"/>
              </w:rPr>
              <w:t>]</w:t>
            </w:r>
          </w:p>
          <w:p w:rsidR="00F328E5" w:rsidRPr="00680F93" w:rsidRDefault="006E7770" w:rsidP="00680F93">
            <w:pPr>
              <w:widowControl w:val="0"/>
              <w:autoSpaceDE w:val="0"/>
              <w:autoSpaceDN w:val="0"/>
              <w:adjustRightInd w:val="0"/>
              <w:snapToGrid w:val="0"/>
              <w:spacing w:after="0" w:line="360" w:lineRule="auto"/>
              <w:jc w:val="center"/>
              <w:rPr>
                <w:rFonts w:ascii="Book Antiqua" w:hAnsi="Book Antiqua" w:cs="Times New Roman"/>
                <w:sz w:val="24"/>
                <w:szCs w:val="24"/>
                <w:lang w:eastAsia="zh-CN"/>
              </w:rPr>
            </w:pPr>
            <w:r w:rsidRPr="00680F93">
              <w:rPr>
                <w:rFonts w:ascii="Book Antiqua" w:hAnsi="Book Antiqua" w:cs="Times New Roman"/>
                <w:color w:val="000000"/>
                <w:sz w:val="24"/>
                <w:szCs w:val="24"/>
              </w:rPr>
              <w:t>] and  jDMS</w:t>
            </w:r>
            <w:r w:rsidRPr="00680F93">
              <w:rPr>
                <w:rFonts w:ascii="Book Antiqua" w:hAnsi="Book Antiqua" w:cs="Times New Roman"/>
                <w:color w:val="000000"/>
                <w:sz w:val="24"/>
                <w:szCs w:val="24"/>
                <w:vertAlign w:val="superscript"/>
              </w:rPr>
              <w:t>[</w:t>
            </w:r>
            <w:r w:rsidR="00EB1D0E" w:rsidRPr="00680F93">
              <w:rPr>
                <w:rFonts w:ascii="Book Antiqua" w:hAnsi="Book Antiqua" w:cs="Times New Roman"/>
                <w:color w:val="000000"/>
                <w:sz w:val="24"/>
                <w:szCs w:val="24"/>
                <w:vertAlign w:val="superscript"/>
                <w:lang w:val="en-US"/>
              </w:rPr>
              <w:t>36</w:t>
            </w:r>
            <w:r w:rsidRPr="00680F93">
              <w:rPr>
                <w:rFonts w:ascii="Book Antiqua" w:hAnsi="Book Antiqua" w:cs="Times New Roman"/>
                <w:color w:val="000000"/>
                <w:sz w:val="24"/>
                <w:szCs w:val="24"/>
                <w:vertAlign w:val="superscript"/>
              </w:rPr>
              <w:t>]</w:t>
            </w:r>
          </w:p>
        </w:tc>
      </w:tr>
      <w:tr w:rsidR="00680F93" w:rsidRPr="00680F93" w:rsidTr="0000589E">
        <w:trPr>
          <w:trHeight w:val="905"/>
        </w:trPr>
        <w:tc>
          <w:tcPr>
            <w:tcW w:w="0" w:type="auto"/>
            <w:vMerge/>
            <w:shd w:val="clear" w:color="000000" w:fill="FFFFFF"/>
            <w:vAlign w:val="center"/>
          </w:tcPr>
          <w:p w:rsidR="00680F93" w:rsidRPr="00680F93" w:rsidRDefault="00680F93" w:rsidP="00680F93">
            <w:pPr>
              <w:widowControl w:val="0"/>
              <w:autoSpaceDE w:val="0"/>
              <w:autoSpaceDN w:val="0"/>
              <w:adjustRightInd w:val="0"/>
              <w:snapToGrid w:val="0"/>
              <w:spacing w:after="0" w:line="360" w:lineRule="auto"/>
              <w:jc w:val="both"/>
              <w:rPr>
                <w:rFonts w:ascii="Book Antiqua" w:hAnsi="Book Antiqua" w:cs="Times New Roman"/>
                <w:sz w:val="24"/>
                <w:szCs w:val="24"/>
              </w:rPr>
            </w:pPr>
          </w:p>
        </w:tc>
        <w:tc>
          <w:tcPr>
            <w:tcW w:w="0" w:type="auto"/>
            <w:vMerge/>
            <w:shd w:val="clear" w:color="auto" w:fill="FFFFFF"/>
          </w:tcPr>
          <w:p w:rsidR="00680F93" w:rsidRPr="00680F93" w:rsidRDefault="00680F93" w:rsidP="00680F93">
            <w:pPr>
              <w:widowControl w:val="0"/>
              <w:autoSpaceDE w:val="0"/>
              <w:autoSpaceDN w:val="0"/>
              <w:adjustRightInd w:val="0"/>
              <w:snapToGrid w:val="0"/>
              <w:spacing w:after="0" w:line="360" w:lineRule="auto"/>
              <w:jc w:val="center"/>
              <w:rPr>
                <w:rFonts w:ascii="Book Antiqua" w:hAnsi="Book Antiqua" w:cs="Times New Roman"/>
                <w:sz w:val="24"/>
                <w:szCs w:val="24"/>
              </w:rPr>
            </w:pPr>
          </w:p>
        </w:tc>
        <w:tc>
          <w:tcPr>
            <w:tcW w:w="0" w:type="auto"/>
          </w:tcPr>
          <w:p w:rsidR="00680F93" w:rsidRPr="00680F93" w:rsidRDefault="00680F93" w:rsidP="00CD78EC">
            <w:pPr>
              <w:widowControl w:val="0"/>
              <w:autoSpaceDE w:val="0"/>
              <w:autoSpaceDN w:val="0"/>
              <w:adjustRightInd w:val="0"/>
              <w:snapToGrid w:val="0"/>
              <w:spacing w:after="0" w:line="360" w:lineRule="auto"/>
              <w:jc w:val="center"/>
              <w:rPr>
                <w:rFonts w:ascii="Book Antiqua" w:hAnsi="Book Antiqua" w:cs="Times New Roman"/>
                <w:sz w:val="24"/>
                <w:szCs w:val="24"/>
              </w:rPr>
            </w:pPr>
            <w:proofErr w:type="spellStart"/>
            <w:r w:rsidRPr="00680F93">
              <w:rPr>
                <w:rFonts w:ascii="Book Antiqua" w:hAnsi="Book Antiqua" w:cs="Times New Roman"/>
                <w:bCs/>
                <w:color w:val="000000"/>
                <w:sz w:val="24"/>
                <w:szCs w:val="24"/>
                <w:lang w:val="en-US"/>
              </w:rPr>
              <w:t>Pilocytic</w:t>
            </w:r>
            <w:proofErr w:type="spellEnd"/>
            <w:r w:rsidRPr="00680F93">
              <w:rPr>
                <w:rFonts w:ascii="Book Antiqua" w:hAnsi="Book Antiqua" w:cs="Times New Roman"/>
                <w:bCs/>
                <w:color w:val="000000"/>
                <w:sz w:val="24"/>
                <w:szCs w:val="24"/>
                <w:lang w:val="en-US"/>
              </w:rPr>
              <w:t xml:space="preserve"> </w:t>
            </w:r>
            <w:proofErr w:type="spellStart"/>
            <w:r w:rsidRPr="00680F93">
              <w:rPr>
                <w:rFonts w:ascii="Book Antiqua" w:hAnsi="Book Antiqua" w:cs="Times New Roman"/>
                <w:bCs/>
                <w:color w:val="000000"/>
                <w:sz w:val="24"/>
                <w:szCs w:val="24"/>
                <w:lang w:val="en-US"/>
              </w:rPr>
              <w:t>astrocytoma/ependymoma</w:t>
            </w:r>
            <w:proofErr w:type="spellEnd"/>
            <w:r w:rsidRPr="00680F93">
              <w:rPr>
                <w:rFonts w:ascii="Book Antiqua" w:hAnsi="Book Antiqua" w:cs="Times New Roman"/>
                <w:bCs/>
                <w:color w:val="000000"/>
                <w:sz w:val="24"/>
                <w:szCs w:val="24"/>
                <w:lang w:val="en-US"/>
              </w:rPr>
              <w:t xml:space="preserve"> grade II </w:t>
            </w:r>
            <w:proofErr w:type="spellStart"/>
            <w:r w:rsidRPr="00680F93">
              <w:rPr>
                <w:rFonts w:ascii="Book Antiqua" w:hAnsi="Book Antiqua" w:cs="Times New Roman"/>
                <w:bCs/>
                <w:i/>
                <w:color w:val="000000"/>
                <w:sz w:val="24"/>
                <w:szCs w:val="24"/>
                <w:lang w:val="en-US"/>
              </w:rPr>
              <w:t>vs</w:t>
            </w:r>
            <w:proofErr w:type="spellEnd"/>
            <w:r w:rsidRPr="00680F93">
              <w:rPr>
                <w:rFonts w:ascii="Book Antiqua" w:hAnsi="Book Antiqua" w:cs="Times New Roman"/>
                <w:bCs/>
                <w:color w:val="000000"/>
                <w:sz w:val="24"/>
                <w:szCs w:val="24"/>
                <w:lang w:val="en-US"/>
              </w:rPr>
              <w:t xml:space="preserve"> </w:t>
            </w:r>
            <w:proofErr w:type="spellStart"/>
            <w:r w:rsidRPr="00680F93">
              <w:rPr>
                <w:rFonts w:ascii="Book Antiqua" w:hAnsi="Book Antiqua" w:cs="Times New Roman"/>
                <w:bCs/>
                <w:color w:val="000000"/>
                <w:sz w:val="24"/>
                <w:szCs w:val="24"/>
                <w:lang w:val="en-US"/>
              </w:rPr>
              <w:t>medulloblastoma</w:t>
            </w:r>
            <w:proofErr w:type="spellEnd"/>
          </w:p>
        </w:tc>
        <w:tc>
          <w:tcPr>
            <w:tcW w:w="0" w:type="auto"/>
            <w:gridSpan w:val="3"/>
            <w:vAlign w:val="center"/>
          </w:tcPr>
          <w:p w:rsidR="00680F93" w:rsidRPr="00680F93" w:rsidRDefault="00680F93" w:rsidP="0006423B">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 xml:space="preserve">88 </w:t>
            </w:r>
            <w:r w:rsidRPr="00680F93">
              <w:rPr>
                <w:rFonts w:ascii="Book Antiqua" w:hAnsi="Book Antiqua" w:cs="Times New Roman"/>
                <w:iCs/>
                <w:color w:val="000000"/>
                <w:sz w:val="24"/>
                <w:szCs w:val="24"/>
              </w:rPr>
              <w:t>(ch)</w:t>
            </w:r>
          </w:p>
        </w:tc>
        <w:tc>
          <w:tcPr>
            <w:tcW w:w="0" w:type="auto"/>
            <w:gridSpan w:val="2"/>
            <w:vAlign w:val="center"/>
          </w:tcPr>
          <w:p w:rsidR="00680F93" w:rsidRPr="00680F93" w:rsidRDefault="00680F93" w:rsidP="009A5709">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 xml:space="preserve">85 </w:t>
            </w:r>
            <w:r w:rsidRPr="00680F93">
              <w:rPr>
                <w:rFonts w:ascii="Book Antiqua" w:hAnsi="Book Antiqua" w:cs="Times New Roman"/>
                <w:iCs/>
                <w:color w:val="000000"/>
                <w:sz w:val="24"/>
                <w:szCs w:val="24"/>
              </w:rPr>
              <w:t>(ch)</w:t>
            </w:r>
          </w:p>
        </w:tc>
        <w:tc>
          <w:tcPr>
            <w:tcW w:w="0" w:type="auto"/>
            <w:gridSpan w:val="2"/>
            <w:vAlign w:val="center"/>
          </w:tcPr>
          <w:p w:rsidR="00680F93" w:rsidRPr="00680F93" w:rsidRDefault="00680F93" w:rsidP="0000589E">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 xml:space="preserve">89 </w:t>
            </w:r>
            <w:r w:rsidRPr="00680F93">
              <w:rPr>
                <w:rFonts w:ascii="Book Antiqua" w:hAnsi="Book Antiqua" w:cs="Times New Roman"/>
                <w:iCs/>
                <w:color w:val="000000"/>
                <w:sz w:val="24"/>
                <w:szCs w:val="24"/>
              </w:rPr>
              <w:t>(ch)</w:t>
            </w:r>
          </w:p>
        </w:tc>
        <w:tc>
          <w:tcPr>
            <w:tcW w:w="0" w:type="auto"/>
            <w:vMerge/>
            <w:shd w:val="clear" w:color="000000" w:fill="FFFFFF"/>
          </w:tcPr>
          <w:p w:rsidR="00680F93" w:rsidRPr="00680F93" w:rsidRDefault="00680F93" w:rsidP="00680F93">
            <w:pPr>
              <w:widowControl w:val="0"/>
              <w:autoSpaceDE w:val="0"/>
              <w:autoSpaceDN w:val="0"/>
              <w:adjustRightInd w:val="0"/>
              <w:snapToGrid w:val="0"/>
              <w:spacing w:after="0" w:line="360" w:lineRule="auto"/>
              <w:jc w:val="center"/>
              <w:rPr>
                <w:rFonts w:ascii="Book Antiqua" w:hAnsi="Book Antiqua" w:cs="Times New Roman"/>
                <w:sz w:val="24"/>
                <w:szCs w:val="24"/>
              </w:rPr>
            </w:pPr>
          </w:p>
        </w:tc>
      </w:tr>
      <w:tr w:rsidR="00680F93" w:rsidRPr="00680F93" w:rsidTr="00680F93">
        <w:trPr>
          <w:trHeight w:val="285"/>
        </w:trPr>
        <w:tc>
          <w:tcPr>
            <w:tcW w:w="0" w:type="auto"/>
            <w:vMerge/>
            <w:shd w:val="clear" w:color="000000" w:fill="FFFFFF"/>
            <w:vAlign w:val="center"/>
          </w:tcPr>
          <w:p w:rsidR="00F328E5" w:rsidRPr="00680F93" w:rsidRDefault="00F328E5" w:rsidP="00680F93">
            <w:pPr>
              <w:widowControl w:val="0"/>
              <w:autoSpaceDE w:val="0"/>
              <w:autoSpaceDN w:val="0"/>
              <w:adjustRightInd w:val="0"/>
              <w:snapToGrid w:val="0"/>
              <w:spacing w:after="0" w:line="360" w:lineRule="auto"/>
              <w:jc w:val="both"/>
              <w:rPr>
                <w:rFonts w:ascii="Book Antiqua" w:hAnsi="Book Antiqua" w:cs="Times New Roman"/>
                <w:sz w:val="24"/>
                <w:szCs w:val="24"/>
              </w:rPr>
            </w:pPr>
          </w:p>
        </w:tc>
        <w:tc>
          <w:tcPr>
            <w:tcW w:w="0" w:type="auto"/>
            <w:vMerge/>
            <w:shd w:val="clear" w:color="auto" w:fill="FFFFFF"/>
          </w:tcPr>
          <w:p w:rsidR="00F328E5" w:rsidRPr="00680F93" w:rsidRDefault="00F328E5" w:rsidP="00680F93">
            <w:pPr>
              <w:widowControl w:val="0"/>
              <w:autoSpaceDE w:val="0"/>
              <w:autoSpaceDN w:val="0"/>
              <w:adjustRightInd w:val="0"/>
              <w:snapToGrid w:val="0"/>
              <w:spacing w:after="0" w:line="360" w:lineRule="auto"/>
              <w:jc w:val="center"/>
              <w:rPr>
                <w:rFonts w:ascii="Book Antiqua" w:hAnsi="Book Antiqua" w:cs="Times New Roman"/>
                <w:sz w:val="24"/>
                <w:szCs w:val="24"/>
              </w:rPr>
            </w:pPr>
          </w:p>
        </w:tc>
        <w:tc>
          <w:tcPr>
            <w:tcW w:w="0" w:type="auto"/>
            <w:vAlign w:val="center"/>
          </w:tcPr>
          <w:p w:rsidR="00F328E5" w:rsidRPr="00680F93" w:rsidRDefault="006E7770" w:rsidP="00680F93">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bCs/>
                <w:color w:val="000000"/>
                <w:sz w:val="24"/>
                <w:szCs w:val="24"/>
              </w:rPr>
              <w:t>Pilocytic</w:t>
            </w:r>
            <w:r w:rsidR="00680F93" w:rsidRPr="00680F93">
              <w:rPr>
                <w:rFonts w:ascii="Book Antiqua" w:hAnsi="Book Antiqua" w:cs="Times New Roman"/>
                <w:bCs/>
                <w:color w:val="000000"/>
                <w:sz w:val="24"/>
                <w:szCs w:val="24"/>
              </w:rPr>
              <w:t xml:space="preserve"> astrocytoma </w:t>
            </w:r>
            <w:r w:rsidR="00680F93" w:rsidRPr="00680F93">
              <w:rPr>
                <w:rFonts w:ascii="Book Antiqua" w:hAnsi="Book Antiqua" w:cs="Times New Roman"/>
                <w:bCs/>
                <w:i/>
                <w:color w:val="000000"/>
                <w:sz w:val="24"/>
                <w:szCs w:val="24"/>
              </w:rPr>
              <w:t>vs</w:t>
            </w:r>
            <w:r w:rsidR="00680F93" w:rsidRPr="00680F93">
              <w:rPr>
                <w:rFonts w:ascii="Book Antiqua" w:hAnsi="Book Antiqua" w:cs="Times New Roman"/>
                <w:bCs/>
                <w:color w:val="000000"/>
                <w:sz w:val="24"/>
                <w:szCs w:val="24"/>
              </w:rPr>
              <w:t xml:space="preserve"> medulloblastom</w:t>
            </w:r>
            <w:r w:rsidRPr="00680F93">
              <w:rPr>
                <w:rFonts w:ascii="Book Antiqua" w:hAnsi="Book Antiqua" w:cs="Times New Roman"/>
                <w:bCs/>
                <w:color w:val="000000"/>
                <w:sz w:val="24"/>
                <w:szCs w:val="24"/>
              </w:rPr>
              <w:t>a</w:t>
            </w:r>
          </w:p>
        </w:tc>
        <w:tc>
          <w:tcPr>
            <w:tcW w:w="0" w:type="auto"/>
            <w:gridSpan w:val="3"/>
            <w:vAlign w:val="center"/>
          </w:tcPr>
          <w:p w:rsidR="00F328E5" w:rsidRPr="00680F93" w:rsidRDefault="006E7770" w:rsidP="00680F93">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 xml:space="preserve">92 </w:t>
            </w:r>
            <w:r w:rsidR="00680F93" w:rsidRPr="00680F93">
              <w:rPr>
                <w:rFonts w:ascii="Book Antiqua" w:hAnsi="Book Antiqua" w:cs="Times New Roman"/>
                <w:iCs/>
                <w:color w:val="000000"/>
                <w:sz w:val="24"/>
                <w:szCs w:val="24"/>
              </w:rPr>
              <w:t>(ch)</w:t>
            </w:r>
          </w:p>
        </w:tc>
        <w:tc>
          <w:tcPr>
            <w:tcW w:w="0" w:type="auto"/>
            <w:gridSpan w:val="2"/>
            <w:vAlign w:val="center"/>
          </w:tcPr>
          <w:p w:rsidR="00F328E5" w:rsidRPr="00680F93" w:rsidRDefault="006E7770" w:rsidP="00680F93">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 xml:space="preserve">94 </w:t>
            </w:r>
            <w:r w:rsidR="00680F93" w:rsidRPr="00680F93">
              <w:rPr>
                <w:rFonts w:ascii="Book Antiqua" w:hAnsi="Book Antiqua" w:cs="Times New Roman"/>
                <w:iCs/>
                <w:color w:val="000000"/>
                <w:sz w:val="24"/>
                <w:szCs w:val="24"/>
              </w:rPr>
              <w:t>(ch)</w:t>
            </w:r>
          </w:p>
        </w:tc>
        <w:tc>
          <w:tcPr>
            <w:tcW w:w="0" w:type="auto"/>
            <w:gridSpan w:val="2"/>
            <w:vAlign w:val="center"/>
          </w:tcPr>
          <w:p w:rsidR="00F328E5" w:rsidRPr="00680F93" w:rsidRDefault="006E7770" w:rsidP="00680F93">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 xml:space="preserve">95 </w:t>
            </w:r>
            <w:r w:rsidR="00680F93" w:rsidRPr="00680F93">
              <w:rPr>
                <w:rFonts w:ascii="Book Antiqua" w:hAnsi="Book Antiqua" w:cs="Times New Roman"/>
                <w:iCs/>
                <w:color w:val="000000"/>
                <w:sz w:val="24"/>
                <w:szCs w:val="24"/>
              </w:rPr>
              <w:t>(ch)</w:t>
            </w:r>
          </w:p>
        </w:tc>
        <w:tc>
          <w:tcPr>
            <w:tcW w:w="0" w:type="auto"/>
            <w:vMerge/>
            <w:shd w:val="clear" w:color="000000" w:fill="FFFFFF"/>
          </w:tcPr>
          <w:p w:rsidR="00F328E5" w:rsidRPr="00680F93" w:rsidRDefault="00F328E5" w:rsidP="00680F93">
            <w:pPr>
              <w:widowControl w:val="0"/>
              <w:autoSpaceDE w:val="0"/>
              <w:autoSpaceDN w:val="0"/>
              <w:adjustRightInd w:val="0"/>
              <w:snapToGrid w:val="0"/>
              <w:spacing w:after="0" w:line="360" w:lineRule="auto"/>
              <w:jc w:val="center"/>
              <w:rPr>
                <w:rFonts w:ascii="Book Antiqua" w:hAnsi="Book Antiqua" w:cs="Times New Roman"/>
                <w:sz w:val="24"/>
                <w:szCs w:val="24"/>
              </w:rPr>
            </w:pPr>
          </w:p>
        </w:tc>
      </w:tr>
      <w:tr w:rsidR="00680F93" w:rsidRPr="00680F93" w:rsidTr="00680F93">
        <w:trPr>
          <w:trHeight w:val="479"/>
        </w:trPr>
        <w:tc>
          <w:tcPr>
            <w:tcW w:w="0" w:type="auto"/>
            <w:vMerge/>
            <w:shd w:val="clear" w:color="000000" w:fill="FFFFFF"/>
            <w:vAlign w:val="center"/>
          </w:tcPr>
          <w:p w:rsidR="00F328E5" w:rsidRPr="00680F93" w:rsidRDefault="00F328E5" w:rsidP="00680F93">
            <w:pPr>
              <w:widowControl w:val="0"/>
              <w:autoSpaceDE w:val="0"/>
              <w:autoSpaceDN w:val="0"/>
              <w:adjustRightInd w:val="0"/>
              <w:snapToGrid w:val="0"/>
              <w:spacing w:after="0" w:line="360" w:lineRule="auto"/>
              <w:jc w:val="both"/>
              <w:rPr>
                <w:rFonts w:ascii="Book Antiqua" w:hAnsi="Book Antiqua" w:cs="Times New Roman"/>
                <w:sz w:val="24"/>
                <w:szCs w:val="24"/>
              </w:rPr>
            </w:pPr>
          </w:p>
        </w:tc>
        <w:tc>
          <w:tcPr>
            <w:tcW w:w="0" w:type="auto"/>
            <w:vMerge/>
            <w:shd w:val="clear" w:color="auto" w:fill="FFFFFF"/>
          </w:tcPr>
          <w:p w:rsidR="00F328E5" w:rsidRPr="00680F93" w:rsidRDefault="00F328E5" w:rsidP="00680F93">
            <w:pPr>
              <w:widowControl w:val="0"/>
              <w:autoSpaceDE w:val="0"/>
              <w:autoSpaceDN w:val="0"/>
              <w:adjustRightInd w:val="0"/>
              <w:snapToGrid w:val="0"/>
              <w:spacing w:after="0" w:line="360" w:lineRule="auto"/>
              <w:jc w:val="center"/>
              <w:rPr>
                <w:rFonts w:ascii="Book Antiqua" w:hAnsi="Book Antiqua" w:cs="Times New Roman"/>
                <w:sz w:val="24"/>
                <w:szCs w:val="24"/>
              </w:rPr>
            </w:pPr>
          </w:p>
        </w:tc>
        <w:tc>
          <w:tcPr>
            <w:tcW w:w="0" w:type="auto"/>
            <w:vAlign w:val="center"/>
          </w:tcPr>
          <w:p w:rsidR="00F328E5" w:rsidRPr="00680F93" w:rsidRDefault="006E7770" w:rsidP="00680F93">
            <w:pPr>
              <w:widowControl w:val="0"/>
              <w:autoSpaceDE w:val="0"/>
              <w:autoSpaceDN w:val="0"/>
              <w:adjustRightInd w:val="0"/>
              <w:snapToGrid w:val="0"/>
              <w:spacing w:after="0" w:line="360" w:lineRule="auto"/>
              <w:jc w:val="center"/>
              <w:rPr>
                <w:rFonts w:ascii="Book Antiqua" w:hAnsi="Book Antiqua" w:cs="Times New Roman"/>
                <w:sz w:val="24"/>
                <w:szCs w:val="24"/>
                <w:lang w:val="en-US"/>
              </w:rPr>
            </w:pPr>
            <w:proofErr w:type="spellStart"/>
            <w:r w:rsidRPr="00680F93">
              <w:rPr>
                <w:rFonts w:ascii="Book Antiqua" w:hAnsi="Book Antiqua" w:cs="Times New Roman"/>
                <w:bCs/>
                <w:color w:val="000000"/>
                <w:sz w:val="24"/>
                <w:szCs w:val="24"/>
                <w:lang w:val="en-US"/>
              </w:rPr>
              <w:t>Pilocytic</w:t>
            </w:r>
            <w:proofErr w:type="spellEnd"/>
            <w:r w:rsidRPr="00680F93">
              <w:rPr>
                <w:rFonts w:ascii="Book Antiqua" w:hAnsi="Book Antiqua" w:cs="Times New Roman"/>
                <w:bCs/>
                <w:color w:val="000000"/>
                <w:sz w:val="24"/>
                <w:szCs w:val="24"/>
                <w:lang w:val="en-US"/>
              </w:rPr>
              <w:t xml:space="preserve"> </w:t>
            </w:r>
            <w:proofErr w:type="spellStart"/>
            <w:r w:rsidR="00680F93" w:rsidRPr="00680F93">
              <w:rPr>
                <w:rFonts w:ascii="Book Antiqua" w:hAnsi="Book Antiqua" w:cs="Times New Roman"/>
                <w:bCs/>
                <w:color w:val="000000"/>
                <w:sz w:val="24"/>
                <w:szCs w:val="24"/>
                <w:lang w:val="en-US"/>
              </w:rPr>
              <w:t>astrocytoma</w:t>
            </w:r>
            <w:proofErr w:type="spellEnd"/>
            <w:r w:rsidR="00680F93" w:rsidRPr="00680F93">
              <w:rPr>
                <w:rFonts w:ascii="Book Antiqua" w:hAnsi="Book Antiqua" w:cs="Times New Roman"/>
                <w:bCs/>
                <w:color w:val="000000"/>
                <w:sz w:val="24"/>
                <w:szCs w:val="24"/>
                <w:lang w:val="en-US"/>
              </w:rPr>
              <w:t xml:space="preserve"> </w:t>
            </w:r>
            <w:proofErr w:type="spellStart"/>
            <w:r w:rsidR="00680F93" w:rsidRPr="00680F93">
              <w:rPr>
                <w:rFonts w:ascii="Book Antiqua" w:hAnsi="Book Antiqua" w:cs="Times New Roman"/>
                <w:bCs/>
                <w:i/>
                <w:color w:val="000000"/>
                <w:sz w:val="24"/>
                <w:szCs w:val="24"/>
                <w:lang w:val="en-US"/>
              </w:rPr>
              <w:t>vs</w:t>
            </w:r>
            <w:proofErr w:type="spellEnd"/>
            <w:r w:rsidR="00680F93" w:rsidRPr="00680F93">
              <w:rPr>
                <w:rFonts w:ascii="Book Antiqua" w:hAnsi="Book Antiqua" w:cs="Times New Roman"/>
                <w:bCs/>
                <w:color w:val="000000"/>
                <w:sz w:val="24"/>
                <w:szCs w:val="24"/>
                <w:lang w:val="en-US"/>
              </w:rPr>
              <w:t xml:space="preserve"> </w:t>
            </w:r>
            <w:proofErr w:type="spellStart"/>
            <w:r w:rsidR="00680F93" w:rsidRPr="00680F93">
              <w:rPr>
                <w:rFonts w:ascii="Book Antiqua" w:hAnsi="Book Antiqua" w:cs="Times New Roman"/>
                <w:bCs/>
                <w:color w:val="000000"/>
                <w:sz w:val="24"/>
                <w:szCs w:val="24"/>
                <w:lang w:val="en-US"/>
              </w:rPr>
              <w:t>ependymoma</w:t>
            </w:r>
            <w:proofErr w:type="spellEnd"/>
            <w:r w:rsidR="00680F93" w:rsidRPr="00680F93">
              <w:rPr>
                <w:rFonts w:ascii="Book Antiqua" w:hAnsi="Book Antiqua" w:cs="Times New Roman"/>
                <w:bCs/>
                <w:color w:val="000000"/>
                <w:sz w:val="24"/>
                <w:szCs w:val="24"/>
                <w:lang w:val="en-US"/>
              </w:rPr>
              <w:t xml:space="preserve"> </w:t>
            </w:r>
            <w:r w:rsidRPr="00680F93">
              <w:rPr>
                <w:rFonts w:ascii="Book Antiqua" w:hAnsi="Book Antiqua" w:cs="Times New Roman"/>
                <w:bCs/>
                <w:color w:val="000000"/>
                <w:sz w:val="24"/>
                <w:szCs w:val="24"/>
                <w:lang w:val="en-US"/>
              </w:rPr>
              <w:t xml:space="preserve">grade II </w:t>
            </w:r>
            <w:proofErr w:type="spellStart"/>
            <w:r w:rsidR="001F27AB" w:rsidRPr="00680F93">
              <w:rPr>
                <w:rFonts w:ascii="Book Antiqua" w:hAnsi="Book Antiqua" w:cs="Times New Roman"/>
                <w:bCs/>
                <w:i/>
                <w:color w:val="000000"/>
                <w:sz w:val="24"/>
                <w:szCs w:val="24"/>
                <w:lang w:val="en-US"/>
              </w:rPr>
              <w:t>vs</w:t>
            </w:r>
            <w:proofErr w:type="spellEnd"/>
            <w:r w:rsidRPr="00680F93">
              <w:rPr>
                <w:rFonts w:ascii="Book Antiqua" w:hAnsi="Book Antiqua" w:cs="Times New Roman"/>
                <w:bCs/>
                <w:color w:val="000000"/>
                <w:sz w:val="24"/>
                <w:szCs w:val="24"/>
                <w:lang w:val="en-US"/>
              </w:rPr>
              <w:t xml:space="preserve"> </w:t>
            </w:r>
            <w:proofErr w:type="spellStart"/>
            <w:r w:rsidR="00680F93" w:rsidRPr="00680F93">
              <w:rPr>
                <w:rFonts w:ascii="Book Antiqua" w:hAnsi="Book Antiqua" w:cs="Times New Roman"/>
                <w:bCs/>
                <w:color w:val="000000"/>
                <w:sz w:val="24"/>
                <w:szCs w:val="24"/>
                <w:lang w:val="en-US"/>
              </w:rPr>
              <w:t>medul</w:t>
            </w:r>
            <w:r w:rsidRPr="00680F93">
              <w:rPr>
                <w:rFonts w:ascii="Book Antiqua" w:hAnsi="Book Antiqua" w:cs="Times New Roman"/>
                <w:bCs/>
                <w:color w:val="000000"/>
                <w:sz w:val="24"/>
                <w:szCs w:val="24"/>
                <w:lang w:val="en-US"/>
              </w:rPr>
              <w:t>loblastoma</w:t>
            </w:r>
            <w:proofErr w:type="spellEnd"/>
          </w:p>
        </w:tc>
        <w:tc>
          <w:tcPr>
            <w:tcW w:w="0" w:type="auto"/>
            <w:gridSpan w:val="3"/>
            <w:vAlign w:val="center"/>
          </w:tcPr>
          <w:p w:rsidR="00F328E5" w:rsidRPr="00680F93" w:rsidRDefault="006E7770" w:rsidP="00680F93">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 xml:space="preserve">76 </w:t>
            </w:r>
            <w:r w:rsidR="00680F93" w:rsidRPr="00680F93">
              <w:rPr>
                <w:rFonts w:ascii="Book Antiqua" w:hAnsi="Book Antiqua" w:cs="Times New Roman"/>
                <w:iCs/>
                <w:color w:val="000000"/>
                <w:sz w:val="24"/>
                <w:szCs w:val="24"/>
              </w:rPr>
              <w:t>(ch)</w:t>
            </w:r>
          </w:p>
        </w:tc>
        <w:tc>
          <w:tcPr>
            <w:tcW w:w="0" w:type="auto"/>
            <w:gridSpan w:val="2"/>
            <w:vAlign w:val="center"/>
          </w:tcPr>
          <w:p w:rsidR="00F328E5" w:rsidRPr="00680F93" w:rsidRDefault="006E7770" w:rsidP="00680F93">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 xml:space="preserve">69 </w:t>
            </w:r>
            <w:r w:rsidR="00680F93" w:rsidRPr="00680F93">
              <w:rPr>
                <w:rFonts w:ascii="Book Antiqua" w:hAnsi="Book Antiqua" w:cs="Times New Roman"/>
                <w:iCs/>
                <w:color w:val="000000"/>
                <w:sz w:val="24"/>
                <w:szCs w:val="24"/>
              </w:rPr>
              <w:t>(ch)</w:t>
            </w:r>
          </w:p>
        </w:tc>
        <w:tc>
          <w:tcPr>
            <w:tcW w:w="0" w:type="auto"/>
            <w:gridSpan w:val="2"/>
            <w:shd w:val="clear" w:color="auto" w:fill="FFFFFF"/>
            <w:vAlign w:val="center"/>
          </w:tcPr>
          <w:p w:rsidR="00F328E5" w:rsidRPr="00680F93" w:rsidRDefault="006E7770" w:rsidP="00680F93">
            <w:pPr>
              <w:widowControl w:val="0"/>
              <w:autoSpaceDE w:val="0"/>
              <w:autoSpaceDN w:val="0"/>
              <w:adjustRightInd w:val="0"/>
              <w:snapToGrid w:val="0"/>
              <w:spacing w:after="0" w:line="360" w:lineRule="auto"/>
              <w:jc w:val="center"/>
              <w:rPr>
                <w:rFonts w:ascii="Book Antiqua" w:hAnsi="Book Antiqua" w:cs="Times New Roman"/>
                <w:sz w:val="24"/>
                <w:szCs w:val="24"/>
              </w:rPr>
            </w:pPr>
            <w:r w:rsidRPr="00680F93">
              <w:rPr>
                <w:rFonts w:ascii="Book Antiqua" w:hAnsi="Book Antiqua" w:cs="Times New Roman"/>
                <w:color w:val="000000"/>
                <w:sz w:val="24"/>
                <w:szCs w:val="24"/>
              </w:rPr>
              <w:t xml:space="preserve">92 </w:t>
            </w:r>
            <w:r w:rsidR="00680F93" w:rsidRPr="00680F93">
              <w:rPr>
                <w:rFonts w:ascii="Book Antiqua" w:hAnsi="Book Antiqua" w:cs="Times New Roman"/>
                <w:iCs/>
                <w:color w:val="000000"/>
                <w:sz w:val="24"/>
                <w:szCs w:val="24"/>
              </w:rPr>
              <w:t>(ch)</w:t>
            </w:r>
          </w:p>
        </w:tc>
        <w:tc>
          <w:tcPr>
            <w:tcW w:w="0" w:type="auto"/>
            <w:vMerge/>
            <w:shd w:val="clear" w:color="000000" w:fill="FFFFFF"/>
          </w:tcPr>
          <w:p w:rsidR="00F328E5" w:rsidRPr="00680F93" w:rsidRDefault="00F328E5" w:rsidP="00680F93">
            <w:pPr>
              <w:widowControl w:val="0"/>
              <w:autoSpaceDE w:val="0"/>
              <w:autoSpaceDN w:val="0"/>
              <w:adjustRightInd w:val="0"/>
              <w:snapToGrid w:val="0"/>
              <w:spacing w:after="0" w:line="360" w:lineRule="auto"/>
              <w:jc w:val="center"/>
              <w:rPr>
                <w:rFonts w:ascii="Book Antiqua" w:hAnsi="Book Antiqua" w:cs="Times New Roman"/>
                <w:sz w:val="24"/>
                <w:szCs w:val="24"/>
              </w:rPr>
            </w:pPr>
          </w:p>
        </w:tc>
      </w:tr>
    </w:tbl>
    <w:p w:rsidR="00680F93" w:rsidRPr="00680F93" w:rsidRDefault="00680F93" w:rsidP="001460A9">
      <w:pPr>
        <w:widowControl w:val="0"/>
        <w:autoSpaceDE w:val="0"/>
        <w:autoSpaceDN w:val="0"/>
        <w:adjustRightInd w:val="0"/>
        <w:snapToGrid w:val="0"/>
        <w:spacing w:after="0" w:line="360" w:lineRule="auto"/>
        <w:jc w:val="both"/>
        <w:rPr>
          <w:rFonts w:ascii="Book Antiqua" w:hAnsi="Book Antiqua" w:cs="Times New Roman"/>
          <w:color w:val="000000"/>
          <w:sz w:val="24"/>
          <w:szCs w:val="24"/>
          <w:vertAlign w:val="superscript"/>
          <w:lang w:val="en-US" w:eastAsia="zh-CN"/>
        </w:rPr>
      </w:pPr>
    </w:p>
    <w:p w:rsidR="00680F93" w:rsidRPr="00680F93" w:rsidRDefault="00680F93" w:rsidP="001460A9">
      <w:pPr>
        <w:widowControl w:val="0"/>
        <w:autoSpaceDE w:val="0"/>
        <w:autoSpaceDN w:val="0"/>
        <w:adjustRightInd w:val="0"/>
        <w:snapToGrid w:val="0"/>
        <w:spacing w:after="0" w:line="360" w:lineRule="auto"/>
        <w:jc w:val="both"/>
        <w:rPr>
          <w:rFonts w:ascii="Book Antiqua" w:hAnsi="Book Antiqua" w:cs="Times New Roman"/>
          <w:color w:val="000000"/>
          <w:sz w:val="24"/>
          <w:szCs w:val="24"/>
          <w:vertAlign w:val="superscript"/>
          <w:lang w:val="en-US" w:eastAsia="zh-CN"/>
        </w:rPr>
      </w:pPr>
    </w:p>
    <w:p w:rsidR="00680F93" w:rsidRPr="00680F93" w:rsidRDefault="00680F93" w:rsidP="001460A9">
      <w:pPr>
        <w:widowControl w:val="0"/>
        <w:autoSpaceDE w:val="0"/>
        <w:autoSpaceDN w:val="0"/>
        <w:adjustRightInd w:val="0"/>
        <w:snapToGrid w:val="0"/>
        <w:spacing w:after="0" w:line="360" w:lineRule="auto"/>
        <w:jc w:val="both"/>
        <w:rPr>
          <w:rFonts w:ascii="Book Antiqua" w:hAnsi="Book Antiqua" w:cs="Times New Roman"/>
          <w:color w:val="000000"/>
          <w:sz w:val="24"/>
          <w:szCs w:val="24"/>
          <w:vertAlign w:val="superscript"/>
          <w:lang w:val="en-US" w:eastAsia="zh-CN"/>
        </w:rPr>
      </w:pPr>
    </w:p>
    <w:p w:rsidR="00680F93" w:rsidRPr="00680F93" w:rsidRDefault="00680F93" w:rsidP="001460A9">
      <w:pPr>
        <w:widowControl w:val="0"/>
        <w:autoSpaceDE w:val="0"/>
        <w:autoSpaceDN w:val="0"/>
        <w:adjustRightInd w:val="0"/>
        <w:snapToGrid w:val="0"/>
        <w:spacing w:after="0" w:line="360" w:lineRule="auto"/>
        <w:jc w:val="both"/>
        <w:rPr>
          <w:rFonts w:ascii="Book Antiqua" w:hAnsi="Book Antiqua" w:cs="Times New Roman"/>
          <w:color w:val="000000"/>
          <w:sz w:val="24"/>
          <w:szCs w:val="24"/>
          <w:vertAlign w:val="superscript"/>
          <w:lang w:val="en-US" w:eastAsia="zh-CN"/>
        </w:rPr>
      </w:pPr>
    </w:p>
    <w:p w:rsidR="00680F93" w:rsidRPr="00680F93" w:rsidRDefault="00680F93" w:rsidP="001460A9">
      <w:pPr>
        <w:widowControl w:val="0"/>
        <w:autoSpaceDE w:val="0"/>
        <w:autoSpaceDN w:val="0"/>
        <w:adjustRightInd w:val="0"/>
        <w:snapToGrid w:val="0"/>
        <w:spacing w:after="0" w:line="360" w:lineRule="auto"/>
        <w:jc w:val="both"/>
        <w:rPr>
          <w:rFonts w:ascii="Book Antiqua" w:hAnsi="Book Antiqua" w:cs="Times New Roman"/>
          <w:color w:val="000000"/>
          <w:sz w:val="24"/>
          <w:szCs w:val="24"/>
          <w:vertAlign w:val="superscript"/>
          <w:lang w:val="en-US" w:eastAsia="zh-CN"/>
        </w:rPr>
      </w:pPr>
    </w:p>
    <w:p w:rsidR="00680F93" w:rsidRPr="00680F93" w:rsidRDefault="00680F93" w:rsidP="001460A9">
      <w:pPr>
        <w:widowControl w:val="0"/>
        <w:autoSpaceDE w:val="0"/>
        <w:autoSpaceDN w:val="0"/>
        <w:adjustRightInd w:val="0"/>
        <w:snapToGrid w:val="0"/>
        <w:spacing w:after="0" w:line="360" w:lineRule="auto"/>
        <w:jc w:val="both"/>
        <w:rPr>
          <w:rFonts w:ascii="Book Antiqua" w:hAnsi="Book Antiqua" w:cs="Times New Roman"/>
          <w:color w:val="000000"/>
          <w:sz w:val="24"/>
          <w:szCs w:val="24"/>
          <w:vertAlign w:val="superscript"/>
          <w:lang w:val="en-US" w:eastAsia="zh-CN"/>
        </w:rPr>
      </w:pPr>
    </w:p>
    <w:p w:rsidR="00680F93" w:rsidRPr="00680F93" w:rsidRDefault="00680F93" w:rsidP="001460A9">
      <w:pPr>
        <w:widowControl w:val="0"/>
        <w:autoSpaceDE w:val="0"/>
        <w:autoSpaceDN w:val="0"/>
        <w:adjustRightInd w:val="0"/>
        <w:snapToGrid w:val="0"/>
        <w:spacing w:after="0" w:line="360" w:lineRule="auto"/>
        <w:jc w:val="both"/>
        <w:rPr>
          <w:rFonts w:ascii="Book Antiqua" w:hAnsi="Book Antiqua" w:cs="Times New Roman"/>
          <w:color w:val="000000"/>
          <w:sz w:val="24"/>
          <w:szCs w:val="24"/>
          <w:vertAlign w:val="superscript"/>
          <w:lang w:val="en-US" w:eastAsia="zh-CN"/>
        </w:rPr>
      </w:pPr>
    </w:p>
    <w:p w:rsidR="00680F93" w:rsidRPr="00680F93" w:rsidRDefault="00680F93" w:rsidP="001460A9">
      <w:pPr>
        <w:widowControl w:val="0"/>
        <w:autoSpaceDE w:val="0"/>
        <w:autoSpaceDN w:val="0"/>
        <w:adjustRightInd w:val="0"/>
        <w:snapToGrid w:val="0"/>
        <w:spacing w:after="0" w:line="360" w:lineRule="auto"/>
        <w:jc w:val="both"/>
        <w:rPr>
          <w:rFonts w:ascii="Book Antiqua" w:hAnsi="Book Antiqua" w:cs="Times New Roman"/>
          <w:color w:val="000000"/>
          <w:sz w:val="24"/>
          <w:szCs w:val="24"/>
          <w:vertAlign w:val="superscript"/>
          <w:lang w:val="en-US" w:eastAsia="zh-CN"/>
        </w:rPr>
      </w:pPr>
    </w:p>
    <w:p w:rsidR="00C300CD" w:rsidRPr="00680F93" w:rsidRDefault="00680F93" w:rsidP="001460A9">
      <w:pPr>
        <w:widowControl w:val="0"/>
        <w:autoSpaceDE w:val="0"/>
        <w:autoSpaceDN w:val="0"/>
        <w:adjustRightInd w:val="0"/>
        <w:snapToGrid w:val="0"/>
        <w:spacing w:after="0" w:line="360" w:lineRule="auto"/>
        <w:jc w:val="both"/>
        <w:rPr>
          <w:rFonts w:ascii="Book Antiqua" w:hAnsi="Book Antiqua" w:cs="Times New Roman"/>
          <w:color w:val="000000"/>
          <w:sz w:val="24"/>
          <w:szCs w:val="24"/>
          <w:lang w:val="en-US" w:eastAsia="zh-CN"/>
        </w:rPr>
      </w:pPr>
      <w:r w:rsidRPr="00680F93">
        <w:rPr>
          <w:rFonts w:ascii="Book Antiqua" w:hAnsi="Book Antiqua" w:cs="Times New Roman"/>
          <w:color w:val="000000"/>
          <w:sz w:val="24"/>
          <w:szCs w:val="24"/>
          <w:lang w:val="en-US"/>
        </w:rPr>
        <w:t>It is indicated where the classification accuracy corresponds to classifier trained on pediatric tumor data (</w:t>
      </w:r>
      <w:proofErr w:type="spellStart"/>
      <w:r w:rsidRPr="00680F93">
        <w:rPr>
          <w:rFonts w:ascii="Book Antiqua" w:hAnsi="Book Antiqua" w:cs="Times New Roman"/>
          <w:color w:val="000000"/>
          <w:sz w:val="24"/>
          <w:szCs w:val="24"/>
          <w:lang w:val="en-US"/>
        </w:rPr>
        <w:t>ch</w:t>
      </w:r>
      <w:proofErr w:type="spellEnd"/>
      <w:r w:rsidRPr="00680F93">
        <w:rPr>
          <w:rFonts w:ascii="Book Antiqua" w:hAnsi="Book Antiqua" w:cs="Times New Roman"/>
          <w:color w:val="000000"/>
          <w:sz w:val="24"/>
          <w:szCs w:val="24"/>
          <w:lang w:val="en-US"/>
        </w:rPr>
        <w:t>)</w:t>
      </w:r>
      <w:r w:rsidRPr="00680F93">
        <w:rPr>
          <w:rFonts w:ascii="Book Antiqua" w:hAnsi="Book Antiqua" w:cs="Times New Roman"/>
          <w:color w:val="000000"/>
          <w:sz w:val="24"/>
          <w:szCs w:val="24"/>
          <w:lang w:val="en-US" w:eastAsia="zh-CN"/>
        </w:rPr>
        <w:t xml:space="preserve">. </w:t>
      </w:r>
      <w:proofErr w:type="spellStart"/>
      <w:r w:rsidR="00813D2B" w:rsidRPr="00680F93">
        <w:rPr>
          <w:rFonts w:ascii="Book Antiqua" w:hAnsi="Book Antiqua" w:cs="Times New Roman"/>
          <w:color w:val="000000"/>
          <w:sz w:val="24"/>
          <w:szCs w:val="24"/>
          <w:vertAlign w:val="superscript"/>
          <w:lang w:val="en-US"/>
        </w:rPr>
        <w:t>a</w:t>
      </w:r>
      <w:r w:rsidRPr="00680F93">
        <w:rPr>
          <w:rFonts w:ascii="Book Antiqua" w:hAnsi="Book Antiqua" w:cs="Times New Roman"/>
          <w:iCs/>
          <w:color w:val="000000"/>
          <w:sz w:val="24"/>
          <w:szCs w:val="24"/>
          <w:lang w:val="en-US"/>
        </w:rPr>
        <w:t>International</w:t>
      </w:r>
      <w:proofErr w:type="spellEnd"/>
      <w:r w:rsidRPr="00680F93">
        <w:rPr>
          <w:rFonts w:ascii="Book Antiqua" w:hAnsi="Book Antiqua" w:cs="Times New Roman"/>
          <w:iCs/>
          <w:color w:val="000000"/>
          <w:sz w:val="24"/>
          <w:szCs w:val="24"/>
          <w:lang w:val="en-US"/>
        </w:rPr>
        <w:t xml:space="preserve"> Network for Pattern Recognition of Tumors Using Magnetic Resonance </w:t>
      </w:r>
      <w:r w:rsidRPr="00680F93">
        <w:rPr>
          <w:rFonts w:ascii="Book Antiqua" w:hAnsi="Book Antiqua" w:cs="Times New Roman"/>
          <w:iCs/>
          <w:color w:val="000000"/>
          <w:sz w:val="24"/>
          <w:szCs w:val="24"/>
          <w:lang w:val="en-US" w:eastAsia="zh-CN"/>
        </w:rPr>
        <w:t>(</w:t>
      </w:r>
      <w:r w:rsidRPr="00680F93">
        <w:rPr>
          <w:rFonts w:ascii="Book Antiqua" w:hAnsi="Book Antiqua" w:cs="Times New Roman"/>
          <w:iCs/>
          <w:color w:val="000000"/>
          <w:sz w:val="24"/>
          <w:szCs w:val="24"/>
          <w:lang w:val="en-US"/>
        </w:rPr>
        <w:t>INTERPRET</w:t>
      </w:r>
      <w:r w:rsidRPr="00680F93">
        <w:rPr>
          <w:rFonts w:ascii="Book Antiqua" w:hAnsi="Book Antiqua" w:cs="Times New Roman"/>
          <w:iCs/>
          <w:color w:val="000000"/>
          <w:sz w:val="24"/>
          <w:szCs w:val="24"/>
          <w:lang w:val="en-US" w:eastAsia="zh-CN"/>
        </w:rPr>
        <w:t>)</w:t>
      </w:r>
      <w:r w:rsidR="00813D2B" w:rsidRPr="00680F93">
        <w:rPr>
          <w:rFonts w:ascii="Book Antiqua" w:hAnsi="Book Antiqua" w:cs="Times New Roman"/>
          <w:color w:val="000000"/>
          <w:sz w:val="24"/>
          <w:szCs w:val="24"/>
          <w:lang w:val="en-US"/>
        </w:rPr>
        <w:t xml:space="preserve"> version 1.1</w:t>
      </w:r>
      <w:r w:rsidRPr="00680F93">
        <w:rPr>
          <w:rFonts w:ascii="Book Antiqua" w:hAnsi="Book Antiqua" w:cs="Times New Roman"/>
          <w:color w:val="000000"/>
          <w:sz w:val="24"/>
          <w:szCs w:val="24"/>
          <w:lang w:val="en-US" w:eastAsia="zh-CN"/>
        </w:rPr>
        <w:t xml:space="preserve">; </w:t>
      </w:r>
      <w:proofErr w:type="spellStart"/>
      <w:r w:rsidR="00813D2B" w:rsidRPr="00680F93">
        <w:rPr>
          <w:rFonts w:ascii="Book Antiqua" w:hAnsi="Book Antiqua" w:cs="Times New Roman"/>
          <w:color w:val="000000"/>
          <w:sz w:val="24"/>
          <w:szCs w:val="24"/>
          <w:vertAlign w:val="superscript"/>
          <w:lang w:val="en-US"/>
        </w:rPr>
        <w:t>b</w:t>
      </w:r>
      <w:r w:rsidR="00813D2B" w:rsidRPr="00680F93">
        <w:rPr>
          <w:rFonts w:ascii="Book Antiqua" w:hAnsi="Book Antiqua" w:cs="Times New Roman"/>
          <w:iCs/>
          <w:color w:val="000000"/>
          <w:sz w:val="24"/>
          <w:szCs w:val="24"/>
          <w:lang w:val="en-US"/>
        </w:rPr>
        <w:t>INTERPRET</w:t>
      </w:r>
      <w:proofErr w:type="spellEnd"/>
      <w:r w:rsidR="00813D2B" w:rsidRPr="00680F93">
        <w:rPr>
          <w:rFonts w:ascii="Book Antiqua" w:hAnsi="Book Antiqua" w:cs="Times New Roman"/>
          <w:color w:val="000000"/>
          <w:sz w:val="24"/>
          <w:szCs w:val="24"/>
          <w:lang w:val="en-US"/>
        </w:rPr>
        <w:t xml:space="preserve"> version 2.0</w:t>
      </w:r>
      <w:r w:rsidRPr="00680F93">
        <w:rPr>
          <w:rFonts w:ascii="Book Antiqua" w:hAnsi="Book Antiqua" w:cs="Times New Roman"/>
          <w:color w:val="000000"/>
          <w:sz w:val="24"/>
          <w:szCs w:val="24"/>
          <w:lang w:val="en-US" w:eastAsia="zh-CN"/>
        </w:rPr>
        <w:t>;</w:t>
      </w:r>
      <w:r w:rsidR="00813D2B" w:rsidRPr="00680F93">
        <w:rPr>
          <w:rFonts w:ascii="Book Antiqua" w:hAnsi="Book Antiqua" w:cs="Times New Roman"/>
          <w:color w:val="000000"/>
          <w:sz w:val="24"/>
          <w:szCs w:val="24"/>
          <w:lang w:val="en-US"/>
        </w:rPr>
        <w:t xml:space="preserve"> </w:t>
      </w:r>
      <w:proofErr w:type="spellStart"/>
      <w:r w:rsidR="00813D2B" w:rsidRPr="00680F93">
        <w:rPr>
          <w:rFonts w:ascii="Book Antiqua" w:hAnsi="Book Antiqua" w:cs="Times New Roman"/>
          <w:color w:val="000000"/>
          <w:sz w:val="24"/>
          <w:szCs w:val="24"/>
          <w:vertAlign w:val="superscript"/>
          <w:lang w:val="en-US"/>
        </w:rPr>
        <w:t>c</w:t>
      </w:r>
      <w:r w:rsidR="00813D2B" w:rsidRPr="00680F93">
        <w:rPr>
          <w:rFonts w:ascii="Book Antiqua" w:hAnsi="Book Antiqua" w:cs="Times New Roman"/>
          <w:iCs/>
          <w:color w:val="000000"/>
          <w:sz w:val="24"/>
          <w:szCs w:val="24"/>
          <w:lang w:val="en-US"/>
        </w:rPr>
        <w:t>INTERPRET</w:t>
      </w:r>
      <w:proofErr w:type="spellEnd"/>
      <w:r w:rsidR="00813D2B" w:rsidRPr="00680F93">
        <w:rPr>
          <w:rFonts w:ascii="Book Antiqua" w:hAnsi="Book Antiqua" w:cs="Times New Roman"/>
          <w:color w:val="000000"/>
          <w:sz w:val="24"/>
          <w:szCs w:val="24"/>
          <w:lang w:val="en-US"/>
        </w:rPr>
        <w:t xml:space="preserve"> version 3.0</w:t>
      </w:r>
      <w:r w:rsidRPr="00680F93">
        <w:rPr>
          <w:rFonts w:ascii="Book Antiqua" w:hAnsi="Book Antiqua" w:cs="Times New Roman"/>
          <w:color w:val="000000"/>
          <w:sz w:val="24"/>
          <w:szCs w:val="24"/>
          <w:lang w:val="en-US" w:eastAsia="zh-CN"/>
        </w:rPr>
        <w:t>;</w:t>
      </w:r>
      <w:r w:rsidR="00F40ED4" w:rsidRPr="00680F93">
        <w:rPr>
          <w:rFonts w:ascii="Book Antiqua" w:hAnsi="Book Antiqua" w:cs="Times New Roman"/>
          <w:color w:val="000000"/>
          <w:sz w:val="24"/>
          <w:szCs w:val="24"/>
          <w:lang w:val="en-US"/>
        </w:rPr>
        <w:t xml:space="preserve"> </w:t>
      </w:r>
      <w:proofErr w:type="spellStart"/>
      <w:r w:rsidR="00813D2B" w:rsidRPr="00680F93">
        <w:rPr>
          <w:rFonts w:ascii="Book Antiqua" w:hAnsi="Book Antiqua" w:cs="Times New Roman"/>
          <w:color w:val="000000"/>
          <w:sz w:val="24"/>
          <w:szCs w:val="24"/>
          <w:vertAlign w:val="superscript"/>
          <w:lang w:val="en-US"/>
        </w:rPr>
        <w:t>d</w:t>
      </w:r>
      <w:r w:rsidR="00F40ED4" w:rsidRPr="00680F93">
        <w:rPr>
          <w:rFonts w:ascii="Book Antiqua" w:hAnsi="Book Antiqua" w:cs="Times New Roman"/>
          <w:bCs/>
          <w:color w:val="000000"/>
          <w:sz w:val="24"/>
          <w:szCs w:val="24"/>
          <w:lang w:val="en-US"/>
        </w:rPr>
        <w:t>Pseudotumoural</w:t>
      </w:r>
      <w:proofErr w:type="spellEnd"/>
      <w:r w:rsidR="00F40ED4" w:rsidRPr="00680F93">
        <w:rPr>
          <w:rFonts w:ascii="Book Antiqua" w:hAnsi="Book Antiqua" w:cs="Times New Roman"/>
          <w:bCs/>
          <w:color w:val="000000"/>
          <w:sz w:val="24"/>
          <w:szCs w:val="24"/>
          <w:lang w:val="en-US"/>
        </w:rPr>
        <w:t xml:space="preserve"> disease: </w:t>
      </w:r>
      <w:r w:rsidR="00813D2B" w:rsidRPr="00680F93">
        <w:rPr>
          <w:rFonts w:ascii="Book Antiqua" w:hAnsi="Book Antiqua" w:cs="Times New Roman"/>
          <w:color w:val="000000"/>
          <w:sz w:val="24"/>
          <w:szCs w:val="24"/>
          <w:lang w:val="en-US"/>
        </w:rPr>
        <w:t xml:space="preserve">Acute infarct, </w:t>
      </w:r>
      <w:r w:rsidRPr="00680F93">
        <w:rPr>
          <w:rFonts w:ascii="Book Antiqua" w:hAnsi="Book Antiqua" w:cs="Times New Roman"/>
          <w:color w:val="000000"/>
          <w:sz w:val="24"/>
          <w:szCs w:val="24"/>
          <w:lang w:val="en-US"/>
        </w:rPr>
        <w:t xml:space="preserve">multiple sclerosis, acute disseminated encephalomyelitis, and no specific </w:t>
      </w:r>
      <w:proofErr w:type="spellStart"/>
      <w:r w:rsidR="00813D2B" w:rsidRPr="00680F93">
        <w:rPr>
          <w:rFonts w:ascii="Book Antiqua" w:hAnsi="Book Antiqua" w:cs="Times New Roman"/>
          <w:color w:val="000000"/>
          <w:sz w:val="24"/>
          <w:szCs w:val="24"/>
          <w:lang w:val="en-US"/>
        </w:rPr>
        <w:t>pseudotumoral</w:t>
      </w:r>
      <w:proofErr w:type="spellEnd"/>
      <w:r w:rsidR="00813D2B" w:rsidRPr="00680F93">
        <w:rPr>
          <w:rFonts w:ascii="Book Antiqua" w:hAnsi="Book Antiqua" w:cs="Times New Roman"/>
          <w:color w:val="000000"/>
          <w:sz w:val="24"/>
          <w:szCs w:val="24"/>
          <w:lang w:val="en-US"/>
        </w:rPr>
        <w:t xml:space="preserve"> disease</w:t>
      </w:r>
      <w:r w:rsidRPr="00680F93">
        <w:rPr>
          <w:rFonts w:ascii="Book Antiqua" w:hAnsi="Book Antiqua" w:cs="Times New Roman"/>
          <w:color w:val="000000"/>
          <w:sz w:val="24"/>
          <w:szCs w:val="24"/>
          <w:lang w:val="en-US" w:eastAsia="zh-CN"/>
        </w:rPr>
        <w:t xml:space="preserve">; </w:t>
      </w:r>
      <w:proofErr w:type="spellStart"/>
      <w:r w:rsidR="00F40ED4" w:rsidRPr="00680F93">
        <w:rPr>
          <w:rFonts w:ascii="Book Antiqua" w:hAnsi="Book Antiqua" w:cs="Times New Roman"/>
          <w:color w:val="000000"/>
          <w:sz w:val="24"/>
          <w:szCs w:val="24"/>
          <w:vertAlign w:val="superscript"/>
          <w:lang w:val="en-US"/>
        </w:rPr>
        <w:t>e</w:t>
      </w:r>
      <w:r w:rsidR="00F40ED4" w:rsidRPr="00680F93">
        <w:rPr>
          <w:rFonts w:ascii="Book Antiqua" w:hAnsi="Book Antiqua" w:cs="Times New Roman"/>
          <w:bCs/>
          <w:color w:val="000000"/>
          <w:sz w:val="24"/>
          <w:szCs w:val="24"/>
          <w:lang w:val="en-US"/>
        </w:rPr>
        <w:t>Tumors</w:t>
      </w:r>
      <w:proofErr w:type="spellEnd"/>
      <w:r w:rsidR="00F40ED4" w:rsidRPr="00680F93">
        <w:rPr>
          <w:rFonts w:ascii="Book Antiqua" w:hAnsi="Book Antiqua" w:cs="Times New Roman"/>
          <w:color w:val="000000"/>
          <w:sz w:val="24"/>
          <w:szCs w:val="24"/>
          <w:lang w:val="en-US"/>
        </w:rPr>
        <w:t>:</w:t>
      </w:r>
      <w:r w:rsidR="00E12F04" w:rsidRPr="00680F93">
        <w:rPr>
          <w:rFonts w:ascii="Book Antiqua" w:hAnsi="Book Antiqua" w:cs="Times New Roman"/>
          <w:color w:val="000000"/>
          <w:sz w:val="24"/>
          <w:szCs w:val="24"/>
          <w:lang w:val="en-US"/>
        </w:rPr>
        <w:t xml:space="preserve"> </w:t>
      </w:r>
      <w:proofErr w:type="spellStart"/>
      <w:r w:rsidR="00813D2B" w:rsidRPr="00680F93">
        <w:rPr>
          <w:rFonts w:ascii="Book Antiqua" w:hAnsi="Book Antiqua" w:cs="Times New Roman"/>
          <w:color w:val="000000"/>
          <w:sz w:val="24"/>
          <w:szCs w:val="24"/>
          <w:lang w:val="en-US"/>
        </w:rPr>
        <w:t>Astrocytoma</w:t>
      </w:r>
      <w:proofErr w:type="spellEnd"/>
      <w:r w:rsidR="00813D2B" w:rsidRPr="00680F93">
        <w:rPr>
          <w:rFonts w:ascii="Book Antiqua" w:hAnsi="Book Antiqua" w:cs="Times New Roman"/>
          <w:color w:val="000000"/>
          <w:sz w:val="24"/>
          <w:szCs w:val="24"/>
          <w:lang w:val="en-US"/>
        </w:rPr>
        <w:t xml:space="preserve"> </w:t>
      </w:r>
      <w:r w:rsidRPr="00680F93">
        <w:rPr>
          <w:rFonts w:ascii="Book Antiqua" w:hAnsi="Book Antiqua" w:cs="Times New Roman"/>
          <w:color w:val="000000"/>
          <w:sz w:val="24"/>
          <w:szCs w:val="24"/>
          <w:lang w:val="en-US"/>
        </w:rPr>
        <w:t>World Health Organization (WHO)</w:t>
      </w:r>
      <w:r w:rsidR="00813D2B" w:rsidRPr="00680F93">
        <w:rPr>
          <w:rFonts w:ascii="Book Antiqua" w:hAnsi="Book Antiqua" w:cs="Times New Roman"/>
          <w:color w:val="000000"/>
          <w:sz w:val="24"/>
          <w:szCs w:val="24"/>
          <w:lang w:val="en-US"/>
        </w:rPr>
        <w:t xml:space="preserve"> grade II, </w:t>
      </w:r>
      <w:proofErr w:type="spellStart"/>
      <w:r w:rsidRPr="00680F93">
        <w:rPr>
          <w:rFonts w:ascii="Book Antiqua" w:hAnsi="Book Antiqua" w:cs="Times New Roman"/>
          <w:color w:val="000000"/>
          <w:sz w:val="24"/>
          <w:szCs w:val="24"/>
          <w:lang w:val="en-US"/>
        </w:rPr>
        <w:t>oligo</w:t>
      </w:r>
      <w:r w:rsidR="00813D2B" w:rsidRPr="00680F93">
        <w:rPr>
          <w:rFonts w:ascii="Book Antiqua" w:hAnsi="Book Antiqua" w:cs="Times New Roman"/>
          <w:color w:val="000000"/>
          <w:sz w:val="24"/>
          <w:szCs w:val="24"/>
          <w:lang w:val="en-US"/>
        </w:rPr>
        <w:t>dendroglioma</w:t>
      </w:r>
      <w:proofErr w:type="spellEnd"/>
      <w:r w:rsidR="00813D2B" w:rsidRPr="00680F93">
        <w:rPr>
          <w:rFonts w:ascii="Book Antiqua" w:hAnsi="Book Antiqua" w:cs="Times New Roman"/>
          <w:color w:val="000000"/>
          <w:sz w:val="24"/>
          <w:szCs w:val="24"/>
          <w:lang w:val="en-US"/>
        </w:rPr>
        <w:t xml:space="preserve"> WHO grade II, </w:t>
      </w:r>
      <w:proofErr w:type="spellStart"/>
      <w:r w:rsidRPr="00680F93">
        <w:rPr>
          <w:rFonts w:ascii="Book Antiqua" w:hAnsi="Book Antiqua" w:cs="Times New Roman"/>
          <w:color w:val="000000"/>
          <w:sz w:val="24"/>
          <w:szCs w:val="24"/>
          <w:lang w:val="en-US"/>
        </w:rPr>
        <w:t>ol</w:t>
      </w:r>
      <w:r w:rsidR="00813D2B" w:rsidRPr="00680F93">
        <w:rPr>
          <w:rFonts w:ascii="Book Antiqua" w:hAnsi="Book Antiqua" w:cs="Times New Roman"/>
          <w:color w:val="000000"/>
          <w:sz w:val="24"/>
          <w:szCs w:val="24"/>
          <w:lang w:val="en-US"/>
        </w:rPr>
        <w:t>igoastrocytoma</w:t>
      </w:r>
      <w:proofErr w:type="spellEnd"/>
      <w:r w:rsidR="00813D2B" w:rsidRPr="00680F93">
        <w:rPr>
          <w:rFonts w:ascii="Book Antiqua" w:hAnsi="Book Antiqua" w:cs="Times New Roman"/>
          <w:color w:val="000000"/>
          <w:sz w:val="24"/>
          <w:szCs w:val="24"/>
          <w:lang w:val="en-US"/>
        </w:rPr>
        <w:t xml:space="preserve"> WHO grade II, </w:t>
      </w:r>
      <w:r w:rsidRPr="00680F93">
        <w:rPr>
          <w:rFonts w:ascii="Book Antiqua" w:hAnsi="Book Antiqua" w:cs="Times New Roman"/>
          <w:color w:val="000000"/>
          <w:sz w:val="24"/>
          <w:szCs w:val="24"/>
          <w:lang w:val="en-US"/>
        </w:rPr>
        <w:t>ast</w:t>
      </w:r>
      <w:r w:rsidR="00813D2B" w:rsidRPr="00680F93">
        <w:rPr>
          <w:rFonts w:ascii="Book Antiqua" w:hAnsi="Book Antiqua" w:cs="Times New Roman"/>
          <w:color w:val="000000"/>
          <w:sz w:val="24"/>
          <w:szCs w:val="24"/>
          <w:lang w:val="en-US"/>
        </w:rPr>
        <w:t xml:space="preserve">rocytoma WHO grade III, </w:t>
      </w:r>
      <w:proofErr w:type="spellStart"/>
      <w:r w:rsidRPr="00680F93">
        <w:rPr>
          <w:rFonts w:ascii="Book Antiqua" w:hAnsi="Book Antiqua" w:cs="Times New Roman"/>
          <w:color w:val="000000"/>
          <w:sz w:val="24"/>
          <w:szCs w:val="24"/>
          <w:lang w:val="en-US"/>
        </w:rPr>
        <w:t>oli</w:t>
      </w:r>
      <w:r w:rsidR="00813D2B" w:rsidRPr="00680F93">
        <w:rPr>
          <w:rFonts w:ascii="Book Antiqua" w:hAnsi="Book Antiqua" w:cs="Times New Roman"/>
          <w:color w:val="000000"/>
          <w:sz w:val="24"/>
          <w:szCs w:val="24"/>
          <w:lang w:val="en-US"/>
        </w:rPr>
        <w:t>goastrocytoma</w:t>
      </w:r>
      <w:proofErr w:type="spellEnd"/>
      <w:r w:rsidR="00813D2B" w:rsidRPr="00680F93">
        <w:rPr>
          <w:rFonts w:ascii="Book Antiqua" w:hAnsi="Book Antiqua" w:cs="Times New Roman"/>
          <w:color w:val="000000"/>
          <w:sz w:val="24"/>
          <w:szCs w:val="24"/>
          <w:lang w:val="en-US"/>
        </w:rPr>
        <w:t xml:space="preserve"> WHO grade III</w:t>
      </w:r>
      <w:r w:rsidRPr="00680F93">
        <w:rPr>
          <w:rFonts w:ascii="Book Antiqua" w:hAnsi="Book Antiqua" w:cs="Times New Roman"/>
          <w:color w:val="000000"/>
          <w:sz w:val="24"/>
          <w:szCs w:val="24"/>
          <w:lang w:val="en-US" w:eastAsia="zh-CN"/>
        </w:rPr>
        <w:t xml:space="preserve">. </w:t>
      </w:r>
    </w:p>
    <w:p w:rsidR="00F40ED4" w:rsidRPr="00680F93" w:rsidRDefault="00F40ED4" w:rsidP="001460A9">
      <w:pPr>
        <w:widowControl w:val="0"/>
        <w:snapToGrid w:val="0"/>
        <w:spacing w:after="0" w:line="360" w:lineRule="auto"/>
        <w:jc w:val="both"/>
        <w:rPr>
          <w:rFonts w:ascii="Book Antiqua" w:hAnsi="Book Antiqua" w:cs="Times New Roman"/>
          <w:b/>
          <w:bCs/>
          <w:color w:val="000000"/>
          <w:sz w:val="24"/>
          <w:szCs w:val="24"/>
          <w:lang w:val="en-US"/>
        </w:rPr>
      </w:pPr>
      <w:r w:rsidRPr="00680F93">
        <w:rPr>
          <w:rFonts w:ascii="Book Antiqua" w:hAnsi="Book Antiqua" w:cs="Times New Roman"/>
          <w:b/>
          <w:bCs/>
          <w:color w:val="000000"/>
          <w:sz w:val="24"/>
          <w:szCs w:val="24"/>
          <w:lang w:val="en-US"/>
        </w:rPr>
        <w:br w:type="page"/>
      </w:r>
    </w:p>
    <w:sectPr w:rsidR="00F40ED4" w:rsidRPr="00680F93" w:rsidSect="00680F93">
      <w:pgSz w:w="19845" w:h="15842"/>
      <w:pgMar w:top="1440" w:right="1797" w:bottom="1440" w:left="179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046" w:rsidRDefault="00F85046" w:rsidP="00006A5A">
      <w:pPr>
        <w:spacing w:after="0" w:line="240" w:lineRule="auto"/>
      </w:pPr>
      <w:r>
        <w:separator/>
      </w:r>
    </w:p>
  </w:endnote>
  <w:endnote w:type="continuationSeparator" w:id="0">
    <w:p w:rsidR="00F85046" w:rsidRDefault="00F85046" w:rsidP="00006A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00007843" w:usb2="00000001"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046" w:rsidRDefault="00F85046" w:rsidP="00006A5A">
      <w:pPr>
        <w:spacing w:after="0" w:line="240" w:lineRule="auto"/>
      </w:pPr>
      <w:r>
        <w:separator/>
      </w:r>
    </w:p>
  </w:footnote>
  <w:footnote w:type="continuationSeparator" w:id="0">
    <w:p w:rsidR="00F85046" w:rsidRDefault="00F85046" w:rsidP="00006A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828D70E"/>
    <w:lvl w:ilvl="0">
      <w:numFmt w:val="bullet"/>
      <w:lvlText w:val="*"/>
      <w:lvlJc w:val="left"/>
    </w:lvl>
  </w:abstractNum>
  <w:abstractNum w:abstractNumId="1">
    <w:nsid w:val="3D941451"/>
    <w:multiLevelType w:val="hybridMultilevel"/>
    <w:tmpl w:val="DE8EB236"/>
    <w:lvl w:ilvl="0" w:tplc="66B0C374">
      <w:start w:val="1"/>
      <w:numFmt w:val="decimal"/>
      <w:lvlText w:val="%1."/>
      <w:lvlJc w:val="left"/>
      <w:pPr>
        <w:ind w:left="360" w:hanging="360"/>
      </w:pPr>
      <w:rPr>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trackRevisions/>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C300CD"/>
    <w:rsid w:val="00006A5A"/>
    <w:rsid w:val="0002133A"/>
    <w:rsid w:val="0009648A"/>
    <w:rsid w:val="000A0DF5"/>
    <w:rsid w:val="000D60BB"/>
    <w:rsid w:val="000E2F5F"/>
    <w:rsid w:val="001460A9"/>
    <w:rsid w:val="00162308"/>
    <w:rsid w:val="001E0204"/>
    <w:rsid w:val="001F27AB"/>
    <w:rsid w:val="00266223"/>
    <w:rsid w:val="00280EF8"/>
    <w:rsid w:val="002856B2"/>
    <w:rsid w:val="002D37CF"/>
    <w:rsid w:val="00332DD7"/>
    <w:rsid w:val="0037016F"/>
    <w:rsid w:val="003D0165"/>
    <w:rsid w:val="004547E7"/>
    <w:rsid w:val="004548F8"/>
    <w:rsid w:val="00456667"/>
    <w:rsid w:val="004D2EC6"/>
    <w:rsid w:val="004F7638"/>
    <w:rsid w:val="00580400"/>
    <w:rsid w:val="005821C2"/>
    <w:rsid w:val="00587D72"/>
    <w:rsid w:val="005A17E7"/>
    <w:rsid w:val="005A1C1F"/>
    <w:rsid w:val="005B75F9"/>
    <w:rsid w:val="005E379A"/>
    <w:rsid w:val="0062610A"/>
    <w:rsid w:val="00642F2F"/>
    <w:rsid w:val="00644F6D"/>
    <w:rsid w:val="00680F93"/>
    <w:rsid w:val="006C0420"/>
    <w:rsid w:val="006C1ED0"/>
    <w:rsid w:val="006E7770"/>
    <w:rsid w:val="006F409A"/>
    <w:rsid w:val="006F62A7"/>
    <w:rsid w:val="00711103"/>
    <w:rsid w:val="00712D13"/>
    <w:rsid w:val="00732FB6"/>
    <w:rsid w:val="007A1370"/>
    <w:rsid w:val="00813D2B"/>
    <w:rsid w:val="00852D5F"/>
    <w:rsid w:val="008B74BB"/>
    <w:rsid w:val="008E1E56"/>
    <w:rsid w:val="00901F26"/>
    <w:rsid w:val="00915F50"/>
    <w:rsid w:val="009334C9"/>
    <w:rsid w:val="00933948"/>
    <w:rsid w:val="009647D9"/>
    <w:rsid w:val="009850E3"/>
    <w:rsid w:val="009C18A6"/>
    <w:rsid w:val="009C4B1B"/>
    <w:rsid w:val="009E4F4F"/>
    <w:rsid w:val="00A01FC5"/>
    <w:rsid w:val="00A10E2D"/>
    <w:rsid w:val="00A449D5"/>
    <w:rsid w:val="00A55B2A"/>
    <w:rsid w:val="00A972C7"/>
    <w:rsid w:val="00AB43DC"/>
    <w:rsid w:val="00AD25F8"/>
    <w:rsid w:val="00B6354C"/>
    <w:rsid w:val="00B74239"/>
    <w:rsid w:val="00B82A90"/>
    <w:rsid w:val="00B87B85"/>
    <w:rsid w:val="00B901C8"/>
    <w:rsid w:val="00B94BDE"/>
    <w:rsid w:val="00BF44D0"/>
    <w:rsid w:val="00C300CD"/>
    <w:rsid w:val="00C41D27"/>
    <w:rsid w:val="00C84496"/>
    <w:rsid w:val="00CB246A"/>
    <w:rsid w:val="00CB67FD"/>
    <w:rsid w:val="00CC0051"/>
    <w:rsid w:val="00CE53F2"/>
    <w:rsid w:val="00CE65EC"/>
    <w:rsid w:val="00DD3DC8"/>
    <w:rsid w:val="00DE0EED"/>
    <w:rsid w:val="00DE6D0C"/>
    <w:rsid w:val="00DE7704"/>
    <w:rsid w:val="00DF62AA"/>
    <w:rsid w:val="00E12F04"/>
    <w:rsid w:val="00E319C6"/>
    <w:rsid w:val="00EB1D0E"/>
    <w:rsid w:val="00EC3964"/>
    <w:rsid w:val="00EC7B95"/>
    <w:rsid w:val="00ED14CC"/>
    <w:rsid w:val="00ED655C"/>
    <w:rsid w:val="00EE4AE8"/>
    <w:rsid w:val="00F328E5"/>
    <w:rsid w:val="00F40ED4"/>
    <w:rsid w:val="00F75CDF"/>
    <w:rsid w:val="00F85046"/>
    <w:rsid w:val="00F97E8F"/>
    <w:rsid w:val="00FB79DA"/>
    <w:rsid w:val="00FC1AEA"/>
    <w:rsid w:val="00FE1757"/>
    <w:rsid w:val="00FF46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2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328E5"/>
    <w:rPr>
      <w:sz w:val="16"/>
      <w:szCs w:val="16"/>
    </w:rPr>
  </w:style>
  <w:style w:type="paragraph" w:styleId="a4">
    <w:name w:val="annotation text"/>
    <w:basedOn w:val="a"/>
    <w:link w:val="Char"/>
    <w:uiPriority w:val="99"/>
    <w:semiHidden/>
    <w:unhideWhenUsed/>
    <w:rsid w:val="00F328E5"/>
    <w:pPr>
      <w:spacing w:line="240" w:lineRule="auto"/>
    </w:pPr>
    <w:rPr>
      <w:sz w:val="20"/>
      <w:szCs w:val="20"/>
    </w:rPr>
  </w:style>
  <w:style w:type="character" w:customStyle="1" w:styleId="Char">
    <w:name w:val="批注文字 Char"/>
    <w:basedOn w:val="a0"/>
    <w:link w:val="a4"/>
    <w:uiPriority w:val="99"/>
    <w:semiHidden/>
    <w:rsid w:val="00F328E5"/>
    <w:rPr>
      <w:sz w:val="20"/>
      <w:szCs w:val="20"/>
    </w:rPr>
  </w:style>
  <w:style w:type="paragraph" w:styleId="a5">
    <w:name w:val="annotation subject"/>
    <w:basedOn w:val="a4"/>
    <w:next w:val="a4"/>
    <w:link w:val="Char0"/>
    <w:uiPriority w:val="99"/>
    <w:semiHidden/>
    <w:unhideWhenUsed/>
    <w:rsid w:val="00F328E5"/>
    <w:rPr>
      <w:b/>
      <w:bCs/>
    </w:rPr>
  </w:style>
  <w:style w:type="character" w:customStyle="1" w:styleId="Char0">
    <w:name w:val="批注主题 Char"/>
    <w:basedOn w:val="Char"/>
    <w:link w:val="a5"/>
    <w:uiPriority w:val="99"/>
    <w:semiHidden/>
    <w:rsid w:val="00F328E5"/>
    <w:rPr>
      <w:b/>
      <w:bCs/>
      <w:sz w:val="20"/>
      <w:szCs w:val="20"/>
    </w:rPr>
  </w:style>
  <w:style w:type="paragraph" w:styleId="a6">
    <w:name w:val="Balloon Text"/>
    <w:basedOn w:val="a"/>
    <w:link w:val="Char1"/>
    <w:uiPriority w:val="99"/>
    <w:semiHidden/>
    <w:unhideWhenUsed/>
    <w:rsid w:val="00F328E5"/>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F328E5"/>
    <w:rPr>
      <w:rFonts w:ascii="Tahoma" w:hAnsi="Tahoma" w:cs="Tahoma"/>
      <w:sz w:val="16"/>
      <w:szCs w:val="16"/>
    </w:rPr>
  </w:style>
  <w:style w:type="paragraph" w:styleId="a7">
    <w:name w:val="Plain Text"/>
    <w:basedOn w:val="a"/>
    <w:link w:val="Char2"/>
    <w:rsid w:val="00915F50"/>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2">
    <w:name w:val="纯文本 Char"/>
    <w:basedOn w:val="a0"/>
    <w:link w:val="a7"/>
    <w:rsid w:val="00915F50"/>
    <w:rPr>
      <w:rFonts w:ascii="宋体" w:eastAsia="宋体" w:hAnsi="Courier New" w:cs="Courier New"/>
      <w:kern w:val="2"/>
      <w:sz w:val="21"/>
      <w:szCs w:val="21"/>
      <w:lang w:val="en-US" w:eastAsia="zh-CN"/>
    </w:rPr>
  </w:style>
  <w:style w:type="paragraph" w:styleId="a8">
    <w:name w:val="Body Text"/>
    <w:basedOn w:val="a"/>
    <w:link w:val="Char3"/>
    <w:rsid w:val="00332DD7"/>
    <w:pPr>
      <w:widowControl w:val="0"/>
      <w:spacing w:after="0" w:line="240" w:lineRule="auto"/>
      <w:jc w:val="both"/>
    </w:pPr>
    <w:rPr>
      <w:rFonts w:ascii="Times New Roman" w:eastAsia="宋体" w:hAnsi="Times New Roman" w:cs="Times New Roman"/>
      <w:spacing w:val="-10"/>
      <w:kern w:val="2"/>
      <w:sz w:val="24"/>
      <w:szCs w:val="24"/>
      <w:lang w:val="en-US" w:eastAsia="zh-CN"/>
    </w:rPr>
  </w:style>
  <w:style w:type="character" w:customStyle="1" w:styleId="Char3">
    <w:name w:val="正文文本 Char"/>
    <w:basedOn w:val="a0"/>
    <w:link w:val="a8"/>
    <w:rsid w:val="00332DD7"/>
    <w:rPr>
      <w:rFonts w:ascii="Times New Roman" w:eastAsia="宋体" w:hAnsi="Times New Roman" w:cs="Times New Roman"/>
      <w:spacing w:val="-10"/>
      <w:kern w:val="2"/>
      <w:sz w:val="24"/>
      <w:szCs w:val="24"/>
      <w:lang w:val="en-US" w:eastAsia="zh-CN"/>
    </w:rPr>
  </w:style>
  <w:style w:type="paragraph" w:styleId="a9">
    <w:name w:val="header"/>
    <w:basedOn w:val="a"/>
    <w:link w:val="Char4"/>
    <w:uiPriority w:val="99"/>
    <w:unhideWhenUsed/>
    <w:rsid w:val="00006A5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9"/>
    <w:uiPriority w:val="99"/>
    <w:rsid w:val="00006A5A"/>
    <w:rPr>
      <w:sz w:val="18"/>
      <w:szCs w:val="18"/>
    </w:rPr>
  </w:style>
  <w:style w:type="paragraph" w:styleId="aa">
    <w:name w:val="footer"/>
    <w:basedOn w:val="a"/>
    <w:link w:val="Char5"/>
    <w:uiPriority w:val="99"/>
    <w:unhideWhenUsed/>
    <w:rsid w:val="00006A5A"/>
    <w:pPr>
      <w:tabs>
        <w:tab w:val="center" w:pos="4153"/>
        <w:tab w:val="right" w:pos="8306"/>
      </w:tabs>
      <w:snapToGrid w:val="0"/>
      <w:spacing w:line="240" w:lineRule="auto"/>
    </w:pPr>
    <w:rPr>
      <w:sz w:val="18"/>
      <w:szCs w:val="18"/>
    </w:rPr>
  </w:style>
  <w:style w:type="character" w:customStyle="1" w:styleId="Char5">
    <w:name w:val="页脚 Char"/>
    <w:basedOn w:val="a0"/>
    <w:link w:val="aa"/>
    <w:uiPriority w:val="99"/>
    <w:rsid w:val="00006A5A"/>
    <w:rPr>
      <w:sz w:val="18"/>
      <w:szCs w:val="18"/>
    </w:rPr>
  </w:style>
  <w:style w:type="paragraph" w:customStyle="1" w:styleId="p0">
    <w:name w:val="p0"/>
    <w:basedOn w:val="a"/>
    <w:rsid w:val="00006A5A"/>
    <w:pPr>
      <w:spacing w:after="0" w:line="240" w:lineRule="atLeast"/>
    </w:pPr>
    <w:rPr>
      <w:rFonts w:ascii="Century" w:eastAsia="宋体" w:hAnsi="Century" w:cs="宋体"/>
      <w:sz w:val="21"/>
      <w:szCs w:val="21"/>
      <w:lang w:val="en-US" w:eastAsia="zh-CN"/>
    </w:rPr>
  </w:style>
  <w:style w:type="character" w:customStyle="1" w:styleId="apple-converted-space">
    <w:name w:val="apple-converted-space"/>
    <w:basedOn w:val="a0"/>
    <w:rsid w:val="00680F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3775483">
      <w:bodyDiv w:val="1"/>
      <w:marLeft w:val="0"/>
      <w:marRight w:val="0"/>
      <w:marTop w:val="0"/>
      <w:marBottom w:val="0"/>
      <w:divBdr>
        <w:top w:val="none" w:sz="0" w:space="0" w:color="auto"/>
        <w:left w:val="none" w:sz="0" w:space="0" w:color="auto"/>
        <w:bottom w:val="none" w:sz="0" w:space="0" w:color="auto"/>
        <w:right w:val="none" w:sz="0" w:space="0" w:color="auto"/>
      </w:divBdr>
      <w:divsChild>
        <w:div w:id="1409768575">
          <w:marLeft w:val="0"/>
          <w:marRight w:val="0"/>
          <w:marTop w:val="0"/>
          <w:marBottom w:val="0"/>
          <w:divBdr>
            <w:top w:val="none" w:sz="0" w:space="0" w:color="auto"/>
            <w:left w:val="none" w:sz="0" w:space="0" w:color="auto"/>
            <w:bottom w:val="none" w:sz="0" w:space="0" w:color="auto"/>
            <w:right w:val="none" w:sz="0" w:space="0" w:color="auto"/>
          </w:divBdr>
        </w:div>
      </w:divsChild>
    </w:div>
    <w:div w:id="1008827191">
      <w:bodyDiv w:val="1"/>
      <w:marLeft w:val="0"/>
      <w:marRight w:val="0"/>
      <w:marTop w:val="0"/>
      <w:marBottom w:val="0"/>
      <w:divBdr>
        <w:top w:val="none" w:sz="0" w:space="0" w:color="auto"/>
        <w:left w:val="none" w:sz="0" w:space="0" w:color="auto"/>
        <w:bottom w:val="none" w:sz="0" w:space="0" w:color="auto"/>
        <w:right w:val="none" w:sz="0" w:space="0" w:color="auto"/>
      </w:divBdr>
      <w:divsChild>
        <w:div w:id="1215851048">
          <w:marLeft w:val="0"/>
          <w:marRight w:val="0"/>
          <w:marTop w:val="0"/>
          <w:marBottom w:val="0"/>
          <w:divBdr>
            <w:top w:val="none" w:sz="0" w:space="0" w:color="auto"/>
            <w:left w:val="none" w:sz="0" w:space="0" w:color="auto"/>
            <w:bottom w:val="none" w:sz="0" w:space="0" w:color="auto"/>
            <w:right w:val="none" w:sz="0" w:space="0" w:color="auto"/>
          </w:divBdr>
        </w:div>
        <w:div w:id="642664972">
          <w:marLeft w:val="0"/>
          <w:marRight w:val="0"/>
          <w:marTop w:val="0"/>
          <w:marBottom w:val="0"/>
          <w:divBdr>
            <w:top w:val="none" w:sz="0" w:space="0" w:color="auto"/>
            <w:left w:val="none" w:sz="0" w:space="0" w:color="auto"/>
            <w:bottom w:val="none" w:sz="0" w:space="0" w:color="auto"/>
            <w:right w:val="none" w:sz="0" w:space="0" w:color="auto"/>
          </w:divBdr>
        </w:div>
        <w:div w:id="1354769155">
          <w:marLeft w:val="0"/>
          <w:marRight w:val="0"/>
          <w:marTop w:val="0"/>
          <w:marBottom w:val="0"/>
          <w:divBdr>
            <w:top w:val="none" w:sz="0" w:space="0" w:color="auto"/>
            <w:left w:val="none" w:sz="0" w:space="0" w:color="auto"/>
            <w:bottom w:val="none" w:sz="0" w:space="0" w:color="auto"/>
            <w:right w:val="none" w:sz="0" w:space="0" w:color="auto"/>
          </w:divBdr>
        </w:div>
        <w:div w:id="892039096">
          <w:marLeft w:val="0"/>
          <w:marRight w:val="0"/>
          <w:marTop w:val="0"/>
          <w:marBottom w:val="0"/>
          <w:divBdr>
            <w:top w:val="none" w:sz="0" w:space="0" w:color="auto"/>
            <w:left w:val="none" w:sz="0" w:space="0" w:color="auto"/>
            <w:bottom w:val="none" w:sz="0" w:space="0" w:color="auto"/>
            <w:right w:val="none" w:sz="0" w:space="0" w:color="auto"/>
          </w:divBdr>
        </w:div>
        <w:div w:id="530382888">
          <w:marLeft w:val="0"/>
          <w:marRight w:val="0"/>
          <w:marTop w:val="0"/>
          <w:marBottom w:val="0"/>
          <w:divBdr>
            <w:top w:val="none" w:sz="0" w:space="0" w:color="auto"/>
            <w:left w:val="none" w:sz="0" w:space="0" w:color="auto"/>
            <w:bottom w:val="none" w:sz="0" w:space="0" w:color="auto"/>
            <w:right w:val="none" w:sz="0" w:space="0" w:color="auto"/>
          </w:divBdr>
        </w:div>
        <w:div w:id="1960642610">
          <w:marLeft w:val="0"/>
          <w:marRight w:val="0"/>
          <w:marTop w:val="0"/>
          <w:marBottom w:val="0"/>
          <w:divBdr>
            <w:top w:val="none" w:sz="0" w:space="0" w:color="auto"/>
            <w:left w:val="none" w:sz="0" w:space="0" w:color="auto"/>
            <w:bottom w:val="none" w:sz="0" w:space="0" w:color="auto"/>
            <w:right w:val="none" w:sz="0" w:space="0" w:color="auto"/>
          </w:divBdr>
        </w:div>
        <w:div w:id="1952588656">
          <w:marLeft w:val="0"/>
          <w:marRight w:val="0"/>
          <w:marTop w:val="0"/>
          <w:marBottom w:val="0"/>
          <w:divBdr>
            <w:top w:val="none" w:sz="0" w:space="0" w:color="auto"/>
            <w:left w:val="none" w:sz="0" w:space="0" w:color="auto"/>
            <w:bottom w:val="none" w:sz="0" w:space="0" w:color="auto"/>
            <w:right w:val="none" w:sz="0" w:space="0" w:color="auto"/>
          </w:divBdr>
        </w:div>
        <w:div w:id="51345497">
          <w:marLeft w:val="0"/>
          <w:marRight w:val="0"/>
          <w:marTop w:val="0"/>
          <w:marBottom w:val="0"/>
          <w:divBdr>
            <w:top w:val="none" w:sz="0" w:space="0" w:color="auto"/>
            <w:left w:val="none" w:sz="0" w:space="0" w:color="auto"/>
            <w:bottom w:val="none" w:sz="0" w:space="0" w:color="auto"/>
            <w:right w:val="none" w:sz="0" w:space="0" w:color="auto"/>
          </w:divBdr>
        </w:div>
        <w:div w:id="342980394">
          <w:marLeft w:val="0"/>
          <w:marRight w:val="0"/>
          <w:marTop w:val="0"/>
          <w:marBottom w:val="0"/>
          <w:divBdr>
            <w:top w:val="none" w:sz="0" w:space="0" w:color="auto"/>
            <w:left w:val="none" w:sz="0" w:space="0" w:color="auto"/>
            <w:bottom w:val="none" w:sz="0" w:space="0" w:color="auto"/>
            <w:right w:val="none" w:sz="0" w:space="0" w:color="auto"/>
          </w:divBdr>
        </w:div>
        <w:div w:id="759981930">
          <w:marLeft w:val="0"/>
          <w:marRight w:val="0"/>
          <w:marTop w:val="0"/>
          <w:marBottom w:val="0"/>
          <w:divBdr>
            <w:top w:val="none" w:sz="0" w:space="0" w:color="auto"/>
            <w:left w:val="none" w:sz="0" w:space="0" w:color="auto"/>
            <w:bottom w:val="none" w:sz="0" w:space="0" w:color="auto"/>
            <w:right w:val="none" w:sz="0" w:space="0" w:color="auto"/>
          </w:divBdr>
        </w:div>
        <w:div w:id="2043746195">
          <w:marLeft w:val="0"/>
          <w:marRight w:val="0"/>
          <w:marTop w:val="0"/>
          <w:marBottom w:val="0"/>
          <w:divBdr>
            <w:top w:val="none" w:sz="0" w:space="0" w:color="auto"/>
            <w:left w:val="none" w:sz="0" w:space="0" w:color="auto"/>
            <w:bottom w:val="none" w:sz="0" w:space="0" w:color="auto"/>
            <w:right w:val="none" w:sz="0" w:space="0" w:color="auto"/>
          </w:divBdr>
        </w:div>
        <w:div w:id="2026905458">
          <w:marLeft w:val="0"/>
          <w:marRight w:val="0"/>
          <w:marTop w:val="0"/>
          <w:marBottom w:val="0"/>
          <w:divBdr>
            <w:top w:val="none" w:sz="0" w:space="0" w:color="auto"/>
            <w:left w:val="none" w:sz="0" w:space="0" w:color="auto"/>
            <w:bottom w:val="none" w:sz="0" w:space="0" w:color="auto"/>
            <w:right w:val="none" w:sz="0" w:space="0" w:color="auto"/>
          </w:divBdr>
        </w:div>
        <w:div w:id="1891072850">
          <w:marLeft w:val="0"/>
          <w:marRight w:val="0"/>
          <w:marTop w:val="0"/>
          <w:marBottom w:val="0"/>
          <w:divBdr>
            <w:top w:val="none" w:sz="0" w:space="0" w:color="auto"/>
            <w:left w:val="none" w:sz="0" w:space="0" w:color="auto"/>
            <w:bottom w:val="none" w:sz="0" w:space="0" w:color="auto"/>
            <w:right w:val="none" w:sz="0" w:space="0" w:color="auto"/>
          </w:divBdr>
        </w:div>
        <w:div w:id="438181992">
          <w:marLeft w:val="0"/>
          <w:marRight w:val="0"/>
          <w:marTop w:val="0"/>
          <w:marBottom w:val="0"/>
          <w:divBdr>
            <w:top w:val="none" w:sz="0" w:space="0" w:color="auto"/>
            <w:left w:val="none" w:sz="0" w:space="0" w:color="auto"/>
            <w:bottom w:val="none" w:sz="0" w:space="0" w:color="auto"/>
            <w:right w:val="none" w:sz="0" w:space="0" w:color="auto"/>
          </w:divBdr>
        </w:div>
        <w:div w:id="1367871872">
          <w:marLeft w:val="0"/>
          <w:marRight w:val="0"/>
          <w:marTop w:val="0"/>
          <w:marBottom w:val="0"/>
          <w:divBdr>
            <w:top w:val="none" w:sz="0" w:space="0" w:color="auto"/>
            <w:left w:val="none" w:sz="0" w:space="0" w:color="auto"/>
            <w:bottom w:val="none" w:sz="0" w:space="0" w:color="auto"/>
            <w:right w:val="none" w:sz="0" w:space="0" w:color="auto"/>
          </w:divBdr>
        </w:div>
        <w:div w:id="1978029404">
          <w:marLeft w:val="0"/>
          <w:marRight w:val="0"/>
          <w:marTop w:val="0"/>
          <w:marBottom w:val="0"/>
          <w:divBdr>
            <w:top w:val="none" w:sz="0" w:space="0" w:color="auto"/>
            <w:left w:val="none" w:sz="0" w:space="0" w:color="auto"/>
            <w:bottom w:val="none" w:sz="0" w:space="0" w:color="auto"/>
            <w:right w:val="none" w:sz="0" w:space="0" w:color="auto"/>
          </w:divBdr>
        </w:div>
        <w:div w:id="1017972456">
          <w:marLeft w:val="0"/>
          <w:marRight w:val="0"/>
          <w:marTop w:val="0"/>
          <w:marBottom w:val="0"/>
          <w:divBdr>
            <w:top w:val="none" w:sz="0" w:space="0" w:color="auto"/>
            <w:left w:val="none" w:sz="0" w:space="0" w:color="auto"/>
            <w:bottom w:val="none" w:sz="0" w:space="0" w:color="auto"/>
            <w:right w:val="none" w:sz="0" w:space="0" w:color="auto"/>
          </w:divBdr>
        </w:div>
        <w:div w:id="68886255">
          <w:marLeft w:val="0"/>
          <w:marRight w:val="0"/>
          <w:marTop w:val="0"/>
          <w:marBottom w:val="0"/>
          <w:divBdr>
            <w:top w:val="none" w:sz="0" w:space="0" w:color="auto"/>
            <w:left w:val="none" w:sz="0" w:space="0" w:color="auto"/>
            <w:bottom w:val="none" w:sz="0" w:space="0" w:color="auto"/>
            <w:right w:val="none" w:sz="0" w:space="0" w:color="auto"/>
          </w:divBdr>
        </w:div>
        <w:div w:id="1039283430">
          <w:marLeft w:val="0"/>
          <w:marRight w:val="0"/>
          <w:marTop w:val="0"/>
          <w:marBottom w:val="0"/>
          <w:divBdr>
            <w:top w:val="none" w:sz="0" w:space="0" w:color="auto"/>
            <w:left w:val="none" w:sz="0" w:space="0" w:color="auto"/>
            <w:bottom w:val="none" w:sz="0" w:space="0" w:color="auto"/>
            <w:right w:val="none" w:sz="0" w:space="0" w:color="auto"/>
          </w:divBdr>
        </w:div>
        <w:div w:id="1744840442">
          <w:marLeft w:val="0"/>
          <w:marRight w:val="0"/>
          <w:marTop w:val="0"/>
          <w:marBottom w:val="0"/>
          <w:divBdr>
            <w:top w:val="none" w:sz="0" w:space="0" w:color="auto"/>
            <w:left w:val="none" w:sz="0" w:space="0" w:color="auto"/>
            <w:bottom w:val="none" w:sz="0" w:space="0" w:color="auto"/>
            <w:right w:val="none" w:sz="0" w:space="0" w:color="auto"/>
          </w:divBdr>
        </w:div>
        <w:div w:id="1481845085">
          <w:marLeft w:val="0"/>
          <w:marRight w:val="0"/>
          <w:marTop w:val="0"/>
          <w:marBottom w:val="0"/>
          <w:divBdr>
            <w:top w:val="none" w:sz="0" w:space="0" w:color="auto"/>
            <w:left w:val="none" w:sz="0" w:space="0" w:color="auto"/>
            <w:bottom w:val="none" w:sz="0" w:space="0" w:color="auto"/>
            <w:right w:val="none" w:sz="0" w:space="0" w:color="auto"/>
          </w:divBdr>
        </w:div>
        <w:div w:id="1888448740">
          <w:marLeft w:val="0"/>
          <w:marRight w:val="0"/>
          <w:marTop w:val="0"/>
          <w:marBottom w:val="0"/>
          <w:divBdr>
            <w:top w:val="none" w:sz="0" w:space="0" w:color="auto"/>
            <w:left w:val="none" w:sz="0" w:space="0" w:color="auto"/>
            <w:bottom w:val="none" w:sz="0" w:space="0" w:color="auto"/>
            <w:right w:val="none" w:sz="0" w:space="0" w:color="auto"/>
          </w:divBdr>
        </w:div>
        <w:div w:id="2002780422">
          <w:marLeft w:val="0"/>
          <w:marRight w:val="0"/>
          <w:marTop w:val="0"/>
          <w:marBottom w:val="0"/>
          <w:divBdr>
            <w:top w:val="none" w:sz="0" w:space="0" w:color="auto"/>
            <w:left w:val="none" w:sz="0" w:space="0" w:color="auto"/>
            <w:bottom w:val="none" w:sz="0" w:space="0" w:color="auto"/>
            <w:right w:val="none" w:sz="0" w:space="0" w:color="auto"/>
          </w:divBdr>
        </w:div>
        <w:div w:id="1138953636">
          <w:marLeft w:val="0"/>
          <w:marRight w:val="0"/>
          <w:marTop w:val="0"/>
          <w:marBottom w:val="0"/>
          <w:divBdr>
            <w:top w:val="none" w:sz="0" w:space="0" w:color="auto"/>
            <w:left w:val="none" w:sz="0" w:space="0" w:color="auto"/>
            <w:bottom w:val="none" w:sz="0" w:space="0" w:color="auto"/>
            <w:right w:val="none" w:sz="0" w:space="0" w:color="auto"/>
          </w:divBdr>
        </w:div>
        <w:div w:id="1535802373">
          <w:marLeft w:val="0"/>
          <w:marRight w:val="0"/>
          <w:marTop w:val="0"/>
          <w:marBottom w:val="0"/>
          <w:divBdr>
            <w:top w:val="none" w:sz="0" w:space="0" w:color="auto"/>
            <w:left w:val="none" w:sz="0" w:space="0" w:color="auto"/>
            <w:bottom w:val="none" w:sz="0" w:space="0" w:color="auto"/>
            <w:right w:val="none" w:sz="0" w:space="0" w:color="auto"/>
          </w:divBdr>
        </w:div>
        <w:div w:id="2099709342">
          <w:marLeft w:val="0"/>
          <w:marRight w:val="0"/>
          <w:marTop w:val="0"/>
          <w:marBottom w:val="0"/>
          <w:divBdr>
            <w:top w:val="none" w:sz="0" w:space="0" w:color="auto"/>
            <w:left w:val="none" w:sz="0" w:space="0" w:color="auto"/>
            <w:bottom w:val="none" w:sz="0" w:space="0" w:color="auto"/>
            <w:right w:val="none" w:sz="0" w:space="0" w:color="auto"/>
          </w:divBdr>
        </w:div>
        <w:div w:id="2138135181">
          <w:marLeft w:val="0"/>
          <w:marRight w:val="0"/>
          <w:marTop w:val="0"/>
          <w:marBottom w:val="0"/>
          <w:divBdr>
            <w:top w:val="none" w:sz="0" w:space="0" w:color="auto"/>
            <w:left w:val="none" w:sz="0" w:space="0" w:color="auto"/>
            <w:bottom w:val="none" w:sz="0" w:space="0" w:color="auto"/>
            <w:right w:val="none" w:sz="0" w:space="0" w:color="auto"/>
          </w:divBdr>
        </w:div>
        <w:div w:id="2007593168">
          <w:marLeft w:val="0"/>
          <w:marRight w:val="0"/>
          <w:marTop w:val="0"/>
          <w:marBottom w:val="0"/>
          <w:divBdr>
            <w:top w:val="none" w:sz="0" w:space="0" w:color="auto"/>
            <w:left w:val="none" w:sz="0" w:space="0" w:color="auto"/>
            <w:bottom w:val="none" w:sz="0" w:space="0" w:color="auto"/>
            <w:right w:val="none" w:sz="0" w:space="0" w:color="auto"/>
          </w:divBdr>
        </w:div>
        <w:div w:id="58285224">
          <w:marLeft w:val="0"/>
          <w:marRight w:val="0"/>
          <w:marTop w:val="0"/>
          <w:marBottom w:val="0"/>
          <w:divBdr>
            <w:top w:val="none" w:sz="0" w:space="0" w:color="auto"/>
            <w:left w:val="none" w:sz="0" w:space="0" w:color="auto"/>
            <w:bottom w:val="none" w:sz="0" w:space="0" w:color="auto"/>
            <w:right w:val="none" w:sz="0" w:space="0" w:color="auto"/>
          </w:divBdr>
        </w:div>
        <w:div w:id="1033001010">
          <w:marLeft w:val="0"/>
          <w:marRight w:val="0"/>
          <w:marTop w:val="0"/>
          <w:marBottom w:val="0"/>
          <w:divBdr>
            <w:top w:val="none" w:sz="0" w:space="0" w:color="auto"/>
            <w:left w:val="none" w:sz="0" w:space="0" w:color="auto"/>
            <w:bottom w:val="none" w:sz="0" w:space="0" w:color="auto"/>
            <w:right w:val="none" w:sz="0" w:space="0" w:color="auto"/>
          </w:divBdr>
        </w:div>
        <w:div w:id="286204243">
          <w:marLeft w:val="0"/>
          <w:marRight w:val="0"/>
          <w:marTop w:val="0"/>
          <w:marBottom w:val="0"/>
          <w:divBdr>
            <w:top w:val="none" w:sz="0" w:space="0" w:color="auto"/>
            <w:left w:val="none" w:sz="0" w:space="0" w:color="auto"/>
            <w:bottom w:val="none" w:sz="0" w:space="0" w:color="auto"/>
            <w:right w:val="none" w:sz="0" w:space="0" w:color="auto"/>
          </w:divBdr>
        </w:div>
        <w:div w:id="1876962209">
          <w:marLeft w:val="0"/>
          <w:marRight w:val="0"/>
          <w:marTop w:val="0"/>
          <w:marBottom w:val="0"/>
          <w:divBdr>
            <w:top w:val="none" w:sz="0" w:space="0" w:color="auto"/>
            <w:left w:val="none" w:sz="0" w:space="0" w:color="auto"/>
            <w:bottom w:val="none" w:sz="0" w:space="0" w:color="auto"/>
            <w:right w:val="none" w:sz="0" w:space="0" w:color="auto"/>
          </w:divBdr>
        </w:div>
        <w:div w:id="1356736193">
          <w:marLeft w:val="0"/>
          <w:marRight w:val="0"/>
          <w:marTop w:val="0"/>
          <w:marBottom w:val="0"/>
          <w:divBdr>
            <w:top w:val="none" w:sz="0" w:space="0" w:color="auto"/>
            <w:left w:val="none" w:sz="0" w:space="0" w:color="auto"/>
            <w:bottom w:val="none" w:sz="0" w:space="0" w:color="auto"/>
            <w:right w:val="none" w:sz="0" w:space="0" w:color="auto"/>
          </w:divBdr>
        </w:div>
        <w:div w:id="1396782388">
          <w:marLeft w:val="0"/>
          <w:marRight w:val="0"/>
          <w:marTop w:val="0"/>
          <w:marBottom w:val="0"/>
          <w:divBdr>
            <w:top w:val="none" w:sz="0" w:space="0" w:color="auto"/>
            <w:left w:val="none" w:sz="0" w:space="0" w:color="auto"/>
            <w:bottom w:val="none" w:sz="0" w:space="0" w:color="auto"/>
            <w:right w:val="none" w:sz="0" w:space="0" w:color="auto"/>
          </w:divBdr>
        </w:div>
        <w:div w:id="792207547">
          <w:marLeft w:val="0"/>
          <w:marRight w:val="0"/>
          <w:marTop w:val="0"/>
          <w:marBottom w:val="0"/>
          <w:divBdr>
            <w:top w:val="none" w:sz="0" w:space="0" w:color="auto"/>
            <w:left w:val="none" w:sz="0" w:space="0" w:color="auto"/>
            <w:bottom w:val="none" w:sz="0" w:space="0" w:color="auto"/>
            <w:right w:val="none" w:sz="0" w:space="0" w:color="auto"/>
          </w:divBdr>
        </w:div>
        <w:div w:id="661544498">
          <w:marLeft w:val="0"/>
          <w:marRight w:val="0"/>
          <w:marTop w:val="0"/>
          <w:marBottom w:val="0"/>
          <w:divBdr>
            <w:top w:val="none" w:sz="0" w:space="0" w:color="auto"/>
            <w:left w:val="none" w:sz="0" w:space="0" w:color="auto"/>
            <w:bottom w:val="none" w:sz="0" w:space="0" w:color="auto"/>
            <w:right w:val="none" w:sz="0" w:space="0" w:color="auto"/>
          </w:divBdr>
        </w:div>
        <w:div w:id="1257594955">
          <w:marLeft w:val="0"/>
          <w:marRight w:val="0"/>
          <w:marTop w:val="0"/>
          <w:marBottom w:val="0"/>
          <w:divBdr>
            <w:top w:val="none" w:sz="0" w:space="0" w:color="auto"/>
            <w:left w:val="none" w:sz="0" w:space="0" w:color="auto"/>
            <w:bottom w:val="none" w:sz="0" w:space="0" w:color="auto"/>
            <w:right w:val="none" w:sz="0" w:space="0" w:color="auto"/>
          </w:divBdr>
        </w:div>
        <w:div w:id="1285960002">
          <w:marLeft w:val="0"/>
          <w:marRight w:val="0"/>
          <w:marTop w:val="0"/>
          <w:marBottom w:val="0"/>
          <w:divBdr>
            <w:top w:val="none" w:sz="0" w:space="0" w:color="auto"/>
            <w:left w:val="none" w:sz="0" w:space="0" w:color="auto"/>
            <w:bottom w:val="none" w:sz="0" w:space="0" w:color="auto"/>
            <w:right w:val="none" w:sz="0" w:space="0" w:color="auto"/>
          </w:divBdr>
        </w:div>
        <w:div w:id="1283150223">
          <w:marLeft w:val="0"/>
          <w:marRight w:val="0"/>
          <w:marTop w:val="0"/>
          <w:marBottom w:val="0"/>
          <w:divBdr>
            <w:top w:val="none" w:sz="0" w:space="0" w:color="auto"/>
            <w:left w:val="none" w:sz="0" w:space="0" w:color="auto"/>
            <w:bottom w:val="none" w:sz="0" w:space="0" w:color="auto"/>
            <w:right w:val="none" w:sz="0" w:space="0" w:color="auto"/>
          </w:divBdr>
        </w:div>
        <w:div w:id="2092701241">
          <w:marLeft w:val="0"/>
          <w:marRight w:val="0"/>
          <w:marTop w:val="0"/>
          <w:marBottom w:val="0"/>
          <w:divBdr>
            <w:top w:val="none" w:sz="0" w:space="0" w:color="auto"/>
            <w:left w:val="none" w:sz="0" w:space="0" w:color="auto"/>
            <w:bottom w:val="none" w:sz="0" w:space="0" w:color="auto"/>
            <w:right w:val="none" w:sz="0" w:space="0" w:color="auto"/>
          </w:divBdr>
        </w:div>
        <w:div w:id="270552319">
          <w:marLeft w:val="0"/>
          <w:marRight w:val="0"/>
          <w:marTop w:val="0"/>
          <w:marBottom w:val="0"/>
          <w:divBdr>
            <w:top w:val="none" w:sz="0" w:space="0" w:color="auto"/>
            <w:left w:val="none" w:sz="0" w:space="0" w:color="auto"/>
            <w:bottom w:val="none" w:sz="0" w:space="0" w:color="auto"/>
            <w:right w:val="none" w:sz="0" w:space="0" w:color="auto"/>
          </w:divBdr>
        </w:div>
        <w:div w:id="2136941811">
          <w:marLeft w:val="0"/>
          <w:marRight w:val="0"/>
          <w:marTop w:val="0"/>
          <w:marBottom w:val="0"/>
          <w:divBdr>
            <w:top w:val="none" w:sz="0" w:space="0" w:color="auto"/>
            <w:left w:val="none" w:sz="0" w:space="0" w:color="auto"/>
            <w:bottom w:val="none" w:sz="0" w:space="0" w:color="auto"/>
            <w:right w:val="none" w:sz="0" w:space="0" w:color="auto"/>
          </w:divBdr>
        </w:div>
        <w:div w:id="344553280">
          <w:marLeft w:val="0"/>
          <w:marRight w:val="0"/>
          <w:marTop w:val="0"/>
          <w:marBottom w:val="0"/>
          <w:divBdr>
            <w:top w:val="none" w:sz="0" w:space="0" w:color="auto"/>
            <w:left w:val="none" w:sz="0" w:space="0" w:color="auto"/>
            <w:bottom w:val="none" w:sz="0" w:space="0" w:color="auto"/>
            <w:right w:val="none" w:sz="0" w:space="0" w:color="auto"/>
          </w:divBdr>
        </w:div>
        <w:div w:id="1943099090">
          <w:marLeft w:val="0"/>
          <w:marRight w:val="0"/>
          <w:marTop w:val="0"/>
          <w:marBottom w:val="0"/>
          <w:divBdr>
            <w:top w:val="none" w:sz="0" w:space="0" w:color="auto"/>
            <w:left w:val="none" w:sz="0" w:space="0" w:color="auto"/>
            <w:bottom w:val="none" w:sz="0" w:space="0" w:color="auto"/>
            <w:right w:val="none" w:sz="0" w:space="0" w:color="auto"/>
          </w:divBdr>
        </w:div>
        <w:div w:id="1580402777">
          <w:marLeft w:val="0"/>
          <w:marRight w:val="0"/>
          <w:marTop w:val="0"/>
          <w:marBottom w:val="0"/>
          <w:divBdr>
            <w:top w:val="none" w:sz="0" w:space="0" w:color="auto"/>
            <w:left w:val="none" w:sz="0" w:space="0" w:color="auto"/>
            <w:bottom w:val="none" w:sz="0" w:space="0" w:color="auto"/>
            <w:right w:val="none" w:sz="0" w:space="0" w:color="auto"/>
          </w:divBdr>
        </w:div>
        <w:div w:id="1063286510">
          <w:marLeft w:val="0"/>
          <w:marRight w:val="0"/>
          <w:marTop w:val="0"/>
          <w:marBottom w:val="0"/>
          <w:divBdr>
            <w:top w:val="none" w:sz="0" w:space="0" w:color="auto"/>
            <w:left w:val="none" w:sz="0" w:space="0" w:color="auto"/>
            <w:bottom w:val="none" w:sz="0" w:space="0" w:color="auto"/>
            <w:right w:val="none" w:sz="0" w:space="0" w:color="auto"/>
          </w:divBdr>
        </w:div>
        <w:div w:id="788595208">
          <w:marLeft w:val="0"/>
          <w:marRight w:val="0"/>
          <w:marTop w:val="0"/>
          <w:marBottom w:val="0"/>
          <w:divBdr>
            <w:top w:val="none" w:sz="0" w:space="0" w:color="auto"/>
            <w:left w:val="none" w:sz="0" w:space="0" w:color="auto"/>
            <w:bottom w:val="none" w:sz="0" w:space="0" w:color="auto"/>
            <w:right w:val="none" w:sz="0" w:space="0" w:color="auto"/>
          </w:divBdr>
        </w:div>
        <w:div w:id="1915778689">
          <w:marLeft w:val="0"/>
          <w:marRight w:val="0"/>
          <w:marTop w:val="0"/>
          <w:marBottom w:val="0"/>
          <w:divBdr>
            <w:top w:val="none" w:sz="0" w:space="0" w:color="auto"/>
            <w:left w:val="none" w:sz="0" w:space="0" w:color="auto"/>
            <w:bottom w:val="none" w:sz="0" w:space="0" w:color="auto"/>
            <w:right w:val="none" w:sz="0" w:space="0" w:color="auto"/>
          </w:divBdr>
        </w:div>
        <w:div w:id="1680155739">
          <w:marLeft w:val="0"/>
          <w:marRight w:val="0"/>
          <w:marTop w:val="0"/>
          <w:marBottom w:val="0"/>
          <w:divBdr>
            <w:top w:val="none" w:sz="0" w:space="0" w:color="auto"/>
            <w:left w:val="none" w:sz="0" w:space="0" w:color="auto"/>
            <w:bottom w:val="none" w:sz="0" w:space="0" w:color="auto"/>
            <w:right w:val="none" w:sz="0" w:space="0" w:color="auto"/>
          </w:divBdr>
        </w:div>
        <w:div w:id="953055388">
          <w:marLeft w:val="0"/>
          <w:marRight w:val="0"/>
          <w:marTop w:val="0"/>
          <w:marBottom w:val="0"/>
          <w:divBdr>
            <w:top w:val="none" w:sz="0" w:space="0" w:color="auto"/>
            <w:left w:val="none" w:sz="0" w:space="0" w:color="auto"/>
            <w:bottom w:val="none" w:sz="0" w:space="0" w:color="auto"/>
            <w:right w:val="none" w:sz="0" w:space="0" w:color="auto"/>
          </w:divBdr>
        </w:div>
        <w:div w:id="487481271">
          <w:marLeft w:val="0"/>
          <w:marRight w:val="0"/>
          <w:marTop w:val="0"/>
          <w:marBottom w:val="0"/>
          <w:divBdr>
            <w:top w:val="none" w:sz="0" w:space="0" w:color="auto"/>
            <w:left w:val="none" w:sz="0" w:space="0" w:color="auto"/>
            <w:bottom w:val="none" w:sz="0" w:space="0" w:color="auto"/>
            <w:right w:val="none" w:sz="0" w:space="0" w:color="auto"/>
          </w:divBdr>
        </w:div>
        <w:div w:id="35084774">
          <w:marLeft w:val="0"/>
          <w:marRight w:val="0"/>
          <w:marTop w:val="0"/>
          <w:marBottom w:val="0"/>
          <w:divBdr>
            <w:top w:val="none" w:sz="0" w:space="0" w:color="auto"/>
            <w:left w:val="none" w:sz="0" w:space="0" w:color="auto"/>
            <w:bottom w:val="none" w:sz="0" w:space="0" w:color="auto"/>
            <w:right w:val="none" w:sz="0" w:space="0" w:color="auto"/>
          </w:divBdr>
        </w:div>
        <w:div w:id="1919510560">
          <w:marLeft w:val="0"/>
          <w:marRight w:val="0"/>
          <w:marTop w:val="0"/>
          <w:marBottom w:val="0"/>
          <w:divBdr>
            <w:top w:val="none" w:sz="0" w:space="0" w:color="auto"/>
            <w:left w:val="none" w:sz="0" w:space="0" w:color="auto"/>
            <w:bottom w:val="none" w:sz="0" w:space="0" w:color="auto"/>
            <w:right w:val="none" w:sz="0" w:space="0" w:color="auto"/>
          </w:divBdr>
        </w:div>
        <w:div w:id="926694766">
          <w:marLeft w:val="0"/>
          <w:marRight w:val="0"/>
          <w:marTop w:val="0"/>
          <w:marBottom w:val="0"/>
          <w:divBdr>
            <w:top w:val="none" w:sz="0" w:space="0" w:color="auto"/>
            <w:left w:val="none" w:sz="0" w:space="0" w:color="auto"/>
            <w:bottom w:val="none" w:sz="0" w:space="0" w:color="auto"/>
            <w:right w:val="none" w:sz="0" w:space="0" w:color="auto"/>
          </w:divBdr>
        </w:div>
        <w:div w:id="1129471275">
          <w:marLeft w:val="0"/>
          <w:marRight w:val="0"/>
          <w:marTop w:val="0"/>
          <w:marBottom w:val="0"/>
          <w:divBdr>
            <w:top w:val="none" w:sz="0" w:space="0" w:color="auto"/>
            <w:left w:val="none" w:sz="0" w:space="0" w:color="auto"/>
            <w:bottom w:val="none" w:sz="0" w:space="0" w:color="auto"/>
            <w:right w:val="none" w:sz="0" w:space="0" w:color="auto"/>
          </w:divBdr>
        </w:div>
        <w:div w:id="1402170265">
          <w:marLeft w:val="0"/>
          <w:marRight w:val="0"/>
          <w:marTop w:val="0"/>
          <w:marBottom w:val="0"/>
          <w:divBdr>
            <w:top w:val="none" w:sz="0" w:space="0" w:color="auto"/>
            <w:left w:val="none" w:sz="0" w:space="0" w:color="auto"/>
            <w:bottom w:val="none" w:sz="0" w:space="0" w:color="auto"/>
            <w:right w:val="none" w:sz="0" w:space="0" w:color="auto"/>
          </w:divBdr>
        </w:div>
        <w:div w:id="2019304741">
          <w:marLeft w:val="0"/>
          <w:marRight w:val="0"/>
          <w:marTop w:val="0"/>
          <w:marBottom w:val="0"/>
          <w:divBdr>
            <w:top w:val="none" w:sz="0" w:space="0" w:color="auto"/>
            <w:left w:val="none" w:sz="0" w:space="0" w:color="auto"/>
            <w:bottom w:val="none" w:sz="0" w:space="0" w:color="auto"/>
            <w:right w:val="none" w:sz="0" w:space="0" w:color="auto"/>
          </w:divBdr>
        </w:div>
        <w:div w:id="2104837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open_compose_win('to=Giannis+TSOUGOS+%3ctsougos%40med.uth.gr%3e&amp;thismailbox=INBO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6E23B-D659-41F2-81F1-F5AE6173D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28</Pages>
  <Words>8032</Words>
  <Characters>45783</Characters>
  <Application>Microsoft Office Word</Application>
  <DocSecurity>0</DocSecurity>
  <Lines>381</Lines>
  <Paragraphs>107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Evagelia</dc:creator>
  <cp:keywords/>
  <dc:description/>
  <cp:lastModifiedBy>user</cp:lastModifiedBy>
  <cp:revision>3</cp:revision>
  <dcterms:created xsi:type="dcterms:W3CDTF">2014-01-23T12:14:00Z</dcterms:created>
  <dcterms:modified xsi:type="dcterms:W3CDTF">2014-03-17T14:19:00Z</dcterms:modified>
</cp:coreProperties>
</file>