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C403"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t xml:space="preserve">Name of Journal: </w:t>
      </w:r>
      <w:r w:rsidRPr="00DD227A">
        <w:rPr>
          <w:rFonts w:ascii="Book Antiqua" w:eastAsia="Book Antiqua" w:hAnsi="Book Antiqua" w:cs="Book Antiqua"/>
          <w:i/>
          <w:color w:val="000000"/>
        </w:rPr>
        <w:t>World Journal of Hepatology</w:t>
      </w:r>
    </w:p>
    <w:p w14:paraId="43375F23"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t xml:space="preserve">Manuscript NO: </w:t>
      </w:r>
      <w:r w:rsidRPr="00DD227A">
        <w:rPr>
          <w:rFonts w:ascii="Book Antiqua" w:eastAsia="Book Antiqua" w:hAnsi="Book Antiqua" w:cs="Book Antiqua"/>
          <w:color w:val="000000"/>
        </w:rPr>
        <w:t>73079</w:t>
      </w:r>
    </w:p>
    <w:p w14:paraId="3E499676"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t xml:space="preserve">Manuscript Type: </w:t>
      </w:r>
      <w:r w:rsidRPr="00DD227A">
        <w:rPr>
          <w:rFonts w:ascii="Book Antiqua" w:eastAsia="Book Antiqua" w:hAnsi="Book Antiqua" w:cs="Book Antiqua"/>
          <w:color w:val="000000"/>
        </w:rPr>
        <w:t>ORIGINAL ARTICLE</w:t>
      </w:r>
    </w:p>
    <w:p w14:paraId="281DF10E" w14:textId="77777777" w:rsidR="00A77B3E" w:rsidRPr="00DD227A" w:rsidRDefault="00A77B3E" w:rsidP="00DD227A">
      <w:pPr>
        <w:spacing w:line="360" w:lineRule="auto"/>
        <w:jc w:val="both"/>
        <w:rPr>
          <w:rFonts w:ascii="Book Antiqua" w:hAnsi="Book Antiqua"/>
        </w:rPr>
      </w:pPr>
    </w:p>
    <w:p w14:paraId="1FB564CE"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i/>
          <w:color w:val="000000"/>
        </w:rPr>
        <w:t>Retrospective Study</w:t>
      </w:r>
    </w:p>
    <w:p w14:paraId="0CE8E797"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t xml:space="preserve">Impact of </w:t>
      </w:r>
      <w:r w:rsidR="00D7216C" w:rsidRPr="00DD227A">
        <w:rPr>
          <w:rFonts w:ascii="Book Antiqua" w:eastAsia="Book Antiqua" w:hAnsi="Book Antiqua" w:cs="Book Antiqua"/>
          <w:b/>
          <w:color w:val="000000"/>
        </w:rPr>
        <w:t xml:space="preserve">liver cirrhosis </w:t>
      </w:r>
      <w:r w:rsidRPr="00DD227A">
        <w:rPr>
          <w:rFonts w:ascii="Book Antiqua" w:eastAsia="Book Antiqua" w:hAnsi="Book Antiqua" w:cs="Book Antiqua"/>
          <w:b/>
          <w:color w:val="000000"/>
        </w:rPr>
        <w:t>on ST-</w:t>
      </w:r>
      <w:r w:rsidR="00D7216C" w:rsidRPr="00DD227A">
        <w:rPr>
          <w:rFonts w:ascii="Book Antiqua" w:eastAsia="Book Antiqua" w:hAnsi="Book Antiqua" w:cs="Book Antiqua"/>
          <w:b/>
          <w:color w:val="000000"/>
        </w:rPr>
        <w:t>e</w:t>
      </w:r>
      <w:r w:rsidRPr="00DD227A">
        <w:rPr>
          <w:rFonts w:ascii="Book Antiqua" w:eastAsia="Book Antiqua" w:hAnsi="Book Antiqua" w:cs="Book Antiqua"/>
          <w:b/>
          <w:color w:val="000000"/>
        </w:rPr>
        <w:t xml:space="preserve">levation </w:t>
      </w:r>
      <w:r w:rsidR="00D7216C" w:rsidRPr="00DD227A">
        <w:rPr>
          <w:rFonts w:ascii="Book Antiqua" w:eastAsia="Book Antiqua" w:hAnsi="Book Antiqua" w:cs="Book Antiqua"/>
          <w:b/>
          <w:color w:val="000000"/>
        </w:rPr>
        <w:t>myocardial infarction related shock and interventional management, a nationwide analysis</w:t>
      </w:r>
    </w:p>
    <w:p w14:paraId="5E093A89" w14:textId="77777777" w:rsidR="00A77B3E" w:rsidRPr="00DD227A" w:rsidRDefault="00A77B3E" w:rsidP="00DD227A">
      <w:pPr>
        <w:spacing w:line="360" w:lineRule="auto"/>
        <w:jc w:val="both"/>
        <w:rPr>
          <w:rFonts w:ascii="Book Antiqua" w:hAnsi="Book Antiqua"/>
        </w:rPr>
      </w:pPr>
    </w:p>
    <w:p w14:paraId="231779D4" w14:textId="77777777" w:rsidR="00A77B3E" w:rsidRPr="00DD227A" w:rsidRDefault="00E4651B" w:rsidP="00DD227A">
      <w:pPr>
        <w:spacing w:line="360" w:lineRule="auto"/>
        <w:jc w:val="both"/>
        <w:rPr>
          <w:rFonts w:ascii="Book Antiqua" w:hAnsi="Book Antiqua"/>
        </w:rPr>
      </w:pPr>
      <w:r w:rsidRPr="00DD227A">
        <w:rPr>
          <w:rFonts w:ascii="Book Antiqua" w:eastAsia="Book Antiqua" w:hAnsi="Book Antiqua" w:cs="Book Antiqua"/>
          <w:color w:val="000000"/>
        </w:rPr>
        <w:t xml:space="preserve">Dar SH </w:t>
      </w:r>
      <w:r w:rsidRPr="00DD227A">
        <w:rPr>
          <w:rFonts w:ascii="Book Antiqua" w:eastAsia="Book Antiqua" w:hAnsi="Book Antiqua" w:cs="Book Antiqua"/>
          <w:i/>
          <w:color w:val="000000"/>
        </w:rPr>
        <w:t>et al</w:t>
      </w:r>
      <w:r w:rsidRPr="00DD227A">
        <w:rPr>
          <w:rFonts w:ascii="Book Antiqua" w:eastAsia="Book Antiqua" w:hAnsi="Book Antiqua" w:cs="Book Antiqua"/>
          <w:color w:val="000000"/>
        </w:rPr>
        <w:t xml:space="preserve">. </w:t>
      </w:r>
      <w:r w:rsidR="00CB07CF" w:rsidRPr="00DD227A">
        <w:rPr>
          <w:rFonts w:ascii="Book Antiqua" w:eastAsia="Book Antiqua" w:hAnsi="Book Antiqua" w:cs="Book Antiqua"/>
          <w:color w:val="000000"/>
        </w:rPr>
        <w:t>Impact of</w:t>
      </w:r>
      <w:r w:rsidR="00793EDD" w:rsidRPr="00DD227A">
        <w:rPr>
          <w:rFonts w:ascii="Book Antiqua" w:eastAsia="Book Antiqua" w:hAnsi="Book Antiqua" w:cs="Book Antiqua"/>
          <w:color w:val="000000"/>
        </w:rPr>
        <w:t xml:space="preserve"> </w:t>
      </w:r>
      <w:r w:rsidR="00A05249" w:rsidRPr="00DD227A">
        <w:rPr>
          <w:rFonts w:ascii="Book Antiqua" w:hAnsi="Book Antiqua" w:cs="Book Antiqua"/>
          <w:color w:val="000000"/>
          <w:lang w:eastAsia="zh-CN"/>
        </w:rPr>
        <w:t>LC</w:t>
      </w:r>
      <w:r w:rsidR="00793EDD" w:rsidRPr="00DD227A">
        <w:rPr>
          <w:rFonts w:ascii="Book Antiqua" w:eastAsia="Book Antiqua" w:hAnsi="Book Antiqua" w:cs="Book Antiqua"/>
          <w:color w:val="000000"/>
        </w:rPr>
        <w:t xml:space="preserve"> </w:t>
      </w:r>
      <w:r w:rsidR="00CB07CF" w:rsidRPr="00DD227A">
        <w:rPr>
          <w:rFonts w:ascii="Book Antiqua" w:eastAsia="Book Antiqua" w:hAnsi="Book Antiqua" w:cs="Book Antiqua"/>
          <w:color w:val="000000"/>
        </w:rPr>
        <w:t xml:space="preserve">on </w:t>
      </w:r>
      <w:r w:rsidR="00793EDD" w:rsidRPr="00DD227A">
        <w:rPr>
          <w:rFonts w:ascii="Book Antiqua" w:eastAsia="Book Antiqua" w:hAnsi="Book Antiqua" w:cs="Book Antiqua"/>
          <w:color w:val="000000"/>
        </w:rPr>
        <w:t>SRCS</w:t>
      </w:r>
      <w:r w:rsidR="00CB07CF" w:rsidRPr="00DD227A">
        <w:rPr>
          <w:rFonts w:ascii="Book Antiqua" w:eastAsia="Book Antiqua" w:hAnsi="Book Antiqua" w:cs="Book Antiqua"/>
          <w:color w:val="000000"/>
        </w:rPr>
        <w:t xml:space="preserve"> and </w:t>
      </w:r>
      <w:r w:rsidR="00A05249" w:rsidRPr="00DD227A">
        <w:rPr>
          <w:rFonts w:ascii="Book Antiqua" w:eastAsia="Book Antiqua" w:hAnsi="Book Antiqua" w:cs="Book Antiqua"/>
          <w:color w:val="000000"/>
        </w:rPr>
        <w:t>interventional management</w:t>
      </w:r>
    </w:p>
    <w:p w14:paraId="56A98E9C" w14:textId="77777777" w:rsidR="00A05249" w:rsidRPr="00DD227A" w:rsidRDefault="00A05249" w:rsidP="00DD227A">
      <w:pPr>
        <w:spacing w:line="360" w:lineRule="auto"/>
        <w:jc w:val="both"/>
        <w:rPr>
          <w:rFonts w:ascii="Book Antiqua" w:eastAsia="Book Antiqua" w:hAnsi="Book Antiqua" w:cs="Book Antiqua"/>
          <w:color w:val="000000"/>
        </w:rPr>
      </w:pPr>
    </w:p>
    <w:p w14:paraId="41D0D349"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 xml:space="preserve">Sophia Haroon Dar, </w:t>
      </w:r>
      <w:proofErr w:type="spellStart"/>
      <w:r w:rsidRPr="00DD227A">
        <w:rPr>
          <w:rFonts w:ascii="Book Antiqua" w:eastAsia="Book Antiqua" w:hAnsi="Book Antiqua" w:cs="Book Antiqua"/>
          <w:color w:val="000000"/>
        </w:rPr>
        <w:t>Mehek</w:t>
      </w:r>
      <w:proofErr w:type="spellEnd"/>
      <w:r w:rsidRPr="00DD227A">
        <w:rPr>
          <w:rFonts w:ascii="Book Antiqua" w:eastAsia="Book Antiqua" w:hAnsi="Book Antiqua" w:cs="Book Antiqua"/>
          <w:color w:val="000000"/>
        </w:rPr>
        <w:t xml:space="preserve"> Rahim, </w:t>
      </w:r>
      <w:proofErr w:type="spellStart"/>
      <w:r w:rsidRPr="00DD227A">
        <w:rPr>
          <w:rFonts w:ascii="Book Antiqua" w:eastAsia="Book Antiqua" w:hAnsi="Book Antiqua" w:cs="Book Antiqua"/>
          <w:color w:val="000000"/>
        </w:rPr>
        <w:t>Davood</w:t>
      </w:r>
      <w:proofErr w:type="spellEnd"/>
      <w:r w:rsidRPr="00DD227A">
        <w:rPr>
          <w:rFonts w:ascii="Book Antiqua" w:eastAsia="Book Antiqua" w:hAnsi="Book Antiqua" w:cs="Book Antiqua"/>
          <w:color w:val="000000"/>
        </w:rPr>
        <w:t xml:space="preserve"> K Hosseini, Khurram Sarfraz</w:t>
      </w:r>
    </w:p>
    <w:p w14:paraId="03465E7B" w14:textId="77777777" w:rsidR="00A77B3E" w:rsidRPr="00DD227A" w:rsidRDefault="00A77B3E" w:rsidP="00DD227A">
      <w:pPr>
        <w:spacing w:line="360" w:lineRule="auto"/>
        <w:jc w:val="both"/>
        <w:rPr>
          <w:rFonts w:ascii="Book Antiqua" w:hAnsi="Book Antiqua"/>
        </w:rPr>
      </w:pPr>
    </w:p>
    <w:p w14:paraId="3DA348AF"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color w:val="000000"/>
        </w:rPr>
        <w:t xml:space="preserve">Sophia Haroon Dar, </w:t>
      </w:r>
      <w:proofErr w:type="spellStart"/>
      <w:r w:rsidRPr="00DD227A">
        <w:rPr>
          <w:rFonts w:ascii="Book Antiqua" w:eastAsia="Book Antiqua" w:hAnsi="Book Antiqua" w:cs="Book Antiqua"/>
          <w:b/>
          <w:bCs/>
          <w:color w:val="000000"/>
        </w:rPr>
        <w:t>Mehek</w:t>
      </w:r>
      <w:proofErr w:type="spellEnd"/>
      <w:r w:rsidRPr="00DD227A">
        <w:rPr>
          <w:rFonts w:ascii="Book Antiqua" w:eastAsia="Book Antiqua" w:hAnsi="Book Antiqua" w:cs="Book Antiqua"/>
          <w:b/>
          <w:bCs/>
          <w:color w:val="000000"/>
        </w:rPr>
        <w:t xml:space="preserve"> Rahim, </w:t>
      </w:r>
      <w:proofErr w:type="spellStart"/>
      <w:r w:rsidRPr="00DD227A">
        <w:rPr>
          <w:rFonts w:ascii="Book Antiqua" w:eastAsia="Book Antiqua" w:hAnsi="Book Antiqua" w:cs="Book Antiqua"/>
          <w:b/>
          <w:bCs/>
          <w:color w:val="000000"/>
        </w:rPr>
        <w:t>Davood</w:t>
      </w:r>
      <w:proofErr w:type="spellEnd"/>
      <w:r w:rsidRPr="00DD227A">
        <w:rPr>
          <w:rFonts w:ascii="Book Antiqua" w:eastAsia="Book Antiqua" w:hAnsi="Book Antiqua" w:cs="Book Antiqua"/>
          <w:b/>
          <w:bCs/>
          <w:color w:val="000000"/>
        </w:rPr>
        <w:t xml:space="preserve"> K Hosseini, Khurram Sarfraz, </w:t>
      </w:r>
      <w:r w:rsidRPr="00DD227A">
        <w:rPr>
          <w:rFonts w:ascii="Book Antiqua" w:eastAsia="Book Antiqua" w:hAnsi="Book Antiqua" w:cs="Book Antiqua"/>
          <w:color w:val="000000"/>
        </w:rPr>
        <w:t>Internal Medicine, Hackensack University Medical Center, Hackensack, NJ 07601, United States</w:t>
      </w:r>
    </w:p>
    <w:p w14:paraId="3C283DAA" w14:textId="77777777" w:rsidR="00A77B3E" w:rsidRPr="00DD227A" w:rsidRDefault="00A77B3E" w:rsidP="00DD227A">
      <w:pPr>
        <w:spacing w:line="360" w:lineRule="auto"/>
        <w:jc w:val="both"/>
        <w:rPr>
          <w:rFonts w:ascii="Book Antiqua" w:hAnsi="Book Antiqua"/>
        </w:rPr>
      </w:pPr>
    </w:p>
    <w:p w14:paraId="6ED2764D" w14:textId="288E5502"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color w:val="000000"/>
        </w:rPr>
        <w:t xml:space="preserve">Author contributions: </w:t>
      </w:r>
      <w:r w:rsidR="00DE6C74" w:rsidRPr="00DD227A">
        <w:rPr>
          <w:rFonts w:ascii="Book Antiqua" w:eastAsia="Book Antiqua" w:hAnsi="Book Antiqua" w:cs="Book Antiqua"/>
          <w:color w:val="000000"/>
        </w:rPr>
        <w:t>Dar SH d</w:t>
      </w:r>
      <w:r w:rsidRPr="00DD227A">
        <w:rPr>
          <w:rFonts w:ascii="Book Antiqua" w:eastAsia="Book Antiqua" w:hAnsi="Book Antiqua" w:cs="Book Antiqua"/>
          <w:color w:val="000000"/>
        </w:rPr>
        <w:t xml:space="preserve">ecided topic, designed study, completed </w:t>
      </w:r>
      <w:r w:rsidR="00412EE1">
        <w:rPr>
          <w:rFonts w:ascii="Book Antiqua" w:eastAsia="Book Antiqua" w:hAnsi="Book Antiqua" w:cs="Book Antiqua"/>
          <w:color w:val="000000"/>
        </w:rPr>
        <w:t xml:space="preserve">the </w:t>
      </w:r>
      <w:r w:rsidRPr="00DD227A">
        <w:rPr>
          <w:rFonts w:ascii="Book Antiqua" w:eastAsia="Book Antiqua" w:hAnsi="Book Antiqua" w:cs="Book Antiqua"/>
          <w:color w:val="000000"/>
        </w:rPr>
        <w:t>analysis, wrote, edited, and finalized paper</w:t>
      </w:r>
      <w:r w:rsidR="00DE6C74" w:rsidRPr="00DD227A">
        <w:rPr>
          <w:rFonts w:ascii="Book Antiqua" w:hAnsi="Book Antiqua"/>
          <w:lang w:eastAsia="zh-CN"/>
        </w:rPr>
        <w:t xml:space="preserve">; </w:t>
      </w:r>
      <w:r w:rsidRPr="00DD227A">
        <w:rPr>
          <w:rFonts w:ascii="Book Antiqua" w:eastAsia="Book Antiqua" w:hAnsi="Book Antiqua" w:cs="Book Antiqua"/>
          <w:color w:val="000000"/>
        </w:rPr>
        <w:t>Rahim</w:t>
      </w:r>
      <w:r w:rsidR="00DE6C74" w:rsidRPr="00DD227A">
        <w:rPr>
          <w:rFonts w:ascii="Book Antiqua" w:eastAsia="Book Antiqua" w:hAnsi="Book Antiqua" w:cs="Book Antiqua"/>
          <w:color w:val="000000"/>
        </w:rPr>
        <w:t xml:space="preserve"> M</w:t>
      </w:r>
      <w:r w:rsidRPr="00DD227A">
        <w:rPr>
          <w:rFonts w:ascii="Book Antiqua" w:eastAsia="Book Antiqua" w:hAnsi="Book Antiqua" w:cs="Book Antiqua"/>
          <w:color w:val="000000"/>
        </w:rPr>
        <w:t xml:space="preserve"> participated in editing and finalizing the paper</w:t>
      </w:r>
      <w:r w:rsidR="00723E5B" w:rsidRPr="00DD227A">
        <w:rPr>
          <w:rFonts w:ascii="Book Antiqua" w:hAnsi="Book Antiqua"/>
          <w:lang w:eastAsia="zh-CN"/>
        </w:rPr>
        <w:t xml:space="preserve">; </w:t>
      </w:r>
      <w:proofErr w:type="spellStart"/>
      <w:r w:rsidRPr="00DD227A">
        <w:rPr>
          <w:rFonts w:ascii="Book Antiqua" w:eastAsia="Book Antiqua" w:hAnsi="Book Antiqua" w:cs="Book Antiqua"/>
          <w:color w:val="000000"/>
        </w:rPr>
        <w:t>Hoesseini</w:t>
      </w:r>
      <w:proofErr w:type="spellEnd"/>
      <w:r w:rsidR="00C115B5" w:rsidRPr="00DD227A">
        <w:rPr>
          <w:rFonts w:ascii="Book Antiqua" w:eastAsia="Book Antiqua" w:hAnsi="Book Antiqua" w:cs="Book Antiqua"/>
          <w:color w:val="000000"/>
        </w:rPr>
        <w:t xml:space="preserve"> DK</w:t>
      </w:r>
      <w:r w:rsidRPr="00DD227A">
        <w:rPr>
          <w:rFonts w:ascii="Book Antiqua" w:eastAsia="Book Antiqua" w:hAnsi="Book Antiqua" w:cs="Book Antiqua"/>
          <w:color w:val="000000"/>
        </w:rPr>
        <w:t xml:space="preserve"> </w:t>
      </w:r>
      <w:r w:rsidR="00F17FC9" w:rsidRPr="00DD227A">
        <w:rPr>
          <w:rFonts w:ascii="Book Antiqua" w:eastAsia="Book Antiqua" w:hAnsi="Book Antiqua" w:cs="Book Antiqua"/>
          <w:color w:val="000000"/>
        </w:rPr>
        <w:t xml:space="preserve">and Sarfraz K </w:t>
      </w:r>
      <w:r w:rsidRPr="00DD227A">
        <w:rPr>
          <w:rFonts w:ascii="Book Antiqua" w:eastAsia="Book Antiqua" w:hAnsi="Book Antiqua" w:cs="Book Antiqua"/>
          <w:color w:val="000000"/>
        </w:rPr>
        <w:t xml:space="preserve">participated in writing </w:t>
      </w:r>
      <w:r w:rsidR="00412EE1">
        <w:rPr>
          <w:rFonts w:ascii="Book Antiqua" w:eastAsia="Book Antiqua" w:hAnsi="Book Antiqua" w:cs="Book Antiqua"/>
          <w:color w:val="000000"/>
        </w:rPr>
        <w:t xml:space="preserve">the </w:t>
      </w:r>
      <w:r w:rsidRPr="00DD227A">
        <w:rPr>
          <w:rFonts w:ascii="Book Antiqua" w:eastAsia="Book Antiqua" w:hAnsi="Book Antiqua" w:cs="Book Antiqua"/>
          <w:color w:val="000000"/>
        </w:rPr>
        <w:t>initial draft</w:t>
      </w:r>
      <w:r w:rsidR="00F17FC9" w:rsidRPr="00DD227A">
        <w:rPr>
          <w:rFonts w:ascii="Book Antiqua" w:eastAsia="Book Antiqua" w:hAnsi="Book Antiqua" w:cs="Book Antiqua"/>
          <w:color w:val="000000"/>
        </w:rPr>
        <w:t>.</w:t>
      </w:r>
    </w:p>
    <w:p w14:paraId="1B11561F" w14:textId="77777777" w:rsidR="00A77B3E" w:rsidRPr="00DD227A" w:rsidRDefault="00A77B3E" w:rsidP="00DD227A">
      <w:pPr>
        <w:spacing w:line="360" w:lineRule="auto"/>
        <w:jc w:val="both"/>
        <w:rPr>
          <w:rFonts w:ascii="Book Antiqua" w:hAnsi="Book Antiqua"/>
        </w:rPr>
      </w:pPr>
    </w:p>
    <w:p w14:paraId="03219757"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color w:val="000000"/>
        </w:rPr>
        <w:t xml:space="preserve">Corresponding author: Sophia Haroon Dar, MD, Doctor, </w:t>
      </w:r>
      <w:r w:rsidRPr="00DD227A">
        <w:rPr>
          <w:rFonts w:ascii="Book Antiqua" w:eastAsia="Book Antiqua" w:hAnsi="Book Antiqua" w:cs="Book Antiqua"/>
          <w:color w:val="000000"/>
        </w:rPr>
        <w:t>Internal Medicine, Hackensack University Medical Center, 30 Prospect Avenue Department of Internal Medicine Hackensack University Medical Center Hackensack NJ, 70601, Hackensack, NJ 07601, United States. sophia.dar@hmhn.org</w:t>
      </w:r>
    </w:p>
    <w:p w14:paraId="3AB7A14C" w14:textId="77777777" w:rsidR="00A77B3E" w:rsidRPr="00DD227A" w:rsidRDefault="00A77B3E" w:rsidP="00DD227A">
      <w:pPr>
        <w:spacing w:line="360" w:lineRule="auto"/>
        <w:jc w:val="both"/>
        <w:rPr>
          <w:rFonts w:ascii="Book Antiqua" w:hAnsi="Book Antiqua"/>
        </w:rPr>
      </w:pPr>
    </w:p>
    <w:p w14:paraId="31B3BF66"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color w:val="000000"/>
        </w:rPr>
        <w:t xml:space="preserve">Received: </w:t>
      </w:r>
      <w:r w:rsidRPr="00DD227A">
        <w:rPr>
          <w:rFonts w:ascii="Book Antiqua" w:eastAsia="Book Antiqua" w:hAnsi="Book Antiqua" w:cs="Book Antiqua"/>
          <w:color w:val="000000"/>
        </w:rPr>
        <w:t>November 8, 2021</w:t>
      </w:r>
    </w:p>
    <w:p w14:paraId="57C26DEA"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color w:val="000000"/>
        </w:rPr>
        <w:t xml:space="preserve">Revised: </w:t>
      </w:r>
      <w:r w:rsidR="00E568D5" w:rsidRPr="00DD227A">
        <w:rPr>
          <w:rFonts w:ascii="Book Antiqua" w:eastAsia="Book Antiqua" w:hAnsi="Book Antiqua" w:cs="Book Antiqua"/>
          <w:bCs/>
          <w:color w:val="000000"/>
        </w:rPr>
        <w:t>January 4, 2022</w:t>
      </w:r>
    </w:p>
    <w:p w14:paraId="58FF9D3F" w14:textId="32A1B376"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color w:val="000000"/>
        </w:rPr>
        <w:t xml:space="preserve">Accepted: </w:t>
      </w:r>
      <w:ins w:id="0" w:author="Liansheng Ma" w:date="2022-03-07T05:10:00Z">
        <w:r w:rsidR="008919DF" w:rsidRPr="008919DF">
          <w:rPr>
            <w:rFonts w:ascii="Book Antiqua" w:eastAsia="Book Antiqua" w:hAnsi="Book Antiqua" w:cs="Book Antiqua"/>
            <w:b/>
            <w:bCs/>
            <w:color w:val="000000"/>
          </w:rPr>
          <w:t>March 7, 2022</w:t>
        </w:r>
      </w:ins>
    </w:p>
    <w:p w14:paraId="614061A9"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color w:val="000000"/>
        </w:rPr>
        <w:t xml:space="preserve">Published online: </w:t>
      </w:r>
    </w:p>
    <w:p w14:paraId="7DEF802F" w14:textId="77777777" w:rsidR="00A77B3E" w:rsidRPr="00DD227A" w:rsidRDefault="00A77B3E" w:rsidP="00DD227A">
      <w:pPr>
        <w:spacing w:line="360" w:lineRule="auto"/>
        <w:jc w:val="both"/>
        <w:rPr>
          <w:rFonts w:ascii="Book Antiqua" w:hAnsi="Book Antiqua"/>
        </w:rPr>
        <w:sectPr w:rsidR="00A77B3E" w:rsidRPr="00DD227A">
          <w:footerReference w:type="default" r:id="rId6"/>
          <w:pgSz w:w="12240" w:h="15840"/>
          <w:pgMar w:top="1440" w:right="1440" w:bottom="1440" w:left="1440" w:header="720" w:footer="720" w:gutter="0"/>
          <w:cols w:space="720"/>
          <w:docGrid w:linePitch="360"/>
        </w:sectPr>
      </w:pPr>
    </w:p>
    <w:p w14:paraId="68158B93"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lastRenderedPageBreak/>
        <w:t>Abstract</w:t>
      </w:r>
    </w:p>
    <w:p w14:paraId="1D987406"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BACKGROUND</w:t>
      </w:r>
    </w:p>
    <w:p w14:paraId="7CA7DA0D"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Critical care is rapidly evolving with significant innovations to decrease hospital stays and costs. To our knowledge, there is limited data on factors that affect the length of stay and hospital charges in cirrhotic patients who present with ST-elevation myocardial infarction-related cardiogenic shock (SRCS).</w:t>
      </w:r>
    </w:p>
    <w:p w14:paraId="4E6516B0" w14:textId="77777777" w:rsidR="00A77B3E" w:rsidRPr="00DD227A" w:rsidRDefault="00A77B3E" w:rsidP="00DD227A">
      <w:pPr>
        <w:spacing w:line="360" w:lineRule="auto"/>
        <w:jc w:val="both"/>
        <w:rPr>
          <w:rFonts w:ascii="Book Antiqua" w:hAnsi="Book Antiqua"/>
        </w:rPr>
      </w:pPr>
    </w:p>
    <w:p w14:paraId="1724426B"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AIM</w:t>
      </w:r>
    </w:p>
    <w:p w14:paraId="6514CC99" w14:textId="7238483B" w:rsidR="00A77B3E" w:rsidRPr="00DD227A" w:rsidRDefault="00EB179C" w:rsidP="00DD227A">
      <w:pPr>
        <w:spacing w:line="360" w:lineRule="auto"/>
        <w:jc w:val="both"/>
        <w:rPr>
          <w:rFonts w:ascii="Book Antiqua" w:hAnsi="Book Antiqua"/>
        </w:rPr>
      </w:pPr>
      <w:r w:rsidRPr="00EB179C">
        <w:rPr>
          <w:rFonts w:ascii="Book Antiqua" w:eastAsia="Book Antiqua" w:hAnsi="Book Antiqua" w:cs="Book Antiqua"/>
          <w:color w:val="000000"/>
        </w:rPr>
        <w:t>To identify</w:t>
      </w:r>
      <w:r w:rsidR="00CB07CF" w:rsidRPr="00DD227A">
        <w:rPr>
          <w:rFonts w:ascii="Book Antiqua" w:eastAsia="Book Antiqua" w:hAnsi="Book Antiqua" w:cs="Book Antiqua"/>
          <w:color w:val="000000"/>
        </w:rPr>
        <w:t xml:space="preserve"> the factors that increase inpatient mortality, length of stay, and total hospital charges in patients with liver cirrhosis (LC) compared to those without LC.</w:t>
      </w:r>
    </w:p>
    <w:p w14:paraId="69F9FF98" w14:textId="77777777" w:rsidR="00A77B3E" w:rsidRPr="00DD227A" w:rsidRDefault="00A77B3E" w:rsidP="00DD227A">
      <w:pPr>
        <w:spacing w:line="360" w:lineRule="auto"/>
        <w:jc w:val="both"/>
        <w:rPr>
          <w:rFonts w:ascii="Book Antiqua" w:hAnsi="Book Antiqua"/>
        </w:rPr>
      </w:pPr>
    </w:p>
    <w:p w14:paraId="36CF4748"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METHODS</w:t>
      </w:r>
    </w:p>
    <w:p w14:paraId="48EE5F8F" w14:textId="2E219AE9"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 xml:space="preserve">This study includes all adults over 18 from the National Inpatient Sample 2017 database. The study consists of two groups of patients, including SRCS with LC and without LC. Inpatient mortality, length of stay, and total hospital charges are the primary outcomes between the two groups. We used STATA 16 to perform statistical analysis. The </w:t>
      </w:r>
      <w:r w:rsidR="00412EE1">
        <w:rPr>
          <w:rFonts w:ascii="Book Antiqua" w:eastAsia="Book Antiqua" w:hAnsi="Book Antiqua" w:cs="Book Antiqua"/>
          <w:color w:val="000000"/>
        </w:rPr>
        <w:t>Pearson's</w:t>
      </w:r>
      <w:r w:rsidRPr="00DD227A">
        <w:rPr>
          <w:rFonts w:ascii="Book Antiqua" w:eastAsia="Book Antiqua" w:hAnsi="Book Antiqua" w:cs="Book Antiqua"/>
          <w:color w:val="000000"/>
        </w:rPr>
        <w:t xml:space="preserve"> chi-square test compares the categorical variables. Propensity-matched scoring with univariate and multivariate logistic regression generated the odds ratios for inpatient mortality, length of stay, and resource utilization.</w:t>
      </w:r>
    </w:p>
    <w:p w14:paraId="7BD4D8F2" w14:textId="77777777" w:rsidR="00A77B3E" w:rsidRPr="00DD227A" w:rsidRDefault="00A77B3E" w:rsidP="00DD227A">
      <w:pPr>
        <w:spacing w:line="360" w:lineRule="auto"/>
        <w:jc w:val="both"/>
        <w:rPr>
          <w:rFonts w:ascii="Book Antiqua" w:hAnsi="Book Antiqua"/>
        </w:rPr>
      </w:pPr>
    </w:p>
    <w:p w14:paraId="2F93C09D"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RESULTS</w:t>
      </w:r>
    </w:p>
    <w:p w14:paraId="525114E3"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Th</w:t>
      </w:r>
      <w:r w:rsidR="00F307F9" w:rsidRPr="00DD227A">
        <w:rPr>
          <w:rFonts w:ascii="Book Antiqua" w:eastAsia="Book Antiqua" w:hAnsi="Book Antiqua" w:cs="Book Antiqua"/>
          <w:color w:val="000000"/>
        </w:rPr>
        <w:t>is study includes a total of 35798</w:t>
      </w:r>
      <w:r w:rsidRPr="00DD227A">
        <w:rPr>
          <w:rFonts w:ascii="Book Antiqua" w:eastAsia="Book Antiqua" w:hAnsi="Book Antiqua" w:cs="Book Antiqua"/>
          <w:color w:val="000000"/>
        </w:rPr>
        <w:t>453 weighted hospitalized patients from the 2017 National Inpatient Sample. The two groups are SRCS without LC (</w:t>
      </w:r>
      <w:r w:rsidRPr="00DD227A">
        <w:rPr>
          <w:rFonts w:ascii="Book Antiqua" w:eastAsia="Book Antiqua" w:hAnsi="Book Antiqua" w:cs="Book Antiqua"/>
          <w:i/>
          <w:iCs/>
          <w:color w:val="000000"/>
        </w:rPr>
        <w:t>n</w:t>
      </w:r>
      <w:r w:rsidRPr="00DD227A">
        <w:rPr>
          <w:rFonts w:ascii="Book Antiqua" w:eastAsia="Book Antiqua" w:hAnsi="Book Antiqua" w:cs="Book Antiqua"/>
          <w:color w:val="000000"/>
        </w:rPr>
        <w:t xml:space="preserve"> = 758809) and SRCS with LC (</w:t>
      </w:r>
      <w:r w:rsidRPr="00DD227A">
        <w:rPr>
          <w:rFonts w:ascii="Book Antiqua" w:eastAsia="Book Antiqua" w:hAnsi="Book Antiqua" w:cs="Book Antiqua"/>
          <w:i/>
          <w:iCs/>
          <w:color w:val="000000"/>
        </w:rPr>
        <w:t>n</w:t>
      </w:r>
      <w:r w:rsidRPr="00DD227A">
        <w:rPr>
          <w:rFonts w:ascii="Book Antiqua" w:eastAsia="Book Antiqua" w:hAnsi="Book Antiqua" w:cs="Book Antiqua"/>
          <w:color w:val="000000"/>
        </w:rPr>
        <w:t xml:space="preserve"> = 11920). </w:t>
      </w:r>
      <w:proofErr w:type="gramStart"/>
      <w:r w:rsidRPr="00DD227A">
        <w:rPr>
          <w:rFonts w:ascii="Book Antiqua" w:eastAsia="Book Antiqua" w:hAnsi="Book Antiqua" w:cs="Book Antiqua"/>
          <w:color w:val="000000"/>
        </w:rPr>
        <w:t>The majority of</w:t>
      </w:r>
      <w:proofErr w:type="gramEnd"/>
      <w:r w:rsidRPr="00DD227A">
        <w:rPr>
          <w:rFonts w:ascii="Book Antiqua" w:eastAsia="Book Antiqua" w:hAnsi="Book Antiqua" w:cs="Book Antiqua"/>
          <w:color w:val="000000"/>
        </w:rPr>
        <w:t xml:space="preserve"> patients were C</w:t>
      </w:r>
      <w:r w:rsidR="00F307F9" w:rsidRPr="00DD227A">
        <w:rPr>
          <w:rFonts w:ascii="Book Antiqua" w:eastAsia="Book Antiqua" w:hAnsi="Book Antiqua" w:cs="Book Antiqua"/>
          <w:color w:val="000000"/>
        </w:rPr>
        <w:t xml:space="preserve">aucasian in both groups (67% </w:t>
      </w:r>
      <w:r w:rsidR="00F307F9" w:rsidRPr="00DD227A">
        <w:rPr>
          <w:rFonts w:ascii="Book Antiqua" w:eastAsia="Book Antiqua" w:hAnsi="Book Antiqua" w:cs="Book Antiqua"/>
          <w:i/>
          <w:color w:val="000000"/>
        </w:rPr>
        <w:t>vs</w:t>
      </w:r>
      <w:r w:rsidRPr="00DD227A">
        <w:rPr>
          <w:rFonts w:ascii="Book Antiqua" w:eastAsia="Book Antiqua" w:hAnsi="Book Antiqua" w:cs="Book Antiqua"/>
          <w:color w:val="000000"/>
        </w:rPr>
        <w:t xml:space="preserve"> 72%). The mean number of patients insured with Medicare was lower in the LC group (60% </w:t>
      </w:r>
      <w:r w:rsidR="00F307F9" w:rsidRPr="00DD227A">
        <w:rPr>
          <w:rFonts w:ascii="Book Antiqua" w:eastAsia="Book Antiqua" w:hAnsi="Book Antiqua" w:cs="Book Antiqua"/>
          <w:i/>
          <w:color w:val="000000"/>
        </w:rPr>
        <w:t>vs</w:t>
      </w:r>
      <w:r w:rsidR="00F307F9" w:rsidRPr="00DD227A">
        <w:rPr>
          <w:rFonts w:ascii="Book Antiqua" w:eastAsia="Book Antiqua" w:hAnsi="Book Antiqua" w:cs="Book Antiqua"/>
          <w:color w:val="000000"/>
        </w:rPr>
        <w:t xml:space="preserve"> 56%</w:t>
      </w:r>
      <w:r w:rsidRPr="00DD227A">
        <w:rPr>
          <w:rFonts w:ascii="Book Antiqua" w:eastAsia="Book Antiqua" w:hAnsi="Book Antiqua" w:cs="Book Antiqua"/>
          <w:color w:val="000000"/>
        </w:rPr>
        <w:t xml:space="preserve">) compared to the other group, and those who had at least three or more comorbidities (53% </w:t>
      </w:r>
      <w:r w:rsidR="00F25780" w:rsidRPr="00DD227A">
        <w:rPr>
          <w:rFonts w:ascii="Book Antiqua" w:eastAsia="Book Antiqua" w:hAnsi="Book Antiqua" w:cs="Book Antiqua"/>
          <w:i/>
          <w:color w:val="000000"/>
        </w:rPr>
        <w:t>vs</w:t>
      </w:r>
      <w:r w:rsidRPr="00DD227A">
        <w:rPr>
          <w:rFonts w:ascii="Book Antiqua" w:eastAsia="Book Antiqua" w:hAnsi="Book Antiqua" w:cs="Book Antiqua"/>
          <w:color w:val="000000"/>
        </w:rPr>
        <w:t xml:space="preserve"> 90%) were significantly higher in the LC group compared to the non-LC group. Inpatient mortality was also considerably higher in the LC group (28.7% </w:t>
      </w:r>
      <w:r w:rsidR="000348DF" w:rsidRPr="00DD227A">
        <w:rPr>
          <w:rFonts w:ascii="Book Antiqua" w:eastAsia="Book Antiqua" w:hAnsi="Book Antiqua" w:cs="Book Antiqua"/>
          <w:i/>
          <w:color w:val="000000"/>
        </w:rPr>
        <w:t>vs</w:t>
      </w:r>
      <w:r w:rsidRPr="00DD227A">
        <w:rPr>
          <w:rFonts w:ascii="Book Antiqua" w:eastAsia="Book Antiqua" w:hAnsi="Book Antiqua" w:cs="Book Antiqua"/>
          <w:color w:val="000000"/>
        </w:rPr>
        <w:t xml:space="preserve"> 10.63%). Length of Stay (LOS) is longer in the LC group compared to the non-LC group </w:t>
      </w:r>
      <w:r w:rsidRPr="00DD227A">
        <w:rPr>
          <w:rFonts w:ascii="Book Antiqua" w:eastAsia="Book Antiqua" w:hAnsi="Book Antiqua" w:cs="Book Antiqua"/>
          <w:color w:val="000000"/>
        </w:rPr>
        <w:lastRenderedPageBreak/>
        <w:t xml:space="preserve">(9 </w:t>
      </w:r>
      <w:r w:rsidR="000348DF" w:rsidRPr="00DD227A">
        <w:rPr>
          <w:rFonts w:ascii="Book Antiqua" w:eastAsia="Book Antiqua" w:hAnsi="Book Antiqua" w:cs="Book Antiqua"/>
          <w:i/>
          <w:color w:val="000000"/>
        </w:rPr>
        <w:t>vs</w:t>
      </w:r>
      <w:r w:rsidRPr="00DD227A">
        <w:rPr>
          <w:rFonts w:ascii="Book Antiqua" w:eastAsia="Book Antiqua" w:hAnsi="Book Antiqua" w:cs="Book Antiqua"/>
          <w:color w:val="000000"/>
        </w:rPr>
        <w:t xml:space="preserve"> 5.6). Similarly, total hospital charges are higher in patients with LC ($147407.80 </w:t>
      </w:r>
      <w:r w:rsidR="000348DF" w:rsidRPr="00DD227A">
        <w:rPr>
          <w:rFonts w:ascii="Book Antiqua" w:eastAsia="Book Antiqua" w:hAnsi="Book Antiqua" w:cs="Book Antiqua"/>
          <w:i/>
          <w:color w:val="000000"/>
        </w:rPr>
        <w:t>vs</w:t>
      </w:r>
      <w:r w:rsidRPr="00DD227A">
        <w:rPr>
          <w:rFonts w:ascii="Book Antiqua" w:eastAsia="Book Antiqua" w:hAnsi="Book Antiqua" w:cs="Book Antiqua"/>
          <w:color w:val="000000"/>
        </w:rPr>
        <w:t xml:space="preserve"> $113069.10</w:t>
      </w:r>
      <w:r w:rsidR="00CD525B"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00201954" w:rsidRPr="00DD227A">
        <w:rPr>
          <w:rFonts w:ascii="Book Antiqua" w:eastAsia="Book Antiqua" w:hAnsi="Book Antiqua" w:cs="Book Antiqua"/>
          <w:i/>
          <w:color w:val="000000"/>
        </w:rPr>
        <w:t>P</w:t>
      </w:r>
      <w:r w:rsidR="00651F44" w:rsidRPr="00DD227A">
        <w:rPr>
          <w:rFonts w:ascii="Book Antiqua" w:eastAsia="Book Antiqua" w:hAnsi="Book Antiqua" w:cs="Book Antiqua"/>
          <w:i/>
          <w:color w:val="000000"/>
        </w:rPr>
        <w:t xml:space="preserve"> </w:t>
      </w:r>
      <w:r w:rsidR="00700BFF" w:rsidRPr="00DD227A">
        <w:rPr>
          <w:rFonts w:ascii="Book Antiqua" w:eastAsia="Book Antiqua" w:hAnsi="Book Antiqua" w:cs="Book Antiqua"/>
          <w:color w:val="000000"/>
        </w:rPr>
        <w:t>≤</w:t>
      </w:r>
      <w:r w:rsidR="00651F44" w:rsidRPr="00DD227A">
        <w:rPr>
          <w:rFonts w:ascii="Book Antiqua" w:hAnsi="Book Antiqua" w:cs="Book Antiqua"/>
          <w:color w:val="000000"/>
          <w:lang w:eastAsia="zh-CN"/>
        </w:rPr>
        <w:t xml:space="preserve"> </w:t>
      </w:r>
      <w:r w:rsidRPr="00DD227A">
        <w:rPr>
          <w:rFonts w:ascii="Book Antiqua" w:eastAsia="Book Antiqua" w:hAnsi="Book Antiqua" w:cs="Book Antiqua"/>
          <w:color w:val="000000"/>
        </w:rPr>
        <w:t>0.05).</w:t>
      </w:r>
      <w:r w:rsidR="00EE7B5D" w:rsidRPr="00DD227A">
        <w:rPr>
          <w:rFonts w:ascii="Book Antiqua" w:hAnsi="Book Antiqua"/>
          <w:lang w:eastAsia="zh-CN"/>
        </w:rPr>
        <w:t xml:space="preserve"> </w:t>
      </w:r>
      <w:r w:rsidRPr="00DD227A">
        <w:rPr>
          <w:rFonts w:ascii="Book Antiqua" w:eastAsia="Book Antiqua" w:hAnsi="Book Antiqua" w:cs="Book Antiqua"/>
          <w:color w:val="000000"/>
          <w:shd w:val="clear" w:color="auto" w:fill="FFFFFF"/>
        </w:rPr>
        <w:t xml:space="preserve">Inpatient mortality is lower in the early </w:t>
      </w:r>
      <w:r w:rsidR="00067473" w:rsidRPr="00DD227A">
        <w:rPr>
          <w:rFonts w:ascii="Book Antiqua" w:eastAsia="Book Antiqua" w:hAnsi="Book Antiqua" w:cs="Book Antiqua"/>
          <w:color w:val="000000"/>
        </w:rPr>
        <w:t>percutaneous coronary intervention (PCI)</w:t>
      </w:r>
      <w:r w:rsidRPr="00DD227A">
        <w:rPr>
          <w:rFonts w:ascii="Book Antiqua" w:eastAsia="Book Antiqua" w:hAnsi="Book Antiqua" w:cs="Book Antiqua"/>
          <w:color w:val="000000"/>
          <w:shd w:val="clear" w:color="auto" w:fill="FFFFFF"/>
        </w:rPr>
        <w:t xml:space="preserve"> group (OR</w:t>
      </w:r>
      <w:r w:rsidR="00EE7B5D" w:rsidRPr="00DD227A">
        <w:rPr>
          <w:rFonts w:ascii="Book Antiqua" w:eastAsia="Book Antiqua" w:hAnsi="Book Antiqua" w:cs="Book Antiqua"/>
          <w:color w:val="000000"/>
          <w:shd w:val="clear" w:color="auto" w:fill="FFFFFF"/>
        </w:rPr>
        <w:t>:</w:t>
      </w:r>
      <w:r w:rsidRPr="00DD227A">
        <w:rPr>
          <w:rFonts w:ascii="Book Antiqua" w:eastAsia="Book Antiqua" w:hAnsi="Book Antiqua" w:cs="Book Antiqua"/>
          <w:color w:val="000000"/>
          <w:shd w:val="clear" w:color="auto" w:fill="FFFFFF"/>
        </w:rPr>
        <w:t xml:space="preserve"> 0.79 &lt;</w:t>
      </w:r>
      <w:r w:rsidR="00EE7B5D" w:rsidRPr="00DD227A">
        <w:rPr>
          <w:rFonts w:ascii="Book Antiqua" w:eastAsia="Book Antiqua" w:hAnsi="Book Antiqua" w:cs="Book Antiqua"/>
          <w:color w:val="000000"/>
          <w:shd w:val="clear" w:color="auto" w:fill="FFFFFF"/>
        </w:rPr>
        <w:t xml:space="preserve"> </w:t>
      </w:r>
      <w:r w:rsidRPr="00DD227A">
        <w:rPr>
          <w:rFonts w:ascii="Book Antiqua" w:eastAsia="Book Antiqua" w:hAnsi="Book Antiqua" w:cs="Book Antiqua"/>
          <w:color w:val="000000"/>
          <w:shd w:val="clear" w:color="auto" w:fill="FFFFFF"/>
        </w:rPr>
        <w:t xml:space="preserve">0.11), however, it is not statistically significant. Both early </w:t>
      </w:r>
      <w:proofErr w:type="spellStart"/>
      <w:r w:rsidRPr="00DD227A">
        <w:rPr>
          <w:rFonts w:ascii="Book Antiqua" w:eastAsia="Book Antiqua" w:hAnsi="Book Antiqua" w:cs="Book Antiqua"/>
          <w:color w:val="000000"/>
          <w:shd w:val="clear" w:color="auto" w:fill="FFFFFF"/>
        </w:rPr>
        <w:t>Impella</w:t>
      </w:r>
      <w:proofErr w:type="spellEnd"/>
      <w:r w:rsidRPr="00DD227A">
        <w:rPr>
          <w:rFonts w:ascii="Book Antiqua" w:eastAsia="Book Antiqua" w:hAnsi="Book Antiqua" w:cs="Book Antiqua"/>
          <w:color w:val="000000"/>
          <w:shd w:val="clear" w:color="auto" w:fill="FFFFFF"/>
        </w:rPr>
        <w:t xml:space="preserve"> (OR</w:t>
      </w:r>
      <w:r w:rsidR="00EE7B5D" w:rsidRPr="00DD227A">
        <w:rPr>
          <w:rFonts w:ascii="Book Antiqua" w:eastAsia="Book Antiqua" w:hAnsi="Book Antiqua" w:cs="Book Antiqua"/>
          <w:color w:val="000000"/>
          <w:shd w:val="clear" w:color="auto" w:fill="FFFFFF"/>
        </w:rPr>
        <w:t xml:space="preserve">: </w:t>
      </w:r>
      <w:r w:rsidRPr="00DD227A">
        <w:rPr>
          <w:rFonts w:ascii="Book Antiqua" w:eastAsia="Book Antiqua" w:hAnsi="Book Antiqua" w:cs="Book Antiqua"/>
          <w:color w:val="000000"/>
          <w:shd w:val="clear" w:color="auto" w:fill="FFFFFF"/>
        </w:rPr>
        <w:t>1.73 &lt;</w:t>
      </w:r>
      <w:r w:rsidR="00EE7B5D" w:rsidRPr="00DD227A">
        <w:rPr>
          <w:rFonts w:ascii="Book Antiqua" w:eastAsia="Book Antiqua" w:hAnsi="Book Antiqua" w:cs="Book Antiqua"/>
          <w:color w:val="000000"/>
          <w:shd w:val="clear" w:color="auto" w:fill="FFFFFF"/>
        </w:rPr>
        <w:t xml:space="preserve"> </w:t>
      </w:r>
      <w:r w:rsidRPr="00DD227A">
        <w:rPr>
          <w:rFonts w:ascii="Book Antiqua" w:eastAsia="Book Antiqua" w:hAnsi="Book Antiqua" w:cs="Book Antiqua"/>
          <w:color w:val="000000"/>
          <w:shd w:val="clear" w:color="auto" w:fill="FFFFFF"/>
        </w:rPr>
        <w:t xml:space="preserve">0.05) and early </w:t>
      </w:r>
      <w:r w:rsidR="00B73BC7" w:rsidRPr="00DD227A">
        <w:rPr>
          <w:rFonts w:ascii="Book Antiqua" w:eastAsia="Book Antiqua" w:hAnsi="Book Antiqua" w:cs="Book Antiqua"/>
          <w:color w:val="000000"/>
        </w:rPr>
        <w:t>extracorporeal membrane oxygenation (ECMO)</w:t>
      </w:r>
      <w:r w:rsidRPr="00DD227A">
        <w:rPr>
          <w:rFonts w:ascii="Book Antiqua" w:eastAsia="Book Antiqua" w:hAnsi="Book Antiqua" w:cs="Book Antiqua"/>
          <w:color w:val="000000"/>
          <w:shd w:val="clear" w:color="auto" w:fill="FFFFFF"/>
        </w:rPr>
        <w:t xml:space="preserve"> (OR</w:t>
      </w:r>
      <w:r w:rsidR="000E3051" w:rsidRPr="00DD227A">
        <w:rPr>
          <w:rFonts w:ascii="Book Antiqua" w:eastAsia="Book Antiqua" w:hAnsi="Book Antiqua" w:cs="Book Antiqua"/>
          <w:color w:val="000000"/>
          <w:shd w:val="clear" w:color="auto" w:fill="FFFFFF"/>
        </w:rPr>
        <w:t>:</w:t>
      </w:r>
      <w:r w:rsidRPr="00DD227A">
        <w:rPr>
          <w:rFonts w:ascii="Book Antiqua" w:eastAsia="Book Antiqua" w:hAnsi="Book Antiqua" w:cs="Book Antiqua"/>
          <w:color w:val="000000"/>
          <w:shd w:val="clear" w:color="auto" w:fill="FFFFFF"/>
        </w:rPr>
        <w:t xml:space="preserve"> 3.10 </w:t>
      </w:r>
      <w:r w:rsidR="000E3051" w:rsidRPr="00DD227A">
        <w:rPr>
          <w:rFonts w:ascii="Book Antiqua" w:eastAsia="Book Antiqua" w:hAnsi="Book Antiqua" w:cs="Book Antiqua"/>
          <w:i/>
          <w:color w:val="000000"/>
        </w:rPr>
        <w:t>P</w:t>
      </w:r>
      <w:r w:rsidR="000E3051" w:rsidRPr="00DD227A">
        <w:rPr>
          <w:rFonts w:ascii="Book Antiqua" w:eastAsia="Book Antiqua" w:hAnsi="Book Antiqua" w:cs="Book Antiqua"/>
          <w:color w:val="000000"/>
          <w:shd w:val="clear" w:color="auto" w:fill="FFFFFF"/>
        </w:rPr>
        <w:t xml:space="preserve"> </w:t>
      </w:r>
      <w:r w:rsidRPr="00DD227A">
        <w:rPr>
          <w:rFonts w:ascii="Book Antiqua" w:eastAsia="Book Antiqua" w:hAnsi="Book Antiqua" w:cs="Book Antiqua"/>
          <w:color w:val="000000"/>
          <w:shd w:val="clear" w:color="auto" w:fill="FFFFFF"/>
        </w:rPr>
        <w:t>&lt;</w:t>
      </w:r>
      <w:r w:rsidR="000E3051" w:rsidRPr="00DD227A">
        <w:rPr>
          <w:rFonts w:ascii="Book Antiqua" w:eastAsia="Book Antiqua" w:hAnsi="Book Antiqua" w:cs="Book Antiqua"/>
          <w:color w:val="000000"/>
          <w:shd w:val="clear" w:color="auto" w:fill="FFFFFF"/>
        </w:rPr>
        <w:t xml:space="preserve"> </w:t>
      </w:r>
      <w:r w:rsidRPr="00DD227A">
        <w:rPr>
          <w:rFonts w:ascii="Book Antiqua" w:eastAsia="Book Antiqua" w:hAnsi="Book Antiqua" w:cs="Book Antiqua"/>
          <w:color w:val="000000"/>
          <w:shd w:val="clear" w:color="auto" w:fill="FFFFFF"/>
        </w:rPr>
        <w:t xml:space="preserve">0.05) in the LC group were associated with increased mortality. Early PCI (-2.57 </w:t>
      </w:r>
      <w:r w:rsidR="008A29B4" w:rsidRPr="00DD227A">
        <w:rPr>
          <w:rFonts w:ascii="Book Antiqua" w:eastAsia="Book Antiqua" w:hAnsi="Book Antiqua" w:cs="Book Antiqua"/>
          <w:i/>
          <w:color w:val="000000"/>
        </w:rPr>
        <w:t>P</w:t>
      </w:r>
      <w:r w:rsidR="008A29B4" w:rsidRPr="00DD227A">
        <w:rPr>
          <w:rFonts w:ascii="Book Antiqua" w:eastAsia="Book Antiqua" w:hAnsi="Book Antiqua" w:cs="Book Antiqua"/>
          <w:color w:val="000000"/>
          <w:shd w:val="clear" w:color="auto" w:fill="FFFFFF"/>
        </w:rPr>
        <w:t xml:space="preserve"> </w:t>
      </w:r>
      <w:r w:rsidRPr="00DD227A">
        <w:rPr>
          <w:rFonts w:ascii="Book Antiqua" w:eastAsia="Book Antiqua" w:hAnsi="Book Antiqua" w:cs="Book Antiqua"/>
          <w:color w:val="000000"/>
          <w:shd w:val="clear" w:color="auto" w:fill="FFFFFF"/>
        </w:rPr>
        <w:t>&lt;</w:t>
      </w:r>
      <w:r w:rsidR="008A29B4" w:rsidRPr="00DD227A">
        <w:rPr>
          <w:rFonts w:ascii="Book Antiqua" w:eastAsia="Book Antiqua" w:hAnsi="Book Antiqua" w:cs="Book Antiqua"/>
          <w:color w:val="000000"/>
          <w:shd w:val="clear" w:color="auto" w:fill="FFFFFF"/>
        </w:rPr>
        <w:t xml:space="preserve"> </w:t>
      </w:r>
      <w:r w:rsidRPr="00DD227A">
        <w:rPr>
          <w:rFonts w:ascii="Book Antiqua" w:eastAsia="Book Antiqua" w:hAnsi="Book Antiqua" w:cs="Book Antiqua"/>
          <w:color w:val="000000"/>
          <w:shd w:val="clear" w:color="auto" w:fill="FFFFFF"/>
        </w:rPr>
        <w:t xml:space="preserve">0.05) and </w:t>
      </w:r>
      <w:proofErr w:type="spellStart"/>
      <w:r w:rsidRPr="00DD227A">
        <w:rPr>
          <w:rFonts w:ascii="Book Antiqua" w:eastAsia="Book Antiqua" w:hAnsi="Book Antiqua" w:cs="Book Antiqua"/>
          <w:color w:val="000000"/>
          <w:shd w:val="clear" w:color="auto" w:fill="FFFFFF"/>
        </w:rPr>
        <w:t>Impella</w:t>
      </w:r>
      <w:proofErr w:type="spellEnd"/>
      <w:r w:rsidRPr="00DD227A">
        <w:rPr>
          <w:rFonts w:ascii="Book Antiqua" w:eastAsia="Book Antiqua" w:hAnsi="Book Antiqua" w:cs="Book Antiqua"/>
          <w:color w:val="000000"/>
          <w:shd w:val="clear" w:color="auto" w:fill="FFFFFF"/>
        </w:rPr>
        <w:t xml:space="preserve"> (-3.25 </w:t>
      </w:r>
      <w:r w:rsidR="008A29B4" w:rsidRPr="00DD227A">
        <w:rPr>
          <w:rFonts w:ascii="Book Antiqua" w:eastAsia="Book Antiqua" w:hAnsi="Book Antiqua" w:cs="Book Antiqua"/>
          <w:i/>
          <w:color w:val="000000"/>
        </w:rPr>
        <w:t>P</w:t>
      </w:r>
      <w:r w:rsidR="008A29B4" w:rsidRPr="00DD227A">
        <w:rPr>
          <w:rFonts w:ascii="Book Antiqua" w:eastAsia="Book Antiqua" w:hAnsi="Book Antiqua" w:cs="Book Antiqua"/>
          <w:color w:val="000000"/>
          <w:shd w:val="clear" w:color="auto" w:fill="FFFFFF"/>
        </w:rPr>
        <w:t xml:space="preserve"> </w:t>
      </w:r>
      <w:r w:rsidRPr="00DD227A">
        <w:rPr>
          <w:rFonts w:ascii="Book Antiqua" w:eastAsia="Book Antiqua" w:hAnsi="Book Antiqua" w:cs="Book Antiqua"/>
          <w:color w:val="000000"/>
          <w:shd w:val="clear" w:color="auto" w:fill="FFFFFF"/>
        </w:rPr>
        <w:t>&lt;</w:t>
      </w:r>
      <w:r w:rsidR="008A29B4" w:rsidRPr="00DD227A">
        <w:rPr>
          <w:rFonts w:ascii="Book Antiqua" w:eastAsia="Book Antiqua" w:hAnsi="Book Antiqua" w:cs="Book Antiqua"/>
          <w:color w:val="000000"/>
          <w:shd w:val="clear" w:color="auto" w:fill="FFFFFF"/>
        </w:rPr>
        <w:t xml:space="preserve"> </w:t>
      </w:r>
      <w:r w:rsidRPr="00DD227A">
        <w:rPr>
          <w:rFonts w:ascii="Book Antiqua" w:eastAsia="Book Antiqua" w:hAnsi="Book Antiqua" w:cs="Book Antiqua"/>
          <w:color w:val="000000"/>
          <w:shd w:val="clear" w:color="auto" w:fill="FFFFFF"/>
        </w:rPr>
        <w:t>0.05) were also both associated with shorter LOS compared to those who did not. Early ECMO does not impact the LOS; however, it does increase total h</w:t>
      </w:r>
      <w:r w:rsidR="006C1D4F" w:rsidRPr="00DD227A">
        <w:rPr>
          <w:rFonts w:ascii="Book Antiqua" w:eastAsia="Book Antiqua" w:hAnsi="Book Antiqua" w:cs="Book Antiqua"/>
          <w:color w:val="000000"/>
          <w:shd w:val="clear" w:color="auto" w:fill="FFFFFF"/>
        </w:rPr>
        <w:t>ospital charge (addition of $24</w:t>
      </w:r>
      <w:r w:rsidRPr="00DD227A">
        <w:rPr>
          <w:rFonts w:ascii="Book Antiqua" w:eastAsia="Book Antiqua" w:hAnsi="Book Antiqua" w:cs="Book Antiqua"/>
          <w:color w:val="000000"/>
          <w:shd w:val="clear" w:color="auto" w:fill="FFFFFF"/>
        </w:rPr>
        <w:t>717.85</w:t>
      </w:r>
      <w:r w:rsidR="00330177" w:rsidRPr="00DD227A">
        <w:rPr>
          <w:rFonts w:ascii="Book Antiqua" w:eastAsia="Book Antiqua" w:hAnsi="Book Antiqua" w:cs="Book Antiqua"/>
          <w:color w:val="000000"/>
          <w:shd w:val="clear" w:color="auto" w:fill="FFFFFF"/>
        </w:rPr>
        <w:t>,</w:t>
      </w:r>
      <w:r w:rsidRPr="00DD227A">
        <w:rPr>
          <w:rFonts w:ascii="Book Antiqua" w:eastAsia="Book Antiqua" w:hAnsi="Book Antiqua" w:cs="Book Antiqua"/>
          <w:color w:val="000000"/>
          <w:shd w:val="clear" w:color="auto" w:fill="FFFFFF"/>
        </w:rPr>
        <w:t xml:space="preserve"> </w:t>
      </w:r>
      <w:r w:rsidR="00330177" w:rsidRPr="00DD227A">
        <w:rPr>
          <w:rFonts w:ascii="Book Antiqua" w:eastAsia="Book Antiqua" w:hAnsi="Book Antiqua" w:cs="Book Antiqua"/>
          <w:i/>
          <w:color w:val="000000"/>
        </w:rPr>
        <w:t>P</w:t>
      </w:r>
      <w:r w:rsidR="00330177" w:rsidRPr="00DD227A">
        <w:rPr>
          <w:rFonts w:ascii="Book Antiqua" w:eastAsia="Book Antiqua" w:hAnsi="Book Antiqua" w:cs="Book Antiqua"/>
          <w:color w:val="000000"/>
          <w:shd w:val="clear" w:color="auto" w:fill="FFFFFF"/>
        </w:rPr>
        <w:t xml:space="preserve"> </w:t>
      </w:r>
      <w:r w:rsidRPr="00DD227A">
        <w:rPr>
          <w:rFonts w:ascii="Book Antiqua" w:eastAsia="Book Antiqua" w:hAnsi="Book Antiqua" w:cs="Book Antiqua"/>
          <w:color w:val="000000"/>
          <w:shd w:val="clear" w:color="auto" w:fill="FFFFFF"/>
        </w:rPr>
        <w:t>&lt;</w:t>
      </w:r>
      <w:r w:rsidR="00330177" w:rsidRPr="00DD227A">
        <w:rPr>
          <w:rFonts w:ascii="Book Antiqua" w:eastAsia="Book Antiqua" w:hAnsi="Book Antiqua" w:cs="Book Antiqua"/>
          <w:color w:val="000000"/>
          <w:shd w:val="clear" w:color="auto" w:fill="FFFFFF"/>
        </w:rPr>
        <w:t xml:space="preserve"> </w:t>
      </w:r>
      <w:r w:rsidRPr="00DD227A">
        <w:rPr>
          <w:rFonts w:ascii="Book Antiqua" w:eastAsia="Book Antiqua" w:hAnsi="Book Antiqua" w:cs="Book Antiqua"/>
          <w:color w:val="000000"/>
          <w:shd w:val="clear" w:color="auto" w:fill="FFFFFF"/>
        </w:rPr>
        <w:t>0.05).</w:t>
      </w:r>
    </w:p>
    <w:p w14:paraId="0B9B17BE" w14:textId="77777777" w:rsidR="00A77B3E" w:rsidRPr="00DD227A" w:rsidRDefault="00A77B3E" w:rsidP="00DD227A">
      <w:pPr>
        <w:spacing w:line="360" w:lineRule="auto"/>
        <w:jc w:val="both"/>
        <w:rPr>
          <w:rFonts w:ascii="Book Antiqua" w:hAnsi="Book Antiqua"/>
        </w:rPr>
      </w:pPr>
    </w:p>
    <w:p w14:paraId="57EA8E3E"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CONCLUSION</w:t>
      </w:r>
    </w:p>
    <w:p w14:paraId="5C5FBF88"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 xml:space="preserve">LC is associated with a significantly increased inpatient mortality, length of stay, and total hospital charges in patients who develop SRCS. Rural and Non-teaching hospitals have significantly increased odds of extended hospital stays and higher adjusted total hospital charges. The Association of LC with worse outcomes outlines the essential need to monitor these patients closely and treat them early on with higher acuity care. </w:t>
      </w:r>
      <w:r w:rsidRPr="00DD227A">
        <w:rPr>
          <w:rFonts w:ascii="Book Antiqua" w:eastAsia="Book Antiqua" w:hAnsi="Book Antiqua" w:cs="Book Antiqua"/>
          <w:color w:val="000000"/>
          <w:shd w:val="clear" w:color="auto" w:fill="FFFFFF"/>
        </w:rPr>
        <w:t xml:space="preserve">Patients with early PCI had both shorter LOS and reduced inpatient mortality, while early </w:t>
      </w:r>
      <w:proofErr w:type="spellStart"/>
      <w:r w:rsidRPr="00DD227A">
        <w:rPr>
          <w:rFonts w:ascii="Book Antiqua" w:eastAsia="Book Antiqua" w:hAnsi="Book Antiqua" w:cs="Book Antiqua"/>
          <w:color w:val="000000"/>
          <w:shd w:val="clear" w:color="auto" w:fill="FFFFFF"/>
        </w:rPr>
        <w:t>Impella</w:t>
      </w:r>
      <w:proofErr w:type="spellEnd"/>
      <w:r w:rsidRPr="00DD227A">
        <w:rPr>
          <w:rFonts w:ascii="Book Antiqua" w:eastAsia="Book Antiqua" w:hAnsi="Book Antiqua" w:cs="Book Antiqua"/>
          <w:color w:val="000000"/>
          <w:shd w:val="clear" w:color="auto" w:fill="FFFFFF"/>
        </w:rPr>
        <w:t xml:space="preserve"> was associated with increased mortality and shorter LOS. Early ECMO is associated with increased mortality and higher total hospital charges. This finding should affect the decision to follow through with interventional management in this cohort of patients as it is associated with poor outcomes and immense resource utilization.</w:t>
      </w:r>
    </w:p>
    <w:p w14:paraId="6043AA88" w14:textId="77777777" w:rsidR="00A77B3E" w:rsidRPr="00DD227A" w:rsidRDefault="00A77B3E" w:rsidP="00DD227A">
      <w:pPr>
        <w:spacing w:line="360" w:lineRule="auto"/>
        <w:jc w:val="both"/>
        <w:rPr>
          <w:rFonts w:ascii="Book Antiqua" w:hAnsi="Book Antiqua"/>
        </w:rPr>
      </w:pPr>
    </w:p>
    <w:p w14:paraId="1EF2135A"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color w:val="000000"/>
        </w:rPr>
        <w:t xml:space="preserve">Key Words: </w:t>
      </w:r>
      <w:r w:rsidRPr="00DD227A">
        <w:rPr>
          <w:rFonts w:ascii="Book Antiqua" w:eastAsia="Book Antiqua" w:hAnsi="Book Antiqua" w:cs="Book Antiqua"/>
          <w:color w:val="000000"/>
        </w:rPr>
        <w:t xml:space="preserve">Gastroenterology; Hepatology; Liver; </w:t>
      </w:r>
      <w:r w:rsidR="0049763A" w:rsidRPr="00DD227A">
        <w:rPr>
          <w:rFonts w:ascii="Book Antiqua" w:eastAsia="Book Antiqua" w:hAnsi="Book Antiqua" w:cs="Book Antiqua"/>
          <w:color w:val="000000"/>
        </w:rPr>
        <w:t>ST-elevation myocardial infarction</w:t>
      </w:r>
      <w:r w:rsidRPr="00DD227A">
        <w:rPr>
          <w:rFonts w:ascii="Book Antiqua" w:eastAsia="Book Antiqua" w:hAnsi="Book Antiqua" w:cs="Book Antiqua"/>
          <w:color w:val="000000"/>
        </w:rPr>
        <w:t xml:space="preserve">; Cardiogenic Shock; </w:t>
      </w:r>
      <w:r w:rsidR="003929FB" w:rsidRPr="00DD227A">
        <w:rPr>
          <w:rFonts w:ascii="Book Antiqua" w:eastAsia="Book Antiqua" w:hAnsi="Book Antiqua" w:cs="Book Antiqua"/>
          <w:color w:val="000000"/>
        </w:rPr>
        <w:t>Percutaneous coronary intervention</w:t>
      </w:r>
      <w:r w:rsidRPr="00DD227A">
        <w:rPr>
          <w:rFonts w:ascii="Book Antiqua" w:eastAsia="Book Antiqua" w:hAnsi="Book Antiqua" w:cs="Book Antiqua"/>
          <w:color w:val="000000"/>
        </w:rPr>
        <w:t xml:space="preserve">; </w:t>
      </w:r>
      <w:proofErr w:type="spellStart"/>
      <w:r w:rsidRPr="00DD227A">
        <w:rPr>
          <w:rFonts w:ascii="Book Antiqua" w:eastAsia="Book Antiqua" w:hAnsi="Book Antiqua" w:cs="Book Antiqua"/>
          <w:color w:val="000000"/>
        </w:rPr>
        <w:t>Impella</w:t>
      </w:r>
      <w:proofErr w:type="spellEnd"/>
      <w:r w:rsidRPr="00DD227A">
        <w:rPr>
          <w:rFonts w:ascii="Book Antiqua" w:eastAsia="Book Antiqua" w:hAnsi="Book Antiqua" w:cs="Book Antiqua"/>
          <w:color w:val="000000"/>
        </w:rPr>
        <w:t xml:space="preserve">; </w:t>
      </w:r>
      <w:r w:rsidR="00F13A32" w:rsidRPr="00DD227A">
        <w:rPr>
          <w:rFonts w:ascii="Book Antiqua" w:eastAsia="Book Antiqua" w:hAnsi="Book Antiqua" w:cs="Book Antiqua"/>
          <w:color w:val="000000"/>
        </w:rPr>
        <w:t>Extracorporeal membrane oxygenation</w:t>
      </w:r>
    </w:p>
    <w:p w14:paraId="47DD2568" w14:textId="77777777" w:rsidR="00A77B3E" w:rsidRPr="00DD227A" w:rsidRDefault="00A77B3E" w:rsidP="00DD227A">
      <w:pPr>
        <w:spacing w:line="360" w:lineRule="auto"/>
        <w:jc w:val="both"/>
        <w:rPr>
          <w:rFonts w:ascii="Book Antiqua" w:hAnsi="Book Antiqua"/>
        </w:rPr>
      </w:pPr>
    </w:p>
    <w:p w14:paraId="09F0EC17"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 xml:space="preserve">Dar SH, Rahim M, Hosseini DK, Sarfraz K. </w:t>
      </w:r>
      <w:r w:rsidR="006F57BE" w:rsidRPr="00DD227A">
        <w:rPr>
          <w:rFonts w:ascii="Book Antiqua" w:eastAsia="Book Antiqua" w:hAnsi="Book Antiqua" w:cs="Book Antiqua"/>
          <w:color w:val="000000"/>
        </w:rPr>
        <w:t>Impact of liver cirrhosis on ST-elevation myocardial infarction related shock and interventional management, a nationwide analysis</w:t>
      </w:r>
      <w:r w:rsidRPr="00DD227A">
        <w:rPr>
          <w:rFonts w:ascii="Book Antiqua" w:eastAsia="Book Antiqua" w:hAnsi="Book Antiqua" w:cs="Book Antiqua"/>
          <w:color w:val="000000"/>
        </w:rPr>
        <w:t xml:space="preserve">. </w:t>
      </w:r>
      <w:r w:rsidRPr="00DD227A">
        <w:rPr>
          <w:rFonts w:ascii="Book Antiqua" w:eastAsia="Book Antiqua" w:hAnsi="Book Antiqua" w:cs="Book Antiqua"/>
          <w:i/>
          <w:iCs/>
          <w:color w:val="000000"/>
        </w:rPr>
        <w:t>World J Hepatol</w:t>
      </w:r>
      <w:r w:rsidRPr="00DD227A">
        <w:rPr>
          <w:rFonts w:ascii="Book Antiqua" w:eastAsia="Book Antiqua" w:hAnsi="Book Antiqua" w:cs="Book Antiqua"/>
          <w:color w:val="000000"/>
        </w:rPr>
        <w:t xml:space="preserve"> 2022; In press</w:t>
      </w:r>
    </w:p>
    <w:p w14:paraId="7A9DD1A5" w14:textId="77777777" w:rsidR="00A77B3E" w:rsidRPr="00DD227A" w:rsidRDefault="00A77B3E" w:rsidP="00DD227A">
      <w:pPr>
        <w:spacing w:line="360" w:lineRule="auto"/>
        <w:jc w:val="both"/>
        <w:rPr>
          <w:rFonts w:ascii="Book Antiqua" w:hAnsi="Book Antiqua"/>
        </w:rPr>
      </w:pPr>
    </w:p>
    <w:p w14:paraId="138095FD" w14:textId="4926273E"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color w:val="000000"/>
        </w:rPr>
        <w:lastRenderedPageBreak/>
        <w:t xml:space="preserve">Core Tip: </w:t>
      </w:r>
      <w:r w:rsidRPr="00DD227A">
        <w:rPr>
          <w:rFonts w:ascii="Book Antiqua" w:eastAsia="Book Antiqua" w:hAnsi="Book Antiqua" w:cs="Book Antiqua"/>
          <w:color w:val="000000"/>
        </w:rPr>
        <w:t xml:space="preserve">This paper was written to identify the predictors of mortality and </w:t>
      </w:r>
      <w:r w:rsidR="00412EE1">
        <w:rPr>
          <w:rFonts w:ascii="Book Antiqua" w:eastAsia="Book Antiqua" w:hAnsi="Book Antiqua" w:cs="Book Antiqua"/>
          <w:color w:val="000000"/>
        </w:rPr>
        <w:t xml:space="preserve">the </w:t>
      </w:r>
      <w:r w:rsidRPr="00DD227A">
        <w:rPr>
          <w:rFonts w:ascii="Book Antiqua" w:eastAsia="Book Antiqua" w:hAnsi="Book Antiqua" w:cs="Book Antiqua"/>
          <w:color w:val="000000"/>
        </w:rPr>
        <w:t xml:space="preserve">effect of liver cirrhosis on patients who develop </w:t>
      </w:r>
      <w:r w:rsidR="0027048C" w:rsidRPr="00DD227A">
        <w:rPr>
          <w:rFonts w:ascii="Book Antiqua" w:eastAsia="Book Antiqua" w:hAnsi="Book Antiqua" w:cs="Book Antiqua"/>
          <w:color w:val="000000"/>
        </w:rPr>
        <w:t xml:space="preserve">ST-elevation myocardial </w:t>
      </w:r>
      <w:r w:rsidR="00412EE1">
        <w:rPr>
          <w:rFonts w:ascii="Book Antiqua" w:eastAsia="Book Antiqua" w:hAnsi="Book Antiqua" w:cs="Book Antiqua"/>
          <w:color w:val="000000"/>
        </w:rPr>
        <w:t>infarction-related</w:t>
      </w:r>
      <w:r w:rsidRPr="00DD227A">
        <w:rPr>
          <w:rFonts w:ascii="Book Antiqua" w:eastAsia="Book Antiqua" w:hAnsi="Book Antiqua" w:cs="Book Antiqua"/>
          <w:color w:val="000000"/>
        </w:rPr>
        <w:t xml:space="preserve"> cardiogenic shock requiring interventional management. We reviewed the effect of liver cirrhosis on mortality, length of stay, and total hospital charges. We hope that this article will help build the foundation for future studies that will benefit this population of patients.</w:t>
      </w:r>
    </w:p>
    <w:p w14:paraId="4706C5E1" w14:textId="77777777" w:rsidR="00A77B3E" w:rsidRPr="00DD227A" w:rsidRDefault="00A77B3E" w:rsidP="00DD227A">
      <w:pPr>
        <w:spacing w:line="360" w:lineRule="auto"/>
        <w:jc w:val="both"/>
        <w:rPr>
          <w:rFonts w:ascii="Book Antiqua" w:hAnsi="Book Antiqua"/>
        </w:rPr>
      </w:pPr>
    </w:p>
    <w:p w14:paraId="69E220B4"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aps/>
          <w:color w:val="000000"/>
          <w:u w:val="single"/>
        </w:rPr>
        <w:t>INTRODUCTION</w:t>
      </w:r>
    </w:p>
    <w:p w14:paraId="230D7CAC" w14:textId="7C8A9655"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 xml:space="preserve">The understanding of Liver cirrhosis (LC) and its relationship with cardiovascular disease (CVD) has evolved over the last half-century. Initial theories suggested an inverse relationship between LC and </w:t>
      </w:r>
      <w:r w:rsidR="00412EE1">
        <w:rPr>
          <w:rFonts w:ascii="Book Antiqua" w:eastAsia="Book Antiqua" w:hAnsi="Book Antiqua" w:cs="Book Antiqua"/>
          <w:color w:val="000000"/>
        </w:rPr>
        <w:t>CVD</w:t>
      </w:r>
      <w:r w:rsidRPr="00DD227A">
        <w:rPr>
          <w:rFonts w:ascii="Book Antiqua" w:eastAsia="Book Antiqua" w:hAnsi="Book Antiqua" w:cs="Book Antiqua"/>
          <w:color w:val="000000"/>
        </w:rPr>
        <w:t xml:space="preserve"> </w:t>
      </w:r>
      <w:proofErr w:type="gramStart"/>
      <w:r w:rsidR="00412EE1">
        <w:rPr>
          <w:rFonts w:ascii="Book Antiqua" w:eastAsia="Book Antiqua" w:hAnsi="Book Antiqua" w:cs="Book Antiqua"/>
          <w:color w:val="000000"/>
        </w:rPr>
        <w:t>development</w:t>
      </w:r>
      <w:r w:rsidR="00DE4B13" w:rsidRPr="00DD227A">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1,2</w:t>
      </w:r>
      <w:r w:rsidR="00DE4B13" w:rsidRPr="00DD227A">
        <w:rPr>
          <w:rFonts w:ascii="Book Antiqua" w:eastAsia="Book Antiqua" w:hAnsi="Book Antiqua" w:cs="Book Antiqua"/>
          <w:color w:val="000000"/>
          <w:vertAlign w:val="superscript"/>
        </w:rPr>
        <w:t>]</w:t>
      </w:r>
      <w:r w:rsidR="006C3DB9"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These theories </w:t>
      </w:r>
      <w:r w:rsidR="00412EE1">
        <w:rPr>
          <w:rFonts w:ascii="Book Antiqua" w:eastAsia="Book Antiqua" w:hAnsi="Book Antiqua" w:cs="Book Antiqua"/>
          <w:color w:val="000000"/>
        </w:rPr>
        <w:t xml:space="preserve">are </w:t>
      </w:r>
      <w:r w:rsidRPr="00DD227A">
        <w:rPr>
          <w:rFonts w:ascii="Book Antiqua" w:eastAsia="Book Antiqua" w:hAnsi="Book Antiqua" w:cs="Book Antiqua"/>
          <w:color w:val="000000"/>
        </w:rPr>
        <w:t>base</w:t>
      </w:r>
      <w:r w:rsidR="00412EE1">
        <w:rPr>
          <w:rFonts w:ascii="Book Antiqua" w:eastAsia="Book Antiqua" w:hAnsi="Book Antiqua" w:cs="Book Antiqua"/>
          <w:color w:val="000000"/>
        </w:rPr>
        <w:t>d</w:t>
      </w:r>
      <w:r w:rsidRPr="00DD227A">
        <w:rPr>
          <w:rFonts w:ascii="Book Antiqua" w:eastAsia="Book Antiqua" w:hAnsi="Book Antiqua" w:cs="Book Antiqua"/>
          <w:color w:val="000000"/>
        </w:rPr>
        <w:t xml:space="preserve"> on the pathophysiology of LC and its effects on known CVD risk factors such as reduced cholesterol and systemic blood pressure. Autopsy studies that showed that plaque burden and myocardial </w:t>
      </w:r>
      <w:r w:rsidR="00AF0465" w:rsidRPr="00DD227A">
        <w:rPr>
          <w:rFonts w:ascii="Book Antiqua" w:eastAsia="Book Antiqua" w:hAnsi="Book Antiqua" w:cs="Book Antiqua"/>
          <w:color w:val="000000"/>
        </w:rPr>
        <w:t xml:space="preserve">infarction </w:t>
      </w:r>
      <w:r w:rsidRPr="00DD227A">
        <w:rPr>
          <w:rFonts w:ascii="Book Antiqua" w:eastAsia="Book Antiqua" w:hAnsi="Book Antiqua" w:cs="Book Antiqua"/>
          <w:color w:val="000000"/>
        </w:rPr>
        <w:t>were less prevalent amongst those with</w:t>
      </w:r>
      <w:r w:rsidR="00B51DA0"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LC</w:t>
      </w:r>
      <w:r w:rsidR="00C32A0B"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support this </w:t>
      </w:r>
      <w:proofErr w:type="gramStart"/>
      <w:r w:rsidRPr="00DD227A">
        <w:rPr>
          <w:rFonts w:ascii="Book Antiqua" w:eastAsia="Book Antiqua" w:hAnsi="Book Antiqua" w:cs="Book Antiqua"/>
          <w:color w:val="000000"/>
        </w:rPr>
        <w:t>hypothesis</w:t>
      </w:r>
      <w:r w:rsidR="00B51DA0" w:rsidRPr="00DD227A">
        <w:rPr>
          <w:rFonts w:ascii="Book Antiqua" w:eastAsia="Book Antiqua" w:hAnsi="Book Antiqua" w:cs="Book Antiqua"/>
          <w:color w:val="000000"/>
          <w:vertAlign w:val="superscript"/>
        </w:rPr>
        <w:t>[</w:t>
      </w:r>
      <w:proofErr w:type="gramEnd"/>
      <w:r w:rsidR="00B51DA0" w:rsidRPr="00DD227A">
        <w:rPr>
          <w:rFonts w:ascii="Book Antiqua" w:eastAsia="Book Antiqua" w:hAnsi="Book Antiqua" w:cs="Book Antiqua"/>
          <w:color w:val="000000"/>
          <w:vertAlign w:val="superscript"/>
        </w:rPr>
        <w:t>2]</w:t>
      </w:r>
      <w:r w:rsidR="00B51DA0"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More recent epidemiologic studies refute this notion and portray a positive correlation between LC and</w:t>
      </w:r>
      <w:r w:rsidR="002A79EF"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CVD </w:t>
      </w:r>
      <w:proofErr w:type="gramStart"/>
      <w:r w:rsidRPr="00DD227A">
        <w:rPr>
          <w:rFonts w:ascii="Book Antiqua" w:eastAsia="Book Antiqua" w:hAnsi="Book Antiqua" w:cs="Book Antiqua"/>
          <w:color w:val="000000"/>
        </w:rPr>
        <w:t>risk</w:t>
      </w:r>
      <w:r w:rsidR="002A79EF" w:rsidRPr="00DD227A">
        <w:rPr>
          <w:rFonts w:ascii="Book Antiqua" w:eastAsia="Book Antiqua" w:hAnsi="Book Antiqua" w:cs="Book Antiqua"/>
          <w:color w:val="000000"/>
          <w:vertAlign w:val="superscript"/>
        </w:rPr>
        <w:t>[</w:t>
      </w:r>
      <w:proofErr w:type="gramEnd"/>
      <w:r w:rsidR="002A79EF" w:rsidRPr="00DD227A">
        <w:rPr>
          <w:rFonts w:ascii="Book Antiqua" w:eastAsia="Book Antiqua" w:hAnsi="Book Antiqua" w:cs="Book Antiqua"/>
          <w:color w:val="000000"/>
          <w:vertAlign w:val="superscript"/>
        </w:rPr>
        <w:t>3]</w:t>
      </w:r>
      <w:r w:rsidR="002A79EF"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This risk elucidates the increasing incidence of obesity and the emergence of nonalcoholic fat</w:t>
      </w:r>
      <w:r w:rsidR="00BF1C4E" w:rsidRPr="00DD227A">
        <w:rPr>
          <w:rFonts w:ascii="Book Antiqua" w:eastAsia="Book Antiqua" w:hAnsi="Book Antiqua" w:cs="Book Antiqua"/>
          <w:color w:val="000000"/>
        </w:rPr>
        <w:t>ty liver disease</w:t>
      </w:r>
      <w:r w:rsidRPr="00DD227A">
        <w:rPr>
          <w:rFonts w:ascii="Book Antiqua" w:eastAsia="Book Antiqua" w:hAnsi="Book Antiqua" w:cs="Book Antiqua"/>
          <w:color w:val="000000"/>
        </w:rPr>
        <w:t xml:space="preserve"> as the leading cause of cirrhosis. This disease process shares many risk factors (diabetes, obesity, </w:t>
      </w:r>
      <w:r w:rsidRPr="00DD227A">
        <w:rPr>
          <w:rFonts w:ascii="Book Antiqua" w:eastAsia="Book Antiqua" w:hAnsi="Book Antiqua" w:cs="Book Antiqua"/>
          <w:i/>
          <w:iCs/>
          <w:color w:val="000000"/>
        </w:rPr>
        <w:t>etc.</w:t>
      </w:r>
      <w:r w:rsidRPr="00DD227A">
        <w:rPr>
          <w:rFonts w:ascii="Book Antiqua" w:eastAsia="Book Antiqua" w:hAnsi="Book Antiqua" w:cs="Book Antiqua"/>
          <w:color w:val="000000"/>
        </w:rPr>
        <w:t xml:space="preserve">) with coronary artery </w:t>
      </w:r>
      <w:proofErr w:type="gramStart"/>
      <w:r w:rsidRPr="00DD227A">
        <w:rPr>
          <w:rFonts w:ascii="Book Antiqua" w:eastAsia="Book Antiqua" w:hAnsi="Book Antiqua" w:cs="Book Antiqua"/>
          <w:color w:val="000000"/>
        </w:rPr>
        <w:t>disease</w:t>
      </w:r>
      <w:r w:rsidR="00EB14DB" w:rsidRPr="00DD227A">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4,5</w:t>
      </w:r>
      <w:r w:rsidR="00EB14DB" w:rsidRPr="00DD227A">
        <w:rPr>
          <w:rFonts w:ascii="Book Antiqua" w:eastAsia="Book Antiqua" w:hAnsi="Book Antiqua" w:cs="Book Antiqua"/>
          <w:color w:val="000000"/>
          <w:vertAlign w:val="superscript"/>
        </w:rPr>
        <w:t>]</w:t>
      </w:r>
      <w:r w:rsidR="00EB14DB" w:rsidRPr="00DD227A">
        <w:rPr>
          <w:rFonts w:ascii="Book Antiqua" w:eastAsia="Book Antiqua" w:hAnsi="Book Antiqua" w:cs="Book Antiqua"/>
          <w:color w:val="000000"/>
        </w:rPr>
        <w:t>.</w:t>
      </w:r>
    </w:p>
    <w:p w14:paraId="57749FCF" w14:textId="6BB6462B" w:rsidR="00A77B3E" w:rsidRPr="00DD227A" w:rsidRDefault="00CB07CF" w:rsidP="00DD227A">
      <w:pPr>
        <w:spacing w:line="360" w:lineRule="auto"/>
        <w:ind w:firstLineChars="200" w:firstLine="480"/>
        <w:jc w:val="both"/>
        <w:rPr>
          <w:rFonts w:ascii="Book Antiqua" w:hAnsi="Book Antiqua"/>
        </w:rPr>
      </w:pPr>
      <w:r w:rsidRPr="00DD227A">
        <w:rPr>
          <w:rFonts w:ascii="Book Antiqua" w:eastAsia="Book Antiqua" w:hAnsi="Book Antiqua" w:cs="Book Antiqua"/>
          <w:color w:val="000000"/>
        </w:rPr>
        <w:t xml:space="preserve">Patients with liver cirrhosis develop thrombocytopenia, do not synthesize coagulation factors properly, and have delayed clearance of pro and anti-thrombotic factors, placing them at an increased risk of bleeding and </w:t>
      </w:r>
      <w:proofErr w:type="gramStart"/>
      <w:r w:rsidRPr="00DD227A">
        <w:rPr>
          <w:rFonts w:ascii="Book Antiqua" w:eastAsia="Book Antiqua" w:hAnsi="Book Antiqua" w:cs="Book Antiqua"/>
          <w:color w:val="000000"/>
        </w:rPr>
        <w:t>thrombosis</w:t>
      </w:r>
      <w:r w:rsidR="009A2BE3" w:rsidRPr="009A2BE3">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6</w:t>
      </w:r>
      <w:r w:rsidR="009A2BE3">
        <w:rPr>
          <w:rFonts w:ascii="Book Antiqua" w:eastAsia="Book Antiqua" w:hAnsi="Book Antiqua" w:cs="Book Antiqua"/>
          <w:color w:val="000000"/>
          <w:vertAlign w:val="superscript"/>
        </w:rPr>
        <w:t>]</w:t>
      </w:r>
      <w:r w:rsidR="009A2BE3"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The cornerstone of managing ST-elevation myocardial infarction (STEMI) is revascularization and initiation of antiplatelet agents, and clinical trial data to guide the management of patients with LC and STEMI are lacking as most studies exclude this patient </w:t>
      </w:r>
      <w:proofErr w:type="gramStart"/>
      <w:r w:rsidRPr="00DD227A">
        <w:rPr>
          <w:rFonts w:ascii="Book Antiqua" w:eastAsia="Book Antiqua" w:hAnsi="Book Antiqua" w:cs="Book Antiqua"/>
          <w:color w:val="000000"/>
        </w:rPr>
        <w:t>population</w:t>
      </w:r>
      <w:r w:rsidR="005B28F9" w:rsidRPr="00DD227A">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7</w:t>
      </w:r>
      <w:r w:rsidR="005B28F9" w:rsidRPr="00DD227A">
        <w:rPr>
          <w:rFonts w:ascii="Book Antiqua" w:eastAsia="Book Antiqua" w:hAnsi="Book Antiqua" w:cs="Book Antiqua"/>
          <w:color w:val="000000"/>
          <w:vertAlign w:val="superscript"/>
        </w:rPr>
        <w:t>]</w:t>
      </w:r>
      <w:r w:rsidR="005B28F9"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To complicate matters further, a potential sequela of STEMI is cardiogenic shock, which requires consideration of mechanical circulatory support such as extracorporeal membrane oxygenation (ECMO) or </w:t>
      </w:r>
      <w:r w:rsidR="009F278E" w:rsidRPr="00DD227A">
        <w:rPr>
          <w:rFonts w:ascii="Book Antiqua" w:eastAsia="Book Antiqua" w:hAnsi="Book Antiqua" w:cs="Book Antiqua"/>
          <w:color w:val="000000"/>
        </w:rPr>
        <w:t>ventricular offloading devices.</w:t>
      </w:r>
      <w:r w:rsidRPr="00DD227A">
        <w:rPr>
          <w:rFonts w:ascii="Book Antiqua" w:eastAsia="Book Antiqua" w:hAnsi="Book Antiqua" w:cs="Book Antiqua"/>
          <w:color w:val="000000"/>
        </w:rPr>
        <w:t xml:space="preserve"> Abnormal coagulation makes treating patients with LC who present with STEMI challenging. The </w:t>
      </w:r>
      <w:r w:rsidRPr="00DD227A">
        <w:rPr>
          <w:rFonts w:ascii="Book Antiqua" w:eastAsia="Book Antiqua" w:hAnsi="Book Antiqua" w:cs="Book Antiqua"/>
          <w:color w:val="000000"/>
        </w:rPr>
        <w:lastRenderedPageBreak/>
        <w:t xml:space="preserve">bleeding risk cirrhosis poses might dissuade providers from pursuing percutaneous coronary intervention (PCI), an intervention shown to decrease mortality in patients with </w:t>
      </w:r>
      <w:proofErr w:type="gramStart"/>
      <w:r w:rsidRPr="00DD227A">
        <w:rPr>
          <w:rFonts w:ascii="Book Antiqua" w:eastAsia="Book Antiqua" w:hAnsi="Book Antiqua" w:cs="Book Antiqua"/>
          <w:color w:val="000000"/>
        </w:rPr>
        <w:t>STEMI</w:t>
      </w:r>
      <w:r w:rsidR="009F278E" w:rsidRPr="00DD227A">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8</w:t>
      </w:r>
      <w:r w:rsidR="009F278E" w:rsidRPr="00DD227A">
        <w:rPr>
          <w:rFonts w:ascii="Book Antiqua" w:eastAsia="Book Antiqua" w:hAnsi="Book Antiqua" w:cs="Book Antiqua"/>
          <w:color w:val="000000"/>
          <w:vertAlign w:val="superscript"/>
        </w:rPr>
        <w:t>]</w:t>
      </w:r>
      <w:r w:rsidR="009F278E"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The optimal strategy, timing, and whether the benefit of such interventions is the same for those patients with LC as the general population is not well studied.</w:t>
      </w:r>
      <w:r w:rsidRPr="00DD227A">
        <w:rPr>
          <w:rFonts w:ascii="Book Antiqua" w:eastAsia="Book Antiqua" w:hAnsi="Book Antiqua" w:cs="Book Antiqua"/>
          <w:i/>
          <w:iCs/>
          <w:color w:val="000000"/>
        </w:rPr>
        <w:t xml:space="preserve"> </w:t>
      </w:r>
      <w:r w:rsidRPr="00DD227A">
        <w:rPr>
          <w:rFonts w:ascii="Book Antiqua" w:eastAsia="Book Antiqua" w:hAnsi="Book Antiqua" w:cs="Book Antiqua"/>
          <w:iCs/>
          <w:color w:val="000000"/>
        </w:rPr>
        <w:t xml:space="preserve">Our study aims to identify the predictors of mortality and observe hospitalization outcomes (length of stay (LOS), mortality, and total hospital charges) in patients with LC who develop STEMI-related cardiogenic shock and receive standard revascularization and circulatory support interventions, including PCI, </w:t>
      </w:r>
      <w:proofErr w:type="spellStart"/>
      <w:r w:rsidRPr="00DD227A">
        <w:rPr>
          <w:rFonts w:ascii="Book Antiqua" w:eastAsia="Book Antiqua" w:hAnsi="Book Antiqua" w:cs="Book Antiqua"/>
          <w:iCs/>
          <w:color w:val="000000"/>
        </w:rPr>
        <w:t>Impella</w:t>
      </w:r>
      <w:proofErr w:type="spellEnd"/>
      <w:r w:rsidRPr="00DD227A">
        <w:rPr>
          <w:rFonts w:ascii="Book Antiqua" w:eastAsia="Book Antiqua" w:hAnsi="Book Antiqua" w:cs="Book Antiqua"/>
          <w:iCs/>
          <w:color w:val="000000"/>
        </w:rPr>
        <w:t>, and ECMO during their hospitalization.</w:t>
      </w:r>
    </w:p>
    <w:p w14:paraId="3023B36C" w14:textId="77777777" w:rsidR="00A77B3E" w:rsidRPr="00DD227A" w:rsidRDefault="00A77B3E" w:rsidP="00DD227A">
      <w:pPr>
        <w:spacing w:line="360" w:lineRule="auto"/>
        <w:jc w:val="both"/>
        <w:rPr>
          <w:rFonts w:ascii="Book Antiqua" w:hAnsi="Book Antiqua"/>
        </w:rPr>
      </w:pPr>
    </w:p>
    <w:p w14:paraId="64A70D4D"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aps/>
          <w:color w:val="000000"/>
          <w:u w:val="single"/>
        </w:rPr>
        <w:t>MATERIALS AND METHODS</w:t>
      </w:r>
    </w:p>
    <w:p w14:paraId="77B61F5B"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 xml:space="preserve">We conducted a retrospective study using the 2017 National Inpatient Sample (NIS) database, created by The Agency for Healthcare Research and Quality. The NIS is designed as a stratified probability sample to represent all non-federal acute care inpatient hospitalizations in the United States. The population depicted in the database is a randomly selected 20% of the total population from all participating hospitals. Both patient and hospital-level information are collected from these patients and </w:t>
      </w:r>
      <w:proofErr w:type="gramStart"/>
      <w:r w:rsidRPr="00DD227A">
        <w:rPr>
          <w:rFonts w:ascii="Book Antiqua" w:eastAsia="Book Antiqua" w:hAnsi="Book Antiqua" w:cs="Book Antiqua"/>
          <w:color w:val="000000"/>
        </w:rPr>
        <w:t>entered into</w:t>
      </w:r>
      <w:proofErr w:type="gramEnd"/>
      <w:r w:rsidRPr="00DD227A">
        <w:rPr>
          <w:rFonts w:ascii="Book Antiqua" w:eastAsia="Book Antiqua" w:hAnsi="Book Antiqua" w:cs="Book Antiqua"/>
          <w:color w:val="000000"/>
        </w:rPr>
        <w:t xml:space="preserve"> NIS. Information about patients, including demographics, diagnoses, and resource utilization, including length of hospital stay, procedures, and total hospitalization charges, is utilized. NIS does not include unique patient identifiers. Hospitals categorize by bed size, geographical location, teaching status, and urban/rural location. Each hospital discharge is weighted (weight is equal to the total number of patient discharges from all acute care hospitals in the United States divided by the number of discharges included in the 20% sample) to depict a nationally representative sample. Up to 25 discharge diagnoses and 25 procedures are collected using the </w:t>
      </w:r>
      <w:r w:rsidRPr="00DD227A">
        <w:rPr>
          <w:rFonts w:ascii="Book Antiqua" w:eastAsia="Book Antiqua" w:hAnsi="Book Antiqua" w:cs="Book Antiqua"/>
          <w:iCs/>
          <w:color w:val="000000"/>
        </w:rPr>
        <w:t>International Classification of Diseases, 10</w:t>
      </w:r>
      <w:r w:rsidRPr="00DD227A">
        <w:rPr>
          <w:rFonts w:ascii="Book Antiqua" w:eastAsia="Book Antiqua" w:hAnsi="Book Antiqua" w:cs="Book Antiqua"/>
          <w:iCs/>
          <w:color w:val="000000"/>
          <w:vertAlign w:val="superscript"/>
        </w:rPr>
        <w:t>th</w:t>
      </w:r>
      <w:r w:rsidRPr="00DD227A">
        <w:rPr>
          <w:rFonts w:ascii="Book Antiqua" w:eastAsia="Book Antiqua" w:hAnsi="Book Antiqua" w:cs="Book Antiqua"/>
          <w:iCs/>
          <w:color w:val="000000"/>
        </w:rPr>
        <w:t xml:space="preserve"> Revision, Clinical Modification (ICD-10-CM)</w:t>
      </w:r>
      <w:r w:rsidRPr="00DD227A">
        <w:rPr>
          <w:rFonts w:ascii="Book Antiqua" w:eastAsia="Book Antiqua" w:hAnsi="Book Antiqua" w:cs="Book Antiqua"/>
          <w:color w:val="000000"/>
        </w:rPr>
        <w:t xml:space="preserve"> coding system. NIS has previously been used to provide reliable estimates of the burden of gastrointestinal </w:t>
      </w:r>
      <w:proofErr w:type="gramStart"/>
      <w:r w:rsidRPr="00DD227A">
        <w:rPr>
          <w:rFonts w:ascii="Book Antiqua" w:eastAsia="Book Antiqua" w:hAnsi="Book Antiqua" w:cs="Book Antiqua"/>
          <w:color w:val="000000"/>
        </w:rPr>
        <w:t>diseases</w:t>
      </w:r>
      <w:r w:rsidR="009F44F3" w:rsidRPr="00DD227A">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1,9,10</w:t>
      </w:r>
      <w:r w:rsidR="009F44F3" w:rsidRPr="00DD227A">
        <w:rPr>
          <w:rFonts w:ascii="Book Antiqua" w:eastAsia="Book Antiqua" w:hAnsi="Book Antiqua" w:cs="Book Antiqua"/>
          <w:color w:val="000000"/>
          <w:vertAlign w:val="superscript"/>
        </w:rPr>
        <w:t>]</w:t>
      </w:r>
      <w:r w:rsidR="009F44F3" w:rsidRPr="00DD227A">
        <w:rPr>
          <w:rFonts w:ascii="Book Antiqua" w:eastAsia="Book Antiqua" w:hAnsi="Book Antiqua" w:cs="Book Antiqua"/>
          <w:color w:val="000000"/>
        </w:rPr>
        <w:t>.</w:t>
      </w:r>
    </w:p>
    <w:p w14:paraId="20DDE4D7" w14:textId="77777777" w:rsidR="00063D26" w:rsidRPr="00DD227A" w:rsidRDefault="00063D26" w:rsidP="00DD227A">
      <w:pPr>
        <w:spacing w:line="360" w:lineRule="auto"/>
        <w:jc w:val="both"/>
        <w:rPr>
          <w:rFonts w:ascii="Book Antiqua" w:eastAsia="Book Antiqua" w:hAnsi="Book Antiqua" w:cs="Book Antiqua"/>
          <w:b/>
          <w:bCs/>
          <w:color w:val="000000"/>
        </w:rPr>
      </w:pPr>
    </w:p>
    <w:p w14:paraId="7BA0CC77" w14:textId="77777777" w:rsidR="00A77B3E" w:rsidRPr="00DD227A" w:rsidRDefault="00CB07CF" w:rsidP="00DD227A">
      <w:pPr>
        <w:spacing w:line="360" w:lineRule="auto"/>
        <w:jc w:val="both"/>
        <w:rPr>
          <w:rFonts w:ascii="Book Antiqua" w:hAnsi="Book Antiqua"/>
          <w:i/>
        </w:rPr>
      </w:pPr>
      <w:r w:rsidRPr="00DD227A">
        <w:rPr>
          <w:rFonts w:ascii="Book Antiqua" w:eastAsia="Book Antiqua" w:hAnsi="Book Antiqua" w:cs="Book Antiqua"/>
          <w:b/>
          <w:bCs/>
          <w:i/>
          <w:color w:val="000000"/>
        </w:rPr>
        <w:lastRenderedPageBreak/>
        <w:t xml:space="preserve">Study </w:t>
      </w:r>
      <w:r w:rsidR="00063D26" w:rsidRPr="00DD227A">
        <w:rPr>
          <w:rFonts w:ascii="Book Antiqua" w:eastAsia="Book Antiqua" w:hAnsi="Book Antiqua" w:cs="Book Antiqua"/>
          <w:b/>
          <w:bCs/>
          <w:i/>
          <w:color w:val="000000"/>
        </w:rPr>
        <w:t>s</w:t>
      </w:r>
      <w:r w:rsidRPr="00DD227A">
        <w:rPr>
          <w:rFonts w:ascii="Book Antiqua" w:eastAsia="Book Antiqua" w:hAnsi="Book Antiqua" w:cs="Book Antiqua"/>
          <w:b/>
          <w:bCs/>
          <w:i/>
          <w:color w:val="000000"/>
        </w:rPr>
        <w:t>ample</w:t>
      </w:r>
    </w:p>
    <w:p w14:paraId="62D0F28E"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Patients are included in the study if they had a primary ICD-10 diagnosis code indicating STEMI or STEMI related cardiogenic shock and liver cirrhosis. Inclusion criteria were patients above the age of 18 and non-elective admission. In the 20</w:t>
      </w:r>
      <w:r w:rsidR="003964E5" w:rsidRPr="00DD227A">
        <w:rPr>
          <w:rFonts w:ascii="Book Antiqua" w:eastAsia="Book Antiqua" w:hAnsi="Book Antiqua" w:cs="Book Antiqua"/>
          <w:color w:val="000000"/>
        </w:rPr>
        <w:t>17 NIS, there are a total of 35798</w:t>
      </w:r>
      <w:r w:rsidRPr="00DD227A">
        <w:rPr>
          <w:rFonts w:ascii="Book Antiqua" w:eastAsia="Book Antiqua" w:hAnsi="Book Antiqua" w:cs="Book Antiqua"/>
          <w:color w:val="000000"/>
        </w:rPr>
        <w:t>453 weighted discharges.</w:t>
      </w:r>
    </w:p>
    <w:p w14:paraId="04F61F36" w14:textId="77777777" w:rsidR="003964E5" w:rsidRPr="00DD227A" w:rsidRDefault="003964E5" w:rsidP="00DD227A">
      <w:pPr>
        <w:spacing w:line="360" w:lineRule="auto"/>
        <w:jc w:val="both"/>
        <w:rPr>
          <w:rFonts w:ascii="Book Antiqua" w:eastAsia="Book Antiqua" w:hAnsi="Book Antiqua" w:cs="Book Antiqua"/>
          <w:b/>
          <w:bCs/>
          <w:color w:val="000000"/>
        </w:rPr>
      </w:pPr>
    </w:p>
    <w:p w14:paraId="71180420" w14:textId="77777777" w:rsidR="00A77B3E" w:rsidRPr="00DD227A" w:rsidRDefault="00CB07CF" w:rsidP="00DD227A">
      <w:pPr>
        <w:spacing w:line="360" w:lineRule="auto"/>
        <w:jc w:val="both"/>
        <w:rPr>
          <w:rFonts w:ascii="Book Antiqua" w:hAnsi="Book Antiqua"/>
          <w:i/>
        </w:rPr>
      </w:pPr>
      <w:r w:rsidRPr="00DD227A">
        <w:rPr>
          <w:rFonts w:ascii="Book Antiqua" w:eastAsia="Book Antiqua" w:hAnsi="Book Antiqua" w:cs="Book Antiqua"/>
          <w:b/>
          <w:bCs/>
          <w:i/>
          <w:color w:val="000000"/>
        </w:rPr>
        <w:t xml:space="preserve">Study </w:t>
      </w:r>
      <w:r w:rsidR="003964E5" w:rsidRPr="00DD227A">
        <w:rPr>
          <w:rFonts w:ascii="Book Antiqua" w:eastAsia="Book Antiqua" w:hAnsi="Book Antiqua" w:cs="Book Antiqua"/>
          <w:b/>
          <w:bCs/>
          <w:i/>
          <w:color w:val="000000"/>
        </w:rPr>
        <w:t>variables</w:t>
      </w:r>
    </w:p>
    <w:p w14:paraId="41633197"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 xml:space="preserve">The exposure of interest was the presence of STEMI or STEMI related cardiogenic shock in patients with liver cirrhosis. The variable STEMI or STEMI-related cardiogenic shock is a principal diagnosis. The variable LC is a principal or secondary diagnosis. Other variables, including factors to assess the severity of LC (ascites, gastrointestinal bleed, </w:t>
      </w:r>
      <w:r w:rsidRPr="00DD227A">
        <w:rPr>
          <w:rFonts w:ascii="Book Antiqua" w:eastAsia="Book Antiqua" w:hAnsi="Book Antiqua" w:cs="Book Antiqua"/>
          <w:i/>
          <w:iCs/>
          <w:color w:val="000000"/>
        </w:rPr>
        <w:t>etc.</w:t>
      </w:r>
      <w:r w:rsidRPr="00DD227A">
        <w:rPr>
          <w:rFonts w:ascii="Book Antiqua" w:eastAsia="Book Antiqua" w:hAnsi="Book Antiqua" w:cs="Book Antiqua"/>
          <w:color w:val="000000"/>
        </w:rPr>
        <w:t>), and inpatient outcome measures are also secondary diagnoses.</w:t>
      </w:r>
    </w:p>
    <w:p w14:paraId="15725256" w14:textId="2FEA8921" w:rsidR="00A77B3E" w:rsidRPr="00DD227A" w:rsidRDefault="00CB07CF" w:rsidP="00DD227A">
      <w:pPr>
        <w:spacing w:line="360" w:lineRule="auto"/>
        <w:ind w:firstLineChars="200" w:firstLine="480"/>
        <w:jc w:val="both"/>
        <w:rPr>
          <w:rFonts w:ascii="Book Antiqua" w:hAnsi="Book Antiqua"/>
        </w:rPr>
      </w:pPr>
      <w:r w:rsidRPr="00DD227A">
        <w:rPr>
          <w:rFonts w:ascii="Book Antiqua" w:eastAsia="Book Antiqua" w:hAnsi="Book Antiqua" w:cs="Book Antiqua"/>
          <w:color w:val="000000"/>
        </w:rPr>
        <w:t xml:space="preserve">Patient demographics are provided directly in NIS and consist of age (assessed as a continuous variable), sex, race (Caucasian, African American, Hispanic, Asian or Pacific Islander, Native American, and other), median income in the </w:t>
      </w:r>
      <w:r w:rsidR="00412EE1">
        <w:rPr>
          <w:rFonts w:ascii="Book Antiqua" w:eastAsia="Book Antiqua" w:hAnsi="Book Antiqua" w:cs="Book Antiqua"/>
          <w:color w:val="000000"/>
        </w:rPr>
        <w:t>patient's</w:t>
      </w:r>
      <w:r w:rsidR="004872C4" w:rsidRPr="00DD227A">
        <w:rPr>
          <w:rFonts w:ascii="Book Antiqua" w:eastAsia="Book Antiqua" w:hAnsi="Book Antiqua" w:cs="Book Antiqua"/>
          <w:color w:val="000000"/>
        </w:rPr>
        <w:t xml:space="preserve"> ZIP code (quartile 1: $1-38999; quartile 2: $39</w:t>
      </w:r>
      <w:r w:rsidRPr="00DD227A">
        <w:rPr>
          <w:rFonts w:ascii="Book Antiqua" w:eastAsia="Book Antiqua" w:hAnsi="Book Antiqua" w:cs="Book Antiqua"/>
          <w:color w:val="000000"/>
        </w:rPr>
        <w:t>000</w:t>
      </w:r>
      <w:r w:rsidR="004872C4" w:rsidRPr="00DD227A">
        <w:rPr>
          <w:rFonts w:ascii="Book Antiqua" w:eastAsia="Book Antiqua" w:hAnsi="Book Antiqua" w:cs="Book Antiqua"/>
          <w:color w:val="000000"/>
        </w:rPr>
        <w:t>-47999; quartile 3: $48</w:t>
      </w:r>
      <w:r w:rsidRPr="00DD227A">
        <w:rPr>
          <w:rFonts w:ascii="Book Antiqua" w:eastAsia="Book Antiqua" w:hAnsi="Book Antiqua" w:cs="Book Antiqua"/>
          <w:color w:val="000000"/>
        </w:rPr>
        <w:t>000</w:t>
      </w:r>
      <w:r w:rsidR="004872C4" w:rsidRPr="00DD227A">
        <w:rPr>
          <w:rFonts w:ascii="Book Antiqua" w:eastAsia="Book Antiqua" w:hAnsi="Book Antiqua" w:cs="Book Antiqua"/>
          <w:color w:val="000000"/>
        </w:rPr>
        <w:t>-63999; quartile 4: $64</w:t>
      </w:r>
      <w:r w:rsidRPr="00DD227A">
        <w:rPr>
          <w:rFonts w:ascii="Book Antiqua" w:eastAsia="Book Antiqua" w:hAnsi="Book Antiqua" w:cs="Book Antiqua"/>
          <w:color w:val="000000"/>
        </w:rPr>
        <w:t xml:space="preserve">0001), primary insurance (Medicare, Medicaid, private insurance, and uninsured), and comorbidities measured by the </w:t>
      </w:r>
      <w:proofErr w:type="spellStart"/>
      <w:r w:rsidRPr="00DD227A">
        <w:rPr>
          <w:rFonts w:ascii="Book Antiqua" w:eastAsia="Book Antiqua" w:hAnsi="Book Antiqua" w:cs="Book Antiqua"/>
          <w:color w:val="000000"/>
        </w:rPr>
        <w:t>Charlson</w:t>
      </w:r>
      <w:proofErr w:type="spellEnd"/>
      <w:r w:rsidRPr="00DD227A">
        <w:rPr>
          <w:rFonts w:ascii="Book Antiqua" w:eastAsia="Book Antiqua" w:hAnsi="Book Antiqua" w:cs="Book Antiqua"/>
          <w:color w:val="000000"/>
        </w:rPr>
        <w:t xml:space="preserve"> Comorbidity Index (CCI; categorized as 0, 1 to 2, or over 2), </w:t>
      </w:r>
      <w:proofErr w:type="spellStart"/>
      <w:r w:rsidRPr="00DD227A">
        <w:rPr>
          <w:rFonts w:ascii="Book Antiqua" w:eastAsia="Book Antiqua" w:hAnsi="Book Antiqua" w:cs="Book Antiqua"/>
          <w:color w:val="000000"/>
        </w:rPr>
        <w:t>Elixhauser</w:t>
      </w:r>
      <w:proofErr w:type="spellEnd"/>
      <w:r w:rsidRPr="00DD227A">
        <w:rPr>
          <w:rFonts w:ascii="Book Antiqua" w:eastAsia="Book Antiqua" w:hAnsi="Book Antiqua" w:cs="Book Antiqua"/>
          <w:color w:val="000000"/>
        </w:rPr>
        <w:t xml:space="preserve"> comorbidity index, as well as hospital location (rural </w:t>
      </w:r>
      <w:r w:rsidRPr="00DD227A">
        <w:rPr>
          <w:rFonts w:ascii="Book Antiqua" w:eastAsia="Book Antiqua" w:hAnsi="Book Antiqua" w:cs="Book Antiqua"/>
          <w:i/>
          <w:iCs/>
          <w:color w:val="000000"/>
        </w:rPr>
        <w:t>vs</w:t>
      </w:r>
      <w:r w:rsidRPr="00DD227A">
        <w:rPr>
          <w:rFonts w:ascii="Book Antiqua" w:eastAsia="Book Antiqua" w:hAnsi="Book Antiqua" w:cs="Book Antiqua"/>
          <w:color w:val="000000"/>
        </w:rPr>
        <w:t xml:space="preserve"> urban), region (Northeast, Midwest, West, or South), teaching status, and size (small, medium, or large).</w:t>
      </w:r>
    </w:p>
    <w:p w14:paraId="5DCD76F8" w14:textId="77777777" w:rsidR="00953406" w:rsidRPr="00DD227A" w:rsidRDefault="00953406" w:rsidP="00DD227A">
      <w:pPr>
        <w:spacing w:line="360" w:lineRule="auto"/>
        <w:jc w:val="both"/>
        <w:rPr>
          <w:rFonts w:ascii="Book Antiqua" w:eastAsia="Book Antiqua" w:hAnsi="Book Antiqua" w:cs="Book Antiqua"/>
          <w:b/>
          <w:bCs/>
          <w:color w:val="000000"/>
        </w:rPr>
      </w:pPr>
    </w:p>
    <w:p w14:paraId="2E59FE1B" w14:textId="77777777" w:rsidR="00A77B3E" w:rsidRPr="00DD227A" w:rsidRDefault="00CB07CF" w:rsidP="00DD227A">
      <w:pPr>
        <w:spacing w:line="360" w:lineRule="auto"/>
        <w:jc w:val="both"/>
        <w:rPr>
          <w:rFonts w:ascii="Book Antiqua" w:hAnsi="Book Antiqua"/>
          <w:i/>
        </w:rPr>
      </w:pPr>
      <w:r w:rsidRPr="00DD227A">
        <w:rPr>
          <w:rFonts w:ascii="Book Antiqua" w:eastAsia="Book Antiqua" w:hAnsi="Book Antiqua" w:cs="Book Antiqua"/>
          <w:b/>
          <w:bCs/>
          <w:i/>
          <w:color w:val="000000"/>
        </w:rPr>
        <w:t>Outcome</w:t>
      </w:r>
    </w:p>
    <w:p w14:paraId="4D762EDE" w14:textId="0D8F3A8D"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 xml:space="preserve">The primary outcome in this study is inpatient mortality in LC patients that developed STEMI or SRCS and underwent an interventional procedure including PCI, </w:t>
      </w:r>
      <w:proofErr w:type="spellStart"/>
      <w:r w:rsidRPr="00DD227A">
        <w:rPr>
          <w:rFonts w:ascii="Book Antiqua" w:eastAsia="Book Antiqua" w:hAnsi="Book Antiqua" w:cs="Book Antiqua"/>
          <w:color w:val="000000"/>
        </w:rPr>
        <w:t>Impella</w:t>
      </w:r>
      <w:proofErr w:type="spellEnd"/>
      <w:r w:rsidRPr="00DD227A">
        <w:rPr>
          <w:rFonts w:ascii="Book Antiqua" w:eastAsia="Book Antiqua" w:hAnsi="Book Antiqua" w:cs="Book Antiqua"/>
          <w:color w:val="000000"/>
        </w:rPr>
        <w:t xml:space="preserve"> placement, or ECMO during the hospitalization. PCI and </w:t>
      </w:r>
      <w:proofErr w:type="spellStart"/>
      <w:r w:rsidRPr="00DD227A">
        <w:rPr>
          <w:rFonts w:ascii="Book Antiqua" w:eastAsia="Book Antiqua" w:hAnsi="Book Antiqua" w:cs="Book Antiqua"/>
          <w:color w:val="000000"/>
        </w:rPr>
        <w:t>Impella</w:t>
      </w:r>
      <w:proofErr w:type="spellEnd"/>
      <w:r w:rsidRPr="00DD227A">
        <w:rPr>
          <w:rFonts w:ascii="Book Antiqua" w:eastAsia="Book Antiqua" w:hAnsi="Book Antiqua" w:cs="Book Antiqua"/>
          <w:color w:val="000000"/>
        </w:rPr>
        <w:t xml:space="preserve"> were defined as </w:t>
      </w:r>
      <w:r w:rsidR="00412EE1">
        <w:rPr>
          <w:rFonts w:ascii="Book Antiqua" w:eastAsia="Book Antiqua" w:hAnsi="Book Antiqua" w:cs="Book Antiqua"/>
          <w:color w:val="000000"/>
        </w:rPr>
        <w:t>"</w:t>
      </w:r>
      <w:r w:rsidRPr="00DD227A">
        <w:rPr>
          <w:rFonts w:ascii="Book Antiqua" w:eastAsia="Book Antiqua" w:hAnsi="Book Antiqua" w:cs="Book Antiqua"/>
          <w:color w:val="000000"/>
        </w:rPr>
        <w:t>early</w:t>
      </w:r>
      <w:r w:rsidR="00412EE1">
        <w:rPr>
          <w:rFonts w:ascii="Book Antiqua" w:eastAsia="Book Antiqua" w:hAnsi="Book Antiqua" w:cs="Book Antiqua"/>
          <w:color w:val="000000"/>
        </w:rPr>
        <w:t>"</w:t>
      </w:r>
      <w:r w:rsidRPr="00DD227A">
        <w:rPr>
          <w:rFonts w:ascii="Book Antiqua" w:eastAsia="Book Antiqua" w:hAnsi="Book Antiqua" w:cs="Book Antiqua"/>
          <w:color w:val="000000"/>
        </w:rPr>
        <w:t xml:space="preserve"> if performed within the first 24 h of admission. ECMO was defined as early if it occurred within the first days of admission. Inpatient mortality was compared between the liver cirrhosis patients who received the procedures before and those that received the </w:t>
      </w:r>
      <w:r w:rsidRPr="00DD227A">
        <w:rPr>
          <w:rFonts w:ascii="Book Antiqua" w:eastAsia="Book Antiqua" w:hAnsi="Book Antiqua" w:cs="Book Antiqua"/>
          <w:color w:val="000000"/>
        </w:rPr>
        <w:lastRenderedPageBreak/>
        <w:t>procedures after the period defined as early. The secondary outcomes included length of stay and total hospital charges between the two cohorts.</w:t>
      </w:r>
    </w:p>
    <w:p w14:paraId="49F0EB6A" w14:textId="3222AFAA" w:rsidR="00A77B3E" w:rsidRPr="00DD227A" w:rsidRDefault="00CB07CF" w:rsidP="00DD227A">
      <w:pPr>
        <w:spacing w:line="360" w:lineRule="auto"/>
        <w:ind w:firstLineChars="200" w:firstLine="480"/>
        <w:jc w:val="both"/>
        <w:rPr>
          <w:rFonts w:ascii="Book Antiqua" w:hAnsi="Book Antiqua"/>
        </w:rPr>
      </w:pPr>
      <w:r w:rsidRPr="00DD227A">
        <w:rPr>
          <w:rFonts w:ascii="Book Antiqua" w:eastAsia="Book Antiqua" w:hAnsi="Book Antiqua" w:cs="Book Antiqua"/>
          <w:color w:val="000000"/>
        </w:rPr>
        <w:t>Predictors of inpatient mortality [sepsis, acute kidney injury (AKI), AKI on chronic kidney injury, cardiac arrest, any bleed/hemorrhage, electrolyte</w:t>
      </w:r>
      <w:r w:rsidR="00412EE1">
        <w:rPr>
          <w:rFonts w:ascii="Book Antiqua" w:eastAsia="Book Antiqua" w:hAnsi="Book Antiqua" w:cs="Book Antiqua"/>
          <w:color w:val="000000"/>
        </w:rPr>
        <w:t>,</w:t>
      </w:r>
      <w:r w:rsidRPr="00DD227A">
        <w:rPr>
          <w:rFonts w:ascii="Book Antiqua" w:eastAsia="Book Antiqua" w:hAnsi="Book Antiqua" w:cs="Book Antiqua"/>
          <w:color w:val="000000"/>
        </w:rPr>
        <w:t xml:space="preserve"> and fluid dis</w:t>
      </w:r>
      <w:r w:rsidR="00B061E0" w:rsidRPr="00DD227A">
        <w:rPr>
          <w:rFonts w:ascii="Book Antiqua" w:eastAsia="Book Antiqua" w:hAnsi="Book Antiqua" w:cs="Book Antiqua"/>
          <w:color w:val="000000"/>
        </w:rPr>
        <w:t>turbances, all gastrointestinal</w:t>
      </w:r>
      <w:r w:rsidRPr="00DD227A">
        <w:rPr>
          <w:rFonts w:ascii="Book Antiqua" w:eastAsia="Book Antiqua" w:hAnsi="Book Antiqua" w:cs="Book Antiqua"/>
          <w:color w:val="000000"/>
        </w:rPr>
        <w:t xml:space="preserve"> bleeds, respiratory failure requiring mechanical ventilation] and markers of decompensated cirrhosis [hypoalbuminemia, hepatic encephalopathy (HE), portal vein thrombosis, variceal upper gastrointestinal bleed, ascites, coagulopathy, spontaneous bacterial peritonitis (SBP), </w:t>
      </w:r>
      <w:r w:rsidR="00CF5FE4" w:rsidRPr="00DD227A">
        <w:rPr>
          <w:rFonts w:ascii="Book Antiqua" w:eastAsia="Book Antiqua" w:hAnsi="Book Antiqua" w:cs="Book Antiqua"/>
          <w:color w:val="000000"/>
        </w:rPr>
        <w:t>and hepatorenal syndrome (HRS)]</w:t>
      </w:r>
      <w:r w:rsidRPr="00DD227A">
        <w:rPr>
          <w:rFonts w:ascii="Book Antiqua" w:eastAsia="Book Antiqua" w:hAnsi="Book Antiqua" w:cs="Book Antiqua"/>
          <w:color w:val="000000"/>
        </w:rPr>
        <w:t xml:space="preserve"> were generated using secondary diagnosis codes. We cannot use Child-Pugh and model for end-stage-liver-disease (MELD) scoring to stratify the severity of liver cirrhosis as they do not exist as ICD-10 codes. Therefore, previously generated variables by the CCI were utilized (mild liver disease and moderate-severe liver disease) as a placeholder for previously validated scoring systems but cannot be a replacement.</w:t>
      </w:r>
    </w:p>
    <w:p w14:paraId="3A842982" w14:textId="77777777" w:rsidR="00CF5FE4" w:rsidRPr="00DD227A" w:rsidRDefault="00CF5FE4" w:rsidP="00DD227A">
      <w:pPr>
        <w:spacing w:line="360" w:lineRule="auto"/>
        <w:jc w:val="both"/>
        <w:rPr>
          <w:rFonts w:ascii="Book Antiqua" w:eastAsia="Book Antiqua" w:hAnsi="Book Antiqua" w:cs="Book Antiqua"/>
          <w:b/>
          <w:bCs/>
          <w:color w:val="000000"/>
        </w:rPr>
      </w:pPr>
    </w:p>
    <w:p w14:paraId="7B393E8F" w14:textId="77777777" w:rsidR="00A77B3E" w:rsidRPr="00DD227A" w:rsidRDefault="00CB07CF" w:rsidP="00DD227A">
      <w:pPr>
        <w:spacing w:line="360" w:lineRule="auto"/>
        <w:jc w:val="both"/>
        <w:rPr>
          <w:rFonts w:ascii="Book Antiqua" w:hAnsi="Book Antiqua"/>
          <w:i/>
        </w:rPr>
      </w:pPr>
      <w:r w:rsidRPr="00DD227A">
        <w:rPr>
          <w:rFonts w:ascii="Book Antiqua" w:eastAsia="Book Antiqua" w:hAnsi="Book Antiqua" w:cs="Book Antiqua"/>
          <w:b/>
          <w:bCs/>
          <w:i/>
          <w:color w:val="000000"/>
        </w:rPr>
        <w:t xml:space="preserve">Statistical </w:t>
      </w:r>
      <w:r w:rsidR="00CF5FE4" w:rsidRPr="00DD227A">
        <w:rPr>
          <w:rFonts w:ascii="Book Antiqua" w:eastAsia="Book Antiqua" w:hAnsi="Book Antiqua" w:cs="Book Antiqua"/>
          <w:b/>
          <w:bCs/>
          <w:i/>
          <w:color w:val="000000"/>
        </w:rPr>
        <w:t>analysis</w:t>
      </w:r>
    </w:p>
    <w:p w14:paraId="5E21E816" w14:textId="1E536F1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 xml:space="preserve">Continuous variables were compared using the </w:t>
      </w:r>
      <w:proofErr w:type="gramStart"/>
      <w:r w:rsidRPr="00DD227A">
        <w:rPr>
          <w:rFonts w:ascii="Book Antiqua" w:eastAsia="Book Antiqua" w:hAnsi="Book Antiqua" w:cs="Book Antiqua"/>
          <w:color w:val="000000"/>
        </w:rPr>
        <w:t>Student</w:t>
      </w:r>
      <w:proofErr w:type="gramEnd"/>
      <w:r w:rsidRPr="00DD227A">
        <w:rPr>
          <w:rFonts w:ascii="Book Antiqua" w:eastAsia="Book Antiqua" w:hAnsi="Book Antiqua" w:cs="Book Antiqua"/>
          <w:color w:val="000000"/>
        </w:rPr>
        <w:t xml:space="preserve"> </w:t>
      </w:r>
      <w:r w:rsidRPr="00DD227A">
        <w:rPr>
          <w:rFonts w:ascii="Book Antiqua" w:eastAsia="Book Antiqua" w:hAnsi="Book Antiqua" w:cs="Book Antiqua"/>
          <w:i/>
          <w:color w:val="000000"/>
        </w:rPr>
        <w:t>t</w:t>
      </w:r>
      <w:r w:rsidRPr="00DD227A">
        <w:rPr>
          <w:rFonts w:ascii="Book Antiqua" w:eastAsia="Book Antiqua" w:hAnsi="Book Antiqua" w:cs="Book Antiqua"/>
          <w:color w:val="000000"/>
        </w:rPr>
        <w:t xml:space="preserve">-test, and categorical variables were compared using the chi-square test. Univariate analysis was conducted using logistic regression to identify confounders. Confounders were adjusted for using multivariate logistic regression analysis. The model was constructed by including all statistically significant variables associated with the outcome on univariate analysis with a cutoff </w:t>
      </w:r>
      <w:r w:rsidRPr="00DD227A">
        <w:rPr>
          <w:rFonts w:ascii="Book Antiqua" w:eastAsia="Book Antiqua" w:hAnsi="Book Antiqua" w:cs="Book Antiqua"/>
          <w:i/>
          <w:color w:val="000000"/>
        </w:rPr>
        <w:t>P</w:t>
      </w:r>
      <w:r w:rsidRPr="00DD227A">
        <w:rPr>
          <w:rFonts w:ascii="Book Antiqua" w:eastAsia="Book Antiqua" w:hAnsi="Book Antiqua" w:cs="Book Antiqua"/>
          <w:color w:val="000000"/>
        </w:rPr>
        <w:t xml:space="preserve"> value of 0.2 to construct a more accurate model. In addition, all variables considered to be clinically meaningful predictors of the outcomes (based on prior </w:t>
      </w:r>
      <w:r w:rsidR="00412EE1">
        <w:rPr>
          <w:rFonts w:ascii="Book Antiqua" w:eastAsia="Book Antiqua" w:hAnsi="Book Antiqua" w:cs="Book Antiqua"/>
          <w:color w:val="000000"/>
        </w:rPr>
        <w:t>studies'</w:t>
      </w:r>
      <w:r w:rsidRPr="00DD227A">
        <w:rPr>
          <w:rFonts w:ascii="Book Antiqua" w:eastAsia="Book Antiqua" w:hAnsi="Book Antiqua" w:cs="Book Antiqua"/>
          <w:color w:val="000000"/>
        </w:rPr>
        <w:t xml:space="preserve"> findings) were included in the regression analysis regardless of the </w:t>
      </w:r>
      <w:r w:rsidR="00412EE1">
        <w:rPr>
          <w:rFonts w:ascii="Book Antiqua" w:eastAsia="Book Antiqua" w:hAnsi="Book Antiqua" w:cs="Book Antiqua"/>
          <w:i/>
          <w:color w:val="000000"/>
        </w:rPr>
        <w:t>P</w:t>
      </w:r>
      <w:r w:rsidR="007E5093">
        <w:rPr>
          <w:rFonts w:ascii="Book Antiqua" w:eastAsia="Book Antiqua" w:hAnsi="Book Antiqua" w:cs="Book Antiqua"/>
          <w:i/>
          <w:color w:val="000000"/>
        </w:rPr>
        <w:t xml:space="preserve"> </w:t>
      </w:r>
      <w:r w:rsidR="00412EE1" w:rsidRPr="007E5093">
        <w:rPr>
          <w:rFonts w:ascii="Book Antiqua" w:eastAsia="Book Antiqua" w:hAnsi="Book Antiqua" w:cs="Book Antiqua"/>
          <w:color w:val="000000"/>
        </w:rPr>
        <w:t>value</w:t>
      </w:r>
      <w:r w:rsidRPr="00DD227A">
        <w:rPr>
          <w:rFonts w:ascii="Book Antiqua" w:eastAsia="Book Antiqua" w:hAnsi="Book Antiqua" w:cs="Book Antiqua"/>
          <w:color w:val="000000"/>
        </w:rPr>
        <w:t>.</w:t>
      </w:r>
    </w:p>
    <w:p w14:paraId="55D182CF" w14:textId="1265BABD" w:rsidR="00A77B3E" w:rsidRPr="00DD227A" w:rsidRDefault="00CB07CF" w:rsidP="00DD227A">
      <w:pPr>
        <w:spacing w:line="360" w:lineRule="auto"/>
        <w:ind w:firstLineChars="200" w:firstLine="480"/>
        <w:jc w:val="both"/>
        <w:rPr>
          <w:rFonts w:ascii="Book Antiqua" w:hAnsi="Book Antiqua"/>
        </w:rPr>
      </w:pPr>
      <w:r w:rsidRPr="00DD227A">
        <w:rPr>
          <w:rFonts w:ascii="Book Antiqua" w:eastAsia="Book Antiqua" w:hAnsi="Book Antiqua" w:cs="Book Antiqua"/>
          <w:color w:val="000000"/>
        </w:rPr>
        <w:t>All statistical analysis was performed using STATA 16 (</w:t>
      </w:r>
      <w:proofErr w:type="spellStart"/>
      <w:r w:rsidRPr="00DD227A">
        <w:rPr>
          <w:rFonts w:ascii="Book Antiqua" w:eastAsia="Book Antiqua" w:hAnsi="Book Antiqua" w:cs="Book Antiqua"/>
          <w:color w:val="000000"/>
        </w:rPr>
        <w:t>StataCorp</w:t>
      </w:r>
      <w:proofErr w:type="spellEnd"/>
      <w:r w:rsidRPr="00DD227A">
        <w:rPr>
          <w:rFonts w:ascii="Book Antiqua" w:eastAsia="Book Antiqua" w:hAnsi="Book Antiqua" w:cs="Book Antiqua"/>
          <w:color w:val="000000"/>
        </w:rPr>
        <w:t xml:space="preserve"> LP, College Station, TX</w:t>
      </w:r>
      <w:r w:rsidR="00503667" w:rsidRPr="00DD227A">
        <w:rPr>
          <w:rFonts w:ascii="Book Antiqua" w:eastAsia="Book Antiqua" w:hAnsi="Book Antiqua" w:cs="Book Antiqua"/>
          <w:color w:val="000000"/>
        </w:rPr>
        <w:t>, United States</w:t>
      </w:r>
      <w:r w:rsidRPr="00DD227A">
        <w:rPr>
          <w:rFonts w:ascii="Book Antiqua" w:eastAsia="Book Antiqua" w:hAnsi="Book Antiqua" w:cs="Book Antiqua"/>
          <w:color w:val="000000"/>
        </w:rPr>
        <w:t>). Survey (</w:t>
      </w:r>
      <w:proofErr w:type="spellStart"/>
      <w:r w:rsidRPr="00DD227A">
        <w:rPr>
          <w:rFonts w:ascii="Book Antiqua" w:eastAsia="Book Antiqua" w:hAnsi="Book Antiqua" w:cs="Book Antiqua"/>
          <w:color w:val="000000"/>
        </w:rPr>
        <w:t>svy</w:t>
      </w:r>
      <w:proofErr w:type="spellEnd"/>
      <w:r w:rsidRPr="00DD227A">
        <w:rPr>
          <w:rFonts w:ascii="Book Antiqua" w:eastAsia="Book Antiqua" w:hAnsi="Book Antiqua" w:cs="Book Antiqua"/>
          <w:color w:val="000000"/>
        </w:rPr>
        <w:t xml:space="preserve">) commands were used to account for the stratified sampling design of the NIS. A two-tailed </w:t>
      </w:r>
      <w:r w:rsidRPr="00DD227A">
        <w:rPr>
          <w:rFonts w:ascii="Book Antiqua" w:eastAsia="Book Antiqua" w:hAnsi="Book Antiqua" w:cs="Book Antiqua"/>
          <w:i/>
          <w:color w:val="000000"/>
        </w:rPr>
        <w:t>P</w:t>
      </w:r>
      <w:r w:rsidRPr="00DD227A">
        <w:rPr>
          <w:rFonts w:ascii="Book Antiqua" w:eastAsia="Book Antiqua" w:hAnsi="Book Antiqua" w:cs="Book Antiqua"/>
          <w:color w:val="000000"/>
        </w:rPr>
        <w:t xml:space="preserve"> value of 0.05 marks the threshold for significance for all tests. Two different methods control confounders in this study: Propensity matched scoring and multivariate logistic regression. Propensity scores match patients with SRCS with and without liver cirrhosis. A non-parsimonious multivariate </w:t>
      </w:r>
      <w:r w:rsidRPr="00DD227A">
        <w:rPr>
          <w:rFonts w:ascii="Book Antiqua" w:eastAsia="Book Antiqua" w:hAnsi="Book Antiqua" w:cs="Book Antiqua"/>
          <w:color w:val="000000"/>
        </w:rPr>
        <w:lastRenderedPageBreak/>
        <w:t xml:space="preserve">logistic regression model was generated using the following variables: </w:t>
      </w:r>
      <w:r w:rsidR="00496BCA" w:rsidRPr="00DD227A">
        <w:rPr>
          <w:rFonts w:ascii="Book Antiqua" w:eastAsia="Book Antiqua" w:hAnsi="Book Antiqua" w:cs="Book Antiqua"/>
          <w:color w:val="000000"/>
        </w:rPr>
        <w:t>Age</w:t>
      </w:r>
      <w:r w:rsidRPr="00DD227A">
        <w:rPr>
          <w:rFonts w:ascii="Book Antiqua" w:eastAsia="Book Antiqua" w:hAnsi="Book Antiqua" w:cs="Book Antiqua"/>
          <w:color w:val="000000"/>
        </w:rPr>
        <w:t xml:space="preserve">, sex, race, income in </w:t>
      </w:r>
      <w:r w:rsidR="00412EE1">
        <w:rPr>
          <w:rFonts w:ascii="Book Antiqua" w:eastAsia="Book Antiqua" w:hAnsi="Book Antiqua" w:cs="Book Antiqua"/>
          <w:color w:val="000000"/>
        </w:rPr>
        <w:t>patient's</w:t>
      </w:r>
      <w:r w:rsidRPr="00DD227A">
        <w:rPr>
          <w:rFonts w:ascii="Book Antiqua" w:eastAsia="Book Antiqua" w:hAnsi="Book Antiqua" w:cs="Book Antiqua"/>
          <w:color w:val="000000"/>
        </w:rPr>
        <w:t xml:space="preserve"> zip code, </w:t>
      </w:r>
      <w:proofErr w:type="spellStart"/>
      <w:r w:rsidR="00412EE1">
        <w:rPr>
          <w:rFonts w:ascii="Book Antiqua" w:eastAsia="Book Antiqua" w:hAnsi="Book Antiqua" w:cs="Book Antiqua"/>
          <w:color w:val="000000"/>
        </w:rPr>
        <w:t>Charlson's</w:t>
      </w:r>
      <w:proofErr w:type="spellEnd"/>
      <w:r w:rsidRPr="00DD227A">
        <w:rPr>
          <w:rFonts w:ascii="Book Antiqua" w:eastAsia="Book Antiqua" w:hAnsi="Book Antiqua" w:cs="Book Antiqua"/>
          <w:color w:val="000000"/>
        </w:rPr>
        <w:t xml:space="preserve"> comorbidity index, insurance status, hospital location, hospital teaching status, hospital bed size, and hospital region. This robust double method for controlling confounders was then used to calculate treatment weights. The inverse probability of treatment weights was used to match cases with controls using a generalized linear model. Secondary analysis was computed using multivariate logistic regression using all variables significantly associated with the outcome on univariate analysis (with a </w:t>
      </w:r>
      <w:r w:rsidR="00412EE1">
        <w:rPr>
          <w:rFonts w:ascii="Book Antiqua" w:eastAsia="Book Antiqua" w:hAnsi="Book Antiqua" w:cs="Book Antiqua"/>
          <w:i/>
          <w:color w:val="000000"/>
        </w:rPr>
        <w:t>P</w:t>
      </w:r>
      <w:r w:rsidR="007E5093">
        <w:rPr>
          <w:rFonts w:ascii="Book Antiqua" w:eastAsia="Book Antiqua" w:hAnsi="Book Antiqua" w:cs="Book Antiqua"/>
          <w:i/>
          <w:color w:val="000000"/>
        </w:rPr>
        <w:t xml:space="preserve"> </w:t>
      </w:r>
      <w:r w:rsidR="00412EE1" w:rsidRPr="007E5093">
        <w:rPr>
          <w:rFonts w:ascii="Book Antiqua" w:eastAsia="Book Antiqua" w:hAnsi="Book Antiqua" w:cs="Book Antiqua"/>
          <w:color w:val="000000"/>
        </w:rPr>
        <w:t>value</w:t>
      </w:r>
      <w:r w:rsidRPr="007E5093">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cutoff of 0.2). Any variable believed to be a critical confounder identified from previous literature was added to optimize the model. Logistic regression was utilized to analyze binary outcomes, while linear regression was adopted for continuous variables. Proportions were compared using the Fisher exact test, and continuous variables were compared using the </w:t>
      </w:r>
      <w:proofErr w:type="gramStart"/>
      <w:r w:rsidR="0027682C" w:rsidRPr="00DD227A">
        <w:rPr>
          <w:rFonts w:ascii="Book Antiqua" w:eastAsia="Book Antiqua" w:hAnsi="Book Antiqua" w:cs="Book Antiqua"/>
          <w:color w:val="000000"/>
        </w:rPr>
        <w:t>Student</w:t>
      </w:r>
      <w:proofErr w:type="gramEnd"/>
      <w:r w:rsidR="0027682C" w:rsidRPr="00DD227A">
        <w:rPr>
          <w:rFonts w:ascii="Book Antiqua" w:eastAsia="Book Antiqua" w:hAnsi="Book Antiqua" w:cs="Book Antiqua"/>
          <w:color w:val="000000"/>
        </w:rPr>
        <w:t xml:space="preserve"> </w:t>
      </w:r>
      <w:r w:rsidRPr="00DD227A">
        <w:rPr>
          <w:rFonts w:ascii="Book Antiqua" w:eastAsia="Book Antiqua" w:hAnsi="Book Antiqua" w:cs="Book Antiqua"/>
          <w:i/>
          <w:color w:val="000000"/>
        </w:rPr>
        <w:t>t</w:t>
      </w:r>
      <w:r w:rsidRPr="00DD227A">
        <w:rPr>
          <w:rFonts w:ascii="Book Antiqua" w:eastAsia="Book Antiqua" w:hAnsi="Book Antiqua" w:cs="Book Antiqua"/>
          <w:color w:val="000000"/>
        </w:rPr>
        <w:t>-test.</w:t>
      </w:r>
    </w:p>
    <w:p w14:paraId="619431D6" w14:textId="77777777" w:rsidR="00A77B3E" w:rsidRPr="00DD227A" w:rsidRDefault="00A77B3E" w:rsidP="00DD227A">
      <w:pPr>
        <w:spacing w:line="360" w:lineRule="auto"/>
        <w:jc w:val="both"/>
        <w:rPr>
          <w:rFonts w:ascii="Book Antiqua" w:hAnsi="Book Antiqua"/>
        </w:rPr>
      </w:pPr>
    </w:p>
    <w:p w14:paraId="0D48DB80"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aps/>
          <w:color w:val="000000"/>
          <w:u w:val="single"/>
        </w:rPr>
        <w:t>RESULTS</w:t>
      </w:r>
    </w:p>
    <w:p w14:paraId="3F198189"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Figure 1 illustrates a flow diagram f</w:t>
      </w:r>
      <w:r w:rsidR="000C0111" w:rsidRPr="00DD227A">
        <w:rPr>
          <w:rFonts w:ascii="Book Antiqua" w:eastAsia="Book Antiqua" w:hAnsi="Book Antiqua" w:cs="Book Antiqua"/>
          <w:color w:val="000000"/>
        </w:rPr>
        <w:t>or study inclusion. From the 35798</w:t>
      </w:r>
      <w:r w:rsidRPr="00DD227A">
        <w:rPr>
          <w:rFonts w:ascii="Book Antiqua" w:eastAsia="Book Antiqua" w:hAnsi="Book Antiqua" w:cs="Book Antiqua"/>
          <w:color w:val="000000"/>
        </w:rPr>
        <w:t>453 weighted hospitalizations in</w:t>
      </w:r>
      <w:r w:rsidR="000C0111" w:rsidRPr="00DD227A">
        <w:rPr>
          <w:rFonts w:ascii="Book Antiqua" w:eastAsia="Book Antiqua" w:hAnsi="Book Antiqua" w:cs="Book Antiqua"/>
          <w:color w:val="000000"/>
        </w:rPr>
        <w:t xml:space="preserve"> the United States during 2017, </w:t>
      </w:r>
      <w:r w:rsidRPr="00DD227A">
        <w:rPr>
          <w:rFonts w:ascii="Book Antiqua" w:eastAsia="Book Antiqua" w:hAnsi="Book Antiqua" w:cs="Book Antiqua"/>
          <w:color w:val="000000"/>
        </w:rPr>
        <w:t>770730 patients met the inclusion criteria. Table 1 demonstrates the baseline patient characteristics. Patients with liver cirrhosis were younger, with a mean age of 62.7 compared to 66.7 in those without liver cirrhosis. LC patients have a higher percenta</w:t>
      </w:r>
      <w:r w:rsidR="002A2DE2" w:rsidRPr="00DD227A">
        <w:rPr>
          <w:rFonts w:ascii="Book Antiqua" w:eastAsia="Book Antiqua" w:hAnsi="Book Antiqua" w:cs="Book Antiqua"/>
          <w:color w:val="000000"/>
        </w:rPr>
        <w:t xml:space="preserve">ge of Hispanic patients (13% </w:t>
      </w:r>
      <w:r w:rsidR="002A2DE2" w:rsidRPr="00DD227A">
        <w:rPr>
          <w:rFonts w:ascii="Book Antiqua" w:eastAsia="Book Antiqua" w:hAnsi="Book Antiqua" w:cs="Book Antiqua"/>
          <w:i/>
          <w:color w:val="000000"/>
        </w:rPr>
        <w:t>vs</w:t>
      </w:r>
      <w:r w:rsidRPr="00DD227A">
        <w:rPr>
          <w:rFonts w:ascii="Book Antiqua" w:eastAsia="Book Antiqua" w:hAnsi="Book Antiqua" w:cs="Book Antiqua"/>
          <w:color w:val="000000"/>
        </w:rPr>
        <w:t xml:space="preserve"> 9% </w:t>
      </w:r>
      <w:r w:rsidR="0040200C" w:rsidRPr="00DD227A">
        <w:rPr>
          <w:rFonts w:ascii="Book Antiqua" w:eastAsia="Book Antiqua" w:hAnsi="Book Antiqua" w:cs="Book Antiqua"/>
          <w:i/>
          <w:color w:val="000000"/>
        </w:rPr>
        <w:t>P</w:t>
      </w:r>
      <w:r w:rsidR="0040200C"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40200C"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0.05). The two groups have a similar percentage of females, hospital bed size distribution, hospital region, hospital location, and median household income. Patients with LC have a higher proportion with Medicaid insurance (21% </w:t>
      </w:r>
      <w:r w:rsidR="00A62524" w:rsidRPr="00DD227A">
        <w:rPr>
          <w:rFonts w:ascii="Book Antiqua" w:eastAsia="Book Antiqua" w:hAnsi="Book Antiqua" w:cs="Book Antiqua"/>
          <w:i/>
          <w:color w:val="000000"/>
        </w:rPr>
        <w:t>vs</w:t>
      </w:r>
      <w:r w:rsidRPr="00DD227A">
        <w:rPr>
          <w:rFonts w:ascii="Book Antiqua" w:eastAsia="Book Antiqua" w:hAnsi="Book Antiqua" w:cs="Book Antiqua"/>
          <w:color w:val="000000"/>
        </w:rPr>
        <w:t xml:space="preserve"> 10% </w:t>
      </w:r>
      <w:r w:rsidR="00A62524" w:rsidRPr="00DD227A">
        <w:rPr>
          <w:rFonts w:ascii="Book Antiqua" w:eastAsia="Book Antiqua" w:hAnsi="Book Antiqua" w:cs="Book Antiqua"/>
          <w:i/>
          <w:color w:val="000000"/>
        </w:rPr>
        <w:t>P</w:t>
      </w:r>
      <w:r w:rsidR="00A62524"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A62524"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0.05) and a lower percentage of patients with Medicare (56% </w:t>
      </w:r>
      <w:r w:rsidR="00FC623A" w:rsidRPr="00DD227A">
        <w:rPr>
          <w:rFonts w:ascii="Book Antiqua" w:eastAsia="Book Antiqua" w:hAnsi="Book Antiqua" w:cs="Book Antiqua"/>
          <w:i/>
          <w:color w:val="000000"/>
        </w:rPr>
        <w:t>vs</w:t>
      </w:r>
      <w:r w:rsidR="00FC623A"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60%). The LC cohort also had more comorbidities reflected by a higher </w:t>
      </w:r>
      <w:proofErr w:type="spellStart"/>
      <w:r w:rsidRPr="00DD227A">
        <w:rPr>
          <w:rFonts w:ascii="Book Antiqua" w:eastAsia="Book Antiqua" w:hAnsi="Book Antiqua" w:cs="Book Antiqua"/>
          <w:color w:val="000000"/>
        </w:rPr>
        <w:t>Charlson</w:t>
      </w:r>
      <w:proofErr w:type="spellEnd"/>
      <w:r w:rsidRPr="00DD227A">
        <w:rPr>
          <w:rFonts w:ascii="Book Antiqua" w:eastAsia="Book Antiqua" w:hAnsi="Book Antiqua" w:cs="Book Antiqua"/>
          <w:color w:val="000000"/>
        </w:rPr>
        <w:t xml:space="preserve"> </w:t>
      </w:r>
      <w:r w:rsidR="00936B31" w:rsidRPr="00DD227A">
        <w:rPr>
          <w:rFonts w:ascii="Book Antiqua" w:eastAsia="Book Antiqua" w:hAnsi="Book Antiqua" w:cs="Book Antiqua"/>
          <w:color w:val="000000"/>
        </w:rPr>
        <w:t xml:space="preserve">Comorbidity Index (CCI) (90% </w:t>
      </w:r>
      <w:r w:rsidR="00936B31" w:rsidRPr="00DD227A">
        <w:rPr>
          <w:rFonts w:ascii="Book Antiqua" w:eastAsia="Book Antiqua" w:hAnsi="Book Antiqua" w:cs="Book Antiqua"/>
          <w:i/>
          <w:color w:val="000000"/>
        </w:rPr>
        <w:t>vs</w:t>
      </w:r>
      <w:r w:rsidRPr="00DD227A">
        <w:rPr>
          <w:rFonts w:ascii="Book Antiqua" w:eastAsia="Book Antiqua" w:hAnsi="Book Antiqua" w:cs="Book Antiqua"/>
          <w:color w:val="000000"/>
        </w:rPr>
        <w:t xml:space="preserve"> 53%. </w:t>
      </w:r>
      <w:r w:rsidR="004E78ED" w:rsidRPr="00DD227A">
        <w:rPr>
          <w:rFonts w:ascii="Book Antiqua" w:eastAsia="Book Antiqua" w:hAnsi="Book Antiqua" w:cs="Book Antiqua"/>
          <w:i/>
          <w:color w:val="000000"/>
        </w:rPr>
        <w:t>P</w:t>
      </w:r>
      <w:r w:rsidR="004E78ED"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4E78ED"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0.05). Figure 2 illustrates baseline comorbidities. Patients with LC have higher percentages of almost all comorbidities listed.</w:t>
      </w:r>
    </w:p>
    <w:p w14:paraId="508B3BE9" w14:textId="77777777" w:rsidR="00A77B3E" w:rsidRPr="00DD227A" w:rsidRDefault="00CB07CF" w:rsidP="00DD227A">
      <w:pPr>
        <w:spacing w:line="360" w:lineRule="auto"/>
        <w:ind w:firstLineChars="200" w:firstLine="480"/>
        <w:jc w:val="both"/>
        <w:rPr>
          <w:rFonts w:ascii="Book Antiqua" w:hAnsi="Book Antiqua"/>
        </w:rPr>
      </w:pPr>
      <w:r w:rsidRPr="00DD227A">
        <w:rPr>
          <w:rFonts w:ascii="Book Antiqua" w:eastAsia="Book Antiqua" w:hAnsi="Book Antiqua" w:cs="Book Antiqua"/>
          <w:color w:val="000000"/>
        </w:rPr>
        <w:t>Figure 3 visualizes the odds of mortality of each intervention. The overall inpatient mortality rate was higher for SRCS patients</w:t>
      </w:r>
      <w:r w:rsidR="00B70CC3" w:rsidRPr="00DD227A">
        <w:rPr>
          <w:rFonts w:ascii="Book Antiqua" w:eastAsia="Book Antiqua" w:hAnsi="Book Antiqua" w:cs="Book Antiqua"/>
          <w:color w:val="000000"/>
        </w:rPr>
        <w:t xml:space="preserve"> with liver cirrhosis (28.7% </w:t>
      </w:r>
      <w:r w:rsidR="00B70CC3" w:rsidRPr="00DD227A">
        <w:rPr>
          <w:rFonts w:ascii="Book Antiqua" w:eastAsia="Book Antiqua" w:hAnsi="Book Antiqua" w:cs="Book Antiqua"/>
          <w:i/>
          <w:color w:val="000000"/>
        </w:rPr>
        <w:t>vs</w:t>
      </w:r>
      <w:r w:rsidRPr="00DD227A">
        <w:rPr>
          <w:rFonts w:ascii="Book Antiqua" w:eastAsia="Book Antiqua" w:hAnsi="Book Antiqua" w:cs="Book Antiqua"/>
          <w:color w:val="000000"/>
        </w:rPr>
        <w:t xml:space="preserve"> 10.63%. </w:t>
      </w:r>
      <w:r w:rsidR="00B70CC3" w:rsidRPr="00DD227A">
        <w:rPr>
          <w:rFonts w:ascii="Book Antiqua" w:eastAsia="Book Antiqua" w:hAnsi="Book Antiqua" w:cs="Book Antiqua"/>
          <w:i/>
          <w:color w:val="000000"/>
        </w:rPr>
        <w:t>P</w:t>
      </w:r>
      <w:r w:rsidR="00B70CC3"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B70CC3"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0.05). After adjusting for potential confounders, the odds of inpatient mortality were higher at </w:t>
      </w:r>
      <w:r w:rsidRPr="00DD227A">
        <w:rPr>
          <w:rFonts w:ascii="Book Antiqua" w:eastAsia="Book Antiqua" w:hAnsi="Book Antiqua" w:cs="Book Antiqua"/>
          <w:color w:val="000000"/>
        </w:rPr>
        <w:lastRenderedPageBreak/>
        <w:t>2.25 (CI 1.98-2.55</w:t>
      </w:r>
      <w:r w:rsidR="00723475"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00067740" w:rsidRPr="00DD227A">
        <w:rPr>
          <w:rFonts w:ascii="Book Antiqua" w:eastAsia="Book Antiqua" w:hAnsi="Book Antiqua" w:cs="Book Antiqua"/>
          <w:i/>
          <w:color w:val="000000"/>
        </w:rPr>
        <w:t>P</w:t>
      </w:r>
      <w:r w:rsidR="00067740"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067740"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0.05) for patients with LC compared to those without LC. Patients who had an early PCI had lower odds of mortality (OR</w:t>
      </w:r>
      <w:r w:rsidR="005639FA"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0.79</w:t>
      </w:r>
      <w:r w:rsidR="005639FA"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CI</w:t>
      </w:r>
      <w:r w:rsidR="005639FA"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0.6-1.05</w:t>
      </w:r>
      <w:r w:rsidR="005639FA"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001239DE" w:rsidRPr="00DD227A">
        <w:rPr>
          <w:rFonts w:ascii="Book Antiqua" w:eastAsia="Book Antiqua" w:hAnsi="Book Antiqua" w:cs="Book Antiqua"/>
          <w:i/>
          <w:color w:val="000000"/>
        </w:rPr>
        <w:t>P</w:t>
      </w:r>
      <w:r w:rsidR="001239DE"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1239DE"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0.11) than those who had it later, but this was not statistically significant. Patients who had an early </w:t>
      </w:r>
      <w:proofErr w:type="spellStart"/>
      <w:r w:rsidRPr="00DD227A">
        <w:rPr>
          <w:rFonts w:ascii="Book Antiqua" w:eastAsia="Book Antiqua" w:hAnsi="Book Antiqua" w:cs="Book Antiqua"/>
          <w:color w:val="000000"/>
        </w:rPr>
        <w:t>Impella</w:t>
      </w:r>
      <w:proofErr w:type="spellEnd"/>
      <w:r w:rsidRPr="00DD227A">
        <w:rPr>
          <w:rFonts w:ascii="Book Antiqua" w:eastAsia="Book Antiqua" w:hAnsi="Book Antiqua" w:cs="Book Antiqua"/>
          <w:color w:val="000000"/>
        </w:rPr>
        <w:t xml:space="preserve"> (OR</w:t>
      </w:r>
      <w:r w:rsidR="00BC7826"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2.30</w:t>
      </w:r>
      <w:r w:rsidR="00BC7826"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CI</w:t>
      </w:r>
      <w:r w:rsidR="00BC7826"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1.73</w:t>
      </w:r>
      <w:r w:rsidR="00BC7826"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CI</w:t>
      </w:r>
      <w:r w:rsidR="00BC7826"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1.34-2.23</w:t>
      </w:r>
      <w:r w:rsidR="00BC7826"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00BC7826" w:rsidRPr="00DD227A">
        <w:rPr>
          <w:rFonts w:ascii="Book Antiqua" w:eastAsia="Book Antiqua" w:hAnsi="Book Antiqua" w:cs="Book Antiqua"/>
          <w:i/>
          <w:color w:val="000000"/>
        </w:rPr>
        <w:t xml:space="preserve">P </w:t>
      </w:r>
      <w:r w:rsidRPr="00DD227A">
        <w:rPr>
          <w:rFonts w:ascii="Book Antiqua" w:eastAsia="Book Antiqua" w:hAnsi="Book Antiqua" w:cs="Book Antiqua"/>
          <w:color w:val="000000"/>
        </w:rPr>
        <w:t>&lt;</w:t>
      </w:r>
      <w:r w:rsidR="00BC7826"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0.05) and early ECMO (3.10</w:t>
      </w:r>
      <w:r w:rsidR="00D41A0B"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CI 2.43-3.95</w:t>
      </w:r>
      <w:r w:rsidR="00D41A0B"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00D41A0B" w:rsidRPr="00DD227A">
        <w:rPr>
          <w:rFonts w:ascii="Book Antiqua" w:eastAsia="Book Antiqua" w:hAnsi="Book Antiqua" w:cs="Book Antiqua"/>
          <w:i/>
          <w:color w:val="000000"/>
        </w:rPr>
        <w:t xml:space="preserve">P </w:t>
      </w:r>
      <w:r w:rsidRPr="00DD227A">
        <w:rPr>
          <w:rFonts w:ascii="Book Antiqua" w:eastAsia="Book Antiqua" w:hAnsi="Book Antiqua" w:cs="Book Antiqua"/>
          <w:color w:val="000000"/>
        </w:rPr>
        <w:t>&lt;</w:t>
      </w:r>
      <w:r w:rsidR="00D41A0B"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0.05) had higher odds of mortality compared to those who had it later than the defined period.</w:t>
      </w:r>
    </w:p>
    <w:p w14:paraId="08863D01" w14:textId="77777777" w:rsidR="00CB1484" w:rsidRPr="00DD227A" w:rsidRDefault="00CB1484" w:rsidP="00DD227A">
      <w:pPr>
        <w:spacing w:line="360" w:lineRule="auto"/>
        <w:jc w:val="both"/>
        <w:rPr>
          <w:rFonts w:ascii="Book Antiqua" w:eastAsia="Book Antiqua" w:hAnsi="Book Antiqua" w:cs="Book Antiqua"/>
          <w:b/>
          <w:bCs/>
          <w:i/>
          <w:iCs/>
          <w:color w:val="000000"/>
        </w:rPr>
      </w:pPr>
    </w:p>
    <w:p w14:paraId="20DEFD4C"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i/>
          <w:iCs/>
          <w:color w:val="000000"/>
        </w:rPr>
        <w:t xml:space="preserve">Factors of </w:t>
      </w:r>
      <w:r w:rsidR="00CB1484" w:rsidRPr="00DD227A">
        <w:rPr>
          <w:rFonts w:ascii="Book Antiqua" w:eastAsia="Book Antiqua" w:hAnsi="Book Antiqua" w:cs="Book Antiqua"/>
          <w:b/>
          <w:bCs/>
          <w:i/>
          <w:iCs/>
          <w:color w:val="000000"/>
        </w:rPr>
        <w:t>morbidity and decompensated cirrhosis</w:t>
      </w:r>
    </w:p>
    <w:p w14:paraId="25A80D59"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Through propensity-matched multivariate regression, moderate-severe liver disease (OR</w:t>
      </w:r>
      <w:r w:rsidR="00E90A5F"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3.19</w:t>
      </w:r>
      <w:r w:rsidR="00E90A5F"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CI</w:t>
      </w:r>
      <w:r w:rsidR="00E90A5F"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2.83-3.58</w:t>
      </w:r>
      <w:r w:rsidR="00E90A5F"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00E90A5F" w:rsidRPr="00DD227A">
        <w:rPr>
          <w:rFonts w:ascii="Book Antiqua" w:eastAsia="Book Antiqua" w:hAnsi="Book Antiqua" w:cs="Book Antiqua"/>
          <w:i/>
          <w:color w:val="000000"/>
        </w:rPr>
        <w:t>P</w:t>
      </w:r>
      <w:r w:rsidR="00E90A5F"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E90A5F"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0.05) shows higher odds of mortality compared to mild-liver disease (OR</w:t>
      </w:r>
      <w:r w:rsidR="002C3A69"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1.38</w:t>
      </w:r>
      <w:r w:rsidR="002C3A69"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CI</w:t>
      </w:r>
      <w:r w:rsidR="002C3A69"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1.23-1.57</w:t>
      </w:r>
      <w:r w:rsidR="002C3A69"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00E90A5F" w:rsidRPr="00DD227A">
        <w:rPr>
          <w:rFonts w:ascii="Book Antiqua" w:eastAsia="Book Antiqua" w:hAnsi="Book Antiqua" w:cs="Book Antiqua"/>
          <w:i/>
          <w:color w:val="000000"/>
        </w:rPr>
        <w:t>P</w:t>
      </w:r>
      <w:r w:rsidR="00E90A5F"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E90A5F"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0.05). Table 2 depicts individual markers of decompensated cirrhosis and their respective odds of mortality.</w:t>
      </w:r>
    </w:p>
    <w:p w14:paraId="3B14E6C6" w14:textId="77777777" w:rsidR="009F12C0" w:rsidRPr="00DD227A" w:rsidRDefault="009F12C0" w:rsidP="00DD227A">
      <w:pPr>
        <w:spacing w:line="360" w:lineRule="auto"/>
        <w:jc w:val="both"/>
        <w:rPr>
          <w:rFonts w:ascii="Book Antiqua" w:eastAsia="Book Antiqua" w:hAnsi="Book Antiqua" w:cs="Book Antiqua"/>
          <w:color w:val="000000"/>
        </w:rPr>
      </w:pPr>
    </w:p>
    <w:p w14:paraId="2BE612CC"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i/>
          <w:iCs/>
          <w:color w:val="000000"/>
        </w:rPr>
        <w:t>Predictors of mortality</w:t>
      </w:r>
    </w:p>
    <w:p w14:paraId="346BDFEC"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Table 3 depicts propensity-matched adjusted. Sepsis (OR</w:t>
      </w:r>
      <w:r w:rsidR="009634A1"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2.12</w:t>
      </w:r>
      <w:r w:rsidR="009634A1"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CI</w:t>
      </w:r>
      <w:r w:rsidR="009634A1"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1.66-2.72</w:t>
      </w:r>
      <w:r w:rsidR="009634A1"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009634A1" w:rsidRPr="00DD227A">
        <w:rPr>
          <w:rFonts w:ascii="Book Antiqua" w:eastAsia="Book Antiqua" w:hAnsi="Book Antiqua" w:cs="Book Antiqua"/>
          <w:i/>
          <w:color w:val="000000"/>
        </w:rPr>
        <w:t>P</w:t>
      </w:r>
      <w:r w:rsidR="009634A1"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9634A1"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0.05), AKI (OR</w:t>
      </w:r>
      <w:r w:rsidR="009634A1"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2.72</w:t>
      </w:r>
      <w:r w:rsidR="009634A1"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CI</w:t>
      </w:r>
      <w:r w:rsidR="009634A1"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2.01-3.68</w:t>
      </w:r>
      <w:r w:rsidR="009634A1"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009634A1" w:rsidRPr="00DD227A">
        <w:rPr>
          <w:rFonts w:ascii="Book Antiqua" w:eastAsia="Book Antiqua" w:hAnsi="Book Antiqua" w:cs="Book Antiqua"/>
          <w:i/>
          <w:color w:val="000000"/>
        </w:rPr>
        <w:t>P</w:t>
      </w:r>
      <w:r w:rsidR="009634A1"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9634A1"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0.05), cardiac arrest (OR</w:t>
      </w:r>
      <w:r w:rsidR="00955E44"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4.87</w:t>
      </w:r>
      <w:r w:rsidR="00955E44"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CI</w:t>
      </w:r>
      <w:r w:rsidR="00955E44"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3.85-6.67</w:t>
      </w:r>
      <w:r w:rsidR="00955E44"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00955E44" w:rsidRPr="00DD227A">
        <w:rPr>
          <w:rFonts w:ascii="Book Antiqua" w:eastAsia="Book Antiqua" w:hAnsi="Book Antiqua" w:cs="Book Antiqua"/>
          <w:i/>
          <w:color w:val="000000"/>
        </w:rPr>
        <w:t>P</w:t>
      </w:r>
      <w:r w:rsidR="00955E44"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955E44"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0.05), and any bleed or hemorrhage (OR</w:t>
      </w:r>
      <w:r w:rsidR="00616CD0"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2.44</w:t>
      </w:r>
      <w:r w:rsidR="00616CD0"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CI</w:t>
      </w:r>
      <w:r w:rsidR="00616CD0"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1.45-4.10</w:t>
      </w:r>
      <w:r w:rsidR="00616CD0"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00616CD0" w:rsidRPr="00DD227A">
        <w:rPr>
          <w:rFonts w:ascii="Book Antiqua" w:eastAsia="Book Antiqua" w:hAnsi="Book Antiqua" w:cs="Book Antiqua"/>
          <w:i/>
          <w:color w:val="000000"/>
        </w:rPr>
        <w:t>P</w:t>
      </w:r>
      <w:r w:rsidR="00616CD0"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616CD0"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0.05) were associated with statistically significant higher odds of mortality. Interestingly, the cohort of patients with any GIB was associated with lower mortality odds.</w:t>
      </w:r>
    </w:p>
    <w:p w14:paraId="297A22F9" w14:textId="77777777" w:rsidR="00D66AD6" w:rsidRPr="00DD227A" w:rsidRDefault="00D66AD6" w:rsidP="00DD227A">
      <w:pPr>
        <w:spacing w:line="360" w:lineRule="auto"/>
        <w:jc w:val="both"/>
        <w:rPr>
          <w:rFonts w:ascii="Book Antiqua" w:eastAsia="Book Antiqua" w:hAnsi="Book Antiqua" w:cs="Book Antiqua"/>
          <w:b/>
          <w:bCs/>
          <w:color w:val="000000"/>
        </w:rPr>
      </w:pPr>
    </w:p>
    <w:p w14:paraId="4D9C73D0" w14:textId="77777777" w:rsidR="00A77B3E" w:rsidRPr="00DD227A" w:rsidRDefault="00CB07CF" w:rsidP="00DD227A">
      <w:pPr>
        <w:spacing w:line="360" w:lineRule="auto"/>
        <w:jc w:val="both"/>
        <w:rPr>
          <w:rFonts w:ascii="Book Antiqua" w:hAnsi="Book Antiqua"/>
          <w:i/>
        </w:rPr>
      </w:pPr>
      <w:r w:rsidRPr="00DD227A">
        <w:rPr>
          <w:rFonts w:ascii="Book Antiqua" w:eastAsia="Book Antiqua" w:hAnsi="Book Antiqua" w:cs="Book Antiqua"/>
          <w:b/>
          <w:bCs/>
          <w:i/>
          <w:color w:val="000000"/>
        </w:rPr>
        <w:t xml:space="preserve">Hospital </w:t>
      </w:r>
      <w:r w:rsidR="00D66AD6" w:rsidRPr="00DD227A">
        <w:rPr>
          <w:rFonts w:ascii="Book Antiqua" w:eastAsia="Book Antiqua" w:hAnsi="Book Antiqua" w:cs="Book Antiqua"/>
          <w:b/>
          <w:bCs/>
          <w:i/>
          <w:color w:val="000000"/>
        </w:rPr>
        <w:t>resource utilization</w:t>
      </w:r>
    </w:p>
    <w:p w14:paraId="0613C5BD"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LOS and total hospital charges are markers of hospital resource utilization. LC patients presenting with STEMI or SRCS had a mean LOS of 9 d (CI</w:t>
      </w:r>
      <w:r w:rsidR="00224114"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5.5-5.6), while patients without LC had a mean LOS of 5.6 d (CI</w:t>
      </w:r>
      <w:r w:rsidR="00681DEB"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0.1-11.2). Mean LOS of patients with LC who underwent early PC</w:t>
      </w:r>
      <w:r w:rsidR="00681DEB" w:rsidRPr="00DD227A">
        <w:rPr>
          <w:rFonts w:ascii="Book Antiqua" w:eastAsia="Book Antiqua" w:hAnsi="Book Antiqua" w:cs="Book Antiqua"/>
          <w:color w:val="000000"/>
        </w:rPr>
        <w:t xml:space="preserve">I (6.4 </w:t>
      </w:r>
      <w:r w:rsidR="00681DEB" w:rsidRPr="00DD227A">
        <w:rPr>
          <w:rFonts w:ascii="Book Antiqua" w:eastAsia="Book Antiqua" w:hAnsi="Book Antiqua" w:cs="Book Antiqua"/>
          <w:i/>
          <w:color w:val="000000"/>
        </w:rPr>
        <w:t>vs</w:t>
      </w:r>
      <w:r w:rsidRPr="00DD227A">
        <w:rPr>
          <w:rFonts w:ascii="Book Antiqua" w:eastAsia="Book Antiqua" w:hAnsi="Book Antiqua" w:cs="Book Antiqua"/>
          <w:color w:val="000000"/>
        </w:rPr>
        <w:t xml:space="preserve"> 9.8 </w:t>
      </w:r>
      <w:r w:rsidR="00681DEB" w:rsidRPr="00DD227A">
        <w:rPr>
          <w:rFonts w:ascii="Book Antiqua" w:eastAsia="Book Antiqua" w:hAnsi="Book Antiqua" w:cs="Book Antiqua"/>
          <w:i/>
          <w:color w:val="000000"/>
        </w:rPr>
        <w:t xml:space="preserve">P </w:t>
      </w:r>
      <w:r w:rsidRPr="00DD227A">
        <w:rPr>
          <w:rFonts w:ascii="Book Antiqua" w:eastAsia="Book Antiqua" w:hAnsi="Book Antiqua" w:cs="Book Antiqua"/>
          <w:color w:val="000000"/>
        </w:rPr>
        <w:t>&lt;</w:t>
      </w:r>
      <w:r w:rsidR="00681DEB"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0.05) and early </w:t>
      </w:r>
      <w:proofErr w:type="spellStart"/>
      <w:r w:rsidRPr="00DD227A">
        <w:rPr>
          <w:rFonts w:ascii="Book Antiqua" w:eastAsia="Book Antiqua" w:hAnsi="Book Antiqua" w:cs="Book Antiqua"/>
          <w:color w:val="000000"/>
        </w:rPr>
        <w:t>Impella</w:t>
      </w:r>
      <w:proofErr w:type="spellEnd"/>
      <w:r w:rsidRPr="00DD227A">
        <w:rPr>
          <w:rFonts w:ascii="Book Antiqua" w:eastAsia="Book Antiqua" w:hAnsi="Book Antiqua" w:cs="Book Antiqua"/>
          <w:color w:val="000000"/>
        </w:rPr>
        <w:t xml:space="preserve"> (7.9 </w:t>
      </w:r>
      <w:r w:rsidR="00681DEB" w:rsidRPr="00DD227A">
        <w:rPr>
          <w:rFonts w:ascii="Book Antiqua" w:eastAsia="Book Antiqua" w:hAnsi="Book Antiqua" w:cs="Book Antiqua"/>
          <w:i/>
          <w:color w:val="000000"/>
        </w:rPr>
        <w:t>vs</w:t>
      </w:r>
      <w:r w:rsidRPr="00DD227A">
        <w:rPr>
          <w:rFonts w:ascii="Book Antiqua" w:eastAsia="Book Antiqua" w:hAnsi="Book Antiqua" w:cs="Book Antiqua"/>
          <w:color w:val="000000"/>
        </w:rPr>
        <w:t xml:space="preserve"> 9.2 </w:t>
      </w:r>
      <w:r w:rsidR="00681DEB" w:rsidRPr="00DD227A">
        <w:rPr>
          <w:rFonts w:ascii="Book Antiqua" w:eastAsia="Book Antiqua" w:hAnsi="Book Antiqua" w:cs="Book Antiqua"/>
          <w:i/>
          <w:color w:val="000000"/>
        </w:rPr>
        <w:t xml:space="preserve">P </w:t>
      </w:r>
      <w:r w:rsidRPr="00DD227A">
        <w:rPr>
          <w:rFonts w:ascii="Book Antiqua" w:eastAsia="Book Antiqua" w:hAnsi="Book Antiqua" w:cs="Book Antiqua"/>
          <w:color w:val="000000"/>
        </w:rPr>
        <w:t>&lt;</w:t>
      </w:r>
      <w:r w:rsidR="00681DEB"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0.05) had a shorter LOS compared to those without LC. After propensity-matched multivariate logistic regression, while adjusting for all confounders, early PCI (-2.57 &lt;</w:t>
      </w:r>
      <w:r w:rsidR="00681DEB"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0.05) and early </w:t>
      </w:r>
      <w:proofErr w:type="spellStart"/>
      <w:r w:rsidRPr="00DD227A">
        <w:rPr>
          <w:rFonts w:ascii="Book Antiqua" w:eastAsia="Book Antiqua" w:hAnsi="Book Antiqua" w:cs="Book Antiqua"/>
          <w:color w:val="000000"/>
        </w:rPr>
        <w:t>Impella</w:t>
      </w:r>
      <w:proofErr w:type="spellEnd"/>
      <w:r w:rsidRPr="00DD227A">
        <w:rPr>
          <w:rFonts w:ascii="Book Antiqua" w:eastAsia="Book Antiqua" w:hAnsi="Book Antiqua" w:cs="Book Antiqua"/>
          <w:color w:val="000000"/>
        </w:rPr>
        <w:t xml:space="preserve"> (-3.25 &lt;</w:t>
      </w:r>
      <w:r w:rsidR="00681DEB"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0.05) had a mean average shorter LOS compared to the population without liver cirrhosis. Mean LOS of SRCS patients between patients with and without </w:t>
      </w:r>
      <w:r w:rsidRPr="00DD227A">
        <w:rPr>
          <w:rFonts w:ascii="Book Antiqua" w:eastAsia="Book Antiqua" w:hAnsi="Book Antiqua" w:cs="Book Antiqua"/>
          <w:color w:val="000000"/>
        </w:rPr>
        <w:lastRenderedPageBreak/>
        <w:t xml:space="preserve">LC who had an early ECMO is not </w:t>
      </w:r>
      <w:r w:rsidR="00681DEB" w:rsidRPr="00DD227A">
        <w:rPr>
          <w:rFonts w:ascii="Book Antiqua" w:eastAsia="Book Antiqua" w:hAnsi="Book Antiqua" w:cs="Book Antiqua"/>
          <w:color w:val="000000"/>
        </w:rPr>
        <w:t xml:space="preserve">statistically significant (9 </w:t>
      </w:r>
      <w:r w:rsidR="00681DEB" w:rsidRPr="00DD227A">
        <w:rPr>
          <w:rFonts w:ascii="Book Antiqua" w:eastAsia="Book Antiqua" w:hAnsi="Book Antiqua" w:cs="Book Antiqua"/>
          <w:i/>
          <w:color w:val="000000"/>
        </w:rPr>
        <w:t>vs</w:t>
      </w:r>
      <w:r w:rsidRPr="00DD227A">
        <w:rPr>
          <w:rFonts w:ascii="Book Antiqua" w:eastAsia="Book Antiqua" w:hAnsi="Book Antiqua" w:cs="Book Antiqua"/>
          <w:color w:val="000000"/>
        </w:rPr>
        <w:t xml:space="preserve"> 8.9</w:t>
      </w:r>
      <w:r w:rsidR="000558BD"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Pr="00DD227A">
        <w:rPr>
          <w:rFonts w:ascii="Book Antiqua" w:eastAsia="Book Antiqua" w:hAnsi="Book Antiqua" w:cs="Book Antiqua"/>
          <w:i/>
          <w:iCs/>
          <w:color w:val="000000"/>
        </w:rPr>
        <w:t>P</w:t>
      </w:r>
      <w:r w:rsidRPr="00DD227A">
        <w:rPr>
          <w:rFonts w:ascii="Book Antiqua" w:eastAsia="Book Antiqua" w:hAnsi="Book Antiqua" w:cs="Book Antiqua"/>
          <w:color w:val="000000"/>
        </w:rPr>
        <w:t xml:space="preserve"> = 0.85) and remains so even after adjusting for confounders (-0.79 &lt;</w:t>
      </w:r>
      <w:r w:rsidR="00B42FC3"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0.20). Early PCI has low</w:t>
      </w:r>
      <w:r w:rsidR="000558BD" w:rsidRPr="00DD227A">
        <w:rPr>
          <w:rFonts w:ascii="Book Antiqua" w:eastAsia="Book Antiqua" w:hAnsi="Book Antiqua" w:cs="Book Antiqua"/>
          <w:color w:val="000000"/>
        </w:rPr>
        <w:t>er total hospital charges ($144</w:t>
      </w:r>
      <w:r w:rsidRPr="00DD227A">
        <w:rPr>
          <w:rFonts w:ascii="Book Antiqua" w:eastAsia="Book Antiqua" w:hAnsi="Book Antiqua" w:cs="Book Antiqua"/>
          <w:color w:val="000000"/>
        </w:rPr>
        <w:t xml:space="preserve">360.30 </w:t>
      </w:r>
      <w:r w:rsidR="000558BD" w:rsidRPr="00DD227A">
        <w:rPr>
          <w:rFonts w:ascii="Book Antiqua" w:eastAsia="Book Antiqua" w:hAnsi="Book Antiqua" w:cs="Book Antiqua"/>
          <w:i/>
          <w:color w:val="000000"/>
        </w:rPr>
        <w:t>vs</w:t>
      </w:r>
      <w:r w:rsidR="00B816CE" w:rsidRPr="00DD227A">
        <w:rPr>
          <w:rFonts w:ascii="Book Antiqua" w:eastAsia="Book Antiqua" w:hAnsi="Book Antiqua" w:cs="Book Antiqua"/>
          <w:color w:val="000000"/>
        </w:rPr>
        <w:t xml:space="preserve"> $148</w:t>
      </w:r>
      <w:r w:rsidRPr="00DD227A">
        <w:rPr>
          <w:rFonts w:ascii="Book Antiqua" w:eastAsia="Book Antiqua" w:hAnsi="Book Antiqua" w:cs="Book Antiqua"/>
          <w:color w:val="000000"/>
        </w:rPr>
        <w:t xml:space="preserve">362.40), but the difference was not </w:t>
      </w:r>
      <w:r w:rsidR="00B42FC3" w:rsidRPr="00DD227A">
        <w:rPr>
          <w:rFonts w:ascii="Book Antiqua" w:eastAsia="Book Antiqua" w:hAnsi="Book Antiqua" w:cs="Book Antiqua"/>
          <w:color w:val="000000"/>
        </w:rPr>
        <w:t>statistically significant (-$11</w:t>
      </w:r>
      <w:r w:rsidRPr="00DD227A">
        <w:rPr>
          <w:rFonts w:ascii="Book Antiqua" w:eastAsia="Book Antiqua" w:hAnsi="Book Antiqua" w:cs="Book Antiqua"/>
          <w:color w:val="000000"/>
        </w:rPr>
        <w:t>215.00</w:t>
      </w:r>
      <w:r w:rsidR="00B42FC3"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Pr="00DD227A">
        <w:rPr>
          <w:rFonts w:ascii="Book Antiqua" w:eastAsia="Book Antiqua" w:hAnsi="Book Antiqua" w:cs="Book Antiqua"/>
          <w:i/>
          <w:iCs/>
          <w:color w:val="000000"/>
        </w:rPr>
        <w:t>P</w:t>
      </w:r>
      <w:r w:rsidRPr="00DD227A">
        <w:rPr>
          <w:rFonts w:ascii="Book Antiqua" w:eastAsia="Book Antiqua" w:hAnsi="Book Antiqua" w:cs="Book Antiqua"/>
          <w:color w:val="000000"/>
        </w:rPr>
        <w:t xml:space="preserve"> = 0.22). Early </w:t>
      </w:r>
      <w:proofErr w:type="spellStart"/>
      <w:r w:rsidRPr="00DD227A">
        <w:rPr>
          <w:rFonts w:ascii="Book Antiqua" w:eastAsia="Book Antiqua" w:hAnsi="Book Antiqua" w:cs="Book Antiqua"/>
          <w:color w:val="000000"/>
        </w:rPr>
        <w:t>Impella</w:t>
      </w:r>
      <w:proofErr w:type="spellEnd"/>
      <w:r w:rsidRPr="00DD227A">
        <w:rPr>
          <w:rFonts w:ascii="Book Antiqua" w:eastAsia="Book Antiqua" w:hAnsi="Book Antiqua" w:cs="Book Antiqua"/>
          <w:color w:val="000000"/>
        </w:rPr>
        <w:t xml:space="preserve"> has high</w:t>
      </w:r>
      <w:r w:rsidR="00B42FC3" w:rsidRPr="00DD227A">
        <w:rPr>
          <w:rFonts w:ascii="Book Antiqua" w:eastAsia="Book Antiqua" w:hAnsi="Book Antiqua" w:cs="Book Antiqua"/>
          <w:color w:val="000000"/>
        </w:rPr>
        <w:t xml:space="preserve">er total hospital charges ($152088.30 </w:t>
      </w:r>
      <w:r w:rsidR="00B42FC3" w:rsidRPr="00DD227A">
        <w:rPr>
          <w:rFonts w:ascii="Book Antiqua" w:eastAsia="Book Antiqua" w:hAnsi="Book Antiqua" w:cs="Book Antiqua"/>
          <w:i/>
          <w:color w:val="000000"/>
        </w:rPr>
        <w:t>vs</w:t>
      </w:r>
      <w:r w:rsidR="00B42FC3" w:rsidRPr="00DD227A">
        <w:rPr>
          <w:rFonts w:ascii="Book Antiqua" w:eastAsia="Book Antiqua" w:hAnsi="Book Antiqua" w:cs="Book Antiqua"/>
          <w:color w:val="000000"/>
        </w:rPr>
        <w:t xml:space="preserve"> $146</w:t>
      </w:r>
      <w:r w:rsidRPr="00DD227A">
        <w:rPr>
          <w:rFonts w:ascii="Book Antiqua" w:eastAsia="Book Antiqua" w:hAnsi="Book Antiqua" w:cs="Book Antiqua"/>
          <w:color w:val="000000"/>
        </w:rPr>
        <w:t>418.70), with a statistically significant</w:t>
      </w:r>
      <w:r w:rsidR="00B42FC3" w:rsidRPr="00DD227A">
        <w:rPr>
          <w:rFonts w:ascii="Book Antiqua" w:eastAsia="Book Antiqua" w:hAnsi="Book Antiqua" w:cs="Book Antiqua"/>
          <w:color w:val="000000"/>
        </w:rPr>
        <w:t xml:space="preserve"> adjusted mean difference (-$26</w:t>
      </w:r>
      <w:r w:rsidRPr="00DD227A">
        <w:rPr>
          <w:rFonts w:ascii="Book Antiqua" w:eastAsia="Book Antiqua" w:hAnsi="Book Antiqua" w:cs="Book Antiqua"/>
          <w:color w:val="000000"/>
        </w:rPr>
        <w:t>103.57</w:t>
      </w:r>
      <w:r w:rsidR="00B42FC3"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Pr="00DD227A">
        <w:rPr>
          <w:rFonts w:ascii="Book Antiqua" w:eastAsia="Book Antiqua" w:hAnsi="Book Antiqua" w:cs="Book Antiqua"/>
          <w:i/>
          <w:iCs/>
          <w:color w:val="000000"/>
        </w:rPr>
        <w:t>P</w:t>
      </w:r>
      <w:r w:rsidRPr="00DD227A">
        <w:rPr>
          <w:rFonts w:ascii="Book Antiqua" w:eastAsia="Book Antiqua" w:hAnsi="Book Antiqua" w:cs="Book Antiqua"/>
          <w:color w:val="000000"/>
        </w:rPr>
        <w:t xml:space="preserve"> = 0.05). However, early ECMO increases inpatie</w:t>
      </w:r>
      <w:r w:rsidR="00B42FC3" w:rsidRPr="00DD227A">
        <w:rPr>
          <w:rFonts w:ascii="Book Antiqua" w:eastAsia="Book Antiqua" w:hAnsi="Book Antiqua" w:cs="Book Antiqua"/>
          <w:color w:val="000000"/>
        </w:rPr>
        <w:t xml:space="preserve">nt total hospital charges ($171334.80 </w:t>
      </w:r>
      <w:r w:rsidR="00B42FC3" w:rsidRPr="00DD227A">
        <w:rPr>
          <w:rFonts w:ascii="Book Antiqua" w:eastAsia="Book Antiqua" w:hAnsi="Book Antiqua" w:cs="Book Antiqua"/>
          <w:i/>
          <w:color w:val="000000"/>
        </w:rPr>
        <w:t>vs</w:t>
      </w:r>
      <w:r w:rsidR="00B42FC3" w:rsidRPr="00DD227A">
        <w:rPr>
          <w:rFonts w:ascii="Book Antiqua" w:eastAsia="Book Antiqua" w:hAnsi="Book Antiqua" w:cs="Book Antiqua"/>
          <w:color w:val="000000"/>
        </w:rPr>
        <w:t xml:space="preserve"> $133</w:t>
      </w:r>
      <w:r w:rsidRPr="00DD227A">
        <w:rPr>
          <w:rFonts w:ascii="Book Antiqua" w:eastAsia="Book Antiqua" w:hAnsi="Book Antiqua" w:cs="Book Antiqua"/>
          <w:color w:val="000000"/>
        </w:rPr>
        <w:t xml:space="preserve">881.8), and after adjustment for confounders with multivariate logistic regression, SRCS patients with LC when compared to those without LC were </w:t>
      </w:r>
      <w:r w:rsidR="00B42FC3" w:rsidRPr="00DD227A">
        <w:rPr>
          <w:rFonts w:ascii="Book Antiqua" w:eastAsia="Book Antiqua" w:hAnsi="Book Antiqua" w:cs="Book Antiqua"/>
          <w:color w:val="000000"/>
        </w:rPr>
        <w:t>found to have an average of $24</w:t>
      </w:r>
      <w:r w:rsidRPr="00DD227A">
        <w:rPr>
          <w:rFonts w:ascii="Book Antiqua" w:eastAsia="Book Antiqua" w:hAnsi="Book Antiqua" w:cs="Book Antiqua"/>
          <w:color w:val="000000"/>
        </w:rPr>
        <w:t>717.85 (</w:t>
      </w:r>
      <w:r w:rsidR="00E71758" w:rsidRPr="00DD227A">
        <w:rPr>
          <w:rFonts w:ascii="Book Antiqua" w:eastAsia="Book Antiqua" w:hAnsi="Book Antiqua" w:cs="Book Antiqua"/>
          <w:i/>
          <w:color w:val="000000"/>
        </w:rPr>
        <w:t>P</w:t>
      </w:r>
      <w:r w:rsidR="00E71758"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E71758"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0.05) higher total hospital charges than those without liver cirrhosis.</w:t>
      </w:r>
    </w:p>
    <w:p w14:paraId="3F95889A" w14:textId="77777777" w:rsidR="00A77B3E" w:rsidRPr="00DD227A" w:rsidRDefault="00A77B3E" w:rsidP="00DD227A">
      <w:pPr>
        <w:spacing w:line="360" w:lineRule="auto"/>
        <w:jc w:val="both"/>
        <w:rPr>
          <w:rFonts w:ascii="Book Antiqua" w:hAnsi="Book Antiqua"/>
        </w:rPr>
      </w:pPr>
    </w:p>
    <w:p w14:paraId="66A64479"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aps/>
          <w:color w:val="000000"/>
          <w:u w:val="single"/>
        </w:rPr>
        <w:t>DISCUSSION</w:t>
      </w:r>
    </w:p>
    <w:p w14:paraId="139DCF92" w14:textId="7583F732"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In this retrospective study, we evaluate the predictors of mortality and the outcomes of patients with LC who develop SRCS compared to a propensity-matched cohort without LC. We note increased rates of inpatient complications, longer lengths of hospital stay, higher total hospital charges, and an overall higher mortality rate in the cohort of patients with LC.</w:t>
      </w:r>
    </w:p>
    <w:p w14:paraId="2830BFF3" w14:textId="62AF2EBA" w:rsidR="00A77B3E" w:rsidRPr="00DD227A" w:rsidRDefault="00CB07CF" w:rsidP="00DD227A">
      <w:pPr>
        <w:spacing w:line="360" w:lineRule="auto"/>
        <w:ind w:firstLineChars="200" w:firstLine="480"/>
        <w:jc w:val="both"/>
        <w:rPr>
          <w:rFonts w:ascii="Book Antiqua" w:hAnsi="Book Antiqua"/>
        </w:rPr>
      </w:pPr>
      <w:r w:rsidRPr="00DD227A">
        <w:rPr>
          <w:rFonts w:ascii="Book Antiqua" w:eastAsia="Book Antiqua" w:hAnsi="Book Antiqua" w:cs="Book Antiqua"/>
          <w:color w:val="000000"/>
        </w:rPr>
        <w:t xml:space="preserve">We find sepsis, AKI, cardiac arrest, any </w:t>
      </w:r>
      <w:proofErr w:type="gramStart"/>
      <w:r w:rsidRPr="00DD227A">
        <w:rPr>
          <w:rFonts w:ascii="Book Antiqua" w:eastAsia="Book Antiqua" w:hAnsi="Book Antiqua" w:cs="Book Antiqua"/>
          <w:color w:val="000000"/>
        </w:rPr>
        <w:t>bleed</w:t>
      </w:r>
      <w:proofErr w:type="gramEnd"/>
      <w:r w:rsidRPr="00DD227A">
        <w:rPr>
          <w:rFonts w:ascii="Book Antiqua" w:eastAsia="Book Antiqua" w:hAnsi="Book Antiqua" w:cs="Book Antiqua"/>
          <w:color w:val="000000"/>
        </w:rPr>
        <w:t xml:space="preserve"> or hemorrhage as predictors of mortality. Despite significantly higher bleeding rates in SRCS patients with LC (23% </w:t>
      </w:r>
      <w:r w:rsidRPr="00DD227A">
        <w:rPr>
          <w:rFonts w:ascii="Book Antiqua" w:eastAsia="Book Antiqua" w:hAnsi="Book Antiqua" w:cs="Book Antiqua"/>
          <w:i/>
          <w:iCs/>
          <w:color w:val="000000"/>
        </w:rPr>
        <w:t>vs</w:t>
      </w:r>
      <w:r w:rsidRPr="00DD227A">
        <w:rPr>
          <w:rFonts w:ascii="Book Antiqua" w:eastAsia="Book Antiqua" w:hAnsi="Book Antiqua" w:cs="Book Antiqua"/>
          <w:color w:val="000000"/>
        </w:rPr>
        <w:t xml:space="preserve"> 11%), bleeding does not increase the odds of mortality. Not surprisingly, having a cardiac arrest has the highest odds of mortality (OR</w:t>
      </w:r>
      <w:r w:rsidR="00F2189B">
        <w:rPr>
          <w:rFonts w:ascii="Book Antiqua" w:eastAsia="Book Antiqua" w:hAnsi="Book Antiqua" w:cs="Book Antiqua"/>
          <w:color w:val="000000"/>
        </w:rPr>
        <w:t>:</w:t>
      </w:r>
      <w:r w:rsidRPr="00DD227A">
        <w:rPr>
          <w:rFonts w:ascii="Book Antiqua" w:eastAsia="Book Antiqua" w:hAnsi="Book Antiqua" w:cs="Book Antiqua"/>
          <w:color w:val="000000"/>
        </w:rPr>
        <w:t xml:space="preserve"> 6.67</w:t>
      </w:r>
      <w:r w:rsidR="00F2189B">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00F2189B" w:rsidRPr="00F2189B">
        <w:rPr>
          <w:rFonts w:ascii="Book Antiqua" w:eastAsia="Book Antiqua" w:hAnsi="Book Antiqua" w:cs="Book Antiqua"/>
          <w:i/>
          <w:color w:val="000000"/>
        </w:rPr>
        <w:t>P</w:t>
      </w:r>
      <w:r w:rsidR="00F2189B">
        <w:rPr>
          <w:rFonts w:ascii="Book Antiqua" w:eastAsia="Book Antiqua" w:hAnsi="Book Antiqua" w:cs="Book Antiqua"/>
          <w:color w:val="000000"/>
        </w:rPr>
        <w:t xml:space="preserve"> </w:t>
      </w:r>
      <w:r w:rsidRPr="00DD227A">
        <w:rPr>
          <w:rFonts w:ascii="Book Antiqua" w:eastAsia="Book Antiqua" w:hAnsi="Book Antiqua" w:cs="Book Antiqua"/>
          <w:color w:val="000000"/>
        </w:rPr>
        <w:t>&lt;</w:t>
      </w:r>
      <w:r w:rsidR="00F2189B">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0.05). This relationship has been seen in previous studies portraying patients with LC who undergo cardiac arrest have a significantly higher mortality rate than those without </w:t>
      </w:r>
      <w:proofErr w:type="gramStart"/>
      <w:r w:rsidRPr="00DD227A">
        <w:rPr>
          <w:rFonts w:ascii="Book Antiqua" w:eastAsia="Book Antiqua" w:hAnsi="Book Antiqua" w:cs="Book Antiqua"/>
          <w:color w:val="000000"/>
        </w:rPr>
        <w:t>LC</w:t>
      </w:r>
      <w:r w:rsidR="00F2189B" w:rsidRPr="00F2189B">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11</w:t>
      </w:r>
      <w:r w:rsidR="00F2189B">
        <w:rPr>
          <w:rFonts w:ascii="Book Antiqua" w:eastAsia="Book Antiqua" w:hAnsi="Book Antiqua" w:cs="Book Antiqua"/>
          <w:color w:val="000000"/>
          <w:vertAlign w:val="superscript"/>
        </w:rPr>
        <w:t>]</w:t>
      </w:r>
      <w:r w:rsidR="00F2189B"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This is likely multifactorial and may in part be due to their </w:t>
      </w:r>
      <w:r w:rsidRPr="00DD227A">
        <w:rPr>
          <w:rFonts w:ascii="Book Antiqua" w:eastAsia="Book Antiqua" w:hAnsi="Book Antiqua" w:cs="Book Antiqua"/>
          <w:color w:val="000000"/>
          <w:shd w:val="clear" w:color="auto" w:fill="FFFFFF"/>
        </w:rPr>
        <w:t xml:space="preserve">higher rates of comorbidities, non-shockable rhythms, and non-cardiac causes of cardiac arrest, including severe </w:t>
      </w:r>
      <w:r w:rsidRPr="00DD227A">
        <w:rPr>
          <w:rFonts w:ascii="Book Antiqua" w:eastAsia="Book Antiqua" w:hAnsi="Book Antiqua" w:cs="Book Antiqua"/>
          <w:color w:val="000000"/>
        </w:rPr>
        <w:t xml:space="preserve">electrolyte disturbances, hemorrhage, or </w:t>
      </w:r>
      <w:proofErr w:type="gramStart"/>
      <w:r w:rsidRPr="00DD227A">
        <w:rPr>
          <w:rFonts w:ascii="Book Antiqua" w:eastAsia="Book Antiqua" w:hAnsi="Book Antiqua" w:cs="Book Antiqua"/>
          <w:color w:val="000000"/>
        </w:rPr>
        <w:t>infection</w:t>
      </w:r>
      <w:r w:rsidR="00DF506A" w:rsidRPr="00DF506A">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11</w:t>
      </w:r>
      <w:r w:rsidR="009C34E8">
        <w:rPr>
          <w:rFonts w:ascii="Book Antiqua" w:eastAsia="Book Antiqua" w:hAnsi="Book Antiqua" w:cs="Book Antiqua"/>
          <w:color w:val="000000"/>
          <w:vertAlign w:val="superscript"/>
        </w:rPr>
        <w:t>-</w:t>
      </w:r>
      <w:r w:rsidRPr="00DD227A">
        <w:rPr>
          <w:rFonts w:ascii="Book Antiqua" w:eastAsia="Book Antiqua" w:hAnsi="Book Antiqua" w:cs="Book Antiqua"/>
          <w:color w:val="000000"/>
          <w:vertAlign w:val="superscript"/>
        </w:rPr>
        <w:t>14</w:t>
      </w:r>
      <w:r w:rsidR="00DF506A">
        <w:rPr>
          <w:rFonts w:ascii="Book Antiqua" w:eastAsia="Book Antiqua" w:hAnsi="Book Antiqua" w:cs="Book Antiqua"/>
          <w:color w:val="000000"/>
          <w:vertAlign w:val="superscript"/>
        </w:rPr>
        <w:t>]</w:t>
      </w:r>
      <w:r w:rsidR="00DF506A" w:rsidRPr="00DD227A">
        <w:rPr>
          <w:rFonts w:ascii="Book Antiqua" w:eastAsia="Book Antiqua" w:hAnsi="Book Antiqua" w:cs="Book Antiqua"/>
          <w:color w:val="000000"/>
          <w:shd w:val="clear" w:color="auto" w:fill="FFFFFF"/>
        </w:rPr>
        <w:t>.</w:t>
      </w:r>
      <w:r w:rsidRPr="00DD227A">
        <w:rPr>
          <w:rFonts w:ascii="Book Antiqua" w:eastAsia="Book Antiqua" w:hAnsi="Book Antiqua" w:cs="Book Antiqua"/>
          <w:color w:val="000000"/>
        </w:rPr>
        <w:t xml:space="preserve"> Patients with LC are particularly prone to infection and sepsis due to cirrhosis-associated immune dysfunction, disruption in gut permeability, increased bacterial translocation, and upregulation of systemic inflammatory mediators</w:t>
      </w:r>
      <w:r w:rsidR="00C8639F">
        <w:rPr>
          <w:rFonts w:ascii="Book Antiqua" w:eastAsia="Book Antiqua" w:hAnsi="Book Antiqua" w:cs="Book Antiqua"/>
          <w:color w:val="000000"/>
        </w:rPr>
        <w:t>,</w:t>
      </w:r>
      <w:r w:rsidR="00C465AF">
        <w:rPr>
          <w:rFonts w:ascii="Book Antiqua" w:eastAsia="Book Antiqua" w:hAnsi="Book Antiqua" w:cs="Book Antiqua"/>
          <w:color w:val="000000"/>
        </w:rPr>
        <w:t xml:space="preserve"> </w:t>
      </w:r>
      <w:r w:rsidRPr="00C465AF">
        <w:rPr>
          <w:rFonts w:ascii="Book Antiqua" w:eastAsia="Book Antiqua" w:hAnsi="Book Antiqua" w:cs="Book Antiqua"/>
          <w:color w:val="000000"/>
        </w:rPr>
        <w:t>infection</w:t>
      </w:r>
      <w:r w:rsidR="00C8639F">
        <w:rPr>
          <w:rFonts w:ascii="Book Antiqua" w:eastAsia="Book Antiqua" w:hAnsi="Book Antiqua" w:cs="Book Antiqua"/>
          <w:color w:val="000000"/>
        </w:rPr>
        <w:t xml:space="preserve">, and </w:t>
      </w:r>
      <w:proofErr w:type="gramStart"/>
      <w:r w:rsidRPr="00C465AF">
        <w:rPr>
          <w:rFonts w:ascii="Book Antiqua" w:eastAsia="Book Antiqua" w:hAnsi="Book Antiqua" w:cs="Book Antiqua"/>
          <w:color w:val="000000"/>
        </w:rPr>
        <w:t>sepsis</w:t>
      </w:r>
      <w:r w:rsidR="00C465AF" w:rsidRPr="00C465AF">
        <w:rPr>
          <w:rFonts w:ascii="Book Antiqua" w:eastAsia="Book Antiqua" w:hAnsi="Book Antiqua" w:cs="Book Antiqua"/>
          <w:color w:val="000000"/>
          <w:vertAlign w:val="superscript"/>
        </w:rPr>
        <w:t>[</w:t>
      </w:r>
      <w:proofErr w:type="gramEnd"/>
      <w:r w:rsidRPr="00C465AF">
        <w:rPr>
          <w:rFonts w:ascii="Book Antiqua" w:eastAsia="Book Antiqua" w:hAnsi="Book Antiqua" w:cs="Book Antiqua"/>
          <w:color w:val="000000"/>
          <w:vertAlign w:val="superscript"/>
        </w:rPr>
        <w:t>12,15,16</w:t>
      </w:r>
      <w:r w:rsidR="00C465AF">
        <w:rPr>
          <w:rFonts w:ascii="Book Antiqua" w:eastAsia="Book Antiqua" w:hAnsi="Book Antiqua" w:cs="Book Antiqua"/>
          <w:color w:val="000000"/>
          <w:vertAlign w:val="superscript"/>
        </w:rPr>
        <w:t>]</w:t>
      </w:r>
      <w:r w:rsidR="00C465AF" w:rsidRPr="00C465AF">
        <w:rPr>
          <w:rFonts w:ascii="Book Antiqua" w:eastAsia="Book Antiqua" w:hAnsi="Book Antiqua" w:cs="Book Antiqua"/>
          <w:color w:val="000000"/>
        </w:rPr>
        <w:t>.</w:t>
      </w:r>
      <w:r w:rsidRPr="00C465AF">
        <w:rPr>
          <w:rFonts w:ascii="Book Antiqua" w:eastAsia="Book Antiqua" w:hAnsi="Book Antiqua" w:cs="Book Antiqua"/>
          <w:color w:val="000000"/>
        </w:rPr>
        <w:t xml:space="preserve"> </w:t>
      </w:r>
      <w:r w:rsidRPr="00DD227A">
        <w:rPr>
          <w:rFonts w:ascii="Book Antiqua" w:eastAsia="Book Antiqua" w:hAnsi="Book Antiqua" w:cs="Book Antiqua"/>
          <w:color w:val="000000"/>
        </w:rPr>
        <w:t>Moreover, external factors, including the overuse of proton-</w:t>
      </w:r>
      <w:r w:rsidRPr="00DD227A">
        <w:rPr>
          <w:rFonts w:ascii="Book Antiqua" w:eastAsia="Book Antiqua" w:hAnsi="Book Antiqua" w:cs="Book Antiqua"/>
          <w:color w:val="000000"/>
        </w:rPr>
        <w:lastRenderedPageBreak/>
        <w:t>pump inhibitors, corticosteroids, broad-spectrum antibiotics, and repeated hospital admissions, place these patients at</w:t>
      </w:r>
      <w:r w:rsidRPr="00DD227A">
        <w:rPr>
          <w:rFonts w:ascii="Book Antiqua" w:eastAsia="Book Antiqua" w:hAnsi="Book Antiqua" w:cs="Book Antiqua"/>
          <w:b/>
          <w:bCs/>
          <w:color w:val="000000"/>
        </w:rPr>
        <w:t xml:space="preserve"> </w:t>
      </w:r>
      <w:r w:rsidRPr="00DD227A">
        <w:rPr>
          <w:rFonts w:ascii="Book Antiqua" w:eastAsia="Book Antiqua" w:hAnsi="Book Antiqua" w:cs="Book Antiqua"/>
          <w:color w:val="000000"/>
        </w:rPr>
        <w:t>further risk of infections from invasive and multidrug-resistant organisms. In a recent study done in North America, nosocomial infections developed in 15% of hospitalized patients with cirrhosis and were associated with an increased risk of</w:t>
      </w:r>
      <w:r w:rsidR="0043480D" w:rsidRPr="0043480D">
        <w:rPr>
          <w:rFonts w:ascii="Book Antiqua" w:eastAsia="Book Antiqua" w:hAnsi="Book Antiqua" w:cs="Book Antiqua"/>
          <w:color w:val="000000"/>
        </w:rPr>
        <w:t xml:space="preserve"> </w:t>
      </w:r>
      <w:proofErr w:type="gramStart"/>
      <w:r w:rsidRPr="0043480D">
        <w:rPr>
          <w:rFonts w:ascii="Book Antiqua" w:eastAsia="Book Antiqua" w:hAnsi="Book Antiqua" w:cs="Book Antiqua"/>
          <w:color w:val="000000"/>
        </w:rPr>
        <w:t>death</w:t>
      </w:r>
      <w:r w:rsidR="0043480D" w:rsidRPr="0043480D">
        <w:rPr>
          <w:rFonts w:ascii="Book Antiqua" w:eastAsia="Book Antiqua" w:hAnsi="Book Antiqua" w:cs="Book Antiqua"/>
          <w:color w:val="000000"/>
          <w:vertAlign w:val="superscript"/>
        </w:rPr>
        <w:t>[</w:t>
      </w:r>
      <w:proofErr w:type="gramEnd"/>
      <w:r w:rsidR="0043480D" w:rsidRPr="00DD227A">
        <w:rPr>
          <w:rFonts w:ascii="Book Antiqua" w:eastAsia="Book Antiqua" w:hAnsi="Book Antiqua" w:cs="Book Antiqua"/>
          <w:color w:val="000000"/>
          <w:vertAlign w:val="superscript"/>
        </w:rPr>
        <w:t>16</w:t>
      </w:r>
      <w:r w:rsidR="0043480D">
        <w:rPr>
          <w:rFonts w:ascii="Book Antiqua" w:eastAsia="Book Antiqua" w:hAnsi="Book Antiqua" w:cs="Book Antiqua"/>
          <w:color w:val="000000"/>
          <w:vertAlign w:val="superscript"/>
        </w:rPr>
        <w:t>]</w:t>
      </w:r>
      <w:r w:rsidRPr="0043480D">
        <w:rPr>
          <w:rFonts w:ascii="Book Antiqua" w:eastAsia="Book Antiqua" w:hAnsi="Book Antiqua" w:cs="Book Antiqua"/>
          <w:color w:val="000000"/>
        </w:rPr>
        <w:t>.</w:t>
      </w:r>
    </w:p>
    <w:p w14:paraId="714091AF" w14:textId="51C77474" w:rsidR="00A77B3E" w:rsidRPr="00DD227A" w:rsidRDefault="00CB07CF" w:rsidP="00DD227A">
      <w:pPr>
        <w:spacing w:line="360" w:lineRule="auto"/>
        <w:ind w:firstLineChars="200" w:firstLine="480"/>
        <w:jc w:val="both"/>
        <w:rPr>
          <w:rFonts w:ascii="Book Antiqua" w:hAnsi="Book Antiqua"/>
        </w:rPr>
      </w:pPr>
      <w:r w:rsidRPr="00DD227A">
        <w:rPr>
          <w:rFonts w:ascii="Book Antiqua" w:eastAsia="Book Antiqua" w:hAnsi="Book Antiqua" w:cs="Book Antiqua"/>
          <w:color w:val="000000"/>
        </w:rPr>
        <w:t>Acute kidney injury is also associated with increased mortality and length of hospital stay amongst all hospitalized</w:t>
      </w:r>
      <w:r w:rsidR="004816B7">
        <w:rPr>
          <w:rFonts w:ascii="Book Antiqua" w:eastAsia="Book Antiqua" w:hAnsi="Book Antiqua" w:cs="Book Antiqua"/>
          <w:color w:val="000000"/>
        </w:rPr>
        <w:t xml:space="preserve"> </w:t>
      </w:r>
      <w:proofErr w:type="gramStart"/>
      <w:r w:rsidRPr="004816B7">
        <w:rPr>
          <w:rFonts w:ascii="Book Antiqua" w:eastAsia="Book Antiqua" w:hAnsi="Book Antiqua" w:cs="Book Antiqua"/>
          <w:color w:val="000000"/>
        </w:rPr>
        <w:t>patients</w:t>
      </w:r>
      <w:r w:rsidR="004816B7" w:rsidRPr="004816B7">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17,18</w:t>
      </w:r>
      <w:r w:rsidR="004816B7">
        <w:rPr>
          <w:rFonts w:ascii="Book Antiqua" w:eastAsia="Book Antiqua" w:hAnsi="Book Antiqua" w:cs="Book Antiqua"/>
          <w:color w:val="000000"/>
          <w:vertAlign w:val="superscript"/>
        </w:rPr>
        <w:t>]</w:t>
      </w:r>
      <w:r w:rsidR="004816B7"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A recent meta-analysis finds that AKI increases the risk of acute coronary syndrome, suggesting that AKI increases the risk of early</w:t>
      </w:r>
      <w:r w:rsidR="00F312CF">
        <w:rPr>
          <w:rFonts w:ascii="Book Antiqua" w:eastAsia="Book Antiqua" w:hAnsi="Book Antiqua" w:cs="Book Antiqua"/>
          <w:color w:val="000000"/>
        </w:rPr>
        <w:t xml:space="preserve"> </w:t>
      </w:r>
      <w:proofErr w:type="gramStart"/>
      <w:r w:rsidRPr="00F312CF">
        <w:rPr>
          <w:rFonts w:ascii="Book Antiqua" w:eastAsia="Book Antiqua" w:hAnsi="Book Antiqua" w:cs="Book Antiqua"/>
          <w:color w:val="000000"/>
        </w:rPr>
        <w:t>mortality</w:t>
      </w:r>
      <w:r w:rsidR="00F312CF" w:rsidRPr="00F312CF">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19</w:t>
      </w:r>
      <w:r w:rsidR="00F312CF">
        <w:rPr>
          <w:rFonts w:ascii="Book Antiqua" w:eastAsia="Book Antiqua" w:hAnsi="Book Antiqua" w:cs="Book Antiqua"/>
          <w:color w:val="000000"/>
          <w:vertAlign w:val="superscript"/>
        </w:rPr>
        <w:t>]</w:t>
      </w:r>
      <w:r w:rsidR="00F312CF" w:rsidRPr="00F312CF">
        <w:rPr>
          <w:rFonts w:ascii="Book Antiqua" w:eastAsia="Book Antiqua" w:hAnsi="Book Antiqua" w:cs="Book Antiqua"/>
          <w:color w:val="000000"/>
        </w:rPr>
        <w:t>.</w:t>
      </w:r>
      <w:r w:rsidRPr="00DD227A">
        <w:rPr>
          <w:rFonts w:ascii="Book Antiqua" w:eastAsia="Book Antiqua" w:hAnsi="Book Antiqua" w:cs="Book Antiqua"/>
          <w:color w:val="000000"/>
        </w:rPr>
        <w:t xml:space="preserve"> Our study suggests AKI, one of the most common complications of</w:t>
      </w:r>
      <w:r w:rsidR="009E73C0">
        <w:rPr>
          <w:rFonts w:ascii="Book Antiqua" w:eastAsia="Book Antiqua" w:hAnsi="Book Antiqua" w:cs="Book Antiqua"/>
          <w:color w:val="000000"/>
        </w:rPr>
        <w:t xml:space="preserve"> </w:t>
      </w:r>
      <w:r w:rsidRPr="009E73C0">
        <w:rPr>
          <w:rFonts w:ascii="Book Antiqua" w:eastAsia="Book Antiqua" w:hAnsi="Book Antiqua" w:cs="Book Antiqua"/>
          <w:color w:val="000000"/>
        </w:rPr>
        <w:t xml:space="preserve">cirrhosis, </w:t>
      </w:r>
      <w:r w:rsidRPr="00DD227A">
        <w:rPr>
          <w:rFonts w:ascii="Book Antiqua" w:eastAsia="Book Antiqua" w:hAnsi="Book Antiqua" w:cs="Book Antiqua"/>
          <w:color w:val="000000"/>
        </w:rPr>
        <w:t xml:space="preserve">is one of the highest predictors of mortality in the LC cohort, second only to cardiac </w:t>
      </w:r>
      <w:proofErr w:type="gramStart"/>
      <w:r w:rsidRPr="00DD227A">
        <w:rPr>
          <w:rFonts w:ascii="Book Antiqua" w:eastAsia="Book Antiqua" w:hAnsi="Book Antiqua" w:cs="Book Antiqua"/>
          <w:color w:val="000000"/>
        </w:rPr>
        <w:t>arrest</w:t>
      </w:r>
      <w:r w:rsidR="0016386A" w:rsidRPr="0016386A">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1,20</w:t>
      </w:r>
      <w:r w:rsidR="0016386A">
        <w:rPr>
          <w:rFonts w:ascii="Book Antiqua" w:eastAsia="Book Antiqua" w:hAnsi="Book Antiqua" w:cs="Book Antiqua"/>
          <w:color w:val="000000"/>
          <w:vertAlign w:val="superscript"/>
        </w:rPr>
        <w:t>]</w:t>
      </w:r>
      <w:r w:rsidR="0016386A"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This is likely due to the underlying disease-specific physiology </w:t>
      </w:r>
      <w:r w:rsidR="00412EE1">
        <w:rPr>
          <w:rFonts w:ascii="Book Antiqua" w:eastAsia="Book Antiqua" w:hAnsi="Book Antiqua" w:cs="Book Antiqua"/>
          <w:color w:val="000000"/>
        </w:rPr>
        <w:t>of</w:t>
      </w:r>
      <w:r w:rsidRPr="00DD227A">
        <w:rPr>
          <w:rFonts w:ascii="Book Antiqua" w:eastAsia="Book Antiqua" w:hAnsi="Book Antiqua" w:cs="Book Antiqua"/>
          <w:color w:val="000000"/>
        </w:rPr>
        <w:t xml:space="preserve"> cirrhosis. Portal hypertension causes splanchnic and systemic vasodilation leads to a compensatory increase in systemic vasoconstrictors, renal water and salt retention, and ultimately inadequate renal perfusion</w:t>
      </w:r>
      <w:r w:rsidR="00514A37">
        <w:rPr>
          <w:rFonts w:ascii="Book Antiqua" w:eastAsia="Book Antiqua" w:hAnsi="Book Antiqua" w:cs="Book Antiqua"/>
          <w:color w:val="000000"/>
        </w:rPr>
        <w:t xml:space="preserve"> </w:t>
      </w:r>
      <w:proofErr w:type="gramStart"/>
      <w:r w:rsidRPr="00462BAC">
        <w:rPr>
          <w:rFonts w:ascii="Book Antiqua" w:eastAsia="Book Antiqua" w:hAnsi="Book Antiqua" w:cs="Book Antiqua"/>
          <w:color w:val="000000"/>
        </w:rPr>
        <w:t>flow</w:t>
      </w:r>
      <w:r w:rsidR="00462BAC" w:rsidRPr="00462BAC">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1</w:t>
      </w:r>
      <w:r w:rsidR="00462BAC">
        <w:rPr>
          <w:rFonts w:ascii="Book Antiqua" w:eastAsia="Book Antiqua" w:hAnsi="Book Antiqua" w:cs="Book Antiqua"/>
          <w:color w:val="000000"/>
          <w:vertAlign w:val="superscript"/>
        </w:rPr>
        <w:t>]</w:t>
      </w:r>
      <w:r w:rsidR="00462BAC" w:rsidRPr="00462BAC">
        <w:rPr>
          <w:rFonts w:ascii="Book Antiqua" w:eastAsia="Book Antiqua" w:hAnsi="Book Antiqua" w:cs="Book Antiqua"/>
          <w:color w:val="000000"/>
        </w:rPr>
        <w:t>.</w:t>
      </w:r>
      <w:r w:rsidRPr="00DD227A">
        <w:rPr>
          <w:rFonts w:ascii="Book Antiqua" w:eastAsia="Book Antiqua" w:hAnsi="Book Antiqua" w:cs="Book Antiqua"/>
          <w:color w:val="000000"/>
        </w:rPr>
        <w:t xml:space="preserve"> The underlying physiology behind portal hypertension coupled with intravascular volume depletion secondary to gastrointestinal bleeding, diuretic use, and lactulose-induced</w:t>
      </w:r>
      <w:r w:rsidR="007E18F9">
        <w:rPr>
          <w:rFonts w:ascii="Book Antiqua" w:eastAsia="Book Antiqua" w:hAnsi="Book Antiqua" w:cs="Book Antiqua"/>
          <w:color w:val="000000"/>
        </w:rPr>
        <w:t xml:space="preserve"> </w:t>
      </w:r>
      <w:r w:rsidRPr="007E18F9">
        <w:rPr>
          <w:rFonts w:ascii="Book Antiqua" w:eastAsia="Book Antiqua" w:hAnsi="Book Antiqua" w:cs="Book Antiqua"/>
          <w:color w:val="000000"/>
        </w:rPr>
        <w:t>diarrhea</w:t>
      </w:r>
      <w:r w:rsidRPr="00DD227A">
        <w:rPr>
          <w:rFonts w:ascii="Book Antiqua" w:eastAsia="Book Antiqua" w:hAnsi="Book Antiqua" w:cs="Book Antiqua"/>
          <w:color w:val="000000"/>
        </w:rPr>
        <w:t xml:space="preserve"> leads to AKI development in about 20% of hospitalized patients with </w:t>
      </w:r>
      <w:proofErr w:type="gramStart"/>
      <w:r w:rsidRPr="00DD227A">
        <w:rPr>
          <w:rFonts w:ascii="Book Antiqua" w:eastAsia="Book Antiqua" w:hAnsi="Book Antiqua" w:cs="Book Antiqua"/>
          <w:color w:val="000000"/>
        </w:rPr>
        <w:t>LC</w:t>
      </w:r>
      <w:r w:rsidR="003A1AB3" w:rsidRPr="003A1AB3">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17,20,2</w:t>
      </w:r>
      <w:r w:rsidR="00C8639F">
        <w:rPr>
          <w:rFonts w:ascii="Book Antiqua" w:eastAsia="Book Antiqua" w:hAnsi="Book Antiqua" w:cs="Book Antiqua"/>
          <w:color w:val="000000"/>
          <w:vertAlign w:val="superscript"/>
        </w:rPr>
        <w:t>1</w:t>
      </w:r>
      <w:r w:rsidR="003A1AB3">
        <w:rPr>
          <w:rFonts w:ascii="Book Antiqua" w:eastAsia="Book Antiqua" w:hAnsi="Book Antiqua" w:cs="Book Antiqua"/>
          <w:color w:val="000000"/>
          <w:vertAlign w:val="superscript"/>
        </w:rPr>
        <w:t>]</w:t>
      </w:r>
      <w:r w:rsidR="003A1AB3"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These patients develop AKI predominantly secondary to </w:t>
      </w:r>
      <w:r w:rsidR="00CF5FE4" w:rsidRPr="00DD227A">
        <w:rPr>
          <w:rFonts w:ascii="Book Antiqua" w:eastAsia="Book Antiqua" w:hAnsi="Book Antiqua" w:cs="Book Antiqua"/>
          <w:color w:val="000000"/>
        </w:rPr>
        <w:t>HRS</w:t>
      </w:r>
      <w:r w:rsidRPr="00DD227A">
        <w:rPr>
          <w:rFonts w:ascii="Book Antiqua" w:eastAsia="Book Antiqua" w:hAnsi="Book Antiqua" w:cs="Book Antiqua"/>
          <w:color w:val="000000"/>
        </w:rPr>
        <w:t xml:space="preserve"> and acute tubular necrosis, both of which tend to occur more commonly in more decompensated </w:t>
      </w:r>
      <w:proofErr w:type="gramStart"/>
      <w:r w:rsidRPr="00DD227A">
        <w:rPr>
          <w:rFonts w:ascii="Book Antiqua" w:eastAsia="Book Antiqua" w:hAnsi="Book Antiqua" w:cs="Book Antiqua"/>
          <w:color w:val="000000"/>
        </w:rPr>
        <w:t>LC</w:t>
      </w:r>
      <w:r w:rsidR="00ED0B90" w:rsidRPr="00ED0B90">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19</w:t>
      </w:r>
      <w:r w:rsidR="00ED0B90">
        <w:rPr>
          <w:rFonts w:ascii="Book Antiqua" w:eastAsia="Book Antiqua" w:hAnsi="Book Antiqua" w:cs="Book Antiqua"/>
          <w:color w:val="000000"/>
          <w:vertAlign w:val="superscript"/>
        </w:rPr>
        <w:t>]</w:t>
      </w:r>
      <w:r w:rsidR="00ED0B90"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A recent systems biologic analysis suggests that the inflammatory state of HRS is similar to that of a chronic non-hepatic inflammatory disease, like systemic lupus </w:t>
      </w:r>
      <w:proofErr w:type="gramStart"/>
      <w:r w:rsidRPr="00784BE2">
        <w:rPr>
          <w:rFonts w:ascii="Book Antiqua" w:eastAsia="Book Antiqua" w:hAnsi="Book Antiqua" w:cs="Book Antiqua"/>
          <w:color w:val="000000"/>
        </w:rPr>
        <w:t>erythematosus</w:t>
      </w:r>
      <w:r w:rsidR="00784BE2" w:rsidRPr="00784BE2">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2</w:t>
      </w:r>
      <w:r w:rsidR="00784BE2">
        <w:rPr>
          <w:rFonts w:ascii="Book Antiqua" w:eastAsia="Book Antiqua" w:hAnsi="Book Antiqua" w:cs="Book Antiqua"/>
          <w:color w:val="000000"/>
          <w:vertAlign w:val="superscript"/>
        </w:rPr>
        <w:t>]</w:t>
      </w:r>
      <w:r w:rsidR="00784BE2"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Our </w:t>
      </w:r>
      <w:r w:rsidR="00412EE1">
        <w:rPr>
          <w:rFonts w:ascii="Book Antiqua" w:eastAsia="Book Antiqua" w:hAnsi="Book Antiqua" w:cs="Book Antiqua"/>
          <w:color w:val="000000"/>
        </w:rPr>
        <w:t>study's</w:t>
      </w:r>
      <w:r w:rsidRPr="00DD227A">
        <w:rPr>
          <w:rFonts w:ascii="Book Antiqua" w:eastAsia="Book Antiqua" w:hAnsi="Book Antiqua" w:cs="Book Antiqua"/>
          <w:color w:val="000000"/>
        </w:rPr>
        <w:t xml:space="preserve"> findings </w:t>
      </w:r>
      <w:r w:rsidR="00412EE1">
        <w:rPr>
          <w:rFonts w:ascii="Book Antiqua" w:eastAsia="Book Antiqua" w:hAnsi="Book Antiqua" w:cs="Book Antiqua"/>
          <w:color w:val="000000"/>
        </w:rPr>
        <w:t>align</w:t>
      </w:r>
      <w:r w:rsidRPr="00DD227A">
        <w:rPr>
          <w:rFonts w:ascii="Book Antiqua" w:eastAsia="Book Antiqua" w:hAnsi="Book Antiqua" w:cs="Book Antiqua"/>
          <w:color w:val="000000"/>
        </w:rPr>
        <w:t xml:space="preserve"> with previous literature highlighting increased morbidity and mortality with the onset of AKI and </w:t>
      </w:r>
      <w:proofErr w:type="gramStart"/>
      <w:r w:rsidRPr="00DD227A">
        <w:rPr>
          <w:rFonts w:ascii="Book Antiqua" w:eastAsia="Book Antiqua" w:hAnsi="Book Antiqua" w:cs="Book Antiqua"/>
          <w:color w:val="000000"/>
        </w:rPr>
        <w:t>HRS</w:t>
      </w:r>
      <w:r w:rsidR="002C2463" w:rsidRPr="002C2463">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17,2</w:t>
      </w:r>
      <w:r w:rsidR="00C8639F">
        <w:rPr>
          <w:rFonts w:ascii="Book Antiqua" w:eastAsia="Book Antiqua" w:hAnsi="Book Antiqua" w:cs="Book Antiqua"/>
          <w:color w:val="000000"/>
          <w:vertAlign w:val="superscript"/>
        </w:rPr>
        <w:t>1</w:t>
      </w:r>
      <w:r w:rsidR="002C2463">
        <w:rPr>
          <w:rFonts w:ascii="Book Antiqua" w:eastAsia="Book Antiqua" w:hAnsi="Book Antiqua" w:cs="Book Antiqua"/>
          <w:color w:val="000000"/>
          <w:vertAlign w:val="superscript"/>
        </w:rPr>
        <w:t>]</w:t>
      </w:r>
      <w:r w:rsidR="002C2463" w:rsidRPr="00DD227A">
        <w:rPr>
          <w:rFonts w:ascii="Book Antiqua" w:eastAsia="Book Antiqua" w:hAnsi="Book Antiqua" w:cs="Book Antiqua"/>
          <w:color w:val="000000"/>
        </w:rPr>
        <w:t>.</w:t>
      </w:r>
      <w:r w:rsidR="002C2463">
        <w:rPr>
          <w:rFonts w:ascii="Book Antiqua" w:eastAsia="Book Antiqua" w:hAnsi="Book Antiqua" w:cs="Book Antiqua"/>
          <w:color w:val="000000"/>
        </w:rPr>
        <w:t xml:space="preserve"> </w:t>
      </w:r>
    </w:p>
    <w:p w14:paraId="5521E08E" w14:textId="189D6CD6" w:rsidR="00A77B3E" w:rsidRPr="00DD227A" w:rsidRDefault="00CB07CF" w:rsidP="00DD227A">
      <w:pPr>
        <w:spacing w:line="360" w:lineRule="auto"/>
        <w:ind w:firstLineChars="200" w:firstLine="480"/>
        <w:jc w:val="both"/>
        <w:rPr>
          <w:rFonts w:ascii="Book Antiqua" w:hAnsi="Book Antiqua"/>
        </w:rPr>
      </w:pPr>
      <w:r w:rsidRPr="00DD227A">
        <w:rPr>
          <w:rFonts w:ascii="Book Antiqua" w:eastAsia="Book Antiqua" w:hAnsi="Book Antiqua" w:cs="Book Antiqua"/>
          <w:color w:val="000000"/>
        </w:rPr>
        <w:t xml:space="preserve">Patients with LC are also known to have an increased risk of bleeding. Frequent readmissions for gastrointestinal bleeding, chronic thrombocytopenia, and the elevated international normalized ratio of prothrombin </w:t>
      </w:r>
      <w:r w:rsidRPr="00F653C9">
        <w:rPr>
          <w:rFonts w:ascii="Book Antiqua" w:eastAsia="Book Antiqua" w:hAnsi="Book Antiqua" w:cs="Book Antiqua"/>
          <w:color w:val="000000"/>
        </w:rPr>
        <w:t xml:space="preserve">time support this </w:t>
      </w:r>
      <w:proofErr w:type="gramStart"/>
      <w:r w:rsidRPr="00F653C9">
        <w:rPr>
          <w:rFonts w:ascii="Book Antiqua" w:eastAsia="Book Antiqua" w:hAnsi="Book Antiqua" w:cs="Book Antiqua"/>
          <w:color w:val="000000"/>
        </w:rPr>
        <w:t>notion</w:t>
      </w:r>
      <w:r w:rsidR="00F653C9" w:rsidRPr="00F653C9">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3</w:t>
      </w:r>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4</w:t>
      </w:r>
      <w:r w:rsidR="00F653C9">
        <w:rPr>
          <w:rFonts w:ascii="Book Antiqua" w:eastAsia="Book Antiqua" w:hAnsi="Book Antiqua" w:cs="Book Antiqua"/>
          <w:color w:val="000000"/>
          <w:vertAlign w:val="superscript"/>
        </w:rPr>
        <w:t>]</w:t>
      </w:r>
      <w:r w:rsidR="00F653C9" w:rsidRPr="00F653C9">
        <w:rPr>
          <w:rFonts w:ascii="Book Antiqua" w:eastAsia="Book Antiqua" w:hAnsi="Book Antiqua" w:cs="Book Antiqua"/>
          <w:color w:val="000000"/>
        </w:rPr>
        <w:t>.</w:t>
      </w:r>
      <w:r w:rsidRPr="00DD227A">
        <w:rPr>
          <w:rFonts w:ascii="Book Antiqua" w:eastAsia="Book Antiqua" w:hAnsi="Book Antiqua" w:cs="Book Antiqua"/>
          <w:color w:val="000000"/>
        </w:rPr>
        <w:t xml:space="preserve"> Recent evidence suggests that cirrhotic patients may </w:t>
      </w:r>
      <w:r w:rsidRPr="007C3963">
        <w:rPr>
          <w:rFonts w:ascii="Book Antiqua" w:eastAsia="Book Antiqua" w:hAnsi="Book Antiqua" w:cs="Book Antiqua"/>
          <w:color w:val="000000"/>
        </w:rPr>
        <w:t>have</w:t>
      </w:r>
      <w:r w:rsidR="007C3963">
        <w:rPr>
          <w:rFonts w:ascii="Book Antiqua" w:eastAsia="Book Antiqua" w:hAnsi="Book Antiqua" w:cs="Book Antiqua"/>
          <w:color w:val="000000"/>
        </w:rPr>
        <w:t xml:space="preserve"> </w:t>
      </w:r>
      <w:r w:rsidRPr="007C3963">
        <w:rPr>
          <w:rFonts w:ascii="Book Antiqua" w:eastAsia="Book Antiqua" w:hAnsi="Book Antiqua" w:cs="Book Antiqua"/>
          <w:color w:val="000000"/>
        </w:rPr>
        <w:t xml:space="preserve">prothrombotic </w:t>
      </w:r>
      <w:r w:rsidRPr="00DD227A">
        <w:rPr>
          <w:rFonts w:ascii="Book Antiqua" w:eastAsia="Book Antiqua" w:hAnsi="Book Antiqua" w:cs="Book Antiqua"/>
          <w:color w:val="000000"/>
        </w:rPr>
        <w:t xml:space="preserve">tendencies as well, rather than solely bleeding </w:t>
      </w:r>
      <w:proofErr w:type="gramStart"/>
      <w:r w:rsidRPr="00DD227A">
        <w:rPr>
          <w:rFonts w:ascii="Book Antiqua" w:eastAsia="Book Antiqua" w:hAnsi="Book Antiqua" w:cs="Book Antiqua"/>
          <w:color w:val="000000"/>
        </w:rPr>
        <w:t>diathesis</w:t>
      </w:r>
      <w:r w:rsidR="00562BFF" w:rsidRPr="00562BFF">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3</w:t>
      </w:r>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4</w:t>
      </w:r>
      <w:r w:rsidR="00562BFF">
        <w:rPr>
          <w:rFonts w:ascii="Book Antiqua" w:eastAsia="Book Antiqua" w:hAnsi="Book Antiqua" w:cs="Book Antiqua"/>
          <w:color w:val="000000"/>
          <w:vertAlign w:val="superscript"/>
        </w:rPr>
        <w:t>]</w:t>
      </w:r>
      <w:r w:rsidR="00562BFF"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Unfortunately, it cannot be temporally determined when bleeding or thrombosis occurred during the hospital admission. </w:t>
      </w:r>
      <w:r w:rsidRPr="00DD227A">
        <w:rPr>
          <w:rFonts w:ascii="Book Antiqua" w:eastAsia="Book Antiqua" w:hAnsi="Book Antiqua" w:cs="Book Antiqua"/>
          <w:color w:val="000000"/>
        </w:rPr>
        <w:lastRenderedPageBreak/>
        <w:t xml:space="preserve">Nevertheless, our findings suggest that both coagulopathy and bleeding directly relate to mortality. As of yet, there is no defined correlation between the MELD score and bleeding </w:t>
      </w:r>
      <w:proofErr w:type="gramStart"/>
      <w:r w:rsidRPr="00DD227A">
        <w:rPr>
          <w:rFonts w:ascii="Book Antiqua" w:eastAsia="Book Antiqua" w:hAnsi="Book Antiqua" w:cs="Book Antiqua"/>
          <w:color w:val="000000"/>
        </w:rPr>
        <w:t>complications</w:t>
      </w:r>
      <w:r w:rsidR="006004DF" w:rsidRPr="006004DF">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4</w:t>
      </w:r>
      <w:r w:rsidR="00C54CB5">
        <w:rPr>
          <w:rFonts w:ascii="Book Antiqua" w:eastAsia="Book Antiqua" w:hAnsi="Book Antiqua" w:cs="Book Antiqua"/>
          <w:color w:val="000000"/>
          <w:vertAlign w:val="superscript"/>
        </w:rPr>
        <w:t>,</w:t>
      </w:r>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5</w:t>
      </w:r>
      <w:r w:rsidR="006004DF">
        <w:rPr>
          <w:rFonts w:ascii="Book Antiqua" w:eastAsia="Book Antiqua" w:hAnsi="Book Antiqua" w:cs="Book Antiqua"/>
          <w:color w:val="000000"/>
          <w:vertAlign w:val="superscript"/>
        </w:rPr>
        <w:t>]</w:t>
      </w:r>
      <w:r w:rsidR="006004DF"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There is limited data on the benefits of transfusion of blood products for a goal INR or platelet count. One study concluded that an elevated INR (&gt; 1.5) was not predictive of post-procedural bleeding in the LC</w:t>
      </w:r>
      <w:r w:rsidR="00AA3CDB">
        <w:rPr>
          <w:rFonts w:ascii="Book Antiqua" w:eastAsia="Book Antiqua" w:hAnsi="Book Antiqua" w:cs="Book Antiqua"/>
          <w:color w:val="000000"/>
        </w:rPr>
        <w:t xml:space="preserve"> </w:t>
      </w:r>
      <w:proofErr w:type="gramStart"/>
      <w:r w:rsidRPr="00AA3CDB">
        <w:rPr>
          <w:rFonts w:ascii="Book Antiqua" w:eastAsia="Book Antiqua" w:hAnsi="Book Antiqua" w:cs="Book Antiqua"/>
          <w:color w:val="000000"/>
        </w:rPr>
        <w:t>group</w:t>
      </w:r>
      <w:r w:rsidR="00AA3CDB" w:rsidRPr="00AA3CDB">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6</w:t>
      </w:r>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7</w:t>
      </w:r>
      <w:r w:rsidR="00AA3CDB">
        <w:rPr>
          <w:rFonts w:ascii="Book Antiqua" w:eastAsia="Book Antiqua" w:hAnsi="Book Antiqua" w:cs="Book Antiqua"/>
          <w:color w:val="000000"/>
          <w:vertAlign w:val="superscript"/>
        </w:rPr>
        <w:t>]</w:t>
      </w:r>
      <w:r w:rsidR="00AA3CDB" w:rsidRPr="00AA3CDB">
        <w:rPr>
          <w:rFonts w:ascii="Book Antiqua" w:eastAsia="Book Antiqua" w:hAnsi="Book Antiqua" w:cs="Book Antiqua"/>
          <w:color w:val="000000"/>
        </w:rPr>
        <w:t>.</w:t>
      </w:r>
      <w:r w:rsidRPr="00DD227A">
        <w:rPr>
          <w:rFonts w:ascii="Book Antiqua" w:eastAsia="Book Antiqua" w:hAnsi="Book Antiqua" w:cs="Book Antiqua"/>
          <w:color w:val="000000"/>
        </w:rPr>
        <w:t xml:space="preserve"> Another study found that transfusion of fresh frozen plasma (FFP) did not provide any clear benefit in preventing bleeding</w:t>
      </w:r>
      <w:r w:rsidR="007405FB">
        <w:rPr>
          <w:rFonts w:ascii="Book Antiqua" w:eastAsia="Book Antiqua" w:hAnsi="Book Antiqua" w:cs="Book Antiqua"/>
          <w:color w:val="000000"/>
        </w:rPr>
        <w:t xml:space="preserve"> </w:t>
      </w:r>
      <w:proofErr w:type="gramStart"/>
      <w:r w:rsidRPr="007405FB">
        <w:rPr>
          <w:rFonts w:ascii="Book Antiqua" w:eastAsia="Book Antiqua" w:hAnsi="Book Antiqua" w:cs="Book Antiqua"/>
          <w:color w:val="000000"/>
        </w:rPr>
        <w:t>risk</w:t>
      </w:r>
      <w:r w:rsidR="007405FB" w:rsidRPr="007405FB">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7</w:t>
      </w:r>
      <w:r w:rsidR="007405FB">
        <w:rPr>
          <w:rFonts w:ascii="Book Antiqua" w:eastAsia="Book Antiqua" w:hAnsi="Book Antiqua" w:cs="Book Antiqua"/>
          <w:color w:val="000000"/>
          <w:vertAlign w:val="superscript"/>
        </w:rPr>
        <w:t>]</w:t>
      </w:r>
      <w:r w:rsidR="007405FB"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r w:rsidR="00412EE1">
        <w:rPr>
          <w:rFonts w:ascii="Book Antiqua" w:eastAsia="Book Antiqua" w:hAnsi="Book Antiqua" w:cs="Book Antiqua"/>
          <w:color w:val="000000"/>
        </w:rPr>
        <w:t>Platelet transfusions also offer</w:t>
      </w:r>
      <w:r w:rsidRPr="00DD227A">
        <w:rPr>
          <w:rFonts w:ascii="Book Antiqua" w:eastAsia="Book Antiqua" w:hAnsi="Book Antiqua" w:cs="Book Antiqua"/>
          <w:color w:val="000000"/>
        </w:rPr>
        <w:t xml:space="preserve"> little help in patients with LC due to the short half-life from splenic</w:t>
      </w:r>
      <w:r w:rsidR="00A10443">
        <w:rPr>
          <w:rFonts w:ascii="Book Antiqua" w:eastAsia="Book Antiqua" w:hAnsi="Book Antiqua" w:cs="Book Antiqua"/>
          <w:color w:val="000000"/>
        </w:rPr>
        <w:t xml:space="preserve"> </w:t>
      </w:r>
      <w:proofErr w:type="gramStart"/>
      <w:r w:rsidRPr="00A10443">
        <w:rPr>
          <w:rFonts w:ascii="Book Antiqua" w:eastAsia="Book Antiqua" w:hAnsi="Book Antiqua" w:cs="Book Antiqua"/>
          <w:color w:val="000000"/>
        </w:rPr>
        <w:t>sequestration</w:t>
      </w:r>
      <w:r w:rsidR="00A10443" w:rsidRPr="00A10443">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6</w:t>
      </w:r>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7</w:t>
      </w:r>
      <w:r w:rsidR="00A10443">
        <w:rPr>
          <w:rFonts w:ascii="Book Antiqua" w:eastAsia="Book Antiqua" w:hAnsi="Book Antiqua" w:cs="Book Antiqua"/>
          <w:color w:val="000000"/>
          <w:vertAlign w:val="superscript"/>
        </w:rPr>
        <w:t>]</w:t>
      </w:r>
      <w:r w:rsidR="00A10443"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Our study indicates that bleeding and coagulopathy increased mortality in patients with SRCS. The dilemma then reverts to using these corrective measures to prevent bleeding and coagulopathic events in this population. Our study results indicate that it may be beneficial to correct red blood cell and platelet counts before interventional procedures; however, further randomized controlled trials are vital to defining what the best method of correction would be and to what extent.</w:t>
      </w:r>
    </w:p>
    <w:p w14:paraId="0FB09CB4" w14:textId="667B1DAF" w:rsidR="00A77B3E" w:rsidRPr="00DD227A" w:rsidRDefault="00CB07CF" w:rsidP="00DD227A">
      <w:pPr>
        <w:spacing w:line="360" w:lineRule="auto"/>
        <w:ind w:firstLineChars="200" w:firstLine="480"/>
        <w:jc w:val="both"/>
        <w:rPr>
          <w:rFonts w:ascii="Book Antiqua" w:hAnsi="Book Antiqua"/>
        </w:rPr>
      </w:pPr>
      <w:r w:rsidRPr="00DD227A">
        <w:rPr>
          <w:rFonts w:ascii="Book Antiqua" w:eastAsia="Book Antiqua" w:hAnsi="Book Antiqua" w:cs="Book Antiqua"/>
          <w:color w:val="000000"/>
        </w:rPr>
        <w:t>We also found that patients with markers of decompensated cirrhosis had increased odds of mortality. Liver cirrhosis results in a myriad of microvascular structural changes and functional derangements of synthetic liver function, leading to hemostasis abnormalities, portal hypertension, and circulatory dysfunction</w:t>
      </w:r>
      <w:r w:rsidR="0005074C">
        <w:rPr>
          <w:rFonts w:ascii="Book Antiqua" w:eastAsia="Book Antiqua" w:hAnsi="Book Antiqua" w:cs="Book Antiqua"/>
          <w:color w:val="000000"/>
        </w:rPr>
        <w:t xml:space="preserve"> </w:t>
      </w:r>
      <w:proofErr w:type="gramStart"/>
      <w:r w:rsidRPr="0005074C">
        <w:rPr>
          <w:rFonts w:ascii="Book Antiqua" w:eastAsia="Book Antiqua" w:hAnsi="Book Antiqua" w:cs="Book Antiqua"/>
          <w:color w:val="000000"/>
        </w:rPr>
        <w:t>develop</w:t>
      </w:r>
      <w:r w:rsidR="0005074C" w:rsidRPr="0005074C">
        <w:rPr>
          <w:rFonts w:ascii="Book Antiqua" w:eastAsia="Book Antiqua" w:hAnsi="Book Antiqua" w:cs="Book Antiqua"/>
          <w:color w:val="000000"/>
          <w:vertAlign w:val="superscript"/>
        </w:rPr>
        <w:t>[</w:t>
      </w:r>
      <w:proofErr w:type="gramEnd"/>
      <w:r w:rsidR="00C8639F">
        <w:rPr>
          <w:rFonts w:ascii="Book Antiqua" w:eastAsia="Book Antiqua" w:hAnsi="Book Antiqua" w:cs="Book Antiqua"/>
          <w:color w:val="000000"/>
          <w:vertAlign w:val="superscript"/>
        </w:rPr>
        <w:t>28</w:t>
      </w:r>
      <w:r w:rsidRPr="00DD227A">
        <w:rPr>
          <w:rFonts w:ascii="Book Antiqua" w:eastAsia="Book Antiqua" w:hAnsi="Book Antiqua" w:cs="Book Antiqua"/>
          <w:color w:val="000000"/>
          <w:vertAlign w:val="superscript"/>
        </w:rPr>
        <w:t>,</w:t>
      </w:r>
      <w:r w:rsidR="00C8639F">
        <w:rPr>
          <w:rFonts w:ascii="Book Antiqua" w:eastAsia="Book Antiqua" w:hAnsi="Book Antiqua" w:cs="Book Antiqua"/>
          <w:color w:val="000000"/>
          <w:vertAlign w:val="superscript"/>
        </w:rPr>
        <w:t>29</w:t>
      </w:r>
      <w:r w:rsidR="0005074C">
        <w:rPr>
          <w:rFonts w:ascii="Book Antiqua" w:eastAsia="Book Antiqua" w:hAnsi="Book Antiqua" w:cs="Book Antiqua"/>
          <w:color w:val="000000"/>
          <w:vertAlign w:val="superscript"/>
        </w:rPr>
        <w:t>]</w:t>
      </w:r>
      <w:r w:rsidR="0005074C" w:rsidRPr="0005074C">
        <w:rPr>
          <w:rFonts w:ascii="Book Antiqua" w:eastAsia="Book Antiqua" w:hAnsi="Book Antiqua" w:cs="Book Antiqua"/>
          <w:color w:val="000000"/>
        </w:rPr>
        <w:t>.</w:t>
      </w:r>
      <w:r w:rsidRPr="00DD227A">
        <w:rPr>
          <w:rFonts w:ascii="Book Antiqua" w:eastAsia="Book Antiqua" w:hAnsi="Book Antiqua" w:cs="Book Antiqua"/>
          <w:color w:val="000000"/>
        </w:rPr>
        <w:t xml:space="preserve"> As the severity of the disease progresses, the intensity of the splanchnic vasodilation ultimately contributes to the characteristic hyperdynamic circulation of cirrhosis and its sequelae of decompensation-defining variable </w:t>
      </w:r>
      <w:r w:rsidRPr="00043B32">
        <w:rPr>
          <w:rFonts w:ascii="Book Antiqua" w:eastAsia="Book Antiqua" w:hAnsi="Book Antiqua" w:cs="Book Antiqua"/>
          <w:color w:val="000000"/>
        </w:rPr>
        <w:t>(</w:t>
      </w:r>
      <w:r w:rsidRPr="00043B32">
        <w:rPr>
          <w:rFonts w:ascii="Book Antiqua" w:eastAsia="Book Antiqua" w:hAnsi="Book Antiqua" w:cs="Book Antiqua"/>
          <w:i/>
          <w:color w:val="000000"/>
        </w:rPr>
        <w:t>i.e</w:t>
      </w:r>
      <w:r w:rsidRPr="00DD227A">
        <w:rPr>
          <w:rFonts w:ascii="Book Antiqua" w:eastAsia="Book Antiqua" w:hAnsi="Book Antiqua" w:cs="Book Antiqua"/>
          <w:color w:val="000000"/>
        </w:rPr>
        <w:t>., HRS, HE,</w:t>
      </w:r>
      <w:r w:rsidR="00AB7AD4" w:rsidRPr="00DD227A">
        <w:rPr>
          <w:rFonts w:ascii="Book Antiqua" w:eastAsia="Book Antiqua" w:hAnsi="Book Antiqua" w:cs="Book Antiqua"/>
          <w:color w:val="000000"/>
        </w:rPr>
        <w:t xml:space="preserve"> </w:t>
      </w:r>
      <w:proofErr w:type="gramStart"/>
      <w:r w:rsidRPr="00043B32">
        <w:rPr>
          <w:rFonts w:ascii="Book Antiqua" w:eastAsia="Book Antiqua" w:hAnsi="Book Antiqua" w:cs="Book Antiqua"/>
          <w:color w:val="000000"/>
        </w:rPr>
        <w:t>ascites)</w:t>
      </w:r>
      <w:r w:rsidR="00043B32">
        <w:rPr>
          <w:rFonts w:ascii="Book Antiqua" w:eastAsia="Book Antiqua" w:hAnsi="Book Antiqua" w:cs="Book Antiqua"/>
          <w:color w:val="000000"/>
          <w:vertAlign w:val="superscript"/>
        </w:rPr>
        <w:t>[</w:t>
      </w:r>
      <w:proofErr w:type="gramEnd"/>
      <w:r w:rsidR="00C8639F">
        <w:rPr>
          <w:rFonts w:ascii="Book Antiqua" w:eastAsia="Book Antiqua" w:hAnsi="Book Antiqua" w:cs="Book Antiqua"/>
          <w:color w:val="000000"/>
          <w:vertAlign w:val="superscript"/>
        </w:rPr>
        <w:t>28</w:t>
      </w:r>
      <w:r w:rsidRPr="00DD227A">
        <w:rPr>
          <w:rFonts w:ascii="Book Antiqua" w:eastAsia="Book Antiqua" w:hAnsi="Book Antiqua" w:cs="Book Antiqua"/>
          <w:color w:val="000000"/>
          <w:vertAlign w:val="superscript"/>
        </w:rPr>
        <w:t>,3</w:t>
      </w:r>
      <w:r w:rsidR="00C8639F">
        <w:rPr>
          <w:rFonts w:ascii="Book Antiqua" w:eastAsia="Book Antiqua" w:hAnsi="Book Antiqua" w:cs="Book Antiqua"/>
          <w:color w:val="000000"/>
          <w:vertAlign w:val="superscript"/>
        </w:rPr>
        <w:t>0</w:t>
      </w:r>
      <w:r w:rsidR="00043B32">
        <w:rPr>
          <w:rFonts w:ascii="Book Antiqua" w:eastAsia="Book Antiqua" w:hAnsi="Book Antiqua" w:cs="Book Antiqua"/>
          <w:color w:val="000000"/>
          <w:vertAlign w:val="superscript"/>
        </w:rPr>
        <w:t>]</w:t>
      </w:r>
      <w:r w:rsidR="00043B32"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Our study finds that the decompensation-defining factors hypoalbuminemia, hepatic encephalopathy, variceal upper gastrointestinal bleeds, coagulopathy, hepatorenal syndrome, and ascites are associated with the higher odds of mortality of all. At the same time, SBP and portal vein thrombosis do not increase the odds of mortality. Our findings reflect the critical variables utilized in the multiorgan assessment to predict mortality of patients with underlying liver cirrhosis (</w:t>
      </w:r>
      <w:r w:rsidRPr="00730ED9">
        <w:rPr>
          <w:rFonts w:ascii="Book Antiqua" w:eastAsia="Book Antiqua" w:hAnsi="Book Antiqua" w:cs="Book Antiqua"/>
          <w:i/>
          <w:color w:val="000000"/>
        </w:rPr>
        <w:t>i.e</w:t>
      </w:r>
      <w:r w:rsidRPr="00DD227A">
        <w:rPr>
          <w:rFonts w:ascii="Book Antiqua" w:eastAsia="Book Antiqua" w:hAnsi="Book Antiqua" w:cs="Book Antiqua"/>
          <w:color w:val="000000"/>
        </w:rPr>
        <w:t>., Childs-Pugh)</w:t>
      </w:r>
      <w:r w:rsidR="00730ED9">
        <w:rPr>
          <w:rFonts w:ascii="Book Antiqua" w:eastAsia="Book Antiqua" w:hAnsi="Book Antiqua" w:cs="Book Antiqua"/>
          <w:color w:val="000000"/>
        </w:rPr>
        <w:t xml:space="preserve"> </w:t>
      </w:r>
      <w:proofErr w:type="gramStart"/>
      <w:r w:rsidRPr="00730ED9">
        <w:rPr>
          <w:rFonts w:ascii="Book Antiqua" w:eastAsia="Book Antiqua" w:hAnsi="Book Antiqua" w:cs="Book Antiqua"/>
          <w:color w:val="000000"/>
        </w:rPr>
        <w:t>CP</w:t>
      </w:r>
      <w:r w:rsidR="00730ED9" w:rsidRPr="00730ED9">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3</w:t>
      </w:r>
      <w:r w:rsidR="00C8639F">
        <w:rPr>
          <w:rFonts w:ascii="Book Antiqua" w:eastAsia="Book Antiqua" w:hAnsi="Book Antiqua" w:cs="Book Antiqua"/>
          <w:color w:val="000000"/>
          <w:vertAlign w:val="superscript"/>
        </w:rPr>
        <w:t>1</w:t>
      </w:r>
      <w:r w:rsidR="009C34E8">
        <w:rPr>
          <w:rFonts w:ascii="Book Antiqua" w:eastAsia="Book Antiqua" w:hAnsi="Book Antiqua" w:cs="Book Antiqua"/>
          <w:color w:val="000000"/>
          <w:vertAlign w:val="superscript"/>
        </w:rPr>
        <w:t>-</w:t>
      </w:r>
      <w:r w:rsidRPr="00DD227A">
        <w:rPr>
          <w:rFonts w:ascii="Book Antiqua" w:eastAsia="Book Antiqua" w:hAnsi="Book Antiqua" w:cs="Book Antiqua"/>
          <w:color w:val="000000"/>
          <w:vertAlign w:val="superscript"/>
        </w:rPr>
        <w:t>3</w:t>
      </w:r>
      <w:r w:rsidR="00C8639F">
        <w:rPr>
          <w:rFonts w:ascii="Book Antiqua" w:eastAsia="Book Antiqua" w:hAnsi="Book Antiqua" w:cs="Book Antiqua"/>
          <w:color w:val="000000"/>
          <w:vertAlign w:val="superscript"/>
        </w:rPr>
        <w:t>3</w:t>
      </w:r>
      <w:r w:rsidR="00730ED9">
        <w:rPr>
          <w:rFonts w:ascii="Book Antiqua" w:eastAsia="Book Antiqua" w:hAnsi="Book Antiqua" w:cs="Book Antiqua"/>
          <w:color w:val="000000"/>
          <w:vertAlign w:val="superscript"/>
        </w:rPr>
        <w:t>]</w:t>
      </w:r>
      <w:r w:rsidR="00730ED9"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This study cannot assess disease severity using these scoring systems; however, we can presume that mortality rises as the severity of the disease </w:t>
      </w:r>
      <w:proofErr w:type="gramStart"/>
      <w:r w:rsidRPr="00DD227A">
        <w:rPr>
          <w:rFonts w:ascii="Book Antiqua" w:eastAsia="Book Antiqua" w:hAnsi="Book Antiqua" w:cs="Book Antiqua"/>
          <w:color w:val="000000"/>
        </w:rPr>
        <w:t>progresses</w:t>
      </w:r>
      <w:r w:rsidR="00961304" w:rsidRPr="00961304">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4</w:t>
      </w:r>
      <w:r w:rsidRPr="00DD227A">
        <w:rPr>
          <w:rFonts w:ascii="Book Antiqua" w:eastAsia="Book Antiqua" w:hAnsi="Book Antiqua" w:cs="Book Antiqua"/>
          <w:color w:val="000000"/>
          <w:vertAlign w:val="superscript"/>
        </w:rPr>
        <w:t>,3</w:t>
      </w:r>
      <w:r w:rsidR="00C8639F">
        <w:rPr>
          <w:rFonts w:ascii="Book Antiqua" w:eastAsia="Book Antiqua" w:hAnsi="Book Antiqua" w:cs="Book Antiqua"/>
          <w:color w:val="000000"/>
          <w:vertAlign w:val="superscript"/>
        </w:rPr>
        <w:t>4</w:t>
      </w:r>
      <w:r w:rsidRPr="00DD227A">
        <w:rPr>
          <w:rFonts w:ascii="Book Antiqua" w:eastAsia="Book Antiqua" w:hAnsi="Book Antiqua" w:cs="Book Antiqua"/>
          <w:color w:val="000000"/>
          <w:vertAlign w:val="superscript"/>
        </w:rPr>
        <w:t>,3</w:t>
      </w:r>
      <w:r w:rsidR="00C8639F">
        <w:rPr>
          <w:rFonts w:ascii="Book Antiqua" w:eastAsia="Book Antiqua" w:hAnsi="Book Antiqua" w:cs="Book Antiqua"/>
          <w:color w:val="000000"/>
          <w:vertAlign w:val="superscript"/>
        </w:rPr>
        <w:t>5</w:t>
      </w:r>
      <w:r w:rsidR="00961304">
        <w:rPr>
          <w:rFonts w:ascii="Book Antiqua" w:eastAsia="Book Antiqua" w:hAnsi="Book Antiqua" w:cs="Book Antiqua"/>
          <w:color w:val="000000"/>
          <w:vertAlign w:val="superscript"/>
        </w:rPr>
        <w:t>]</w:t>
      </w:r>
      <w:r w:rsidR="00961304" w:rsidRPr="00DD227A">
        <w:rPr>
          <w:rFonts w:ascii="Book Antiqua" w:eastAsia="Book Antiqua" w:hAnsi="Book Antiqua" w:cs="Book Antiqua"/>
          <w:color w:val="000000"/>
        </w:rPr>
        <w:t>.</w:t>
      </w:r>
    </w:p>
    <w:p w14:paraId="05785533" w14:textId="1ECAE4E8" w:rsidR="00A77B3E" w:rsidRPr="00DD227A" w:rsidRDefault="00CB07CF" w:rsidP="00DD227A">
      <w:pPr>
        <w:spacing w:line="360" w:lineRule="auto"/>
        <w:ind w:firstLineChars="200" w:firstLine="480"/>
        <w:jc w:val="both"/>
        <w:rPr>
          <w:rFonts w:ascii="Book Antiqua" w:hAnsi="Book Antiqua"/>
        </w:rPr>
      </w:pPr>
      <w:r w:rsidRPr="00DD227A">
        <w:rPr>
          <w:rFonts w:ascii="Book Antiqua" w:eastAsia="Book Antiqua" w:hAnsi="Book Antiqua" w:cs="Book Antiqua"/>
          <w:color w:val="000000"/>
        </w:rPr>
        <w:lastRenderedPageBreak/>
        <w:t>A previous nationwide study identified higher odds of mortality in patients with LC who develop STEMI than those</w:t>
      </w:r>
      <w:r w:rsidR="00571E45">
        <w:rPr>
          <w:rFonts w:ascii="Book Antiqua" w:eastAsia="Book Antiqua" w:hAnsi="Book Antiqua" w:cs="Book Antiqua"/>
          <w:color w:val="000000"/>
        </w:rPr>
        <w:t xml:space="preserve"> </w:t>
      </w:r>
      <w:r w:rsidRPr="00571E45">
        <w:rPr>
          <w:rFonts w:ascii="Book Antiqua" w:eastAsia="Book Antiqua" w:hAnsi="Book Antiqua" w:cs="Book Antiqua"/>
          <w:color w:val="000000"/>
        </w:rPr>
        <w:t>without</w:t>
      </w:r>
      <w:r w:rsidRPr="00DD227A">
        <w:rPr>
          <w:rFonts w:ascii="Book Antiqua" w:eastAsia="Book Antiqua" w:hAnsi="Book Antiqua" w:cs="Book Antiqua"/>
          <w:color w:val="000000"/>
        </w:rPr>
        <w:t xml:space="preserve"> </w:t>
      </w:r>
      <w:proofErr w:type="gramStart"/>
      <w:r w:rsidRPr="00DD227A">
        <w:rPr>
          <w:rFonts w:ascii="Book Antiqua" w:eastAsia="Book Antiqua" w:hAnsi="Book Antiqua" w:cs="Book Antiqua"/>
          <w:color w:val="000000"/>
        </w:rPr>
        <w:t>LC</w:t>
      </w:r>
      <w:r w:rsidR="00AD222B" w:rsidRPr="00AD222B">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3</w:t>
      </w:r>
      <w:r w:rsidR="00C8639F">
        <w:rPr>
          <w:rFonts w:ascii="Book Antiqua" w:eastAsia="Book Antiqua" w:hAnsi="Book Antiqua" w:cs="Book Antiqua"/>
          <w:color w:val="000000"/>
          <w:vertAlign w:val="superscript"/>
        </w:rPr>
        <w:t>6</w:t>
      </w:r>
      <w:r w:rsidR="00AD222B">
        <w:rPr>
          <w:rFonts w:ascii="Book Antiqua" w:eastAsia="Book Antiqua" w:hAnsi="Book Antiqua" w:cs="Book Antiqua"/>
          <w:color w:val="000000"/>
          <w:vertAlign w:val="superscript"/>
        </w:rPr>
        <w:t>]</w:t>
      </w:r>
      <w:r w:rsidR="00AD222B"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Another study also identified increased all cause-mortality of liver cirrhosis patients who develop STEMI compared to those without liver</w:t>
      </w:r>
      <w:r w:rsidR="005623D8">
        <w:rPr>
          <w:rFonts w:ascii="Book Antiqua" w:eastAsia="Book Antiqua" w:hAnsi="Book Antiqua" w:cs="Book Antiqua"/>
          <w:color w:val="000000"/>
        </w:rPr>
        <w:t xml:space="preserve"> </w:t>
      </w:r>
      <w:proofErr w:type="gramStart"/>
      <w:r w:rsidRPr="005623D8">
        <w:rPr>
          <w:rFonts w:ascii="Book Antiqua" w:eastAsia="Book Antiqua" w:hAnsi="Book Antiqua" w:cs="Book Antiqua"/>
          <w:color w:val="000000"/>
        </w:rPr>
        <w:t>cirrhosis</w:t>
      </w:r>
      <w:r w:rsidR="005623D8" w:rsidRPr="005623D8">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9</w:t>
      </w:r>
      <w:r w:rsidR="005623D8">
        <w:rPr>
          <w:rFonts w:ascii="Book Antiqua" w:eastAsia="Book Antiqua" w:hAnsi="Book Antiqua" w:cs="Book Antiqua"/>
          <w:color w:val="000000"/>
          <w:vertAlign w:val="superscript"/>
        </w:rPr>
        <w:t>]</w:t>
      </w:r>
      <w:r w:rsidR="005623D8" w:rsidRPr="005623D8">
        <w:rPr>
          <w:rFonts w:ascii="Book Antiqua" w:eastAsia="Book Antiqua" w:hAnsi="Book Antiqua" w:cs="Book Antiqua"/>
          <w:color w:val="000000"/>
        </w:rPr>
        <w:t>.</w:t>
      </w:r>
      <w:r w:rsidRPr="00DD227A">
        <w:rPr>
          <w:rFonts w:ascii="Book Antiqua" w:eastAsia="Book Antiqua" w:hAnsi="Book Antiqua" w:cs="Book Antiqua"/>
          <w:color w:val="000000"/>
        </w:rPr>
        <w:t xml:space="preserve"> Some studies debate that liver cirrhosis may protect against the development of thrombosis by the shifted balance of coagulation and altered</w:t>
      </w:r>
      <w:r w:rsidR="00C70477">
        <w:rPr>
          <w:rFonts w:ascii="Book Antiqua" w:eastAsia="Book Antiqua" w:hAnsi="Book Antiqua" w:cs="Book Antiqua"/>
          <w:color w:val="000000"/>
        </w:rPr>
        <w:t xml:space="preserve"> </w:t>
      </w:r>
      <w:proofErr w:type="gramStart"/>
      <w:r w:rsidRPr="00C70477">
        <w:rPr>
          <w:rFonts w:ascii="Book Antiqua" w:eastAsia="Book Antiqua" w:hAnsi="Book Antiqua" w:cs="Book Antiqua"/>
          <w:color w:val="000000"/>
        </w:rPr>
        <w:t>hemostasis</w:t>
      </w:r>
      <w:r w:rsidR="00C70477" w:rsidRPr="009D551D">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9</w:t>
      </w:r>
      <w:r w:rsidR="00C70477">
        <w:rPr>
          <w:rFonts w:ascii="Book Antiqua" w:eastAsia="Book Antiqua" w:hAnsi="Book Antiqua" w:cs="Book Antiqua"/>
          <w:color w:val="000000"/>
          <w:vertAlign w:val="superscript"/>
        </w:rPr>
        <w:t>]</w:t>
      </w:r>
      <w:r w:rsidR="00C70477"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While this remains a debated topic, our study suggests that if a patient with LC progressed to cardiogenic shock after developing a STEMI, they have significantly higher rates and odds of mortality. Although the odds of mortality were lower if PCI was performed within 24 h, it was not statistically significant. However, we find that patients with LC had higher odds of mortality if both </w:t>
      </w:r>
      <w:proofErr w:type="spellStart"/>
      <w:r w:rsidRPr="00DD227A">
        <w:rPr>
          <w:rFonts w:ascii="Book Antiqua" w:eastAsia="Book Antiqua" w:hAnsi="Book Antiqua" w:cs="Book Antiqua"/>
          <w:color w:val="000000"/>
        </w:rPr>
        <w:t>Impella</w:t>
      </w:r>
      <w:proofErr w:type="spellEnd"/>
      <w:r w:rsidRPr="00DD227A">
        <w:rPr>
          <w:rFonts w:ascii="Book Antiqua" w:eastAsia="Book Antiqua" w:hAnsi="Book Antiqua" w:cs="Book Antiqua"/>
          <w:color w:val="000000"/>
        </w:rPr>
        <w:t xml:space="preserve"> and ECMO were performed early (within five days). This finding may be because both </w:t>
      </w:r>
      <w:proofErr w:type="spellStart"/>
      <w:r w:rsidRPr="00DD227A">
        <w:rPr>
          <w:rFonts w:ascii="Book Antiqua" w:eastAsia="Book Antiqua" w:hAnsi="Book Antiqua" w:cs="Book Antiqua"/>
          <w:color w:val="000000"/>
        </w:rPr>
        <w:t>Impella</w:t>
      </w:r>
      <w:proofErr w:type="spellEnd"/>
      <w:r w:rsidRPr="00DD227A">
        <w:rPr>
          <w:rFonts w:ascii="Book Antiqua" w:eastAsia="Book Antiqua" w:hAnsi="Book Antiqua" w:cs="Book Antiqua"/>
          <w:color w:val="000000"/>
        </w:rPr>
        <w:t xml:space="preserve"> and ECMO carry risks of hemolysis, bleeding, and increased need for transfusion. Literature on using percutaneous mechanical circulatory support in patients with LC is scarce; however, our findings are consistent with a previous study that suggests that inpatient and 1-year mortality rates were higher in LC if patients had two or more risk factors </w:t>
      </w:r>
      <w:r w:rsidRPr="00525798">
        <w:rPr>
          <w:rFonts w:ascii="Book Antiqua" w:eastAsia="Book Antiqua" w:hAnsi="Book Antiqua" w:cs="Book Antiqua"/>
          <w:iCs/>
          <w:color w:val="000000"/>
        </w:rPr>
        <w:t>(age ≥</w:t>
      </w:r>
      <w:r w:rsidR="00525798">
        <w:rPr>
          <w:rFonts w:ascii="Book Antiqua" w:eastAsia="Book Antiqua" w:hAnsi="Book Antiqua" w:cs="Book Antiqua"/>
          <w:iCs/>
          <w:color w:val="000000"/>
        </w:rPr>
        <w:t xml:space="preserve"> </w:t>
      </w:r>
      <w:r w:rsidRPr="00525798">
        <w:rPr>
          <w:rFonts w:ascii="Book Antiqua" w:eastAsia="Book Antiqua" w:hAnsi="Book Antiqua" w:cs="Book Antiqua"/>
          <w:iCs/>
          <w:color w:val="000000"/>
        </w:rPr>
        <w:t xml:space="preserve">65, respiratory indications for ECMO, hypoalbuminemia, or liver </w:t>
      </w:r>
      <w:proofErr w:type="gramStart"/>
      <w:r w:rsidRPr="00525798">
        <w:rPr>
          <w:rFonts w:ascii="Book Antiqua" w:eastAsia="Book Antiqua" w:hAnsi="Book Antiqua" w:cs="Book Antiqua"/>
          <w:iCs/>
          <w:color w:val="000000"/>
        </w:rPr>
        <w:t>transplantation)</w:t>
      </w:r>
      <w:r w:rsidR="00525798">
        <w:rPr>
          <w:rFonts w:ascii="Book Antiqua" w:eastAsia="Book Antiqua" w:hAnsi="Book Antiqua" w:cs="Book Antiqua"/>
          <w:color w:val="000000"/>
          <w:vertAlign w:val="superscript"/>
        </w:rPr>
        <w:t>[</w:t>
      </w:r>
      <w:proofErr w:type="gramEnd"/>
      <w:r w:rsidRPr="00525798">
        <w:rPr>
          <w:rFonts w:ascii="Book Antiqua" w:eastAsia="Book Antiqua" w:hAnsi="Book Antiqua" w:cs="Book Antiqua"/>
          <w:color w:val="000000"/>
          <w:vertAlign w:val="superscript"/>
        </w:rPr>
        <w:t>3</w:t>
      </w:r>
      <w:r w:rsidR="00C8639F">
        <w:rPr>
          <w:rFonts w:ascii="Book Antiqua" w:eastAsia="Book Antiqua" w:hAnsi="Book Antiqua" w:cs="Book Antiqua"/>
          <w:color w:val="000000"/>
          <w:vertAlign w:val="superscript"/>
        </w:rPr>
        <w:t>7</w:t>
      </w:r>
      <w:r w:rsidR="00525798">
        <w:rPr>
          <w:rFonts w:ascii="Book Antiqua" w:eastAsia="Book Antiqua" w:hAnsi="Book Antiqua" w:cs="Book Antiqua"/>
          <w:color w:val="000000"/>
          <w:vertAlign w:val="superscript"/>
        </w:rPr>
        <w:t>]</w:t>
      </w:r>
      <w:r w:rsidR="00525798" w:rsidRPr="00525798">
        <w:rPr>
          <w:rFonts w:ascii="Book Antiqua" w:eastAsia="Book Antiqua" w:hAnsi="Book Antiqua" w:cs="Book Antiqua"/>
          <w:iCs/>
          <w:color w:val="000000"/>
        </w:rPr>
        <w:t>.</w:t>
      </w:r>
      <w:r w:rsidRPr="00525798">
        <w:rPr>
          <w:rFonts w:ascii="Book Antiqua" w:eastAsia="Book Antiqua" w:hAnsi="Book Antiqua" w:cs="Book Antiqua"/>
          <w:iCs/>
          <w:color w:val="000000"/>
        </w:rPr>
        <w:t xml:space="preserve"> </w:t>
      </w:r>
      <w:r w:rsidRPr="00DD227A">
        <w:rPr>
          <w:rFonts w:ascii="Book Antiqua" w:eastAsia="Book Antiqua" w:hAnsi="Book Antiqua" w:cs="Book Antiqua"/>
          <w:color w:val="000000"/>
        </w:rPr>
        <w:t>Patients with LC are likely more vulnerable to the effects of ECMO due to the combination of prothrombotic and anti-thrombotic changes that occur in</w:t>
      </w:r>
      <w:r w:rsidR="00BA7132">
        <w:rPr>
          <w:rFonts w:ascii="Book Antiqua" w:eastAsia="Book Antiqua" w:hAnsi="Book Antiqua" w:cs="Book Antiqua"/>
          <w:color w:val="000000"/>
        </w:rPr>
        <w:t xml:space="preserve"> </w:t>
      </w:r>
      <w:proofErr w:type="gramStart"/>
      <w:r w:rsidRPr="00BA7132">
        <w:rPr>
          <w:rFonts w:ascii="Book Antiqua" w:eastAsia="Book Antiqua" w:hAnsi="Book Antiqua" w:cs="Book Antiqua"/>
          <w:color w:val="000000"/>
          <w:u w:color="0000EE"/>
        </w:rPr>
        <w:t>LC</w:t>
      </w:r>
      <w:r w:rsidR="00BA7132" w:rsidRPr="00BA7132">
        <w:rPr>
          <w:rFonts w:ascii="Book Antiqua" w:eastAsia="Book Antiqua" w:hAnsi="Book Antiqua" w:cs="Book Antiqua"/>
          <w:color w:val="000000"/>
          <w:u w:color="0000EE"/>
          <w:vertAlign w:val="superscript"/>
        </w:rPr>
        <w:t>[</w:t>
      </w:r>
      <w:proofErr w:type="gramEnd"/>
      <w:r w:rsidR="00C8639F">
        <w:rPr>
          <w:rFonts w:ascii="Book Antiqua" w:eastAsia="Book Antiqua" w:hAnsi="Book Antiqua" w:cs="Book Antiqua"/>
          <w:color w:val="000000"/>
          <w:vertAlign w:val="superscript"/>
        </w:rPr>
        <w:t>38</w:t>
      </w:r>
      <w:r w:rsidR="00BA7132">
        <w:rPr>
          <w:rFonts w:ascii="Book Antiqua" w:eastAsia="Book Antiqua" w:hAnsi="Book Antiqua" w:cs="Book Antiqua"/>
          <w:color w:val="000000"/>
          <w:vertAlign w:val="superscript"/>
        </w:rPr>
        <w:t>]</w:t>
      </w:r>
      <w:r w:rsidR="00BA7132" w:rsidRPr="00BA7132">
        <w:rPr>
          <w:rFonts w:ascii="Book Antiqua" w:eastAsia="Book Antiqua" w:hAnsi="Book Antiqua" w:cs="Book Antiqua"/>
          <w:color w:val="000000"/>
          <w:u w:color="0000EE"/>
        </w:rPr>
        <w:t>.</w:t>
      </w:r>
      <w:r w:rsidRPr="00DD227A">
        <w:rPr>
          <w:rFonts w:ascii="Book Antiqua" w:eastAsia="Book Antiqua" w:hAnsi="Book Antiqua" w:cs="Book Antiqua"/>
          <w:color w:val="000000"/>
        </w:rPr>
        <w:t xml:space="preserve"> Known complications of ECMO include thrombosis and bleeding from consumptive coagulation factor deficiency, excessive fibrinolysis, thrombocytopenia, and platelet</w:t>
      </w:r>
      <w:r w:rsidR="00A26096">
        <w:rPr>
          <w:rFonts w:ascii="Book Antiqua" w:eastAsia="Book Antiqua" w:hAnsi="Book Antiqua" w:cs="Book Antiqua"/>
          <w:color w:val="000000"/>
        </w:rPr>
        <w:t xml:space="preserve"> </w:t>
      </w:r>
      <w:proofErr w:type="gramStart"/>
      <w:r w:rsidRPr="00A26096">
        <w:rPr>
          <w:rFonts w:ascii="Book Antiqua" w:eastAsia="Book Antiqua" w:hAnsi="Book Antiqua" w:cs="Book Antiqua"/>
          <w:color w:val="000000"/>
          <w:u w:color="0000EE"/>
        </w:rPr>
        <w:t>dysfunction</w:t>
      </w:r>
      <w:r w:rsidR="00A26096" w:rsidRPr="00A26096">
        <w:rPr>
          <w:rFonts w:ascii="Book Antiqua" w:eastAsia="Book Antiqua" w:hAnsi="Book Antiqua" w:cs="Book Antiqua"/>
          <w:color w:val="000000"/>
          <w:u w:color="0000EE"/>
          <w:vertAlign w:val="superscript"/>
        </w:rPr>
        <w:t>[</w:t>
      </w:r>
      <w:proofErr w:type="gramEnd"/>
      <w:r w:rsidRPr="00DD227A">
        <w:rPr>
          <w:rFonts w:ascii="Book Antiqua" w:eastAsia="Book Antiqua" w:hAnsi="Book Antiqua" w:cs="Book Antiqua"/>
          <w:color w:val="000000"/>
          <w:vertAlign w:val="superscript"/>
        </w:rPr>
        <w:t>2</w:t>
      </w:r>
      <w:r w:rsidR="00C8639F">
        <w:rPr>
          <w:rFonts w:ascii="Book Antiqua" w:eastAsia="Book Antiqua" w:hAnsi="Book Antiqua" w:cs="Book Antiqua"/>
          <w:color w:val="000000"/>
          <w:vertAlign w:val="superscript"/>
        </w:rPr>
        <w:t>3</w:t>
      </w:r>
      <w:r w:rsidRPr="00DD227A">
        <w:rPr>
          <w:rFonts w:ascii="Book Antiqua" w:eastAsia="Book Antiqua" w:hAnsi="Book Antiqua" w:cs="Book Antiqua"/>
          <w:color w:val="000000"/>
          <w:vertAlign w:val="superscript"/>
        </w:rPr>
        <w:t>,</w:t>
      </w:r>
      <w:r w:rsidR="00C8639F">
        <w:rPr>
          <w:rFonts w:ascii="Book Antiqua" w:eastAsia="Book Antiqua" w:hAnsi="Book Antiqua" w:cs="Book Antiqua"/>
          <w:color w:val="000000"/>
          <w:vertAlign w:val="superscript"/>
        </w:rPr>
        <w:t>39</w:t>
      </w:r>
      <w:r w:rsidR="00A26096">
        <w:rPr>
          <w:rFonts w:ascii="Book Antiqua" w:eastAsia="Book Antiqua" w:hAnsi="Book Antiqua" w:cs="Book Antiqua"/>
          <w:color w:val="000000"/>
          <w:vertAlign w:val="superscript"/>
        </w:rPr>
        <w:t>]</w:t>
      </w:r>
      <w:r w:rsidR="00A26096" w:rsidRPr="00A26096">
        <w:rPr>
          <w:rFonts w:ascii="Book Antiqua" w:eastAsia="Book Antiqua" w:hAnsi="Book Antiqua" w:cs="Book Antiqua"/>
          <w:color w:val="000000"/>
          <w:u w:color="0000EE"/>
        </w:rPr>
        <w:t>.</w:t>
      </w:r>
      <w:r w:rsidRPr="00DD227A">
        <w:rPr>
          <w:rFonts w:ascii="Book Antiqua" w:eastAsia="Book Antiqua" w:hAnsi="Book Antiqua" w:cs="Book Antiqua"/>
          <w:color w:val="000000"/>
        </w:rPr>
        <w:t xml:space="preserve"> It has been seen in previous studies that multiorgan dysfunction can occur after ECMO, but it is unclear how it alters liver </w:t>
      </w:r>
      <w:proofErr w:type="gramStart"/>
      <w:r w:rsidRPr="00DD227A">
        <w:rPr>
          <w:rFonts w:ascii="Book Antiqua" w:eastAsia="Book Antiqua" w:hAnsi="Book Antiqua" w:cs="Book Antiqua"/>
          <w:color w:val="000000"/>
        </w:rPr>
        <w:t>function</w:t>
      </w:r>
      <w:r w:rsidR="007243C0" w:rsidRPr="007243C0">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4</w:t>
      </w:r>
      <w:r w:rsidR="00C8639F">
        <w:rPr>
          <w:rFonts w:ascii="Book Antiqua" w:eastAsia="Book Antiqua" w:hAnsi="Book Antiqua" w:cs="Book Antiqua"/>
          <w:color w:val="000000"/>
          <w:vertAlign w:val="superscript"/>
        </w:rPr>
        <w:t>0</w:t>
      </w:r>
      <w:r w:rsidR="007243C0">
        <w:rPr>
          <w:rFonts w:ascii="Book Antiqua" w:eastAsia="Book Antiqua" w:hAnsi="Book Antiqua" w:cs="Book Antiqua"/>
          <w:color w:val="000000"/>
          <w:vertAlign w:val="superscript"/>
        </w:rPr>
        <w:t>]</w:t>
      </w:r>
      <w:r w:rsidR="007243C0"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Nevertheless, the use of ECMO in LC patients should be done after careful consideration of risks and benefits. More research is vital to evaluate whether hemodynamic and hemostatic optimization lowers mortality </w:t>
      </w:r>
      <w:proofErr w:type="gramStart"/>
      <w:r w:rsidRPr="00DD227A">
        <w:rPr>
          <w:rFonts w:ascii="Book Antiqua" w:eastAsia="Book Antiqua" w:hAnsi="Book Antiqua" w:cs="Book Antiqua"/>
          <w:color w:val="000000"/>
        </w:rPr>
        <w:t>rates</w:t>
      </w:r>
      <w:r w:rsidR="00D57C27" w:rsidRPr="00D57C27">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3</w:t>
      </w:r>
      <w:r w:rsidR="00C8639F">
        <w:rPr>
          <w:rFonts w:ascii="Book Antiqua" w:eastAsia="Book Antiqua" w:hAnsi="Book Antiqua" w:cs="Book Antiqua"/>
          <w:color w:val="000000"/>
          <w:vertAlign w:val="superscript"/>
        </w:rPr>
        <w:t>4</w:t>
      </w:r>
      <w:r w:rsidRPr="00DD227A">
        <w:rPr>
          <w:rFonts w:ascii="Book Antiqua" w:eastAsia="Book Antiqua" w:hAnsi="Book Antiqua" w:cs="Book Antiqua"/>
          <w:color w:val="000000"/>
          <w:vertAlign w:val="superscript"/>
        </w:rPr>
        <w:t>,4</w:t>
      </w:r>
      <w:r w:rsidR="00C8639F">
        <w:rPr>
          <w:rFonts w:ascii="Book Antiqua" w:eastAsia="Book Antiqua" w:hAnsi="Book Antiqua" w:cs="Book Antiqua"/>
          <w:color w:val="000000"/>
          <w:vertAlign w:val="superscript"/>
        </w:rPr>
        <w:t>1</w:t>
      </w:r>
      <w:r w:rsidR="004608A3">
        <w:rPr>
          <w:rFonts w:ascii="Book Antiqua" w:eastAsia="Book Antiqua" w:hAnsi="Book Antiqua" w:cs="Book Antiqua"/>
          <w:color w:val="000000"/>
          <w:vertAlign w:val="superscript"/>
        </w:rPr>
        <w:t>,</w:t>
      </w:r>
      <w:r w:rsidRPr="00DD227A">
        <w:rPr>
          <w:rFonts w:ascii="Book Antiqua" w:eastAsia="Book Antiqua" w:hAnsi="Book Antiqua" w:cs="Book Antiqua"/>
          <w:color w:val="000000"/>
          <w:vertAlign w:val="superscript"/>
        </w:rPr>
        <w:t>4</w:t>
      </w:r>
      <w:r w:rsidR="00C8639F">
        <w:rPr>
          <w:rFonts w:ascii="Book Antiqua" w:eastAsia="Book Antiqua" w:hAnsi="Book Antiqua" w:cs="Book Antiqua"/>
          <w:color w:val="000000"/>
          <w:vertAlign w:val="superscript"/>
        </w:rPr>
        <w:t>2</w:t>
      </w:r>
      <w:r w:rsidR="00D57C27">
        <w:rPr>
          <w:rFonts w:ascii="Book Antiqua" w:eastAsia="Book Antiqua" w:hAnsi="Book Antiqua" w:cs="Book Antiqua"/>
          <w:color w:val="000000"/>
          <w:vertAlign w:val="superscript"/>
        </w:rPr>
        <w:t>]</w:t>
      </w:r>
      <w:r w:rsidR="00D57C27"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w:t>
      </w:r>
    </w:p>
    <w:p w14:paraId="746934A8" w14:textId="5F96E1F2" w:rsidR="00A77B3E" w:rsidRPr="00DD227A" w:rsidRDefault="00CB07CF" w:rsidP="00DD227A">
      <w:pPr>
        <w:spacing w:line="360" w:lineRule="auto"/>
        <w:ind w:firstLineChars="200" w:firstLine="480"/>
        <w:jc w:val="both"/>
        <w:rPr>
          <w:rFonts w:ascii="Book Antiqua" w:hAnsi="Book Antiqua"/>
        </w:rPr>
      </w:pPr>
      <w:r w:rsidRPr="00DD227A">
        <w:rPr>
          <w:rFonts w:ascii="Book Antiqua" w:eastAsia="Book Antiqua" w:hAnsi="Book Antiqua" w:cs="Book Antiqua"/>
          <w:color w:val="000000"/>
        </w:rPr>
        <w:t>We also noted that the length of hospital stay</w:t>
      </w:r>
      <w:r w:rsidR="00AF68A5">
        <w:rPr>
          <w:rFonts w:ascii="Book Antiqua" w:eastAsia="Book Antiqua" w:hAnsi="Book Antiqua" w:cs="Book Antiqua"/>
          <w:color w:val="000000"/>
        </w:rPr>
        <w:t>s</w:t>
      </w:r>
      <w:r w:rsidRPr="00DD227A">
        <w:rPr>
          <w:rFonts w:ascii="Book Antiqua" w:eastAsia="Book Antiqua" w:hAnsi="Book Antiqua" w:cs="Book Antiqua"/>
          <w:color w:val="000000"/>
        </w:rPr>
        <w:t xml:space="preserve"> and total hospital charges were higher amongst patients with liver cirrhosis. The economic burden associated with cirrhosis is significant. In 2004, the </w:t>
      </w:r>
      <w:r w:rsidR="00412EE1">
        <w:rPr>
          <w:rFonts w:ascii="Book Antiqua" w:eastAsia="Book Antiqua" w:hAnsi="Book Antiqua" w:cs="Book Antiqua"/>
          <w:color w:val="000000"/>
        </w:rPr>
        <w:t>US's</w:t>
      </w:r>
      <w:r w:rsidRPr="00DD227A">
        <w:rPr>
          <w:rFonts w:ascii="Book Antiqua" w:eastAsia="Book Antiqua" w:hAnsi="Book Antiqua" w:cs="Book Antiqua"/>
          <w:color w:val="000000"/>
        </w:rPr>
        <w:t xml:space="preserve"> total direct cost of cirrhosis was approximately $2.5 billion, and the indirect cost was $10.6</w:t>
      </w:r>
      <w:r w:rsidR="00235DA4">
        <w:rPr>
          <w:rFonts w:ascii="Book Antiqua" w:eastAsia="Book Antiqua" w:hAnsi="Book Antiqua" w:cs="Book Antiqua"/>
          <w:color w:val="000000"/>
        </w:rPr>
        <w:t xml:space="preserve"> </w:t>
      </w:r>
      <w:proofErr w:type="gramStart"/>
      <w:r w:rsidRPr="00235DA4">
        <w:rPr>
          <w:rFonts w:ascii="Book Antiqua" w:eastAsia="Book Antiqua" w:hAnsi="Book Antiqua" w:cs="Book Antiqua"/>
          <w:color w:val="000000"/>
          <w:u w:color="0000EE"/>
        </w:rPr>
        <w:t>billion</w:t>
      </w:r>
      <w:r w:rsidR="00235DA4" w:rsidRPr="00235DA4">
        <w:rPr>
          <w:rFonts w:ascii="Book Antiqua" w:eastAsia="Book Antiqua" w:hAnsi="Book Antiqua" w:cs="Book Antiqua"/>
          <w:color w:val="000000"/>
          <w:u w:color="0000EE"/>
          <w:vertAlign w:val="superscript"/>
        </w:rPr>
        <w:t>[</w:t>
      </w:r>
      <w:proofErr w:type="gramEnd"/>
      <w:r w:rsidRPr="00DD227A">
        <w:rPr>
          <w:rFonts w:ascii="Book Antiqua" w:eastAsia="Book Antiqua" w:hAnsi="Book Antiqua" w:cs="Book Antiqua"/>
          <w:color w:val="000000"/>
          <w:vertAlign w:val="superscript"/>
        </w:rPr>
        <w:t>10</w:t>
      </w:r>
      <w:r w:rsidR="00235DA4">
        <w:rPr>
          <w:rFonts w:ascii="Book Antiqua" w:eastAsia="Book Antiqua" w:hAnsi="Book Antiqua" w:cs="Book Antiqua"/>
          <w:color w:val="000000"/>
          <w:vertAlign w:val="superscript"/>
        </w:rPr>
        <w:t>]</w:t>
      </w:r>
      <w:r w:rsidR="00235DA4"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Patients with LC had higher odds of adverse </w:t>
      </w:r>
      <w:r w:rsidRPr="00DD227A">
        <w:rPr>
          <w:rFonts w:ascii="Book Antiqua" w:eastAsia="Book Antiqua" w:hAnsi="Book Antiqua" w:cs="Book Antiqua"/>
          <w:color w:val="000000"/>
        </w:rPr>
        <w:lastRenderedPageBreak/>
        <w:t>inpatient outcomes, which may lead to further intervention, delay in discharge, and higher cost of inpatient stay. In previous studies, the presence of</w:t>
      </w:r>
      <w:r w:rsidR="00067FC7">
        <w:rPr>
          <w:rFonts w:ascii="Book Antiqua" w:eastAsia="Book Antiqua" w:hAnsi="Book Antiqua" w:cs="Book Antiqua"/>
          <w:color w:val="000000"/>
        </w:rPr>
        <w:t xml:space="preserve"> </w:t>
      </w:r>
      <w:r w:rsidRPr="00067FC7">
        <w:rPr>
          <w:rFonts w:ascii="Book Antiqua" w:eastAsia="Book Antiqua" w:hAnsi="Book Antiqua" w:cs="Book Antiqua"/>
          <w:color w:val="000000"/>
          <w:u w:color="0000EE"/>
        </w:rPr>
        <w:t>AKI</w:t>
      </w:r>
      <w:r w:rsidRPr="00067FC7">
        <w:rPr>
          <w:rFonts w:ascii="Book Antiqua" w:eastAsia="Book Antiqua" w:hAnsi="Book Antiqua" w:cs="Book Antiqua"/>
          <w:color w:val="000000"/>
        </w:rPr>
        <w:t xml:space="preserve"> </w:t>
      </w:r>
      <w:r w:rsidRPr="00DD227A">
        <w:rPr>
          <w:rFonts w:ascii="Book Antiqua" w:eastAsia="Book Antiqua" w:hAnsi="Book Antiqua" w:cs="Book Antiqua"/>
          <w:color w:val="000000"/>
        </w:rPr>
        <w:t xml:space="preserve">suggests significantly higher inpatient LOS and resource utilization </w:t>
      </w:r>
      <w:proofErr w:type="gramStart"/>
      <w:r w:rsidRPr="00DD227A">
        <w:rPr>
          <w:rFonts w:ascii="Book Antiqua" w:eastAsia="Book Antiqua" w:hAnsi="Book Antiqua" w:cs="Book Antiqua"/>
          <w:color w:val="000000"/>
        </w:rPr>
        <w:t>costs</w:t>
      </w:r>
      <w:r w:rsidR="00067FC7" w:rsidRPr="00067FC7">
        <w:rPr>
          <w:rFonts w:ascii="Book Antiqua" w:eastAsia="Book Antiqua" w:hAnsi="Book Antiqua" w:cs="Book Antiqua"/>
          <w:color w:val="000000"/>
          <w:vertAlign w:val="superscript"/>
        </w:rPr>
        <w:t>[</w:t>
      </w:r>
      <w:proofErr w:type="gramEnd"/>
      <w:r w:rsidRPr="00DD227A">
        <w:rPr>
          <w:rFonts w:ascii="Book Antiqua" w:eastAsia="Book Antiqua" w:hAnsi="Book Antiqua" w:cs="Book Antiqua"/>
          <w:color w:val="000000"/>
          <w:vertAlign w:val="superscript"/>
        </w:rPr>
        <w:t>21</w:t>
      </w:r>
      <w:r w:rsidR="00AE2C77">
        <w:rPr>
          <w:rFonts w:ascii="Book Antiqua" w:eastAsia="Book Antiqua" w:hAnsi="Book Antiqua" w:cs="Book Antiqua"/>
          <w:color w:val="000000"/>
          <w:vertAlign w:val="superscript"/>
        </w:rPr>
        <w:t>,43</w:t>
      </w:r>
      <w:r w:rsidR="00067FC7">
        <w:rPr>
          <w:rFonts w:ascii="Book Antiqua" w:eastAsia="Book Antiqua" w:hAnsi="Book Antiqua" w:cs="Book Antiqua"/>
          <w:color w:val="000000"/>
          <w:vertAlign w:val="superscript"/>
        </w:rPr>
        <w:t>]</w:t>
      </w:r>
      <w:r w:rsidR="00067FC7" w:rsidRPr="00DD227A">
        <w:rPr>
          <w:rFonts w:ascii="Book Antiqua" w:eastAsia="Book Antiqua" w:hAnsi="Book Antiqua" w:cs="Book Antiqua"/>
          <w:color w:val="000000"/>
        </w:rPr>
        <w:t>.</w:t>
      </w:r>
      <w:r w:rsidRPr="00DD227A">
        <w:rPr>
          <w:rFonts w:ascii="Book Antiqua" w:eastAsia="Book Antiqua" w:hAnsi="Book Antiqua" w:cs="Book Antiqua"/>
          <w:color w:val="000000"/>
        </w:rPr>
        <w:t xml:space="preserve"> Previous studies have also found that infected cirrhotic patients had a higher risk of mortality and associated higher LOS and TOS than those that did not have their hospital course complicated by</w:t>
      </w:r>
      <w:r w:rsidR="00067FC7">
        <w:rPr>
          <w:rFonts w:ascii="Book Antiqua" w:eastAsia="Book Antiqua" w:hAnsi="Book Antiqua" w:cs="Book Antiqua"/>
          <w:color w:val="000000"/>
        </w:rPr>
        <w:t xml:space="preserve"> </w:t>
      </w:r>
      <w:proofErr w:type="gramStart"/>
      <w:r w:rsidRPr="00067FC7">
        <w:rPr>
          <w:rFonts w:ascii="Book Antiqua" w:eastAsia="Book Antiqua" w:hAnsi="Book Antiqua" w:cs="Book Antiqua"/>
          <w:color w:val="000000"/>
          <w:u w:color="0000EE"/>
        </w:rPr>
        <w:t>infection</w:t>
      </w:r>
      <w:r w:rsidR="00067FC7" w:rsidRPr="00067FC7">
        <w:rPr>
          <w:rFonts w:ascii="Book Antiqua" w:eastAsia="Book Antiqua" w:hAnsi="Book Antiqua" w:cs="Book Antiqua"/>
          <w:color w:val="000000"/>
          <w:u w:color="0000EE"/>
          <w:vertAlign w:val="superscript"/>
        </w:rPr>
        <w:t>[</w:t>
      </w:r>
      <w:proofErr w:type="gramEnd"/>
      <w:r w:rsidRPr="00DD227A">
        <w:rPr>
          <w:rFonts w:ascii="Book Antiqua" w:eastAsia="Book Antiqua" w:hAnsi="Book Antiqua" w:cs="Book Antiqua"/>
          <w:color w:val="000000"/>
          <w:vertAlign w:val="superscript"/>
        </w:rPr>
        <w:t>4</w:t>
      </w:r>
      <w:r w:rsidR="00C8639F">
        <w:rPr>
          <w:rFonts w:ascii="Book Antiqua" w:eastAsia="Book Antiqua" w:hAnsi="Book Antiqua" w:cs="Book Antiqua"/>
          <w:color w:val="000000"/>
          <w:vertAlign w:val="superscript"/>
        </w:rPr>
        <w:t>4</w:t>
      </w:r>
      <w:r w:rsidR="00067FC7">
        <w:rPr>
          <w:rFonts w:ascii="Book Antiqua" w:eastAsia="Book Antiqua" w:hAnsi="Book Antiqua" w:cs="Book Antiqua"/>
          <w:color w:val="000000"/>
          <w:vertAlign w:val="superscript"/>
        </w:rPr>
        <w:t>]</w:t>
      </w:r>
      <w:r w:rsidR="00067FC7" w:rsidRPr="00067FC7">
        <w:rPr>
          <w:rFonts w:ascii="Book Antiqua" w:eastAsia="Book Antiqua" w:hAnsi="Book Antiqua" w:cs="Book Antiqua"/>
          <w:color w:val="000000"/>
        </w:rPr>
        <w:t>.</w:t>
      </w:r>
      <w:r w:rsidRPr="00DD227A">
        <w:rPr>
          <w:rFonts w:ascii="Book Antiqua" w:eastAsia="Book Antiqua" w:hAnsi="Book Antiqua" w:cs="Book Antiqua"/>
          <w:color w:val="000000"/>
        </w:rPr>
        <w:t xml:space="preserve"> Interestingly, amongst all patients who received early ECMO, those with LC had significantly higher total hospital charges despite having similar durations of hospital stay. The need for more blood product transfusion and albumin infusion in LC may explain this financial discordance.</w:t>
      </w:r>
    </w:p>
    <w:p w14:paraId="0315F48A" w14:textId="77777777" w:rsidR="00A77B3E" w:rsidRPr="00DD227A" w:rsidRDefault="00A77B3E" w:rsidP="00DD227A">
      <w:pPr>
        <w:spacing w:line="360" w:lineRule="auto"/>
        <w:jc w:val="both"/>
        <w:rPr>
          <w:rFonts w:ascii="Book Antiqua" w:hAnsi="Book Antiqua"/>
        </w:rPr>
      </w:pPr>
    </w:p>
    <w:p w14:paraId="7C530DFF"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aps/>
          <w:color w:val="000000"/>
          <w:u w:val="single"/>
        </w:rPr>
        <w:t>CONCLUSION</w:t>
      </w:r>
    </w:p>
    <w:p w14:paraId="194CF4DD"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 xml:space="preserve">Over the years, it has become evident that patients with LC have worse outcomes. The severity of their disease correlates with their risk of mortality, inpatient LOS, and total hospital </w:t>
      </w:r>
      <w:proofErr w:type="gramStart"/>
      <w:r w:rsidRPr="00DD227A">
        <w:rPr>
          <w:rFonts w:ascii="Book Antiqua" w:eastAsia="Book Antiqua" w:hAnsi="Book Antiqua" w:cs="Book Antiqua"/>
          <w:color w:val="000000"/>
        </w:rPr>
        <w:t>charges</w:t>
      </w:r>
      <w:r w:rsidR="001B6794" w:rsidRPr="001B6794">
        <w:rPr>
          <w:rFonts w:ascii="Book Antiqua" w:eastAsia="Book Antiqua" w:hAnsi="Book Antiqua" w:cs="Book Antiqua"/>
          <w:color w:val="000000"/>
          <w:vertAlign w:val="superscript"/>
        </w:rPr>
        <w:t>[</w:t>
      </w:r>
      <w:proofErr w:type="gramEnd"/>
      <w:r w:rsidR="004432FB">
        <w:fldChar w:fldCharType="begin"/>
      </w:r>
      <w:r w:rsidR="004432FB">
        <w:instrText xml:space="preserve"> HYPERLINK "https:</w:instrText>
      </w:r>
      <w:r w:rsidR="004432FB">
        <w:instrText xml:space="preserve">//www.sciencedirect.com/science/article/abs/pii/S1542356514013470" </w:instrText>
      </w:r>
      <w:r w:rsidR="004432FB">
        <w:fldChar w:fldCharType="separate"/>
      </w:r>
      <w:r w:rsidRPr="001B6794">
        <w:rPr>
          <w:rFonts w:ascii="Book Antiqua" w:eastAsia="Book Antiqua" w:hAnsi="Book Antiqua" w:cs="Book Antiqua"/>
          <w:color w:val="000000"/>
          <w:vertAlign w:val="superscript"/>
        </w:rPr>
        <w:t>32</w:t>
      </w:r>
      <w:r w:rsidR="004432FB">
        <w:rPr>
          <w:rFonts w:ascii="Book Antiqua" w:eastAsia="Book Antiqua" w:hAnsi="Book Antiqua" w:cs="Book Antiqua"/>
          <w:color w:val="000000"/>
          <w:vertAlign w:val="superscript"/>
        </w:rPr>
        <w:fldChar w:fldCharType="end"/>
      </w:r>
      <w:r w:rsidR="001B6794">
        <w:rPr>
          <w:rFonts w:ascii="Book Antiqua" w:eastAsia="Book Antiqua" w:hAnsi="Book Antiqua" w:cs="Book Antiqua"/>
          <w:color w:val="000000"/>
          <w:vertAlign w:val="superscript"/>
        </w:rPr>
        <w:t>]</w:t>
      </w:r>
      <w:r w:rsidR="001B6794" w:rsidRPr="00DD227A">
        <w:rPr>
          <w:rFonts w:ascii="Book Antiqua" w:eastAsia="Book Antiqua" w:hAnsi="Book Antiqua" w:cs="Book Antiqua"/>
          <w:color w:val="000000"/>
        </w:rPr>
        <w:t xml:space="preserve">. </w:t>
      </w:r>
      <w:r w:rsidRPr="00DD227A">
        <w:rPr>
          <w:rFonts w:ascii="Book Antiqua" w:eastAsia="Book Antiqua" w:hAnsi="Book Antiqua" w:cs="Book Antiqua"/>
          <w:color w:val="000000"/>
        </w:rPr>
        <w:t>Our study illustrates which underlying comorbidities, hospital complications, and interve</w:t>
      </w:r>
      <w:r w:rsidR="001B6794">
        <w:rPr>
          <w:rFonts w:ascii="Book Antiqua" w:eastAsia="Book Antiqua" w:hAnsi="Book Antiqua" w:cs="Book Antiqua"/>
          <w:color w:val="000000"/>
        </w:rPr>
        <w:t>ntions may increase these odds.</w:t>
      </w:r>
      <w:r w:rsidRPr="00DD227A">
        <w:rPr>
          <w:rFonts w:ascii="Book Antiqua" w:eastAsia="Book Antiqua" w:hAnsi="Book Antiqua" w:cs="Book Antiqua"/>
          <w:color w:val="000000"/>
        </w:rPr>
        <w:t xml:space="preserve"> Our findings suggest that patients with SRCS and decompensated LC who develop AKI or sepsis are at significantly increased odds of mortality and face further increased odds of mortality if they require early invasive mechanical circulatory support with </w:t>
      </w:r>
      <w:proofErr w:type="spellStart"/>
      <w:r w:rsidRPr="00DD227A">
        <w:rPr>
          <w:rFonts w:ascii="Book Antiqua" w:eastAsia="Book Antiqua" w:hAnsi="Book Antiqua" w:cs="Book Antiqua"/>
          <w:color w:val="000000"/>
        </w:rPr>
        <w:t>Impella</w:t>
      </w:r>
      <w:proofErr w:type="spellEnd"/>
      <w:r w:rsidRPr="00DD227A">
        <w:rPr>
          <w:rFonts w:ascii="Book Antiqua" w:eastAsia="Book Antiqua" w:hAnsi="Book Antiqua" w:cs="Book Antiqua"/>
          <w:color w:val="000000"/>
        </w:rPr>
        <w:t xml:space="preserve"> or ECMO than those without LC. Further research is needed amongst this population to establish a standardized assessment criterion for acute risk stratification in SRCS for patients with LC. More research is essential to evaluate whether hemodynamic and hemostatic optimization lowers mortality rates. Lack of standardization and reliance on gestalt poses a significant risk of mortality for patients, contributes to existing enormous financial burdens, and poses a fundamental dilemma to clinicians.</w:t>
      </w:r>
    </w:p>
    <w:p w14:paraId="385A8B31" w14:textId="1B5ACC0F" w:rsidR="00A77B3E" w:rsidRPr="00DD227A" w:rsidRDefault="00CB07CF" w:rsidP="005177CD">
      <w:pPr>
        <w:spacing w:line="360" w:lineRule="auto"/>
        <w:ind w:firstLineChars="200" w:firstLine="480"/>
        <w:jc w:val="both"/>
        <w:rPr>
          <w:rFonts w:ascii="Book Antiqua" w:hAnsi="Book Antiqua"/>
        </w:rPr>
      </w:pPr>
      <w:r w:rsidRPr="00DD227A">
        <w:rPr>
          <w:rFonts w:ascii="Book Antiqua" w:eastAsia="Book Antiqua" w:hAnsi="Book Antiqua" w:cs="Book Antiqua"/>
          <w:color w:val="000000"/>
        </w:rPr>
        <w:t xml:space="preserve">Our study has some limitations inherent to its retrospective database analysis design. First, the data was obtained from an administrative database. This database uses ICD10 codes to identify the clinical diagnosis rather than clinical parameters. Thus, there is a possibility of misclassification or </w:t>
      </w:r>
      <w:r w:rsidR="00412EE1">
        <w:rPr>
          <w:rFonts w:ascii="Book Antiqua" w:eastAsia="Book Antiqua" w:hAnsi="Book Antiqua" w:cs="Book Antiqua"/>
          <w:color w:val="000000"/>
        </w:rPr>
        <w:t>under-coding</w:t>
      </w:r>
      <w:r w:rsidRPr="00DD227A">
        <w:rPr>
          <w:rFonts w:ascii="Book Antiqua" w:eastAsia="Book Antiqua" w:hAnsi="Book Antiqua" w:cs="Book Antiqua"/>
          <w:color w:val="000000"/>
        </w:rPr>
        <w:t xml:space="preserve"> of a diagnosis. There is no way to code for the severity of liver cirrhosis using Child-Pugh classification or MELD scoring </w:t>
      </w:r>
      <w:r w:rsidRPr="00DD227A">
        <w:rPr>
          <w:rFonts w:ascii="Book Antiqua" w:eastAsia="Book Antiqua" w:hAnsi="Book Antiqua" w:cs="Book Antiqua"/>
          <w:color w:val="000000"/>
        </w:rPr>
        <w:lastRenderedPageBreak/>
        <w:t xml:space="preserve">systems. The CCI has a cohort of ICD codes used to define mild liver disease and moderate-severe liver disease, used as a makeshift placeholder for the scoring systems in this study but cannot be used as a replacement. We can assume that increasingly severe liver disease would have worse clinical outcomes, but we cannot definitively assess this in this study. This idea limits further understanding of how the severity of liver cirrhosis may affect clinical outcomes. We expect any potential misclassification to be equal between the LC and the non-LC groups. This study also uses propensity-matched scoring to reduce this bias. Errors do not change the direction or relationship of the variables. Instead, they make it more challenging to establish a clinical significance. Second, the NIS database does not contain variables that allow for information such as medications, including types and dosages, radiological testing, or laboratory values. Instead, </w:t>
      </w:r>
      <w:proofErr w:type="gramStart"/>
      <w:r w:rsidRPr="00DD227A">
        <w:rPr>
          <w:rFonts w:ascii="Book Antiqua" w:eastAsia="Book Antiqua" w:hAnsi="Book Antiqua" w:cs="Book Antiqua"/>
          <w:color w:val="000000"/>
        </w:rPr>
        <w:t>similar to</w:t>
      </w:r>
      <w:proofErr w:type="gramEnd"/>
      <w:r w:rsidRPr="00DD227A">
        <w:rPr>
          <w:rFonts w:ascii="Book Antiqua" w:eastAsia="Book Antiqua" w:hAnsi="Book Antiqua" w:cs="Book Antiqua"/>
          <w:color w:val="000000"/>
        </w:rPr>
        <w:t xml:space="preserve"> previous studies, also utilizing the NIS database, we provided healthcare resource utilization as reflected by the length of stay and total hospital charges. Third, because NIS only captures in-hospital mortality, the rate we report may be slightly underestimated compared to this </w:t>
      </w:r>
      <w:r w:rsidR="00412EE1">
        <w:rPr>
          <w:rFonts w:ascii="Book Antiqua" w:eastAsia="Book Antiqua" w:hAnsi="Book Antiqua" w:cs="Book Antiqua"/>
          <w:color w:val="000000"/>
        </w:rPr>
        <w:t>population's</w:t>
      </w:r>
      <w:r w:rsidRPr="00DD227A">
        <w:rPr>
          <w:rFonts w:ascii="Book Antiqua" w:eastAsia="Book Antiqua" w:hAnsi="Book Antiqua" w:cs="Book Antiqua"/>
          <w:color w:val="000000"/>
        </w:rPr>
        <w:t xml:space="preserve"> actual calendar year mortality rate. NIS does not include patients who die at home, </w:t>
      </w:r>
      <w:proofErr w:type="spellStart"/>
      <w:r w:rsidRPr="00DD227A">
        <w:rPr>
          <w:rFonts w:ascii="Book Antiqua" w:eastAsia="Book Antiqua" w:hAnsi="Book Antiqua" w:cs="Book Antiqua"/>
          <w:color w:val="000000"/>
        </w:rPr>
        <w:t>en</w:t>
      </w:r>
      <w:proofErr w:type="spellEnd"/>
      <w:r w:rsidRPr="00DD227A">
        <w:rPr>
          <w:rFonts w:ascii="Book Antiqua" w:eastAsia="Book Antiqua" w:hAnsi="Book Antiqua" w:cs="Book Antiqua"/>
          <w:color w:val="000000"/>
        </w:rPr>
        <w:t xml:space="preserve"> route to the hospital, or even in the emergency department. For our </w:t>
      </w:r>
      <w:proofErr w:type="gramStart"/>
      <w:r w:rsidRPr="00DD227A">
        <w:rPr>
          <w:rFonts w:ascii="Book Antiqua" w:eastAsia="Book Antiqua" w:hAnsi="Book Antiqua" w:cs="Book Antiqua"/>
          <w:color w:val="000000"/>
        </w:rPr>
        <w:t>particular study</w:t>
      </w:r>
      <w:proofErr w:type="gramEnd"/>
      <w:r w:rsidRPr="00DD227A">
        <w:rPr>
          <w:rFonts w:ascii="Book Antiqua" w:eastAsia="Book Antiqua" w:hAnsi="Book Antiqua" w:cs="Book Antiqua"/>
          <w:color w:val="000000"/>
        </w:rPr>
        <w:t xml:space="preserve"> group, this may be a small number as most of these patients, if at all, are likely to die at home if they are safely discharged.</w:t>
      </w:r>
    </w:p>
    <w:p w14:paraId="049AA687" w14:textId="09341C6E" w:rsidR="00A77B3E" w:rsidRPr="00DD227A" w:rsidRDefault="00CB07CF" w:rsidP="005177CD">
      <w:pPr>
        <w:spacing w:line="360" w:lineRule="auto"/>
        <w:ind w:firstLineChars="200" w:firstLine="480"/>
        <w:jc w:val="both"/>
        <w:rPr>
          <w:rFonts w:ascii="Book Antiqua" w:hAnsi="Book Antiqua"/>
        </w:rPr>
      </w:pPr>
      <w:r w:rsidRPr="00DD227A">
        <w:rPr>
          <w:rFonts w:ascii="Book Antiqua" w:eastAsia="Book Antiqua" w:hAnsi="Book Antiqua" w:cs="Book Antiqua"/>
          <w:color w:val="000000"/>
        </w:rPr>
        <w:t xml:space="preserve">Despite these limitations, our study has many strengths. To our knowledge, this is the first study to identify the impact of LC on interventional management of cardiogenic shock and the effect of its timings during the admission on the mortality rate. We use the largest publicly available all-payer inpatient database in the United States, minimizing the likelihood of beta error. Most importantly, the NIS is a nationally representative sample including small, medium, large, teaching, non-teaching, rural, urban, for-profit, non-profit, publicly owned, or private hospitals across 47 states allowing it to encompass 97% of the United States population. This fact makes the study easily generalizable to all parts of the United States. Due to the United </w:t>
      </w:r>
      <w:r w:rsidR="00412EE1">
        <w:rPr>
          <w:rFonts w:ascii="Book Antiqua" w:eastAsia="Book Antiqua" w:hAnsi="Book Antiqua" w:cs="Book Antiqua"/>
          <w:color w:val="000000"/>
        </w:rPr>
        <w:t>States'</w:t>
      </w:r>
      <w:r w:rsidRPr="00DD227A">
        <w:rPr>
          <w:rFonts w:ascii="Book Antiqua" w:eastAsia="Book Antiqua" w:hAnsi="Book Antiqua" w:cs="Book Antiqua"/>
          <w:color w:val="000000"/>
        </w:rPr>
        <w:t xml:space="preserve"> diverse population, this also allows for a unique perspective on the global population. The impressive sample size allows ascertaining certain risk factors, which would otherwise be difficult in a smaller single-</w:t>
      </w:r>
      <w:r w:rsidRPr="00DD227A">
        <w:rPr>
          <w:rFonts w:ascii="Book Antiqua" w:eastAsia="Book Antiqua" w:hAnsi="Book Antiqua" w:cs="Book Antiqua"/>
          <w:color w:val="000000"/>
        </w:rPr>
        <w:lastRenderedPageBreak/>
        <w:t>center study. Furthermore, the unique variables in the database allow for exploring hospitalization costs, household income estimates, and other patient and hospital factors that may not be available in single-center studies.</w:t>
      </w:r>
    </w:p>
    <w:p w14:paraId="3BF346B6" w14:textId="77777777" w:rsidR="00A77B3E" w:rsidRPr="00DD227A" w:rsidRDefault="00A77B3E" w:rsidP="00DD227A">
      <w:pPr>
        <w:spacing w:line="360" w:lineRule="auto"/>
        <w:jc w:val="both"/>
        <w:rPr>
          <w:rFonts w:ascii="Book Antiqua" w:hAnsi="Book Antiqua"/>
        </w:rPr>
      </w:pPr>
    </w:p>
    <w:p w14:paraId="7EEC7A65"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aps/>
          <w:color w:val="000000"/>
          <w:u w:val="single"/>
        </w:rPr>
        <w:t>ARTICLE HIGHLIGHTS</w:t>
      </w:r>
    </w:p>
    <w:p w14:paraId="5120836E"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i/>
          <w:color w:val="000000"/>
        </w:rPr>
        <w:t>Research background</w:t>
      </w:r>
    </w:p>
    <w:p w14:paraId="675EEDD9"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ST-Elevation myocardial infarction (STEMI) remains a significant cause of morbidity and mortality globally. A particularly susceptible population are patients with liver cirrhosis.</w:t>
      </w:r>
    </w:p>
    <w:p w14:paraId="3FD78456" w14:textId="77777777" w:rsidR="00A77B3E" w:rsidRPr="00DD227A" w:rsidRDefault="00A77B3E" w:rsidP="00DD227A">
      <w:pPr>
        <w:spacing w:line="360" w:lineRule="auto"/>
        <w:jc w:val="both"/>
        <w:rPr>
          <w:rFonts w:ascii="Book Antiqua" w:hAnsi="Book Antiqua"/>
        </w:rPr>
      </w:pPr>
    </w:p>
    <w:p w14:paraId="49FC9D4D"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i/>
          <w:color w:val="000000"/>
        </w:rPr>
        <w:t>Research motivation</w:t>
      </w:r>
    </w:p>
    <w:p w14:paraId="7B2B6671" w14:textId="7CB046CE" w:rsidR="00A77B3E" w:rsidRPr="00DD227A" w:rsidRDefault="00EB584D" w:rsidP="00DD227A">
      <w:pPr>
        <w:spacing w:line="360" w:lineRule="auto"/>
        <w:jc w:val="both"/>
        <w:rPr>
          <w:rFonts w:ascii="Book Antiqua" w:hAnsi="Book Antiqua"/>
        </w:rPr>
      </w:pPr>
      <w:r>
        <w:rPr>
          <w:rFonts w:ascii="Book Antiqua" w:eastAsia="Book Antiqua" w:hAnsi="Book Antiqua" w:cs="Book Antiqua"/>
          <w:color w:val="000000"/>
        </w:rPr>
        <w:t>This study aims</w:t>
      </w:r>
      <w:r w:rsidR="00CB07CF" w:rsidRPr="00DD227A">
        <w:rPr>
          <w:rFonts w:ascii="Book Antiqua" w:eastAsia="Book Antiqua" w:hAnsi="Book Antiqua" w:cs="Book Antiqua"/>
          <w:color w:val="000000"/>
        </w:rPr>
        <w:t xml:space="preserve"> to find what factors predicted morbidity and mortality in patients with liver cirrhosis that may need to undergo interventional management for STEMI related cardiogenic shock.</w:t>
      </w:r>
    </w:p>
    <w:p w14:paraId="4B05E43A" w14:textId="77777777" w:rsidR="00A77B3E" w:rsidRPr="00DD227A" w:rsidRDefault="00A77B3E" w:rsidP="00DD227A">
      <w:pPr>
        <w:spacing w:line="360" w:lineRule="auto"/>
        <w:jc w:val="both"/>
        <w:rPr>
          <w:rFonts w:ascii="Book Antiqua" w:hAnsi="Book Antiqua"/>
        </w:rPr>
      </w:pPr>
    </w:p>
    <w:p w14:paraId="3C11638E"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i/>
          <w:color w:val="000000"/>
        </w:rPr>
        <w:t>Research objectives</w:t>
      </w:r>
    </w:p>
    <w:p w14:paraId="02251A4D" w14:textId="4CFF9CEF"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We aim to identify predictors of morbidity and mortality in patient with liver cirrhosis that undergo interventional management for STEMI related cardiogenic shock. We aim to find the effect of liver cirrhosis on mortality, length of stay</w:t>
      </w:r>
      <w:r w:rsidR="00412EE1">
        <w:rPr>
          <w:rFonts w:ascii="Book Antiqua" w:eastAsia="Book Antiqua" w:hAnsi="Book Antiqua" w:cs="Book Antiqua"/>
          <w:color w:val="000000"/>
        </w:rPr>
        <w:t>,</w:t>
      </w:r>
      <w:r w:rsidRPr="00DD227A">
        <w:rPr>
          <w:rFonts w:ascii="Book Antiqua" w:eastAsia="Book Antiqua" w:hAnsi="Book Antiqua" w:cs="Book Antiqua"/>
          <w:color w:val="000000"/>
        </w:rPr>
        <w:t xml:space="preserve"> and hospital costs in patients with STEMI related cardiogenic shock.</w:t>
      </w:r>
    </w:p>
    <w:p w14:paraId="646EBC09" w14:textId="77777777" w:rsidR="00A77B3E" w:rsidRPr="00DD227A" w:rsidRDefault="00A77B3E" w:rsidP="00DD227A">
      <w:pPr>
        <w:spacing w:line="360" w:lineRule="auto"/>
        <w:jc w:val="both"/>
        <w:rPr>
          <w:rFonts w:ascii="Book Antiqua" w:hAnsi="Book Antiqua"/>
        </w:rPr>
      </w:pPr>
    </w:p>
    <w:p w14:paraId="07308ABB"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i/>
          <w:color w:val="000000"/>
        </w:rPr>
        <w:t>Research methods</w:t>
      </w:r>
    </w:p>
    <w:p w14:paraId="6C46C9CC" w14:textId="394A67D5"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 xml:space="preserve">We conducted a retrospective review on the national inpatient sample 2017. Using the student t-test and propensity-matched multivariate logistic regression, we were able to find </w:t>
      </w:r>
      <w:r w:rsidR="00412EE1">
        <w:rPr>
          <w:rFonts w:ascii="Book Antiqua" w:eastAsia="Book Antiqua" w:hAnsi="Book Antiqua" w:cs="Book Antiqua"/>
          <w:color w:val="000000"/>
        </w:rPr>
        <w:t xml:space="preserve">the </w:t>
      </w:r>
      <w:r w:rsidR="007E5093" w:rsidRPr="007E5093">
        <w:rPr>
          <w:rFonts w:ascii="Book Antiqua" w:eastAsia="Book Antiqua" w:hAnsi="Book Antiqua" w:cs="Book Antiqua"/>
          <w:i/>
          <w:color w:val="000000"/>
        </w:rPr>
        <w:t>P</w:t>
      </w:r>
      <w:r w:rsidR="007E5093">
        <w:rPr>
          <w:rFonts w:ascii="Book Antiqua" w:eastAsia="Book Antiqua" w:hAnsi="Book Antiqua" w:cs="Book Antiqua"/>
          <w:color w:val="000000"/>
        </w:rPr>
        <w:t xml:space="preserve"> </w:t>
      </w:r>
      <w:r w:rsidRPr="00DD227A">
        <w:rPr>
          <w:rFonts w:ascii="Book Antiqua" w:eastAsia="Book Antiqua" w:hAnsi="Book Antiqua" w:cs="Book Antiqua"/>
          <w:color w:val="000000"/>
        </w:rPr>
        <w:t>value and odds of mortality.</w:t>
      </w:r>
    </w:p>
    <w:p w14:paraId="72B89B35" w14:textId="77777777" w:rsidR="00A77B3E" w:rsidRPr="00DD227A" w:rsidRDefault="00A77B3E" w:rsidP="00DD227A">
      <w:pPr>
        <w:spacing w:line="360" w:lineRule="auto"/>
        <w:jc w:val="both"/>
        <w:rPr>
          <w:rFonts w:ascii="Book Antiqua" w:hAnsi="Book Antiqua"/>
        </w:rPr>
      </w:pPr>
    </w:p>
    <w:p w14:paraId="2F272316"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i/>
          <w:color w:val="000000"/>
        </w:rPr>
        <w:t>Research results</w:t>
      </w:r>
    </w:p>
    <w:p w14:paraId="0B79CCF3" w14:textId="6373F5D9"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 xml:space="preserve">We find that patients with liver cirrhosis have significantly higher </w:t>
      </w:r>
      <w:r w:rsidR="00412EE1">
        <w:rPr>
          <w:rFonts w:ascii="Book Antiqua" w:eastAsia="Book Antiqua" w:hAnsi="Book Antiqua" w:cs="Book Antiqua"/>
          <w:color w:val="000000"/>
        </w:rPr>
        <w:t>morbidity and mortality rates than</w:t>
      </w:r>
      <w:r w:rsidRPr="00DD227A">
        <w:rPr>
          <w:rFonts w:ascii="Book Antiqua" w:eastAsia="Book Antiqua" w:hAnsi="Book Antiqua" w:cs="Book Antiqua"/>
          <w:color w:val="000000"/>
        </w:rPr>
        <w:t xml:space="preserve"> those without liver cirrhosis. They are also susceptible to </w:t>
      </w:r>
      <w:r w:rsidR="00412EE1">
        <w:rPr>
          <w:rFonts w:ascii="Book Antiqua" w:eastAsia="Book Antiqua" w:hAnsi="Book Antiqua" w:cs="Book Antiqua"/>
          <w:color w:val="000000"/>
        </w:rPr>
        <w:t>adverse</w:t>
      </w:r>
      <w:r w:rsidRPr="00DD227A">
        <w:rPr>
          <w:rFonts w:ascii="Book Antiqua" w:eastAsia="Book Antiqua" w:hAnsi="Book Antiqua" w:cs="Book Antiqua"/>
          <w:color w:val="000000"/>
        </w:rPr>
        <w:t xml:space="preserve"> outcomes when undergoing interventional management.</w:t>
      </w:r>
    </w:p>
    <w:p w14:paraId="5AB84477" w14:textId="77777777" w:rsidR="00A77B3E" w:rsidRPr="00DD227A" w:rsidRDefault="00A77B3E" w:rsidP="00DD227A">
      <w:pPr>
        <w:spacing w:line="360" w:lineRule="auto"/>
        <w:jc w:val="both"/>
        <w:rPr>
          <w:rFonts w:ascii="Book Antiqua" w:hAnsi="Book Antiqua"/>
        </w:rPr>
      </w:pPr>
    </w:p>
    <w:p w14:paraId="6A27804A"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i/>
          <w:color w:val="000000"/>
        </w:rPr>
        <w:t>Research conclusions</w:t>
      </w:r>
    </w:p>
    <w:p w14:paraId="087188C7" w14:textId="36BDF5E9" w:rsidR="00A77B3E" w:rsidRPr="00DD227A" w:rsidRDefault="00412EE1" w:rsidP="00DD227A">
      <w:pPr>
        <w:spacing w:line="360" w:lineRule="auto"/>
        <w:jc w:val="both"/>
        <w:rPr>
          <w:rFonts w:ascii="Book Antiqua" w:hAnsi="Book Antiqua"/>
        </w:rPr>
      </w:pPr>
      <w:r>
        <w:rPr>
          <w:rFonts w:ascii="Book Antiqua" w:eastAsia="Book Antiqua" w:hAnsi="Book Antiqua" w:cs="Book Antiqua"/>
          <w:color w:val="000000"/>
        </w:rPr>
        <w:t xml:space="preserve">Physicians must </w:t>
      </w:r>
      <w:r w:rsidR="00CB07CF" w:rsidRPr="00DD227A">
        <w:rPr>
          <w:rFonts w:ascii="Book Antiqua" w:eastAsia="Book Antiqua" w:hAnsi="Book Antiqua" w:cs="Book Antiqua"/>
          <w:color w:val="000000"/>
        </w:rPr>
        <w:t xml:space="preserve">optimize patients with liver cirrhosis </w:t>
      </w:r>
      <w:r>
        <w:rPr>
          <w:rFonts w:ascii="Book Antiqua" w:eastAsia="Book Antiqua" w:hAnsi="Book Antiqua" w:cs="Book Antiqua"/>
          <w:color w:val="000000"/>
        </w:rPr>
        <w:t>before</w:t>
      </w:r>
      <w:r w:rsidR="00CB07CF" w:rsidRPr="00DD227A">
        <w:rPr>
          <w:rFonts w:ascii="Book Antiqua" w:eastAsia="Book Antiqua" w:hAnsi="Book Antiqua" w:cs="Book Antiqua"/>
          <w:color w:val="000000"/>
        </w:rPr>
        <w:t xml:space="preserve"> any interventional procedure. Patients with mild cirrhosis seemed to have better outcomes than patients with moderate-severe liver cirrhosis.</w:t>
      </w:r>
    </w:p>
    <w:p w14:paraId="0698F15E" w14:textId="77777777" w:rsidR="00A77B3E" w:rsidRPr="00DD227A" w:rsidRDefault="00A77B3E" w:rsidP="00DD227A">
      <w:pPr>
        <w:spacing w:line="360" w:lineRule="auto"/>
        <w:jc w:val="both"/>
        <w:rPr>
          <w:rFonts w:ascii="Book Antiqua" w:hAnsi="Book Antiqua"/>
        </w:rPr>
      </w:pPr>
    </w:p>
    <w:p w14:paraId="34706A08"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i/>
          <w:color w:val="000000"/>
        </w:rPr>
        <w:t>Research perspectives</w:t>
      </w:r>
    </w:p>
    <w:p w14:paraId="57A0884D" w14:textId="76F93398"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 xml:space="preserve">This research will help build the framework for future studies </w:t>
      </w:r>
      <w:r w:rsidR="00F23AB6">
        <w:rPr>
          <w:rFonts w:ascii="Book Antiqua" w:eastAsia="Book Antiqua" w:hAnsi="Book Antiqua" w:cs="Book Antiqua"/>
          <w:color w:val="000000"/>
        </w:rPr>
        <w:t>to study this topic further</w:t>
      </w:r>
      <w:r w:rsidRPr="00DD227A">
        <w:rPr>
          <w:rFonts w:ascii="Book Antiqua" w:eastAsia="Book Antiqua" w:hAnsi="Book Antiqua" w:cs="Book Antiqua"/>
          <w:color w:val="000000"/>
        </w:rPr>
        <w:t xml:space="preserve">. The goal would be to identify a scoring system that would </w:t>
      </w:r>
      <w:r w:rsidR="004D0E7F">
        <w:rPr>
          <w:rFonts w:ascii="Book Antiqua" w:eastAsia="Book Antiqua" w:hAnsi="Book Antiqua" w:cs="Book Antiqua"/>
          <w:color w:val="000000"/>
        </w:rPr>
        <w:t>allow</w:t>
      </w:r>
      <w:r w:rsidRPr="00DD227A">
        <w:rPr>
          <w:rFonts w:ascii="Book Antiqua" w:eastAsia="Book Antiqua" w:hAnsi="Book Antiqua" w:cs="Book Antiqua"/>
          <w:color w:val="000000"/>
        </w:rPr>
        <w:t xml:space="preserve"> physicians </w:t>
      </w:r>
      <w:r w:rsidR="004D0E7F">
        <w:rPr>
          <w:rFonts w:ascii="Book Antiqua" w:eastAsia="Book Antiqua" w:hAnsi="Book Antiqua" w:cs="Book Antiqua"/>
          <w:color w:val="000000"/>
        </w:rPr>
        <w:t xml:space="preserve">to </w:t>
      </w:r>
      <w:r w:rsidRPr="00DD227A">
        <w:rPr>
          <w:rFonts w:ascii="Book Antiqua" w:eastAsia="Book Antiqua" w:hAnsi="Book Antiqua" w:cs="Book Antiqua"/>
          <w:color w:val="000000"/>
        </w:rPr>
        <w:t>ascertain which patients would be safely able to undergo interventional management and which would not. As of now, it is mostly under clinical judgment.</w:t>
      </w:r>
    </w:p>
    <w:p w14:paraId="4499D22E" w14:textId="77777777" w:rsidR="00A77B3E" w:rsidRPr="00DD227A" w:rsidRDefault="00A77B3E" w:rsidP="00DD227A">
      <w:pPr>
        <w:spacing w:line="360" w:lineRule="auto"/>
        <w:jc w:val="both"/>
        <w:rPr>
          <w:rFonts w:ascii="Book Antiqua" w:hAnsi="Book Antiqua"/>
        </w:rPr>
      </w:pPr>
    </w:p>
    <w:p w14:paraId="5C21113E"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aps/>
          <w:color w:val="000000"/>
          <w:u w:val="single"/>
        </w:rPr>
        <w:t>ACKNOWLEDGEMENTS</w:t>
      </w:r>
    </w:p>
    <w:p w14:paraId="7B9F4BE4" w14:textId="098875DD"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Dr</w:t>
      </w:r>
      <w:r w:rsidR="004D0E7F">
        <w:rPr>
          <w:rFonts w:ascii="Book Antiqua" w:eastAsia="Book Antiqua" w:hAnsi="Book Antiqua" w:cs="Book Antiqua"/>
          <w:color w:val="000000"/>
        </w:rPr>
        <w:t>.</w:t>
      </w:r>
      <w:r w:rsidRPr="00DD227A">
        <w:rPr>
          <w:rFonts w:ascii="Book Antiqua" w:eastAsia="Book Antiqua" w:hAnsi="Book Antiqua" w:cs="Book Antiqua"/>
          <w:color w:val="000000"/>
        </w:rPr>
        <w:t xml:space="preserve"> Rosario </w:t>
      </w:r>
      <w:proofErr w:type="spellStart"/>
      <w:r w:rsidRPr="00DD227A">
        <w:rPr>
          <w:rFonts w:ascii="Book Antiqua" w:eastAsia="Book Antiqua" w:hAnsi="Book Antiqua" w:cs="Book Antiqua"/>
          <w:color w:val="000000"/>
        </w:rPr>
        <w:t>Ligresti</w:t>
      </w:r>
      <w:proofErr w:type="spellEnd"/>
      <w:r w:rsidRPr="00DD227A">
        <w:rPr>
          <w:rFonts w:ascii="Book Antiqua" w:eastAsia="Book Antiqua" w:hAnsi="Book Antiqua" w:cs="Book Antiqua"/>
          <w:color w:val="000000"/>
        </w:rPr>
        <w:t xml:space="preserve"> for helping guide through this topic</w:t>
      </w:r>
      <w:r w:rsidR="00E82853">
        <w:rPr>
          <w:rFonts w:ascii="Book Antiqua" w:eastAsia="Book Antiqua" w:hAnsi="Book Antiqua" w:cs="Book Antiqua"/>
          <w:color w:val="000000"/>
        </w:rPr>
        <w:t>.</w:t>
      </w:r>
    </w:p>
    <w:p w14:paraId="292F57E6" w14:textId="77777777" w:rsidR="00A77B3E" w:rsidRPr="00DD227A" w:rsidRDefault="00A77B3E" w:rsidP="00DD227A">
      <w:pPr>
        <w:spacing w:line="360" w:lineRule="auto"/>
        <w:jc w:val="both"/>
        <w:rPr>
          <w:rFonts w:ascii="Book Antiqua" w:hAnsi="Book Antiqua"/>
        </w:rPr>
      </w:pPr>
    </w:p>
    <w:p w14:paraId="184BE5F4"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t>REFERENCES</w:t>
      </w:r>
    </w:p>
    <w:p w14:paraId="1CD5E9B4"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1 </w:t>
      </w:r>
      <w:r w:rsidRPr="00C44023">
        <w:rPr>
          <w:rFonts w:ascii="Book Antiqua" w:hAnsi="Book Antiqua"/>
          <w:b/>
          <w:bCs/>
        </w:rPr>
        <w:t>Howell WL</w:t>
      </w:r>
      <w:r w:rsidRPr="00C44023">
        <w:rPr>
          <w:rFonts w:ascii="Book Antiqua" w:hAnsi="Book Antiqua"/>
        </w:rPr>
        <w:t xml:space="preserve">, Manion WC. The low incidence of myocardial infarction in patients with portal cirrhosis of the liver: A review of 639 cases of cirrhosis of the liver from 17,731 autopsies. </w:t>
      </w:r>
      <w:r w:rsidRPr="00C44023">
        <w:rPr>
          <w:rFonts w:ascii="Book Antiqua" w:hAnsi="Book Antiqua"/>
          <w:i/>
          <w:iCs/>
        </w:rPr>
        <w:t>Am Heart J</w:t>
      </w:r>
      <w:r w:rsidRPr="00C44023">
        <w:rPr>
          <w:rFonts w:ascii="Book Antiqua" w:hAnsi="Book Antiqua"/>
        </w:rPr>
        <w:t xml:space="preserve"> 1960; </w:t>
      </w:r>
      <w:r w:rsidRPr="00C44023">
        <w:rPr>
          <w:rFonts w:ascii="Book Antiqua" w:hAnsi="Book Antiqua"/>
          <w:b/>
          <w:bCs/>
        </w:rPr>
        <w:t>60</w:t>
      </w:r>
      <w:r w:rsidRPr="00C44023">
        <w:rPr>
          <w:rFonts w:ascii="Book Antiqua" w:hAnsi="Book Antiqua"/>
        </w:rPr>
        <w:t>: 341-344 [PMID: 14403495 DOI: 10.1016/0002-8703(60)90192-7]</w:t>
      </w:r>
    </w:p>
    <w:p w14:paraId="55736A4B"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2 </w:t>
      </w:r>
      <w:proofErr w:type="spellStart"/>
      <w:r w:rsidRPr="00C44023">
        <w:rPr>
          <w:rFonts w:ascii="Book Antiqua" w:hAnsi="Book Antiqua"/>
          <w:b/>
          <w:bCs/>
        </w:rPr>
        <w:t>Vanĕcek</w:t>
      </w:r>
      <w:proofErr w:type="spellEnd"/>
      <w:r w:rsidRPr="00C44023">
        <w:rPr>
          <w:rFonts w:ascii="Book Antiqua" w:hAnsi="Book Antiqua"/>
          <w:b/>
          <w:bCs/>
        </w:rPr>
        <w:t xml:space="preserve"> R</w:t>
      </w:r>
      <w:r w:rsidRPr="00C44023">
        <w:rPr>
          <w:rFonts w:ascii="Book Antiqua" w:hAnsi="Book Antiqua"/>
        </w:rPr>
        <w:t xml:space="preserve">. Atherosclerosis and cirrhosis of the liver. </w:t>
      </w:r>
      <w:r w:rsidRPr="00C44023">
        <w:rPr>
          <w:rFonts w:ascii="Book Antiqua" w:hAnsi="Book Antiqua"/>
          <w:i/>
          <w:iCs/>
        </w:rPr>
        <w:t>Bull World Health Organ</w:t>
      </w:r>
      <w:r w:rsidRPr="00C44023">
        <w:rPr>
          <w:rFonts w:ascii="Book Antiqua" w:hAnsi="Book Antiqua"/>
        </w:rPr>
        <w:t xml:space="preserve"> 1976; </w:t>
      </w:r>
      <w:r w:rsidRPr="00C44023">
        <w:rPr>
          <w:rFonts w:ascii="Book Antiqua" w:hAnsi="Book Antiqua"/>
          <w:b/>
          <w:bCs/>
        </w:rPr>
        <w:t>53</w:t>
      </w:r>
      <w:r w:rsidRPr="00C44023">
        <w:rPr>
          <w:rFonts w:ascii="Book Antiqua" w:hAnsi="Book Antiqua"/>
        </w:rPr>
        <w:t>: 567-570 [PMID: 1087197]</w:t>
      </w:r>
    </w:p>
    <w:p w14:paraId="47C19929"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3 </w:t>
      </w:r>
      <w:proofErr w:type="spellStart"/>
      <w:r w:rsidRPr="00C44023">
        <w:rPr>
          <w:rFonts w:ascii="Book Antiqua" w:hAnsi="Book Antiqua"/>
          <w:b/>
          <w:bCs/>
        </w:rPr>
        <w:t>Tiukinhoy</w:t>
      </w:r>
      <w:proofErr w:type="spellEnd"/>
      <w:r w:rsidRPr="00C44023">
        <w:rPr>
          <w:rFonts w:ascii="Book Antiqua" w:hAnsi="Book Antiqua"/>
          <w:b/>
          <w:bCs/>
        </w:rPr>
        <w:t>-Laing SD</w:t>
      </w:r>
      <w:r w:rsidRPr="00C44023">
        <w:rPr>
          <w:rFonts w:ascii="Book Antiqua" w:hAnsi="Book Antiqua"/>
        </w:rPr>
        <w:t xml:space="preserve">, Rossi JS, Bayram M, De Luca L, </w:t>
      </w:r>
      <w:proofErr w:type="spellStart"/>
      <w:r w:rsidRPr="00C44023">
        <w:rPr>
          <w:rFonts w:ascii="Book Antiqua" w:hAnsi="Book Antiqua"/>
        </w:rPr>
        <w:t>Gafoor</w:t>
      </w:r>
      <w:proofErr w:type="spellEnd"/>
      <w:r w:rsidRPr="00C44023">
        <w:rPr>
          <w:rFonts w:ascii="Book Antiqua" w:hAnsi="Book Antiqua"/>
        </w:rPr>
        <w:t xml:space="preserve"> S, </w:t>
      </w:r>
      <w:proofErr w:type="spellStart"/>
      <w:r w:rsidRPr="00C44023">
        <w:rPr>
          <w:rFonts w:ascii="Book Antiqua" w:hAnsi="Book Antiqua"/>
        </w:rPr>
        <w:t>Blei</w:t>
      </w:r>
      <w:proofErr w:type="spellEnd"/>
      <w:r w:rsidRPr="00C44023">
        <w:rPr>
          <w:rFonts w:ascii="Book Antiqua" w:hAnsi="Book Antiqua"/>
        </w:rPr>
        <w:t xml:space="preserve"> A, Flamm S, Davidson CJ, </w:t>
      </w:r>
      <w:proofErr w:type="spellStart"/>
      <w:r w:rsidRPr="00C44023">
        <w:rPr>
          <w:rFonts w:ascii="Book Antiqua" w:hAnsi="Book Antiqua"/>
        </w:rPr>
        <w:t>Gheorghiade</w:t>
      </w:r>
      <w:proofErr w:type="spellEnd"/>
      <w:r w:rsidRPr="00C44023">
        <w:rPr>
          <w:rFonts w:ascii="Book Antiqua" w:hAnsi="Book Antiqua"/>
        </w:rPr>
        <w:t xml:space="preserve"> M. Cardiac hemodynamic and coronary angiographic characteristics of patients being evaluated for liver transplantation. </w:t>
      </w:r>
      <w:r w:rsidRPr="00C44023">
        <w:rPr>
          <w:rFonts w:ascii="Book Antiqua" w:hAnsi="Book Antiqua"/>
          <w:i/>
          <w:iCs/>
        </w:rPr>
        <w:t xml:space="preserve">Am J </w:t>
      </w:r>
      <w:proofErr w:type="spellStart"/>
      <w:r w:rsidRPr="00C44023">
        <w:rPr>
          <w:rFonts w:ascii="Book Antiqua" w:hAnsi="Book Antiqua"/>
          <w:i/>
          <w:iCs/>
        </w:rPr>
        <w:t>Cardiol</w:t>
      </w:r>
      <w:proofErr w:type="spellEnd"/>
      <w:r w:rsidRPr="00C44023">
        <w:rPr>
          <w:rFonts w:ascii="Book Antiqua" w:hAnsi="Book Antiqua"/>
        </w:rPr>
        <w:t xml:space="preserve"> 2006; </w:t>
      </w:r>
      <w:r w:rsidRPr="00C44023">
        <w:rPr>
          <w:rFonts w:ascii="Book Antiqua" w:hAnsi="Book Antiqua"/>
          <w:b/>
          <w:bCs/>
        </w:rPr>
        <w:t>98</w:t>
      </w:r>
      <w:r w:rsidRPr="00C44023">
        <w:rPr>
          <w:rFonts w:ascii="Book Antiqua" w:hAnsi="Book Antiqua"/>
        </w:rPr>
        <w:t>: 178-181 [PMID: 16828588 DOI: 10.1016/j.amjcard.2006.01.089]</w:t>
      </w:r>
    </w:p>
    <w:p w14:paraId="691D9288"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4 </w:t>
      </w:r>
      <w:proofErr w:type="spellStart"/>
      <w:r w:rsidRPr="00C44023">
        <w:rPr>
          <w:rFonts w:ascii="Book Antiqua" w:hAnsi="Book Antiqua"/>
          <w:b/>
          <w:bCs/>
        </w:rPr>
        <w:t>Younossi</w:t>
      </w:r>
      <w:proofErr w:type="spellEnd"/>
      <w:r w:rsidRPr="00C44023">
        <w:rPr>
          <w:rFonts w:ascii="Book Antiqua" w:hAnsi="Book Antiqua"/>
          <w:b/>
          <w:bCs/>
        </w:rPr>
        <w:t xml:space="preserve"> ZM</w:t>
      </w:r>
      <w:r w:rsidRPr="00C44023">
        <w:rPr>
          <w:rFonts w:ascii="Book Antiqua" w:hAnsi="Book Antiqua"/>
        </w:rPr>
        <w:t xml:space="preserve">, Stepanova M, </w:t>
      </w:r>
      <w:proofErr w:type="spellStart"/>
      <w:r w:rsidRPr="00C44023">
        <w:rPr>
          <w:rFonts w:ascii="Book Antiqua" w:hAnsi="Book Antiqua"/>
        </w:rPr>
        <w:t>Afendy</w:t>
      </w:r>
      <w:proofErr w:type="spellEnd"/>
      <w:r w:rsidRPr="00C44023">
        <w:rPr>
          <w:rFonts w:ascii="Book Antiqua" w:hAnsi="Book Antiqua"/>
        </w:rPr>
        <w:t xml:space="preserve"> M, Fang Y, </w:t>
      </w:r>
      <w:proofErr w:type="spellStart"/>
      <w:r w:rsidRPr="00C44023">
        <w:rPr>
          <w:rFonts w:ascii="Book Antiqua" w:hAnsi="Book Antiqua"/>
        </w:rPr>
        <w:t>Younossi</w:t>
      </w:r>
      <w:proofErr w:type="spellEnd"/>
      <w:r w:rsidRPr="00C44023">
        <w:rPr>
          <w:rFonts w:ascii="Book Antiqua" w:hAnsi="Book Antiqua"/>
        </w:rPr>
        <w:t xml:space="preserve"> Y, Mir H, </w:t>
      </w:r>
      <w:proofErr w:type="spellStart"/>
      <w:r w:rsidRPr="00C44023">
        <w:rPr>
          <w:rFonts w:ascii="Book Antiqua" w:hAnsi="Book Antiqua"/>
        </w:rPr>
        <w:t>Srishord</w:t>
      </w:r>
      <w:proofErr w:type="spellEnd"/>
      <w:r w:rsidRPr="00C44023">
        <w:rPr>
          <w:rFonts w:ascii="Book Antiqua" w:hAnsi="Book Antiqua"/>
        </w:rPr>
        <w:t xml:space="preserve"> M. Changes in the prevalence of the most common causes of chronic liver diseases in the </w:t>
      </w:r>
      <w:r w:rsidRPr="00C44023">
        <w:rPr>
          <w:rFonts w:ascii="Book Antiqua" w:hAnsi="Book Antiqua"/>
        </w:rPr>
        <w:lastRenderedPageBreak/>
        <w:t xml:space="preserve">United States from 1988 to 2008. </w:t>
      </w:r>
      <w:r w:rsidRPr="00C44023">
        <w:rPr>
          <w:rFonts w:ascii="Book Antiqua" w:hAnsi="Book Antiqua"/>
          <w:i/>
          <w:iCs/>
        </w:rPr>
        <w:t>Clin Gastroenterol Hepatol</w:t>
      </w:r>
      <w:r w:rsidRPr="00C44023">
        <w:rPr>
          <w:rFonts w:ascii="Book Antiqua" w:hAnsi="Book Antiqua"/>
        </w:rPr>
        <w:t xml:space="preserve"> 2011; </w:t>
      </w:r>
      <w:r w:rsidRPr="00C44023">
        <w:rPr>
          <w:rFonts w:ascii="Book Antiqua" w:hAnsi="Book Antiqua"/>
          <w:b/>
          <w:bCs/>
        </w:rPr>
        <w:t>9</w:t>
      </w:r>
      <w:r w:rsidRPr="00C44023">
        <w:rPr>
          <w:rFonts w:ascii="Book Antiqua" w:hAnsi="Book Antiqua"/>
        </w:rPr>
        <w:t>: 524-530.e1; quiz e60 [PMID: 21440669 DOI: 10.1016/j.cgh.2011.03.020]</w:t>
      </w:r>
    </w:p>
    <w:p w14:paraId="2E8B670A"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5 </w:t>
      </w:r>
      <w:proofErr w:type="spellStart"/>
      <w:r w:rsidRPr="00C44023">
        <w:rPr>
          <w:rFonts w:ascii="Book Antiqua" w:hAnsi="Book Antiqua"/>
          <w:b/>
          <w:bCs/>
        </w:rPr>
        <w:t>Mirbagheri</w:t>
      </w:r>
      <w:proofErr w:type="spellEnd"/>
      <w:r w:rsidRPr="00C44023">
        <w:rPr>
          <w:rFonts w:ascii="Book Antiqua" w:hAnsi="Book Antiqua"/>
          <w:b/>
          <w:bCs/>
        </w:rPr>
        <w:t xml:space="preserve"> SA</w:t>
      </w:r>
      <w:r w:rsidRPr="00C44023">
        <w:rPr>
          <w:rFonts w:ascii="Book Antiqua" w:hAnsi="Book Antiqua"/>
        </w:rPr>
        <w:t xml:space="preserve">, Rashidi A, Abdi S, </w:t>
      </w:r>
      <w:proofErr w:type="spellStart"/>
      <w:r w:rsidRPr="00C44023">
        <w:rPr>
          <w:rFonts w:ascii="Book Antiqua" w:hAnsi="Book Antiqua"/>
        </w:rPr>
        <w:t>Saedi</w:t>
      </w:r>
      <w:proofErr w:type="spellEnd"/>
      <w:r w:rsidRPr="00C44023">
        <w:rPr>
          <w:rFonts w:ascii="Book Antiqua" w:hAnsi="Book Antiqua"/>
        </w:rPr>
        <w:t xml:space="preserve"> D, </w:t>
      </w:r>
      <w:proofErr w:type="spellStart"/>
      <w:r w:rsidRPr="00C44023">
        <w:rPr>
          <w:rFonts w:ascii="Book Antiqua" w:hAnsi="Book Antiqua"/>
        </w:rPr>
        <w:t>Abouzari</w:t>
      </w:r>
      <w:proofErr w:type="spellEnd"/>
      <w:r w:rsidRPr="00C44023">
        <w:rPr>
          <w:rFonts w:ascii="Book Antiqua" w:hAnsi="Book Antiqua"/>
        </w:rPr>
        <w:t xml:space="preserve"> M. Liver: an alarm for the heart? </w:t>
      </w:r>
      <w:r w:rsidRPr="00C44023">
        <w:rPr>
          <w:rFonts w:ascii="Book Antiqua" w:hAnsi="Book Antiqua"/>
          <w:i/>
          <w:iCs/>
        </w:rPr>
        <w:t>Liver Int</w:t>
      </w:r>
      <w:r w:rsidRPr="00C44023">
        <w:rPr>
          <w:rFonts w:ascii="Book Antiqua" w:hAnsi="Book Antiqua"/>
        </w:rPr>
        <w:t xml:space="preserve"> 2007; </w:t>
      </w:r>
      <w:r w:rsidRPr="00C44023">
        <w:rPr>
          <w:rFonts w:ascii="Book Antiqua" w:hAnsi="Book Antiqua"/>
          <w:b/>
          <w:bCs/>
        </w:rPr>
        <w:t>27</w:t>
      </w:r>
      <w:r w:rsidRPr="00C44023">
        <w:rPr>
          <w:rFonts w:ascii="Book Antiqua" w:hAnsi="Book Antiqua"/>
        </w:rPr>
        <w:t>: 891-894 [PMID: 17696926 DOI: 10.1111/j.1478-3231.</w:t>
      </w:r>
      <w:proofErr w:type="gramStart"/>
      <w:r w:rsidRPr="00C44023">
        <w:rPr>
          <w:rFonts w:ascii="Book Antiqua" w:hAnsi="Book Antiqua"/>
        </w:rPr>
        <w:t>2007.01531.x</w:t>
      </w:r>
      <w:proofErr w:type="gramEnd"/>
      <w:r w:rsidRPr="00C44023">
        <w:rPr>
          <w:rFonts w:ascii="Book Antiqua" w:hAnsi="Book Antiqua"/>
        </w:rPr>
        <w:t>]</w:t>
      </w:r>
    </w:p>
    <w:p w14:paraId="34FCB93C"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6 </w:t>
      </w:r>
      <w:proofErr w:type="spellStart"/>
      <w:r w:rsidRPr="00C44023">
        <w:rPr>
          <w:rFonts w:ascii="Book Antiqua" w:hAnsi="Book Antiqua"/>
          <w:b/>
          <w:bCs/>
        </w:rPr>
        <w:t>Muciño</w:t>
      </w:r>
      <w:proofErr w:type="spellEnd"/>
      <w:r w:rsidRPr="00C44023">
        <w:rPr>
          <w:rFonts w:ascii="Book Antiqua" w:hAnsi="Book Antiqua"/>
          <w:b/>
          <w:bCs/>
        </w:rPr>
        <w:t>-Bermejo J</w:t>
      </w:r>
      <w:r w:rsidRPr="00C44023">
        <w:rPr>
          <w:rFonts w:ascii="Book Antiqua" w:hAnsi="Book Antiqua"/>
        </w:rPr>
        <w:t xml:space="preserve">, Carrillo-Esper R, Uribe M, Méndez-Sánchez N. Coagulation abnormalities in the cirrhotic patient. </w:t>
      </w:r>
      <w:r w:rsidRPr="00C44023">
        <w:rPr>
          <w:rFonts w:ascii="Book Antiqua" w:hAnsi="Book Antiqua"/>
          <w:i/>
          <w:iCs/>
        </w:rPr>
        <w:t>Ann Hepatol</w:t>
      </w:r>
      <w:r w:rsidRPr="00C44023">
        <w:rPr>
          <w:rFonts w:ascii="Book Antiqua" w:hAnsi="Book Antiqua"/>
        </w:rPr>
        <w:t xml:space="preserve"> 2013; </w:t>
      </w:r>
      <w:r w:rsidRPr="00C44023">
        <w:rPr>
          <w:rFonts w:ascii="Book Antiqua" w:hAnsi="Book Antiqua"/>
          <w:b/>
          <w:bCs/>
        </w:rPr>
        <w:t>12</w:t>
      </w:r>
      <w:r w:rsidRPr="00C44023">
        <w:rPr>
          <w:rFonts w:ascii="Book Antiqua" w:hAnsi="Book Antiqua"/>
        </w:rPr>
        <w:t>: 713-724 [PMID: 24018489]</w:t>
      </w:r>
    </w:p>
    <w:p w14:paraId="5E5AFB07"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7 Stephens D. ACC/AHA Guidelines for the Management of Patients With ST-Elevation Myocardial Infarction. </w:t>
      </w:r>
      <w:r w:rsidRPr="00C71665">
        <w:rPr>
          <w:rFonts w:ascii="Book Antiqua" w:hAnsi="Book Antiqua"/>
          <w:i/>
        </w:rPr>
        <w:t>Published online</w:t>
      </w:r>
      <w:r w:rsidRPr="00C44023">
        <w:rPr>
          <w:rFonts w:ascii="Book Antiqua" w:hAnsi="Book Antiqua"/>
        </w:rPr>
        <w:t xml:space="preserve"> 2004:</w:t>
      </w:r>
      <w:r>
        <w:rPr>
          <w:rFonts w:ascii="Book Antiqua" w:hAnsi="Book Antiqua"/>
        </w:rPr>
        <w:t xml:space="preserve"> </w:t>
      </w:r>
      <w:r w:rsidRPr="00C44023">
        <w:rPr>
          <w:rFonts w:ascii="Book Antiqua" w:hAnsi="Book Antiqua"/>
        </w:rPr>
        <w:t>212 [DOI: 10.1161/circ.110.</w:t>
      </w:r>
      <w:proofErr w:type="gramStart"/>
      <w:r w:rsidRPr="00C44023">
        <w:rPr>
          <w:rFonts w:ascii="Book Antiqua" w:hAnsi="Book Antiqua"/>
        </w:rPr>
        <w:t>9.e</w:t>
      </w:r>
      <w:proofErr w:type="gramEnd"/>
      <w:r w:rsidRPr="00C44023">
        <w:rPr>
          <w:rFonts w:ascii="Book Antiqua" w:hAnsi="Book Antiqua"/>
        </w:rPr>
        <w:t>82]</w:t>
      </w:r>
    </w:p>
    <w:p w14:paraId="635D1947"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8 </w:t>
      </w:r>
      <w:proofErr w:type="spellStart"/>
      <w:r w:rsidRPr="00C44023">
        <w:rPr>
          <w:rFonts w:ascii="Book Antiqua" w:hAnsi="Book Antiqua"/>
          <w:b/>
          <w:bCs/>
        </w:rPr>
        <w:t>Hillerson</w:t>
      </w:r>
      <w:proofErr w:type="spellEnd"/>
      <w:r w:rsidRPr="00C44023">
        <w:rPr>
          <w:rFonts w:ascii="Book Antiqua" w:hAnsi="Book Antiqua"/>
          <w:b/>
          <w:bCs/>
        </w:rPr>
        <w:t xml:space="preserve"> D</w:t>
      </w:r>
      <w:r w:rsidRPr="00C44023">
        <w:rPr>
          <w:rFonts w:ascii="Book Antiqua" w:hAnsi="Book Antiqua"/>
        </w:rPr>
        <w:t xml:space="preserve">, </w:t>
      </w:r>
      <w:proofErr w:type="spellStart"/>
      <w:r w:rsidRPr="00C44023">
        <w:rPr>
          <w:rFonts w:ascii="Book Antiqua" w:hAnsi="Book Antiqua"/>
        </w:rPr>
        <w:t>Ogunbayo</w:t>
      </w:r>
      <w:proofErr w:type="spellEnd"/>
      <w:r w:rsidRPr="00C44023">
        <w:rPr>
          <w:rFonts w:ascii="Book Antiqua" w:hAnsi="Book Antiqua"/>
        </w:rPr>
        <w:t xml:space="preserve"> GO, Salih M, </w:t>
      </w:r>
      <w:proofErr w:type="spellStart"/>
      <w:r w:rsidRPr="00C44023">
        <w:rPr>
          <w:rFonts w:ascii="Book Antiqua" w:hAnsi="Book Antiqua"/>
        </w:rPr>
        <w:t>Misumida</w:t>
      </w:r>
      <w:proofErr w:type="spellEnd"/>
      <w:r w:rsidRPr="00C44023">
        <w:rPr>
          <w:rFonts w:ascii="Book Antiqua" w:hAnsi="Book Antiqua"/>
        </w:rPr>
        <w:t xml:space="preserve"> N, Abdel-Latif A, Smyth SS, Messerli AW. Outcomes and Characteristics of Myocardial Infarction in Patients </w:t>
      </w:r>
      <w:proofErr w:type="gramStart"/>
      <w:r w:rsidRPr="00C44023">
        <w:rPr>
          <w:rFonts w:ascii="Book Antiqua" w:hAnsi="Book Antiqua"/>
        </w:rPr>
        <w:t>With</w:t>
      </w:r>
      <w:proofErr w:type="gramEnd"/>
      <w:r w:rsidRPr="00C44023">
        <w:rPr>
          <w:rFonts w:ascii="Book Antiqua" w:hAnsi="Book Antiqua"/>
        </w:rPr>
        <w:t xml:space="preserve"> Cirrhosis. </w:t>
      </w:r>
      <w:r w:rsidRPr="00C44023">
        <w:rPr>
          <w:rFonts w:ascii="Book Antiqua" w:hAnsi="Book Antiqua"/>
          <w:i/>
          <w:iCs/>
        </w:rPr>
        <w:t xml:space="preserve">J Invasive </w:t>
      </w:r>
      <w:proofErr w:type="spellStart"/>
      <w:r w:rsidRPr="00C44023">
        <w:rPr>
          <w:rFonts w:ascii="Book Antiqua" w:hAnsi="Book Antiqua"/>
          <w:i/>
          <w:iCs/>
        </w:rPr>
        <w:t>Cardiol</w:t>
      </w:r>
      <w:proofErr w:type="spellEnd"/>
      <w:r w:rsidRPr="00C44023">
        <w:rPr>
          <w:rFonts w:ascii="Book Antiqua" w:hAnsi="Book Antiqua"/>
        </w:rPr>
        <w:t xml:space="preserve"> 2019; </w:t>
      </w:r>
      <w:r w:rsidRPr="00C44023">
        <w:rPr>
          <w:rFonts w:ascii="Book Antiqua" w:hAnsi="Book Antiqua"/>
          <w:b/>
          <w:bCs/>
        </w:rPr>
        <w:t>31</w:t>
      </w:r>
      <w:r w:rsidRPr="00C44023">
        <w:rPr>
          <w:rFonts w:ascii="Book Antiqua" w:hAnsi="Book Antiqua"/>
        </w:rPr>
        <w:t>: E162-E169 [PMID: 31257209]</w:t>
      </w:r>
    </w:p>
    <w:p w14:paraId="059F9B8D"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9 </w:t>
      </w:r>
      <w:r w:rsidRPr="00C44023">
        <w:rPr>
          <w:rFonts w:ascii="Book Antiqua" w:hAnsi="Book Antiqua"/>
          <w:b/>
          <w:bCs/>
        </w:rPr>
        <w:t>Wu VC</w:t>
      </w:r>
      <w:r w:rsidRPr="00C44023">
        <w:rPr>
          <w:rFonts w:ascii="Book Antiqua" w:hAnsi="Book Antiqua"/>
        </w:rPr>
        <w:t xml:space="preserve">, Chen SW, Chou AH, Wu M, Ting PC, Chang SH, Wang CY, Lin MS, Hung KC, Hsieh IC, Chu PH, Wu CS, Lin YS. Nationwide cohort study of outcomes of acute myocardial infarction in patients with liver cirrhosis: A nationwide cohort study. </w:t>
      </w:r>
      <w:r w:rsidRPr="00C44023">
        <w:rPr>
          <w:rFonts w:ascii="Book Antiqua" w:hAnsi="Book Antiqua"/>
          <w:i/>
          <w:iCs/>
        </w:rPr>
        <w:t>Medicine (Baltimore)</w:t>
      </w:r>
      <w:r w:rsidRPr="00C44023">
        <w:rPr>
          <w:rFonts w:ascii="Book Antiqua" w:hAnsi="Book Antiqua"/>
        </w:rPr>
        <w:t xml:space="preserve"> 2020; </w:t>
      </w:r>
      <w:r w:rsidRPr="00C44023">
        <w:rPr>
          <w:rFonts w:ascii="Book Antiqua" w:hAnsi="Book Antiqua"/>
          <w:b/>
          <w:bCs/>
        </w:rPr>
        <w:t>99</w:t>
      </w:r>
      <w:r w:rsidRPr="00C44023">
        <w:rPr>
          <w:rFonts w:ascii="Book Antiqua" w:hAnsi="Book Antiqua"/>
        </w:rPr>
        <w:t>: e19575 [PMID: 32195968 DOI: 10.1097/MD.0000000000019575]</w:t>
      </w:r>
    </w:p>
    <w:p w14:paraId="571F3322"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10 </w:t>
      </w:r>
      <w:r w:rsidRPr="00C44023">
        <w:rPr>
          <w:rFonts w:ascii="Book Antiqua" w:hAnsi="Book Antiqua"/>
          <w:b/>
          <w:bCs/>
        </w:rPr>
        <w:t>Everhart JE</w:t>
      </w:r>
      <w:r w:rsidRPr="00C44023">
        <w:rPr>
          <w:rFonts w:ascii="Book Antiqua" w:hAnsi="Book Antiqua"/>
        </w:rPr>
        <w:t xml:space="preserve">, Ruhl CE. Burden of digestive diseases in the United States part I: overall and upper gastrointestinal diseases. </w:t>
      </w:r>
      <w:r w:rsidRPr="00C44023">
        <w:rPr>
          <w:rFonts w:ascii="Book Antiqua" w:hAnsi="Book Antiqua"/>
          <w:i/>
          <w:iCs/>
        </w:rPr>
        <w:t>Gastroenterology</w:t>
      </w:r>
      <w:r w:rsidRPr="00C44023">
        <w:rPr>
          <w:rFonts w:ascii="Book Antiqua" w:hAnsi="Book Antiqua"/>
        </w:rPr>
        <w:t xml:space="preserve"> 2009; </w:t>
      </w:r>
      <w:r w:rsidRPr="00C44023">
        <w:rPr>
          <w:rFonts w:ascii="Book Antiqua" w:hAnsi="Book Antiqua"/>
          <w:b/>
          <w:bCs/>
        </w:rPr>
        <w:t>136</w:t>
      </w:r>
      <w:r w:rsidRPr="00C44023">
        <w:rPr>
          <w:rFonts w:ascii="Book Antiqua" w:hAnsi="Book Antiqua"/>
        </w:rPr>
        <w:t>: 376-386 [PMID: 19124023 DOI: 10.1053/j.gastro.2008.12.015]</w:t>
      </w:r>
    </w:p>
    <w:p w14:paraId="62F9810E"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11 </w:t>
      </w:r>
      <w:r w:rsidRPr="00C44023">
        <w:rPr>
          <w:rFonts w:ascii="Book Antiqua" w:hAnsi="Book Antiqua"/>
          <w:b/>
          <w:bCs/>
        </w:rPr>
        <w:t>Piton G</w:t>
      </w:r>
      <w:r w:rsidRPr="00C44023">
        <w:rPr>
          <w:rFonts w:ascii="Book Antiqua" w:hAnsi="Book Antiqua"/>
        </w:rPr>
        <w:t xml:space="preserve">, </w:t>
      </w:r>
      <w:proofErr w:type="spellStart"/>
      <w:r w:rsidRPr="00C44023">
        <w:rPr>
          <w:rFonts w:ascii="Book Antiqua" w:hAnsi="Book Antiqua"/>
        </w:rPr>
        <w:t>Chaignat</w:t>
      </w:r>
      <w:proofErr w:type="spellEnd"/>
      <w:r w:rsidRPr="00C44023">
        <w:rPr>
          <w:rFonts w:ascii="Book Antiqua" w:hAnsi="Book Antiqua"/>
        </w:rPr>
        <w:t xml:space="preserve"> C, </w:t>
      </w:r>
      <w:proofErr w:type="spellStart"/>
      <w:r w:rsidRPr="00C44023">
        <w:rPr>
          <w:rFonts w:ascii="Book Antiqua" w:hAnsi="Book Antiqua"/>
        </w:rPr>
        <w:t>Giabicani</w:t>
      </w:r>
      <w:proofErr w:type="spellEnd"/>
      <w:r w:rsidRPr="00C44023">
        <w:rPr>
          <w:rFonts w:ascii="Book Antiqua" w:hAnsi="Book Antiqua"/>
        </w:rPr>
        <w:t xml:space="preserve"> M, </w:t>
      </w:r>
      <w:proofErr w:type="spellStart"/>
      <w:r w:rsidRPr="00C44023">
        <w:rPr>
          <w:rFonts w:ascii="Book Antiqua" w:hAnsi="Book Antiqua"/>
        </w:rPr>
        <w:t>Cervoni</w:t>
      </w:r>
      <w:proofErr w:type="spellEnd"/>
      <w:r w:rsidRPr="00C44023">
        <w:rPr>
          <w:rFonts w:ascii="Book Antiqua" w:hAnsi="Book Antiqua"/>
        </w:rPr>
        <w:t xml:space="preserve"> JP, </w:t>
      </w:r>
      <w:proofErr w:type="spellStart"/>
      <w:r w:rsidRPr="00C44023">
        <w:rPr>
          <w:rFonts w:ascii="Book Antiqua" w:hAnsi="Book Antiqua"/>
        </w:rPr>
        <w:t>Tamion</w:t>
      </w:r>
      <w:proofErr w:type="spellEnd"/>
      <w:r w:rsidRPr="00C44023">
        <w:rPr>
          <w:rFonts w:ascii="Book Antiqua" w:hAnsi="Book Antiqua"/>
        </w:rPr>
        <w:t xml:space="preserve"> F, Weiss E, </w:t>
      </w:r>
      <w:proofErr w:type="spellStart"/>
      <w:r w:rsidRPr="00C44023">
        <w:rPr>
          <w:rFonts w:ascii="Book Antiqua" w:hAnsi="Book Antiqua"/>
        </w:rPr>
        <w:t>Paugam-Burtz</w:t>
      </w:r>
      <w:proofErr w:type="spellEnd"/>
      <w:r w:rsidRPr="00C44023">
        <w:rPr>
          <w:rFonts w:ascii="Book Antiqua" w:hAnsi="Book Antiqua"/>
        </w:rPr>
        <w:t xml:space="preserve"> C, </w:t>
      </w:r>
      <w:proofErr w:type="spellStart"/>
      <w:r w:rsidRPr="00C44023">
        <w:rPr>
          <w:rFonts w:ascii="Book Antiqua" w:hAnsi="Book Antiqua"/>
        </w:rPr>
        <w:t>Capellier</w:t>
      </w:r>
      <w:proofErr w:type="spellEnd"/>
      <w:r w:rsidRPr="00C44023">
        <w:rPr>
          <w:rFonts w:ascii="Book Antiqua" w:hAnsi="Book Antiqua"/>
        </w:rPr>
        <w:t xml:space="preserve"> G, Di Martino V. Prognosis of cirrhotic patients admitted to the general ICU. </w:t>
      </w:r>
      <w:r w:rsidRPr="00C44023">
        <w:rPr>
          <w:rFonts w:ascii="Book Antiqua" w:hAnsi="Book Antiqua"/>
          <w:i/>
          <w:iCs/>
        </w:rPr>
        <w:t>Ann Intensive Care</w:t>
      </w:r>
      <w:r w:rsidRPr="00C44023">
        <w:rPr>
          <w:rFonts w:ascii="Book Antiqua" w:hAnsi="Book Antiqua"/>
        </w:rPr>
        <w:t xml:space="preserve"> 2016; </w:t>
      </w:r>
      <w:r w:rsidRPr="00C44023">
        <w:rPr>
          <w:rFonts w:ascii="Book Antiqua" w:hAnsi="Book Antiqua"/>
          <w:b/>
          <w:bCs/>
        </w:rPr>
        <w:t>6</w:t>
      </w:r>
      <w:r w:rsidRPr="00C44023">
        <w:rPr>
          <w:rFonts w:ascii="Book Antiqua" w:hAnsi="Book Antiqua"/>
        </w:rPr>
        <w:t>: 94 [PMID: 27709556 DOI: 10.1186/s13613-016-0194-9]</w:t>
      </w:r>
    </w:p>
    <w:p w14:paraId="18D8F0E5"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12 </w:t>
      </w:r>
      <w:proofErr w:type="spellStart"/>
      <w:r w:rsidRPr="00C44023">
        <w:rPr>
          <w:rFonts w:ascii="Book Antiqua" w:hAnsi="Book Antiqua"/>
          <w:b/>
          <w:bCs/>
        </w:rPr>
        <w:t>Roedl</w:t>
      </w:r>
      <w:proofErr w:type="spellEnd"/>
      <w:r w:rsidRPr="00C44023">
        <w:rPr>
          <w:rFonts w:ascii="Book Antiqua" w:hAnsi="Book Antiqua"/>
          <w:b/>
          <w:bCs/>
        </w:rPr>
        <w:t xml:space="preserve"> K</w:t>
      </w:r>
      <w:r w:rsidRPr="00C44023">
        <w:rPr>
          <w:rFonts w:ascii="Book Antiqua" w:hAnsi="Book Antiqua"/>
        </w:rPr>
        <w:t xml:space="preserve">, </w:t>
      </w:r>
      <w:proofErr w:type="spellStart"/>
      <w:r w:rsidRPr="00C44023">
        <w:rPr>
          <w:rFonts w:ascii="Book Antiqua" w:hAnsi="Book Antiqua"/>
        </w:rPr>
        <w:t>Wallmüller</w:t>
      </w:r>
      <w:proofErr w:type="spellEnd"/>
      <w:r w:rsidRPr="00C44023">
        <w:rPr>
          <w:rFonts w:ascii="Book Antiqua" w:hAnsi="Book Antiqua"/>
        </w:rPr>
        <w:t xml:space="preserve"> C, </w:t>
      </w:r>
      <w:proofErr w:type="spellStart"/>
      <w:r w:rsidRPr="00C44023">
        <w:rPr>
          <w:rFonts w:ascii="Book Antiqua" w:hAnsi="Book Antiqua"/>
        </w:rPr>
        <w:t>Drolz</w:t>
      </w:r>
      <w:proofErr w:type="spellEnd"/>
      <w:r w:rsidRPr="00C44023">
        <w:rPr>
          <w:rFonts w:ascii="Book Antiqua" w:hAnsi="Book Antiqua"/>
        </w:rPr>
        <w:t xml:space="preserve"> A, </w:t>
      </w:r>
      <w:proofErr w:type="spellStart"/>
      <w:r w:rsidRPr="00C44023">
        <w:rPr>
          <w:rFonts w:ascii="Book Antiqua" w:hAnsi="Book Antiqua"/>
        </w:rPr>
        <w:t>Horvatits</w:t>
      </w:r>
      <w:proofErr w:type="spellEnd"/>
      <w:r w:rsidRPr="00C44023">
        <w:rPr>
          <w:rFonts w:ascii="Book Antiqua" w:hAnsi="Book Antiqua"/>
        </w:rPr>
        <w:t xml:space="preserve"> T, Rutter K, Spiel A, </w:t>
      </w:r>
      <w:proofErr w:type="spellStart"/>
      <w:r w:rsidRPr="00C44023">
        <w:rPr>
          <w:rFonts w:ascii="Book Antiqua" w:hAnsi="Book Antiqua"/>
        </w:rPr>
        <w:t>Ortbauer</w:t>
      </w:r>
      <w:proofErr w:type="spellEnd"/>
      <w:r w:rsidRPr="00C44023">
        <w:rPr>
          <w:rFonts w:ascii="Book Antiqua" w:hAnsi="Book Antiqua"/>
        </w:rPr>
        <w:t xml:space="preserve"> J, </w:t>
      </w:r>
      <w:proofErr w:type="spellStart"/>
      <w:r w:rsidRPr="00C44023">
        <w:rPr>
          <w:rFonts w:ascii="Book Antiqua" w:hAnsi="Book Antiqua"/>
        </w:rPr>
        <w:t>Stratil</w:t>
      </w:r>
      <w:proofErr w:type="spellEnd"/>
      <w:r w:rsidRPr="00C44023">
        <w:rPr>
          <w:rFonts w:ascii="Book Antiqua" w:hAnsi="Book Antiqua"/>
        </w:rPr>
        <w:t xml:space="preserve"> P, </w:t>
      </w:r>
      <w:proofErr w:type="spellStart"/>
      <w:r w:rsidRPr="00C44023">
        <w:rPr>
          <w:rFonts w:ascii="Book Antiqua" w:hAnsi="Book Antiqua"/>
        </w:rPr>
        <w:t>Hubner</w:t>
      </w:r>
      <w:proofErr w:type="spellEnd"/>
      <w:r w:rsidRPr="00C44023">
        <w:rPr>
          <w:rFonts w:ascii="Book Antiqua" w:hAnsi="Book Antiqua"/>
        </w:rPr>
        <w:t xml:space="preserve"> P, Weiser C, </w:t>
      </w:r>
      <w:proofErr w:type="spellStart"/>
      <w:r w:rsidRPr="00C44023">
        <w:rPr>
          <w:rFonts w:ascii="Book Antiqua" w:hAnsi="Book Antiqua"/>
        </w:rPr>
        <w:t>Motaabbed</w:t>
      </w:r>
      <w:proofErr w:type="spellEnd"/>
      <w:r w:rsidRPr="00C44023">
        <w:rPr>
          <w:rFonts w:ascii="Book Antiqua" w:hAnsi="Book Antiqua"/>
        </w:rPr>
        <w:t xml:space="preserve"> JK, </w:t>
      </w:r>
      <w:proofErr w:type="spellStart"/>
      <w:r w:rsidRPr="00C44023">
        <w:rPr>
          <w:rFonts w:ascii="Book Antiqua" w:hAnsi="Book Antiqua"/>
        </w:rPr>
        <w:t>Jarczak</w:t>
      </w:r>
      <w:proofErr w:type="spellEnd"/>
      <w:r w:rsidRPr="00C44023">
        <w:rPr>
          <w:rFonts w:ascii="Book Antiqua" w:hAnsi="Book Antiqua"/>
        </w:rPr>
        <w:t xml:space="preserve"> D, </w:t>
      </w:r>
      <w:proofErr w:type="spellStart"/>
      <w:r w:rsidRPr="00C44023">
        <w:rPr>
          <w:rFonts w:ascii="Book Antiqua" w:hAnsi="Book Antiqua"/>
        </w:rPr>
        <w:t>Herkner</w:t>
      </w:r>
      <w:proofErr w:type="spellEnd"/>
      <w:r w:rsidRPr="00C44023">
        <w:rPr>
          <w:rFonts w:ascii="Book Antiqua" w:hAnsi="Book Antiqua"/>
        </w:rPr>
        <w:t xml:space="preserve"> H, </w:t>
      </w:r>
      <w:proofErr w:type="spellStart"/>
      <w:r w:rsidRPr="00C44023">
        <w:rPr>
          <w:rFonts w:ascii="Book Antiqua" w:hAnsi="Book Antiqua"/>
        </w:rPr>
        <w:t>Sterz</w:t>
      </w:r>
      <w:proofErr w:type="spellEnd"/>
      <w:r w:rsidRPr="00C44023">
        <w:rPr>
          <w:rFonts w:ascii="Book Antiqua" w:hAnsi="Book Antiqua"/>
        </w:rPr>
        <w:t xml:space="preserve"> F, Fuhrmann V. Outcome of in- and out-of-hospital cardiac arrest survivors with liver cirrhosis. </w:t>
      </w:r>
      <w:r w:rsidRPr="00C44023">
        <w:rPr>
          <w:rFonts w:ascii="Book Antiqua" w:hAnsi="Book Antiqua"/>
          <w:i/>
          <w:iCs/>
        </w:rPr>
        <w:t>Ann Intensive Care</w:t>
      </w:r>
      <w:r w:rsidRPr="00C44023">
        <w:rPr>
          <w:rFonts w:ascii="Book Antiqua" w:hAnsi="Book Antiqua"/>
        </w:rPr>
        <w:t xml:space="preserve"> 2017; </w:t>
      </w:r>
      <w:r w:rsidRPr="00C44023">
        <w:rPr>
          <w:rFonts w:ascii="Book Antiqua" w:hAnsi="Book Antiqua"/>
          <w:b/>
          <w:bCs/>
        </w:rPr>
        <w:t>7</w:t>
      </w:r>
      <w:r w:rsidRPr="00C44023">
        <w:rPr>
          <w:rFonts w:ascii="Book Antiqua" w:hAnsi="Book Antiqua"/>
        </w:rPr>
        <w:t>: 103 [PMID: 28986855 DOI: 10.1186/s13613-017-0322-1]</w:t>
      </w:r>
    </w:p>
    <w:p w14:paraId="559E4FDD"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13 </w:t>
      </w:r>
      <w:r w:rsidRPr="00C44023">
        <w:rPr>
          <w:rFonts w:ascii="Book Antiqua" w:hAnsi="Book Antiqua"/>
          <w:b/>
          <w:bCs/>
        </w:rPr>
        <w:t>Meaney PA</w:t>
      </w:r>
      <w:r w:rsidRPr="00C44023">
        <w:rPr>
          <w:rFonts w:ascii="Book Antiqua" w:hAnsi="Book Antiqua"/>
        </w:rPr>
        <w:t xml:space="preserve">, Nadkarni VM, Kern KB, </w:t>
      </w:r>
      <w:proofErr w:type="spellStart"/>
      <w:r w:rsidRPr="00C44023">
        <w:rPr>
          <w:rFonts w:ascii="Book Antiqua" w:hAnsi="Book Antiqua"/>
        </w:rPr>
        <w:t>Indik</w:t>
      </w:r>
      <w:proofErr w:type="spellEnd"/>
      <w:r w:rsidRPr="00C44023">
        <w:rPr>
          <w:rFonts w:ascii="Book Antiqua" w:hAnsi="Book Antiqua"/>
        </w:rPr>
        <w:t xml:space="preserve"> JH, Halperin HR, Berg RA. Rhythms and outcomes of adult in-hospital cardiac arrest. </w:t>
      </w:r>
      <w:r w:rsidRPr="00C44023">
        <w:rPr>
          <w:rFonts w:ascii="Book Antiqua" w:hAnsi="Book Antiqua"/>
          <w:i/>
          <w:iCs/>
        </w:rPr>
        <w:t>Crit Care Med</w:t>
      </w:r>
      <w:r w:rsidRPr="00C44023">
        <w:rPr>
          <w:rFonts w:ascii="Book Antiqua" w:hAnsi="Book Antiqua"/>
        </w:rPr>
        <w:t xml:space="preserve"> 2010; </w:t>
      </w:r>
      <w:r w:rsidRPr="00C44023">
        <w:rPr>
          <w:rFonts w:ascii="Book Antiqua" w:hAnsi="Book Antiqua"/>
          <w:b/>
          <w:bCs/>
        </w:rPr>
        <w:t>38</w:t>
      </w:r>
      <w:r w:rsidRPr="00C44023">
        <w:rPr>
          <w:rFonts w:ascii="Book Antiqua" w:hAnsi="Book Antiqua"/>
        </w:rPr>
        <w:t>: 101-108 [PMID: 19770741 DOI: 10.1097/CCM.0b013e3181b43282]</w:t>
      </w:r>
    </w:p>
    <w:p w14:paraId="356AC6D9" w14:textId="77777777" w:rsidR="007E5093" w:rsidRPr="00C44023" w:rsidRDefault="007E5093" w:rsidP="007E5093">
      <w:pPr>
        <w:spacing w:line="360" w:lineRule="auto"/>
        <w:jc w:val="both"/>
        <w:rPr>
          <w:rFonts w:ascii="Book Antiqua" w:hAnsi="Book Antiqua"/>
        </w:rPr>
      </w:pPr>
      <w:r w:rsidRPr="00C44023">
        <w:rPr>
          <w:rFonts w:ascii="Book Antiqua" w:hAnsi="Book Antiqua"/>
        </w:rPr>
        <w:lastRenderedPageBreak/>
        <w:t xml:space="preserve">14 </w:t>
      </w:r>
      <w:proofErr w:type="spellStart"/>
      <w:r w:rsidRPr="00C44023">
        <w:rPr>
          <w:rFonts w:ascii="Book Antiqua" w:hAnsi="Book Antiqua"/>
          <w:b/>
          <w:bCs/>
        </w:rPr>
        <w:t>Girotra</w:t>
      </w:r>
      <w:proofErr w:type="spellEnd"/>
      <w:r w:rsidRPr="00C44023">
        <w:rPr>
          <w:rFonts w:ascii="Book Antiqua" w:hAnsi="Book Antiqua"/>
          <w:b/>
          <w:bCs/>
        </w:rPr>
        <w:t xml:space="preserve"> S</w:t>
      </w:r>
      <w:r w:rsidRPr="00C44023">
        <w:rPr>
          <w:rFonts w:ascii="Book Antiqua" w:hAnsi="Book Antiqua"/>
        </w:rPr>
        <w:t xml:space="preserve">, </w:t>
      </w:r>
      <w:proofErr w:type="spellStart"/>
      <w:r w:rsidRPr="00C44023">
        <w:rPr>
          <w:rFonts w:ascii="Book Antiqua" w:hAnsi="Book Antiqua"/>
        </w:rPr>
        <w:t>Nallamothu</w:t>
      </w:r>
      <w:proofErr w:type="spellEnd"/>
      <w:r w:rsidRPr="00C44023">
        <w:rPr>
          <w:rFonts w:ascii="Book Antiqua" w:hAnsi="Book Antiqua"/>
        </w:rPr>
        <w:t xml:space="preserve"> BK, </w:t>
      </w:r>
      <w:proofErr w:type="spellStart"/>
      <w:r w:rsidRPr="00C44023">
        <w:rPr>
          <w:rFonts w:ascii="Book Antiqua" w:hAnsi="Book Antiqua"/>
        </w:rPr>
        <w:t>Spertus</w:t>
      </w:r>
      <w:proofErr w:type="spellEnd"/>
      <w:r w:rsidRPr="00C44023">
        <w:rPr>
          <w:rFonts w:ascii="Book Antiqua" w:hAnsi="Book Antiqua"/>
        </w:rPr>
        <w:t xml:space="preserve"> JA, Li Y, </w:t>
      </w:r>
      <w:proofErr w:type="spellStart"/>
      <w:r w:rsidRPr="00C44023">
        <w:rPr>
          <w:rFonts w:ascii="Book Antiqua" w:hAnsi="Book Antiqua"/>
        </w:rPr>
        <w:t>Krumholz</w:t>
      </w:r>
      <w:proofErr w:type="spellEnd"/>
      <w:r w:rsidRPr="00C44023">
        <w:rPr>
          <w:rFonts w:ascii="Book Antiqua" w:hAnsi="Book Antiqua"/>
        </w:rPr>
        <w:t xml:space="preserve"> HM, Chan PS; American Heart Association Get with the Guidelines–Resuscitation Investigators. Trends in survival after in-hospital cardiac arrest. </w:t>
      </w:r>
      <w:r w:rsidRPr="00C44023">
        <w:rPr>
          <w:rFonts w:ascii="Book Antiqua" w:hAnsi="Book Antiqua"/>
          <w:i/>
          <w:iCs/>
        </w:rPr>
        <w:t xml:space="preserve">N </w:t>
      </w:r>
      <w:proofErr w:type="spellStart"/>
      <w:r w:rsidRPr="00C44023">
        <w:rPr>
          <w:rFonts w:ascii="Book Antiqua" w:hAnsi="Book Antiqua"/>
          <w:i/>
          <w:iCs/>
        </w:rPr>
        <w:t>Engl</w:t>
      </w:r>
      <w:proofErr w:type="spellEnd"/>
      <w:r w:rsidRPr="00C44023">
        <w:rPr>
          <w:rFonts w:ascii="Book Antiqua" w:hAnsi="Book Antiqua"/>
          <w:i/>
          <w:iCs/>
        </w:rPr>
        <w:t xml:space="preserve"> J Med</w:t>
      </w:r>
      <w:r w:rsidRPr="00C44023">
        <w:rPr>
          <w:rFonts w:ascii="Book Antiqua" w:hAnsi="Book Antiqua"/>
        </w:rPr>
        <w:t xml:space="preserve"> 2012; </w:t>
      </w:r>
      <w:r w:rsidRPr="00C44023">
        <w:rPr>
          <w:rFonts w:ascii="Book Antiqua" w:hAnsi="Book Antiqua"/>
          <w:b/>
          <w:bCs/>
        </w:rPr>
        <w:t>367</w:t>
      </w:r>
      <w:r w:rsidRPr="00C44023">
        <w:rPr>
          <w:rFonts w:ascii="Book Antiqua" w:hAnsi="Book Antiqua"/>
        </w:rPr>
        <w:t>: 1912-1920 [PMID: 23150959 DOI: 10.1056/NEJMoa1109148]</w:t>
      </w:r>
    </w:p>
    <w:p w14:paraId="5C5B4C72"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15 </w:t>
      </w:r>
      <w:proofErr w:type="spellStart"/>
      <w:r w:rsidRPr="00C44023">
        <w:rPr>
          <w:rFonts w:ascii="Book Antiqua" w:hAnsi="Book Antiqua"/>
          <w:b/>
          <w:bCs/>
        </w:rPr>
        <w:t>Ascione</w:t>
      </w:r>
      <w:proofErr w:type="spellEnd"/>
      <w:r w:rsidRPr="00C44023">
        <w:rPr>
          <w:rFonts w:ascii="Book Antiqua" w:hAnsi="Book Antiqua"/>
          <w:b/>
          <w:bCs/>
        </w:rPr>
        <w:t xml:space="preserve"> T</w:t>
      </w:r>
      <w:r w:rsidRPr="00C44023">
        <w:rPr>
          <w:rFonts w:ascii="Book Antiqua" w:hAnsi="Book Antiqua"/>
        </w:rPr>
        <w:t xml:space="preserve">, Di </w:t>
      </w:r>
      <w:proofErr w:type="spellStart"/>
      <w:r w:rsidRPr="00C44023">
        <w:rPr>
          <w:rFonts w:ascii="Book Antiqua" w:hAnsi="Book Antiqua"/>
        </w:rPr>
        <w:t>Flumeri</w:t>
      </w:r>
      <w:proofErr w:type="spellEnd"/>
      <w:r w:rsidRPr="00C44023">
        <w:rPr>
          <w:rFonts w:ascii="Book Antiqua" w:hAnsi="Book Antiqua"/>
        </w:rPr>
        <w:t xml:space="preserve"> G, Boccia G, De Caro F. Infections in patients affected by liver cirrhosis: an update. </w:t>
      </w:r>
      <w:proofErr w:type="spellStart"/>
      <w:r w:rsidRPr="00C44023">
        <w:rPr>
          <w:rFonts w:ascii="Book Antiqua" w:hAnsi="Book Antiqua"/>
          <w:i/>
          <w:iCs/>
        </w:rPr>
        <w:t>Infez</w:t>
      </w:r>
      <w:proofErr w:type="spellEnd"/>
      <w:r w:rsidRPr="00C44023">
        <w:rPr>
          <w:rFonts w:ascii="Book Antiqua" w:hAnsi="Book Antiqua"/>
          <w:i/>
          <w:iCs/>
        </w:rPr>
        <w:t xml:space="preserve"> Med</w:t>
      </w:r>
      <w:r w:rsidRPr="00C44023">
        <w:rPr>
          <w:rFonts w:ascii="Book Antiqua" w:hAnsi="Book Antiqua"/>
        </w:rPr>
        <w:t xml:space="preserve"> 2017; </w:t>
      </w:r>
      <w:r w:rsidRPr="00C44023">
        <w:rPr>
          <w:rFonts w:ascii="Book Antiqua" w:hAnsi="Book Antiqua"/>
          <w:b/>
          <w:bCs/>
        </w:rPr>
        <w:t>25</w:t>
      </w:r>
      <w:r w:rsidRPr="00C44023">
        <w:rPr>
          <w:rFonts w:ascii="Book Antiqua" w:hAnsi="Book Antiqua"/>
        </w:rPr>
        <w:t>: 91-97 [PMID: 28603226]</w:t>
      </w:r>
    </w:p>
    <w:p w14:paraId="3590948C"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16 </w:t>
      </w:r>
      <w:r w:rsidRPr="00C44023">
        <w:rPr>
          <w:rFonts w:ascii="Book Antiqua" w:hAnsi="Book Antiqua"/>
          <w:b/>
          <w:bCs/>
        </w:rPr>
        <w:t>Bajaj JS</w:t>
      </w:r>
      <w:r w:rsidRPr="00C44023">
        <w:rPr>
          <w:rFonts w:ascii="Book Antiqua" w:hAnsi="Book Antiqua"/>
        </w:rPr>
        <w:t xml:space="preserve">, </w:t>
      </w:r>
      <w:proofErr w:type="spellStart"/>
      <w:r w:rsidRPr="00C44023">
        <w:rPr>
          <w:rFonts w:ascii="Book Antiqua" w:hAnsi="Book Antiqua"/>
        </w:rPr>
        <w:t>O</w:t>
      </w:r>
      <w:r w:rsidRPr="00C44023">
        <w:t>ʼ</w:t>
      </w:r>
      <w:r w:rsidRPr="00C44023">
        <w:rPr>
          <w:rFonts w:ascii="Book Antiqua" w:hAnsi="Book Antiqua"/>
        </w:rPr>
        <w:t>Leary</w:t>
      </w:r>
      <w:proofErr w:type="spellEnd"/>
      <w:r w:rsidRPr="00C44023">
        <w:rPr>
          <w:rFonts w:ascii="Book Antiqua" w:hAnsi="Book Antiqua"/>
        </w:rPr>
        <w:t xml:space="preserve"> JG, Tandon P, Wong F, Garcia-Tsao G, Kamath PS, Biggins SW, Lai JC, Vargas HE, </w:t>
      </w:r>
      <w:proofErr w:type="spellStart"/>
      <w:r w:rsidRPr="00C44023">
        <w:rPr>
          <w:rFonts w:ascii="Book Antiqua" w:hAnsi="Book Antiqua"/>
        </w:rPr>
        <w:t>Maliakkal</w:t>
      </w:r>
      <w:proofErr w:type="spellEnd"/>
      <w:r w:rsidRPr="00C44023">
        <w:rPr>
          <w:rFonts w:ascii="Book Antiqua" w:hAnsi="Book Antiqua"/>
        </w:rPr>
        <w:t xml:space="preserve"> B, Fallon MB, </w:t>
      </w:r>
      <w:proofErr w:type="spellStart"/>
      <w:r w:rsidRPr="00C44023">
        <w:rPr>
          <w:rFonts w:ascii="Book Antiqua" w:hAnsi="Book Antiqua"/>
        </w:rPr>
        <w:t>Thuluvath</w:t>
      </w:r>
      <w:proofErr w:type="spellEnd"/>
      <w:r w:rsidRPr="00C44023">
        <w:rPr>
          <w:rFonts w:ascii="Book Antiqua" w:hAnsi="Book Antiqua"/>
        </w:rPr>
        <w:t xml:space="preserve"> PJ, Subramanian RM, Thacker LR, Reddy KR. Nosocomial Infections Are Frequent and Negatively Impact Outcomes in Hospitalized Patients </w:t>
      </w:r>
      <w:proofErr w:type="gramStart"/>
      <w:r w:rsidRPr="00C44023">
        <w:rPr>
          <w:rFonts w:ascii="Book Antiqua" w:hAnsi="Book Antiqua"/>
        </w:rPr>
        <w:t>With</w:t>
      </w:r>
      <w:proofErr w:type="gramEnd"/>
      <w:r w:rsidRPr="00C44023">
        <w:rPr>
          <w:rFonts w:ascii="Book Antiqua" w:hAnsi="Book Antiqua"/>
        </w:rPr>
        <w:t xml:space="preserve"> Cirrhosis. </w:t>
      </w:r>
      <w:r w:rsidRPr="00C44023">
        <w:rPr>
          <w:rFonts w:ascii="Book Antiqua" w:hAnsi="Book Antiqua"/>
          <w:i/>
          <w:iCs/>
        </w:rPr>
        <w:t>Am J Gastroenterol</w:t>
      </w:r>
      <w:r w:rsidRPr="00C44023">
        <w:rPr>
          <w:rFonts w:ascii="Book Antiqua" w:hAnsi="Book Antiqua"/>
        </w:rPr>
        <w:t xml:space="preserve"> 2019; </w:t>
      </w:r>
      <w:r w:rsidRPr="00C44023">
        <w:rPr>
          <w:rFonts w:ascii="Book Antiqua" w:hAnsi="Book Antiqua"/>
          <w:b/>
          <w:bCs/>
        </w:rPr>
        <w:t>114</w:t>
      </w:r>
      <w:r w:rsidRPr="00C44023">
        <w:rPr>
          <w:rFonts w:ascii="Book Antiqua" w:hAnsi="Book Antiqua"/>
        </w:rPr>
        <w:t>: 1091-1100 [PMID: 31180922 DOI: 10.14309/ajg.0000000000000280]</w:t>
      </w:r>
    </w:p>
    <w:p w14:paraId="069F7E41"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17 </w:t>
      </w:r>
      <w:proofErr w:type="spellStart"/>
      <w:r w:rsidRPr="00C44023">
        <w:rPr>
          <w:rFonts w:ascii="Book Antiqua" w:hAnsi="Book Antiqua"/>
          <w:b/>
          <w:bCs/>
        </w:rPr>
        <w:t>Chancharoenthana</w:t>
      </w:r>
      <w:proofErr w:type="spellEnd"/>
      <w:r w:rsidRPr="00C44023">
        <w:rPr>
          <w:rFonts w:ascii="Book Antiqua" w:hAnsi="Book Antiqua"/>
          <w:b/>
          <w:bCs/>
        </w:rPr>
        <w:t xml:space="preserve"> W</w:t>
      </w:r>
      <w:r w:rsidRPr="00C44023">
        <w:rPr>
          <w:rFonts w:ascii="Book Antiqua" w:hAnsi="Book Antiqua"/>
        </w:rPr>
        <w:t xml:space="preserve">, </w:t>
      </w:r>
      <w:proofErr w:type="spellStart"/>
      <w:r w:rsidRPr="00C44023">
        <w:rPr>
          <w:rFonts w:ascii="Book Antiqua" w:hAnsi="Book Antiqua"/>
        </w:rPr>
        <w:t>Leelahavanichkul</w:t>
      </w:r>
      <w:proofErr w:type="spellEnd"/>
      <w:r w:rsidRPr="00C44023">
        <w:rPr>
          <w:rFonts w:ascii="Book Antiqua" w:hAnsi="Book Antiqua"/>
        </w:rPr>
        <w:t xml:space="preserve"> A. Acute kidney injury spectrum in patients with chronic liver disease: Where do we stand? </w:t>
      </w:r>
      <w:r w:rsidRPr="00C44023">
        <w:rPr>
          <w:rFonts w:ascii="Book Antiqua" w:hAnsi="Book Antiqua"/>
          <w:i/>
          <w:iCs/>
        </w:rPr>
        <w:t>World J Gastroenterol</w:t>
      </w:r>
      <w:r w:rsidRPr="00C44023">
        <w:rPr>
          <w:rFonts w:ascii="Book Antiqua" w:hAnsi="Book Antiqua"/>
        </w:rPr>
        <w:t xml:space="preserve"> 2019; </w:t>
      </w:r>
      <w:r w:rsidRPr="00C44023">
        <w:rPr>
          <w:rFonts w:ascii="Book Antiqua" w:hAnsi="Book Antiqua"/>
          <w:b/>
          <w:bCs/>
        </w:rPr>
        <w:t>25</w:t>
      </w:r>
      <w:r w:rsidRPr="00C44023">
        <w:rPr>
          <w:rFonts w:ascii="Book Antiqua" w:hAnsi="Book Antiqua"/>
        </w:rPr>
        <w:t>: 3684-3703 [PMID: 31391766 DOI: 10.3748/</w:t>
      </w:r>
      <w:proofErr w:type="gramStart"/>
      <w:r w:rsidRPr="00C44023">
        <w:rPr>
          <w:rFonts w:ascii="Book Antiqua" w:hAnsi="Book Antiqua"/>
        </w:rPr>
        <w:t>wjg.v25.i</w:t>
      </w:r>
      <w:proofErr w:type="gramEnd"/>
      <w:r w:rsidRPr="00C44023">
        <w:rPr>
          <w:rFonts w:ascii="Book Antiqua" w:hAnsi="Book Antiqua"/>
        </w:rPr>
        <w:t>28.3684]</w:t>
      </w:r>
    </w:p>
    <w:p w14:paraId="2FBB2A5A"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18 </w:t>
      </w:r>
      <w:r w:rsidRPr="00C44023">
        <w:rPr>
          <w:rFonts w:ascii="Book Antiqua" w:hAnsi="Book Antiqua"/>
          <w:b/>
          <w:bCs/>
        </w:rPr>
        <w:t>Wang HE</w:t>
      </w:r>
      <w:r w:rsidRPr="00C44023">
        <w:rPr>
          <w:rFonts w:ascii="Book Antiqua" w:hAnsi="Book Antiqua"/>
        </w:rPr>
        <w:t xml:space="preserve">, </w:t>
      </w:r>
      <w:proofErr w:type="spellStart"/>
      <w:r w:rsidRPr="00C44023">
        <w:rPr>
          <w:rFonts w:ascii="Book Antiqua" w:hAnsi="Book Antiqua"/>
        </w:rPr>
        <w:t>Muntner</w:t>
      </w:r>
      <w:proofErr w:type="spellEnd"/>
      <w:r w:rsidRPr="00C44023">
        <w:rPr>
          <w:rFonts w:ascii="Book Antiqua" w:hAnsi="Book Antiqua"/>
        </w:rPr>
        <w:t xml:space="preserve"> P, </w:t>
      </w:r>
      <w:proofErr w:type="spellStart"/>
      <w:r w:rsidRPr="00C44023">
        <w:rPr>
          <w:rFonts w:ascii="Book Antiqua" w:hAnsi="Book Antiqua"/>
        </w:rPr>
        <w:t>Chertow</w:t>
      </w:r>
      <w:proofErr w:type="spellEnd"/>
      <w:r w:rsidRPr="00C44023">
        <w:rPr>
          <w:rFonts w:ascii="Book Antiqua" w:hAnsi="Book Antiqua"/>
        </w:rPr>
        <w:t xml:space="preserve"> GM, Warnock DG. Acute kidney injury and mortality in hospitalized patients. </w:t>
      </w:r>
      <w:r w:rsidRPr="00C44023">
        <w:rPr>
          <w:rFonts w:ascii="Book Antiqua" w:hAnsi="Book Antiqua"/>
          <w:i/>
          <w:iCs/>
        </w:rPr>
        <w:t>Am J Nephrol</w:t>
      </w:r>
      <w:r w:rsidRPr="00C44023">
        <w:rPr>
          <w:rFonts w:ascii="Book Antiqua" w:hAnsi="Book Antiqua"/>
        </w:rPr>
        <w:t xml:space="preserve"> 2012; </w:t>
      </w:r>
      <w:r w:rsidRPr="00C44023">
        <w:rPr>
          <w:rFonts w:ascii="Book Antiqua" w:hAnsi="Book Antiqua"/>
          <w:b/>
          <w:bCs/>
        </w:rPr>
        <w:t>35</w:t>
      </w:r>
      <w:r w:rsidRPr="00C44023">
        <w:rPr>
          <w:rFonts w:ascii="Book Antiqua" w:hAnsi="Book Antiqua"/>
        </w:rPr>
        <w:t>: 349-355 [PMID: 22473149 DOI: 10.1159/000337487]</w:t>
      </w:r>
    </w:p>
    <w:p w14:paraId="3A549503"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19 </w:t>
      </w:r>
      <w:r w:rsidRPr="00C44023">
        <w:rPr>
          <w:rFonts w:ascii="Book Antiqua" w:hAnsi="Book Antiqua"/>
          <w:b/>
          <w:bCs/>
        </w:rPr>
        <w:t>Coca SG</w:t>
      </w:r>
      <w:r w:rsidRPr="00C44023">
        <w:rPr>
          <w:rFonts w:ascii="Book Antiqua" w:hAnsi="Book Antiqua"/>
        </w:rPr>
        <w:t xml:space="preserve">, Yusuf B, </w:t>
      </w:r>
      <w:proofErr w:type="spellStart"/>
      <w:r w:rsidRPr="00C44023">
        <w:rPr>
          <w:rFonts w:ascii="Book Antiqua" w:hAnsi="Book Antiqua"/>
        </w:rPr>
        <w:t>Shlipak</w:t>
      </w:r>
      <w:proofErr w:type="spellEnd"/>
      <w:r w:rsidRPr="00C44023">
        <w:rPr>
          <w:rFonts w:ascii="Book Antiqua" w:hAnsi="Book Antiqua"/>
        </w:rPr>
        <w:t xml:space="preserve"> MG, Garg AX, Parikh CR. Long-term risk of mortality and other adverse outcomes after acute kidney injury: a systematic review and meta-analysis. </w:t>
      </w:r>
      <w:r w:rsidRPr="00C44023">
        <w:rPr>
          <w:rFonts w:ascii="Book Antiqua" w:hAnsi="Book Antiqua"/>
          <w:i/>
          <w:iCs/>
        </w:rPr>
        <w:t>Am J Kidney Dis</w:t>
      </w:r>
      <w:r w:rsidRPr="00C44023">
        <w:rPr>
          <w:rFonts w:ascii="Book Antiqua" w:hAnsi="Book Antiqua"/>
        </w:rPr>
        <w:t xml:space="preserve"> 2009; </w:t>
      </w:r>
      <w:r w:rsidRPr="00C44023">
        <w:rPr>
          <w:rFonts w:ascii="Book Antiqua" w:hAnsi="Book Antiqua"/>
          <w:b/>
          <w:bCs/>
        </w:rPr>
        <w:t>53</w:t>
      </w:r>
      <w:r w:rsidRPr="00C44023">
        <w:rPr>
          <w:rFonts w:ascii="Book Antiqua" w:hAnsi="Book Antiqua"/>
        </w:rPr>
        <w:t>: 961-973 [PMID: 19346042 DOI: 10.1053/j.ajkd.2008.11.034]</w:t>
      </w:r>
    </w:p>
    <w:p w14:paraId="59E57785"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20 </w:t>
      </w:r>
      <w:r w:rsidRPr="00C44023">
        <w:rPr>
          <w:rFonts w:ascii="Book Antiqua" w:hAnsi="Book Antiqua"/>
          <w:b/>
          <w:bCs/>
        </w:rPr>
        <w:t>Tariq R</w:t>
      </w:r>
      <w:r w:rsidRPr="00C44023">
        <w:rPr>
          <w:rFonts w:ascii="Book Antiqua" w:hAnsi="Book Antiqua"/>
        </w:rPr>
        <w:t xml:space="preserve">, </w:t>
      </w:r>
      <w:proofErr w:type="spellStart"/>
      <w:r w:rsidRPr="00C44023">
        <w:rPr>
          <w:rFonts w:ascii="Book Antiqua" w:hAnsi="Book Antiqua"/>
        </w:rPr>
        <w:t>Hadi</w:t>
      </w:r>
      <w:proofErr w:type="spellEnd"/>
      <w:r w:rsidRPr="00C44023">
        <w:rPr>
          <w:rFonts w:ascii="Book Antiqua" w:hAnsi="Book Antiqua"/>
        </w:rPr>
        <w:t xml:space="preserve"> Y, Chahal K, Reddy S, Salameh H, </w:t>
      </w:r>
      <w:proofErr w:type="spellStart"/>
      <w:r w:rsidRPr="00C44023">
        <w:rPr>
          <w:rFonts w:ascii="Book Antiqua" w:hAnsi="Book Antiqua"/>
        </w:rPr>
        <w:t>Singal</w:t>
      </w:r>
      <w:proofErr w:type="spellEnd"/>
      <w:r w:rsidRPr="00C44023">
        <w:rPr>
          <w:rFonts w:ascii="Book Antiqua" w:hAnsi="Book Antiqua"/>
        </w:rPr>
        <w:t xml:space="preserve"> AK. Incidence, Mortality and Predictors of Acute Kidney Injury in Patients with Cirrhosis: A Systematic Review and Meta-analysis. </w:t>
      </w:r>
      <w:r w:rsidRPr="00C44023">
        <w:rPr>
          <w:rFonts w:ascii="Book Antiqua" w:hAnsi="Book Antiqua"/>
          <w:i/>
          <w:iCs/>
        </w:rPr>
        <w:t xml:space="preserve">J Clin </w:t>
      </w:r>
      <w:proofErr w:type="spellStart"/>
      <w:r w:rsidRPr="00C44023">
        <w:rPr>
          <w:rFonts w:ascii="Book Antiqua" w:hAnsi="Book Antiqua"/>
          <w:i/>
          <w:iCs/>
        </w:rPr>
        <w:t>Transl</w:t>
      </w:r>
      <w:proofErr w:type="spellEnd"/>
      <w:r w:rsidRPr="00C44023">
        <w:rPr>
          <w:rFonts w:ascii="Book Antiqua" w:hAnsi="Book Antiqua"/>
          <w:i/>
          <w:iCs/>
        </w:rPr>
        <w:t xml:space="preserve"> Hepatol</w:t>
      </w:r>
      <w:r w:rsidRPr="00C44023">
        <w:rPr>
          <w:rFonts w:ascii="Book Antiqua" w:hAnsi="Book Antiqua"/>
        </w:rPr>
        <w:t xml:space="preserve"> 2020; </w:t>
      </w:r>
      <w:r w:rsidRPr="00C44023">
        <w:rPr>
          <w:rFonts w:ascii="Book Antiqua" w:hAnsi="Book Antiqua"/>
          <w:b/>
          <w:bCs/>
        </w:rPr>
        <w:t>8</w:t>
      </w:r>
      <w:r w:rsidRPr="00C44023">
        <w:rPr>
          <w:rFonts w:ascii="Book Antiqua" w:hAnsi="Book Antiqua"/>
        </w:rPr>
        <w:t>: 135-142 [PMID: 32832393 DOI: 10.14218/JCTH.2019.00060]</w:t>
      </w:r>
    </w:p>
    <w:p w14:paraId="53270494"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21 </w:t>
      </w:r>
      <w:r w:rsidRPr="00C44023">
        <w:rPr>
          <w:rFonts w:ascii="Book Antiqua" w:hAnsi="Book Antiqua"/>
          <w:b/>
          <w:bCs/>
        </w:rPr>
        <w:t>Garcia-Tsao G</w:t>
      </w:r>
      <w:r w:rsidRPr="00C44023">
        <w:rPr>
          <w:rFonts w:ascii="Book Antiqua" w:hAnsi="Book Antiqua"/>
        </w:rPr>
        <w:t xml:space="preserve">, Parikh CR, Viola A. Acute kidney injury in cirrhosis. </w:t>
      </w:r>
      <w:r w:rsidRPr="00C44023">
        <w:rPr>
          <w:rFonts w:ascii="Book Antiqua" w:hAnsi="Book Antiqua"/>
          <w:i/>
          <w:iCs/>
        </w:rPr>
        <w:t>Hepatology</w:t>
      </w:r>
      <w:r w:rsidRPr="00C44023">
        <w:rPr>
          <w:rFonts w:ascii="Book Antiqua" w:hAnsi="Book Antiqua"/>
        </w:rPr>
        <w:t xml:space="preserve"> 2008; </w:t>
      </w:r>
      <w:r w:rsidRPr="00C44023">
        <w:rPr>
          <w:rFonts w:ascii="Book Antiqua" w:hAnsi="Book Antiqua"/>
          <w:b/>
          <w:bCs/>
        </w:rPr>
        <w:t>48</w:t>
      </w:r>
      <w:r w:rsidRPr="00C44023">
        <w:rPr>
          <w:rFonts w:ascii="Book Antiqua" w:hAnsi="Book Antiqua"/>
        </w:rPr>
        <w:t>: 2064-2077 [PMID: 19003880 DOI: 10.1002/hep.22605]</w:t>
      </w:r>
    </w:p>
    <w:p w14:paraId="1AE784C0"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22 </w:t>
      </w:r>
      <w:proofErr w:type="spellStart"/>
      <w:r w:rsidRPr="00C44023">
        <w:rPr>
          <w:rFonts w:ascii="Book Antiqua" w:hAnsi="Book Antiqua"/>
          <w:b/>
          <w:bCs/>
        </w:rPr>
        <w:t>Solé</w:t>
      </w:r>
      <w:proofErr w:type="spellEnd"/>
      <w:r w:rsidRPr="00C44023">
        <w:rPr>
          <w:rFonts w:ascii="Book Antiqua" w:hAnsi="Book Antiqua"/>
          <w:b/>
          <w:bCs/>
        </w:rPr>
        <w:t xml:space="preserve"> C</w:t>
      </w:r>
      <w:r w:rsidRPr="00C44023">
        <w:rPr>
          <w:rFonts w:ascii="Book Antiqua" w:hAnsi="Book Antiqua"/>
        </w:rPr>
        <w:t xml:space="preserve">, </w:t>
      </w:r>
      <w:proofErr w:type="spellStart"/>
      <w:r w:rsidRPr="00C44023">
        <w:rPr>
          <w:rFonts w:ascii="Book Antiqua" w:hAnsi="Book Antiqua"/>
        </w:rPr>
        <w:t>Solà</w:t>
      </w:r>
      <w:proofErr w:type="spellEnd"/>
      <w:r w:rsidRPr="00C44023">
        <w:rPr>
          <w:rFonts w:ascii="Book Antiqua" w:hAnsi="Book Antiqua"/>
        </w:rPr>
        <w:t xml:space="preserve"> E, </w:t>
      </w:r>
      <w:proofErr w:type="spellStart"/>
      <w:r w:rsidRPr="00C44023">
        <w:rPr>
          <w:rFonts w:ascii="Book Antiqua" w:hAnsi="Book Antiqua"/>
        </w:rPr>
        <w:t>Huelin</w:t>
      </w:r>
      <w:proofErr w:type="spellEnd"/>
      <w:r w:rsidRPr="00C44023">
        <w:rPr>
          <w:rFonts w:ascii="Book Antiqua" w:hAnsi="Book Antiqua"/>
        </w:rPr>
        <w:t xml:space="preserve"> P, Carol M, Moreira R, </w:t>
      </w:r>
      <w:proofErr w:type="spellStart"/>
      <w:r w:rsidRPr="00C44023">
        <w:rPr>
          <w:rFonts w:ascii="Book Antiqua" w:hAnsi="Book Antiqua"/>
        </w:rPr>
        <w:t>Cereijo</w:t>
      </w:r>
      <w:proofErr w:type="spellEnd"/>
      <w:r w:rsidRPr="00C44023">
        <w:rPr>
          <w:rFonts w:ascii="Book Antiqua" w:hAnsi="Book Antiqua"/>
        </w:rPr>
        <w:t xml:space="preserve"> U, Mas JM, </w:t>
      </w:r>
      <w:proofErr w:type="spellStart"/>
      <w:r w:rsidRPr="00C44023">
        <w:rPr>
          <w:rFonts w:ascii="Book Antiqua" w:hAnsi="Book Antiqua"/>
        </w:rPr>
        <w:t>Graupera</w:t>
      </w:r>
      <w:proofErr w:type="spellEnd"/>
      <w:r w:rsidRPr="00C44023">
        <w:rPr>
          <w:rFonts w:ascii="Book Antiqua" w:hAnsi="Book Antiqua"/>
        </w:rPr>
        <w:t xml:space="preserve"> I, Pose E, </w:t>
      </w:r>
      <w:proofErr w:type="spellStart"/>
      <w:r w:rsidRPr="00C44023">
        <w:rPr>
          <w:rFonts w:ascii="Book Antiqua" w:hAnsi="Book Antiqua"/>
        </w:rPr>
        <w:t>Napoleone</w:t>
      </w:r>
      <w:proofErr w:type="spellEnd"/>
      <w:r w:rsidRPr="00C44023">
        <w:rPr>
          <w:rFonts w:ascii="Book Antiqua" w:hAnsi="Book Antiqua"/>
        </w:rPr>
        <w:t xml:space="preserve"> L, </w:t>
      </w:r>
      <w:proofErr w:type="spellStart"/>
      <w:r w:rsidRPr="00C44023">
        <w:rPr>
          <w:rFonts w:ascii="Book Antiqua" w:hAnsi="Book Antiqua"/>
        </w:rPr>
        <w:t>dePrada</w:t>
      </w:r>
      <w:proofErr w:type="spellEnd"/>
      <w:r w:rsidRPr="00C44023">
        <w:rPr>
          <w:rFonts w:ascii="Book Antiqua" w:hAnsi="Book Antiqua"/>
        </w:rPr>
        <w:t xml:space="preserve"> G, </w:t>
      </w:r>
      <w:proofErr w:type="spellStart"/>
      <w:r w:rsidRPr="00C44023">
        <w:rPr>
          <w:rFonts w:ascii="Book Antiqua" w:hAnsi="Book Antiqua"/>
        </w:rPr>
        <w:t>Juanola</w:t>
      </w:r>
      <w:proofErr w:type="spellEnd"/>
      <w:r w:rsidRPr="00C44023">
        <w:rPr>
          <w:rFonts w:ascii="Book Antiqua" w:hAnsi="Book Antiqua"/>
        </w:rPr>
        <w:t xml:space="preserve"> A, </w:t>
      </w:r>
      <w:proofErr w:type="spellStart"/>
      <w:r w:rsidRPr="00C44023">
        <w:rPr>
          <w:rFonts w:ascii="Book Antiqua" w:hAnsi="Book Antiqua"/>
        </w:rPr>
        <w:t>Fabrellas</w:t>
      </w:r>
      <w:proofErr w:type="spellEnd"/>
      <w:r w:rsidRPr="00C44023">
        <w:rPr>
          <w:rFonts w:ascii="Book Antiqua" w:hAnsi="Book Antiqua"/>
        </w:rPr>
        <w:t xml:space="preserve"> N, Torres F, Morales-Ruiz M, </w:t>
      </w:r>
      <w:proofErr w:type="spellStart"/>
      <w:r w:rsidRPr="00C44023">
        <w:rPr>
          <w:rFonts w:ascii="Book Antiqua" w:hAnsi="Book Antiqua"/>
        </w:rPr>
        <w:t>Farrés</w:t>
      </w:r>
      <w:proofErr w:type="spellEnd"/>
      <w:r w:rsidRPr="00C44023">
        <w:rPr>
          <w:rFonts w:ascii="Book Antiqua" w:hAnsi="Book Antiqua"/>
        </w:rPr>
        <w:t xml:space="preserve"> J, Jiménez W, </w:t>
      </w:r>
      <w:proofErr w:type="spellStart"/>
      <w:r w:rsidRPr="00C44023">
        <w:rPr>
          <w:rFonts w:ascii="Book Antiqua" w:hAnsi="Book Antiqua"/>
        </w:rPr>
        <w:t>Ginès</w:t>
      </w:r>
      <w:proofErr w:type="spellEnd"/>
      <w:r w:rsidRPr="00C44023">
        <w:rPr>
          <w:rFonts w:ascii="Book Antiqua" w:hAnsi="Book Antiqua"/>
        </w:rPr>
        <w:t xml:space="preserve"> P. Characterization of inflammatory response in hepatorenal syndrome: </w:t>
      </w:r>
      <w:r w:rsidRPr="00C44023">
        <w:rPr>
          <w:rFonts w:ascii="Book Antiqua" w:hAnsi="Book Antiqua"/>
        </w:rPr>
        <w:lastRenderedPageBreak/>
        <w:t xml:space="preserve">Relationship with kidney outcome and survival. </w:t>
      </w:r>
      <w:r w:rsidRPr="00C44023">
        <w:rPr>
          <w:rFonts w:ascii="Book Antiqua" w:hAnsi="Book Antiqua"/>
          <w:i/>
          <w:iCs/>
        </w:rPr>
        <w:t>Liver Int</w:t>
      </w:r>
      <w:r w:rsidRPr="00C44023">
        <w:rPr>
          <w:rFonts w:ascii="Book Antiqua" w:hAnsi="Book Antiqua"/>
        </w:rPr>
        <w:t xml:space="preserve"> 2019; </w:t>
      </w:r>
      <w:r w:rsidRPr="00C44023">
        <w:rPr>
          <w:rFonts w:ascii="Book Antiqua" w:hAnsi="Book Antiqua"/>
          <w:b/>
          <w:bCs/>
        </w:rPr>
        <w:t>39</w:t>
      </w:r>
      <w:r w:rsidRPr="00C44023">
        <w:rPr>
          <w:rFonts w:ascii="Book Antiqua" w:hAnsi="Book Antiqua"/>
        </w:rPr>
        <w:t>: 1246-1255 [PMID: 30597709 DOI: 10.1111/liv.14037]</w:t>
      </w:r>
    </w:p>
    <w:p w14:paraId="3EDC6B34"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23 </w:t>
      </w:r>
      <w:proofErr w:type="spellStart"/>
      <w:r w:rsidRPr="00C44023">
        <w:rPr>
          <w:rFonts w:ascii="Book Antiqua" w:hAnsi="Book Antiqua"/>
          <w:b/>
          <w:bCs/>
        </w:rPr>
        <w:t>Vetrovec</w:t>
      </w:r>
      <w:proofErr w:type="spellEnd"/>
      <w:r w:rsidRPr="00C44023">
        <w:rPr>
          <w:rFonts w:ascii="Book Antiqua" w:hAnsi="Book Antiqua"/>
          <w:b/>
          <w:bCs/>
        </w:rPr>
        <w:t xml:space="preserve"> G</w:t>
      </w:r>
      <w:r w:rsidRPr="00C44023">
        <w:rPr>
          <w:rFonts w:ascii="Book Antiqua" w:hAnsi="Book Antiqua"/>
        </w:rPr>
        <w:t xml:space="preserve">, </w:t>
      </w:r>
      <w:proofErr w:type="spellStart"/>
      <w:r w:rsidRPr="00C44023">
        <w:rPr>
          <w:rFonts w:ascii="Book Antiqua" w:hAnsi="Book Antiqua"/>
        </w:rPr>
        <w:t>Stravitz</w:t>
      </w:r>
      <w:proofErr w:type="spellEnd"/>
      <w:r w:rsidRPr="00C44023">
        <w:rPr>
          <w:rFonts w:ascii="Book Antiqua" w:hAnsi="Book Antiqua"/>
        </w:rPr>
        <w:t xml:space="preserve"> RT. Bleeding in Patients </w:t>
      </w:r>
      <w:proofErr w:type="gramStart"/>
      <w:r w:rsidRPr="00C44023">
        <w:rPr>
          <w:rFonts w:ascii="Book Antiqua" w:hAnsi="Book Antiqua"/>
        </w:rPr>
        <w:t>With</w:t>
      </w:r>
      <w:proofErr w:type="gramEnd"/>
      <w:r w:rsidRPr="00C44023">
        <w:rPr>
          <w:rFonts w:ascii="Book Antiqua" w:hAnsi="Book Antiqua"/>
        </w:rPr>
        <w:t xml:space="preserve"> Cirrhosis Undergoing Invasive Cardiovascular Procedures: Do We Overestimate Risk? </w:t>
      </w:r>
      <w:r w:rsidRPr="00C44023">
        <w:rPr>
          <w:rFonts w:ascii="Book Antiqua" w:hAnsi="Book Antiqua"/>
          <w:i/>
          <w:iCs/>
        </w:rPr>
        <w:t>Circulation</w:t>
      </w:r>
      <w:r w:rsidRPr="00C44023">
        <w:rPr>
          <w:rFonts w:ascii="Book Antiqua" w:hAnsi="Book Antiqua"/>
        </w:rPr>
        <w:t xml:space="preserve"> 2020; </w:t>
      </w:r>
      <w:r w:rsidRPr="00C44023">
        <w:rPr>
          <w:rFonts w:ascii="Book Antiqua" w:hAnsi="Book Antiqua"/>
          <w:b/>
          <w:bCs/>
        </w:rPr>
        <w:t>141</w:t>
      </w:r>
      <w:r w:rsidRPr="00C44023">
        <w:rPr>
          <w:rFonts w:ascii="Book Antiqua" w:hAnsi="Book Antiqua"/>
        </w:rPr>
        <w:t>: 1279-1281 [PMID: 32310692 DOI: 10.1161/CIRCULATIONAHA.120.043561]</w:t>
      </w:r>
    </w:p>
    <w:p w14:paraId="29097F3C"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24 </w:t>
      </w:r>
      <w:proofErr w:type="spellStart"/>
      <w:r w:rsidRPr="00C44023">
        <w:rPr>
          <w:rFonts w:ascii="Book Antiqua" w:hAnsi="Book Antiqua"/>
          <w:b/>
          <w:bCs/>
        </w:rPr>
        <w:t>Drolz</w:t>
      </w:r>
      <w:proofErr w:type="spellEnd"/>
      <w:r w:rsidRPr="00C44023">
        <w:rPr>
          <w:rFonts w:ascii="Book Antiqua" w:hAnsi="Book Antiqua"/>
          <w:b/>
          <w:bCs/>
        </w:rPr>
        <w:t xml:space="preserve"> A</w:t>
      </w:r>
      <w:r w:rsidRPr="00C44023">
        <w:rPr>
          <w:rFonts w:ascii="Book Antiqua" w:hAnsi="Book Antiqua"/>
        </w:rPr>
        <w:t xml:space="preserve">, </w:t>
      </w:r>
      <w:proofErr w:type="spellStart"/>
      <w:r w:rsidRPr="00C44023">
        <w:rPr>
          <w:rFonts w:ascii="Book Antiqua" w:hAnsi="Book Antiqua"/>
        </w:rPr>
        <w:t>Horvatits</w:t>
      </w:r>
      <w:proofErr w:type="spellEnd"/>
      <w:r w:rsidRPr="00C44023">
        <w:rPr>
          <w:rFonts w:ascii="Book Antiqua" w:hAnsi="Book Antiqua"/>
        </w:rPr>
        <w:t xml:space="preserve"> T, </w:t>
      </w:r>
      <w:proofErr w:type="spellStart"/>
      <w:r w:rsidRPr="00C44023">
        <w:rPr>
          <w:rFonts w:ascii="Book Antiqua" w:hAnsi="Book Antiqua"/>
        </w:rPr>
        <w:t>Roedl</w:t>
      </w:r>
      <w:proofErr w:type="spellEnd"/>
      <w:r w:rsidRPr="00C44023">
        <w:rPr>
          <w:rFonts w:ascii="Book Antiqua" w:hAnsi="Book Antiqua"/>
        </w:rPr>
        <w:t xml:space="preserve"> K, Rutter K, </w:t>
      </w:r>
      <w:proofErr w:type="spellStart"/>
      <w:r w:rsidRPr="00C44023">
        <w:rPr>
          <w:rFonts w:ascii="Book Antiqua" w:hAnsi="Book Antiqua"/>
        </w:rPr>
        <w:t>Staufer</w:t>
      </w:r>
      <w:proofErr w:type="spellEnd"/>
      <w:r w:rsidRPr="00C44023">
        <w:rPr>
          <w:rFonts w:ascii="Book Antiqua" w:hAnsi="Book Antiqua"/>
        </w:rPr>
        <w:t xml:space="preserve"> K, </w:t>
      </w:r>
      <w:proofErr w:type="spellStart"/>
      <w:r w:rsidRPr="00C44023">
        <w:rPr>
          <w:rFonts w:ascii="Book Antiqua" w:hAnsi="Book Antiqua"/>
        </w:rPr>
        <w:t>Kneidinger</w:t>
      </w:r>
      <w:proofErr w:type="spellEnd"/>
      <w:r w:rsidRPr="00C44023">
        <w:rPr>
          <w:rFonts w:ascii="Book Antiqua" w:hAnsi="Book Antiqua"/>
        </w:rPr>
        <w:t xml:space="preserve"> N, </w:t>
      </w:r>
      <w:proofErr w:type="spellStart"/>
      <w:r w:rsidRPr="00C44023">
        <w:rPr>
          <w:rFonts w:ascii="Book Antiqua" w:hAnsi="Book Antiqua"/>
        </w:rPr>
        <w:t>Holzinger</w:t>
      </w:r>
      <w:proofErr w:type="spellEnd"/>
      <w:r w:rsidRPr="00C44023">
        <w:rPr>
          <w:rFonts w:ascii="Book Antiqua" w:hAnsi="Book Antiqua"/>
        </w:rPr>
        <w:t xml:space="preserve"> U, </w:t>
      </w:r>
      <w:proofErr w:type="spellStart"/>
      <w:r w:rsidRPr="00C44023">
        <w:rPr>
          <w:rFonts w:ascii="Book Antiqua" w:hAnsi="Book Antiqua"/>
        </w:rPr>
        <w:t>Zauner</w:t>
      </w:r>
      <w:proofErr w:type="spellEnd"/>
      <w:r w:rsidRPr="00C44023">
        <w:rPr>
          <w:rFonts w:ascii="Book Antiqua" w:hAnsi="Book Antiqua"/>
        </w:rPr>
        <w:t xml:space="preserve"> C, </w:t>
      </w:r>
      <w:proofErr w:type="spellStart"/>
      <w:r w:rsidRPr="00C44023">
        <w:rPr>
          <w:rFonts w:ascii="Book Antiqua" w:hAnsi="Book Antiqua"/>
        </w:rPr>
        <w:t>Schellongowski</w:t>
      </w:r>
      <w:proofErr w:type="spellEnd"/>
      <w:r w:rsidRPr="00C44023">
        <w:rPr>
          <w:rFonts w:ascii="Book Antiqua" w:hAnsi="Book Antiqua"/>
        </w:rPr>
        <w:t xml:space="preserve"> P, Heinz G, </w:t>
      </w:r>
      <w:proofErr w:type="spellStart"/>
      <w:r w:rsidRPr="00C44023">
        <w:rPr>
          <w:rFonts w:ascii="Book Antiqua" w:hAnsi="Book Antiqua"/>
        </w:rPr>
        <w:t>Perkmann</w:t>
      </w:r>
      <w:proofErr w:type="spellEnd"/>
      <w:r w:rsidRPr="00C44023">
        <w:rPr>
          <w:rFonts w:ascii="Book Antiqua" w:hAnsi="Book Antiqua"/>
        </w:rPr>
        <w:t xml:space="preserve"> T, Kluge S, </w:t>
      </w:r>
      <w:proofErr w:type="spellStart"/>
      <w:r w:rsidRPr="00C44023">
        <w:rPr>
          <w:rFonts w:ascii="Book Antiqua" w:hAnsi="Book Antiqua"/>
        </w:rPr>
        <w:t>Trauner</w:t>
      </w:r>
      <w:proofErr w:type="spellEnd"/>
      <w:r w:rsidRPr="00C44023">
        <w:rPr>
          <w:rFonts w:ascii="Book Antiqua" w:hAnsi="Book Antiqua"/>
        </w:rPr>
        <w:t xml:space="preserve"> M, Fuhrmann V. Coagulation parameters and major bleeding in critically ill patients with cirrhosis. </w:t>
      </w:r>
      <w:r w:rsidRPr="00C44023">
        <w:rPr>
          <w:rFonts w:ascii="Book Antiqua" w:hAnsi="Book Antiqua"/>
          <w:i/>
          <w:iCs/>
        </w:rPr>
        <w:t>Hepatology</w:t>
      </w:r>
      <w:r w:rsidRPr="00C44023">
        <w:rPr>
          <w:rFonts w:ascii="Book Antiqua" w:hAnsi="Book Antiqua"/>
        </w:rPr>
        <w:t xml:space="preserve"> 2016; </w:t>
      </w:r>
      <w:r w:rsidRPr="00C44023">
        <w:rPr>
          <w:rFonts w:ascii="Book Antiqua" w:hAnsi="Book Antiqua"/>
          <w:b/>
          <w:bCs/>
        </w:rPr>
        <w:t>64</w:t>
      </w:r>
      <w:r w:rsidRPr="00C44023">
        <w:rPr>
          <w:rFonts w:ascii="Book Antiqua" w:hAnsi="Book Antiqua"/>
        </w:rPr>
        <w:t>: 556-568 [PMID: 27124745 DOI: 10.1002/hep.28628]</w:t>
      </w:r>
    </w:p>
    <w:p w14:paraId="6C62F65D"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25 </w:t>
      </w:r>
      <w:r w:rsidRPr="00C44023">
        <w:rPr>
          <w:rFonts w:ascii="Book Antiqua" w:hAnsi="Book Antiqua"/>
          <w:b/>
          <w:bCs/>
        </w:rPr>
        <w:t>Moreau R</w:t>
      </w:r>
      <w:r w:rsidRPr="00C44023">
        <w:rPr>
          <w:rFonts w:ascii="Book Antiqua" w:hAnsi="Book Antiqua"/>
        </w:rPr>
        <w:t xml:space="preserve">, Jalan R, </w:t>
      </w:r>
      <w:proofErr w:type="spellStart"/>
      <w:r w:rsidRPr="00C44023">
        <w:rPr>
          <w:rFonts w:ascii="Book Antiqua" w:hAnsi="Book Antiqua"/>
        </w:rPr>
        <w:t>Gines</w:t>
      </w:r>
      <w:proofErr w:type="spellEnd"/>
      <w:r w:rsidRPr="00C44023">
        <w:rPr>
          <w:rFonts w:ascii="Book Antiqua" w:hAnsi="Book Antiqua"/>
        </w:rPr>
        <w:t xml:space="preserve"> P, </w:t>
      </w:r>
      <w:proofErr w:type="spellStart"/>
      <w:r w:rsidRPr="00C44023">
        <w:rPr>
          <w:rFonts w:ascii="Book Antiqua" w:hAnsi="Book Antiqua"/>
        </w:rPr>
        <w:t>Pavesi</w:t>
      </w:r>
      <w:proofErr w:type="spellEnd"/>
      <w:r w:rsidRPr="00C44023">
        <w:rPr>
          <w:rFonts w:ascii="Book Antiqua" w:hAnsi="Book Antiqua"/>
        </w:rPr>
        <w:t xml:space="preserve"> M, </w:t>
      </w:r>
      <w:proofErr w:type="spellStart"/>
      <w:r w:rsidRPr="00C44023">
        <w:rPr>
          <w:rFonts w:ascii="Book Antiqua" w:hAnsi="Book Antiqua"/>
        </w:rPr>
        <w:t>Angeli</w:t>
      </w:r>
      <w:proofErr w:type="spellEnd"/>
      <w:r w:rsidRPr="00C44023">
        <w:rPr>
          <w:rFonts w:ascii="Book Antiqua" w:hAnsi="Book Antiqua"/>
        </w:rPr>
        <w:t xml:space="preserve"> P, Cordoba J, Durand F, </w:t>
      </w:r>
      <w:proofErr w:type="spellStart"/>
      <w:r w:rsidRPr="00C44023">
        <w:rPr>
          <w:rFonts w:ascii="Book Antiqua" w:hAnsi="Book Antiqua"/>
        </w:rPr>
        <w:t>Gustot</w:t>
      </w:r>
      <w:proofErr w:type="spellEnd"/>
      <w:r w:rsidRPr="00C44023">
        <w:rPr>
          <w:rFonts w:ascii="Book Antiqua" w:hAnsi="Book Antiqua"/>
        </w:rPr>
        <w:t xml:space="preserve"> T, </w:t>
      </w:r>
      <w:proofErr w:type="spellStart"/>
      <w:r w:rsidRPr="00C44023">
        <w:rPr>
          <w:rFonts w:ascii="Book Antiqua" w:hAnsi="Book Antiqua"/>
        </w:rPr>
        <w:t>Saliba</w:t>
      </w:r>
      <w:proofErr w:type="spellEnd"/>
      <w:r w:rsidRPr="00C44023">
        <w:rPr>
          <w:rFonts w:ascii="Book Antiqua" w:hAnsi="Book Antiqua"/>
        </w:rPr>
        <w:t xml:space="preserve"> F, </w:t>
      </w:r>
      <w:proofErr w:type="spellStart"/>
      <w:r w:rsidRPr="00C44023">
        <w:rPr>
          <w:rFonts w:ascii="Book Antiqua" w:hAnsi="Book Antiqua"/>
        </w:rPr>
        <w:t>Domenicali</w:t>
      </w:r>
      <w:proofErr w:type="spellEnd"/>
      <w:r w:rsidRPr="00C44023">
        <w:rPr>
          <w:rFonts w:ascii="Book Antiqua" w:hAnsi="Book Antiqua"/>
        </w:rPr>
        <w:t xml:space="preserve"> M, </w:t>
      </w:r>
      <w:proofErr w:type="spellStart"/>
      <w:r w:rsidRPr="00C44023">
        <w:rPr>
          <w:rFonts w:ascii="Book Antiqua" w:hAnsi="Book Antiqua"/>
        </w:rPr>
        <w:t>Gerbes</w:t>
      </w:r>
      <w:proofErr w:type="spellEnd"/>
      <w:r w:rsidRPr="00C44023">
        <w:rPr>
          <w:rFonts w:ascii="Book Antiqua" w:hAnsi="Book Antiqua"/>
        </w:rPr>
        <w:t xml:space="preserve"> A, </w:t>
      </w:r>
      <w:proofErr w:type="spellStart"/>
      <w:r w:rsidRPr="00C44023">
        <w:rPr>
          <w:rFonts w:ascii="Book Antiqua" w:hAnsi="Book Antiqua"/>
        </w:rPr>
        <w:t>Wendon</w:t>
      </w:r>
      <w:proofErr w:type="spellEnd"/>
      <w:r w:rsidRPr="00C44023">
        <w:rPr>
          <w:rFonts w:ascii="Book Antiqua" w:hAnsi="Book Antiqua"/>
        </w:rPr>
        <w:t xml:space="preserve"> J, Alessandria C, </w:t>
      </w:r>
      <w:proofErr w:type="spellStart"/>
      <w:r w:rsidRPr="00C44023">
        <w:rPr>
          <w:rFonts w:ascii="Book Antiqua" w:hAnsi="Book Antiqua"/>
        </w:rPr>
        <w:t>Laleman</w:t>
      </w:r>
      <w:proofErr w:type="spellEnd"/>
      <w:r w:rsidRPr="00C44023">
        <w:rPr>
          <w:rFonts w:ascii="Book Antiqua" w:hAnsi="Book Antiqua"/>
        </w:rPr>
        <w:t xml:space="preserve"> W, </w:t>
      </w:r>
      <w:proofErr w:type="spellStart"/>
      <w:r w:rsidRPr="00C44023">
        <w:rPr>
          <w:rFonts w:ascii="Book Antiqua" w:hAnsi="Book Antiqua"/>
        </w:rPr>
        <w:t>Zeuzem</w:t>
      </w:r>
      <w:proofErr w:type="spellEnd"/>
      <w:r w:rsidRPr="00C44023">
        <w:rPr>
          <w:rFonts w:ascii="Book Antiqua" w:hAnsi="Book Antiqua"/>
        </w:rPr>
        <w:t xml:space="preserve"> S, </w:t>
      </w:r>
      <w:proofErr w:type="spellStart"/>
      <w:r w:rsidRPr="00C44023">
        <w:rPr>
          <w:rFonts w:ascii="Book Antiqua" w:hAnsi="Book Antiqua"/>
        </w:rPr>
        <w:t>Trebicka</w:t>
      </w:r>
      <w:proofErr w:type="spellEnd"/>
      <w:r w:rsidRPr="00C44023">
        <w:rPr>
          <w:rFonts w:ascii="Book Antiqua" w:hAnsi="Book Antiqua"/>
        </w:rPr>
        <w:t xml:space="preserve"> J, </w:t>
      </w:r>
      <w:proofErr w:type="spellStart"/>
      <w:r w:rsidRPr="00C44023">
        <w:rPr>
          <w:rFonts w:ascii="Book Antiqua" w:hAnsi="Book Antiqua"/>
        </w:rPr>
        <w:t>Bernardi</w:t>
      </w:r>
      <w:proofErr w:type="spellEnd"/>
      <w:r w:rsidRPr="00C44023">
        <w:rPr>
          <w:rFonts w:ascii="Book Antiqua" w:hAnsi="Book Antiqua"/>
        </w:rPr>
        <w:t xml:space="preserve"> M, Arroyo V; CANONIC Study Investigators of the EASL–CLIF Consortium. Acute-on-chronic liver failure is a distinct syndrome that develops in patients with acute decompensation of cirrhosis. </w:t>
      </w:r>
      <w:r w:rsidRPr="00C44023">
        <w:rPr>
          <w:rFonts w:ascii="Book Antiqua" w:hAnsi="Book Antiqua"/>
          <w:i/>
          <w:iCs/>
        </w:rPr>
        <w:t>Gastroenterology</w:t>
      </w:r>
      <w:r w:rsidRPr="00C44023">
        <w:rPr>
          <w:rFonts w:ascii="Book Antiqua" w:hAnsi="Book Antiqua"/>
        </w:rPr>
        <w:t xml:space="preserve"> 2013; </w:t>
      </w:r>
      <w:r w:rsidRPr="00C44023">
        <w:rPr>
          <w:rFonts w:ascii="Book Antiqua" w:hAnsi="Book Antiqua"/>
          <w:b/>
          <w:bCs/>
        </w:rPr>
        <w:t>144</w:t>
      </w:r>
      <w:r w:rsidRPr="00C44023">
        <w:rPr>
          <w:rFonts w:ascii="Book Antiqua" w:hAnsi="Book Antiqua"/>
        </w:rPr>
        <w:t>: 1426-1437, 1437.e1-1437.e9 [PMID: 23474284 DOI: 10.1053/j.gastro.2013.02.042]</w:t>
      </w:r>
    </w:p>
    <w:p w14:paraId="2B923843"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26 </w:t>
      </w:r>
      <w:r w:rsidRPr="00C44023">
        <w:rPr>
          <w:rFonts w:ascii="Book Antiqua" w:hAnsi="Book Antiqua"/>
          <w:b/>
          <w:bCs/>
        </w:rPr>
        <w:t>Townsend JC</w:t>
      </w:r>
      <w:r w:rsidRPr="00C44023">
        <w:rPr>
          <w:rFonts w:ascii="Book Antiqua" w:hAnsi="Book Antiqua"/>
        </w:rPr>
        <w:t xml:space="preserve">, Heard R, Powers ER, Reuben A. Usefulness of international normalized ratio to predict bleeding complications in patients with end-stage liver disease who undergo cardiac catheterization. </w:t>
      </w:r>
      <w:r w:rsidRPr="00C44023">
        <w:rPr>
          <w:rFonts w:ascii="Book Antiqua" w:hAnsi="Book Antiqua"/>
          <w:i/>
          <w:iCs/>
        </w:rPr>
        <w:t xml:space="preserve">Am J </w:t>
      </w:r>
      <w:proofErr w:type="spellStart"/>
      <w:r w:rsidRPr="00C44023">
        <w:rPr>
          <w:rFonts w:ascii="Book Antiqua" w:hAnsi="Book Antiqua"/>
          <w:i/>
          <w:iCs/>
        </w:rPr>
        <w:t>Cardiol</w:t>
      </w:r>
      <w:proofErr w:type="spellEnd"/>
      <w:r w:rsidRPr="00C44023">
        <w:rPr>
          <w:rFonts w:ascii="Book Antiqua" w:hAnsi="Book Antiqua"/>
        </w:rPr>
        <w:t xml:space="preserve"> 2012; </w:t>
      </w:r>
      <w:r w:rsidRPr="00C44023">
        <w:rPr>
          <w:rFonts w:ascii="Book Antiqua" w:hAnsi="Book Antiqua"/>
          <w:b/>
          <w:bCs/>
        </w:rPr>
        <w:t>110</w:t>
      </w:r>
      <w:r w:rsidRPr="00C44023">
        <w:rPr>
          <w:rFonts w:ascii="Book Antiqua" w:hAnsi="Book Antiqua"/>
        </w:rPr>
        <w:t>: 1062-1065 [PMID: 22728001 DOI: 10.1016/j.amjcard.2012.05.043]</w:t>
      </w:r>
    </w:p>
    <w:p w14:paraId="23851A2A"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27 </w:t>
      </w:r>
      <w:proofErr w:type="spellStart"/>
      <w:r w:rsidRPr="00C44023">
        <w:rPr>
          <w:rFonts w:ascii="Book Antiqua" w:hAnsi="Book Antiqua"/>
          <w:b/>
          <w:bCs/>
        </w:rPr>
        <w:t>Rassi</w:t>
      </w:r>
      <w:proofErr w:type="spellEnd"/>
      <w:r w:rsidRPr="00C44023">
        <w:rPr>
          <w:rFonts w:ascii="Book Antiqua" w:hAnsi="Book Antiqua"/>
          <w:b/>
          <w:bCs/>
        </w:rPr>
        <w:t xml:space="preserve"> AB</w:t>
      </w:r>
      <w:r w:rsidRPr="00C44023">
        <w:rPr>
          <w:rFonts w:ascii="Book Antiqua" w:hAnsi="Book Antiqua"/>
        </w:rPr>
        <w:t xml:space="preserve">, </w:t>
      </w:r>
      <w:proofErr w:type="spellStart"/>
      <w:r w:rsidRPr="00C44023">
        <w:rPr>
          <w:rFonts w:ascii="Book Antiqua" w:hAnsi="Book Antiqua"/>
        </w:rPr>
        <w:t>d'Amico</w:t>
      </w:r>
      <w:proofErr w:type="spellEnd"/>
      <w:r w:rsidRPr="00C44023">
        <w:rPr>
          <w:rFonts w:ascii="Book Antiqua" w:hAnsi="Book Antiqua"/>
        </w:rPr>
        <w:t xml:space="preserve"> EA, </w:t>
      </w:r>
      <w:proofErr w:type="spellStart"/>
      <w:r w:rsidRPr="00C44023">
        <w:rPr>
          <w:rFonts w:ascii="Book Antiqua" w:hAnsi="Book Antiqua"/>
        </w:rPr>
        <w:t>Tripodi</w:t>
      </w:r>
      <w:proofErr w:type="spellEnd"/>
      <w:r w:rsidRPr="00C44023">
        <w:rPr>
          <w:rFonts w:ascii="Book Antiqua" w:hAnsi="Book Antiqua"/>
        </w:rPr>
        <w:t xml:space="preserve"> A, da Rocha TRF, Migita BY, Ferreira CM, </w:t>
      </w:r>
      <w:proofErr w:type="spellStart"/>
      <w:r w:rsidRPr="00C44023">
        <w:rPr>
          <w:rFonts w:ascii="Book Antiqua" w:hAnsi="Book Antiqua"/>
        </w:rPr>
        <w:t>Carrilho</w:t>
      </w:r>
      <w:proofErr w:type="spellEnd"/>
      <w:r w:rsidRPr="00C44023">
        <w:rPr>
          <w:rFonts w:ascii="Book Antiqua" w:hAnsi="Book Antiqua"/>
        </w:rPr>
        <w:t xml:space="preserve"> FJ, Farias AQ. Fresh frozen plasma transfusion in patients with cirrhosis and coagulopathy: Effect on conventional coagulation tests and thrombomodulin-modified thrombin generation. </w:t>
      </w:r>
      <w:r w:rsidRPr="00C44023">
        <w:rPr>
          <w:rFonts w:ascii="Book Antiqua" w:hAnsi="Book Antiqua"/>
          <w:i/>
          <w:iCs/>
        </w:rPr>
        <w:t>J Hepatol</w:t>
      </w:r>
      <w:r w:rsidRPr="00C44023">
        <w:rPr>
          <w:rFonts w:ascii="Book Antiqua" w:hAnsi="Book Antiqua"/>
        </w:rPr>
        <w:t xml:space="preserve"> 2020; </w:t>
      </w:r>
      <w:r w:rsidRPr="00C44023">
        <w:rPr>
          <w:rFonts w:ascii="Book Antiqua" w:hAnsi="Book Antiqua"/>
          <w:b/>
          <w:bCs/>
        </w:rPr>
        <w:t>72</w:t>
      </w:r>
      <w:r w:rsidRPr="00C44023">
        <w:rPr>
          <w:rFonts w:ascii="Book Antiqua" w:hAnsi="Book Antiqua"/>
        </w:rPr>
        <w:t>: 85-94 [PMID: 31536747 DOI: 10.1016/j.jhep.2019.09.008]</w:t>
      </w:r>
    </w:p>
    <w:p w14:paraId="44497D19"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28 </w:t>
      </w:r>
      <w:proofErr w:type="spellStart"/>
      <w:r w:rsidRPr="00C44023">
        <w:rPr>
          <w:rFonts w:ascii="Book Antiqua" w:hAnsi="Book Antiqua"/>
          <w:b/>
          <w:bCs/>
        </w:rPr>
        <w:t>Tsochatzis</w:t>
      </w:r>
      <w:proofErr w:type="spellEnd"/>
      <w:r w:rsidRPr="00C44023">
        <w:rPr>
          <w:rFonts w:ascii="Book Antiqua" w:hAnsi="Book Antiqua"/>
          <w:b/>
          <w:bCs/>
        </w:rPr>
        <w:t xml:space="preserve"> EA</w:t>
      </w:r>
      <w:r w:rsidRPr="00C44023">
        <w:rPr>
          <w:rFonts w:ascii="Book Antiqua" w:hAnsi="Book Antiqua"/>
        </w:rPr>
        <w:t xml:space="preserve">, Bosch J, Burroughs AK. Liver cirrhosis. </w:t>
      </w:r>
      <w:r w:rsidRPr="00C44023">
        <w:rPr>
          <w:rFonts w:ascii="Book Antiqua" w:hAnsi="Book Antiqua"/>
          <w:i/>
          <w:iCs/>
        </w:rPr>
        <w:t>Lancet</w:t>
      </w:r>
      <w:r w:rsidRPr="00C44023">
        <w:rPr>
          <w:rFonts w:ascii="Book Antiqua" w:hAnsi="Book Antiqua"/>
        </w:rPr>
        <w:t xml:space="preserve"> 2014; </w:t>
      </w:r>
      <w:r w:rsidRPr="00C44023">
        <w:rPr>
          <w:rFonts w:ascii="Book Antiqua" w:hAnsi="Book Antiqua"/>
          <w:b/>
          <w:bCs/>
        </w:rPr>
        <w:t>383</w:t>
      </w:r>
      <w:r w:rsidRPr="00C44023">
        <w:rPr>
          <w:rFonts w:ascii="Book Antiqua" w:hAnsi="Book Antiqua"/>
        </w:rPr>
        <w:t>: 1749-1761 [PMID: 24480518 DOI: 10.1016/S0140-6736(14)60121-5]</w:t>
      </w:r>
    </w:p>
    <w:p w14:paraId="5250F8A1"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29 </w:t>
      </w:r>
      <w:r w:rsidRPr="00C44023">
        <w:rPr>
          <w:rFonts w:ascii="Book Antiqua" w:hAnsi="Book Antiqua"/>
          <w:b/>
          <w:bCs/>
        </w:rPr>
        <w:t>Arabi Y</w:t>
      </w:r>
      <w:r w:rsidRPr="00C44023">
        <w:rPr>
          <w:rFonts w:ascii="Book Antiqua" w:hAnsi="Book Antiqua"/>
        </w:rPr>
        <w:t xml:space="preserve">, Ahmed QA, Haddad S, </w:t>
      </w:r>
      <w:proofErr w:type="spellStart"/>
      <w:r w:rsidRPr="00C44023">
        <w:rPr>
          <w:rFonts w:ascii="Book Antiqua" w:hAnsi="Book Antiqua"/>
        </w:rPr>
        <w:t>Aljumah</w:t>
      </w:r>
      <w:proofErr w:type="spellEnd"/>
      <w:r w:rsidRPr="00C44023">
        <w:rPr>
          <w:rFonts w:ascii="Book Antiqua" w:hAnsi="Book Antiqua"/>
        </w:rPr>
        <w:t xml:space="preserve"> A, Al-</w:t>
      </w:r>
      <w:proofErr w:type="spellStart"/>
      <w:r w:rsidRPr="00C44023">
        <w:rPr>
          <w:rFonts w:ascii="Book Antiqua" w:hAnsi="Book Antiqua"/>
        </w:rPr>
        <w:t>Shimemeri</w:t>
      </w:r>
      <w:proofErr w:type="spellEnd"/>
      <w:r w:rsidRPr="00C44023">
        <w:rPr>
          <w:rFonts w:ascii="Book Antiqua" w:hAnsi="Book Antiqua"/>
        </w:rPr>
        <w:t xml:space="preserve"> A. Outcome predictors of cirrhosis patients admitted to the intensive care unit. </w:t>
      </w:r>
      <w:proofErr w:type="spellStart"/>
      <w:r w:rsidRPr="00C44023">
        <w:rPr>
          <w:rFonts w:ascii="Book Antiqua" w:hAnsi="Book Antiqua"/>
          <w:i/>
          <w:iCs/>
        </w:rPr>
        <w:t>Eur</w:t>
      </w:r>
      <w:proofErr w:type="spellEnd"/>
      <w:r w:rsidRPr="00C44023">
        <w:rPr>
          <w:rFonts w:ascii="Book Antiqua" w:hAnsi="Book Antiqua"/>
          <w:i/>
          <w:iCs/>
        </w:rPr>
        <w:t xml:space="preserve"> J Gastroenterol Hepatol</w:t>
      </w:r>
      <w:r w:rsidRPr="00C44023">
        <w:rPr>
          <w:rFonts w:ascii="Book Antiqua" w:hAnsi="Book Antiqua"/>
        </w:rPr>
        <w:t xml:space="preserve"> 2004; </w:t>
      </w:r>
      <w:r w:rsidRPr="00C44023">
        <w:rPr>
          <w:rFonts w:ascii="Book Antiqua" w:hAnsi="Book Antiqua"/>
          <w:b/>
          <w:bCs/>
        </w:rPr>
        <w:t>16</w:t>
      </w:r>
      <w:r w:rsidRPr="00C44023">
        <w:rPr>
          <w:rFonts w:ascii="Book Antiqua" w:hAnsi="Book Antiqua"/>
        </w:rPr>
        <w:t>: 333-339 [PMID: 15195899 DOI: 10.1097/00042737-200403000-00014]</w:t>
      </w:r>
    </w:p>
    <w:p w14:paraId="075F1C72" w14:textId="77777777" w:rsidR="007E5093" w:rsidRPr="00C44023" w:rsidRDefault="007E5093" w:rsidP="007E5093">
      <w:pPr>
        <w:spacing w:line="360" w:lineRule="auto"/>
        <w:jc w:val="both"/>
        <w:rPr>
          <w:rFonts w:ascii="Book Antiqua" w:hAnsi="Book Antiqua"/>
        </w:rPr>
      </w:pPr>
      <w:r w:rsidRPr="00C44023">
        <w:rPr>
          <w:rFonts w:ascii="Book Antiqua" w:hAnsi="Book Antiqua"/>
        </w:rPr>
        <w:lastRenderedPageBreak/>
        <w:t xml:space="preserve">30 </w:t>
      </w:r>
      <w:r w:rsidRPr="00C44023">
        <w:rPr>
          <w:rFonts w:ascii="Book Antiqua" w:hAnsi="Book Antiqua"/>
          <w:b/>
          <w:bCs/>
        </w:rPr>
        <w:t>Ruiz-del-Arbol L</w:t>
      </w:r>
      <w:r w:rsidRPr="00C44023">
        <w:rPr>
          <w:rFonts w:ascii="Book Antiqua" w:hAnsi="Book Antiqua"/>
        </w:rPr>
        <w:t xml:space="preserve">, </w:t>
      </w:r>
      <w:proofErr w:type="spellStart"/>
      <w:r w:rsidRPr="00C44023">
        <w:rPr>
          <w:rFonts w:ascii="Book Antiqua" w:hAnsi="Book Antiqua"/>
        </w:rPr>
        <w:t>Monescillo</w:t>
      </w:r>
      <w:proofErr w:type="spellEnd"/>
      <w:r w:rsidRPr="00C44023">
        <w:rPr>
          <w:rFonts w:ascii="Book Antiqua" w:hAnsi="Book Antiqua"/>
        </w:rPr>
        <w:t xml:space="preserve"> A, Arocena C, </w:t>
      </w:r>
      <w:proofErr w:type="spellStart"/>
      <w:r w:rsidRPr="00C44023">
        <w:rPr>
          <w:rFonts w:ascii="Book Antiqua" w:hAnsi="Book Antiqua"/>
        </w:rPr>
        <w:t>Valer</w:t>
      </w:r>
      <w:proofErr w:type="spellEnd"/>
      <w:r w:rsidRPr="00C44023">
        <w:rPr>
          <w:rFonts w:ascii="Book Antiqua" w:hAnsi="Book Antiqua"/>
        </w:rPr>
        <w:t xml:space="preserve"> P, </w:t>
      </w:r>
      <w:proofErr w:type="spellStart"/>
      <w:r w:rsidRPr="00C44023">
        <w:rPr>
          <w:rFonts w:ascii="Book Antiqua" w:hAnsi="Book Antiqua"/>
        </w:rPr>
        <w:t>Ginès</w:t>
      </w:r>
      <w:proofErr w:type="spellEnd"/>
      <w:r w:rsidRPr="00C44023">
        <w:rPr>
          <w:rFonts w:ascii="Book Antiqua" w:hAnsi="Book Antiqua"/>
        </w:rPr>
        <w:t xml:space="preserve"> P, Moreira V, </w:t>
      </w:r>
      <w:proofErr w:type="spellStart"/>
      <w:r w:rsidRPr="00C44023">
        <w:rPr>
          <w:rFonts w:ascii="Book Antiqua" w:hAnsi="Book Antiqua"/>
        </w:rPr>
        <w:t>Milicua</w:t>
      </w:r>
      <w:proofErr w:type="spellEnd"/>
      <w:r w:rsidRPr="00C44023">
        <w:rPr>
          <w:rFonts w:ascii="Book Antiqua" w:hAnsi="Book Antiqua"/>
        </w:rPr>
        <w:t xml:space="preserve"> JM, Jiménez W, Arroyo V. Circulatory function and hepatorenal syndrome in cirrhosis. </w:t>
      </w:r>
      <w:r w:rsidRPr="00C44023">
        <w:rPr>
          <w:rFonts w:ascii="Book Antiqua" w:hAnsi="Book Antiqua"/>
          <w:i/>
          <w:iCs/>
        </w:rPr>
        <w:t>Hepatology</w:t>
      </w:r>
      <w:r w:rsidRPr="00C44023">
        <w:rPr>
          <w:rFonts w:ascii="Book Antiqua" w:hAnsi="Book Antiqua"/>
        </w:rPr>
        <w:t xml:space="preserve"> 2005; </w:t>
      </w:r>
      <w:r w:rsidRPr="00C44023">
        <w:rPr>
          <w:rFonts w:ascii="Book Antiqua" w:hAnsi="Book Antiqua"/>
          <w:b/>
          <w:bCs/>
        </w:rPr>
        <w:t>42</w:t>
      </w:r>
      <w:r w:rsidRPr="00C44023">
        <w:rPr>
          <w:rFonts w:ascii="Book Antiqua" w:hAnsi="Book Antiqua"/>
        </w:rPr>
        <w:t>: 439-447 [PMID: 15977202 DOI: 10.1002/hep.20766]</w:t>
      </w:r>
    </w:p>
    <w:p w14:paraId="66D300BA"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31 </w:t>
      </w:r>
      <w:r w:rsidRPr="00C44023">
        <w:rPr>
          <w:rFonts w:ascii="Book Antiqua" w:hAnsi="Book Antiqua"/>
          <w:b/>
          <w:bCs/>
        </w:rPr>
        <w:t>Suman A</w:t>
      </w:r>
      <w:r w:rsidRPr="00C44023">
        <w:rPr>
          <w:rFonts w:ascii="Book Antiqua" w:hAnsi="Book Antiqua"/>
        </w:rPr>
        <w:t xml:space="preserve">, Barnes DS, Zein NN, Levinthal GN, Connor JT, Carey WD. Predicting outcome after cardiac surgery in patients with cirrhosis: a comparison of Child-Pugh and MELD scores. </w:t>
      </w:r>
      <w:r w:rsidRPr="00C44023">
        <w:rPr>
          <w:rFonts w:ascii="Book Antiqua" w:hAnsi="Book Antiqua"/>
          <w:i/>
          <w:iCs/>
        </w:rPr>
        <w:t>Clin Gastroenterol Hepatol</w:t>
      </w:r>
      <w:r w:rsidRPr="00C44023">
        <w:rPr>
          <w:rFonts w:ascii="Book Antiqua" w:hAnsi="Book Antiqua"/>
        </w:rPr>
        <w:t xml:space="preserve"> 2004; </w:t>
      </w:r>
      <w:r w:rsidRPr="00C44023">
        <w:rPr>
          <w:rFonts w:ascii="Book Antiqua" w:hAnsi="Book Antiqua"/>
          <w:b/>
          <w:bCs/>
        </w:rPr>
        <w:t>2</w:t>
      </w:r>
      <w:r w:rsidRPr="00C44023">
        <w:rPr>
          <w:rFonts w:ascii="Book Antiqua" w:hAnsi="Book Antiqua"/>
        </w:rPr>
        <w:t>: 719-723 [PMID: 15290666 DOI: 10.1016/S1542-3565(04)00296-4]</w:t>
      </w:r>
    </w:p>
    <w:p w14:paraId="47CFCC11"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32 </w:t>
      </w:r>
      <w:r w:rsidRPr="00C44023">
        <w:rPr>
          <w:rFonts w:ascii="Book Antiqua" w:hAnsi="Book Antiqua"/>
          <w:b/>
          <w:bCs/>
        </w:rPr>
        <w:t>Durand F</w:t>
      </w:r>
      <w:r w:rsidRPr="00C44023">
        <w:rPr>
          <w:rFonts w:ascii="Book Antiqua" w:hAnsi="Book Antiqua"/>
        </w:rPr>
        <w:t xml:space="preserve">, Valla D. Assessment of the prognosis of cirrhosis: Child-Pugh versus MELD. </w:t>
      </w:r>
      <w:r w:rsidRPr="00C44023">
        <w:rPr>
          <w:rFonts w:ascii="Book Antiqua" w:hAnsi="Book Antiqua"/>
          <w:i/>
          <w:iCs/>
        </w:rPr>
        <w:t>J Hepatol</w:t>
      </w:r>
      <w:r w:rsidRPr="00C44023">
        <w:rPr>
          <w:rFonts w:ascii="Book Antiqua" w:hAnsi="Book Antiqua"/>
        </w:rPr>
        <w:t xml:space="preserve"> 2005; </w:t>
      </w:r>
      <w:r w:rsidRPr="00C44023">
        <w:rPr>
          <w:rFonts w:ascii="Book Antiqua" w:hAnsi="Book Antiqua"/>
          <w:b/>
          <w:bCs/>
        </w:rPr>
        <w:t>42 Suppl</w:t>
      </w:r>
      <w:r w:rsidRPr="00C44023">
        <w:rPr>
          <w:rFonts w:ascii="Book Antiqua" w:hAnsi="Book Antiqua"/>
        </w:rPr>
        <w:t>: S100-S107 [PMID: 15777564 DOI: 10.1016/j.jhep.2004.11.015]</w:t>
      </w:r>
    </w:p>
    <w:p w14:paraId="09D4829E"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33 </w:t>
      </w:r>
      <w:proofErr w:type="spellStart"/>
      <w:r w:rsidRPr="00C44023">
        <w:rPr>
          <w:rFonts w:ascii="Book Antiqua" w:hAnsi="Book Antiqua"/>
          <w:b/>
          <w:bCs/>
        </w:rPr>
        <w:t>Cholongitas</w:t>
      </w:r>
      <w:proofErr w:type="spellEnd"/>
      <w:r w:rsidRPr="00C44023">
        <w:rPr>
          <w:rFonts w:ascii="Book Antiqua" w:hAnsi="Book Antiqua"/>
          <w:b/>
          <w:bCs/>
        </w:rPr>
        <w:t xml:space="preserve"> E</w:t>
      </w:r>
      <w:r w:rsidRPr="00C44023">
        <w:rPr>
          <w:rFonts w:ascii="Book Antiqua" w:hAnsi="Book Antiqua"/>
        </w:rPr>
        <w:t xml:space="preserve">, </w:t>
      </w:r>
      <w:proofErr w:type="spellStart"/>
      <w:r w:rsidRPr="00C44023">
        <w:rPr>
          <w:rFonts w:ascii="Book Antiqua" w:hAnsi="Book Antiqua"/>
        </w:rPr>
        <w:t>Senzolo</w:t>
      </w:r>
      <w:proofErr w:type="spellEnd"/>
      <w:r w:rsidRPr="00C44023">
        <w:rPr>
          <w:rFonts w:ascii="Book Antiqua" w:hAnsi="Book Antiqua"/>
        </w:rPr>
        <w:t xml:space="preserve"> M, Patch D, </w:t>
      </w:r>
      <w:proofErr w:type="spellStart"/>
      <w:r w:rsidRPr="00C44023">
        <w:rPr>
          <w:rFonts w:ascii="Book Antiqua" w:hAnsi="Book Antiqua"/>
        </w:rPr>
        <w:t>Kwong</w:t>
      </w:r>
      <w:proofErr w:type="spellEnd"/>
      <w:r w:rsidRPr="00C44023">
        <w:rPr>
          <w:rFonts w:ascii="Book Antiqua" w:hAnsi="Book Antiqua"/>
        </w:rPr>
        <w:t xml:space="preserve"> K, </w:t>
      </w:r>
      <w:proofErr w:type="spellStart"/>
      <w:r w:rsidRPr="00C44023">
        <w:rPr>
          <w:rFonts w:ascii="Book Antiqua" w:hAnsi="Book Antiqua"/>
        </w:rPr>
        <w:t>Nikolopoulou</w:t>
      </w:r>
      <w:proofErr w:type="spellEnd"/>
      <w:r w:rsidRPr="00C44023">
        <w:rPr>
          <w:rFonts w:ascii="Book Antiqua" w:hAnsi="Book Antiqua"/>
        </w:rPr>
        <w:t xml:space="preserve"> V, Leandro G, Shaw S, Burroughs AK. Risk factors, sequential organ failure assessment and model for end-stage liver disease scores for predicting short term mortality in cirrhotic patients admitted to intensive care unit. </w:t>
      </w:r>
      <w:r w:rsidRPr="00C44023">
        <w:rPr>
          <w:rFonts w:ascii="Book Antiqua" w:hAnsi="Book Antiqua"/>
          <w:i/>
          <w:iCs/>
        </w:rPr>
        <w:t xml:space="preserve">Aliment </w:t>
      </w:r>
      <w:proofErr w:type="spellStart"/>
      <w:r w:rsidRPr="00C44023">
        <w:rPr>
          <w:rFonts w:ascii="Book Antiqua" w:hAnsi="Book Antiqua"/>
          <w:i/>
          <w:iCs/>
        </w:rPr>
        <w:t>Pharmacol</w:t>
      </w:r>
      <w:proofErr w:type="spellEnd"/>
      <w:r w:rsidRPr="00C44023">
        <w:rPr>
          <w:rFonts w:ascii="Book Antiqua" w:hAnsi="Book Antiqua"/>
          <w:i/>
          <w:iCs/>
        </w:rPr>
        <w:t xml:space="preserve"> </w:t>
      </w:r>
      <w:proofErr w:type="spellStart"/>
      <w:r w:rsidRPr="00C44023">
        <w:rPr>
          <w:rFonts w:ascii="Book Antiqua" w:hAnsi="Book Antiqua"/>
          <w:i/>
          <w:iCs/>
        </w:rPr>
        <w:t>Ther</w:t>
      </w:r>
      <w:proofErr w:type="spellEnd"/>
      <w:r w:rsidRPr="00C44023">
        <w:rPr>
          <w:rFonts w:ascii="Book Antiqua" w:hAnsi="Book Antiqua"/>
        </w:rPr>
        <w:t xml:space="preserve"> 2006; </w:t>
      </w:r>
      <w:r w:rsidRPr="00C44023">
        <w:rPr>
          <w:rFonts w:ascii="Book Antiqua" w:hAnsi="Book Antiqua"/>
          <w:b/>
          <w:bCs/>
        </w:rPr>
        <w:t>23</w:t>
      </w:r>
      <w:r w:rsidRPr="00C44023">
        <w:rPr>
          <w:rFonts w:ascii="Book Antiqua" w:hAnsi="Book Antiqua"/>
        </w:rPr>
        <w:t>: 883-893 [PMID: 16573791 DOI: 10.1111/j.1365-2036.</w:t>
      </w:r>
      <w:proofErr w:type="gramStart"/>
      <w:r w:rsidRPr="00C44023">
        <w:rPr>
          <w:rFonts w:ascii="Book Antiqua" w:hAnsi="Book Antiqua"/>
        </w:rPr>
        <w:t>2006.02842.x</w:t>
      </w:r>
      <w:proofErr w:type="gramEnd"/>
      <w:r w:rsidRPr="00C44023">
        <w:rPr>
          <w:rFonts w:ascii="Book Antiqua" w:hAnsi="Book Antiqua"/>
        </w:rPr>
        <w:t>]</w:t>
      </w:r>
    </w:p>
    <w:p w14:paraId="38A3A417"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34 </w:t>
      </w:r>
      <w:r w:rsidRPr="00C44023">
        <w:rPr>
          <w:rFonts w:ascii="Book Antiqua" w:hAnsi="Book Antiqua"/>
          <w:b/>
          <w:bCs/>
        </w:rPr>
        <w:t>McPhail MJ</w:t>
      </w:r>
      <w:r w:rsidRPr="00C44023">
        <w:rPr>
          <w:rFonts w:ascii="Book Antiqua" w:hAnsi="Book Antiqua"/>
        </w:rPr>
        <w:t xml:space="preserve">, </w:t>
      </w:r>
      <w:proofErr w:type="spellStart"/>
      <w:r w:rsidRPr="00C44023">
        <w:rPr>
          <w:rFonts w:ascii="Book Antiqua" w:hAnsi="Book Antiqua"/>
        </w:rPr>
        <w:t>Shawcross</w:t>
      </w:r>
      <w:proofErr w:type="spellEnd"/>
      <w:r w:rsidRPr="00C44023">
        <w:rPr>
          <w:rFonts w:ascii="Book Antiqua" w:hAnsi="Book Antiqua"/>
        </w:rPr>
        <w:t xml:space="preserve"> DL, Abeles RD, Chang A, Patel V, Lee GH, Abdulla M, Sizer E, </w:t>
      </w:r>
      <w:proofErr w:type="spellStart"/>
      <w:r w:rsidRPr="00C44023">
        <w:rPr>
          <w:rFonts w:ascii="Book Antiqua" w:hAnsi="Book Antiqua"/>
        </w:rPr>
        <w:t>Willars</w:t>
      </w:r>
      <w:proofErr w:type="spellEnd"/>
      <w:r w:rsidRPr="00C44023">
        <w:rPr>
          <w:rFonts w:ascii="Book Antiqua" w:hAnsi="Book Antiqua"/>
        </w:rPr>
        <w:t xml:space="preserve"> C, </w:t>
      </w:r>
      <w:proofErr w:type="spellStart"/>
      <w:r w:rsidRPr="00C44023">
        <w:rPr>
          <w:rFonts w:ascii="Book Antiqua" w:hAnsi="Book Antiqua"/>
        </w:rPr>
        <w:t>Auzinger</w:t>
      </w:r>
      <w:proofErr w:type="spellEnd"/>
      <w:r w:rsidRPr="00C44023">
        <w:rPr>
          <w:rFonts w:ascii="Book Antiqua" w:hAnsi="Book Antiqua"/>
        </w:rPr>
        <w:t xml:space="preserve"> G, Bernal W, </w:t>
      </w:r>
      <w:proofErr w:type="spellStart"/>
      <w:r w:rsidRPr="00C44023">
        <w:rPr>
          <w:rFonts w:ascii="Book Antiqua" w:hAnsi="Book Antiqua"/>
        </w:rPr>
        <w:t>Wendon</w:t>
      </w:r>
      <w:proofErr w:type="spellEnd"/>
      <w:r w:rsidRPr="00C44023">
        <w:rPr>
          <w:rFonts w:ascii="Book Antiqua" w:hAnsi="Book Antiqua"/>
        </w:rPr>
        <w:t xml:space="preserve"> JA. Increased Survival for Patients </w:t>
      </w:r>
      <w:proofErr w:type="gramStart"/>
      <w:r w:rsidRPr="00C44023">
        <w:rPr>
          <w:rFonts w:ascii="Book Antiqua" w:hAnsi="Book Antiqua"/>
        </w:rPr>
        <w:t>With</w:t>
      </w:r>
      <w:proofErr w:type="gramEnd"/>
      <w:r w:rsidRPr="00C44023">
        <w:rPr>
          <w:rFonts w:ascii="Book Antiqua" w:hAnsi="Book Antiqua"/>
        </w:rPr>
        <w:t xml:space="preserve"> Cirrhosis and Organ Failure in Liver Intensive Care and Validation of the Chronic Liver Failure-Sequential Organ Failure Scoring System. </w:t>
      </w:r>
      <w:r w:rsidRPr="00C44023">
        <w:rPr>
          <w:rFonts w:ascii="Book Antiqua" w:hAnsi="Book Antiqua"/>
          <w:i/>
          <w:iCs/>
        </w:rPr>
        <w:t>Clin Gastroenterol Hepatol</w:t>
      </w:r>
      <w:r w:rsidRPr="00C44023">
        <w:rPr>
          <w:rFonts w:ascii="Book Antiqua" w:hAnsi="Book Antiqua"/>
        </w:rPr>
        <w:t xml:space="preserve"> 2015; </w:t>
      </w:r>
      <w:r w:rsidRPr="00C44023">
        <w:rPr>
          <w:rFonts w:ascii="Book Antiqua" w:hAnsi="Book Antiqua"/>
          <w:b/>
          <w:bCs/>
        </w:rPr>
        <w:t>13</w:t>
      </w:r>
      <w:r w:rsidRPr="00C44023">
        <w:rPr>
          <w:rFonts w:ascii="Book Antiqua" w:hAnsi="Book Antiqua"/>
        </w:rPr>
        <w:t>: 1353-1360.e8 [PMID: 25240417 DOI: 10.1016/j.cgh.2014.08.041]</w:t>
      </w:r>
    </w:p>
    <w:p w14:paraId="78DAE523"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35 </w:t>
      </w:r>
      <w:proofErr w:type="spellStart"/>
      <w:r w:rsidRPr="00C44023">
        <w:rPr>
          <w:rFonts w:ascii="Book Antiqua" w:hAnsi="Book Antiqua"/>
          <w:b/>
          <w:bCs/>
        </w:rPr>
        <w:t>Saliba</w:t>
      </w:r>
      <w:proofErr w:type="spellEnd"/>
      <w:r w:rsidRPr="00C44023">
        <w:rPr>
          <w:rFonts w:ascii="Book Antiqua" w:hAnsi="Book Antiqua"/>
          <w:b/>
          <w:bCs/>
        </w:rPr>
        <w:t xml:space="preserve"> F</w:t>
      </w:r>
      <w:r w:rsidRPr="00C44023">
        <w:rPr>
          <w:rFonts w:ascii="Book Antiqua" w:hAnsi="Book Antiqua"/>
        </w:rPr>
        <w:t xml:space="preserve">, </w:t>
      </w:r>
      <w:proofErr w:type="spellStart"/>
      <w:r w:rsidRPr="00C44023">
        <w:rPr>
          <w:rFonts w:ascii="Book Antiqua" w:hAnsi="Book Antiqua"/>
        </w:rPr>
        <w:t>Ichai</w:t>
      </w:r>
      <w:proofErr w:type="spellEnd"/>
      <w:r w:rsidRPr="00C44023">
        <w:rPr>
          <w:rFonts w:ascii="Book Antiqua" w:hAnsi="Book Antiqua"/>
        </w:rPr>
        <w:t xml:space="preserve"> P, Levesque E, Samuel D. Cirrhotic patients in the ICU: prognostic markers and outcome. </w:t>
      </w:r>
      <w:proofErr w:type="spellStart"/>
      <w:r w:rsidRPr="00C44023">
        <w:rPr>
          <w:rFonts w:ascii="Book Antiqua" w:hAnsi="Book Antiqua"/>
          <w:i/>
          <w:iCs/>
        </w:rPr>
        <w:t>Curr</w:t>
      </w:r>
      <w:proofErr w:type="spellEnd"/>
      <w:r w:rsidRPr="00C44023">
        <w:rPr>
          <w:rFonts w:ascii="Book Antiqua" w:hAnsi="Book Antiqua"/>
          <w:i/>
          <w:iCs/>
        </w:rPr>
        <w:t xml:space="preserve"> </w:t>
      </w:r>
      <w:proofErr w:type="spellStart"/>
      <w:r w:rsidRPr="00C44023">
        <w:rPr>
          <w:rFonts w:ascii="Book Antiqua" w:hAnsi="Book Antiqua"/>
          <w:i/>
          <w:iCs/>
        </w:rPr>
        <w:t>Opin</w:t>
      </w:r>
      <w:proofErr w:type="spellEnd"/>
      <w:r w:rsidRPr="00C44023">
        <w:rPr>
          <w:rFonts w:ascii="Book Antiqua" w:hAnsi="Book Antiqua"/>
          <w:i/>
          <w:iCs/>
        </w:rPr>
        <w:t xml:space="preserve"> Crit Care</w:t>
      </w:r>
      <w:r w:rsidRPr="00C44023">
        <w:rPr>
          <w:rFonts w:ascii="Book Antiqua" w:hAnsi="Book Antiqua"/>
        </w:rPr>
        <w:t xml:space="preserve"> 2013; </w:t>
      </w:r>
      <w:r w:rsidRPr="00C44023">
        <w:rPr>
          <w:rFonts w:ascii="Book Antiqua" w:hAnsi="Book Antiqua"/>
          <w:b/>
          <w:bCs/>
        </w:rPr>
        <w:t>19</w:t>
      </w:r>
      <w:r w:rsidRPr="00C44023">
        <w:rPr>
          <w:rFonts w:ascii="Book Antiqua" w:hAnsi="Book Antiqua"/>
        </w:rPr>
        <w:t>: 154-160 [PMID: 23426137 DOI: 10.1097/MCC.0b013e32835f0c17]</w:t>
      </w:r>
    </w:p>
    <w:p w14:paraId="0095674E"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36 </w:t>
      </w:r>
      <w:proofErr w:type="spellStart"/>
      <w:r w:rsidRPr="00C44023">
        <w:rPr>
          <w:rFonts w:ascii="Book Antiqua" w:hAnsi="Book Antiqua"/>
          <w:b/>
          <w:bCs/>
        </w:rPr>
        <w:t>Abougergi</w:t>
      </w:r>
      <w:proofErr w:type="spellEnd"/>
      <w:r w:rsidRPr="00C44023">
        <w:rPr>
          <w:rFonts w:ascii="Book Antiqua" w:hAnsi="Book Antiqua"/>
          <w:b/>
          <w:bCs/>
        </w:rPr>
        <w:t xml:space="preserve"> MS</w:t>
      </w:r>
      <w:r w:rsidRPr="00C44023">
        <w:rPr>
          <w:rFonts w:ascii="Book Antiqua" w:hAnsi="Book Antiqua"/>
        </w:rPr>
        <w:t xml:space="preserve">, </w:t>
      </w:r>
      <w:proofErr w:type="spellStart"/>
      <w:r w:rsidRPr="00C44023">
        <w:rPr>
          <w:rFonts w:ascii="Book Antiqua" w:hAnsi="Book Antiqua"/>
        </w:rPr>
        <w:t>Karagozian</w:t>
      </w:r>
      <w:proofErr w:type="spellEnd"/>
      <w:r w:rsidRPr="00C44023">
        <w:rPr>
          <w:rFonts w:ascii="Book Antiqua" w:hAnsi="Book Antiqua"/>
        </w:rPr>
        <w:t xml:space="preserve"> R, Grace ND, Saltzman JR, Qamar AA. ST Elevation Myocardial Infarction Mortality Among Patients </w:t>
      </w:r>
      <w:proofErr w:type="gramStart"/>
      <w:r w:rsidRPr="00C44023">
        <w:rPr>
          <w:rFonts w:ascii="Book Antiqua" w:hAnsi="Book Antiqua"/>
        </w:rPr>
        <w:t>With</w:t>
      </w:r>
      <w:proofErr w:type="gramEnd"/>
      <w:r w:rsidRPr="00C44023">
        <w:rPr>
          <w:rFonts w:ascii="Book Antiqua" w:hAnsi="Book Antiqua"/>
        </w:rPr>
        <w:t xml:space="preserve"> Liver Cirrhosis: A Nationwide Analysis Across a Decade. </w:t>
      </w:r>
      <w:r w:rsidRPr="00C44023">
        <w:rPr>
          <w:rFonts w:ascii="Book Antiqua" w:hAnsi="Book Antiqua"/>
          <w:i/>
          <w:iCs/>
        </w:rPr>
        <w:t>J Clin Gastroenterol</w:t>
      </w:r>
      <w:r w:rsidRPr="00C44023">
        <w:rPr>
          <w:rFonts w:ascii="Book Antiqua" w:hAnsi="Book Antiqua"/>
        </w:rPr>
        <w:t xml:space="preserve"> 2015; </w:t>
      </w:r>
      <w:r w:rsidRPr="00C44023">
        <w:rPr>
          <w:rFonts w:ascii="Book Antiqua" w:hAnsi="Book Antiqua"/>
          <w:b/>
          <w:bCs/>
        </w:rPr>
        <w:t>49</w:t>
      </w:r>
      <w:r w:rsidRPr="00C44023">
        <w:rPr>
          <w:rFonts w:ascii="Book Antiqua" w:hAnsi="Book Antiqua"/>
        </w:rPr>
        <w:t>: 778-783 [PMID: 25319740 DOI: 10.1097/MCG.0000000000000251]</w:t>
      </w:r>
    </w:p>
    <w:p w14:paraId="7EA8CAE9"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37 </w:t>
      </w:r>
      <w:r w:rsidRPr="00C44023">
        <w:rPr>
          <w:rFonts w:ascii="Book Antiqua" w:hAnsi="Book Antiqua"/>
          <w:b/>
          <w:bCs/>
        </w:rPr>
        <w:t>Chou AH</w:t>
      </w:r>
      <w:r w:rsidRPr="00C44023">
        <w:rPr>
          <w:rFonts w:ascii="Book Antiqua" w:hAnsi="Book Antiqua"/>
        </w:rPr>
        <w:t xml:space="preserve">, Wu VC, Chen DY, Hung KC, Chang SH, Chu PH, Chen SW. Corrigendum to 'Outcome of extracorporeal membrane oxygenation support in patients with liver </w:t>
      </w:r>
      <w:r w:rsidRPr="00C44023">
        <w:rPr>
          <w:rFonts w:ascii="Book Antiqua" w:hAnsi="Book Antiqua"/>
        </w:rPr>
        <w:lastRenderedPageBreak/>
        <w:t xml:space="preserve">cirrhosis: a nationwide population-based cohort study'. </w:t>
      </w:r>
      <w:proofErr w:type="spellStart"/>
      <w:r w:rsidRPr="00C44023">
        <w:rPr>
          <w:rFonts w:ascii="Book Antiqua" w:hAnsi="Book Antiqua"/>
          <w:i/>
          <w:iCs/>
        </w:rPr>
        <w:t>Eur</w:t>
      </w:r>
      <w:proofErr w:type="spellEnd"/>
      <w:r w:rsidRPr="00C44023">
        <w:rPr>
          <w:rFonts w:ascii="Book Antiqua" w:hAnsi="Book Antiqua"/>
          <w:i/>
          <w:iCs/>
        </w:rPr>
        <w:t xml:space="preserve"> J </w:t>
      </w:r>
      <w:proofErr w:type="spellStart"/>
      <w:r w:rsidRPr="00C44023">
        <w:rPr>
          <w:rFonts w:ascii="Book Antiqua" w:hAnsi="Book Antiqua"/>
          <w:i/>
          <w:iCs/>
        </w:rPr>
        <w:t>Cardiothorac</w:t>
      </w:r>
      <w:proofErr w:type="spellEnd"/>
      <w:r w:rsidRPr="00C44023">
        <w:rPr>
          <w:rFonts w:ascii="Book Antiqua" w:hAnsi="Book Antiqua"/>
          <w:i/>
          <w:iCs/>
        </w:rPr>
        <w:t xml:space="preserve"> Surg</w:t>
      </w:r>
      <w:r w:rsidRPr="00C44023">
        <w:rPr>
          <w:rFonts w:ascii="Book Antiqua" w:hAnsi="Book Antiqua"/>
        </w:rPr>
        <w:t xml:space="preserve"> 2020; </w:t>
      </w:r>
      <w:r w:rsidRPr="00C44023">
        <w:rPr>
          <w:rFonts w:ascii="Book Antiqua" w:hAnsi="Book Antiqua"/>
          <w:b/>
          <w:bCs/>
        </w:rPr>
        <w:t>58</w:t>
      </w:r>
      <w:r w:rsidRPr="00C44023">
        <w:rPr>
          <w:rFonts w:ascii="Book Antiqua" w:hAnsi="Book Antiqua"/>
        </w:rPr>
        <w:t>: 665 [PMID: 32789436 DOI: 10.1093/</w:t>
      </w:r>
      <w:proofErr w:type="spellStart"/>
      <w:r w:rsidRPr="00C44023">
        <w:rPr>
          <w:rFonts w:ascii="Book Antiqua" w:hAnsi="Book Antiqua"/>
        </w:rPr>
        <w:t>ejcts</w:t>
      </w:r>
      <w:proofErr w:type="spellEnd"/>
      <w:r w:rsidRPr="00C44023">
        <w:rPr>
          <w:rFonts w:ascii="Book Antiqua" w:hAnsi="Book Antiqua"/>
        </w:rPr>
        <w:t>/ezaa217]</w:t>
      </w:r>
    </w:p>
    <w:p w14:paraId="2C7D59F6"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38 </w:t>
      </w:r>
      <w:proofErr w:type="spellStart"/>
      <w:r w:rsidRPr="00C44023">
        <w:rPr>
          <w:rFonts w:ascii="Book Antiqua" w:hAnsi="Book Antiqua"/>
          <w:b/>
          <w:bCs/>
        </w:rPr>
        <w:t>Zermatten</w:t>
      </w:r>
      <w:proofErr w:type="spellEnd"/>
      <w:r w:rsidRPr="00C44023">
        <w:rPr>
          <w:rFonts w:ascii="Book Antiqua" w:hAnsi="Book Antiqua"/>
          <w:b/>
          <w:bCs/>
        </w:rPr>
        <w:t xml:space="preserve"> MG</w:t>
      </w:r>
      <w:r w:rsidRPr="00C44023">
        <w:rPr>
          <w:rFonts w:ascii="Book Antiqua" w:hAnsi="Book Antiqua"/>
        </w:rPr>
        <w:t xml:space="preserve">, Fraga M, </w:t>
      </w:r>
      <w:proofErr w:type="spellStart"/>
      <w:r w:rsidRPr="00C44023">
        <w:rPr>
          <w:rFonts w:ascii="Book Antiqua" w:hAnsi="Book Antiqua"/>
        </w:rPr>
        <w:t>Moradpour</w:t>
      </w:r>
      <w:proofErr w:type="spellEnd"/>
      <w:r w:rsidRPr="00C44023">
        <w:rPr>
          <w:rFonts w:ascii="Book Antiqua" w:hAnsi="Book Antiqua"/>
        </w:rPr>
        <w:t xml:space="preserve"> D, </w:t>
      </w:r>
      <w:proofErr w:type="spellStart"/>
      <w:r w:rsidRPr="00C44023">
        <w:rPr>
          <w:rFonts w:ascii="Book Antiqua" w:hAnsi="Book Antiqua"/>
        </w:rPr>
        <w:t>Bertaggia</w:t>
      </w:r>
      <w:proofErr w:type="spellEnd"/>
      <w:r w:rsidRPr="00C44023">
        <w:rPr>
          <w:rFonts w:ascii="Book Antiqua" w:hAnsi="Book Antiqua"/>
        </w:rPr>
        <w:t xml:space="preserve"> </w:t>
      </w:r>
      <w:proofErr w:type="spellStart"/>
      <w:r w:rsidRPr="00C44023">
        <w:rPr>
          <w:rFonts w:ascii="Book Antiqua" w:hAnsi="Book Antiqua"/>
        </w:rPr>
        <w:t>Calderara</w:t>
      </w:r>
      <w:proofErr w:type="spellEnd"/>
      <w:r w:rsidRPr="00C44023">
        <w:rPr>
          <w:rFonts w:ascii="Book Antiqua" w:hAnsi="Book Antiqua"/>
        </w:rPr>
        <w:t xml:space="preserve"> D, </w:t>
      </w:r>
      <w:proofErr w:type="spellStart"/>
      <w:r w:rsidRPr="00C44023">
        <w:rPr>
          <w:rFonts w:ascii="Book Antiqua" w:hAnsi="Book Antiqua"/>
        </w:rPr>
        <w:t>Aliotta</w:t>
      </w:r>
      <w:proofErr w:type="spellEnd"/>
      <w:r w:rsidRPr="00C44023">
        <w:rPr>
          <w:rFonts w:ascii="Book Antiqua" w:hAnsi="Book Antiqua"/>
        </w:rPr>
        <w:t xml:space="preserve"> A, </w:t>
      </w:r>
      <w:proofErr w:type="spellStart"/>
      <w:r w:rsidRPr="00C44023">
        <w:rPr>
          <w:rFonts w:ascii="Book Antiqua" w:hAnsi="Book Antiqua"/>
        </w:rPr>
        <w:t>Stirnimann</w:t>
      </w:r>
      <w:proofErr w:type="spellEnd"/>
      <w:r w:rsidRPr="00C44023">
        <w:rPr>
          <w:rFonts w:ascii="Book Antiqua" w:hAnsi="Book Antiqua"/>
        </w:rPr>
        <w:t xml:space="preserve"> G, De </w:t>
      </w:r>
      <w:proofErr w:type="spellStart"/>
      <w:r w:rsidRPr="00C44023">
        <w:rPr>
          <w:rFonts w:ascii="Book Antiqua" w:hAnsi="Book Antiqua"/>
        </w:rPr>
        <w:t>Gottardi</w:t>
      </w:r>
      <w:proofErr w:type="spellEnd"/>
      <w:r w:rsidRPr="00C44023">
        <w:rPr>
          <w:rFonts w:ascii="Book Antiqua" w:hAnsi="Book Antiqua"/>
        </w:rPr>
        <w:t xml:space="preserve"> A, </w:t>
      </w:r>
      <w:proofErr w:type="spellStart"/>
      <w:r w:rsidRPr="00C44023">
        <w:rPr>
          <w:rFonts w:ascii="Book Antiqua" w:hAnsi="Book Antiqua"/>
        </w:rPr>
        <w:t>Alberio</w:t>
      </w:r>
      <w:proofErr w:type="spellEnd"/>
      <w:r w:rsidRPr="00C44023">
        <w:rPr>
          <w:rFonts w:ascii="Book Antiqua" w:hAnsi="Book Antiqua"/>
        </w:rPr>
        <w:t xml:space="preserve"> L. Hemostatic Alterations in Patients </w:t>
      </w:r>
      <w:proofErr w:type="gramStart"/>
      <w:r w:rsidRPr="00C44023">
        <w:rPr>
          <w:rFonts w:ascii="Book Antiqua" w:hAnsi="Book Antiqua"/>
        </w:rPr>
        <w:t>With</w:t>
      </w:r>
      <w:proofErr w:type="gramEnd"/>
      <w:r w:rsidRPr="00C44023">
        <w:rPr>
          <w:rFonts w:ascii="Book Antiqua" w:hAnsi="Book Antiqua"/>
        </w:rPr>
        <w:t xml:space="preserve"> Cirrhosis: From Primary Hemostasis to Fibrinolysis. </w:t>
      </w:r>
      <w:r w:rsidRPr="00C44023">
        <w:rPr>
          <w:rFonts w:ascii="Book Antiqua" w:hAnsi="Book Antiqua"/>
          <w:i/>
          <w:iCs/>
        </w:rPr>
        <w:t>Hepatology</w:t>
      </w:r>
      <w:r w:rsidRPr="00C44023">
        <w:rPr>
          <w:rFonts w:ascii="Book Antiqua" w:hAnsi="Book Antiqua"/>
        </w:rPr>
        <w:t xml:space="preserve"> 2020; </w:t>
      </w:r>
      <w:r w:rsidRPr="00C44023">
        <w:rPr>
          <w:rFonts w:ascii="Book Antiqua" w:hAnsi="Book Antiqua"/>
          <w:b/>
          <w:bCs/>
        </w:rPr>
        <w:t>71</w:t>
      </w:r>
      <w:r w:rsidRPr="00C44023">
        <w:rPr>
          <w:rFonts w:ascii="Book Antiqua" w:hAnsi="Book Antiqua"/>
        </w:rPr>
        <w:t>: 2135-2148 [PMID: 32090357 DOI: 10.1002/hep.31201]</w:t>
      </w:r>
    </w:p>
    <w:p w14:paraId="5FF10769"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39 </w:t>
      </w:r>
      <w:r w:rsidRPr="00C44023">
        <w:rPr>
          <w:rFonts w:ascii="Book Antiqua" w:hAnsi="Book Antiqua"/>
          <w:b/>
          <w:bCs/>
        </w:rPr>
        <w:t>Thomas J</w:t>
      </w:r>
      <w:r w:rsidRPr="00C44023">
        <w:rPr>
          <w:rFonts w:ascii="Book Antiqua" w:hAnsi="Book Antiqua"/>
        </w:rPr>
        <w:t xml:space="preserve">, </w:t>
      </w:r>
      <w:proofErr w:type="spellStart"/>
      <w:r w:rsidRPr="00C44023">
        <w:rPr>
          <w:rFonts w:ascii="Book Antiqua" w:hAnsi="Book Antiqua"/>
        </w:rPr>
        <w:t>Kostousov</w:t>
      </w:r>
      <w:proofErr w:type="spellEnd"/>
      <w:r w:rsidRPr="00C44023">
        <w:rPr>
          <w:rFonts w:ascii="Book Antiqua" w:hAnsi="Book Antiqua"/>
        </w:rPr>
        <w:t xml:space="preserve"> V, </w:t>
      </w:r>
      <w:proofErr w:type="spellStart"/>
      <w:r w:rsidRPr="00C44023">
        <w:rPr>
          <w:rFonts w:ascii="Book Antiqua" w:hAnsi="Book Antiqua"/>
        </w:rPr>
        <w:t>Teruya</w:t>
      </w:r>
      <w:proofErr w:type="spellEnd"/>
      <w:r w:rsidRPr="00C44023">
        <w:rPr>
          <w:rFonts w:ascii="Book Antiqua" w:hAnsi="Book Antiqua"/>
        </w:rPr>
        <w:t xml:space="preserve"> J. Bleeding and Thrombotic Complications in the Use of Extracorporeal Membrane Oxygenation. </w:t>
      </w:r>
      <w:r w:rsidRPr="00C44023">
        <w:rPr>
          <w:rFonts w:ascii="Book Antiqua" w:hAnsi="Book Antiqua"/>
          <w:i/>
          <w:iCs/>
        </w:rPr>
        <w:t xml:space="preserve">Semin </w:t>
      </w:r>
      <w:proofErr w:type="spellStart"/>
      <w:r w:rsidRPr="00C44023">
        <w:rPr>
          <w:rFonts w:ascii="Book Antiqua" w:hAnsi="Book Antiqua"/>
          <w:i/>
          <w:iCs/>
        </w:rPr>
        <w:t>Thromb</w:t>
      </w:r>
      <w:proofErr w:type="spellEnd"/>
      <w:r w:rsidRPr="00C44023">
        <w:rPr>
          <w:rFonts w:ascii="Book Antiqua" w:hAnsi="Book Antiqua"/>
          <w:i/>
          <w:iCs/>
        </w:rPr>
        <w:t xml:space="preserve"> </w:t>
      </w:r>
      <w:proofErr w:type="spellStart"/>
      <w:r w:rsidRPr="00C44023">
        <w:rPr>
          <w:rFonts w:ascii="Book Antiqua" w:hAnsi="Book Antiqua"/>
          <w:i/>
          <w:iCs/>
        </w:rPr>
        <w:t>Hemost</w:t>
      </w:r>
      <w:proofErr w:type="spellEnd"/>
      <w:r w:rsidRPr="00C44023">
        <w:rPr>
          <w:rFonts w:ascii="Book Antiqua" w:hAnsi="Book Antiqua"/>
        </w:rPr>
        <w:t xml:space="preserve"> 2018; </w:t>
      </w:r>
      <w:r w:rsidRPr="00C44023">
        <w:rPr>
          <w:rFonts w:ascii="Book Antiqua" w:hAnsi="Book Antiqua"/>
          <w:b/>
          <w:bCs/>
        </w:rPr>
        <w:t>44</w:t>
      </w:r>
      <w:r w:rsidRPr="00C44023">
        <w:rPr>
          <w:rFonts w:ascii="Book Antiqua" w:hAnsi="Book Antiqua"/>
        </w:rPr>
        <w:t>: 20-29 [PMID: 28898902 DOI: 10.1055/s-0037-1606179]</w:t>
      </w:r>
    </w:p>
    <w:p w14:paraId="3CB62734"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40 </w:t>
      </w:r>
      <w:proofErr w:type="spellStart"/>
      <w:r w:rsidRPr="00C44023">
        <w:rPr>
          <w:rFonts w:ascii="Book Antiqua" w:hAnsi="Book Antiqua"/>
          <w:b/>
          <w:bCs/>
        </w:rPr>
        <w:t>Klimesova</w:t>
      </w:r>
      <w:proofErr w:type="spellEnd"/>
      <w:r w:rsidRPr="00C44023">
        <w:rPr>
          <w:rFonts w:ascii="Book Antiqua" w:hAnsi="Book Antiqua"/>
          <w:b/>
          <w:bCs/>
        </w:rPr>
        <w:t xml:space="preserve"> K</w:t>
      </w:r>
      <w:r w:rsidRPr="00C44023">
        <w:rPr>
          <w:rFonts w:ascii="Book Antiqua" w:hAnsi="Book Antiqua"/>
        </w:rPr>
        <w:t xml:space="preserve">, </w:t>
      </w:r>
      <w:proofErr w:type="spellStart"/>
      <w:r w:rsidRPr="00C44023">
        <w:rPr>
          <w:rFonts w:ascii="Book Antiqua" w:hAnsi="Book Antiqua"/>
        </w:rPr>
        <w:t>Kverka</w:t>
      </w:r>
      <w:proofErr w:type="spellEnd"/>
      <w:r w:rsidRPr="00C44023">
        <w:rPr>
          <w:rFonts w:ascii="Book Antiqua" w:hAnsi="Book Antiqua"/>
        </w:rPr>
        <w:t xml:space="preserve"> M, </w:t>
      </w:r>
      <w:proofErr w:type="spellStart"/>
      <w:r w:rsidRPr="00C44023">
        <w:rPr>
          <w:rFonts w:ascii="Book Antiqua" w:hAnsi="Book Antiqua"/>
        </w:rPr>
        <w:t>Zakostelska</w:t>
      </w:r>
      <w:proofErr w:type="spellEnd"/>
      <w:r w:rsidRPr="00C44023">
        <w:rPr>
          <w:rFonts w:ascii="Book Antiqua" w:hAnsi="Book Antiqua"/>
        </w:rPr>
        <w:t xml:space="preserve"> Z, </w:t>
      </w:r>
      <w:proofErr w:type="spellStart"/>
      <w:r w:rsidRPr="00C44023">
        <w:rPr>
          <w:rFonts w:ascii="Book Antiqua" w:hAnsi="Book Antiqua"/>
        </w:rPr>
        <w:t>Hudcovic</w:t>
      </w:r>
      <w:proofErr w:type="spellEnd"/>
      <w:r w:rsidRPr="00C44023">
        <w:rPr>
          <w:rFonts w:ascii="Book Antiqua" w:hAnsi="Book Antiqua"/>
        </w:rPr>
        <w:t xml:space="preserve"> T, </w:t>
      </w:r>
      <w:proofErr w:type="spellStart"/>
      <w:r w:rsidRPr="00C44023">
        <w:rPr>
          <w:rFonts w:ascii="Book Antiqua" w:hAnsi="Book Antiqua"/>
        </w:rPr>
        <w:t>Hrncir</w:t>
      </w:r>
      <w:proofErr w:type="spellEnd"/>
      <w:r w:rsidRPr="00C44023">
        <w:rPr>
          <w:rFonts w:ascii="Book Antiqua" w:hAnsi="Book Antiqua"/>
        </w:rPr>
        <w:t xml:space="preserve"> T, </w:t>
      </w:r>
      <w:proofErr w:type="spellStart"/>
      <w:r w:rsidRPr="00C44023">
        <w:rPr>
          <w:rFonts w:ascii="Book Antiqua" w:hAnsi="Book Antiqua"/>
        </w:rPr>
        <w:t>Stepankova</w:t>
      </w:r>
      <w:proofErr w:type="spellEnd"/>
      <w:r w:rsidRPr="00C44023">
        <w:rPr>
          <w:rFonts w:ascii="Book Antiqua" w:hAnsi="Book Antiqua"/>
        </w:rPr>
        <w:t xml:space="preserve"> R, </w:t>
      </w:r>
      <w:proofErr w:type="spellStart"/>
      <w:r w:rsidRPr="00C44023">
        <w:rPr>
          <w:rFonts w:ascii="Book Antiqua" w:hAnsi="Book Antiqua"/>
        </w:rPr>
        <w:t>Rossmann</w:t>
      </w:r>
      <w:proofErr w:type="spellEnd"/>
      <w:r w:rsidRPr="00C44023">
        <w:rPr>
          <w:rFonts w:ascii="Book Antiqua" w:hAnsi="Book Antiqua"/>
        </w:rPr>
        <w:t xml:space="preserve"> P, </w:t>
      </w:r>
      <w:proofErr w:type="spellStart"/>
      <w:r w:rsidRPr="00C44023">
        <w:rPr>
          <w:rFonts w:ascii="Book Antiqua" w:hAnsi="Book Antiqua"/>
        </w:rPr>
        <w:t>Ridl</w:t>
      </w:r>
      <w:proofErr w:type="spellEnd"/>
      <w:r w:rsidRPr="00C44023">
        <w:rPr>
          <w:rFonts w:ascii="Book Antiqua" w:hAnsi="Book Antiqua"/>
        </w:rPr>
        <w:t xml:space="preserve"> J, </w:t>
      </w:r>
      <w:proofErr w:type="spellStart"/>
      <w:r w:rsidRPr="00C44023">
        <w:rPr>
          <w:rFonts w:ascii="Book Antiqua" w:hAnsi="Book Antiqua"/>
        </w:rPr>
        <w:t>Kostovcik</w:t>
      </w:r>
      <w:proofErr w:type="spellEnd"/>
      <w:r w:rsidRPr="00C44023">
        <w:rPr>
          <w:rFonts w:ascii="Book Antiqua" w:hAnsi="Book Antiqua"/>
        </w:rPr>
        <w:t xml:space="preserve"> M, Mrazek J, </w:t>
      </w:r>
      <w:proofErr w:type="spellStart"/>
      <w:r w:rsidRPr="00C44023">
        <w:rPr>
          <w:rFonts w:ascii="Book Antiqua" w:hAnsi="Book Antiqua"/>
        </w:rPr>
        <w:t>Kopecny</w:t>
      </w:r>
      <w:proofErr w:type="spellEnd"/>
      <w:r w:rsidRPr="00C44023">
        <w:rPr>
          <w:rFonts w:ascii="Book Antiqua" w:hAnsi="Book Antiqua"/>
        </w:rPr>
        <w:t xml:space="preserve"> J, Kobayashi KS, </w:t>
      </w:r>
      <w:proofErr w:type="spellStart"/>
      <w:r w:rsidRPr="00C44023">
        <w:rPr>
          <w:rFonts w:ascii="Book Antiqua" w:hAnsi="Book Antiqua"/>
        </w:rPr>
        <w:t>Tlaskalova-Hogenova</w:t>
      </w:r>
      <w:proofErr w:type="spellEnd"/>
      <w:r w:rsidRPr="00C44023">
        <w:rPr>
          <w:rFonts w:ascii="Book Antiqua" w:hAnsi="Book Antiqua"/>
        </w:rPr>
        <w:t xml:space="preserve"> H. Altered gut microbiota promotes colitis-associated cancer in IL-1 receptor-associated kinase M-deficient mice. </w:t>
      </w:r>
      <w:proofErr w:type="spellStart"/>
      <w:r w:rsidRPr="00C44023">
        <w:rPr>
          <w:rFonts w:ascii="Book Antiqua" w:hAnsi="Book Antiqua"/>
          <w:i/>
          <w:iCs/>
        </w:rPr>
        <w:t>Inflamm</w:t>
      </w:r>
      <w:proofErr w:type="spellEnd"/>
      <w:r w:rsidRPr="00C44023">
        <w:rPr>
          <w:rFonts w:ascii="Book Antiqua" w:hAnsi="Book Antiqua"/>
          <w:i/>
          <w:iCs/>
        </w:rPr>
        <w:t xml:space="preserve"> Bowel Dis</w:t>
      </w:r>
      <w:r w:rsidRPr="00C44023">
        <w:rPr>
          <w:rFonts w:ascii="Book Antiqua" w:hAnsi="Book Antiqua"/>
        </w:rPr>
        <w:t xml:space="preserve"> 2013; </w:t>
      </w:r>
      <w:r w:rsidRPr="00C44023">
        <w:rPr>
          <w:rFonts w:ascii="Book Antiqua" w:hAnsi="Book Antiqua"/>
          <w:b/>
          <w:bCs/>
        </w:rPr>
        <w:t>19</w:t>
      </w:r>
      <w:r w:rsidRPr="00C44023">
        <w:rPr>
          <w:rFonts w:ascii="Book Antiqua" w:hAnsi="Book Antiqua"/>
        </w:rPr>
        <w:t>: 1266-1277 [PMID: 23567778 DOI: 10.1097/MIB.0b013e318281330a]</w:t>
      </w:r>
    </w:p>
    <w:p w14:paraId="330ACA7C"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41 </w:t>
      </w:r>
      <w:r w:rsidRPr="00C44023">
        <w:rPr>
          <w:rFonts w:ascii="Book Antiqua" w:hAnsi="Book Antiqua"/>
          <w:b/>
          <w:bCs/>
        </w:rPr>
        <w:t>McPhail MJ</w:t>
      </w:r>
      <w:r w:rsidRPr="00C44023">
        <w:rPr>
          <w:rFonts w:ascii="Book Antiqua" w:hAnsi="Book Antiqua"/>
        </w:rPr>
        <w:t xml:space="preserve">, </w:t>
      </w:r>
      <w:proofErr w:type="spellStart"/>
      <w:r w:rsidRPr="00C44023">
        <w:rPr>
          <w:rFonts w:ascii="Book Antiqua" w:hAnsi="Book Antiqua"/>
        </w:rPr>
        <w:t>Auzinger</w:t>
      </w:r>
      <w:proofErr w:type="spellEnd"/>
      <w:r w:rsidRPr="00C44023">
        <w:rPr>
          <w:rFonts w:ascii="Book Antiqua" w:hAnsi="Book Antiqua"/>
        </w:rPr>
        <w:t xml:space="preserve"> G, Bernal W, </w:t>
      </w:r>
      <w:proofErr w:type="spellStart"/>
      <w:r w:rsidRPr="00C44023">
        <w:rPr>
          <w:rFonts w:ascii="Book Antiqua" w:hAnsi="Book Antiqua"/>
        </w:rPr>
        <w:t>Wendon</w:t>
      </w:r>
      <w:proofErr w:type="spellEnd"/>
      <w:r w:rsidRPr="00C44023">
        <w:rPr>
          <w:rFonts w:ascii="Book Antiqua" w:hAnsi="Book Antiqua"/>
        </w:rPr>
        <w:t xml:space="preserve"> JA. Decisions on futility in patients with cirrhosis and organ failure. </w:t>
      </w:r>
      <w:r w:rsidRPr="00C44023">
        <w:rPr>
          <w:rFonts w:ascii="Book Antiqua" w:hAnsi="Book Antiqua"/>
          <w:i/>
          <w:iCs/>
        </w:rPr>
        <w:t>Hepatology</w:t>
      </w:r>
      <w:r w:rsidRPr="00C44023">
        <w:rPr>
          <w:rFonts w:ascii="Book Antiqua" w:hAnsi="Book Antiqua"/>
        </w:rPr>
        <w:t xml:space="preserve"> 2016; </w:t>
      </w:r>
      <w:r w:rsidRPr="00C44023">
        <w:rPr>
          <w:rFonts w:ascii="Book Antiqua" w:hAnsi="Book Antiqua"/>
          <w:b/>
          <w:bCs/>
        </w:rPr>
        <w:t>64</w:t>
      </w:r>
      <w:r w:rsidRPr="00C44023">
        <w:rPr>
          <w:rFonts w:ascii="Book Antiqua" w:hAnsi="Book Antiqua"/>
        </w:rPr>
        <w:t>: 986 [PMID: 26950268 DOI: 10.1002/hep.28539]</w:t>
      </w:r>
    </w:p>
    <w:p w14:paraId="4006D3A9"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42 </w:t>
      </w:r>
      <w:r w:rsidRPr="00C44023">
        <w:rPr>
          <w:rFonts w:ascii="Book Antiqua" w:hAnsi="Book Antiqua"/>
          <w:b/>
          <w:bCs/>
        </w:rPr>
        <w:t>Arroyo V</w:t>
      </w:r>
      <w:r w:rsidRPr="00C44023">
        <w:rPr>
          <w:rFonts w:ascii="Book Antiqua" w:hAnsi="Book Antiqua"/>
        </w:rPr>
        <w:t xml:space="preserve">, Moreau R, Jalan R, </w:t>
      </w:r>
      <w:proofErr w:type="spellStart"/>
      <w:r w:rsidRPr="00C44023">
        <w:rPr>
          <w:rFonts w:ascii="Book Antiqua" w:hAnsi="Book Antiqua"/>
        </w:rPr>
        <w:t>Ginès</w:t>
      </w:r>
      <w:proofErr w:type="spellEnd"/>
      <w:r w:rsidRPr="00C44023">
        <w:rPr>
          <w:rFonts w:ascii="Book Antiqua" w:hAnsi="Book Antiqua"/>
        </w:rPr>
        <w:t xml:space="preserve"> P; EASL-CLIF Consortium CANONIC Study. Acute-on-chronic liver failure: A new syndrome that will re-classify cirrhosis. </w:t>
      </w:r>
      <w:r w:rsidRPr="00C44023">
        <w:rPr>
          <w:rFonts w:ascii="Book Antiqua" w:hAnsi="Book Antiqua"/>
          <w:i/>
          <w:iCs/>
        </w:rPr>
        <w:t>J Hepatol</w:t>
      </w:r>
      <w:r w:rsidRPr="00C44023">
        <w:rPr>
          <w:rFonts w:ascii="Book Antiqua" w:hAnsi="Book Antiqua"/>
        </w:rPr>
        <w:t xml:space="preserve"> 2015; </w:t>
      </w:r>
      <w:r w:rsidRPr="00C44023">
        <w:rPr>
          <w:rFonts w:ascii="Book Antiqua" w:hAnsi="Book Antiqua"/>
          <w:b/>
          <w:bCs/>
        </w:rPr>
        <w:t>62</w:t>
      </w:r>
      <w:r w:rsidRPr="00C44023">
        <w:rPr>
          <w:rFonts w:ascii="Book Antiqua" w:hAnsi="Book Antiqua"/>
        </w:rPr>
        <w:t>: S131-S143 [PMID: 25920082 DOI: 10.1016/j.jhep.2014.11.045]</w:t>
      </w:r>
    </w:p>
    <w:p w14:paraId="60F2C15A"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43 </w:t>
      </w:r>
      <w:proofErr w:type="spellStart"/>
      <w:r w:rsidRPr="00C44023">
        <w:rPr>
          <w:rFonts w:ascii="Book Antiqua" w:hAnsi="Book Antiqua"/>
          <w:b/>
          <w:bCs/>
        </w:rPr>
        <w:t>Chertow</w:t>
      </w:r>
      <w:proofErr w:type="spellEnd"/>
      <w:r w:rsidRPr="00C44023">
        <w:rPr>
          <w:rFonts w:ascii="Book Antiqua" w:hAnsi="Book Antiqua"/>
          <w:b/>
          <w:bCs/>
        </w:rPr>
        <w:t xml:space="preserve"> GM</w:t>
      </w:r>
      <w:r w:rsidRPr="00C44023">
        <w:rPr>
          <w:rFonts w:ascii="Book Antiqua" w:hAnsi="Book Antiqua"/>
        </w:rPr>
        <w:t xml:space="preserve">, Burdick E, </w:t>
      </w:r>
      <w:proofErr w:type="spellStart"/>
      <w:r w:rsidRPr="00C44023">
        <w:rPr>
          <w:rFonts w:ascii="Book Antiqua" w:hAnsi="Book Antiqua"/>
        </w:rPr>
        <w:t>Honour</w:t>
      </w:r>
      <w:proofErr w:type="spellEnd"/>
      <w:r w:rsidRPr="00C44023">
        <w:rPr>
          <w:rFonts w:ascii="Book Antiqua" w:hAnsi="Book Antiqua"/>
        </w:rPr>
        <w:t xml:space="preserve"> M, Bonventre JV, Bates DW. Acute kidney injury, mortality, length of stay, and costs in hospitalized patients. </w:t>
      </w:r>
      <w:r w:rsidRPr="00C44023">
        <w:rPr>
          <w:rFonts w:ascii="Book Antiqua" w:hAnsi="Book Antiqua"/>
          <w:i/>
          <w:iCs/>
        </w:rPr>
        <w:t>J Am Soc Nephrol</w:t>
      </w:r>
      <w:r w:rsidRPr="00C44023">
        <w:rPr>
          <w:rFonts w:ascii="Book Antiqua" w:hAnsi="Book Antiqua"/>
        </w:rPr>
        <w:t xml:space="preserve"> 2005; </w:t>
      </w:r>
      <w:r w:rsidRPr="00C44023">
        <w:rPr>
          <w:rFonts w:ascii="Book Antiqua" w:hAnsi="Book Antiqua"/>
          <w:b/>
          <w:bCs/>
        </w:rPr>
        <w:t>16</w:t>
      </w:r>
      <w:r w:rsidRPr="00C44023">
        <w:rPr>
          <w:rFonts w:ascii="Book Antiqua" w:hAnsi="Book Antiqua"/>
        </w:rPr>
        <w:t>: 3365-3370 [PMID: 16177006 DOI: 10.1681/ASN.2004090740]</w:t>
      </w:r>
    </w:p>
    <w:p w14:paraId="5BF0740F" w14:textId="77777777" w:rsidR="007E5093" w:rsidRPr="00C44023" w:rsidRDefault="007E5093" w:rsidP="007E5093">
      <w:pPr>
        <w:spacing w:line="360" w:lineRule="auto"/>
        <w:jc w:val="both"/>
        <w:rPr>
          <w:rFonts w:ascii="Book Antiqua" w:hAnsi="Book Antiqua"/>
        </w:rPr>
      </w:pPr>
      <w:r w:rsidRPr="00C44023">
        <w:rPr>
          <w:rFonts w:ascii="Book Antiqua" w:hAnsi="Book Antiqua"/>
        </w:rPr>
        <w:t xml:space="preserve">44 </w:t>
      </w:r>
      <w:r w:rsidRPr="00C44023">
        <w:rPr>
          <w:rFonts w:ascii="Book Antiqua" w:hAnsi="Book Antiqua"/>
          <w:b/>
          <w:bCs/>
        </w:rPr>
        <w:t>Saleem S</w:t>
      </w:r>
      <w:r w:rsidRPr="00C44023">
        <w:rPr>
          <w:rFonts w:ascii="Book Antiqua" w:hAnsi="Book Antiqua"/>
        </w:rPr>
        <w:t xml:space="preserve">, </w:t>
      </w:r>
      <w:proofErr w:type="spellStart"/>
      <w:r w:rsidRPr="00C44023">
        <w:rPr>
          <w:rFonts w:ascii="Book Antiqua" w:hAnsi="Book Antiqua"/>
        </w:rPr>
        <w:t>Katragadda</w:t>
      </w:r>
      <w:proofErr w:type="spellEnd"/>
      <w:r w:rsidRPr="00C44023">
        <w:rPr>
          <w:rFonts w:ascii="Book Antiqua" w:hAnsi="Book Antiqua"/>
        </w:rPr>
        <w:t xml:space="preserve"> R, Weissman S, </w:t>
      </w:r>
      <w:proofErr w:type="spellStart"/>
      <w:r w:rsidRPr="00C44023">
        <w:rPr>
          <w:rFonts w:ascii="Book Antiqua" w:hAnsi="Book Antiqua"/>
        </w:rPr>
        <w:t>Bleibel</w:t>
      </w:r>
      <w:proofErr w:type="spellEnd"/>
      <w:r w:rsidRPr="00C44023">
        <w:rPr>
          <w:rFonts w:ascii="Book Antiqua" w:hAnsi="Book Antiqua"/>
        </w:rPr>
        <w:t xml:space="preserve"> W. </w:t>
      </w:r>
      <w:proofErr w:type="gramStart"/>
      <w:r w:rsidRPr="00C44023">
        <w:rPr>
          <w:rFonts w:ascii="Book Antiqua" w:hAnsi="Book Antiqua"/>
        </w:rPr>
        <w:t>Morbidity</w:t>
      </w:r>
      <w:proofErr w:type="gramEnd"/>
      <w:r w:rsidRPr="00C44023">
        <w:rPr>
          <w:rFonts w:ascii="Book Antiqua" w:hAnsi="Book Antiqua"/>
        </w:rPr>
        <w:t xml:space="preserve"> and mortality of infections in the cirrhotic patients: a US population-based study. </w:t>
      </w:r>
      <w:r w:rsidRPr="00C44023">
        <w:rPr>
          <w:rFonts w:ascii="Book Antiqua" w:hAnsi="Book Antiqua"/>
          <w:i/>
          <w:iCs/>
        </w:rPr>
        <w:t>Gastroenterol Hepatol Bed Bench</w:t>
      </w:r>
      <w:r w:rsidRPr="00C44023">
        <w:rPr>
          <w:rFonts w:ascii="Book Antiqua" w:hAnsi="Book Antiqua"/>
        </w:rPr>
        <w:t xml:space="preserve"> 2019; </w:t>
      </w:r>
      <w:r w:rsidRPr="00C44023">
        <w:rPr>
          <w:rFonts w:ascii="Book Antiqua" w:hAnsi="Book Antiqua"/>
          <w:b/>
          <w:bCs/>
        </w:rPr>
        <w:t>12</w:t>
      </w:r>
      <w:r w:rsidRPr="00C44023">
        <w:rPr>
          <w:rFonts w:ascii="Book Antiqua" w:hAnsi="Book Antiqua"/>
        </w:rPr>
        <w:t>: 233-238 [PMID: 31528307]</w:t>
      </w:r>
    </w:p>
    <w:p w14:paraId="19B2F45D" w14:textId="77777777" w:rsidR="00A77B3E" w:rsidRPr="00DD227A" w:rsidRDefault="00A77B3E" w:rsidP="00DD227A">
      <w:pPr>
        <w:spacing w:line="360" w:lineRule="auto"/>
        <w:jc w:val="both"/>
        <w:rPr>
          <w:rFonts w:ascii="Book Antiqua" w:hAnsi="Book Antiqua"/>
        </w:rPr>
        <w:sectPr w:rsidR="00A77B3E" w:rsidRPr="00DD227A">
          <w:pgSz w:w="12240" w:h="15840"/>
          <w:pgMar w:top="1440" w:right="1440" w:bottom="1440" w:left="1440" w:header="720" w:footer="720" w:gutter="0"/>
          <w:cols w:space="720"/>
          <w:docGrid w:linePitch="360"/>
        </w:sectPr>
      </w:pPr>
    </w:p>
    <w:p w14:paraId="015562D7"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lastRenderedPageBreak/>
        <w:t>Footnotes</w:t>
      </w:r>
    </w:p>
    <w:p w14:paraId="43BD776B" w14:textId="62B7CE55"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color w:val="000000"/>
        </w:rPr>
        <w:t xml:space="preserve">Institutional review board statement: </w:t>
      </w:r>
      <w:r w:rsidRPr="00DD227A">
        <w:rPr>
          <w:rFonts w:ascii="Book Antiqua" w:eastAsia="Book Antiqua" w:hAnsi="Book Antiqua" w:cs="Book Antiqua"/>
          <w:color w:val="000000"/>
        </w:rPr>
        <w:t>This is a retrospective review on a national database and did not require IRB approval.</w:t>
      </w:r>
    </w:p>
    <w:p w14:paraId="7C1EE8EA" w14:textId="77777777" w:rsidR="00056D8F" w:rsidRDefault="00056D8F" w:rsidP="00DD227A">
      <w:pPr>
        <w:spacing w:line="360" w:lineRule="auto"/>
        <w:jc w:val="both"/>
        <w:rPr>
          <w:rFonts w:ascii="Book Antiqua" w:hAnsi="Book Antiqua"/>
          <w:b/>
        </w:rPr>
      </w:pPr>
    </w:p>
    <w:p w14:paraId="569B2F3E" w14:textId="64AE2127" w:rsidR="00A77B3E" w:rsidRPr="00DD227A" w:rsidRDefault="00056D8F" w:rsidP="00DD227A">
      <w:pPr>
        <w:spacing w:line="360" w:lineRule="auto"/>
        <w:jc w:val="both"/>
        <w:rPr>
          <w:rFonts w:ascii="Book Antiqua" w:hAnsi="Book Antiqua"/>
        </w:rPr>
      </w:pPr>
      <w:r w:rsidRPr="00A37D48">
        <w:rPr>
          <w:rFonts w:ascii="Book Antiqua" w:hAnsi="Book Antiqua"/>
          <w:b/>
        </w:rPr>
        <w:t>Informed consent statement</w:t>
      </w:r>
      <w:r w:rsidRPr="00A37D48">
        <w:rPr>
          <w:rFonts w:ascii="Book Antiqua" w:hAnsi="Book Antiqua"/>
          <w:b/>
          <w:iCs/>
          <w:color w:val="000000"/>
        </w:rPr>
        <w:t>:</w:t>
      </w:r>
      <w:r w:rsidRPr="00056D8F">
        <w:t xml:space="preserve"> </w:t>
      </w:r>
      <w:r w:rsidRPr="00056D8F">
        <w:rPr>
          <w:rFonts w:ascii="Book Antiqua" w:hAnsi="Book Antiqua"/>
          <w:iCs/>
          <w:color w:val="000000"/>
        </w:rPr>
        <w:t>This project was done on a large database national inpatient sample and did not require individual patient consent as it is a publicly available database.</w:t>
      </w:r>
    </w:p>
    <w:p w14:paraId="48DA5F0E" w14:textId="77777777" w:rsidR="00056D8F" w:rsidRDefault="00056D8F" w:rsidP="00DD227A">
      <w:pPr>
        <w:spacing w:line="360" w:lineRule="auto"/>
        <w:jc w:val="both"/>
        <w:rPr>
          <w:rFonts w:ascii="Book Antiqua" w:eastAsia="Book Antiqua" w:hAnsi="Book Antiqua" w:cs="Book Antiqua"/>
          <w:b/>
          <w:bCs/>
          <w:color w:val="000000"/>
        </w:rPr>
      </w:pPr>
    </w:p>
    <w:p w14:paraId="1A704DFE" w14:textId="4073884B"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color w:val="000000"/>
        </w:rPr>
        <w:t xml:space="preserve">Conflict-of-interest statement: </w:t>
      </w:r>
      <w:r w:rsidRPr="00DD227A">
        <w:rPr>
          <w:rFonts w:ascii="Book Antiqua" w:eastAsia="Book Antiqua" w:hAnsi="Book Antiqua" w:cs="Book Antiqua"/>
          <w:color w:val="000000"/>
        </w:rPr>
        <w:t>There are no known conflicts of interest.</w:t>
      </w:r>
    </w:p>
    <w:p w14:paraId="616CD566" w14:textId="77777777" w:rsidR="00A77B3E" w:rsidRPr="00DD227A" w:rsidRDefault="00A77B3E" w:rsidP="00DD227A">
      <w:pPr>
        <w:spacing w:line="360" w:lineRule="auto"/>
        <w:jc w:val="both"/>
        <w:rPr>
          <w:rFonts w:ascii="Book Antiqua" w:hAnsi="Book Antiqua"/>
        </w:rPr>
      </w:pPr>
    </w:p>
    <w:p w14:paraId="274398E0" w14:textId="2B4070ED"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color w:val="000000"/>
        </w:rPr>
        <w:t xml:space="preserve">Data sharing statement: </w:t>
      </w:r>
      <w:r w:rsidRPr="00DD227A">
        <w:rPr>
          <w:rFonts w:ascii="Book Antiqua" w:eastAsia="Book Antiqua" w:hAnsi="Book Antiqua" w:cs="Book Antiqua"/>
          <w:color w:val="000000"/>
        </w:rPr>
        <w:t>No individual patient identifiers are present in the national database. Therefore, no individual can be traced.</w:t>
      </w:r>
    </w:p>
    <w:p w14:paraId="674C95A6" w14:textId="77777777" w:rsidR="00A77B3E" w:rsidRPr="00DD227A" w:rsidRDefault="00A77B3E" w:rsidP="00DD227A">
      <w:pPr>
        <w:spacing w:line="360" w:lineRule="auto"/>
        <w:jc w:val="both"/>
        <w:rPr>
          <w:rFonts w:ascii="Book Antiqua" w:hAnsi="Book Antiqua"/>
        </w:rPr>
      </w:pPr>
    </w:p>
    <w:p w14:paraId="0015FE11"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bCs/>
          <w:color w:val="000000"/>
        </w:rPr>
        <w:t xml:space="preserve">Open-Access: </w:t>
      </w:r>
      <w:r w:rsidRPr="00DD227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227A">
        <w:rPr>
          <w:rFonts w:ascii="Book Antiqua" w:eastAsia="Book Antiqua" w:hAnsi="Book Antiqua" w:cs="Book Antiqua"/>
          <w:color w:val="000000"/>
        </w:rPr>
        <w:t>NonCommercial</w:t>
      </w:r>
      <w:proofErr w:type="spellEnd"/>
      <w:r w:rsidRPr="00DD227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C06FD8" w14:textId="77777777" w:rsidR="00A77B3E" w:rsidRPr="00DD227A" w:rsidRDefault="00A77B3E" w:rsidP="00DD227A">
      <w:pPr>
        <w:spacing w:line="360" w:lineRule="auto"/>
        <w:jc w:val="both"/>
        <w:rPr>
          <w:rFonts w:ascii="Book Antiqua" w:hAnsi="Book Antiqua"/>
        </w:rPr>
      </w:pPr>
    </w:p>
    <w:p w14:paraId="7F8FAEF9" w14:textId="0C4160CC"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t xml:space="preserve">Provenance and peer review: </w:t>
      </w:r>
      <w:r w:rsidRPr="00DD227A">
        <w:rPr>
          <w:rFonts w:ascii="Book Antiqua" w:eastAsia="Book Antiqua" w:hAnsi="Book Antiqua" w:cs="Book Antiqua"/>
          <w:color w:val="000000"/>
        </w:rPr>
        <w:t>Unsolicited article;</w:t>
      </w:r>
      <w:r w:rsidR="00875295" w:rsidRPr="00DD227A">
        <w:rPr>
          <w:rFonts w:ascii="Book Antiqua" w:eastAsia="Book Antiqua" w:hAnsi="Book Antiqua" w:cs="Book Antiqua"/>
          <w:color w:val="000000"/>
        </w:rPr>
        <w:t xml:space="preserve"> e</w:t>
      </w:r>
      <w:r w:rsidRPr="00DD227A">
        <w:rPr>
          <w:rFonts w:ascii="Book Antiqua" w:eastAsia="Book Antiqua" w:hAnsi="Book Antiqua" w:cs="Book Antiqua"/>
          <w:color w:val="000000"/>
        </w:rPr>
        <w:t>xternally peer reviewed.</w:t>
      </w:r>
    </w:p>
    <w:p w14:paraId="46387773"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t xml:space="preserve">Peer-review model: </w:t>
      </w:r>
      <w:r w:rsidRPr="00DD227A">
        <w:rPr>
          <w:rFonts w:ascii="Book Antiqua" w:eastAsia="Book Antiqua" w:hAnsi="Book Antiqua" w:cs="Book Antiqua"/>
          <w:color w:val="000000"/>
        </w:rPr>
        <w:t>Single blind</w:t>
      </w:r>
    </w:p>
    <w:p w14:paraId="06E214C4" w14:textId="77777777" w:rsidR="00A77B3E" w:rsidRPr="00DD227A" w:rsidRDefault="00A77B3E" w:rsidP="00DD227A">
      <w:pPr>
        <w:spacing w:line="360" w:lineRule="auto"/>
        <w:jc w:val="both"/>
        <w:rPr>
          <w:rFonts w:ascii="Book Antiqua" w:hAnsi="Book Antiqua"/>
        </w:rPr>
      </w:pPr>
    </w:p>
    <w:p w14:paraId="2A434BE4"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t xml:space="preserve">Peer-review started: </w:t>
      </w:r>
      <w:r w:rsidRPr="00DD227A">
        <w:rPr>
          <w:rFonts w:ascii="Book Antiqua" w:eastAsia="Book Antiqua" w:hAnsi="Book Antiqua" w:cs="Book Antiqua"/>
          <w:color w:val="000000"/>
        </w:rPr>
        <w:t>November 8, 2021</w:t>
      </w:r>
    </w:p>
    <w:p w14:paraId="72C33581"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t xml:space="preserve">First decision: </w:t>
      </w:r>
      <w:r w:rsidRPr="00DD227A">
        <w:rPr>
          <w:rFonts w:ascii="Book Antiqua" w:eastAsia="Book Antiqua" w:hAnsi="Book Antiqua" w:cs="Book Antiqua"/>
          <w:color w:val="000000"/>
        </w:rPr>
        <w:t>December 12, 2021</w:t>
      </w:r>
    </w:p>
    <w:p w14:paraId="45E8813C"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t xml:space="preserve">Article in press: </w:t>
      </w:r>
    </w:p>
    <w:p w14:paraId="03B2BFE1" w14:textId="77777777" w:rsidR="00A77B3E" w:rsidRPr="00DD227A" w:rsidRDefault="00A77B3E" w:rsidP="00DD227A">
      <w:pPr>
        <w:spacing w:line="360" w:lineRule="auto"/>
        <w:jc w:val="both"/>
        <w:rPr>
          <w:rFonts w:ascii="Book Antiqua" w:hAnsi="Book Antiqua"/>
        </w:rPr>
      </w:pPr>
    </w:p>
    <w:p w14:paraId="7B77CF7C" w14:textId="3DDE45DF"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t xml:space="preserve">Specialty type: </w:t>
      </w:r>
      <w:r w:rsidRPr="00DD227A">
        <w:rPr>
          <w:rFonts w:ascii="Book Antiqua" w:eastAsia="Book Antiqua" w:hAnsi="Book Antiqua" w:cs="Book Antiqua"/>
          <w:color w:val="000000"/>
        </w:rPr>
        <w:t xml:space="preserve">Gastroenterology and </w:t>
      </w:r>
      <w:r w:rsidR="00436A07" w:rsidRPr="00DD227A">
        <w:rPr>
          <w:rFonts w:ascii="Book Antiqua" w:eastAsia="Book Antiqua" w:hAnsi="Book Antiqua" w:cs="Book Antiqua"/>
          <w:color w:val="000000"/>
        </w:rPr>
        <w:t>h</w:t>
      </w:r>
      <w:r w:rsidRPr="00DD227A">
        <w:rPr>
          <w:rFonts w:ascii="Book Antiqua" w:eastAsia="Book Antiqua" w:hAnsi="Book Antiqua" w:cs="Book Antiqua"/>
          <w:color w:val="000000"/>
        </w:rPr>
        <w:t>epatology</w:t>
      </w:r>
    </w:p>
    <w:p w14:paraId="3E5FC374"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t xml:space="preserve">Country/Territory of origin: </w:t>
      </w:r>
      <w:r w:rsidRPr="00DD227A">
        <w:rPr>
          <w:rFonts w:ascii="Book Antiqua" w:eastAsia="Book Antiqua" w:hAnsi="Book Antiqua" w:cs="Book Antiqua"/>
          <w:color w:val="000000"/>
        </w:rPr>
        <w:t>United States</w:t>
      </w:r>
    </w:p>
    <w:p w14:paraId="7ADA1945" w14:textId="0DCDFAC8"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lastRenderedPageBreak/>
        <w:t xml:space="preserve">Peer-review </w:t>
      </w:r>
      <w:r w:rsidR="00412EE1">
        <w:rPr>
          <w:rFonts w:ascii="Book Antiqua" w:eastAsia="Book Antiqua" w:hAnsi="Book Antiqua" w:cs="Book Antiqua"/>
          <w:b/>
          <w:color w:val="000000"/>
        </w:rPr>
        <w:t>report's</w:t>
      </w:r>
      <w:r w:rsidRPr="00DD227A">
        <w:rPr>
          <w:rFonts w:ascii="Book Antiqua" w:eastAsia="Book Antiqua" w:hAnsi="Book Antiqua" w:cs="Book Antiqua"/>
          <w:b/>
          <w:color w:val="000000"/>
        </w:rPr>
        <w:t xml:space="preserve"> scientific quality classification</w:t>
      </w:r>
    </w:p>
    <w:p w14:paraId="1C086DFF"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Grade A (Excellent): 0</w:t>
      </w:r>
    </w:p>
    <w:p w14:paraId="0A7081EB"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Grade B (Very good): B, B</w:t>
      </w:r>
    </w:p>
    <w:p w14:paraId="1934C347"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Grade C (Good): 0</w:t>
      </w:r>
    </w:p>
    <w:p w14:paraId="18344965"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Grade D (Fair): 0</w:t>
      </w:r>
    </w:p>
    <w:p w14:paraId="28F06FED"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color w:val="000000"/>
        </w:rPr>
        <w:t>Grade E (Poor): 0</w:t>
      </w:r>
    </w:p>
    <w:p w14:paraId="2B028E79" w14:textId="77777777" w:rsidR="00A77B3E" w:rsidRPr="00DD227A" w:rsidRDefault="00A77B3E" w:rsidP="00DD227A">
      <w:pPr>
        <w:spacing w:line="360" w:lineRule="auto"/>
        <w:jc w:val="both"/>
        <w:rPr>
          <w:rFonts w:ascii="Book Antiqua" w:hAnsi="Book Antiqua"/>
        </w:rPr>
      </w:pPr>
    </w:p>
    <w:p w14:paraId="1C20745A" w14:textId="6D5A74C9" w:rsidR="00A77B3E" w:rsidRPr="00DD227A" w:rsidRDefault="00CB07CF" w:rsidP="00DD227A">
      <w:pPr>
        <w:spacing w:line="360" w:lineRule="auto"/>
        <w:jc w:val="both"/>
        <w:rPr>
          <w:rFonts w:ascii="Book Antiqua" w:hAnsi="Book Antiqua"/>
        </w:rPr>
        <w:sectPr w:rsidR="00A77B3E" w:rsidRPr="00DD227A">
          <w:pgSz w:w="12240" w:h="15840"/>
          <w:pgMar w:top="1440" w:right="1440" w:bottom="1440" w:left="1440" w:header="720" w:footer="720" w:gutter="0"/>
          <w:cols w:space="720"/>
          <w:docGrid w:linePitch="360"/>
        </w:sectPr>
      </w:pPr>
      <w:r w:rsidRPr="00DD227A">
        <w:rPr>
          <w:rFonts w:ascii="Book Antiqua" w:eastAsia="Book Antiqua" w:hAnsi="Book Antiqua" w:cs="Book Antiqua"/>
          <w:b/>
          <w:color w:val="000000"/>
        </w:rPr>
        <w:t xml:space="preserve">P-Reviewer: </w:t>
      </w:r>
      <w:r w:rsidRPr="00DD227A">
        <w:rPr>
          <w:rFonts w:ascii="Book Antiqua" w:eastAsia="Book Antiqua" w:hAnsi="Book Antiqua" w:cs="Book Antiqua"/>
          <w:color w:val="000000"/>
        </w:rPr>
        <w:t>Feng M,</w:t>
      </w:r>
      <w:r w:rsidR="00BA7CD5" w:rsidRPr="00BA7CD5">
        <w:t xml:space="preserve"> </w:t>
      </w:r>
      <w:r w:rsidR="00BA7CD5" w:rsidRPr="00BA7CD5">
        <w:rPr>
          <w:rFonts w:ascii="Book Antiqua" w:eastAsia="Book Antiqua" w:hAnsi="Book Antiqua" w:cs="Book Antiqua"/>
          <w:color w:val="000000"/>
        </w:rPr>
        <w:t>China</w:t>
      </w:r>
      <w:r w:rsidR="00BA7CD5">
        <w:rPr>
          <w:rFonts w:ascii="Book Antiqua" w:eastAsia="Book Antiqua" w:hAnsi="Book Antiqua" w:cs="Book Antiqua"/>
          <w:color w:val="000000"/>
        </w:rPr>
        <w:t>;</w:t>
      </w:r>
      <w:r w:rsidRPr="00DD227A">
        <w:rPr>
          <w:rFonts w:ascii="Book Antiqua" w:eastAsia="Book Antiqua" w:hAnsi="Book Antiqua" w:cs="Book Antiqua"/>
          <w:color w:val="000000"/>
        </w:rPr>
        <w:t xml:space="preserve"> Sira AM</w:t>
      </w:r>
      <w:r w:rsidR="00BA7CD5">
        <w:rPr>
          <w:rFonts w:ascii="Book Antiqua" w:eastAsia="Book Antiqua" w:hAnsi="Book Antiqua" w:cs="Book Antiqua"/>
          <w:color w:val="000000"/>
        </w:rPr>
        <w:t xml:space="preserve">, </w:t>
      </w:r>
      <w:r w:rsidR="00BA7CD5" w:rsidRPr="00BA7CD5">
        <w:rPr>
          <w:rFonts w:ascii="Book Antiqua" w:eastAsia="Book Antiqua" w:hAnsi="Book Antiqua" w:cs="Book Antiqua"/>
          <w:color w:val="000000"/>
        </w:rPr>
        <w:t>Egypt</w:t>
      </w:r>
      <w:r w:rsidRPr="00DD227A">
        <w:rPr>
          <w:rFonts w:ascii="Book Antiqua" w:eastAsia="Book Antiqua" w:hAnsi="Book Antiqua" w:cs="Book Antiqua"/>
          <w:b/>
          <w:color w:val="000000"/>
        </w:rPr>
        <w:t xml:space="preserve"> S-Editor: </w:t>
      </w:r>
      <w:r w:rsidR="00365F64">
        <w:rPr>
          <w:rFonts w:ascii="Book Antiqua" w:eastAsia="Book Antiqua" w:hAnsi="Book Antiqua" w:cs="Book Antiqua"/>
          <w:color w:val="000000"/>
        </w:rPr>
        <w:t>Liu JH</w:t>
      </w:r>
      <w:r w:rsidRPr="00DD227A">
        <w:rPr>
          <w:rFonts w:ascii="Book Antiqua" w:eastAsia="Book Antiqua" w:hAnsi="Book Antiqua" w:cs="Book Antiqua"/>
          <w:b/>
          <w:color w:val="000000"/>
        </w:rPr>
        <w:t xml:space="preserve"> L-Editor: </w:t>
      </w:r>
      <w:r w:rsidR="00365F64" w:rsidRPr="00365F64">
        <w:rPr>
          <w:rFonts w:ascii="Book Antiqua" w:eastAsia="Book Antiqua" w:hAnsi="Book Antiqua" w:cs="Book Antiqua"/>
          <w:color w:val="000000"/>
        </w:rPr>
        <w:t>A</w:t>
      </w:r>
      <w:r w:rsidRPr="00DD227A">
        <w:rPr>
          <w:rFonts w:ascii="Book Antiqua" w:eastAsia="Book Antiqua" w:hAnsi="Book Antiqua" w:cs="Book Antiqua"/>
          <w:b/>
          <w:color w:val="000000"/>
        </w:rPr>
        <w:t xml:space="preserve"> P-Editor: </w:t>
      </w:r>
    </w:p>
    <w:p w14:paraId="241C639C" w14:textId="77777777" w:rsidR="00A77B3E" w:rsidRPr="00DD227A" w:rsidRDefault="00CB07CF" w:rsidP="00DD227A">
      <w:pPr>
        <w:spacing w:line="360" w:lineRule="auto"/>
        <w:jc w:val="both"/>
        <w:rPr>
          <w:rFonts w:ascii="Book Antiqua" w:hAnsi="Book Antiqua"/>
        </w:rPr>
      </w:pPr>
      <w:r w:rsidRPr="00DD227A">
        <w:rPr>
          <w:rFonts w:ascii="Book Antiqua" w:eastAsia="Book Antiqua" w:hAnsi="Book Antiqua" w:cs="Book Antiqua"/>
          <w:b/>
          <w:color w:val="000000"/>
        </w:rPr>
        <w:lastRenderedPageBreak/>
        <w:t>Figure Legends</w:t>
      </w:r>
    </w:p>
    <w:p w14:paraId="70265331" w14:textId="2390B010" w:rsidR="00956286" w:rsidRDefault="008A0566" w:rsidP="00DD227A">
      <w:pPr>
        <w:spacing w:line="360" w:lineRule="auto"/>
        <w:jc w:val="both"/>
        <w:rPr>
          <w:rFonts w:ascii="Book Antiqua" w:eastAsia="Book Antiqua" w:hAnsi="Book Antiqua" w:cs="Book Antiqua"/>
          <w:b/>
          <w:bCs/>
          <w:color w:val="000000"/>
        </w:rPr>
      </w:pPr>
      <w:r>
        <w:rPr>
          <w:noProof/>
          <w:lang w:eastAsia="zh-CN"/>
        </w:rPr>
        <w:drawing>
          <wp:inline distT="0" distB="0" distL="0" distR="0" wp14:anchorId="00BF1129" wp14:editId="00213AC0">
            <wp:extent cx="3139137" cy="16600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4317" cy="1668099"/>
                    </a:xfrm>
                    <a:prstGeom prst="rect">
                      <a:avLst/>
                    </a:prstGeom>
                  </pic:spPr>
                </pic:pic>
              </a:graphicData>
            </a:graphic>
          </wp:inline>
        </w:drawing>
      </w:r>
    </w:p>
    <w:p w14:paraId="7FB454E5" w14:textId="270FEF49" w:rsidR="00A77B3E" w:rsidRPr="00DD227A" w:rsidRDefault="00CB07CF" w:rsidP="00DD227A">
      <w:pPr>
        <w:spacing w:line="360" w:lineRule="auto"/>
        <w:jc w:val="both"/>
        <w:rPr>
          <w:rFonts w:ascii="Book Antiqua" w:hAnsi="Book Antiqua"/>
        </w:rPr>
      </w:pPr>
      <w:r w:rsidRPr="00D0641C">
        <w:rPr>
          <w:rFonts w:ascii="Book Antiqua" w:eastAsia="Book Antiqua" w:hAnsi="Book Antiqua" w:cs="Book Antiqua"/>
          <w:b/>
          <w:bCs/>
          <w:color w:val="000000"/>
        </w:rPr>
        <w:t>Figure 1</w:t>
      </w:r>
      <w:r w:rsidR="00D0641C" w:rsidRPr="00D0641C">
        <w:rPr>
          <w:rFonts w:ascii="Book Antiqua" w:eastAsia="Book Antiqua" w:hAnsi="Book Antiqua" w:cs="Book Antiqua"/>
          <w:b/>
          <w:bCs/>
          <w:color w:val="000000"/>
        </w:rPr>
        <w:t xml:space="preserve"> </w:t>
      </w:r>
      <w:r w:rsidR="00D0641C" w:rsidRPr="00D0641C">
        <w:rPr>
          <w:rFonts w:ascii="Book Antiqua" w:eastAsia="Book Antiqua" w:hAnsi="Book Antiqua" w:cs="Book Antiqua"/>
          <w:b/>
          <w:color w:val="000000"/>
        </w:rPr>
        <w:t>I</w:t>
      </w:r>
      <w:r w:rsidRPr="00D0641C">
        <w:rPr>
          <w:rFonts w:ascii="Book Antiqua" w:eastAsia="Book Antiqua" w:hAnsi="Book Antiqua" w:cs="Book Antiqua"/>
          <w:b/>
          <w:color w:val="000000"/>
        </w:rPr>
        <w:t>llustrates a flow diagram for study inclusion</w:t>
      </w:r>
      <w:r w:rsidR="00D0641C" w:rsidRPr="00D0641C">
        <w:rPr>
          <w:rFonts w:ascii="Book Antiqua" w:eastAsia="Book Antiqua" w:hAnsi="Book Antiqua" w:cs="Book Antiqua"/>
          <w:b/>
          <w:color w:val="000000"/>
        </w:rPr>
        <w:t>.</w:t>
      </w:r>
      <w:r w:rsidRPr="00DD227A">
        <w:rPr>
          <w:rFonts w:ascii="Book Antiqua" w:eastAsia="Book Antiqua" w:hAnsi="Book Antiqua" w:cs="Book Antiqua"/>
          <w:color w:val="000000"/>
        </w:rPr>
        <w:t xml:space="preserve"> </w:t>
      </w:r>
      <w:r w:rsidR="000A3340">
        <w:rPr>
          <w:rFonts w:ascii="Book Antiqua" w:eastAsia="Book Antiqua" w:hAnsi="Book Antiqua" w:cs="Book Antiqua"/>
          <w:color w:val="000000"/>
        </w:rPr>
        <w:t>STEMI</w:t>
      </w:r>
      <w:r w:rsidR="000A3340">
        <w:rPr>
          <w:rFonts w:ascii="Book Antiqua" w:hAnsi="Book Antiqua" w:cs="Book Antiqua" w:hint="eastAsia"/>
          <w:color w:val="000000"/>
          <w:lang w:eastAsia="zh-CN"/>
        </w:rPr>
        <w:t>:</w:t>
      </w:r>
      <w:r w:rsidR="000A3340">
        <w:rPr>
          <w:rFonts w:ascii="Book Antiqua" w:hAnsi="Book Antiqua" w:cs="Book Antiqua"/>
          <w:color w:val="000000"/>
          <w:lang w:eastAsia="zh-CN"/>
        </w:rPr>
        <w:t xml:space="preserve"> </w:t>
      </w:r>
      <w:r w:rsidR="000A3340" w:rsidRPr="000A3340">
        <w:rPr>
          <w:rFonts w:ascii="Book Antiqua" w:eastAsia="Book Antiqua" w:hAnsi="Book Antiqua" w:cs="Book Antiqua"/>
          <w:color w:val="000000"/>
        </w:rPr>
        <w:t>ST-elevation myocardial infarction-related cardiogenic shock</w:t>
      </w:r>
      <w:r w:rsidR="000A3340">
        <w:rPr>
          <w:rFonts w:ascii="Book Antiqua" w:eastAsia="Book Antiqua" w:hAnsi="Book Antiqua" w:cs="Book Antiqua"/>
          <w:color w:val="000000"/>
        </w:rPr>
        <w:t>.</w:t>
      </w:r>
    </w:p>
    <w:p w14:paraId="6AFEA754" w14:textId="053F062C" w:rsidR="00D0641C" w:rsidRDefault="00D0641C" w:rsidP="00DD227A">
      <w:pPr>
        <w:spacing w:line="360" w:lineRule="auto"/>
        <w:jc w:val="both"/>
        <w:rPr>
          <w:rFonts w:ascii="Book Antiqua" w:eastAsia="Book Antiqua" w:hAnsi="Book Antiqua" w:cs="Book Antiqua"/>
          <w:b/>
          <w:bCs/>
          <w:color w:val="000000"/>
        </w:rPr>
      </w:pPr>
      <w:r>
        <w:rPr>
          <w:noProof/>
          <w:lang w:eastAsia="zh-CN"/>
        </w:rPr>
        <w:drawing>
          <wp:inline distT="0" distB="0" distL="0" distR="0" wp14:anchorId="5DDC8991" wp14:editId="0106D25F">
            <wp:extent cx="5943600" cy="2609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09850"/>
                    </a:xfrm>
                    <a:prstGeom prst="rect">
                      <a:avLst/>
                    </a:prstGeom>
                  </pic:spPr>
                </pic:pic>
              </a:graphicData>
            </a:graphic>
          </wp:inline>
        </w:drawing>
      </w:r>
    </w:p>
    <w:p w14:paraId="4429CA4E" w14:textId="5B33FE30" w:rsidR="00D0641C" w:rsidRDefault="00CB07CF" w:rsidP="00DD227A">
      <w:pPr>
        <w:spacing w:line="360" w:lineRule="auto"/>
        <w:jc w:val="both"/>
        <w:rPr>
          <w:rFonts w:ascii="Book Antiqua" w:eastAsia="Book Antiqua" w:hAnsi="Book Antiqua" w:cs="Book Antiqua"/>
          <w:b/>
          <w:color w:val="000000"/>
        </w:rPr>
      </w:pPr>
      <w:r w:rsidRPr="00DD227A">
        <w:rPr>
          <w:rFonts w:ascii="Book Antiqua" w:eastAsia="Book Antiqua" w:hAnsi="Book Antiqua" w:cs="Book Antiqua"/>
          <w:b/>
          <w:bCs/>
          <w:color w:val="000000"/>
        </w:rPr>
        <w:t>Figure 2</w:t>
      </w:r>
      <w:r w:rsidRPr="00D0641C">
        <w:rPr>
          <w:rFonts w:ascii="Book Antiqua" w:eastAsia="Book Antiqua" w:hAnsi="Book Antiqua" w:cs="Book Antiqua"/>
          <w:b/>
          <w:color w:val="000000"/>
        </w:rPr>
        <w:t xml:space="preserve"> This bar chart provides a direct visual comparison of the baseline comorbidities between the two groups.</w:t>
      </w:r>
      <w:r w:rsidR="000A3340" w:rsidRPr="00BE261F">
        <w:rPr>
          <w:rFonts w:ascii="Book Antiqua" w:eastAsia="Book Antiqua" w:hAnsi="Book Antiqua" w:cs="Book Antiqua"/>
          <w:color w:val="000000"/>
        </w:rPr>
        <w:t xml:space="preserve"> </w:t>
      </w:r>
      <w:r w:rsidR="00DD0959" w:rsidRPr="00BA45AC">
        <w:rPr>
          <w:rFonts w:ascii="Book Antiqua" w:eastAsia="Book Antiqua" w:hAnsi="Book Antiqua" w:cs="Book Antiqua"/>
          <w:color w:val="000000"/>
        </w:rPr>
        <w:t xml:space="preserve">AIDS: </w:t>
      </w:r>
      <w:r w:rsidR="00DD0959" w:rsidRPr="006C44D0">
        <w:rPr>
          <w:rFonts w:ascii="Book Antiqua" w:eastAsia="Book Antiqua" w:hAnsi="Book Antiqua" w:cs="Book Antiqua"/>
          <w:color w:val="000000"/>
        </w:rPr>
        <w:t>A</w:t>
      </w:r>
      <w:r w:rsidR="00DD0959" w:rsidRPr="00FA0B4F">
        <w:rPr>
          <w:rFonts w:ascii="Book Antiqua" w:eastAsia="Book Antiqua" w:hAnsi="Book Antiqua" w:cs="Book Antiqua"/>
          <w:color w:val="000000"/>
        </w:rPr>
        <w:t xml:space="preserve">cquired immune deficiency syndrome; </w:t>
      </w:r>
      <w:r w:rsidR="00BE261F" w:rsidRPr="007105FA">
        <w:rPr>
          <w:rFonts w:ascii="Book Antiqua" w:eastAsia="Book Antiqua" w:hAnsi="Book Antiqua" w:cs="Book Antiqua"/>
          <w:color w:val="000000"/>
        </w:rPr>
        <w:t xml:space="preserve">CKD: Chronic kidney disease; </w:t>
      </w:r>
      <w:r w:rsidR="003628CD" w:rsidRPr="005D1786">
        <w:rPr>
          <w:rFonts w:ascii="Book Antiqua" w:eastAsia="Book Antiqua" w:hAnsi="Book Antiqua" w:cs="Book Antiqua"/>
          <w:color w:val="000000"/>
        </w:rPr>
        <w:t xml:space="preserve">COPD: </w:t>
      </w:r>
      <w:r w:rsidR="00EA7C8D" w:rsidRPr="005D1786">
        <w:rPr>
          <w:rFonts w:ascii="Book Antiqua" w:eastAsia="Book Antiqua" w:hAnsi="Book Antiqua" w:cs="Book Antiqua"/>
          <w:color w:val="000000"/>
        </w:rPr>
        <w:t>C</w:t>
      </w:r>
      <w:r w:rsidR="00EA7C8D" w:rsidRPr="00EA7C8D">
        <w:rPr>
          <w:rFonts w:ascii="Book Antiqua" w:eastAsia="Book Antiqua" w:hAnsi="Book Antiqua" w:cs="Book Antiqua"/>
          <w:color w:val="000000"/>
        </w:rPr>
        <w:t>hronic obstructive pulmonary disease</w:t>
      </w:r>
      <w:r w:rsidR="003628CD" w:rsidRPr="005E7924">
        <w:rPr>
          <w:rFonts w:ascii="Book Antiqua" w:eastAsia="Book Antiqua" w:hAnsi="Book Antiqua" w:cs="Book Antiqua"/>
          <w:color w:val="000000"/>
        </w:rPr>
        <w:t xml:space="preserve">; </w:t>
      </w:r>
      <w:r w:rsidR="00DD0959" w:rsidRPr="00FA0B4F">
        <w:rPr>
          <w:rFonts w:ascii="Book Antiqua" w:eastAsia="Book Antiqua" w:hAnsi="Book Antiqua" w:cs="Book Antiqua"/>
          <w:color w:val="000000"/>
        </w:rPr>
        <w:t>HIV:</w:t>
      </w:r>
      <w:r w:rsidR="00DD0959" w:rsidRPr="00FA0B4F">
        <w:t xml:space="preserve"> </w:t>
      </w:r>
      <w:r w:rsidR="00DD0959" w:rsidRPr="00FA0B4F">
        <w:rPr>
          <w:rFonts w:ascii="Book Antiqua" w:eastAsia="Book Antiqua" w:hAnsi="Book Antiqua" w:cs="Book Antiqua"/>
          <w:color w:val="000000"/>
        </w:rPr>
        <w:t xml:space="preserve">Human immunodeficiency </w:t>
      </w:r>
      <w:r w:rsidR="00DD0959" w:rsidRPr="005A5F89">
        <w:rPr>
          <w:rFonts w:ascii="Book Antiqua" w:eastAsia="Book Antiqua" w:hAnsi="Book Antiqua" w:cs="Book Antiqua"/>
          <w:color w:val="000000"/>
        </w:rPr>
        <w:t>virus</w:t>
      </w:r>
      <w:r w:rsidR="00DD0959" w:rsidRPr="005A5F89">
        <w:rPr>
          <w:rFonts w:ascii="Book Antiqua" w:hAnsi="Book Antiqua" w:cs="Book Antiqua" w:hint="eastAsia"/>
          <w:color w:val="000000"/>
          <w:lang w:eastAsia="zh-CN"/>
        </w:rPr>
        <w:t>;</w:t>
      </w:r>
      <w:r w:rsidR="00DD0959" w:rsidRPr="005A5F89">
        <w:rPr>
          <w:rFonts w:ascii="Book Antiqua" w:hAnsi="Book Antiqua" w:cs="Book Antiqua"/>
          <w:color w:val="000000"/>
          <w:lang w:eastAsia="zh-CN"/>
        </w:rPr>
        <w:t xml:space="preserve"> </w:t>
      </w:r>
      <w:r w:rsidR="003628CD" w:rsidRPr="005A5F89">
        <w:rPr>
          <w:rFonts w:ascii="Book Antiqua" w:eastAsia="Book Antiqua" w:hAnsi="Book Antiqua" w:cs="Book Antiqua"/>
          <w:color w:val="000000"/>
        </w:rPr>
        <w:t xml:space="preserve">HLD: </w:t>
      </w:r>
      <w:proofErr w:type="spellStart"/>
      <w:r w:rsidR="0049243D" w:rsidRPr="005A5F89">
        <w:rPr>
          <w:rFonts w:ascii="Book Antiqua" w:eastAsia="Book Antiqua" w:hAnsi="Book Antiqua" w:cs="Book Antiqua"/>
          <w:color w:val="000000"/>
        </w:rPr>
        <w:t>Hypomyelinating</w:t>
      </w:r>
      <w:proofErr w:type="spellEnd"/>
      <w:r w:rsidR="0049243D" w:rsidRPr="005A5F89">
        <w:rPr>
          <w:rFonts w:ascii="Book Antiqua" w:eastAsia="Book Antiqua" w:hAnsi="Book Antiqua" w:cs="Book Antiqua"/>
          <w:color w:val="000000"/>
        </w:rPr>
        <w:t xml:space="preserve"> leukodystrophies</w:t>
      </w:r>
      <w:r w:rsidR="003628CD" w:rsidRPr="005A5F89">
        <w:rPr>
          <w:rFonts w:ascii="Book Antiqua" w:eastAsia="Book Antiqua" w:hAnsi="Book Antiqua" w:cs="Book Antiqua"/>
          <w:color w:val="000000"/>
        </w:rPr>
        <w:t xml:space="preserve">; CHF: </w:t>
      </w:r>
      <w:r w:rsidR="00783E89" w:rsidRPr="005A5F89">
        <w:rPr>
          <w:rFonts w:ascii="Book Antiqua" w:eastAsia="Book Antiqua" w:hAnsi="Book Antiqua" w:cs="Book Antiqua"/>
          <w:color w:val="000000"/>
        </w:rPr>
        <w:t>Chronic heart failure</w:t>
      </w:r>
      <w:r w:rsidR="003628CD" w:rsidRPr="005A5F89">
        <w:rPr>
          <w:rFonts w:ascii="Book Antiqua" w:eastAsia="Book Antiqua" w:hAnsi="Book Antiqua" w:cs="Book Antiqua"/>
          <w:color w:val="000000"/>
        </w:rPr>
        <w:t xml:space="preserve">; PVD: </w:t>
      </w:r>
      <w:r w:rsidR="00DC332E" w:rsidRPr="005A5F89">
        <w:rPr>
          <w:rFonts w:ascii="Book Antiqua" w:eastAsia="Book Antiqua" w:hAnsi="Book Antiqua" w:cs="Book Antiqua"/>
          <w:color w:val="000000"/>
        </w:rPr>
        <w:t>Peripheral vascular disease</w:t>
      </w:r>
      <w:r w:rsidR="00FA0B4F" w:rsidRPr="005A5F89">
        <w:rPr>
          <w:rFonts w:ascii="Book Antiqua" w:eastAsia="Book Antiqua" w:hAnsi="Book Antiqua" w:cs="Book Antiqua"/>
          <w:color w:val="000000"/>
        </w:rPr>
        <w:t>.</w:t>
      </w:r>
    </w:p>
    <w:p w14:paraId="7DC14021" w14:textId="1F2B77E4" w:rsidR="00D0641C" w:rsidRPr="00D0641C" w:rsidRDefault="00D0641C" w:rsidP="00DD227A">
      <w:pPr>
        <w:spacing w:line="360" w:lineRule="auto"/>
        <w:jc w:val="both"/>
        <w:rPr>
          <w:rFonts w:ascii="Book Antiqua" w:hAnsi="Book Antiqua"/>
          <w:b/>
        </w:rPr>
      </w:pPr>
      <w:r>
        <w:rPr>
          <w:rFonts w:ascii="Book Antiqua" w:eastAsia="Book Antiqua" w:hAnsi="Book Antiqua" w:cs="Book Antiqua"/>
          <w:b/>
          <w:color w:val="000000"/>
        </w:rPr>
        <w:br w:type="page"/>
      </w:r>
      <w:r>
        <w:rPr>
          <w:noProof/>
          <w:lang w:eastAsia="zh-CN"/>
        </w:rPr>
        <w:lastRenderedPageBreak/>
        <w:drawing>
          <wp:inline distT="0" distB="0" distL="0" distR="0" wp14:anchorId="3101DCC0" wp14:editId="2F7E8E36">
            <wp:extent cx="5578323" cy="2827265"/>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8323" cy="2827265"/>
                    </a:xfrm>
                    <a:prstGeom prst="rect">
                      <a:avLst/>
                    </a:prstGeom>
                  </pic:spPr>
                </pic:pic>
              </a:graphicData>
            </a:graphic>
          </wp:inline>
        </w:drawing>
      </w:r>
    </w:p>
    <w:p w14:paraId="7E1C5A73" w14:textId="23362C35" w:rsidR="00CB07CF" w:rsidRPr="00A31AD3" w:rsidRDefault="00CB07CF" w:rsidP="00DD227A">
      <w:pPr>
        <w:spacing w:line="360" w:lineRule="auto"/>
        <w:jc w:val="both"/>
        <w:rPr>
          <w:rFonts w:ascii="Book Antiqua" w:hAnsi="Book Antiqua"/>
          <w:b/>
        </w:rPr>
      </w:pPr>
      <w:r w:rsidRPr="00DD227A">
        <w:rPr>
          <w:rFonts w:ascii="Book Antiqua" w:eastAsia="Book Antiqua" w:hAnsi="Book Antiqua" w:cs="Book Antiqua"/>
          <w:b/>
          <w:bCs/>
          <w:color w:val="000000"/>
        </w:rPr>
        <w:t>Figure 3</w:t>
      </w:r>
      <w:r w:rsidRPr="00D0641C">
        <w:rPr>
          <w:rFonts w:ascii="Book Antiqua" w:eastAsia="Book Antiqua" w:hAnsi="Book Antiqua" w:cs="Book Antiqua"/>
          <w:b/>
          <w:color w:val="000000"/>
        </w:rPr>
        <w:t xml:space="preserve"> This Forrest plot reflects the mortality odds ratios for each intervention for cirrhotic patients with</w:t>
      </w:r>
      <w:r w:rsidRPr="00B37AC3">
        <w:rPr>
          <w:rFonts w:ascii="Book Antiqua" w:eastAsia="Book Antiqua" w:hAnsi="Book Antiqua" w:cs="Book Antiqua"/>
          <w:b/>
          <w:color w:val="000000"/>
        </w:rPr>
        <w:t xml:space="preserve"> </w:t>
      </w:r>
      <w:r w:rsidR="00B37AC3" w:rsidRPr="00B37AC3">
        <w:rPr>
          <w:rFonts w:ascii="Book Antiqua" w:eastAsia="Book Antiqua" w:hAnsi="Book Antiqua" w:cs="Book Antiqua"/>
          <w:b/>
          <w:color w:val="000000"/>
        </w:rPr>
        <w:t>ST-elevation myocardial infarction-related cardiogenic shock</w:t>
      </w:r>
      <w:r w:rsidRPr="00D0641C">
        <w:rPr>
          <w:rFonts w:ascii="Book Antiqua" w:eastAsia="Book Antiqua" w:hAnsi="Book Antiqua" w:cs="Book Antiqua"/>
          <w:b/>
          <w:color w:val="000000"/>
        </w:rPr>
        <w:t>.</w:t>
      </w:r>
      <w:r w:rsidR="00A31AD3">
        <w:rPr>
          <w:rFonts w:ascii="Book Antiqua" w:hAnsi="Book Antiqua" w:hint="eastAsia"/>
          <w:b/>
          <w:lang w:eastAsia="zh-CN"/>
        </w:rPr>
        <w:t xml:space="preserve"> </w:t>
      </w:r>
      <w:r w:rsidR="00C72193">
        <w:rPr>
          <w:rFonts w:ascii="Book Antiqua" w:eastAsia="Book Antiqua" w:hAnsi="Book Antiqua" w:cs="Book Antiqua"/>
          <w:color w:val="000000"/>
        </w:rPr>
        <w:t>SRCS:</w:t>
      </w:r>
      <w:r w:rsidR="00C72193" w:rsidRPr="00C72193">
        <w:rPr>
          <w:rFonts w:ascii="Book Antiqua" w:eastAsia="Book Antiqua" w:hAnsi="Book Antiqua" w:cs="Book Antiqua"/>
          <w:color w:val="000000"/>
        </w:rPr>
        <w:t xml:space="preserve"> ST-elevation myocardial infarction-related cardiogenic shock</w:t>
      </w:r>
      <w:r w:rsidR="00C72193">
        <w:rPr>
          <w:rFonts w:ascii="Book Antiqua" w:eastAsia="Book Antiqua" w:hAnsi="Book Antiqua" w:cs="Book Antiqua"/>
          <w:color w:val="000000"/>
        </w:rPr>
        <w:t xml:space="preserve">; PCI: </w:t>
      </w:r>
      <w:r w:rsidR="00C72193" w:rsidRPr="00C72193">
        <w:rPr>
          <w:rFonts w:ascii="Book Antiqua" w:eastAsia="Book Antiqua" w:hAnsi="Book Antiqua" w:cs="Book Antiqua"/>
          <w:color w:val="000000"/>
        </w:rPr>
        <w:t>Percutaneous coronary intervention</w:t>
      </w:r>
      <w:r w:rsidR="00C72193">
        <w:rPr>
          <w:rFonts w:ascii="Book Antiqua" w:eastAsia="Book Antiqua" w:hAnsi="Book Antiqua" w:cs="Book Antiqua"/>
          <w:color w:val="000000"/>
        </w:rPr>
        <w:t>.</w:t>
      </w:r>
    </w:p>
    <w:p w14:paraId="1AE34659" w14:textId="77777777" w:rsidR="00C72193" w:rsidRDefault="00C72193" w:rsidP="00DD227A">
      <w:pPr>
        <w:spacing w:line="360" w:lineRule="auto"/>
        <w:jc w:val="both"/>
        <w:rPr>
          <w:rFonts w:ascii="Book Antiqua" w:eastAsia="Book Antiqua" w:hAnsi="Book Antiqua" w:cs="Book Antiqua"/>
          <w:color w:val="000000"/>
        </w:rPr>
      </w:pPr>
    </w:p>
    <w:p w14:paraId="760244BC" w14:textId="77777777" w:rsidR="00C72193" w:rsidRPr="00DD227A" w:rsidRDefault="00C72193" w:rsidP="00DD227A">
      <w:pPr>
        <w:spacing w:line="360" w:lineRule="auto"/>
        <w:jc w:val="both"/>
        <w:rPr>
          <w:rFonts w:ascii="Book Antiqua" w:eastAsia="Book Antiqua" w:hAnsi="Book Antiqua" w:cs="Book Antiqua"/>
          <w:color w:val="000000"/>
        </w:rPr>
        <w:sectPr w:rsidR="00C72193" w:rsidRPr="00DD227A">
          <w:pgSz w:w="12240" w:h="15840"/>
          <w:pgMar w:top="1440" w:right="1440" w:bottom="1440" w:left="1440" w:header="720" w:footer="720" w:gutter="0"/>
          <w:cols w:space="720"/>
          <w:docGrid w:linePitch="360"/>
        </w:sectPr>
      </w:pPr>
    </w:p>
    <w:p w14:paraId="23E8E382" w14:textId="67423BB1" w:rsidR="008A0566" w:rsidRPr="00956286" w:rsidRDefault="008A0566" w:rsidP="008A0566">
      <w:pPr>
        <w:spacing w:line="360" w:lineRule="auto"/>
        <w:jc w:val="both"/>
        <w:rPr>
          <w:rFonts w:ascii="Book Antiqua" w:hAnsi="Book Antiqua"/>
          <w:b/>
        </w:rPr>
      </w:pPr>
      <w:r w:rsidRPr="00DD227A">
        <w:rPr>
          <w:rFonts w:ascii="Book Antiqua" w:eastAsia="Book Antiqua" w:hAnsi="Book Antiqua" w:cs="Book Antiqua"/>
          <w:b/>
          <w:bCs/>
          <w:color w:val="000000"/>
        </w:rPr>
        <w:lastRenderedPageBreak/>
        <w:t>Table 1</w:t>
      </w:r>
      <w:r w:rsidRPr="00956286">
        <w:rPr>
          <w:rFonts w:ascii="Book Antiqua" w:eastAsia="Book Antiqua" w:hAnsi="Book Antiqua" w:cs="Book Antiqua"/>
          <w:b/>
          <w:color w:val="000000"/>
        </w:rPr>
        <w:t xml:space="preserve"> Patient characteristics</w:t>
      </w:r>
    </w:p>
    <w:tbl>
      <w:tblPr>
        <w:tblpPr w:leftFromText="180" w:rightFromText="180" w:vertAnchor="text" w:horzAnchor="margin" w:tblpXSpec="center" w:tblpY="81"/>
        <w:tblW w:w="11823" w:type="dxa"/>
        <w:tblBorders>
          <w:top w:val="single" w:sz="4" w:space="0" w:color="auto"/>
        </w:tblBorders>
        <w:tblLook w:val="04A0" w:firstRow="1" w:lastRow="0" w:firstColumn="1" w:lastColumn="0" w:noHBand="0" w:noVBand="1"/>
      </w:tblPr>
      <w:tblGrid>
        <w:gridCol w:w="4172"/>
        <w:gridCol w:w="3249"/>
        <w:gridCol w:w="3076"/>
        <w:gridCol w:w="1326"/>
      </w:tblGrid>
      <w:tr w:rsidR="00CB07CF" w:rsidRPr="00D029FF" w14:paraId="5EA12E6E" w14:textId="77777777" w:rsidTr="00D029FF">
        <w:trPr>
          <w:trHeight w:val="320"/>
        </w:trPr>
        <w:tc>
          <w:tcPr>
            <w:tcW w:w="4172" w:type="dxa"/>
            <w:tcBorders>
              <w:top w:val="single" w:sz="4" w:space="0" w:color="auto"/>
              <w:bottom w:val="single" w:sz="4" w:space="0" w:color="auto"/>
            </w:tcBorders>
            <w:shd w:val="clear" w:color="auto" w:fill="auto"/>
            <w:noWrap/>
            <w:vAlign w:val="bottom"/>
            <w:hideMark/>
          </w:tcPr>
          <w:p w14:paraId="0BF4D8BA" w14:textId="77777777"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 xml:space="preserve">Characteristics </w:t>
            </w:r>
          </w:p>
        </w:tc>
        <w:tc>
          <w:tcPr>
            <w:tcW w:w="3249" w:type="dxa"/>
            <w:tcBorders>
              <w:top w:val="single" w:sz="4" w:space="0" w:color="auto"/>
              <w:bottom w:val="single" w:sz="4" w:space="0" w:color="auto"/>
            </w:tcBorders>
            <w:shd w:val="clear" w:color="auto" w:fill="auto"/>
            <w:noWrap/>
            <w:vAlign w:val="bottom"/>
            <w:hideMark/>
          </w:tcPr>
          <w:p w14:paraId="4B2B1B28" w14:textId="645574F9" w:rsidR="00CB07CF" w:rsidRPr="00D029FF" w:rsidRDefault="00CB07CF" w:rsidP="00F60486">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SRCS without liver cirrhosis</w:t>
            </w:r>
          </w:p>
        </w:tc>
        <w:tc>
          <w:tcPr>
            <w:tcW w:w="3076" w:type="dxa"/>
            <w:tcBorders>
              <w:top w:val="single" w:sz="4" w:space="0" w:color="auto"/>
              <w:bottom w:val="single" w:sz="4" w:space="0" w:color="auto"/>
            </w:tcBorders>
            <w:shd w:val="clear" w:color="auto" w:fill="auto"/>
            <w:noWrap/>
            <w:vAlign w:val="bottom"/>
            <w:hideMark/>
          </w:tcPr>
          <w:p w14:paraId="4FBDA13A" w14:textId="028C6CFE" w:rsidR="00CB07CF" w:rsidRPr="00D029FF" w:rsidRDefault="00CB07CF" w:rsidP="00F60486">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SRCS with liver cirrhosis</w:t>
            </w:r>
          </w:p>
        </w:tc>
        <w:tc>
          <w:tcPr>
            <w:tcW w:w="1326" w:type="dxa"/>
            <w:tcBorders>
              <w:top w:val="single" w:sz="4" w:space="0" w:color="auto"/>
              <w:bottom w:val="single" w:sz="4" w:space="0" w:color="auto"/>
            </w:tcBorders>
            <w:shd w:val="clear" w:color="auto" w:fill="auto"/>
            <w:noWrap/>
            <w:vAlign w:val="bottom"/>
            <w:hideMark/>
          </w:tcPr>
          <w:p w14:paraId="38DF03CA" w14:textId="5B43E641" w:rsidR="00CB07CF" w:rsidRPr="00D029FF" w:rsidRDefault="00CB07CF" w:rsidP="00D029FF">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i/>
                <w:color w:val="000000" w:themeColor="text1"/>
              </w:rPr>
              <w:t>P</w:t>
            </w:r>
            <w:r w:rsidR="00D029FF">
              <w:rPr>
                <w:rFonts w:ascii="Book Antiqua" w:eastAsia="Times New Roman" w:hAnsi="Book Antiqua"/>
                <w:b/>
                <w:bCs/>
                <w:color w:val="000000" w:themeColor="text1"/>
              </w:rPr>
              <w:t xml:space="preserve"> </w:t>
            </w:r>
            <w:r w:rsidR="00D029FF" w:rsidRPr="00D029FF">
              <w:rPr>
                <w:rFonts w:ascii="Book Antiqua" w:eastAsia="Times New Roman" w:hAnsi="Book Antiqua"/>
                <w:b/>
                <w:bCs/>
                <w:color w:val="000000" w:themeColor="text1"/>
              </w:rPr>
              <w:t>v</w:t>
            </w:r>
            <w:r w:rsidRPr="00D029FF">
              <w:rPr>
                <w:rFonts w:ascii="Book Antiqua" w:eastAsia="Times New Roman" w:hAnsi="Book Antiqua"/>
                <w:b/>
                <w:bCs/>
                <w:color w:val="000000" w:themeColor="text1"/>
              </w:rPr>
              <w:t>alue</w:t>
            </w:r>
          </w:p>
        </w:tc>
      </w:tr>
      <w:tr w:rsidR="00CB07CF" w:rsidRPr="00D029FF" w14:paraId="469FD581" w14:textId="77777777" w:rsidTr="00D029FF">
        <w:trPr>
          <w:trHeight w:val="320"/>
        </w:trPr>
        <w:tc>
          <w:tcPr>
            <w:tcW w:w="4172" w:type="dxa"/>
            <w:tcBorders>
              <w:top w:val="single" w:sz="4" w:space="0" w:color="auto"/>
            </w:tcBorders>
            <w:shd w:val="clear" w:color="auto" w:fill="auto"/>
            <w:noWrap/>
            <w:vAlign w:val="bottom"/>
            <w:hideMark/>
          </w:tcPr>
          <w:p w14:paraId="687F07D4" w14:textId="77777777" w:rsidR="00CB07CF" w:rsidRPr="00D029FF" w:rsidRDefault="00CB07CF" w:rsidP="00DD227A">
            <w:pPr>
              <w:spacing w:line="360" w:lineRule="auto"/>
              <w:jc w:val="both"/>
              <w:rPr>
                <w:rFonts w:ascii="Book Antiqua" w:eastAsia="Times New Roman" w:hAnsi="Book Antiqua"/>
                <w:b/>
                <w:bCs/>
                <w:color w:val="000000" w:themeColor="text1"/>
              </w:rPr>
            </w:pPr>
          </w:p>
        </w:tc>
        <w:tc>
          <w:tcPr>
            <w:tcW w:w="3249" w:type="dxa"/>
            <w:tcBorders>
              <w:top w:val="single" w:sz="4" w:space="0" w:color="auto"/>
            </w:tcBorders>
            <w:shd w:val="clear" w:color="auto" w:fill="auto"/>
            <w:noWrap/>
            <w:vAlign w:val="bottom"/>
            <w:hideMark/>
          </w:tcPr>
          <w:p w14:paraId="6C5C2FFF" w14:textId="45022081"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N</w:t>
            </w:r>
            <w:r w:rsidR="00DF17ED">
              <w:rPr>
                <w:rFonts w:ascii="Book Antiqua" w:eastAsia="Times New Roman" w:hAnsi="Book Antiqua"/>
                <w:color w:val="000000" w:themeColor="text1"/>
              </w:rPr>
              <w:t xml:space="preserve"> </w:t>
            </w:r>
            <w:r w:rsidRPr="00D029FF">
              <w:rPr>
                <w:rFonts w:ascii="Book Antiqua" w:eastAsia="Times New Roman" w:hAnsi="Book Antiqua"/>
                <w:color w:val="000000" w:themeColor="text1"/>
              </w:rPr>
              <w:t>=</w:t>
            </w:r>
            <w:r w:rsidR="00DF17ED">
              <w:rPr>
                <w:rFonts w:ascii="Book Antiqua" w:eastAsia="Times New Roman" w:hAnsi="Book Antiqua"/>
                <w:color w:val="000000" w:themeColor="text1"/>
              </w:rPr>
              <w:t xml:space="preserve"> </w:t>
            </w:r>
            <w:r w:rsidRPr="00D029FF">
              <w:rPr>
                <w:rFonts w:ascii="Book Antiqua" w:eastAsia="Times New Roman" w:hAnsi="Book Antiqua"/>
                <w:color w:val="000000" w:themeColor="text1"/>
              </w:rPr>
              <w:t>758810</w:t>
            </w:r>
            <w:r w:rsidR="00F60486">
              <w:rPr>
                <w:rFonts w:ascii="Book Antiqua" w:eastAsia="Times New Roman" w:hAnsi="Book Antiqua"/>
                <w:color w:val="000000" w:themeColor="text1"/>
              </w:rPr>
              <w:t xml:space="preserve"> </w:t>
            </w:r>
            <w:r w:rsidR="00F60486" w:rsidRPr="00F60486">
              <w:rPr>
                <w:rFonts w:ascii="Book Antiqua" w:eastAsia="Times New Roman" w:hAnsi="Book Antiqua"/>
                <w:bCs/>
                <w:color w:val="000000" w:themeColor="text1"/>
              </w:rPr>
              <w:t>(</w:t>
            </w:r>
            <w:r w:rsidR="00F60486" w:rsidRPr="00F60486">
              <w:rPr>
                <w:rFonts w:ascii="Book Antiqua" w:eastAsia="Times New Roman" w:hAnsi="Book Antiqua"/>
                <w:color w:val="000000" w:themeColor="text1"/>
              </w:rPr>
              <w:t>%)</w:t>
            </w:r>
          </w:p>
        </w:tc>
        <w:tc>
          <w:tcPr>
            <w:tcW w:w="3076" w:type="dxa"/>
            <w:tcBorders>
              <w:top w:val="single" w:sz="4" w:space="0" w:color="auto"/>
            </w:tcBorders>
            <w:shd w:val="clear" w:color="auto" w:fill="auto"/>
            <w:noWrap/>
            <w:vAlign w:val="bottom"/>
            <w:hideMark/>
          </w:tcPr>
          <w:p w14:paraId="27AA3DA1" w14:textId="3CD09F6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N</w:t>
            </w:r>
            <w:r w:rsidR="00DF17ED">
              <w:rPr>
                <w:rFonts w:ascii="Book Antiqua" w:eastAsia="Times New Roman" w:hAnsi="Book Antiqua"/>
                <w:color w:val="000000" w:themeColor="text1"/>
              </w:rPr>
              <w:t xml:space="preserve"> </w:t>
            </w:r>
            <w:r w:rsidRPr="00D029FF">
              <w:rPr>
                <w:rFonts w:ascii="Book Antiqua" w:eastAsia="Times New Roman" w:hAnsi="Book Antiqua"/>
                <w:color w:val="000000" w:themeColor="text1"/>
              </w:rPr>
              <w:t>=</w:t>
            </w:r>
            <w:r w:rsidR="00DF17ED">
              <w:rPr>
                <w:rFonts w:ascii="Book Antiqua" w:eastAsia="Times New Roman" w:hAnsi="Book Antiqua"/>
                <w:color w:val="000000" w:themeColor="text1"/>
              </w:rPr>
              <w:t xml:space="preserve"> </w:t>
            </w:r>
            <w:r w:rsidRPr="00D029FF">
              <w:rPr>
                <w:rFonts w:ascii="Book Antiqua" w:eastAsia="Times New Roman" w:hAnsi="Book Antiqua"/>
                <w:color w:val="000000" w:themeColor="text1"/>
              </w:rPr>
              <w:t>11920</w:t>
            </w:r>
            <w:r w:rsidR="00F60486">
              <w:rPr>
                <w:rFonts w:ascii="Book Antiqua" w:eastAsia="Times New Roman" w:hAnsi="Book Antiqua"/>
                <w:color w:val="000000" w:themeColor="text1"/>
              </w:rPr>
              <w:t xml:space="preserve"> </w:t>
            </w:r>
            <w:r w:rsidR="00F60486" w:rsidRPr="00F60486">
              <w:rPr>
                <w:rFonts w:ascii="Book Antiqua" w:eastAsia="Times New Roman" w:hAnsi="Book Antiqua"/>
                <w:bCs/>
                <w:color w:val="000000" w:themeColor="text1"/>
              </w:rPr>
              <w:t>(</w:t>
            </w:r>
            <w:r w:rsidR="00F60486" w:rsidRPr="00F60486">
              <w:rPr>
                <w:rFonts w:ascii="Book Antiqua" w:eastAsia="Times New Roman" w:hAnsi="Book Antiqua"/>
                <w:color w:val="000000" w:themeColor="text1"/>
              </w:rPr>
              <w:t>%)</w:t>
            </w:r>
          </w:p>
        </w:tc>
        <w:tc>
          <w:tcPr>
            <w:tcW w:w="1326" w:type="dxa"/>
            <w:tcBorders>
              <w:top w:val="single" w:sz="4" w:space="0" w:color="auto"/>
            </w:tcBorders>
            <w:shd w:val="clear" w:color="auto" w:fill="auto"/>
            <w:noWrap/>
            <w:vAlign w:val="bottom"/>
            <w:hideMark/>
          </w:tcPr>
          <w:p w14:paraId="490B03DB"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37367A94" w14:textId="77777777" w:rsidTr="00D029FF">
        <w:trPr>
          <w:trHeight w:val="320"/>
        </w:trPr>
        <w:tc>
          <w:tcPr>
            <w:tcW w:w="4172" w:type="dxa"/>
            <w:shd w:val="clear" w:color="auto" w:fill="auto"/>
            <w:noWrap/>
            <w:vAlign w:val="bottom"/>
            <w:hideMark/>
          </w:tcPr>
          <w:p w14:paraId="7CCE93BF" w14:textId="50C6B7EE"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 xml:space="preserve">Patient </w:t>
            </w:r>
            <w:r w:rsidR="005E3329" w:rsidRPr="00D029FF">
              <w:rPr>
                <w:rFonts w:ascii="Book Antiqua" w:eastAsia="Times New Roman" w:hAnsi="Book Antiqua"/>
                <w:b/>
                <w:bCs/>
                <w:color w:val="000000" w:themeColor="text1"/>
              </w:rPr>
              <w:t>a</w:t>
            </w:r>
            <w:r w:rsidRPr="00D029FF">
              <w:rPr>
                <w:rFonts w:ascii="Book Antiqua" w:eastAsia="Times New Roman" w:hAnsi="Book Antiqua"/>
                <w:b/>
                <w:bCs/>
                <w:color w:val="000000" w:themeColor="text1"/>
              </w:rPr>
              <w:t>ge, mean (SD)</w:t>
            </w:r>
          </w:p>
        </w:tc>
        <w:tc>
          <w:tcPr>
            <w:tcW w:w="3249" w:type="dxa"/>
            <w:shd w:val="clear" w:color="auto" w:fill="auto"/>
            <w:noWrap/>
            <w:vAlign w:val="bottom"/>
            <w:hideMark/>
          </w:tcPr>
          <w:p w14:paraId="1C06F715"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66.7 (66.6-66.8)</w:t>
            </w:r>
          </w:p>
        </w:tc>
        <w:tc>
          <w:tcPr>
            <w:tcW w:w="3076" w:type="dxa"/>
            <w:shd w:val="clear" w:color="auto" w:fill="auto"/>
            <w:noWrap/>
            <w:vAlign w:val="bottom"/>
            <w:hideMark/>
          </w:tcPr>
          <w:p w14:paraId="52419B4C"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62.7 (62.2-63.2)</w:t>
            </w:r>
          </w:p>
        </w:tc>
        <w:tc>
          <w:tcPr>
            <w:tcW w:w="1326" w:type="dxa"/>
            <w:shd w:val="clear" w:color="auto" w:fill="auto"/>
            <w:noWrap/>
            <w:vAlign w:val="bottom"/>
            <w:hideMark/>
          </w:tcPr>
          <w:p w14:paraId="39EF9511" w14:textId="7112536F"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&lt;</w:t>
            </w:r>
            <w:r w:rsidR="005E3329">
              <w:rPr>
                <w:rFonts w:ascii="Book Antiqua" w:eastAsia="Times New Roman" w:hAnsi="Book Antiqua"/>
                <w:b/>
                <w:bCs/>
                <w:color w:val="000000" w:themeColor="text1"/>
              </w:rPr>
              <w:t xml:space="preserve"> </w:t>
            </w:r>
            <w:r w:rsidRPr="00D029FF">
              <w:rPr>
                <w:rFonts w:ascii="Book Antiqua" w:eastAsia="Times New Roman" w:hAnsi="Book Antiqua"/>
                <w:b/>
                <w:bCs/>
                <w:color w:val="000000" w:themeColor="text1"/>
              </w:rPr>
              <w:t>0.05</w:t>
            </w:r>
          </w:p>
        </w:tc>
      </w:tr>
      <w:tr w:rsidR="00CB07CF" w:rsidRPr="00D029FF" w14:paraId="5C66813D" w14:textId="77777777" w:rsidTr="00D029FF">
        <w:trPr>
          <w:trHeight w:val="320"/>
        </w:trPr>
        <w:tc>
          <w:tcPr>
            <w:tcW w:w="4172" w:type="dxa"/>
            <w:shd w:val="clear" w:color="auto" w:fill="auto"/>
            <w:noWrap/>
            <w:vAlign w:val="bottom"/>
            <w:hideMark/>
          </w:tcPr>
          <w:p w14:paraId="40094B98" w14:textId="77777777"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Sex</w:t>
            </w:r>
          </w:p>
        </w:tc>
        <w:tc>
          <w:tcPr>
            <w:tcW w:w="3249" w:type="dxa"/>
            <w:shd w:val="clear" w:color="auto" w:fill="auto"/>
            <w:noWrap/>
            <w:vAlign w:val="bottom"/>
            <w:hideMark/>
          </w:tcPr>
          <w:p w14:paraId="3FA5D92A" w14:textId="77777777" w:rsidR="00CB07CF" w:rsidRPr="00D029FF" w:rsidRDefault="00CB07CF" w:rsidP="00DD227A">
            <w:pPr>
              <w:spacing w:line="360" w:lineRule="auto"/>
              <w:jc w:val="both"/>
              <w:rPr>
                <w:rFonts w:ascii="Book Antiqua" w:eastAsia="Times New Roman" w:hAnsi="Book Antiqua"/>
                <w:b/>
                <w:bCs/>
                <w:color w:val="000000" w:themeColor="text1"/>
              </w:rPr>
            </w:pPr>
          </w:p>
        </w:tc>
        <w:tc>
          <w:tcPr>
            <w:tcW w:w="3076" w:type="dxa"/>
            <w:shd w:val="clear" w:color="auto" w:fill="auto"/>
            <w:noWrap/>
            <w:vAlign w:val="bottom"/>
            <w:hideMark/>
          </w:tcPr>
          <w:p w14:paraId="5888FD05" w14:textId="77777777" w:rsidR="00CB07CF" w:rsidRPr="00D029FF" w:rsidRDefault="00CB07CF" w:rsidP="00DD227A">
            <w:pPr>
              <w:spacing w:line="360" w:lineRule="auto"/>
              <w:jc w:val="both"/>
              <w:rPr>
                <w:rFonts w:ascii="Book Antiqua" w:eastAsia="Times New Roman" w:hAnsi="Book Antiqua"/>
                <w:color w:val="000000" w:themeColor="text1"/>
              </w:rPr>
            </w:pPr>
          </w:p>
        </w:tc>
        <w:tc>
          <w:tcPr>
            <w:tcW w:w="1326" w:type="dxa"/>
            <w:shd w:val="clear" w:color="auto" w:fill="auto"/>
            <w:noWrap/>
            <w:vAlign w:val="bottom"/>
            <w:hideMark/>
          </w:tcPr>
          <w:p w14:paraId="1A5F7DB6" w14:textId="6717CAB9"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&lt;</w:t>
            </w:r>
            <w:r w:rsidR="005E3329">
              <w:rPr>
                <w:rFonts w:ascii="Book Antiqua" w:eastAsia="Times New Roman" w:hAnsi="Book Antiqua"/>
                <w:b/>
                <w:bCs/>
                <w:color w:val="000000" w:themeColor="text1"/>
              </w:rPr>
              <w:t xml:space="preserve"> </w:t>
            </w:r>
            <w:r w:rsidRPr="00D029FF">
              <w:rPr>
                <w:rFonts w:ascii="Book Antiqua" w:eastAsia="Times New Roman" w:hAnsi="Book Antiqua"/>
                <w:b/>
                <w:bCs/>
                <w:color w:val="000000" w:themeColor="text1"/>
              </w:rPr>
              <w:t>0.05</w:t>
            </w:r>
          </w:p>
        </w:tc>
      </w:tr>
      <w:tr w:rsidR="00CB07CF" w:rsidRPr="00D029FF" w14:paraId="5F3DC075" w14:textId="77777777" w:rsidTr="00D029FF">
        <w:trPr>
          <w:trHeight w:val="320"/>
        </w:trPr>
        <w:tc>
          <w:tcPr>
            <w:tcW w:w="4172" w:type="dxa"/>
            <w:shd w:val="clear" w:color="auto" w:fill="auto"/>
            <w:noWrap/>
            <w:vAlign w:val="bottom"/>
            <w:hideMark/>
          </w:tcPr>
          <w:p w14:paraId="6378DDFF"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Female</w:t>
            </w:r>
          </w:p>
        </w:tc>
        <w:tc>
          <w:tcPr>
            <w:tcW w:w="3249" w:type="dxa"/>
            <w:shd w:val="clear" w:color="auto" w:fill="auto"/>
            <w:noWrap/>
            <w:vAlign w:val="bottom"/>
            <w:hideMark/>
          </w:tcPr>
          <w:p w14:paraId="2EE95B80" w14:textId="1D1BE705" w:rsidR="00CB07CF" w:rsidRPr="00D029FF" w:rsidRDefault="005E3329" w:rsidP="003508A7">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293</w:t>
            </w:r>
            <w:r w:rsidR="00CB07CF" w:rsidRPr="00D029FF">
              <w:rPr>
                <w:rFonts w:ascii="Book Antiqua" w:eastAsia="Times New Roman" w:hAnsi="Book Antiqua"/>
                <w:color w:val="000000" w:themeColor="text1"/>
              </w:rPr>
              <w:t>963 (39)</w:t>
            </w:r>
          </w:p>
        </w:tc>
        <w:tc>
          <w:tcPr>
            <w:tcW w:w="3076" w:type="dxa"/>
            <w:shd w:val="clear" w:color="auto" w:fill="auto"/>
            <w:noWrap/>
            <w:vAlign w:val="bottom"/>
            <w:hideMark/>
          </w:tcPr>
          <w:p w14:paraId="49680B80" w14:textId="0DA22E62"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1</w:t>
            </w:r>
            <w:r w:rsidR="004672E5">
              <w:rPr>
                <w:rFonts w:ascii="Book Antiqua" w:eastAsia="Times New Roman" w:hAnsi="Book Antiqua"/>
                <w:color w:val="000000" w:themeColor="text1"/>
              </w:rPr>
              <w:t>1920 (34</w:t>
            </w:r>
            <w:r w:rsidRPr="00D029FF">
              <w:rPr>
                <w:rFonts w:ascii="Book Antiqua" w:eastAsia="Times New Roman" w:hAnsi="Book Antiqua"/>
                <w:color w:val="000000" w:themeColor="text1"/>
              </w:rPr>
              <w:t>)</w:t>
            </w:r>
          </w:p>
        </w:tc>
        <w:tc>
          <w:tcPr>
            <w:tcW w:w="1326" w:type="dxa"/>
            <w:shd w:val="clear" w:color="auto" w:fill="auto"/>
            <w:noWrap/>
            <w:vAlign w:val="bottom"/>
            <w:hideMark/>
          </w:tcPr>
          <w:p w14:paraId="378E0AB6"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458136B1" w14:textId="77777777" w:rsidTr="00D029FF">
        <w:trPr>
          <w:trHeight w:val="320"/>
        </w:trPr>
        <w:tc>
          <w:tcPr>
            <w:tcW w:w="4172" w:type="dxa"/>
            <w:shd w:val="clear" w:color="auto" w:fill="auto"/>
            <w:noWrap/>
            <w:vAlign w:val="bottom"/>
            <w:hideMark/>
          </w:tcPr>
          <w:p w14:paraId="5F0D2843"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Male</w:t>
            </w:r>
          </w:p>
        </w:tc>
        <w:tc>
          <w:tcPr>
            <w:tcW w:w="3249" w:type="dxa"/>
            <w:shd w:val="clear" w:color="auto" w:fill="auto"/>
            <w:noWrap/>
            <w:vAlign w:val="bottom"/>
            <w:hideMark/>
          </w:tcPr>
          <w:p w14:paraId="16CE716D" w14:textId="639F96CA"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464847</w:t>
            </w:r>
            <w:r w:rsidR="005E3329">
              <w:rPr>
                <w:rFonts w:ascii="Book Antiqua" w:eastAsia="Times New Roman" w:hAnsi="Book Antiqua"/>
                <w:color w:val="000000" w:themeColor="text1"/>
              </w:rPr>
              <w:t xml:space="preserve"> </w:t>
            </w:r>
            <w:proofErr w:type="gramStart"/>
            <w:r w:rsidR="00FE7987">
              <w:rPr>
                <w:rFonts w:ascii="Book Antiqua" w:eastAsia="Times New Roman" w:hAnsi="Book Antiqua"/>
                <w:color w:val="000000" w:themeColor="text1"/>
              </w:rPr>
              <w:t>( 61</w:t>
            </w:r>
            <w:proofErr w:type="gramEnd"/>
            <w:r w:rsidRPr="00D029FF">
              <w:rPr>
                <w:rFonts w:ascii="Book Antiqua" w:eastAsia="Times New Roman" w:hAnsi="Book Antiqua"/>
                <w:color w:val="000000" w:themeColor="text1"/>
              </w:rPr>
              <w:t>)</w:t>
            </w:r>
          </w:p>
        </w:tc>
        <w:tc>
          <w:tcPr>
            <w:tcW w:w="3076" w:type="dxa"/>
            <w:shd w:val="clear" w:color="auto" w:fill="auto"/>
            <w:noWrap/>
            <w:vAlign w:val="bottom"/>
            <w:hideMark/>
          </w:tcPr>
          <w:p w14:paraId="08E22955" w14:textId="499EA7CE"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7901(66</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67586756"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48887334" w14:textId="77777777" w:rsidTr="00D029FF">
        <w:trPr>
          <w:trHeight w:val="320"/>
        </w:trPr>
        <w:tc>
          <w:tcPr>
            <w:tcW w:w="4172" w:type="dxa"/>
            <w:shd w:val="clear" w:color="auto" w:fill="auto"/>
            <w:noWrap/>
            <w:vAlign w:val="bottom"/>
            <w:hideMark/>
          </w:tcPr>
          <w:p w14:paraId="091C0616" w14:textId="1136E60B"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 xml:space="preserve">Race </w:t>
            </w:r>
            <w:r w:rsidRPr="00D029FF">
              <w:rPr>
                <w:rFonts w:ascii="Book Antiqua" w:eastAsia="Times New Roman" w:hAnsi="Book Antiqua" w:cs="Calibri"/>
                <w:b/>
                <w:bCs/>
                <w:color w:val="000000" w:themeColor="text1"/>
              </w:rPr>
              <w:t>N</w:t>
            </w:r>
            <w:r w:rsidR="005E3329">
              <w:rPr>
                <w:rFonts w:ascii="Book Antiqua" w:eastAsia="Times New Roman" w:hAnsi="Book Antiqua" w:cs="Calibri"/>
                <w:b/>
                <w:bCs/>
                <w:color w:val="000000" w:themeColor="text1"/>
              </w:rPr>
              <w:t xml:space="preserve"> </w:t>
            </w:r>
            <w:r w:rsidRPr="00D029FF">
              <w:rPr>
                <w:rFonts w:ascii="Book Antiqua" w:eastAsia="Times New Roman" w:hAnsi="Book Antiqua" w:cs="Calibri"/>
                <w:b/>
                <w:bCs/>
                <w:color w:val="000000" w:themeColor="text1"/>
              </w:rPr>
              <w:t>(%)</w:t>
            </w:r>
          </w:p>
        </w:tc>
        <w:tc>
          <w:tcPr>
            <w:tcW w:w="3249" w:type="dxa"/>
            <w:shd w:val="clear" w:color="auto" w:fill="auto"/>
            <w:noWrap/>
            <w:vAlign w:val="bottom"/>
            <w:hideMark/>
          </w:tcPr>
          <w:p w14:paraId="13222F0B" w14:textId="77777777" w:rsidR="00CB07CF" w:rsidRPr="00D029FF" w:rsidRDefault="00CB07CF" w:rsidP="00DD227A">
            <w:pPr>
              <w:spacing w:line="360" w:lineRule="auto"/>
              <w:jc w:val="both"/>
              <w:rPr>
                <w:rFonts w:ascii="Book Antiqua" w:eastAsia="Times New Roman" w:hAnsi="Book Antiqua"/>
                <w:b/>
                <w:bCs/>
                <w:color w:val="000000" w:themeColor="text1"/>
              </w:rPr>
            </w:pPr>
          </w:p>
        </w:tc>
        <w:tc>
          <w:tcPr>
            <w:tcW w:w="3076" w:type="dxa"/>
            <w:shd w:val="clear" w:color="auto" w:fill="auto"/>
            <w:noWrap/>
            <w:vAlign w:val="bottom"/>
            <w:hideMark/>
          </w:tcPr>
          <w:p w14:paraId="2173838D" w14:textId="77777777" w:rsidR="00CB07CF" w:rsidRPr="00D029FF" w:rsidRDefault="00CB07CF" w:rsidP="00DD227A">
            <w:pPr>
              <w:spacing w:line="360" w:lineRule="auto"/>
              <w:jc w:val="both"/>
              <w:rPr>
                <w:rFonts w:ascii="Book Antiqua" w:eastAsia="Times New Roman" w:hAnsi="Book Antiqua"/>
                <w:color w:val="000000" w:themeColor="text1"/>
              </w:rPr>
            </w:pPr>
          </w:p>
        </w:tc>
        <w:tc>
          <w:tcPr>
            <w:tcW w:w="1326" w:type="dxa"/>
            <w:shd w:val="clear" w:color="auto" w:fill="auto"/>
            <w:noWrap/>
            <w:vAlign w:val="bottom"/>
            <w:hideMark/>
          </w:tcPr>
          <w:p w14:paraId="678A87CB" w14:textId="16C90FB9"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&lt;</w:t>
            </w:r>
            <w:r w:rsidR="005E3329">
              <w:rPr>
                <w:rFonts w:ascii="Book Antiqua" w:eastAsia="Times New Roman" w:hAnsi="Book Antiqua"/>
                <w:b/>
                <w:bCs/>
                <w:color w:val="000000" w:themeColor="text1"/>
              </w:rPr>
              <w:t xml:space="preserve"> </w:t>
            </w:r>
            <w:r w:rsidRPr="00D029FF">
              <w:rPr>
                <w:rFonts w:ascii="Book Antiqua" w:eastAsia="Times New Roman" w:hAnsi="Book Antiqua"/>
                <w:b/>
                <w:bCs/>
                <w:color w:val="000000" w:themeColor="text1"/>
              </w:rPr>
              <w:t>0.05</w:t>
            </w:r>
          </w:p>
        </w:tc>
      </w:tr>
      <w:tr w:rsidR="00CB07CF" w:rsidRPr="00D029FF" w14:paraId="23433664" w14:textId="77777777" w:rsidTr="00D029FF">
        <w:trPr>
          <w:trHeight w:val="320"/>
        </w:trPr>
        <w:tc>
          <w:tcPr>
            <w:tcW w:w="4172" w:type="dxa"/>
            <w:shd w:val="clear" w:color="auto" w:fill="auto"/>
            <w:noWrap/>
            <w:vAlign w:val="bottom"/>
            <w:hideMark/>
          </w:tcPr>
          <w:p w14:paraId="35B8606B"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White</w:t>
            </w:r>
          </w:p>
        </w:tc>
        <w:tc>
          <w:tcPr>
            <w:tcW w:w="3249" w:type="dxa"/>
            <w:shd w:val="clear" w:color="auto" w:fill="auto"/>
            <w:noWrap/>
            <w:vAlign w:val="bottom"/>
            <w:hideMark/>
          </w:tcPr>
          <w:p w14:paraId="7D57AA21" w14:textId="635AC1B8"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546570 (72</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2726BC36" w14:textId="7EF8583B"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7996 (67</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140F1FCA"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48EEDB82" w14:textId="77777777" w:rsidTr="00D029FF">
        <w:trPr>
          <w:trHeight w:val="320"/>
        </w:trPr>
        <w:tc>
          <w:tcPr>
            <w:tcW w:w="4172" w:type="dxa"/>
            <w:shd w:val="clear" w:color="auto" w:fill="auto"/>
            <w:noWrap/>
            <w:vAlign w:val="bottom"/>
            <w:hideMark/>
          </w:tcPr>
          <w:p w14:paraId="648A6208"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Black</w:t>
            </w:r>
          </w:p>
        </w:tc>
        <w:tc>
          <w:tcPr>
            <w:tcW w:w="3249" w:type="dxa"/>
            <w:shd w:val="clear" w:color="auto" w:fill="auto"/>
            <w:noWrap/>
            <w:vAlign w:val="bottom"/>
            <w:hideMark/>
          </w:tcPr>
          <w:p w14:paraId="2BDFC697" w14:textId="7DD5CB20"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96975.918 (13</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42D26818" w14:textId="2E698E37"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1676 (14</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1CF0475F"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46044A9F" w14:textId="77777777" w:rsidTr="00D029FF">
        <w:trPr>
          <w:trHeight w:val="320"/>
        </w:trPr>
        <w:tc>
          <w:tcPr>
            <w:tcW w:w="4172" w:type="dxa"/>
            <w:shd w:val="clear" w:color="auto" w:fill="auto"/>
            <w:noWrap/>
            <w:vAlign w:val="bottom"/>
            <w:hideMark/>
          </w:tcPr>
          <w:p w14:paraId="0E67D575"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Hispanic</w:t>
            </w:r>
          </w:p>
        </w:tc>
        <w:tc>
          <w:tcPr>
            <w:tcW w:w="3249" w:type="dxa"/>
            <w:shd w:val="clear" w:color="auto" w:fill="auto"/>
            <w:noWrap/>
            <w:vAlign w:val="bottom"/>
            <w:hideMark/>
          </w:tcPr>
          <w:p w14:paraId="4074AB11" w14:textId="1C126815"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66092 (9</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56D3828B" w14:textId="5FDCF22A"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1525</w:t>
            </w:r>
            <w:r w:rsidR="004672E5">
              <w:rPr>
                <w:rFonts w:ascii="Book Antiqua" w:eastAsia="Times New Roman" w:hAnsi="Book Antiqua"/>
                <w:color w:val="000000" w:themeColor="text1"/>
              </w:rPr>
              <w:t xml:space="preserve"> (13</w:t>
            </w:r>
            <w:r w:rsidRPr="00D029FF">
              <w:rPr>
                <w:rFonts w:ascii="Book Antiqua" w:eastAsia="Times New Roman" w:hAnsi="Book Antiqua"/>
                <w:color w:val="000000" w:themeColor="text1"/>
              </w:rPr>
              <w:t>)</w:t>
            </w:r>
          </w:p>
        </w:tc>
        <w:tc>
          <w:tcPr>
            <w:tcW w:w="1326" w:type="dxa"/>
            <w:shd w:val="clear" w:color="auto" w:fill="auto"/>
            <w:noWrap/>
            <w:vAlign w:val="bottom"/>
            <w:hideMark/>
          </w:tcPr>
          <w:p w14:paraId="0B43E065"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38510846" w14:textId="77777777" w:rsidTr="00D029FF">
        <w:trPr>
          <w:trHeight w:val="320"/>
        </w:trPr>
        <w:tc>
          <w:tcPr>
            <w:tcW w:w="4172" w:type="dxa"/>
            <w:shd w:val="clear" w:color="auto" w:fill="auto"/>
            <w:noWrap/>
            <w:vAlign w:val="bottom"/>
            <w:hideMark/>
          </w:tcPr>
          <w:p w14:paraId="2DAF9DFD"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Asian or Pacific Islander</w:t>
            </w:r>
          </w:p>
        </w:tc>
        <w:tc>
          <w:tcPr>
            <w:tcW w:w="3249" w:type="dxa"/>
            <w:shd w:val="clear" w:color="auto" w:fill="auto"/>
            <w:noWrap/>
            <w:vAlign w:val="bottom"/>
            <w:hideMark/>
          </w:tcPr>
          <w:p w14:paraId="454CBFC9" w14:textId="4D25A202"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21930 (3</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2C6669CC" w14:textId="3AC956B1"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273 (2</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6FF58089"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4EB31585" w14:textId="77777777" w:rsidTr="00D029FF">
        <w:trPr>
          <w:trHeight w:val="320"/>
        </w:trPr>
        <w:tc>
          <w:tcPr>
            <w:tcW w:w="4172" w:type="dxa"/>
            <w:shd w:val="clear" w:color="auto" w:fill="auto"/>
            <w:noWrap/>
            <w:vAlign w:val="bottom"/>
            <w:hideMark/>
          </w:tcPr>
          <w:p w14:paraId="17B72CB0"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Native American</w:t>
            </w:r>
          </w:p>
        </w:tc>
        <w:tc>
          <w:tcPr>
            <w:tcW w:w="3249" w:type="dxa"/>
            <w:shd w:val="clear" w:color="auto" w:fill="auto"/>
            <w:noWrap/>
            <w:vAlign w:val="bottom"/>
            <w:hideMark/>
          </w:tcPr>
          <w:p w14:paraId="693A2BCF" w14:textId="215E37E7"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4325 (1</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77AF9629" w14:textId="47FEB391"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118 (1</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2620ADAA"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5BF21B77" w14:textId="77777777" w:rsidTr="00D029FF">
        <w:trPr>
          <w:trHeight w:val="320"/>
        </w:trPr>
        <w:tc>
          <w:tcPr>
            <w:tcW w:w="4172" w:type="dxa"/>
            <w:shd w:val="clear" w:color="auto" w:fill="auto"/>
            <w:noWrap/>
            <w:vAlign w:val="bottom"/>
            <w:hideMark/>
          </w:tcPr>
          <w:p w14:paraId="474D6316"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Other</w:t>
            </w:r>
          </w:p>
        </w:tc>
        <w:tc>
          <w:tcPr>
            <w:tcW w:w="3249" w:type="dxa"/>
            <w:shd w:val="clear" w:color="auto" w:fill="auto"/>
            <w:noWrap/>
            <w:vAlign w:val="bottom"/>
            <w:hideMark/>
          </w:tcPr>
          <w:p w14:paraId="7EDF1FAD" w14:textId="7DC85AB0"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22840 (3</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50CF2423" w14:textId="38DDB0B3"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330 (3</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35AA28F5"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6786BAB2" w14:textId="77777777" w:rsidTr="00D029FF">
        <w:trPr>
          <w:trHeight w:val="320"/>
        </w:trPr>
        <w:tc>
          <w:tcPr>
            <w:tcW w:w="4172" w:type="dxa"/>
            <w:shd w:val="clear" w:color="auto" w:fill="auto"/>
            <w:noWrap/>
            <w:vAlign w:val="bottom"/>
            <w:hideMark/>
          </w:tcPr>
          <w:p w14:paraId="7214839D" w14:textId="0223E860"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Insurance, N</w:t>
            </w:r>
            <w:r w:rsidR="005E3329">
              <w:rPr>
                <w:rFonts w:ascii="Book Antiqua" w:eastAsia="Times New Roman" w:hAnsi="Book Antiqua"/>
                <w:b/>
                <w:bCs/>
                <w:color w:val="000000" w:themeColor="text1"/>
              </w:rPr>
              <w:t xml:space="preserve"> </w:t>
            </w:r>
            <w:r w:rsidRPr="00D029FF">
              <w:rPr>
                <w:rFonts w:ascii="Book Antiqua" w:eastAsia="Times New Roman" w:hAnsi="Book Antiqua"/>
                <w:b/>
                <w:bCs/>
                <w:color w:val="000000" w:themeColor="text1"/>
              </w:rPr>
              <w:t>(%)</w:t>
            </w:r>
          </w:p>
        </w:tc>
        <w:tc>
          <w:tcPr>
            <w:tcW w:w="3249" w:type="dxa"/>
            <w:shd w:val="clear" w:color="auto" w:fill="auto"/>
            <w:noWrap/>
            <w:vAlign w:val="bottom"/>
            <w:hideMark/>
          </w:tcPr>
          <w:p w14:paraId="180A00A5" w14:textId="77777777" w:rsidR="00CB07CF" w:rsidRPr="00D029FF" w:rsidRDefault="00CB07CF" w:rsidP="00DD227A">
            <w:pPr>
              <w:spacing w:line="360" w:lineRule="auto"/>
              <w:jc w:val="both"/>
              <w:rPr>
                <w:rFonts w:ascii="Book Antiqua" w:eastAsia="Times New Roman" w:hAnsi="Book Antiqua"/>
                <w:b/>
                <w:bCs/>
                <w:color w:val="000000" w:themeColor="text1"/>
              </w:rPr>
            </w:pPr>
          </w:p>
        </w:tc>
        <w:tc>
          <w:tcPr>
            <w:tcW w:w="3076" w:type="dxa"/>
            <w:shd w:val="clear" w:color="auto" w:fill="auto"/>
            <w:noWrap/>
            <w:vAlign w:val="bottom"/>
            <w:hideMark/>
          </w:tcPr>
          <w:p w14:paraId="52C76EEA" w14:textId="77777777" w:rsidR="00CB07CF" w:rsidRPr="00D029FF" w:rsidRDefault="00CB07CF" w:rsidP="00DD227A">
            <w:pPr>
              <w:spacing w:line="360" w:lineRule="auto"/>
              <w:jc w:val="both"/>
              <w:rPr>
                <w:rFonts w:ascii="Book Antiqua" w:eastAsia="Times New Roman" w:hAnsi="Book Antiqua"/>
                <w:color w:val="000000" w:themeColor="text1"/>
              </w:rPr>
            </w:pPr>
          </w:p>
        </w:tc>
        <w:tc>
          <w:tcPr>
            <w:tcW w:w="1326" w:type="dxa"/>
            <w:shd w:val="clear" w:color="auto" w:fill="auto"/>
            <w:noWrap/>
            <w:vAlign w:val="bottom"/>
            <w:hideMark/>
          </w:tcPr>
          <w:p w14:paraId="47F6F0F5" w14:textId="3A6CF0FE"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&lt;</w:t>
            </w:r>
            <w:r w:rsidR="005E3329">
              <w:rPr>
                <w:rFonts w:ascii="Book Antiqua" w:eastAsia="Times New Roman" w:hAnsi="Book Antiqua"/>
                <w:b/>
                <w:bCs/>
                <w:color w:val="000000" w:themeColor="text1"/>
              </w:rPr>
              <w:t xml:space="preserve"> </w:t>
            </w:r>
            <w:r w:rsidRPr="00D029FF">
              <w:rPr>
                <w:rFonts w:ascii="Book Antiqua" w:eastAsia="Times New Roman" w:hAnsi="Book Antiqua"/>
                <w:b/>
                <w:bCs/>
                <w:color w:val="000000" w:themeColor="text1"/>
              </w:rPr>
              <w:t>0.05</w:t>
            </w:r>
          </w:p>
        </w:tc>
      </w:tr>
      <w:tr w:rsidR="00CB07CF" w:rsidRPr="00D029FF" w14:paraId="64C9AEA5" w14:textId="77777777" w:rsidTr="00D029FF">
        <w:trPr>
          <w:trHeight w:val="320"/>
        </w:trPr>
        <w:tc>
          <w:tcPr>
            <w:tcW w:w="4172" w:type="dxa"/>
            <w:shd w:val="clear" w:color="auto" w:fill="auto"/>
            <w:noWrap/>
            <w:vAlign w:val="bottom"/>
            <w:hideMark/>
          </w:tcPr>
          <w:p w14:paraId="36B53ABF"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Medicare</w:t>
            </w:r>
          </w:p>
        </w:tc>
        <w:tc>
          <w:tcPr>
            <w:tcW w:w="3249" w:type="dxa"/>
            <w:shd w:val="clear" w:color="auto" w:fill="auto"/>
            <w:noWrap/>
            <w:vAlign w:val="bottom"/>
            <w:hideMark/>
          </w:tcPr>
          <w:p w14:paraId="619B836E" w14:textId="05D0DD21"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456880 (60</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260E0F32" w14:textId="583BC933"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6728 (56</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0469AACA"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15C2E8EE" w14:textId="77777777" w:rsidTr="00D029FF">
        <w:trPr>
          <w:trHeight w:val="320"/>
        </w:trPr>
        <w:tc>
          <w:tcPr>
            <w:tcW w:w="4172" w:type="dxa"/>
            <w:shd w:val="clear" w:color="auto" w:fill="auto"/>
            <w:noWrap/>
            <w:vAlign w:val="bottom"/>
            <w:hideMark/>
          </w:tcPr>
          <w:p w14:paraId="283DD0AD"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Medicaid</w:t>
            </w:r>
          </w:p>
        </w:tc>
        <w:tc>
          <w:tcPr>
            <w:tcW w:w="3249" w:type="dxa"/>
            <w:shd w:val="clear" w:color="auto" w:fill="auto"/>
            <w:noWrap/>
            <w:vAlign w:val="bottom"/>
            <w:hideMark/>
          </w:tcPr>
          <w:p w14:paraId="667B436E" w14:textId="33E49728"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79068 (10</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21D6B0D9" w14:textId="2CD539EF"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2495 (21</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444B3F29"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5EF480F5" w14:textId="77777777" w:rsidTr="00D029FF">
        <w:trPr>
          <w:trHeight w:val="320"/>
        </w:trPr>
        <w:tc>
          <w:tcPr>
            <w:tcW w:w="4172" w:type="dxa"/>
            <w:shd w:val="clear" w:color="auto" w:fill="auto"/>
            <w:noWrap/>
            <w:vAlign w:val="bottom"/>
            <w:hideMark/>
          </w:tcPr>
          <w:p w14:paraId="716EAE8D"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Private</w:t>
            </w:r>
          </w:p>
        </w:tc>
        <w:tc>
          <w:tcPr>
            <w:tcW w:w="3249" w:type="dxa"/>
            <w:shd w:val="clear" w:color="auto" w:fill="auto"/>
            <w:noWrap/>
            <w:vAlign w:val="bottom"/>
            <w:hideMark/>
          </w:tcPr>
          <w:p w14:paraId="3E2B4AFD" w14:textId="66CB42C3"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188716 (25</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1DE897D1" w14:textId="0728E413"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2145 (18</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7F14E079"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366C19B3" w14:textId="77777777" w:rsidTr="00D029FF">
        <w:trPr>
          <w:trHeight w:val="320"/>
        </w:trPr>
        <w:tc>
          <w:tcPr>
            <w:tcW w:w="4172" w:type="dxa"/>
            <w:shd w:val="clear" w:color="auto" w:fill="auto"/>
            <w:noWrap/>
            <w:vAlign w:val="bottom"/>
            <w:hideMark/>
          </w:tcPr>
          <w:p w14:paraId="650432B5"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Uninsured</w:t>
            </w:r>
          </w:p>
        </w:tc>
        <w:tc>
          <w:tcPr>
            <w:tcW w:w="3249" w:type="dxa"/>
            <w:shd w:val="clear" w:color="auto" w:fill="auto"/>
            <w:noWrap/>
            <w:vAlign w:val="bottom"/>
            <w:hideMark/>
          </w:tcPr>
          <w:p w14:paraId="6D1A45AF" w14:textId="3CF60F2A"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34146 (5</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23F0350D" w14:textId="59C3DDFE"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552 (5</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512FEB8B"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0619691F" w14:textId="77777777" w:rsidTr="00D029FF">
        <w:trPr>
          <w:trHeight w:val="320"/>
        </w:trPr>
        <w:tc>
          <w:tcPr>
            <w:tcW w:w="4172" w:type="dxa"/>
            <w:shd w:val="clear" w:color="auto" w:fill="auto"/>
            <w:noWrap/>
            <w:vAlign w:val="bottom"/>
            <w:hideMark/>
          </w:tcPr>
          <w:p w14:paraId="6C22B893" w14:textId="67103B55"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 xml:space="preserve">Household </w:t>
            </w:r>
            <w:r w:rsidR="005E3329" w:rsidRPr="00D029FF">
              <w:rPr>
                <w:rFonts w:ascii="Book Antiqua" w:eastAsia="Times New Roman" w:hAnsi="Book Antiqua"/>
                <w:b/>
                <w:bCs/>
                <w:color w:val="000000" w:themeColor="text1"/>
              </w:rPr>
              <w:t>median income</w:t>
            </w:r>
            <w:r w:rsidRPr="00D029FF">
              <w:rPr>
                <w:rFonts w:ascii="Book Antiqua" w:eastAsia="Times New Roman" w:hAnsi="Book Antiqua"/>
                <w:b/>
                <w:bCs/>
                <w:color w:val="000000" w:themeColor="text1"/>
              </w:rPr>
              <w:t>, N</w:t>
            </w:r>
            <w:r w:rsidR="005E3329">
              <w:rPr>
                <w:rFonts w:ascii="Book Antiqua" w:eastAsia="Times New Roman" w:hAnsi="Book Antiqua"/>
                <w:b/>
                <w:bCs/>
                <w:color w:val="000000" w:themeColor="text1"/>
              </w:rPr>
              <w:t xml:space="preserve"> </w:t>
            </w:r>
            <w:r w:rsidRPr="00D029FF">
              <w:rPr>
                <w:rFonts w:ascii="Book Antiqua" w:eastAsia="Times New Roman" w:hAnsi="Book Antiqua"/>
                <w:b/>
                <w:bCs/>
                <w:color w:val="000000" w:themeColor="text1"/>
              </w:rPr>
              <w:t>(%)</w:t>
            </w:r>
          </w:p>
        </w:tc>
        <w:tc>
          <w:tcPr>
            <w:tcW w:w="3249" w:type="dxa"/>
            <w:shd w:val="clear" w:color="auto" w:fill="auto"/>
            <w:noWrap/>
            <w:vAlign w:val="bottom"/>
            <w:hideMark/>
          </w:tcPr>
          <w:p w14:paraId="0B0FC35C" w14:textId="77777777" w:rsidR="00CB07CF" w:rsidRPr="00D029FF" w:rsidRDefault="00CB07CF" w:rsidP="00DD227A">
            <w:pPr>
              <w:spacing w:line="360" w:lineRule="auto"/>
              <w:jc w:val="both"/>
              <w:rPr>
                <w:rFonts w:ascii="Book Antiqua" w:eastAsia="Times New Roman" w:hAnsi="Book Antiqua"/>
                <w:b/>
                <w:bCs/>
                <w:color w:val="000000" w:themeColor="text1"/>
              </w:rPr>
            </w:pPr>
          </w:p>
        </w:tc>
        <w:tc>
          <w:tcPr>
            <w:tcW w:w="3076" w:type="dxa"/>
            <w:shd w:val="clear" w:color="auto" w:fill="auto"/>
            <w:noWrap/>
            <w:vAlign w:val="bottom"/>
            <w:hideMark/>
          </w:tcPr>
          <w:p w14:paraId="76C65FE2" w14:textId="77777777" w:rsidR="00CB07CF" w:rsidRPr="00D029FF" w:rsidRDefault="00CB07CF" w:rsidP="00DD227A">
            <w:pPr>
              <w:spacing w:line="360" w:lineRule="auto"/>
              <w:jc w:val="both"/>
              <w:rPr>
                <w:rFonts w:ascii="Book Antiqua" w:eastAsia="Times New Roman" w:hAnsi="Book Antiqua"/>
                <w:color w:val="000000" w:themeColor="text1"/>
              </w:rPr>
            </w:pPr>
          </w:p>
        </w:tc>
        <w:tc>
          <w:tcPr>
            <w:tcW w:w="1326" w:type="dxa"/>
            <w:shd w:val="clear" w:color="auto" w:fill="auto"/>
            <w:noWrap/>
            <w:vAlign w:val="bottom"/>
            <w:hideMark/>
          </w:tcPr>
          <w:p w14:paraId="33595B89" w14:textId="00661060"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&lt;</w:t>
            </w:r>
            <w:r w:rsidR="005E3329">
              <w:rPr>
                <w:rFonts w:ascii="Book Antiqua" w:eastAsia="Times New Roman" w:hAnsi="Book Antiqua"/>
                <w:b/>
                <w:bCs/>
                <w:color w:val="000000" w:themeColor="text1"/>
              </w:rPr>
              <w:t xml:space="preserve"> </w:t>
            </w:r>
            <w:r w:rsidRPr="00D029FF">
              <w:rPr>
                <w:rFonts w:ascii="Book Antiqua" w:eastAsia="Times New Roman" w:hAnsi="Book Antiqua"/>
                <w:b/>
                <w:bCs/>
                <w:color w:val="000000" w:themeColor="text1"/>
              </w:rPr>
              <w:t>0.05</w:t>
            </w:r>
          </w:p>
        </w:tc>
      </w:tr>
      <w:tr w:rsidR="00CB07CF" w:rsidRPr="00D029FF" w14:paraId="0FB1A2C9" w14:textId="77777777" w:rsidTr="00D029FF">
        <w:trPr>
          <w:trHeight w:val="320"/>
        </w:trPr>
        <w:tc>
          <w:tcPr>
            <w:tcW w:w="4172" w:type="dxa"/>
            <w:shd w:val="clear" w:color="auto" w:fill="auto"/>
            <w:noWrap/>
            <w:vAlign w:val="bottom"/>
            <w:hideMark/>
          </w:tcPr>
          <w:p w14:paraId="17E26F47" w14:textId="76D4A5DF" w:rsidR="00CB07CF" w:rsidRPr="00D029FF" w:rsidRDefault="00144CEC"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1-38</w:t>
            </w:r>
            <w:r w:rsidR="00CB07CF" w:rsidRPr="00D029FF">
              <w:rPr>
                <w:rFonts w:ascii="Book Antiqua" w:eastAsia="Times New Roman" w:hAnsi="Book Antiqua"/>
                <w:color w:val="000000" w:themeColor="text1"/>
              </w:rPr>
              <w:t>999</w:t>
            </w:r>
          </w:p>
        </w:tc>
        <w:tc>
          <w:tcPr>
            <w:tcW w:w="3249" w:type="dxa"/>
            <w:shd w:val="clear" w:color="auto" w:fill="auto"/>
            <w:noWrap/>
            <w:vAlign w:val="bottom"/>
            <w:hideMark/>
          </w:tcPr>
          <w:p w14:paraId="64D3C64A" w14:textId="015756C8"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232348 (31</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2B6AFA5F" w14:textId="0DEF7FF6"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4271 (36</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4213E128"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1387CA36" w14:textId="77777777" w:rsidTr="00D029FF">
        <w:trPr>
          <w:trHeight w:val="320"/>
        </w:trPr>
        <w:tc>
          <w:tcPr>
            <w:tcW w:w="4172" w:type="dxa"/>
            <w:shd w:val="clear" w:color="auto" w:fill="auto"/>
            <w:noWrap/>
            <w:vAlign w:val="bottom"/>
            <w:hideMark/>
          </w:tcPr>
          <w:p w14:paraId="2CBEB809" w14:textId="18CE7921" w:rsidR="00CB07CF" w:rsidRPr="00D029FF" w:rsidRDefault="00144CEC"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39000-47</w:t>
            </w:r>
            <w:r w:rsidR="00CB07CF" w:rsidRPr="00D029FF">
              <w:rPr>
                <w:rFonts w:ascii="Book Antiqua" w:eastAsia="Times New Roman" w:hAnsi="Book Antiqua"/>
                <w:color w:val="000000" w:themeColor="text1"/>
              </w:rPr>
              <w:t>999</w:t>
            </w:r>
          </w:p>
        </w:tc>
        <w:tc>
          <w:tcPr>
            <w:tcW w:w="3249" w:type="dxa"/>
            <w:shd w:val="clear" w:color="auto" w:fill="auto"/>
            <w:noWrap/>
            <w:vAlign w:val="bottom"/>
            <w:hideMark/>
          </w:tcPr>
          <w:p w14:paraId="2BA701E5" w14:textId="017E4847"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210114 (28</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410072C0" w14:textId="7476AD19"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3055 (26</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493F114E"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5F91F7E6" w14:textId="77777777" w:rsidTr="00D029FF">
        <w:trPr>
          <w:trHeight w:val="320"/>
        </w:trPr>
        <w:tc>
          <w:tcPr>
            <w:tcW w:w="4172" w:type="dxa"/>
            <w:shd w:val="clear" w:color="auto" w:fill="auto"/>
            <w:noWrap/>
            <w:vAlign w:val="bottom"/>
            <w:hideMark/>
          </w:tcPr>
          <w:p w14:paraId="5B652A2B" w14:textId="1A195FB0" w:rsidR="00CB07CF" w:rsidRPr="00D029FF" w:rsidRDefault="00144CEC"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48000-62</w:t>
            </w:r>
            <w:r w:rsidR="00CB07CF" w:rsidRPr="00D029FF">
              <w:rPr>
                <w:rFonts w:ascii="Book Antiqua" w:eastAsia="Times New Roman" w:hAnsi="Book Antiqua"/>
                <w:color w:val="000000" w:themeColor="text1"/>
              </w:rPr>
              <w:t>900</w:t>
            </w:r>
          </w:p>
        </w:tc>
        <w:tc>
          <w:tcPr>
            <w:tcW w:w="3249" w:type="dxa"/>
            <w:shd w:val="clear" w:color="auto" w:fill="auto"/>
            <w:noWrap/>
            <w:vAlign w:val="bottom"/>
            <w:hideMark/>
          </w:tcPr>
          <w:p w14:paraId="530FA86F" w14:textId="09C8B04C"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175513 (23</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1ABD8AFC" w14:textId="5F6509AE"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2595 (22</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7489A528"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616446A2" w14:textId="77777777" w:rsidTr="00D029FF">
        <w:trPr>
          <w:trHeight w:val="320"/>
        </w:trPr>
        <w:tc>
          <w:tcPr>
            <w:tcW w:w="4172" w:type="dxa"/>
            <w:shd w:val="clear" w:color="auto" w:fill="auto"/>
            <w:noWrap/>
            <w:vAlign w:val="bottom"/>
            <w:hideMark/>
          </w:tcPr>
          <w:p w14:paraId="7DE022DE" w14:textId="7E20562A" w:rsidR="00CB07CF" w:rsidRPr="00D029FF" w:rsidRDefault="009F4459"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&gt; 63</w:t>
            </w:r>
            <w:r w:rsidR="00CB07CF" w:rsidRPr="00D029FF">
              <w:rPr>
                <w:rFonts w:ascii="Book Antiqua" w:eastAsia="Times New Roman" w:hAnsi="Book Antiqua"/>
                <w:color w:val="000000" w:themeColor="text1"/>
              </w:rPr>
              <w:t>000</w:t>
            </w:r>
          </w:p>
        </w:tc>
        <w:tc>
          <w:tcPr>
            <w:tcW w:w="3249" w:type="dxa"/>
            <w:shd w:val="clear" w:color="auto" w:fill="auto"/>
            <w:noWrap/>
            <w:vAlign w:val="bottom"/>
            <w:hideMark/>
          </w:tcPr>
          <w:p w14:paraId="1AA6A991" w14:textId="305A960B"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140835 (18</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06C3F087" w14:textId="3F6F1293"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1998 (17</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25EF1E25"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18AA5277" w14:textId="77777777" w:rsidTr="00D029FF">
        <w:trPr>
          <w:trHeight w:val="320"/>
        </w:trPr>
        <w:tc>
          <w:tcPr>
            <w:tcW w:w="4172" w:type="dxa"/>
            <w:shd w:val="clear" w:color="auto" w:fill="auto"/>
            <w:noWrap/>
            <w:vAlign w:val="bottom"/>
            <w:hideMark/>
          </w:tcPr>
          <w:p w14:paraId="5EF6A2D8" w14:textId="762ED22C"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 xml:space="preserve">Bed </w:t>
            </w:r>
            <w:r w:rsidR="00AB6652" w:rsidRPr="00D029FF">
              <w:rPr>
                <w:rFonts w:ascii="Book Antiqua" w:eastAsia="Times New Roman" w:hAnsi="Book Antiqua"/>
                <w:b/>
                <w:bCs/>
                <w:color w:val="000000" w:themeColor="text1"/>
              </w:rPr>
              <w:t>s</w:t>
            </w:r>
            <w:r w:rsidRPr="00D029FF">
              <w:rPr>
                <w:rFonts w:ascii="Book Antiqua" w:eastAsia="Times New Roman" w:hAnsi="Book Antiqua"/>
                <w:b/>
                <w:bCs/>
                <w:color w:val="000000" w:themeColor="text1"/>
              </w:rPr>
              <w:t>ize, N</w:t>
            </w:r>
            <w:r w:rsidR="00AB6652">
              <w:rPr>
                <w:rFonts w:ascii="Book Antiqua" w:eastAsia="Times New Roman" w:hAnsi="Book Antiqua"/>
                <w:b/>
                <w:bCs/>
                <w:color w:val="000000" w:themeColor="text1"/>
              </w:rPr>
              <w:t xml:space="preserve"> </w:t>
            </w:r>
            <w:r w:rsidRPr="00D029FF">
              <w:rPr>
                <w:rFonts w:ascii="Book Antiqua" w:eastAsia="Times New Roman" w:hAnsi="Book Antiqua"/>
                <w:b/>
                <w:bCs/>
                <w:color w:val="000000" w:themeColor="text1"/>
              </w:rPr>
              <w:t>(%)</w:t>
            </w:r>
          </w:p>
        </w:tc>
        <w:tc>
          <w:tcPr>
            <w:tcW w:w="3249" w:type="dxa"/>
            <w:shd w:val="clear" w:color="auto" w:fill="auto"/>
            <w:noWrap/>
            <w:vAlign w:val="bottom"/>
            <w:hideMark/>
          </w:tcPr>
          <w:p w14:paraId="36D22B2F" w14:textId="77777777" w:rsidR="00CB07CF" w:rsidRPr="00D029FF" w:rsidRDefault="00CB07CF" w:rsidP="00DD227A">
            <w:pPr>
              <w:spacing w:line="360" w:lineRule="auto"/>
              <w:jc w:val="both"/>
              <w:rPr>
                <w:rFonts w:ascii="Book Antiqua" w:eastAsia="Times New Roman" w:hAnsi="Book Antiqua"/>
                <w:b/>
                <w:bCs/>
                <w:color w:val="000000" w:themeColor="text1"/>
              </w:rPr>
            </w:pPr>
          </w:p>
        </w:tc>
        <w:tc>
          <w:tcPr>
            <w:tcW w:w="3076" w:type="dxa"/>
            <w:shd w:val="clear" w:color="auto" w:fill="auto"/>
            <w:noWrap/>
            <w:vAlign w:val="bottom"/>
            <w:hideMark/>
          </w:tcPr>
          <w:p w14:paraId="37CF8770" w14:textId="77777777" w:rsidR="00CB07CF" w:rsidRPr="00D029FF" w:rsidRDefault="00CB07CF" w:rsidP="00DD227A">
            <w:pPr>
              <w:spacing w:line="360" w:lineRule="auto"/>
              <w:jc w:val="both"/>
              <w:rPr>
                <w:rFonts w:ascii="Book Antiqua" w:eastAsia="Times New Roman" w:hAnsi="Book Antiqua"/>
                <w:color w:val="000000" w:themeColor="text1"/>
              </w:rPr>
            </w:pPr>
          </w:p>
        </w:tc>
        <w:tc>
          <w:tcPr>
            <w:tcW w:w="1326" w:type="dxa"/>
            <w:shd w:val="clear" w:color="auto" w:fill="auto"/>
            <w:noWrap/>
            <w:vAlign w:val="bottom"/>
            <w:hideMark/>
          </w:tcPr>
          <w:p w14:paraId="2F8B939A" w14:textId="668EED04"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&lt;</w:t>
            </w:r>
            <w:r w:rsidR="005E3329">
              <w:rPr>
                <w:rFonts w:ascii="Book Antiqua" w:eastAsia="Times New Roman" w:hAnsi="Book Antiqua"/>
                <w:b/>
                <w:bCs/>
                <w:color w:val="000000" w:themeColor="text1"/>
              </w:rPr>
              <w:t xml:space="preserve"> </w:t>
            </w:r>
            <w:r w:rsidRPr="00D029FF">
              <w:rPr>
                <w:rFonts w:ascii="Book Antiqua" w:eastAsia="Times New Roman" w:hAnsi="Book Antiqua"/>
                <w:b/>
                <w:bCs/>
                <w:color w:val="000000" w:themeColor="text1"/>
              </w:rPr>
              <w:t>0.05</w:t>
            </w:r>
          </w:p>
        </w:tc>
      </w:tr>
      <w:tr w:rsidR="00CB07CF" w:rsidRPr="00D029FF" w14:paraId="2E8BF4FD" w14:textId="77777777" w:rsidTr="00D029FF">
        <w:trPr>
          <w:trHeight w:val="320"/>
        </w:trPr>
        <w:tc>
          <w:tcPr>
            <w:tcW w:w="4172" w:type="dxa"/>
            <w:shd w:val="clear" w:color="auto" w:fill="auto"/>
            <w:noWrap/>
            <w:vAlign w:val="bottom"/>
            <w:hideMark/>
          </w:tcPr>
          <w:p w14:paraId="592A58B3"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Small</w:t>
            </w:r>
          </w:p>
        </w:tc>
        <w:tc>
          <w:tcPr>
            <w:tcW w:w="3249" w:type="dxa"/>
            <w:shd w:val="clear" w:color="auto" w:fill="auto"/>
            <w:noWrap/>
            <w:vAlign w:val="bottom"/>
            <w:hideMark/>
          </w:tcPr>
          <w:p w14:paraId="4899B114" w14:textId="556B6BF8"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 xml:space="preserve">124065 </w:t>
            </w:r>
            <w:r w:rsidR="004672E5">
              <w:rPr>
                <w:rFonts w:ascii="Book Antiqua" w:eastAsia="Times New Roman" w:hAnsi="Book Antiqua"/>
                <w:color w:val="000000" w:themeColor="text1"/>
              </w:rPr>
              <w:t>(16</w:t>
            </w:r>
            <w:r w:rsidRPr="00D029FF">
              <w:rPr>
                <w:rFonts w:ascii="Book Antiqua" w:eastAsia="Times New Roman" w:hAnsi="Book Antiqua"/>
                <w:color w:val="000000" w:themeColor="text1"/>
              </w:rPr>
              <w:t>)</w:t>
            </w:r>
          </w:p>
        </w:tc>
        <w:tc>
          <w:tcPr>
            <w:tcW w:w="3076" w:type="dxa"/>
            <w:shd w:val="clear" w:color="auto" w:fill="auto"/>
            <w:noWrap/>
            <w:vAlign w:val="bottom"/>
            <w:hideMark/>
          </w:tcPr>
          <w:p w14:paraId="4B2B353D" w14:textId="2F30F877"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1665 (14</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53A6515B"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701B1516" w14:textId="77777777" w:rsidTr="00D029FF">
        <w:trPr>
          <w:trHeight w:val="320"/>
        </w:trPr>
        <w:tc>
          <w:tcPr>
            <w:tcW w:w="4172" w:type="dxa"/>
            <w:shd w:val="clear" w:color="auto" w:fill="auto"/>
            <w:noWrap/>
            <w:vAlign w:val="bottom"/>
            <w:hideMark/>
          </w:tcPr>
          <w:p w14:paraId="4A425B16"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Medium</w:t>
            </w:r>
          </w:p>
        </w:tc>
        <w:tc>
          <w:tcPr>
            <w:tcW w:w="3249" w:type="dxa"/>
            <w:shd w:val="clear" w:color="auto" w:fill="auto"/>
            <w:noWrap/>
            <w:vAlign w:val="bottom"/>
            <w:hideMark/>
          </w:tcPr>
          <w:p w14:paraId="6EAD3846" w14:textId="1E48EF4F"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230602 (30</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0654DB1B" w14:textId="085E56F4"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3454 (29</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00665016"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33D37837" w14:textId="77777777" w:rsidTr="00D029FF">
        <w:trPr>
          <w:trHeight w:val="320"/>
        </w:trPr>
        <w:tc>
          <w:tcPr>
            <w:tcW w:w="4172" w:type="dxa"/>
            <w:shd w:val="clear" w:color="auto" w:fill="auto"/>
            <w:noWrap/>
            <w:vAlign w:val="bottom"/>
            <w:hideMark/>
          </w:tcPr>
          <w:p w14:paraId="5A04D691"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lastRenderedPageBreak/>
              <w:t>Large</w:t>
            </w:r>
          </w:p>
        </w:tc>
        <w:tc>
          <w:tcPr>
            <w:tcW w:w="3249" w:type="dxa"/>
            <w:shd w:val="clear" w:color="auto" w:fill="auto"/>
            <w:noWrap/>
            <w:vAlign w:val="bottom"/>
            <w:hideMark/>
          </w:tcPr>
          <w:p w14:paraId="06A85E5B" w14:textId="2E2BB438"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404218 (53</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04388F32" w14:textId="67C3C74C"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6800 (57</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08DA253E"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58C2BD5E" w14:textId="77777777" w:rsidTr="00D029FF">
        <w:trPr>
          <w:trHeight w:val="320"/>
        </w:trPr>
        <w:tc>
          <w:tcPr>
            <w:tcW w:w="4172" w:type="dxa"/>
            <w:shd w:val="clear" w:color="auto" w:fill="auto"/>
            <w:noWrap/>
            <w:vAlign w:val="bottom"/>
            <w:hideMark/>
          </w:tcPr>
          <w:p w14:paraId="52B7B4C4" w14:textId="7FFA19D0"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 xml:space="preserve">Hospital </w:t>
            </w:r>
            <w:r w:rsidR="00593EC3" w:rsidRPr="00D029FF">
              <w:rPr>
                <w:rFonts w:ascii="Book Antiqua" w:eastAsia="Times New Roman" w:hAnsi="Book Antiqua"/>
                <w:b/>
                <w:bCs/>
                <w:color w:val="000000" w:themeColor="text1"/>
              </w:rPr>
              <w:t>r</w:t>
            </w:r>
            <w:r w:rsidRPr="00D029FF">
              <w:rPr>
                <w:rFonts w:ascii="Book Antiqua" w:eastAsia="Times New Roman" w:hAnsi="Book Antiqua"/>
                <w:b/>
                <w:bCs/>
                <w:color w:val="000000" w:themeColor="text1"/>
              </w:rPr>
              <w:t>egion</w:t>
            </w:r>
          </w:p>
        </w:tc>
        <w:tc>
          <w:tcPr>
            <w:tcW w:w="3249" w:type="dxa"/>
            <w:shd w:val="clear" w:color="auto" w:fill="auto"/>
            <w:noWrap/>
            <w:vAlign w:val="bottom"/>
            <w:hideMark/>
          </w:tcPr>
          <w:p w14:paraId="6C9E946C" w14:textId="77777777" w:rsidR="00CB07CF" w:rsidRPr="00D029FF" w:rsidRDefault="00CB07CF" w:rsidP="00DD227A">
            <w:pPr>
              <w:spacing w:line="360" w:lineRule="auto"/>
              <w:jc w:val="both"/>
              <w:rPr>
                <w:rFonts w:ascii="Book Antiqua" w:eastAsia="Times New Roman" w:hAnsi="Book Antiqua"/>
                <w:b/>
                <w:bCs/>
                <w:color w:val="000000" w:themeColor="text1"/>
              </w:rPr>
            </w:pPr>
          </w:p>
        </w:tc>
        <w:tc>
          <w:tcPr>
            <w:tcW w:w="3076" w:type="dxa"/>
            <w:shd w:val="clear" w:color="auto" w:fill="auto"/>
            <w:noWrap/>
            <w:vAlign w:val="bottom"/>
            <w:hideMark/>
          </w:tcPr>
          <w:p w14:paraId="1AB0EF8B" w14:textId="77777777" w:rsidR="00CB07CF" w:rsidRPr="00D029FF" w:rsidRDefault="00CB07CF" w:rsidP="00DD227A">
            <w:pPr>
              <w:spacing w:line="360" w:lineRule="auto"/>
              <w:jc w:val="both"/>
              <w:rPr>
                <w:rFonts w:ascii="Book Antiqua" w:eastAsia="Times New Roman" w:hAnsi="Book Antiqua"/>
                <w:color w:val="000000" w:themeColor="text1"/>
              </w:rPr>
            </w:pPr>
          </w:p>
        </w:tc>
        <w:tc>
          <w:tcPr>
            <w:tcW w:w="1326" w:type="dxa"/>
            <w:shd w:val="clear" w:color="auto" w:fill="auto"/>
            <w:noWrap/>
            <w:vAlign w:val="bottom"/>
            <w:hideMark/>
          </w:tcPr>
          <w:p w14:paraId="10E2682A" w14:textId="1427B0DD"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&lt;</w:t>
            </w:r>
            <w:r w:rsidR="005E3329">
              <w:rPr>
                <w:rFonts w:ascii="Book Antiqua" w:eastAsia="Times New Roman" w:hAnsi="Book Antiqua"/>
                <w:b/>
                <w:bCs/>
                <w:color w:val="000000" w:themeColor="text1"/>
              </w:rPr>
              <w:t xml:space="preserve"> </w:t>
            </w:r>
            <w:r w:rsidRPr="00D029FF">
              <w:rPr>
                <w:rFonts w:ascii="Book Antiqua" w:eastAsia="Times New Roman" w:hAnsi="Book Antiqua"/>
                <w:b/>
                <w:bCs/>
                <w:color w:val="000000" w:themeColor="text1"/>
              </w:rPr>
              <w:t>0.05</w:t>
            </w:r>
          </w:p>
        </w:tc>
      </w:tr>
      <w:tr w:rsidR="00CB07CF" w:rsidRPr="00D029FF" w14:paraId="097C359F" w14:textId="77777777" w:rsidTr="00D029FF">
        <w:trPr>
          <w:trHeight w:val="320"/>
        </w:trPr>
        <w:tc>
          <w:tcPr>
            <w:tcW w:w="4172" w:type="dxa"/>
            <w:shd w:val="clear" w:color="auto" w:fill="auto"/>
            <w:noWrap/>
            <w:vAlign w:val="bottom"/>
            <w:hideMark/>
          </w:tcPr>
          <w:p w14:paraId="41E79C22"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Northeast</w:t>
            </w:r>
          </w:p>
        </w:tc>
        <w:tc>
          <w:tcPr>
            <w:tcW w:w="3249" w:type="dxa"/>
            <w:shd w:val="clear" w:color="auto" w:fill="auto"/>
            <w:noWrap/>
            <w:vAlign w:val="bottom"/>
            <w:hideMark/>
          </w:tcPr>
          <w:p w14:paraId="6D5DAE26" w14:textId="0BDB0491"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134309 (18</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3DEED3ED" w14:textId="5E9C50DB"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1860 (16</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0E450923"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61CD8C55" w14:textId="77777777" w:rsidTr="00D029FF">
        <w:trPr>
          <w:trHeight w:val="320"/>
        </w:trPr>
        <w:tc>
          <w:tcPr>
            <w:tcW w:w="4172" w:type="dxa"/>
            <w:shd w:val="clear" w:color="auto" w:fill="auto"/>
            <w:noWrap/>
            <w:vAlign w:val="bottom"/>
            <w:hideMark/>
          </w:tcPr>
          <w:p w14:paraId="7D21C72F"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Midwest</w:t>
            </w:r>
          </w:p>
        </w:tc>
        <w:tc>
          <w:tcPr>
            <w:tcW w:w="3249" w:type="dxa"/>
            <w:shd w:val="clear" w:color="auto" w:fill="auto"/>
            <w:noWrap/>
            <w:vAlign w:val="bottom"/>
            <w:hideMark/>
          </w:tcPr>
          <w:p w14:paraId="13E35FA5" w14:textId="12062A7F"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170201 (22</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14D9034D" w14:textId="6FA31ECB"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2360 (20</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646069F3"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3DDB23CE" w14:textId="77777777" w:rsidTr="00D029FF">
        <w:trPr>
          <w:trHeight w:val="320"/>
        </w:trPr>
        <w:tc>
          <w:tcPr>
            <w:tcW w:w="4172" w:type="dxa"/>
            <w:shd w:val="clear" w:color="auto" w:fill="auto"/>
            <w:noWrap/>
            <w:vAlign w:val="bottom"/>
            <w:hideMark/>
          </w:tcPr>
          <w:p w14:paraId="258D78CA"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South</w:t>
            </w:r>
          </w:p>
        </w:tc>
        <w:tc>
          <w:tcPr>
            <w:tcW w:w="3249" w:type="dxa"/>
            <w:shd w:val="clear" w:color="auto" w:fill="auto"/>
            <w:noWrap/>
            <w:vAlign w:val="bottom"/>
            <w:hideMark/>
          </w:tcPr>
          <w:p w14:paraId="3F5FA40A" w14:textId="34EA45D9"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306180 (40</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5324F87C" w14:textId="53A0FCE1"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4915 (41</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4C5D999E"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48C32AE6" w14:textId="77777777" w:rsidTr="00D029FF">
        <w:trPr>
          <w:trHeight w:val="320"/>
        </w:trPr>
        <w:tc>
          <w:tcPr>
            <w:tcW w:w="4172" w:type="dxa"/>
            <w:shd w:val="clear" w:color="auto" w:fill="auto"/>
            <w:noWrap/>
            <w:vAlign w:val="bottom"/>
            <w:hideMark/>
          </w:tcPr>
          <w:p w14:paraId="1AF974C6"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West</w:t>
            </w:r>
          </w:p>
        </w:tc>
        <w:tc>
          <w:tcPr>
            <w:tcW w:w="3249" w:type="dxa"/>
            <w:shd w:val="clear" w:color="auto" w:fill="auto"/>
            <w:noWrap/>
            <w:vAlign w:val="bottom"/>
            <w:hideMark/>
          </w:tcPr>
          <w:p w14:paraId="6F0188B9" w14:textId="2F29D12E"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148196 (20</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28E71546" w14:textId="057A71C9"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2785 (23</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4427DFD8"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0C511CEE" w14:textId="77777777" w:rsidTr="00D029FF">
        <w:trPr>
          <w:trHeight w:val="320"/>
        </w:trPr>
        <w:tc>
          <w:tcPr>
            <w:tcW w:w="4172" w:type="dxa"/>
            <w:shd w:val="clear" w:color="auto" w:fill="auto"/>
            <w:noWrap/>
            <w:vAlign w:val="bottom"/>
            <w:hideMark/>
          </w:tcPr>
          <w:p w14:paraId="025193B3" w14:textId="03D316A4"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 xml:space="preserve">Hospital </w:t>
            </w:r>
            <w:r w:rsidR="00504B8E" w:rsidRPr="00D029FF">
              <w:rPr>
                <w:rFonts w:ascii="Book Antiqua" w:eastAsia="Times New Roman" w:hAnsi="Book Antiqua"/>
                <w:b/>
                <w:bCs/>
                <w:color w:val="000000" w:themeColor="text1"/>
              </w:rPr>
              <w:t>l</w:t>
            </w:r>
            <w:r w:rsidRPr="00D029FF">
              <w:rPr>
                <w:rFonts w:ascii="Book Antiqua" w:eastAsia="Times New Roman" w:hAnsi="Book Antiqua"/>
                <w:b/>
                <w:bCs/>
                <w:color w:val="000000" w:themeColor="text1"/>
              </w:rPr>
              <w:t>ocation</w:t>
            </w:r>
          </w:p>
        </w:tc>
        <w:tc>
          <w:tcPr>
            <w:tcW w:w="3249" w:type="dxa"/>
            <w:shd w:val="clear" w:color="auto" w:fill="auto"/>
            <w:noWrap/>
            <w:vAlign w:val="bottom"/>
            <w:hideMark/>
          </w:tcPr>
          <w:p w14:paraId="0E9BDAD9" w14:textId="77777777" w:rsidR="00CB07CF" w:rsidRPr="00D029FF" w:rsidRDefault="00CB07CF" w:rsidP="00DD227A">
            <w:pPr>
              <w:spacing w:line="360" w:lineRule="auto"/>
              <w:jc w:val="both"/>
              <w:rPr>
                <w:rFonts w:ascii="Book Antiqua" w:eastAsia="Times New Roman" w:hAnsi="Book Antiqua"/>
                <w:b/>
                <w:bCs/>
                <w:color w:val="000000" w:themeColor="text1"/>
              </w:rPr>
            </w:pPr>
          </w:p>
        </w:tc>
        <w:tc>
          <w:tcPr>
            <w:tcW w:w="3076" w:type="dxa"/>
            <w:shd w:val="clear" w:color="auto" w:fill="auto"/>
            <w:noWrap/>
            <w:vAlign w:val="bottom"/>
            <w:hideMark/>
          </w:tcPr>
          <w:p w14:paraId="0C277FBE" w14:textId="77777777" w:rsidR="00CB07CF" w:rsidRPr="00D029FF" w:rsidRDefault="00CB07CF" w:rsidP="00DD227A">
            <w:pPr>
              <w:spacing w:line="360" w:lineRule="auto"/>
              <w:jc w:val="both"/>
              <w:rPr>
                <w:rFonts w:ascii="Book Antiqua" w:eastAsia="Times New Roman" w:hAnsi="Book Antiqua"/>
                <w:color w:val="000000" w:themeColor="text1"/>
              </w:rPr>
            </w:pPr>
          </w:p>
        </w:tc>
        <w:tc>
          <w:tcPr>
            <w:tcW w:w="1326" w:type="dxa"/>
            <w:shd w:val="clear" w:color="auto" w:fill="auto"/>
            <w:noWrap/>
            <w:vAlign w:val="bottom"/>
            <w:hideMark/>
          </w:tcPr>
          <w:p w14:paraId="625C5C63" w14:textId="51B8BA31"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&lt;</w:t>
            </w:r>
            <w:r w:rsidR="005E3329">
              <w:rPr>
                <w:rFonts w:ascii="Book Antiqua" w:eastAsia="Times New Roman" w:hAnsi="Book Antiqua"/>
                <w:b/>
                <w:bCs/>
                <w:color w:val="000000" w:themeColor="text1"/>
              </w:rPr>
              <w:t xml:space="preserve"> </w:t>
            </w:r>
            <w:r w:rsidRPr="00D029FF">
              <w:rPr>
                <w:rFonts w:ascii="Book Antiqua" w:eastAsia="Times New Roman" w:hAnsi="Book Antiqua"/>
                <w:b/>
                <w:bCs/>
                <w:color w:val="000000" w:themeColor="text1"/>
              </w:rPr>
              <w:t>0.05</w:t>
            </w:r>
          </w:p>
        </w:tc>
      </w:tr>
      <w:tr w:rsidR="00CB07CF" w:rsidRPr="00D029FF" w14:paraId="46DFE650" w14:textId="77777777" w:rsidTr="00D029FF">
        <w:trPr>
          <w:trHeight w:val="320"/>
        </w:trPr>
        <w:tc>
          <w:tcPr>
            <w:tcW w:w="4172" w:type="dxa"/>
            <w:shd w:val="clear" w:color="auto" w:fill="auto"/>
            <w:noWrap/>
            <w:vAlign w:val="bottom"/>
            <w:hideMark/>
          </w:tcPr>
          <w:p w14:paraId="1ECF9D92"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Rural</w:t>
            </w:r>
          </w:p>
        </w:tc>
        <w:tc>
          <w:tcPr>
            <w:tcW w:w="3249" w:type="dxa"/>
            <w:shd w:val="clear" w:color="auto" w:fill="auto"/>
            <w:noWrap/>
            <w:vAlign w:val="bottom"/>
            <w:hideMark/>
          </w:tcPr>
          <w:p w14:paraId="1DDCABFA" w14:textId="332BAE59"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51220 (7</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35BE69AB" w14:textId="2FD4ADB4"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465 (4</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64E88269"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779E736B" w14:textId="77777777" w:rsidTr="00D029FF">
        <w:trPr>
          <w:trHeight w:val="320"/>
        </w:trPr>
        <w:tc>
          <w:tcPr>
            <w:tcW w:w="4172" w:type="dxa"/>
            <w:shd w:val="clear" w:color="auto" w:fill="auto"/>
            <w:noWrap/>
            <w:vAlign w:val="bottom"/>
            <w:hideMark/>
          </w:tcPr>
          <w:p w14:paraId="169361AF"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Urban</w:t>
            </w:r>
          </w:p>
        </w:tc>
        <w:tc>
          <w:tcPr>
            <w:tcW w:w="3249" w:type="dxa"/>
            <w:shd w:val="clear" w:color="auto" w:fill="auto"/>
            <w:noWrap/>
            <w:vAlign w:val="bottom"/>
            <w:hideMark/>
          </w:tcPr>
          <w:p w14:paraId="2F172927" w14:textId="1350907D"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707590 (93</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269287F3" w14:textId="38057387"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11455 (96</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5E763364"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279378F9" w14:textId="77777777" w:rsidTr="00D029FF">
        <w:trPr>
          <w:trHeight w:val="320"/>
        </w:trPr>
        <w:tc>
          <w:tcPr>
            <w:tcW w:w="4172" w:type="dxa"/>
            <w:shd w:val="clear" w:color="auto" w:fill="auto"/>
            <w:noWrap/>
            <w:vAlign w:val="bottom"/>
            <w:hideMark/>
          </w:tcPr>
          <w:p w14:paraId="14BEC5E3" w14:textId="59E99B4F" w:rsidR="00CB07CF" w:rsidRPr="00D029FF" w:rsidRDefault="00CB07CF" w:rsidP="00DD227A">
            <w:pPr>
              <w:spacing w:line="360" w:lineRule="auto"/>
              <w:jc w:val="both"/>
              <w:rPr>
                <w:rFonts w:ascii="Book Antiqua" w:eastAsia="Times New Roman" w:hAnsi="Book Antiqua"/>
                <w:b/>
                <w:bCs/>
                <w:color w:val="000000" w:themeColor="text1"/>
              </w:rPr>
            </w:pPr>
            <w:proofErr w:type="spellStart"/>
            <w:r w:rsidRPr="00D029FF">
              <w:rPr>
                <w:rFonts w:ascii="Book Antiqua" w:eastAsia="Times New Roman" w:hAnsi="Book Antiqua"/>
                <w:b/>
                <w:bCs/>
                <w:color w:val="000000" w:themeColor="text1"/>
              </w:rPr>
              <w:t>Charlson</w:t>
            </w:r>
            <w:proofErr w:type="spellEnd"/>
            <w:r w:rsidRPr="00D029FF">
              <w:rPr>
                <w:rFonts w:ascii="Book Antiqua" w:eastAsia="Times New Roman" w:hAnsi="Book Antiqua"/>
                <w:b/>
                <w:bCs/>
                <w:color w:val="000000" w:themeColor="text1"/>
              </w:rPr>
              <w:t xml:space="preserve"> </w:t>
            </w:r>
            <w:r w:rsidR="00864737" w:rsidRPr="00D029FF">
              <w:rPr>
                <w:rFonts w:ascii="Book Antiqua" w:eastAsia="Times New Roman" w:hAnsi="Book Antiqua"/>
                <w:b/>
                <w:bCs/>
                <w:color w:val="000000" w:themeColor="text1"/>
              </w:rPr>
              <w:t>comorbidity index</w:t>
            </w:r>
            <w:r w:rsidRPr="00D029FF">
              <w:rPr>
                <w:rFonts w:ascii="Book Antiqua" w:eastAsia="Times New Roman" w:hAnsi="Book Antiqua"/>
                <w:b/>
                <w:bCs/>
                <w:color w:val="000000" w:themeColor="text1"/>
              </w:rPr>
              <w:t>, mean (SD)</w:t>
            </w:r>
          </w:p>
        </w:tc>
        <w:tc>
          <w:tcPr>
            <w:tcW w:w="3249" w:type="dxa"/>
            <w:shd w:val="clear" w:color="auto" w:fill="auto"/>
            <w:noWrap/>
            <w:vAlign w:val="bottom"/>
            <w:hideMark/>
          </w:tcPr>
          <w:p w14:paraId="75BA4C3C" w14:textId="77777777" w:rsidR="00CB07CF" w:rsidRPr="00D029FF" w:rsidRDefault="00CB07CF" w:rsidP="00DD227A">
            <w:pPr>
              <w:spacing w:line="360" w:lineRule="auto"/>
              <w:jc w:val="both"/>
              <w:rPr>
                <w:rFonts w:ascii="Book Antiqua" w:eastAsia="Times New Roman" w:hAnsi="Book Antiqua"/>
                <w:b/>
                <w:bCs/>
                <w:color w:val="000000" w:themeColor="text1"/>
              </w:rPr>
            </w:pPr>
          </w:p>
        </w:tc>
        <w:tc>
          <w:tcPr>
            <w:tcW w:w="3076" w:type="dxa"/>
            <w:shd w:val="clear" w:color="auto" w:fill="auto"/>
            <w:noWrap/>
            <w:vAlign w:val="bottom"/>
            <w:hideMark/>
          </w:tcPr>
          <w:p w14:paraId="070B9189" w14:textId="77777777" w:rsidR="00CB07CF" w:rsidRPr="00D029FF" w:rsidRDefault="00CB07CF" w:rsidP="00DD227A">
            <w:pPr>
              <w:spacing w:line="360" w:lineRule="auto"/>
              <w:jc w:val="both"/>
              <w:rPr>
                <w:rFonts w:ascii="Book Antiqua" w:eastAsia="Times New Roman" w:hAnsi="Book Antiqua"/>
                <w:color w:val="000000" w:themeColor="text1"/>
              </w:rPr>
            </w:pPr>
          </w:p>
        </w:tc>
        <w:tc>
          <w:tcPr>
            <w:tcW w:w="1326" w:type="dxa"/>
            <w:shd w:val="clear" w:color="auto" w:fill="auto"/>
            <w:noWrap/>
            <w:vAlign w:val="bottom"/>
            <w:hideMark/>
          </w:tcPr>
          <w:p w14:paraId="61DAF26F" w14:textId="36CBD493" w:rsidR="00CB07CF" w:rsidRPr="00D029FF" w:rsidRDefault="00CB07CF" w:rsidP="00DD227A">
            <w:pPr>
              <w:spacing w:line="360" w:lineRule="auto"/>
              <w:jc w:val="both"/>
              <w:rPr>
                <w:rFonts w:ascii="Book Antiqua" w:eastAsia="Times New Roman" w:hAnsi="Book Antiqua"/>
                <w:b/>
                <w:bCs/>
                <w:color w:val="000000" w:themeColor="text1"/>
              </w:rPr>
            </w:pPr>
            <w:r w:rsidRPr="00D029FF">
              <w:rPr>
                <w:rFonts w:ascii="Book Antiqua" w:eastAsia="Times New Roman" w:hAnsi="Book Antiqua"/>
                <w:b/>
                <w:bCs/>
                <w:color w:val="000000" w:themeColor="text1"/>
              </w:rPr>
              <w:t>&lt;</w:t>
            </w:r>
            <w:r w:rsidR="005E3329">
              <w:rPr>
                <w:rFonts w:ascii="Book Antiqua" w:eastAsia="Times New Roman" w:hAnsi="Book Antiqua"/>
                <w:b/>
                <w:bCs/>
                <w:color w:val="000000" w:themeColor="text1"/>
              </w:rPr>
              <w:t xml:space="preserve"> </w:t>
            </w:r>
            <w:r w:rsidRPr="00D029FF">
              <w:rPr>
                <w:rFonts w:ascii="Book Antiqua" w:eastAsia="Times New Roman" w:hAnsi="Book Antiqua"/>
                <w:b/>
                <w:bCs/>
                <w:color w:val="000000" w:themeColor="text1"/>
              </w:rPr>
              <w:t>0.05</w:t>
            </w:r>
          </w:p>
        </w:tc>
      </w:tr>
      <w:tr w:rsidR="00CB07CF" w:rsidRPr="00D029FF" w14:paraId="56A7FB67" w14:textId="77777777" w:rsidTr="00D029FF">
        <w:trPr>
          <w:trHeight w:val="320"/>
        </w:trPr>
        <w:tc>
          <w:tcPr>
            <w:tcW w:w="4172" w:type="dxa"/>
            <w:shd w:val="clear" w:color="auto" w:fill="auto"/>
            <w:noWrap/>
            <w:vAlign w:val="bottom"/>
            <w:hideMark/>
          </w:tcPr>
          <w:p w14:paraId="5F94AA78"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0</w:t>
            </w:r>
          </w:p>
        </w:tc>
        <w:tc>
          <w:tcPr>
            <w:tcW w:w="3249" w:type="dxa"/>
            <w:shd w:val="clear" w:color="auto" w:fill="auto"/>
            <w:noWrap/>
            <w:vAlign w:val="bottom"/>
            <w:hideMark/>
          </w:tcPr>
          <w:p w14:paraId="655C9868" w14:textId="235898C9"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10016 (1</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2C4FAD51"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0</w:t>
            </w:r>
          </w:p>
        </w:tc>
        <w:tc>
          <w:tcPr>
            <w:tcW w:w="1326" w:type="dxa"/>
            <w:shd w:val="clear" w:color="auto" w:fill="auto"/>
            <w:noWrap/>
            <w:vAlign w:val="bottom"/>
            <w:hideMark/>
          </w:tcPr>
          <w:p w14:paraId="07B8C69C"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20601459" w14:textId="77777777" w:rsidTr="00D029FF">
        <w:trPr>
          <w:trHeight w:val="320"/>
        </w:trPr>
        <w:tc>
          <w:tcPr>
            <w:tcW w:w="4172" w:type="dxa"/>
            <w:shd w:val="clear" w:color="auto" w:fill="auto"/>
            <w:noWrap/>
            <w:vAlign w:val="bottom"/>
            <w:hideMark/>
          </w:tcPr>
          <w:p w14:paraId="0564891F"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1</w:t>
            </w:r>
          </w:p>
        </w:tc>
        <w:tc>
          <w:tcPr>
            <w:tcW w:w="3249" w:type="dxa"/>
            <w:shd w:val="clear" w:color="auto" w:fill="auto"/>
            <w:noWrap/>
            <w:vAlign w:val="bottom"/>
            <w:hideMark/>
          </w:tcPr>
          <w:p w14:paraId="7CED108C" w14:textId="6AE59F27"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166938 (22</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2DA0C418" w14:textId="13AD2A4E"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335 (3</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0B8FA2AA"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0042742F" w14:textId="77777777" w:rsidTr="00D029FF">
        <w:trPr>
          <w:trHeight w:val="320"/>
        </w:trPr>
        <w:tc>
          <w:tcPr>
            <w:tcW w:w="4172" w:type="dxa"/>
            <w:shd w:val="clear" w:color="auto" w:fill="auto"/>
            <w:noWrap/>
            <w:vAlign w:val="bottom"/>
            <w:hideMark/>
          </w:tcPr>
          <w:p w14:paraId="20F963D7"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2</w:t>
            </w:r>
          </w:p>
        </w:tc>
        <w:tc>
          <w:tcPr>
            <w:tcW w:w="3249" w:type="dxa"/>
            <w:shd w:val="clear" w:color="auto" w:fill="auto"/>
            <w:noWrap/>
            <w:vAlign w:val="bottom"/>
            <w:hideMark/>
          </w:tcPr>
          <w:p w14:paraId="1A77E9DA" w14:textId="506E9754"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176043 (23</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05531343" w14:textId="102FD7D6"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830 (7</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5F169441" w14:textId="77777777" w:rsidR="00CB07CF" w:rsidRPr="00D029FF" w:rsidRDefault="00CB07CF" w:rsidP="00DD227A">
            <w:pPr>
              <w:spacing w:line="360" w:lineRule="auto"/>
              <w:jc w:val="both"/>
              <w:rPr>
                <w:rFonts w:ascii="Book Antiqua" w:eastAsia="Times New Roman" w:hAnsi="Book Antiqua"/>
                <w:color w:val="000000" w:themeColor="text1"/>
              </w:rPr>
            </w:pPr>
          </w:p>
        </w:tc>
      </w:tr>
      <w:tr w:rsidR="00CB07CF" w:rsidRPr="00D029FF" w14:paraId="5FDC9705" w14:textId="77777777" w:rsidTr="00D029FF">
        <w:trPr>
          <w:trHeight w:val="320"/>
        </w:trPr>
        <w:tc>
          <w:tcPr>
            <w:tcW w:w="4172" w:type="dxa"/>
            <w:shd w:val="clear" w:color="auto" w:fill="auto"/>
            <w:noWrap/>
            <w:vAlign w:val="bottom"/>
            <w:hideMark/>
          </w:tcPr>
          <w:p w14:paraId="106FD823" w14:textId="77777777" w:rsidR="00CB07CF" w:rsidRPr="00D029FF" w:rsidRDefault="00CB07CF" w:rsidP="00DD227A">
            <w:pPr>
              <w:spacing w:line="360" w:lineRule="auto"/>
              <w:jc w:val="both"/>
              <w:rPr>
                <w:rFonts w:ascii="Book Antiqua" w:eastAsia="Times New Roman" w:hAnsi="Book Antiqua"/>
                <w:color w:val="000000" w:themeColor="text1"/>
              </w:rPr>
            </w:pPr>
            <w:r w:rsidRPr="00D029FF">
              <w:rPr>
                <w:rFonts w:ascii="Book Antiqua" w:eastAsia="Times New Roman" w:hAnsi="Book Antiqua"/>
                <w:color w:val="000000" w:themeColor="text1"/>
              </w:rPr>
              <w:t>3</w:t>
            </w:r>
          </w:p>
        </w:tc>
        <w:tc>
          <w:tcPr>
            <w:tcW w:w="3249" w:type="dxa"/>
            <w:shd w:val="clear" w:color="auto" w:fill="auto"/>
            <w:noWrap/>
            <w:vAlign w:val="bottom"/>
            <w:hideMark/>
          </w:tcPr>
          <w:p w14:paraId="2DC37EE0" w14:textId="2EF4577B"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405736 (53</w:t>
            </w:r>
            <w:r w:rsidR="00CB07CF" w:rsidRPr="00D029FF">
              <w:rPr>
                <w:rFonts w:ascii="Book Antiqua" w:eastAsia="Times New Roman" w:hAnsi="Book Antiqua"/>
                <w:color w:val="000000" w:themeColor="text1"/>
              </w:rPr>
              <w:t>)</w:t>
            </w:r>
          </w:p>
        </w:tc>
        <w:tc>
          <w:tcPr>
            <w:tcW w:w="3076" w:type="dxa"/>
            <w:shd w:val="clear" w:color="auto" w:fill="auto"/>
            <w:noWrap/>
            <w:vAlign w:val="bottom"/>
            <w:hideMark/>
          </w:tcPr>
          <w:p w14:paraId="3FE71626" w14:textId="45D9B67F" w:rsidR="00CB07CF" w:rsidRPr="00D029FF" w:rsidRDefault="004672E5"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10755 (90</w:t>
            </w:r>
            <w:r w:rsidR="00CB07CF" w:rsidRPr="00D029FF">
              <w:rPr>
                <w:rFonts w:ascii="Book Antiqua" w:eastAsia="Times New Roman" w:hAnsi="Book Antiqua"/>
                <w:color w:val="000000" w:themeColor="text1"/>
              </w:rPr>
              <w:t>)</w:t>
            </w:r>
          </w:p>
        </w:tc>
        <w:tc>
          <w:tcPr>
            <w:tcW w:w="1326" w:type="dxa"/>
            <w:shd w:val="clear" w:color="auto" w:fill="auto"/>
            <w:noWrap/>
            <w:vAlign w:val="bottom"/>
            <w:hideMark/>
          </w:tcPr>
          <w:p w14:paraId="1F497364" w14:textId="77777777" w:rsidR="00CB07CF" w:rsidRPr="00D029FF" w:rsidRDefault="00CB07CF" w:rsidP="00DD227A">
            <w:pPr>
              <w:spacing w:line="360" w:lineRule="auto"/>
              <w:jc w:val="both"/>
              <w:rPr>
                <w:rFonts w:ascii="Book Antiqua" w:eastAsia="Times New Roman" w:hAnsi="Book Antiqua"/>
                <w:color w:val="000000" w:themeColor="text1"/>
              </w:rPr>
            </w:pPr>
          </w:p>
        </w:tc>
      </w:tr>
    </w:tbl>
    <w:p w14:paraId="104534D1" w14:textId="33E55770" w:rsidR="00CB07CF" w:rsidRPr="00DD227A" w:rsidRDefault="00D026B3" w:rsidP="00DD227A">
      <w:pPr>
        <w:spacing w:line="360" w:lineRule="auto"/>
        <w:jc w:val="both"/>
        <w:rPr>
          <w:rFonts w:ascii="Book Antiqua" w:hAnsi="Book Antiqua"/>
        </w:rPr>
      </w:pPr>
      <w:r w:rsidRPr="00DD227A">
        <w:rPr>
          <w:rFonts w:ascii="Book Antiqua" w:eastAsia="Book Antiqua" w:hAnsi="Book Antiqua" w:cs="Book Antiqua"/>
          <w:color w:val="000000"/>
        </w:rPr>
        <w:t>SRCS</w:t>
      </w:r>
      <w:r>
        <w:rPr>
          <w:rFonts w:ascii="Book Antiqua" w:eastAsia="Book Antiqua" w:hAnsi="Book Antiqua" w:cs="Book Antiqua"/>
          <w:color w:val="000000"/>
        </w:rPr>
        <w:t xml:space="preserve">: </w:t>
      </w:r>
      <w:r w:rsidRPr="00DD227A">
        <w:rPr>
          <w:rFonts w:ascii="Book Antiqua" w:eastAsia="Book Antiqua" w:hAnsi="Book Antiqua" w:cs="Book Antiqua"/>
          <w:color w:val="000000"/>
        </w:rPr>
        <w:t>ST-elevation myocardial infarction-related cardiogenic shock</w:t>
      </w:r>
      <w:r>
        <w:rPr>
          <w:rFonts w:ascii="Book Antiqua" w:eastAsia="Book Antiqua" w:hAnsi="Book Antiqua" w:cs="Book Antiqua"/>
          <w:color w:val="000000"/>
        </w:rPr>
        <w:t>.</w:t>
      </w:r>
    </w:p>
    <w:p w14:paraId="4A07EF8C" w14:textId="77777777" w:rsidR="00CB07CF" w:rsidRPr="00DD227A" w:rsidRDefault="00CB07CF" w:rsidP="00DD227A">
      <w:pPr>
        <w:spacing w:line="360" w:lineRule="auto"/>
        <w:jc w:val="both"/>
        <w:rPr>
          <w:rFonts w:ascii="Book Antiqua" w:hAnsi="Book Antiqua"/>
        </w:rPr>
      </w:pPr>
    </w:p>
    <w:p w14:paraId="2D7D9B7D" w14:textId="77777777" w:rsidR="00CB07CF" w:rsidRPr="00DD227A" w:rsidRDefault="00CB07CF" w:rsidP="00DD227A">
      <w:pPr>
        <w:spacing w:line="360" w:lineRule="auto"/>
        <w:jc w:val="both"/>
        <w:rPr>
          <w:rFonts w:ascii="Book Antiqua" w:hAnsi="Book Antiqua"/>
        </w:rPr>
      </w:pPr>
    </w:p>
    <w:p w14:paraId="3903F33D" w14:textId="373CA555" w:rsidR="00CB07CF" w:rsidRPr="004C66A2" w:rsidRDefault="00F645FC" w:rsidP="00DD227A">
      <w:pPr>
        <w:spacing w:line="360" w:lineRule="auto"/>
        <w:jc w:val="both"/>
        <w:rPr>
          <w:rFonts w:ascii="Book Antiqua" w:eastAsia="Times New Roman" w:hAnsi="Book Antiqua"/>
          <w:b/>
          <w:color w:val="000000" w:themeColor="text1"/>
        </w:rPr>
      </w:pPr>
      <w:r>
        <w:rPr>
          <w:rFonts w:ascii="Book Antiqua" w:eastAsia="Times New Roman" w:hAnsi="Book Antiqua"/>
          <w:b/>
          <w:bCs/>
          <w:color w:val="000000" w:themeColor="text1"/>
        </w:rPr>
        <w:br w:type="page"/>
      </w:r>
      <w:r w:rsidR="00CB07CF" w:rsidRPr="00DD227A">
        <w:rPr>
          <w:rFonts w:ascii="Book Antiqua" w:eastAsia="Times New Roman" w:hAnsi="Book Antiqua"/>
          <w:b/>
          <w:bCs/>
          <w:color w:val="000000" w:themeColor="text1"/>
        </w:rPr>
        <w:lastRenderedPageBreak/>
        <w:t>Table 2</w:t>
      </w:r>
      <w:r w:rsidR="00CB07CF" w:rsidRPr="004C66A2">
        <w:rPr>
          <w:rFonts w:ascii="Book Antiqua" w:eastAsia="Times New Roman" w:hAnsi="Book Antiqua"/>
          <w:b/>
          <w:color w:val="000000" w:themeColor="text1"/>
        </w:rPr>
        <w:t xml:space="preserve"> Propensity </w:t>
      </w:r>
      <w:r w:rsidR="004C66A2" w:rsidRPr="004C66A2">
        <w:rPr>
          <w:rFonts w:ascii="Book Antiqua" w:eastAsia="Times New Roman" w:hAnsi="Book Antiqua"/>
          <w:b/>
          <w:color w:val="000000" w:themeColor="text1"/>
        </w:rPr>
        <w:t>matched adjusted odds of decompensated liver cirrhosis markers as predictors of mortality</w:t>
      </w:r>
    </w:p>
    <w:tbl>
      <w:tblPr>
        <w:tblW w:w="11812" w:type="dxa"/>
        <w:tblInd w:w="-1251" w:type="dxa"/>
        <w:tblBorders>
          <w:top w:val="single" w:sz="4" w:space="0" w:color="auto"/>
          <w:bottom w:val="single" w:sz="4" w:space="0" w:color="auto"/>
        </w:tblBorders>
        <w:tblLook w:val="04A0" w:firstRow="1" w:lastRow="0" w:firstColumn="1" w:lastColumn="0" w:noHBand="0" w:noVBand="1"/>
      </w:tblPr>
      <w:tblGrid>
        <w:gridCol w:w="5144"/>
        <w:gridCol w:w="1434"/>
        <w:gridCol w:w="1736"/>
        <w:gridCol w:w="1169"/>
        <w:gridCol w:w="1169"/>
        <w:gridCol w:w="1160"/>
      </w:tblGrid>
      <w:tr w:rsidR="00CB07CF" w:rsidRPr="00404CF8" w14:paraId="01094D97" w14:textId="77777777" w:rsidTr="00404CF8">
        <w:trPr>
          <w:trHeight w:val="236"/>
        </w:trPr>
        <w:tc>
          <w:tcPr>
            <w:tcW w:w="5144" w:type="dxa"/>
            <w:tcBorders>
              <w:top w:val="single" w:sz="4" w:space="0" w:color="auto"/>
              <w:bottom w:val="single" w:sz="4" w:space="0" w:color="auto"/>
            </w:tcBorders>
            <w:shd w:val="clear" w:color="auto" w:fill="auto"/>
            <w:noWrap/>
            <w:vAlign w:val="bottom"/>
            <w:hideMark/>
          </w:tcPr>
          <w:p w14:paraId="6797490B" w14:textId="49A9E3AC" w:rsidR="00CB07CF" w:rsidRPr="00404CF8" w:rsidRDefault="00CB07CF" w:rsidP="00DD227A">
            <w:pPr>
              <w:spacing w:line="360" w:lineRule="auto"/>
              <w:jc w:val="both"/>
              <w:rPr>
                <w:rFonts w:ascii="Book Antiqua" w:eastAsia="Times New Roman" w:hAnsi="Book Antiqua"/>
                <w:b/>
                <w:color w:val="000000" w:themeColor="text1"/>
              </w:rPr>
            </w:pPr>
            <w:r w:rsidRPr="00404CF8">
              <w:rPr>
                <w:rFonts w:ascii="Book Antiqua" w:eastAsia="Times New Roman" w:hAnsi="Book Antiqua"/>
                <w:b/>
                <w:color w:val="000000" w:themeColor="text1"/>
              </w:rPr>
              <w:t xml:space="preserve">Markers of </w:t>
            </w:r>
            <w:r w:rsidR="00D85EF4" w:rsidRPr="00404CF8">
              <w:rPr>
                <w:rFonts w:ascii="Book Antiqua" w:eastAsia="Times New Roman" w:hAnsi="Book Antiqua"/>
                <w:b/>
                <w:color w:val="000000" w:themeColor="text1"/>
              </w:rPr>
              <w:t>decompensated cirrhosis</w:t>
            </w:r>
          </w:p>
        </w:tc>
        <w:tc>
          <w:tcPr>
            <w:tcW w:w="1434" w:type="dxa"/>
            <w:tcBorders>
              <w:top w:val="single" w:sz="4" w:space="0" w:color="auto"/>
              <w:bottom w:val="single" w:sz="4" w:space="0" w:color="auto"/>
            </w:tcBorders>
            <w:shd w:val="clear" w:color="auto" w:fill="auto"/>
            <w:noWrap/>
            <w:vAlign w:val="bottom"/>
            <w:hideMark/>
          </w:tcPr>
          <w:p w14:paraId="31DA1BB0" w14:textId="77777777" w:rsidR="00CB07CF" w:rsidRPr="00404CF8" w:rsidRDefault="00CB07CF" w:rsidP="00DD227A">
            <w:pPr>
              <w:spacing w:line="360" w:lineRule="auto"/>
              <w:jc w:val="both"/>
              <w:rPr>
                <w:rFonts w:ascii="Book Antiqua" w:eastAsia="Times New Roman" w:hAnsi="Book Antiqua" w:cs="Calibri"/>
                <w:b/>
                <w:color w:val="000000" w:themeColor="text1"/>
              </w:rPr>
            </w:pPr>
            <w:r w:rsidRPr="00404CF8">
              <w:rPr>
                <w:rFonts w:ascii="Book Antiqua" w:eastAsia="Times New Roman" w:hAnsi="Book Antiqua" w:cs="Calibri"/>
                <w:b/>
                <w:color w:val="000000" w:themeColor="text1"/>
              </w:rPr>
              <w:t>N (%)</w:t>
            </w:r>
          </w:p>
        </w:tc>
        <w:tc>
          <w:tcPr>
            <w:tcW w:w="1736" w:type="dxa"/>
            <w:tcBorders>
              <w:top w:val="single" w:sz="4" w:space="0" w:color="auto"/>
              <w:bottom w:val="single" w:sz="4" w:space="0" w:color="auto"/>
            </w:tcBorders>
            <w:shd w:val="clear" w:color="auto" w:fill="auto"/>
            <w:noWrap/>
            <w:vAlign w:val="bottom"/>
            <w:hideMark/>
          </w:tcPr>
          <w:p w14:paraId="17650FF9" w14:textId="1282C0BB" w:rsidR="00CB07CF" w:rsidRPr="00404CF8" w:rsidRDefault="00CB07CF" w:rsidP="00DD227A">
            <w:pPr>
              <w:spacing w:line="360" w:lineRule="auto"/>
              <w:jc w:val="both"/>
              <w:rPr>
                <w:rFonts w:ascii="Book Antiqua" w:eastAsia="Times New Roman" w:hAnsi="Book Antiqua" w:cs="Calibri"/>
                <w:b/>
                <w:color w:val="000000" w:themeColor="text1"/>
              </w:rPr>
            </w:pPr>
            <w:r w:rsidRPr="00404CF8">
              <w:rPr>
                <w:rFonts w:ascii="Book Antiqua" w:eastAsia="Times New Roman" w:hAnsi="Book Antiqua" w:cs="Calibri"/>
                <w:b/>
                <w:color w:val="000000" w:themeColor="text1"/>
              </w:rPr>
              <w:t xml:space="preserve">Adjusted </w:t>
            </w:r>
            <w:r w:rsidR="003D3BC7" w:rsidRPr="00404CF8">
              <w:rPr>
                <w:rFonts w:ascii="Book Antiqua" w:eastAsia="Times New Roman" w:hAnsi="Book Antiqua" w:cs="Calibri"/>
                <w:b/>
                <w:color w:val="000000" w:themeColor="text1"/>
              </w:rPr>
              <w:t>odds</w:t>
            </w:r>
          </w:p>
        </w:tc>
        <w:tc>
          <w:tcPr>
            <w:tcW w:w="1169" w:type="dxa"/>
            <w:tcBorders>
              <w:top w:val="single" w:sz="4" w:space="0" w:color="auto"/>
              <w:bottom w:val="single" w:sz="4" w:space="0" w:color="auto"/>
            </w:tcBorders>
            <w:shd w:val="clear" w:color="auto" w:fill="auto"/>
            <w:noWrap/>
            <w:vAlign w:val="bottom"/>
            <w:hideMark/>
          </w:tcPr>
          <w:p w14:paraId="1B227F8D" w14:textId="3FC7DD73" w:rsidR="00CB07CF" w:rsidRPr="00404CF8" w:rsidRDefault="00CB07CF" w:rsidP="00DD227A">
            <w:pPr>
              <w:spacing w:line="360" w:lineRule="auto"/>
              <w:jc w:val="both"/>
              <w:rPr>
                <w:rFonts w:ascii="Book Antiqua" w:eastAsia="Times New Roman" w:hAnsi="Book Antiqua" w:cs="Calibri"/>
                <w:b/>
                <w:color w:val="000000" w:themeColor="text1"/>
              </w:rPr>
            </w:pPr>
            <w:r w:rsidRPr="00404CF8">
              <w:rPr>
                <w:rFonts w:ascii="Book Antiqua" w:eastAsia="Times New Roman" w:hAnsi="Book Antiqua" w:cs="Calibri"/>
                <w:b/>
                <w:color w:val="000000" w:themeColor="text1"/>
              </w:rPr>
              <w:t xml:space="preserve">Lower </w:t>
            </w:r>
            <w:r w:rsidR="00404CF8" w:rsidRPr="00404CF8">
              <w:rPr>
                <w:rFonts w:ascii="Book Antiqua" w:eastAsia="Times New Roman" w:hAnsi="Book Antiqua" w:cs="Calibri"/>
                <w:b/>
                <w:color w:val="000000" w:themeColor="text1"/>
              </w:rPr>
              <w:t>limit</w:t>
            </w:r>
          </w:p>
        </w:tc>
        <w:tc>
          <w:tcPr>
            <w:tcW w:w="1169" w:type="dxa"/>
            <w:tcBorders>
              <w:top w:val="single" w:sz="4" w:space="0" w:color="auto"/>
              <w:bottom w:val="single" w:sz="4" w:space="0" w:color="auto"/>
            </w:tcBorders>
            <w:shd w:val="clear" w:color="auto" w:fill="auto"/>
            <w:noWrap/>
            <w:vAlign w:val="bottom"/>
            <w:hideMark/>
          </w:tcPr>
          <w:p w14:paraId="158411A0" w14:textId="5E6857E4" w:rsidR="00CB07CF" w:rsidRPr="00404CF8" w:rsidRDefault="00CB07CF" w:rsidP="00DD227A">
            <w:pPr>
              <w:spacing w:line="360" w:lineRule="auto"/>
              <w:jc w:val="both"/>
              <w:rPr>
                <w:rFonts w:ascii="Book Antiqua" w:eastAsia="Times New Roman" w:hAnsi="Book Antiqua" w:cs="Calibri"/>
                <w:b/>
                <w:color w:val="000000" w:themeColor="text1"/>
              </w:rPr>
            </w:pPr>
            <w:r w:rsidRPr="00404CF8">
              <w:rPr>
                <w:rFonts w:ascii="Book Antiqua" w:eastAsia="Times New Roman" w:hAnsi="Book Antiqua" w:cs="Calibri"/>
                <w:b/>
                <w:color w:val="000000" w:themeColor="text1"/>
              </w:rPr>
              <w:t xml:space="preserve">Upper </w:t>
            </w:r>
            <w:r w:rsidR="00404CF8" w:rsidRPr="00404CF8">
              <w:rPr>
                <w:rFonts w:ascii="Book Antiqua" w:eastAsia="Times New Roman" w:hAnsi="Book Antiqua" w:cs="Calibri"/>
                <w:b/>
                <w:color w:val="000000" w:themeColor="text1"/>
              </w:rPr>
              <w:t>limit</w:t>
            </w:r>
          </w:p>
        </w:tc>
        <w:tc>
          <w:tcPr>
            <w:tcW w:w="1160" w:type="dxa"/>
            <w:tcBorders>
              <w:top w:val="single" w:sz="4" w:space="0" w:color="auto"/>
              <w:bottom w:val="single" w:sz="4" w:space="0" w:color="auto"/>
            </w:tcBorders>
            <w:shd w:val="clear" w:color="auto" w:fill="auto"/>
            <w:noWrap/>
            <w:vAlign w:val="bottom"/>
            <w:hideMark/>
          </w:tcPr>
          <w:p w14:paraId="06A4F2F5" w14:textId="23327478" w:rsidR="00CB07CF" w:rsidRPr="00404CF8" w:rsidRDefault="00CB07CF" w:rsidP="00404CF8">
            <w:pPr>
              <w:spacing w:line="360" w:lineRule="auto"/>
              <w:jc w:val="both"/>
              <w:rPr>
                <w:rFonts w:ascii="Book Antiqua" w:eastAsia="Times New Roman" w:hAnsi="Book Antiqua" w:cs="Calibri"/>
                <w:b/>
                <w:color w:val="000000" w:themeColor="text1"/>
              </w:rPr>
            </w:pPr>
            <w:r w:rsidRPr="00404CF8">
              <w:rPr>
                <w:rFonts w:ascii="Book Antiqua" w:eastAsia="Times New Roman" w:hAnsi="Book Antiqua" w:cs="Calibri"/>
                <w:b/>
                <w:i/>
                <w:color w:val="000000" w:themeColor="text1"/>
              </w:rPr>
              <w:t>P</w:t>
            </w:r>
            <w:r w:rsidR="00404CF8">
              <w:rPr>
                <w:rFonts w:ascii="Book Antiqua" w:eastAsia="Times New Roman" w:hAnsi="Book Antiqua" w:cs="Calibri"/>
                <w:b/>
                <w:color w:val="000000" w:themeColor="text1"/>
              </w:rPr>
              <w:t xml:space="preserve"> </w:t>
            </w:r>
            <w:r w:rsidR="00404CF8" w:rsidRPr="00404CF8">
              <w:rPr>
                <w:rFonts w:ascii="Book Antiqua" w:eastAsia="Times New Roman" w:hAnsi="Book Antiqua" w:cs="Calibri"/>
                <w:b/>
                <w:color w:val="000000" w:themeColor="text1"/>
              </w:rPr>
              <w:t>v</w:t>
            </w:r>
            <w:r w:rsidRPr="00404CF8">
              <w:rPr>
                <w:rFonts w:ascii="Book Antiqua" w:eastAsia="Times New Roman" w:hAnsi="Book Antiqua" w:cs="Calibri"/>
                <w:b/>
                <w:color w:val="000000" w:themeColor="text1"/>
              </w:rPr>
              <w:t>alue</w:t>
            </w:r>
          </w:p>
        </w:tc>
      </w:tr>
      <w:tr w:rsidR="00CB07CF" w:rsidRPr="00DD227A" w14:paraId="3DC4A307" w14:textId="77777777" w:rsidTr="00404CF8">
        <w:trPr>
          <w:trHeight w:val="236"/>
        </w:trPr>
        <w:tc>
          <w:tcPr>
            <w:tcW w:w="5144" w:type="dxa"/>
            <w:tcBorders>
              <w:top w:val="single" w:sz="4" w:space="0" w:color="auto"/>
            </w:tcBorders>
            <w:shd w:val="clear" w:color="auto" w:fill="auto"/>
            <w:noWrap/>
            <w:hideMark/>
          </w:tcPr>
          <w:p w14:paraId="5CF25041"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Hypoalbuminemia</w:t>
            </w:r>
          </w:p>
        </w:tc>
        <w:tc>
          <w:tcPr>
            <w:tcW w:w="1434" w:type="dxa"/>
            <w:tcBorders>
              <w:top w:val="single" w:sz="4" w:space="0" w:color="auto"/>
            </w:tcBorders>
            <w:shd w:val="clear" w:color="auto" w:fill="auto"/>
            <w:noWrap/>
            <w:hideMark/>
          </w:tcPr>
          <w:p w14:paraId="56FDA282" w14:textId="4843A4DC" w:rsidR="00CB07CF" w:rsidRPr="00DD227A" w:rsidRDefault="003D2928" w:rsidP="00DD227A">
            <w:pPr>
              <w:spacing w:line="360" w:lineRule="auto"/>
              <w:jc w:val="both"/>
              <w:rPr>
                <w:rFonts w:ascii="Book Antiqua" w:eastAsia="Times New Roman" w:hAnsi="Book Antiqua" w:cs="Calibri"/>
                <w:color w:val="000000" w:themeColor="text1"/>
              </w:rPr>
            </w:pPr>
            <w:r>
              <w:rPr>
                <w:rFonts w:ascii="Book Antiqua" w:eastAsia="Times New Roman" w:hAnsi="Book Antiqua" w:cs="Calibri"/>
                <w:color w:val="000000" w:themeColor="text1"/>
              </w:rPr>
              <w:t>460 (4</w:t>
            </w:r>
            <w:r w:rsidR="00CB07CF" w:rsidRPr="00DD227A">
              <w:rPr>
                <w:rFonts w:ascii="Book Antiqua" w:eastAsia="Times New Roman" w:hAnsi="Book Antiqua" w:cs="Calibri"/>
                <w:color w:val="000000" w:themeColor="text1"/>
              </w:rPr>
              <w:t>)</w:t>
            </w:r>
          </w:p>
        </w:tc>
        <w:tc>
          <w:tcPr>
            <w:tcW w:w="1736" w:type="dxa"/>
            <w:tcBorders>
              <w:top w:val="single" w:sz="4" w:space="0" w:color="auto"/>
            </w:tcBorders>
            <w:shd w:val="clear" w:color="auto" w:fill="auto"/>
            <w:noWrap/>
            <w:hideMark/>
          </w:tcPr>
          <w:p w14:paraId="5B5032D0"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1.38</w:t>
            </w:r>
          </w:p>
        </w:tc>
        <w:tc>
          <w:tcPr>
            <w:tcW w:w="1169" w:type="dxa"/>
            <w:tcBorders>
              <w:top w:val="single" w:sz="4" w:space="0" w:color="auto"/>
            </w:tcBorders>
            <w:shd w:val="clear" w:color="auto" w:fill="auto"/>
            <w:noWrap/>
            <w:hideMark/>
          </w:tcPr>
          <w:p w14:paraId="2EBA2A62"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1.04</w:t>
            </w:r>
          </w:p>
        </w:tc>
        <w:tc>
          <w:tcPr>
            <w:tcW w:w="1169" w:type="dxa"/>
            <w:tcBorders>
              <w:top w:val="single" w:sz="4" w:space="0" w:color="auto"/>
            </w:tcBorders>
            <w:shd w:val="clear" w:color="auto" w:fill="auto"/>
            <w:noWrap/>
            <w:hideMark/>
          </w:tcPr>
          <w:p w14:paraId="36F8BCC1"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1.82</w:t>
            </w:r>
          </w:p>
        </w:tc>
        <w:tc>
          <w:tcPr>
            <w:tcW w:w="1160" w:type="dxa"/>
            <w:tcBorders>
              <w:top w:val="single" w:sz="4" w:space="0" w:color="auto"/>
            </w:tcBorders>
            <w:shd w:val="clear" w:color="auto" w:fill="auto"/>
            <w:noWrap/>
            <w:hideMark/>
          </w:tcPr>
          <w:p w14:paraId="7F6E1911" w14:textId="103135DB"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&lt;</w:t>
            </w:r>
            <w:r w:rsidR="003D2928">
              <w:rPr>
                <w:rFonts w:ascii="Book Antiqua" w:eastAsia="Times New Roman" w:hAnsi="Book Antiqua" w:cs="Calibri"/>
                <w:color w:val="000000" w:themeColor="text1"/>
              </w:rPr>
              <w:t xml:space="preserve"> </w:t>
            </w:r>
            <w:r w:rsidRPr="00DD227A">
              <w:rPr>
                <w:rFonts w:ascii="Book Antiqua" w:eastAsia="Times New Roman" w:hAnsi="Book Antiqua" w:cs="Calibri"/>
                <w:color w:val="000000" w:themeColor="text1"/>
              </w:rPr>
              <w:t>0.05</w:t>
            </w:r>
          </w:p>
        </w:tc>
      </w:tr>
      <w:tr w:rsidR="00CB07CF" w:rsidRPr="00DD227A" w14:paraId="1D58C99D" w14:textId="77777777" w:rsidTr="00404CF8">
        <w:trPr>
          <w:trHeight w:val="236"/>
        </w:trPr>
        <w:tc>
          <w:tcPr>
            <w:tcW w:w="5144" w:type="dxa"/>
            <w:shd w:val="clear" w:color="auto" w:fill="auto"/>
            <w:noWrap/>
            <w:hideMark/>
          </w:tcPr>
          <w:p w14:paraId="3BAF1524" w14:textId="0917B26A"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 xml:space="preserve">Hepatic </w:t>
            </w:r>
            <w:r w:rsidR="00D24EA0" w:rsidRPr="00DD227A">
              <w:rPr>
                <w:rFonts w:ascii="Book Antiqua" w:eastAsia="Times New Roman" w:hAnsi="Book Antiqua" w:cs="Calibri"/>
                <w:color w:val="000000" w:themeColor="text1"/>
              </w:rPr>
              <w:t>encephalopathy</w:t>
            </w:r>
          </w:p>
        </w:tc>
        <w:tc>
          <w:tcPr>
            <w:tcW w:w="1434" w:type="dxa"/>
            <w:shd w:val="clear" w:color="auto" w:fill="auto"/>
            <w:noWrap/>
            <w:hideMark/>
          </w:tcPr>
          <w:p w14:paraId="46CAD880" w14:textId="5D1F57E2" w:rsidR="00CB07CF" w:rsidRPr="00DD227A" w:rsidRDefault="00366AD0"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r w:rsidR="003D2928">
              <w:rPr>
                <w:rFonts w:ascii="Book Antiqua" w:eastAsia="Times New Roman" w:hAnsi="Book Antiqua"/>
                <w:color w:val="000000" w:themeColor="text1"/>
              </w:rPr>
              <w:t>855 (16</w:t>
            </w:r>
            <w:r w:rsidR="00CB07CF" w:rsidRPr="00DD227A">
              <w:rPr>
                <w:rFonts w:ascii="Book Antiqua" w:eastAsia="Times New Roman" w:hAnsi="Book Antiqua"/>
                <w:color w:val="000000" w:themeColor="text1"/>
              </w:rPr>
              <w:t>)</w:t>
            </w:r>
          </w:p>
        </w:tc>
        <w:tc>
          <w:tcPr>
            <w:tcW w:w="1736" w:type="dxa"/>
            <w:shd w:val="clear" w:color="auto" w:fill="auto"/>
            <w:noWrap/>
            <w:hideMark/>
          </w:tcPr>
          <w:p w14:paraId="6EE078D8"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3.06</w:t>
            </w:r>
          </w:p>
        </w:tc>
        <w:tc>
          <w:tcPr>
            <w:tcW w:w="1169" w:type="dxa"/>
            <w:shd w:val="clear" w:color="auto" w:fill="auto"/>
            <w:noWrap/>
            <w:hideMark/>
          </w:tcPr>
          <w:p w14:paraId="3488E836"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2.41</w:t>
            </w:r>
          </w:p>
        </w:tc>
        <w:tc>
          <w:tcPr>
            <w:tcW w:w="1169" w:type="dxa"/>
            <w:shd w:val="clear" w:color="auto" w:fill="auto"/>
            <w:noWrap/>
            <w:hideMark/>
          </w:tcPr>
          <w:p w14:paraId="03412F45"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3.9</w:t>
            </w:r>
          </w:p>
        </w:tc>
        <w:tc>
          <w:tcPr>
            <w:tcW w:w="1160" w:type="dxa"/>
            <w:shd w:val="clear" w:color="auto" w:fill="auto"/>
            <w:noWrap/>
            <w:hideMark/>
          </w:tcPr>
          <w:p w14:paraId="76BF20C3" w14:textId="15F5C271"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&lt;</w:t>
            </w:r>
            <w:r w:rsidR="003D2928">
              <w:rPr>
                <w:rFonts w:ascii="Book Antiqua" w:eastAsia="Times New Roman" w:hAnsi="Book Antiqua" w:cs="Calibri"/>
                <w:color w:val="000000" w:themeColor="text1"/>
              </w:rPr>
              <w:t xml:space="preserve"> </w:t>
            </w:r>
            <w:r w:rsidRPr="00DD227A">
              <w:rPr>
                <w:rFonts w:ascii="Book Antiqua" w:eastAsia="Times New Roman" w:hAnsi="Book Antiqua" w:cs="Calibri"/>
                <w:color w:val="000000" w:themeColor="text1"/>
              </w:rPr>
              <w:t>0.05</w:t>
            </w:r>
          </w:p>
        </w:tc>
      </w:tr>
      <w:tr w:rsidR="00CB07CF" w:rsidRPr="00DD227A" w14:paraId="363B584E" w14:textId="77777777" w:rsidTr="00404CF8">
        <w:trPr>
          <w:trHeight w:val="236"/>
        </w:trPr>
        <w:tc>
          <w:tcPr>
            <w:tcW w:w="5144" w:type="dxa"/>
            <w:shd w:val="clear" w:color="auto" w:fill="auto"/>
            <w:noWrap/>
            <w:hideMark/>
          </w:tcPr>
          <w:p w14:paraId="723B3E4F" w14:textId="0233AFA5"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 xml:space="preserve">Portal </w:t>
            </w:r>
            <w:r w:rsidR="00D24EA0" w:rsidRPr="00DD227A">
              <w:rPr>
                <w:rFonts w:ascii="Book Antiqua" w:eastAsia="Times New Roman" w:hAnsi="Book Antiqua" w:cs="Calibri"/>
                <w:color w:val="000000" w:themeColor="text1"/>
              </w:rPr>
              <w:t>vein thrombosis</w:t>
            </w:r>
          </w:p>
        </w:tc>
        <w:tc>
          <w:tcPr>
            <w:tcW w:w="1434" w:type="dxa"/>
            <w:shd w:val="clear" w:color="auto" w:fill="auto"/>
            <w:noWrap/>
            <w:hideMark/>
          </w:tcPr>
          <w:p w14:paraId="65D25854" w14:textId="4710A70B" w:rsidR="00CB07CF" w:rsidRPr="00DD227A" w:rsidRDefault="003D2928"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310 (3</w:t>
            </w:r>
            <w:r w:rsidR="00CB07CF" w:rsidRPr="00DD227A">
              <w:rPr>
                <w:rFonts w:ascii="Book Antiqua" w:eastAsia="Times New Roman" w:hAnsi="Book Antiqua"/>
                <w:color w:val="000000" w:themeColor="text1"/>
              </w:rPr>
              <w:t>)</w:t>
            </w:r>
          </w:p>
        </w:tc>
        <w:tc>
          <w:tcPr>
            <w:tcW w:w="1736" w:type="dxa"/>
            <w:shd w:val="clear" w:color="auto" w:fill="auto"/>
            <w:noWrap/>
            <w:hideMark/>
          </w:tcPr>
          <w:p w14:paraId="519383A1"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1.13</w:t>
            </w:r>
          </w:p>
        </w:tc>
        <w:tc>
          <w:tcPr>
            <w:tcW w:w="1169" w:type="dxa"/>
            <w:shd w:val="clear" w:color="auto" w:fill="auto"/>
            <w:noWrap/>
            <w:hideMark/>
          </w:tcPr>
          <w:p w14:paraId="232D8DA8"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0.72</w:t>
            </w:r>
          </w:p>
        </w:tc>
        <w:tc>
          <w:tcPr>
            <w:tcW w:w="1169" w:type="dxa"/>
            <w:shd w:val="clear" w:color="auto" w:fill="auto"/>
            <w:noWrap/>
            <w:hideMark/>
          </w:tcPr>
          <w:p w14:paraId="25A03B87"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1.77</w:t>
            </w:r>
          </w:p>
        </w:tc>
        <w:tc>
          <w:tcPr>
            <w:tcW w:w="1160" w:type="dxa"/>
            <w:shd w:val="clear" w:color="auto" w:fill="auto"/>
            <w:noWrap/>
            <w:hideMark/>
          </w:tcPr>
          <w:p w14:paraId="0F186730"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0.6</w:t>
            </w:r>
          </w:p>
        </w:tc>
      </w:tr>
      <w:tr w:rsidR="00CB07CF" w:rsidRPr="00DD227A" w14:paraId="63C4B54D" w14:textId="77777777" w:rsidTr="00404CF8">
        <w:trPr>
          <w:trHeight w:val="236"/>
        </w:trPr>
        <w:tc>
          <w:tcPr>
            <w:tcW w:w="5144" w:type="dxa"/>
            <w:shd w:val="clear" w:color="auto" w:fill="auto"/>
            <w:noWrap/>
            <w:hideMark/>
          </w:tcPr>
          <w:p w14:paraId="1DB78733" w14:textId="0276FB9C"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 xml:space="preserve">Variceal </w:t>
            </w:r>
            <w:r w:rsidR="00D24EA0" w:rsidRPr="00DD227A">
              <w:rPr>
                <w:rFonts w:ascii="Book Antiqua" w:eastAsia="Times New Roman" w:hAnsi="Book Antiqua" w:cs="Calibri"/>
                <w:color w:val="000000" w:themeColor="text1"/>
              </w:rPr>
              <w:t xml:space="preserve">upper </w:t>
            </w:r>
            <w:r w:rsidRPr="00DD227A">
              <w:rPr>
                <w:rFonts w:ascii="Book Antiqua" w:eastAsia="Times New Roman" w:hAnsi="Book Antiqua" w:cs="Calibri"/>
                <w:color w:val="000000" w:themeColor="text1"/>
              </w:rPr>
              <w:t xml:space="preserve">GI </w:t>
            </w:r>
            <w:r w:rsidR="00D24EA0" w:rsidRPr="00DD227A">
              <w:rPr>
                <w:rFonts w:ascii="Book Antiqua" w:eastAsia="Times New Roman" w:hAnsi="Book Antiqua" w:cs="Calibri"/>
                <w:color w:val="000000" w:themeColor="text1"/>
              </w:rPr>
              <w:t>bleed</w:t>
            </w:r>
          </w:p>
        </w:tc>
        <w:tc>
          <w:tcPr>
            <w:tcW w:w="1434" w:type="dxa"/>
            <w:shd w:val="clear" w:color="auto" w:fill="auto"/>
            <w:noWrap/>
            <w:hideMark/>
          </w:tcPr>
          <w:p w14:paraId="24CA615B" w14:textId="48BA0D9E" w:rsidR="00CB07CF" w:rsidRPr="00DD227A" w:rsidRDefault="003D2928"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825 (7</w:t>
            </w:r>
            <w:r w:rsidR="00CB07CF" w:rsidRPr="00DD227A">
              <w:rPr>
                <w:rFonts w:ascii="Book Antiqua" w:eastAsia="Times New Roman" w:hAnsi="Book Antiqua"/>
                <w:color w:val="000000" w:themeColor="text1"/>
              </w:rPr>
              <w:t>)</w:t>
            </w:r>
          </w:p>
        </w:tc>
        <w:tc>
          <w:tcPr>
            <w:tcW w:w="1736" w:type="dxa"/>
            <w:shd w:val="clear" w:color="auto" w:fill="auto"/>
            <w:noWrap/>
            <w:hideMark/>
          </w:tcPr>
          <w:p w14:paraId="0305B1E2"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1.81</w:t>
            </w:r>
          </w:p>
        </w:tc>
        <w:tc>
          <w:tcPr>
            <w:tcW w:w="1169" w:type="dxa"/>
            <w:shd w:val="clear" w:color="auto" w:fill="auto"/>
            <w:noWrap/>
            <w:hideMark/>
          </w:tcPr>
          <w:p w14:paraId="0C85EC11"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1.03</w:t>
            </w:r>
          </w:p>
        </w:tc>
        <w:tc>
          <w:tcPr>
            <w:tcW w:w="1169" w:type="dxa"/>
            <w:shd w:val="clear" w:color="auto" w:fill="auto"/>
            <w:noWrap/>
            <w:hideMark/>
          </w:tcPr>
          <w:p w14:paraId="08BE0E2A"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3.19</w:t>
            </w:r>
          </w:p>
        </w:tc>
        <w:tc>
          <w:tcPr>
            <w:tcW w:w="1160" w:type="dxa"/>
            <w:shd w:val="clear" w:color="auto" w:fill="auto"/>
            <w:noWrap/>
            <w:hideMark/>
          </w:tcPr>
          <w:p w14:paraId="7E321E63" w14:textId="216760B5"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&lt;</w:t>
            </w:r>
            <w:r w:rsidR="003D2928">
              <w:rPr>
                <w:rFonts w:ascii="Book Antiqua" w:eastAsia="Times New Roman" w:hAnsi="Book Antiqua" w:cs="Calibri"/>
                <w:color w:val="000000" w:themeColor="text1"/>
              </w:rPr>
              <w:t xml:space="preserve"> </w:t>
            </w:r>
            <w:r w:rsidRPr="00DD227A">
              <w:rPr>
                <w:rFonts w:ascii="Book Antiqua" w:eastAsia="Times New Roman" w:hAnsi="Book Antiqua" w:cs="Calibri"/>
                <w:color w:val="000000" w:themeColor="text1"/>
              </w:rPr>
              <w:t>0.05</w:t>
            </w:r>
          </w:p>
        </w:tc>
      </w:tr>
      <w:tr w:rsidR="00CB07CF" w:rsidRPr="00DD227A" w14:paraId="798E15BE" w14:textId="77777777" w:rsidTr="00404CF8">
        <w:trPr>
          <w:trHeight w:val="236"/>
        </w:trPr>
        <w:tc>
          <w:tcPr>
            <w:tcW w:w="5144" w:type="dxa"/>
            <w:shd w:val="clear" w:color="auto" w:fill="auto"/>
            <w:noWrap/>
            <w:hideMark/>
          </w:tcPr>
          <w:p w14:paraId="0C6C2F28" w14:textId="77777777" w:rsidR="00CB07CF" w:rsidRPr="00DD227A" w:rsidRDefault="00CB07CF" w:rsidP="00DD227A">
            <w:pPr>
              <w:spacing w:line="360" w:lineRule="auto"/>
              <w:jc w:val="both"/>
              <w:rPr>
                <w:rFonts w:ascii="Book Antiqua" w:eastAsia="Times New Roman" w:hAnsi="Book Antiqua"/>
                <w:color w:val="000000" w:themeColor="text1"/>
              </w:rPr>
            </w:pPr>
            <w:r w:rsidRPr="00DD227A">
              <w:rPr>
                <w:rFonts w:ascii="Book Antiqua" w:eastAsia="Times New Roman" w:hAnsi="Book Antiqua"/>
                <w:color w:val="000000" w:themeColor="text1"/>
              </w:rPr>
              <w:t>Ascites</w:t>
            </w:r>
          </w:p>
        </w:tc>
        <w:tc>
          <w:tcPr>
            <w:tcW w:w="1434" w:type="dxa"/>
            <w:shd w:val="clear" w:color="auto" w:fill="auto"/>
            <w:noWrap/>
            <w:hideMark/>
          </w:tcPr>
          <w:p w14:paraId="2D59BF64" w14:textId="13CDBD5D" w:rsidR="00CB07CF" w:rsidRPr="00DD227A" w:rsidRDefault="00366AD0"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r w:rsidR="00CB07CF" w:rsidRPr="00DD227A">
              <w:rPr>
                <w:rFonts w:ascii="Book Antiqua" w:eastAsia="Times New Roman" w:hAnsi="Book Antiqua"/>
                <w:color w:val="000000" w:themeColor="text1"/>
              </w:rPr>
              <w:t>155</w:t>
            </w:r>
            <w:r w:rsidR="003D2928">
              <w:rPr>
                <w:rFonts w:ascii="Book Antiqua" w:eastAsia="Times New Roman" w:hAnsi="Book Antiqua"/>
                <w:color w:val="000000" w:themeColor="text1"/>
              </w:rPr>
              <w:t xml:space="preserve"> (18</w:t>
            </w:r>
            <w:r w:rsidR="00CB07CF" w:rsidRPr="00DD227A">
              <w:rPr>
                <w:rFonts w:ascii="Book Antiqua" w:eastAsia="Times New Roman" w:hAnsi="Book Antiqua"/>
                <w:color w:val="000000" w:themeColor="text1"/>
              </w:rPr>
              <w:t>)</w:t>
            </w:r>
          </w:p>
        </w:tc>
        <w:tc>
          <w:tcPr>
            <w:tcW w:w="1736" w:type="dxa"/>
            <w:shd w:val="clear" w:color="auto" w:fill="auto"/>
            <w:noWrap/>
            <w:hideMark/>
          </w:tcPr>
          <w:p w14:paraId="67101919"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1.91</w:t>
            </w:r>
          </w:p>
        </w:tc>
        <w:tc>
          <w:tcPr>
            <w:tcW w:w="1169" w:type="dxa"/>
            <w:shd w:val="clear" w:color="auto" w:fill="auto"/>
            <w:noWrap/>
            <w:hideMark/>
          </w:tcPr>
          <w:p w14:paraId="6F9FAFA4"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1.62</w:t>
            </w:r>
          </w:p>
        </w:tc>
        <w:tc>
          <w:tcPr>
            <w:tcW w:w="1169" w:type="dxa"/>
            <w:shd w:val="clear" w:color="auto" w:fill="auto"/>
            <w:noWrap/>
            <w:hideMark/>
          </w:tcPr>
          <w:p w14:paraId="5C22256E"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2.27</w:t>
            </w:r>
          </w:p>
        </w:tc>
        <w:tc>
          <w:tcPr>
            <w:tcW w:w="1160" w:type="dxa"/>
            <w:shd w:val="clear" w:color="auto" w:fill="auto"/>
            <w:noWrap/>
            <w:hideMark/>
          </w:tcPr>
          <w:p w14:paraId="2502DABC" w14:textId="456A7DC2"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&lt;</w:t>
            </w:r>
            <w:r w:rsidR="003D2928">
              <w:rPr>
                <w:rFonts w:ascii="Book Antiqua" w:eastAsia="Times New Roman" w:hAnsi="Book Antiqua" w:cs="Calibri"/>
                <w:color w:val="000000" w:themeColor="text1"/>
              </w:rPr>
              <w:t xml:space="preserve"> </w:t>
            </w:r>
            <w:r w:rsidRPr="00DD227A">
              <w:rPr>
                <w:rFonts w:ascii="Book Antiqua" w:eastAsia="Times New Roman" w:hAnsi="Book Antiqua" w:cs="Calibri"/>
                <w:color w:val="000000" w:themeColor="text1"/>
              </w:rPr>
              <w:t>0.05</w:t>
            </w:r>
          </w:p>
        </w:tc>
      </w:tr>
      <w:tr w:rsidR="00CB07CF" w:rsidRPr="00DD227A" w14:paraId="15B8CC7B" w14:textId="77777777" w:rsidTr="00404CF8">
        <w:trPr>
          <w:trHeight w:val="236"/>
        </w:trPr>
        <w:tc>
          <w:tcPr>
            <w:tcW w:w="5144" w:type="dxa"/>
            <w:shd w:val="clear" w:color="auto" w:fill="auto"/>
            <w:noWrap/>
            <w:hideMark/>
          </w:tcPr>
          <w:p w14:paraId="5AE503BF" w14:textId="77777777" w:rsidR="00CB07CF" w:rsidRPr="00DD227A" w:rsidRDefault="00CB07CF" w:rsidP="00DD227A">
            <w:pPr>
              <w:spacing w:line="360" w:lineRule="auto"/>
              <w:jc w:val="both"/>
              <w:rPr>
                <w:rFonts w:ascii="Book Antiqua" w:eastAsia="Times New Roman" w:hAnsi="Book Antiqua"/>
                <w:color w:val="000000" w:themeColor="text1"/>
              </w:rPr>
            </w:pPr>
            <w:r w:rsidRPr="00DD227A">
              <w:rPr>
                <w:rFonts w:ascii="Book Antiqua" w:eastAsia="Times New Roman" w:hAnsi="Book Antiqua"/>
                <w:color w:val="000000" w:themeColor="text1"/>
              </w:rPr>
              <w:t xml:space="preserve">Coagulopathy </w:t>
            </w:r>
          </w:p>
        </w:tc>
        <w:tc>
          <w:tcPr>
            <w:tcW w:w="1434" w:type="dxa"/>
            <w:shd w:val="clear" w:color="auto" w:fill="auto"/>
            <w:noWrap/>
            <w:hideMark/>
          </w:tcPr>
          <w:p w14:paraId="1ECD9B9E" w14:textId="0DEDDBE9" w:rsidR="00CB07CF" w:rsidRPr="00DD227A" w:rsidRDefault="003D2928"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1290 (11</w:t>
            </w:r>
            <w:r w:rsidR="00CB07CF" w:rsidRPr="00DD227A">
              <w:rPr>
                <w:rFonts w:ascii="Book Antiqua" w:eastAsia="Times New Roman" w:hAnsi="Book Antiqua"/>
                <w:color w:val="000000" w:themeColor="text1"/>
              </w:rPr>
              <w:t>)</w:t>
            </w:r>
          </w:p>
        </w:tc>
        <w:tc>
          <w:tcPr>
            <w:tcW w:w="1736" w:type="dxa"/>
            <w:shd w:val="clear" w:color="auto" w:fill="auto"/>
            <w:noWrap/>
            <w:hideMark/>
          </w:tcPr>
          <w:p w14:paraId="50D7BF15"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2.18</w:t>
            </w:r>
          </w:p>
        </w:tc>
        <w:tc>
          <w:tcPr>
            <w:tcW w:w="1169" w:type="dxa"/>
            <w:shd w:val="clear" w:color="auto" w:fill="auto"/>
            <w:noWrap/>
            <w:hideMark/>
          </w:tcPr>
          <w:p w14:paraId="7FCA7BCA"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1.86</w:t>
            </w:r>
          </w:p>
        </w:tc>
        <w:tc>
          <w:tcPr>
            <w:tcW w:w="1169" w:type="dxa"/>
            <w:shd w:val="clear" w:color="auto" w:fill="auto"/>
            <w:noWrap/>
            <w:hideMark/>
          </w:tcPr>
          <w:p w14:paraId="15FBFB8E"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2.56</w:t>
            </w:r>
          </w:p>
        </w:tc>
        <w:tc>
          <w:tcPr>
            <w:tcW w:w="1160" w:type="dxa"/>
            <w:shd w:val="clear" w:color="auto" w:fill="auto"/>
            <w:noWrap/>
            <w:hideMark/>
          </w:tcPr>
          <w:p w14:paraId="7EEE4422" w14:textId="7E6D628C"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&lt;</w:t>
            </w:r>
            <w:r w:rsidR="003D2928">
              <w:rPr>
                <w:rFonts w:ascii="Book Antiqua" w:eastAsia="Times New Roman" w:hAnsi="Book Antiqua" w:cs="Calibri"/>
                <w:color w:val="000000" w:themeColor="text1"/>
              </w:rPr>
              <w:t xml:space="preserve"> </w:t>
            </w:r>
            <w:r w:rsidRPr="00DD227A">
              <w:rPr>
                <w:rFonts w:ascii="Book Antiqua" w:eastAsia="Times New Roman" w:hAnsi="Book Antiqua" w:cs="Calibri"/>
                <w:color w:val="000000" w:themeColor="text1"/>
              </w:rPr>
              <w:t>0.05</w:t>
            </w:r>
          </w:p>
        </w:tc>
      </w:tr>
      <w:tr w:rsidR="00CB07CF" w:rsidRPr="00DD227A" w14:paraId="6694492D" w14:textId="77777777" w:rsidTr="00404CF8">
        <w:trPr>
          <w:trHeight w:val="236"/>
        </w:trPr>
        <w:tc>
          <w:tcPr>
            <w:tcW w:w="5144" w:type="dxa"/>
            <w:shd w:val="clear" w:color="auto" w:fill="auto"/>
            <w:noWrap/>
            <w:hideMark/>
          </w:tcPr>
          <w:p w14:paraId="6D895589"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SBP</w:t>
            </w:r>
          </w:p>
        </w:tc>
        <w:tc>
          <w:tcPr>
            <w:tcW w:w="1434" w:type="dxa"/>
            <w:shd w:val="clear" w:color="auto" w:fill="auto"/>
            <w:noWrap/>
            <w:hideMark/>
          </w:tcPr>
          <w:p w14:paraId="48A35437" w14:textId="7D3904CF" w:rsidR="00CB07CF" w:rsidRPr="00DD227A" w:rsidRDefault="003D2928"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295 (2</w:t>
            </w:r>
            <w:r w:rsidR="00CB07CF" w:rsidRPr="00DD227A">
              <w:rPr>
                <w:rFonts w:ascii="Book Antiqua" w:eastAsia="Times New Roman" w:hAnsi="Book Antiqua"/>
                <w:color w:val="000000" w:themeColor="text1"/>
              </w:rPr>
              <w:t>)</w:t>
            </w:r>
          </w:p>
        </w:tc>
        <w:tc>
          <w:tcPr>
            <w:tcW w:w="1736" w:type="dxa"/>
            <w:shd w:val="clear" w:color="auto" w:fill="auto"/>
            <w:noWrap/>
            <w:hideMark/>
          </w:tcPr>
          <w:p w14:paraId="3CE2AE1A"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2.38</w:t>
            </w:r>
          </w:p>
        </w:tc>
        <w:tc>
          <w:tcPr>
            <w:tcW w:w="1169" w:type="dxa"/>
            <w:shd w:val="clear" w:color="auto" w:fill="auto"/>
            <w:noWrap/>
            <w:hideMark/>
          </w:tcPr>
          <w:p w14:paraId="5F3DF967"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0.69</w:t>
            </w:r>
          </w:p>
        </w:tc>
        <w:tc>
          <w:tcPr>
            <w:tcW w:w="1169" w:type="dxa"/>
            <w:shd w:val="clear" w:color="auto" w:fill="auto"/>
            <w:noWrap/>
            <w:hideMark/>
          </w:tcPr>
          <w:p w14:paraId="6795DC14"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8.32</w:t>
            </w:r>
          </w:p>
        </w:tc>
        <w:tc>
          <w:tcPr>
            <w:tcW w:w="1160" w:type="dxa"/>
            <w:shd w:val="clear" w:color="auto" w:fill="auto"/>
            <w:noWrap/>
            <w:hideMark/>
          </w:tcPr>
          <w:p w14:paraId="7B28C82C"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0.17</w:t>
            </w:r>
          </w:p>
        </w:tc>
      </w:tr>
      <w:tr w:rsidR="00CB07CF" w:rsidRPr="00DD227A" w14:paraId="7656106B" w14:textId="77777777" w:rsidTr="00404CF8">
        <w:trPr>
          <w:trHeight w:val="236"/>
        </w:trPr>
        <w:tc>
          <w:tcPr>
            <w:tcW w:w="5144" w:type="dxa"/>
            <w:shd w:val="clear" w:color="auto" w:fill="auto"/>
            <w:noWrap/>
            <w:hideMark/>
          </w:tcPr>
          <w:p w14:paraId="61C833AA" w14:textId="42765D1D"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 xml:space="preserve">Hepatorenal </w:t>
            </w:r>
            <w:r w:rsidR="00366AD0" w:rsidRPr="00DD227A">
              <w:rPr>
                <w:rFonts w:ascii="Book Antiqua" w:eastAsia="Times New Roman" w:hAnsi="Book Antiqua" w:cs="Calibri"/>
                <w:color w:val="000000" w:themeColor="text1"/>
              </w:rPr>
              <w:t>syndrome</w:t>
            </w:r>
          </w:p>
        </w:tc>
        <w:tc>
          <w:tcPr>
            <w:tcW w:w="1434" w:type="dxa"/>
            <w:shd w:val="clear" w:color="auto" w:fill="auto"/>
            <w:noWrap/>
            <w:hideMark/>
          </w:tcPr>
          <w:p w14:paraId="5872E54F" w14:textId="672046B7" w:rsidR="00CB07CF" w:rsidRPr="00DD227A" w:rsidRDefault="003D2928" w:rsidP="00DD227A">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945 (8</w:t>
            </w:r>
            <w:r w:rsidR="00CB07CF" w:rsidRPr="00DD227A">
              <w:rPr>
                <w:rFonts w:ascii="Book Antiqua" w:eastAsia="Times New Roman" w:hAnsi="Book Antiqua"/>
                <w:color w:val="000000" w:themeColor="text1"/>
              </w:rPr>
              <w:t>)</w:t>
            </w:r>
          </w:p>
        </w:tc>
        <w:tc>
          <w:tcPr>
            <w:tcW w:w="1736" w:type="dxa"/>
            <w:shd w:val="clear" w:color="auto" w:fill="auto"/>
            <w:noWrap/>
            <w:hideMark/>
          </w:tcPr>
          <w:p w14:paraId="4AD3FEC3"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1.69</w:t>
            </w:r>
          </w:p>
        </w:tc>
        <w:tc>
          <w:tcPr>
            <w:tcW w:w="1169" w:type="dxa"/>
            <w:shd w:val="clear" w:color="auto" w:fill="auto"/>
            <w:noWrap/>
            <w:hideMark/>
          </w:tcPr>
          <w:p w14:paraId="41E14A5E"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1.22</w:t>
            </w:r>
          </w:p>
        </w:tc>
        <w:tc>
          <w:tcPr>
            <w:tcW w:w="1169" w:type="dxa"/>
            <w:shd w:val="clear" w:color="auto" w:fill="auto"/>
            <w:noWrap/>
            <w:hideMark/>
          </w:tcPr>
          <w:p w14:paraId="7AEED595"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2.34</w:t>
            </w:r>
          </w:p>
        </w:tc>
        <w:tc>
          <w:tcPr>
            <w:tcW w:w="1160" w:type="dxa"/>
            <w:shd w:val="clear" w:color="auto" w:fill="auto"/>
            <w:noWrap/>
            <w:hideMark/>
          </w:tcPr>
          <w:p w14:paraId="3784A260" w14:textId="5C45D79C"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&lt;</w:t>
            </w:r>
            <w:r w:rsidR="003D2928">
              <w:rPr>
                <w:rFonts w:ascii="Book Antiqua" w:eastAsia="Times New Roman" w:hAnsi="Book Antiqua" w:cs="Calibri"/>
                <w:color w:val="000000" w:themeColor="text1"/>
              </w:rPr>
              <w:t xml:space="preserve"> </w:t>
            </w:r>
            <w:r w:rsidRPr="00DD227A">
              <w:rPr>
                <w:rFonts w:ascii="Book Antiqua" w:eastAsia="Times New Roman" w:hAnsi="Book Antiqua" w:cs="Calibri"/>
                <w:color w:val="000000" w:themeColor="text1"/>
              </w:rPr>
              <w:t>0.05</w:t>
            </w:r>
          </w:p>
        </w:tc>
      </w:tr>
    </w:tbl>
    <w:p w14:paraId="5EC0C704" w14:textId="56B42DC4" w:rsidR="00CB07CF" w:rsidRPr="00DD227A" w:rsidRDefault="0059196C" w:rsidP="00DD227A">
      <w:pPr>
        <w:spacing w:line="360" w:lineRule="auto"/>
        <w:jc w:val="both"/>
        <w:rPr>
          <w:rFonts w:ascii="Book Antiqua" w:eastAsia="Times New Roman" w:hAnsi="Book Antiqua"/>
          <w:color w:val="000000" w:themeColor="text1"/>
        </w:rPr>
      </w:pPr>
      <w:r>
        <w:rPr>
          <w:rFonts w:ascii="Book Antiqua" w:eastAsia="Times New Roman" w:hAnsi="Book Antiqua" w:cs="Calibri"/>
          <w:color w:val="000000" w:themeColor="text1"/>
        </w:rPr>
        <w:t xml:space="preserve">GI: </w:t>
      </w:r>
      <w:r w:rsidRPr="0059196C">
        <w:rPr>
          <w:rFonts w:ascii="Book Antiqua" w:eastAsia="Times New Roman" w:hAnsi="Book Antiqua" w:cs="Calibri"/>
          <w:color w:val="000000" w:themeColor="text1"/>
        </w:rPr>
        <w:t>Gastrointestinal</w:t>
      </w:r>
      <w:r>
        <w:rPr>
          <w:rFonts w:ascii="Book Antiqua" w:eastAsia="Times New Roman" w:hAnsi="Book Antiqua" w:cs="Calibri"/>
          <w:color w:val="000000" w:themeColor="text1"/>
        </w:rPr>
        <w:t>;</w:t>
      </w:r>
      <w:r w:rsidRPr="0059196C">
        <w:rPr>
          <w:rFonts w:ascii="Book Antiqua" w:eastAsia="Times New Roman" w:hAnsi="Book Antiqua" w:cs="Calibri"/>
          <w:color w:val="000000" w:themeColor="text1"/>
        </w:rPr>
        <w:t xml:space="preserve"> </w:t>
      </w:r>
      <w:r w:rsidR="004C28F8" w:rsidRPr="00DD227A">
        <w:rPr>
          <w:rFonts w:ascii="Book Antiqua" w:eastAsia="Times New Roman" w:hAnsi="Book Antiqua" w:cs="Calibri"/>
          <w:color w:val="000000" w:themeColor="text1"/>
        </w:rPr>
        <w:t>SBP</w:t>
      </w:r>
      <w:r w:rsidR="004C28F8">
        <w:rPr>
          <w:rFonts w:ascii="Book Antiqua" w:eastAsia="Times New Roman" w:hAnsi="Book Antiqua" w:cs="Calibri"/>
          <w:color w:val="000000" w:themeColor="text1"/>
        </w:rPr>
        <w:t>:</w:t>
      </w:r>
      <w:r w:rsidR="004C28F8" w:rsidRPr="004C28F8">
        <w:rPr>
          <w:rFonts w:ascii="Book Antiqua" w:eastAsia="Book Antiqua" w:hAnsi="Book Antiqua" w:cs="Book Antiqua"/>
          <w:color w:val="000000"/>
        </w:rPr>
        <w:t xml:space="preserve"> </w:t>
      </w:r>
      <w:r w:rsidR="004C28F8" w:rsidRPr="00DD227A">
        <w:rPr>
          <w:rFonts w:ascii="Book Antiqua" w:eastAsia="Book Antiqua" w:hAnsi="Book Antiqua" w:cs="Book Antiqua"/>
          <w:color w:val="000000"/>
        </w:rPr>
        <w:t>Spontaneous bacterial peritonitis</w:t>
      </w:r>
      <w:r w:rsidR="004C28F8">
        <w:rPr>
          <w:rFonts w:ascii="Book Antiqua" w:eastAsia="Book Antiqua" w:hAnsi="Book Antiqua" w:cs="Book Antiqua"/>
          <w:color w:val="000000"/>
        </w:rPr>
        <w:t>.</w:t>
      </w:r>
    </w:p>
    <w:p w14:paraId="249FBEE5" w14:textId="7DBD0AE4" w:rsidR="00CB07CF" w:rsidRPr="00DD227A" w:rsidRDefault="00CB07CF" w:rsidP="00DD227A">
      <w:pPr>
        <w:spacing w:line="360" w:lineRule="auto"/>
        <w:jc w:val="both"/>
        <w:rPr>
          <w:rFonts w:ascii="Book Antiqua" w:eastAsia="Times New Roman" w:hAnsi="Book Antiqua"/>
          <w:b/>
          <w:bCs/>
          <w:color w:val="000000" w:themeColor="text1"/>
        </w:rPr>
      </w:pPr>
    </w:p>
    <w:p w14:paraId="1F6B13E3" w14:textId="2C9F7955" w:rsidR="00CB07CF" w:rsidRPr="002F7E8C" w:rsidRDefault="00F645FC" w:rsidP="00DD227A">
      <w:pPr>
        <w:spacing w:line="360" w:lineRule="auto"/>
        <w:jc w:val="both"/>
        <w:rPr>
          <w:rFonts w:ascii="Book Antiqua" w:eastAsia="Times New Roman" w:hAnsi="Book Antiqua"/>
          <w:b/>
          <w:color w:val="000000" w:themeColor="text1"/>
        </w:rPr>
      </w:pPr>
      <w:r>
        <w:rPr>
          <w:rFonts w:ascii="Book Antiqua" w:eastAsia="Times New Roman" w:hAnsi="Book Antiqua"/>
          <w:b/>
          <w:bCs/>
          <w:color w:val="000000" w:themeColor="text1"/>
        </w:rPr>
        <w:br w:type="page"/>
      </w:r>
      <w:r w:rsidR="00CB07CF" w:rsidRPr="00DD227A">
        <w:rPr>
          <w:rFonts w:ascii="Book Antiqua" w:eastAsia="Times New Roman" w:hAnsi="Book Antiqua"/>
          <w:b/>
          <w:bCs/>
          <w:color w:val="000000" w:themeColor="text1"/>
        </w:rPr>
        <w:lastRenderedPageBreak/>
        <w:t>Table 3</w:t>
      </w:r>
      <w:r w:rsidR="00CB07CF" w:rsidRPr="002F7E8C">
        <w:rPr>
          <w:rFonts w:ascii="Book Antiqua" w:eastAsia="Times New Roman" w:hAnsi="Book Antiqua"/>
          <w:b/>
          <w:color w:val="000000" w:themeColor="text1"/>
        </w:rPr>
        <w:t xml:space="preserve"> Propensity</w:t>
      </w:r>
      <w:r w:rsidR="002F7E8C" w:rsidRPr="002F7E8C">
        <w:rPr>
          <w:rFonts w:ascii="Book Antiqua" w:eastAsia="Times New Roman" w:hAnsi="Book Antiqua"/>
          <w:b/>
          <w:color w:val="000000" w:themeColor="text1"/>
        </w:rPr>
        <w:t xml:space="preserve"> matched adjusted odds of inpatient outcomes as predictors of mortality</w:t>
      </w:r>
    </w:p>
    <w:tbl>
      <w:tblPr>
        <w:tblW w:w="11489" w:type="dxa"/>
        <w:tblInd w:w="-1070" w:type="dxa"/>
        <w:tblBorders>
          <w:top w:val="single" w:sz="4" w:space="0" w:color="auto"/>
          <w:bottom w:val="single" w:sz="4" w:space="0" w:color="auto"/>
        </w:tblBorders>
        <w:tblLook w:val="04A0" w:firstRow="1" w:lastRow="0" w:firstColumn="1" w:lastColumn="0" w:noHBand="0" w:noVBand="1"/>
      </w:tblPr>
      <w:tblGrid>
        <w:gridCol w:w="3261"/>
        <w:gridCol w:w="3912"/>
        <w:gridCol w:w="1790"/>
        <w:gridCol w:w="1710"/>
        <w:gridCol w:w="816"/>
      </w:tblGrid>
      <w:tr w:rsidR="00CB07CF" w:rsidRPr="00F645FC" w14:paraId="27C715B0" w14:textId="77777777" w:rsidTr="008C34B6">
        <w:trPr>
          <w:trHeight w:val="285"/>
        </w:trPr>
        <w:tc>
          <w:tcPr>
            <w:tcW w:w="3261" w:type="dxa"/>
            <w:tcBorders>
              <w:top w:val="single" w:sz="4" w:space="0" w:color="auto"/>
              <w:bottom w:val="single" w:sz="4" w:space="0" w:color="auto"/>
            </w:tcBorders>
            <w:shd w:val="clear" w:color="auto" w:fill="auto"/>
            <w:noWrap/>
            <w:vAlign w:val="bottom"/>
            <w:hideMark/>
          </w:tcPr>
          <w:p w14:paraId="69E6A3E2" w14:textId="0040A9D7" w:rsidR="00CB07CF" w:rsidRPr="00F645FC" w:rsidRDefault="00CB07CF" w:rsidP="00DD227A">
            <w:pPr>
              <w:spacing w:line="360" w:lineRule="auto"/>
              <w:jc w:val="both"/>
              <w:rPr>
                <w:rFonts w:ascii="Book Antiqua" w:eastAsia="Times New Roman" w:hAnsi="Book Antiqua" w:cs="Calibri"/>
                <w:b/>
                <w:color w:val="000000" w:themeColor="text1"/>
              </w:rPr>
            </w:pPr>
            <w:r w:rsidRPr="00F645FC">
              <w:rPr>
                <w:rFonts w:ascii="Book Antiqua" w:eastAsia="Times New Roman" w:hAnsi="Book Antiqua" w:cs="Calibri"/>
                <w:b/>
                <w:color w:val="000000" w:themeColor="text1"/>
              </w:rPr>
              <w:t>In-</w:t>
            </w:r>
            <w:r w:rsidR="009A1CA5" w:rsidRPr="00F645FC">
              <w:rPr>
                <w:rFonts w:ascii="Book Antiqua" w:eastAsia="Times New Roman" w:hAnsi="Book Antiqua" w:cs="Calibri"/>
                <w:b/>
                <w:color w:val="000000" w:themeColor="text1"/>
              </w:rPr>
              <w:t>hospital outcom</w:t>
            </w:r>
            <w:r w:rsidRPr="00F645FC">
              <w:rPr>
                <w:rFonts w:ascii="Book Antiqua" w:eastAsia="Times New Roman" w:hAnsi="Book Antiqua" w:cs="Calibri"/>
                <w:b/>
                <w:color w:val="000000" w:themeColor="text1"/>
              </w:rPr>
              <w:t>es</w:t>
            </w:r>
          </w:p>
        </w:tc>
        <w:tc>
          <w:tcPr>
            <w:tcW w:w="3912" w:type="dxa"/>
            <w:tcBorders>
              <w:top w:val="single" w:sz="4" w:space="0" w:color="auto"/>
              <w:bottom w:val="single" w:sz="4" w:space="0" w:color="auto"/>
            </w:tcBorders>
            <w:shd w:val="clear" w:color="auto" w:fill="auto"/>
            <w:noWrap/>
            <w:vAlign w:val="bottom"/>
            <w:hideMark/>
          </w:tcPr>
          <w:p w14:paraId="502A0CB0" w14:textId="4284F353" w:rsidR="00CB07CF" w:rsidRPr="00F645FC" w:rsidRDefault="00CB07CF" w:rsidP="00DD227A">
            <w:pPr>
              <w:spacing w:line="360" w:lineRule="auto"/>
              <w:jc w:val="both"/>
              <w:rPr>
                <w:rFonts w:ascii="Book Antiqua" w:eastAsia="Times New Roman" w:hAnsi="Book Antiqua"/>
                <w:b/>
                <w:color w:val="000000" w:themeColor="text1"/>
              </w:rPr>
            </w:pPr>
            <w:r w:rsidRPr="00F645FC">
              <w:rPr>
                <w:rFonts w:ascii="Book Antiqua" w:eastAsia="Times New Roman" w:hAnsi="Book Antiqua"/>
                <w:b/>
                <w:color w:val="000000" w:themeColor="text1"/>
              </w:rPr>
              <w:t xml:space="preserve">Adjusted </w:t>
            </w:r>
            <w:r w:rsidR="00CF7286" w:rsidRPr="00F645FC">
              <w:rPr>
                <w:rFonts w:ascii="Book Antiqua" w:eastAsia="Times New Roman" w:hAnsi="Book Antiqua"/>
                <w:b/>
                <w:color w:val="000000" w:themeColor="text1"/>
              </w:rPr>
              <w:t xml:space="preserve">odds </w:t>
            </w:r>
            <w:r w:rsidRPr="00F645FC">
              <w:rPr>
                <w:rFonts w:ascii="Book Antiqua" w:eastAsia="Times New Roman" w:hAnsi="Book Antiqua"/>
                <w:b/>
                <w:color w:val="000000" w:themeColor="text1"/>
              </w:rPr>
              <w:t xml:space="preserve">of mortality </w:t>
            </w:r>
            <w:r w:rsidR="0005511A" w:rsidRPr="00F645FC">
              <w:rPr>
                <w:rFonts w:ascii="Book Antiqua" w:eastAsia="Times New Roman" w:hAnsi="Book Antiqua"/>
                <w:b/>
                <w:color w:val="000000" w:themeColor="text1"/>
              </w:rPr>
              <w:t>propensity matched</w:t>
            </w:r>
            <w:r w:rsidRPr="00F645FC">
              <w:rPr>
                <w:rFonts w:ascii="Book Antiqua" w:eastAsia="Times New Roman" w:hAnsi="Book Antiqua"/>
                <w:b/>
                <w:color w:val="000000" w:themeColor="text1"/>
              </w:rPr>
              <w:t>- needs update</w:t>
            </w:r>
          </w:p>
        </w:tc>
        <w:tc>
          <w:tcPr>
            <w:tcW w:w="1790" w:type="dxa"/>
            <w:tcBorders>
              <w:top w:val="single" w:sz="4" w:space="0" w:color="auto"/>
              <w:bottom w:val="single" w:sz="4" w:space="0" w:color="auto"/>
            </w:tcBorders>
            <w:shd w:val="clear" w:color="auto" w:fill="auto"/>
            <w:noWrap/>
            <w:vAlign w:val="bottom"/>
            <w:hideMark/>
          </w:tcPr>
          <w:p w14:paraId="783591E1" w14:textId="35BA7B1A" w:rsidR="00CB07CF" w:rsidRPr="00F645FC" w:rsidRDefault="00CB07CF" w:rsidP="00DD227A">
            <w:pPr>
              <w:spacing w:line="360" w:lineRule="auto"/>
              <w:jc w:val="both"/>
              <w:rPr>
                <w:rFonts w:ascii="Book Antiqua" w:eastAsia="Times New Roman" w:hAnsi="Book Antiqua" w:cs="Calibri"/>
                <w:b/>
                <w:color w:val="000000" w:themeColor="text1"/>
              </w:rPr>
            </w:pPr>
            <w:r w:rsidRPr="00F645FC">
              <w:rPr>
                <w:rFonts w:ascii="Book Antiqua" w:eastAsia="Times New Roman" w:hAnsi="Book Antiqua" w:cs="Calibri"/>
                <w:b/>
                <w:color w:val="000000" w:themeColor="text1"/>
              </w:rPr>
              <w:t xml:space="preserve">Lower </w:t>
            </w:r>
            <w:r w:rsidR="00DD2795" w:rsidRPr="00F645FC">
              <w:rPr>
                <w:rFonts w:ascii="Book Antiqua" w:eastAsia="Times New Roman" w:hAnsi="Book Antiqua" w:cs="Calibri"/>
                <w:b/>
                <w:color w:val="000000" w:themeColor="text1"/>
              </w:rPr>
              <w:t>limit</w:t>
            </w:r>
          </w:p>
        </w:tc>
        <w:tc>
          <w:tcPr>
            <w:tcW w:w="1710" w:type="dxa"/>
            <w:tcBorders>
              <w:top w:val="single" w:sz="4" w:space="0" w:color="auto"/>
              <w:bottom w:val="single" w:sz="4" w:space="0" w:color="auto"/>
            </w:tcBorders>
            <w:shd w:val="clear" w:color="auto" w:fill="auto"/>
            <w:noWrap/>
            <w:vAlign w:val="bottom"/>
            <w:hideMark/>
          </w:tcPr>
          <w:p w14:paraId="3A2A4BB1" w14:textId="400FE7B2" w:rsidR="00CB07CF" w:rsidRPr="00F645FC" w:rsidRDefault="00CB07CF" w:rsidP="00DD227A">
            <w:pPr>
              <w:spacing w:line="360" w:lineRule="auto"/>
              <w:jc w:val="both"/>
              <w:rPr>
                <w:rFonts w:ascii="Book Antiqua" w:eastAsia="Times New Roman" w:hAnsi="Book Antiqua" w:cs="Calibri"/>
                <w:b/>
                <w:color w:val="000000" w:themeColor="text1"/>
              </w:rPr>
            </w:pPr>
            <w:r w:rsidRPr="00F645FC">
              <w:rPr>
                <w:rFonts w:ascii="Book Antiqua" w:eastAsia="Times New Roman" w:hAnsi="Book Antiqua" w:cs="Calibri"/>
                <w:b/>
                <w:color w:val="000000" w:themeColor="text1"/>
              </w:rPr>
              <w:t xml:space="preserve">Upper </w:t>
            </w:r>
            <w:r w:rsidR="00DD2795" w:rsidRPr="00F645FC">
              <w:rPr>
                <w:rFonts w:ascii="Book Antiqua" w:eastAsia="Times New Roman" w:hAnsi="Book Antiqua" w:cs="Calibri"/>
                <w:b/>
                <w:color w:val="000000" w:themeColor="text1"/>
              </w:rPr>
              <w:t>limit</w:t>
            </w:r>
          </w:p>
        </w:tc>
        <w:tc>
          <w:tcPr>
            <w:tcW w:w="816" w:type="dxa"/>
            <w:tcBorders>
              <w:top w:val="single" w:sz="4" w:space="0" w:color="auto"/>
              <w:bottom w:val="single" w:sz="4" w:space="0" w:color="auto"/>
            </w:tcBorders>
            <w:shd w:val="clear" w:color="auto" w:fill="auto"/>
            <w:noWrap/>
            <w:vAlign w:val="bottom"/>
            <w:hideMark/>
          </w:tcPr>
          <w:p w14:paraId="03A68EF6" w14:textId="2A1C764A" w:rsidR="00CB07CF" w:rsidRPr="00F645FC" w:rsidRDefault="00E75B8A" w:rsidP="00DD227A">
            <w:pPr>
              <w:spacing w:line="360" w:lineRule="auto"/>
              <w:jc w:val="both"/>
              <w:rPr>
                <w:rFonts w:ascii="Book Antiqua" w:eastAsia="Times New Roman" w:hAnsi="Book Antiqua"/>
                <w:b/>
                <w:color w:val="000000" w:themeColor="text1"/>
              </w:rPr>
            </w:pPr>
            <w:r w:rsidRPr="00404CF8">
              <w:rPr>
                <w:rFonts w:ascii="Book Antiqua" w:eastAsia="Times New Roman" w:hAnsi="Book Antiqua" w:cs="Calibri"/>
                <w:b/>
                <w:i/>
                <w:color w:val="000000" w:themeColor="text1"/>
              </w:rPr>
              <w:t>P</w:t>
            </w:r>
            <w:r>
              <w:rPr>
                <w:rFonts w:ascii="Book Antiqua" w:eastAsia="Times New Roman" w:hAnsi="Book Antiqua" w:cs="Calibri"/>
                <w:b/>
                <w:color w:val="000000" w:themeColor="text1"/>
              </w:rPr>
              <w:t xml:space="preserve"> </w:t>
            </w:r>
            <w:r w:rsidRPr="00404CF8">
              <w:rPr>
                <w:rFonts w:ascii="Book Antiqua" w:eastAsia="Times New Roman" w:hAnsi="Book Antiqua" w:cs="Calibri"/>
                <w:b/>
                <w:color w:val="000000" w:themeColor="text1"/>
              </w:rPr>
              <w:t>value</w:t>
            </w:r>
          </w:p>
        </w:tc>
      </w:tr>
      <w:tr w:rsidR="00CB07CF" w:rsidRPr="00DD227A" w14:paraId="127D6FF9" w14:textId="77777777" w:rsidTr="008C34B6">
        <w:trPr>
          <w:trHeight w:val="285"/>
        </w:trPr>
        <w:tc>
          <w:tcPr>
            <w:tcW w:w="3261" w:type="dxa"/>
            <w:tcBorders>
              <w:top w:val="single" w:sz="4" w:space="0" w:color="auto"/>
            </w:tcBorders>
            <w:shd w:val="clear" w:color="auto" w:fill="auto"/>
            <w:noWrap/>
            <w:vAlign w:val="bottom"/>
            <w:hideMark/>
          </w:tcPr>
          <w:p w14:paraId="1B97BBC2"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Sepsis</w:t>
            </w:r>
          </w:p>
        </w:tc>
        <w:tc>
          <w:tcPr>
            <w:tcW w:w="3912" w:type="dxa"/>
            <w:tcBorders>
              <w:top w:val="single" w:sz="4" w:space="0" w:color="auto"/>
            </w:tcBorders>
            <w:shd w:val="clear" w:color="auto" w:fill="auto"/>
            <w:noWrap/>
            <w:vAlign w:val="bottom"/>
            <w:hideMark/>
          </w:tcPr>
          <w:p w14:paraId="270ACB82"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2.12</w:t>
            </w:r>
          </w:p>
        </w:tc>
        <w:tc>
          <w:tcPr>
            <w:tcW w:w="1790" w:type="dxa"/>
            <w:tcBorders>
              <w:top w:val="single" w:sz="4" w:space="0" w:color="auto"/>
            </w:tcBorders>
            <w:shd w:val="clear" w:color="auto" w:fill="auto"/>
            <w:noWrap/>
            <w:vAlign w:val="bottom"/>
            <w:hideMark/>
          </w:tcPr>
          <w:p w14:paraId="642DFF62"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1.66</w:t>
            </w:r>
          </w:p>
        </w:tc>
        <w:tc>
          <w:tcPr>
            <w:tcW w:w="1710" w:type="dxa"/>
            <w:tcBorders>
              <w:top w:val="single" w:sz="4" w:space="0" w:color="auto"/>
            </w:tcBorders>
            <w:shd w:val="clear" w:color="auto" w:fill="auto"/>
            <w:noWrap/>
            <w:vAlign w:val="bottom"/>
            <w:hideMark/>
          </w:tcPr>
          <w:p w14:paraId="53AB458A"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2.72</w:t>
            </w:r>
          </w:p>
        </w:tc>
        <w:tc>
          <w:tcPr>
            <w:tcW w:w="816" w:type="dxa"/>
            <w:tcBorders>
              <w:top w:val="single" w:sz="4" w:space="0" w:color="auto"/>
            </w:tcBorders>
            <w:shd w:val="clear" w:color="auto" w:fill="auto"/>
            <w:noWrap/>
            <w:vAlign w:val="bottom"/>
            <w:hideMark/>
          </w:tcPr>
          <w:p w14:paraId="6C97B165" w14:textId="24794698"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&lt;</w:t>
            </w:r>
            <w:r w:rsidR="0087431E">
              <w:rPr>
                <w:rFonts w:ascii="Book Antiqua" w:eastAsia="Times New Roman" w:hAnsi="Book Antiqua" w:cs="Calibri"/>
                <w:color w:val="000000" w:themeColor="text1"/>
              </w:rPr>
              <w:t xml:space="preserve"> </w:t>
            </w:r>
            <w:r w:rsidRPr="00DD227A">
              <w:rPr>
                <w:rFonts w:ascii="Book Antiqua" w:eastAsia="Times New Roman" w:hAnsi="Book Antiqua" w:cs="Calibri"/>
                <w:color w:val="000000" w:themeColor="text1"/>
              </w:rPr>
              <w:t>0.05</w:t>
            </w:r>
          </w:p>
        </w:tc>
      </w:tr>
      <w:tr w:rsidR="00CB07CF" w:rsidRPr="00DD227A" w14:paraId="04A3662C" w14:textId="77777777" w:rsidTr="008C34B6">
        <w:trPr>
          <w:trHeight w:val="285"/>
        </w:trPr>
        <w:tc>
          <w:tcPr>
            <w:tcW w:w="3261" w:type="dxa"/>
            <w:shd w:val="clear" w:color="auto" w:fill="auto"/>
            <w:noWrap/>
            <w:vAlign w:val="bottom"/>
            <w:hideMark/>
          </w:tcPr>
          <w:p w14:paraId="713D55BB"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AKI on CKD</w:t>
            </w:r>
          </w:p>
        </w:tc>
        <w:tc>
          <w:tcPr>
            <w:tcW w:w="3912" w:type="dxa"/>
            <w:shd w:val="clear" w:color="auto" w:fill="auto"/>
            <w:noWrap/>
            <w:vAlign w:val="bottom"/>
            <w:hideMark/>
          </w:tcPr>
          <w:p w14:paraId="590EE290"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0.65</w:t>
            </w:r>
          </w:p>
        </w:tc>
        <w:tc>
          <w:tcPr>
            <w:tcW w:w="1790" w:type="dxa"/>
            <w:shd w:val="clear" w:color="auto" w:fill="auto"/>
            <w:noWrap/>
            <w:vAlign w:val="bottom"/>
            <w:hideMark/>
          </w:tcPr>
          <w:p w14:paraId="2B16A36D"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0.4</w:t>
            </w:r>
          </w:p>
        </w:tc>
        <w:tc>
          <w:tcPr>
            <w:tcW w:w="1710" w:type="dxa"/>
            <w:shd w:val="clear" w:color="auto" w:fill="auto"/>
            <w:noWrap/>
            <w:vAlign w:val="bottom"/>
            <w:hideMark/>
          </w:tcPr>
          <w:p w14:paraId="1E8862C4"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1.06</w:t>
            </w:r>
          </w:p>
        </w:tc>
        <w:tc>
          <w:tcPr>
            <w:tcW w:w="816" w:type="dxa"/>
            <w:shd w:val="clear" w:color="auto" w:fill="auto"/>
            <w:noWrap/>
            <w:vAlign w:val="bottom"/>
            <w:hideMark/>
          </w:tcPr>
          <w:p w14:paraId="7141CEB2"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0.08</w:t>
            </w:r>
          </w:p>
        </w:tc>
      </w:tr>
      <w:tr w:rsidR="00CB07CF" w:rsidRPr="00DD227A" w14:paraId="3B69C03C" w14:textId="77777777" w:rsidTr="008C34B6">
        <w:trPr>
          <w:trHeight w:val="285"/>
        </w:trPr>
        <w:tc>
          <w:tcPr>
            <w:tcW w:w="3261" w:type="dxa"/>
            <w:shd w:val="clear" w:color="auto" w:fill="auto"/>
            <w:noWrap/>
            <w:vAlign w:val="bottom"/>
            <w:hideMark/>
          </w:tcPr>
          <w:p w14:paraId="0B9361DB"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AKI</w:t>
            </w:r>
          </w:p>
        </w:tc>
        <w:tc>
          <w:tcPr>
            <w:tcW w:w="3912" w:type="dxa"/>
            <w:shd w:val="clear" w:color="auto" w:fill="auto"/>
            <w:noWrap/>
            <w:vAlign w:val="bottom"/>
            <w:hideMark/>
          </w:tcPr>
          <w:p w14:paraId="301DC70E"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2.72</w:t>
            </w:r>
          </w:p>
        </w:tc>
        <w:tc>
          <w:tcPr>
            <w:tcW w:w="1790" w:type="dxa"/>
            <w:shd w:val="clear" w:color="auto" w:fill="auto"/>
            <w:noWrap/>
            <w:vAlign w:val="bottom"/>
            <w:hideMark/>
          </w:tcPr>
          <w:p w14:paraId="016A3C48"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2.01</w:t>
            </w:r>
          </w:p>
        </w:tc>
        <w:tc>
          <w:tcPr>
            <w:tcW w:w="1710" w:type="dxa"/>
            <w:shd w:val="clear" w:color="auto" w:fill="auto"/>
            <w:noWrap/>
            <w:vAlign w:val="bottom"/>
            <w:hideMark/>
          </w:tcPr>
          <w:p w14:paraId="6397419D"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3.68</w:t>
            </w:r>
          </w:p>
        </w:tc>
        <w:tc>
          <w:tcPr>
            <w:tcW w:w="816" w:type="dxa"/>
            <w:shd w:val="clear" w:color="auto" w:fill="auto"/>
            <w:noWrap/>
            <w:vAlign w:val="bottom"/>
            <w:hideMark/>
          </w:tcPr>
          <w:p w14:paraId="3CBD0B5D" w14:textId="5B96023E"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&lt;</w:t>
            </w:r>
            <w:r w:rsidR="0087431E">
              <w:rPr>
                <w:rFonts w:ascii="Book Antiqua" w:eastAsia="Times New Roman" w:hAnsi="Book Antiqua" w:cs="Calibri"/>
                <w:color w:val="000000" w:themeColor="text1"/>
              </w:rPr>
              <w:t xml:space="preserve"> </w:t>
            </w:r>
            <w:r w:rsidRPr="00DD227A">
              <w:rPr>
                <w:rFonts w:ascii="Book Antiqua" w:eastAsia="Times New Roman" w:hAnsi="Book Antiqua" w:cs="Calibri"/>
                <w:color w:val="000000" w:themeColor="text1"/>
              </w:rPr>
              <w:t>0.05</w:t>
            </w:r>
          </w:p>
        </w:tc>
      </w:tr>
      <w:tr w:rsidR="00CB07CF" w:rsidRPr="00DD227A" w14:paraId="4E358E92" w14:textId="77777777" w:rsidTr="008C34B6">
        <w:trPr>
          <w:trHeight w:val="285"/>
        </w:trPr>
        <w:tc>
          <w:tcPr>
            <w:tcW w:w="3261" w:type="dxa"/>
            <w:shd w:val="clear" w:color="auto" w:fill="auto"/>
            <w:noWrap/>
            <w:vAlign w:val="bottom"/>
            <w:hideMark/>
          </w:tcPr>
          <w:p w14:paraId="63008248"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AKI on CKD</w:t>
            </w:r>
          </w:p>
        </w:tc>
        <w:tc>
          <w:tcPr>
            <w:tcW w:w="3912" w:type="dxa"/>
            <w:shd w:val="clear" w:color="auto" w:fill="auto"/>
            <w:noWrap/>
            <w:vAlign w:val="bottom"/>
            <w:hideMark/>
          </w:tcPr>
          <w:p w14:paraId="2592DEBF"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2.24</w:t>
            </w:r>
          </w:p>
        </w:tc>
        <w:tc>
          <w:tcPr>
            <w:tcW w:w="1790" w:type="dxa"/>
            <w:shd w:val="clear" w:color="auto" w:fill="auto"/>
            <w:noWrap/>
            <w:vAlign w:val="bottom"/>
            <w:hideMark/>
          </w:tcPr>
          <w:p w14:paraId="0E781005"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1.84</w:t>
            </w:r>
          </w:p>
        </w:tc>
        <w:tc>
          <w:tcPr>
            <w:tcW w:w="1710" w:type="dxa"/>
            <w:shd w:val="clear" w:color="auto" w:fill="auto"/>
            <w:noWrap/>
            <w:vAlign w:val="bottom"/>
            <w:hideMark/>
          </w:tcPr>
          <w:p w14:paraId="2F0B3FFF"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2.74</w:t>
            </w:r>
          </w:p>
        </w:tc>
        <w:tc>
          <w:tcPr>
            <w:tcW w:w="816" w:type="dxa"/>
            <w:shd w:val="clear" w:color="auto" w:fill="auto"/>
            <w:noWrap/>
            <w:vAlign w:val="bottom"/>
            <w:hideMark/>
          </w:tcPr>
          <w:p w14:paraId="5DA2EB9B" w14:textId="24E0FA3D"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&lt;</w:t>
            </w:r>
            <w:r w:rsidR="0087431E">
              <w:rPr>
                <w:rFonts w:ascii="Book Antiqua" w:eastAsia="Times New Roman" w:hAnsi="Book Antiqua" w:cs="Calibri"/>
                <w:color w:val="000000" w:themeColor="text1"/>
              </w:rPr>
              <w:t xml:space="preserve"> </w:t>
            </w:r>
            <w:r w:rsidRPr="00DD227A">
              <w:rPr>
                <w:rFonts w:ascii="Book Antiqua" w:eastAsia="Times New Roman" w:hAnsi="Book Antiqua" w:cs="Calibri"/>
                <w:color w:val="000000" w:themeColor="text1"/>
              </w:rPr>
              <w:t>0.05</w:t>
            </w:r>
          </w:p>
        </w:tc>
      </w:tr>
      <w:tr w:rsidR="00CB07CF" w:rsidRPr="00DD227A" w14:paraId="524F2FC4" w14:textId="77777777" w:rsidTr="008C34B6">
        <w:trPr>
          <w:trHeight w:val="285"/>
        </w:trPr>
        <w:tc>
          <w:tcPr>
            <w:tcW w:w="3261" w:type="dxa"/>
            <w:shd w:val="clear" w:color="auto" w:fill="auto"/>
            <w:noWrap/>
            <w:vAlign w:val="bottom"/>
            <w:hideMark/>
          </w:tcPr>
          <w:p w14:paraId="77AB5B24" w14:textId="06CAD2BD"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 xml:space="preserve">Cardiac </w:t>
            </w:r>
            <w:r w:rsidR="00E378B5" w:rsidRPr="00DD227A">
              <w:rPr>
                <w:rFonts w:ascii="Book Antiqua" w:eastAsia="Times New Roman" w:hAnsi="Book Antiqua" w:cs="Calibri"/>
                <w:color w:val="000000" w:themeColor="text1"/>
              </w:rPr>
              <w:t xml:space="preserve">arrest </w:t>
            </w:r>
          </w:p>
        </w:tc>
        <w:tc>
          <w:tcPr>
            <w:tcW w:w="3912" w:type="dxa"/>
            <w:shd w:val="clear" w:color="auto" w:fill="auto"/>
            <w:noWrap/>
            <w:vAlign w:val="bottom"/>
            <w:hideMark/>
          </w:tcPr>
          <w:p w14:paraId="03D467B2"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4.87</w:t>
            </w:r>
          </w:p>
        </w:tc>
        <w:tc>
          <w:tcPr>
            <w:tcW w:w="1790" w:type="dxa"/>
            <w:shd w:val="clear" w:color="auto" w:fill="auto"/>
            <w:noWrap/>
            <w:vAlign w:val="bottom"/>
            <w:hideMark/>
          </w:tcPr>
          <w:p w14:paraId="069AD5A2"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3.85</w:t>
            </w:r>
          </w:p>
        </w:tc>
        <w:tc>
          <w:tcPr>
            <w:tcW w:w="1710" w:type="dxa"/>
            <w:shd w:val="clear" w:color="auto" w:fill="auto"/>
            <w:noWrap/>
            <w:vAlign w:val="bottom"/>
            <w:hideMark/>
          </w:tcPr>
          <w:p w14:paraId="7D0263A4"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6.67</w:t>
            </w:r>
          </w:p>
        </w:tc>
        <w:tc>
          <w:tcPr>
            <w:tcW w:w="816" w:type="dxa"/>
            <w:shd w:val="clear" w:color="auto" w:fill="auto"/>
            <w:noWrap/>
            <w:vAlign w:val="bottom"/>
            <w:hideMark/>
          </w:tcPr>
          <w:p w14:paraId="5FB588D5" w14:textId="65ECB759"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&lt;</w:t>
            </w:r>
            <w:r w:rsidR="0087431E">
              <w:rPr>
                <w:rFonts w:ascii="Book Antiqua" w:eastAsia="Times New Roman" w:hAnsi="Book Antiqua" w:cs="Calibri"/>
                <w:color w:val="000000" w:themeColor="text1"/>
              </w:rPr>
              <w:t xml:space="preserve"> </w:t>
            </w:r>
            <w:r w:rsidRPr="00DD227A">
              <w:rPr>
                <w:rFonts w:ascii="Book Antiqua" w:eastAsia="Times New Roman" w:hAnsi="Book Antiqua" w:cs="Calibri"/>
                <w:color w:val="000000" w:themeColor="text1"/>
              </w:rPr>
              <w:t>0.05</w:t>
            </w:r>
          </w:p>
        </w:tc>
      </w:tr>
      <w:tr w:rsidR="00CB07CF" w:rsidRPr="00DD227A" w14:paraId="012577F8" w14:textId="77777777" w:rsidTr="008C34B6">
        <w:trPr>
          <w:trHeight w:val="285"/>
        </w:trPr>
        <w:tc>
          <w:tcPr>
            <w:tcW w:w="3261" w:type="dxa"/>
            <w:shd w:val="clear" w:color="auto" w:fill="auto"/>
            <w:noWrap/>
            <w:vAlign w:val="bottom"/>
            <w:hideMark/>
          </w:tcPr>
          <w:p w14:paraId="42E84A9E"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Stroke</w:t>
            </w:r>
          </w:p>
        </w:tc>
        <w:tc>
          <w:tcPr>
            <w:tcW w:w="3912" w:type="dxa"/>
            <w:shd w:val="clear" w:color="auto" w:fill="auto"/>
            <w:noWrap/>
            <w:vAlign w:val="bottom"/>
            <w:hideMark/>
          </w:tcPr>
          <w:p w14:paraId="64837620"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1.06</w:t>
            </w:r>
          </w:p>
        </w:tc>
        <w:tc>
          <w:tcPr>
            <w:tcW w:w="1790" w:type="dxa"/>
            <w:shd w:val="clear" w:color="auto" w:fill="auto"/>
            <w:noWrap/>
            <w:vAlign w:val="bottom"/>
            <w:hideMark/>
          </w:tcPr>
          <w:p w14:paraId="22578497"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0.45</w:t>
            </w:r>
          </w:p>
        </w:tc>
        <w:tc>
          <w:tcPr>
            <w:tcW w:w="1710" w:type="dxa"/>
            <w:shd w:val="clear" w:color="auto" w:fill="auto"/>
            <w:noWrap/>
            <w:vAlign w:val="bottom"/>
            <w:hideMark/>
          </w:tcPr>
          <w:p w14:paraId="12865BF7"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2.5</w:t>
            </w:r>
          </w:p>
        </w:tc>
        <w:tc>
          <w:tcPr>
            <w:tcW w:w="816" w:type="dxa"/>
            <w:shd w:val="clear" w:color="auto" w:fill="auto"/>
            <w:noWrap/>
            <w:vAlign w:val="bottom"/>
            <w:hideMark/>
          </w:tcPr>
          <w:p w14:paraId="4782D4AB"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0.89</w:t>
            </w:r>
          </w:p>
        </w:tc>
      </w:tr>
      <w:tr w:rsidR="00CB07CF" w:rsidRPr="00DD227A" w14:paraId="444ACAD5" w14:textId="77777777" w:rsidTr="008C34B6">
        <w:trPr>
          <w:trHeight w:val="285"/>
        </w:trPr>
        <w:tc>
          <w:tcPr>
            <w:tcW w:w="3261" w:type="dxa"/>
            <w:shd w:val="clear" w:color="auto" w:fill="auto"/>
            <w:noWrap/>
            <w:vAlign w:val="bottom"/>
            <w:hideMark/>
          </w:tcPr>
          <w:p w14:paraId="15782263" w14:textId="066B3012"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 xml:space="preserve">Any </w:t>
            </w:r>
            <w:r w:rsidR="001F7638" w:rsidRPr="00DD227A">
              <w:rPr>
                <w:rFonts w:ascii="Book Antiqua" w:eastAsia="Times New Roman" w:hAnsi="Book Antiqua" w:cs="Calibri"/>
                <w:color w:val="000000" w:themeColor="text1"/>
              </w:rPr>
              <w:t>bleed/hemorrhage</w:t>
            </w:r>
          </w:p>
        </w:tc>
        <w:tc>
          <w:tcPr>
            <w:tcW w:w="3912" w:type="dxa"/>
            <w:shd w:val="clear" w:color="auto" w:fill="auto"/>
            <w:noWrap/>
            <w:vAlign w:val="bottom"/>
            <w:hideMark/>
          </w:tcPr>
          <w:p w14:paraId="3CCBF9C5"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2.44</w:t>
            </w:r>
          </w:p>
        </w:tc>
        <w:tc>
          <w:tcPr>
            <w:tcW w:w="1790" w:type="dxa"/>
            <w:shd w:val="clear" w:color="auto" w:fill="auto"/>
            <w:noWrap/>
            <w:vAlign w:val="bottom"/>
            <w:hideMark/>
          </w:tcPr>
          <w:p w14:paraId="7839DCAF"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1.45</w:t>
            </w:r>
          </w:p>
        </w:tc>
        <w:tc>
          <w:tcPr>
            <w:tcW w:w="1710" w:type="dxa"/>
            <w:shd w:val="clear" w:color="auto" w:fill="auto"/>
            <w:noWrap/>
            <w:vAlign w:val="bottom"/>
            <w:hideMark/>
          </w:tcPr>
          <w:p w14:paraId="5ED40D20"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4.1</w:t>
            </w:r>
          </w:p>
        </w:tc>
        <w:tc>
          <w:tcPr>
            <w:tcW w:w="816" w:type="dxa"/>
            <w:shd w:val="clear" w:color="auto" w:fill="auto"/>
            <w:noWrap/>
            <w:vAlign w:val="bottom"/>
            <w:hideMark/>
          </w:tcPr>
          <w:p w14:paraId="08085FAB" w14:textId="4542AC38"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&lt;</w:t>
            </w:r>
            <w:r w:rsidR="0087431E">
              <w:rPr>
                <w:rFonts w:ascii="Book Antiqua" w:eastAsia="Times New Roman" w:hAnsi="Book Antiqua" w:cs="Calibri"/>
                <w:color w:val="000000" w:themeColor="text1"/>
              </w:rPr>
              <w:t xml:space="preserve"> </w:t>
            </w:r>
            <w:r w:rsidRPr="00DD227A">
              <w:rPr>
                <w:rFonts w:ascii="Book Antiqua" w:eastAsia="Times New Roman" w:hAnsi="Book Antiqua" w:cs="Calibri"/>
                <w:color w:val="000000" w:themeColor="text1"/>
              </w:rPr>
              <w:t>0.05</w:t>
            </w:r>
          </w:p>
        </w:tc>
      </w:tr>
      <w:tr w:rsidR="00CB07CF" w:rsidRPr="00DD227A" w14:paraId="134174F1" w14:textId="77777777" w:rsidTr="008C34B6">
        <w:trPr>
          <w:trHeight w:val="285"/>
        </w:trPr>
        <w:tc>
          <w:tcPr>
            <w:tcW w:w="3261" w:type="dxa"/>
            <w:shd w:val="clear" w:color="auto" w:fill="auto"/>
            <w:noWrap/>
            <w:vAlign w:val="bottom"/>
            <w:hideMark/>
          </w:tcPr>
          <w:p w14:paraId="04543190" w14:textId="3EF185F8"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Electrolyte and</w:t>
            </w:r>
            <w:r w:rsidR="00156E56" w:rsidRPr="00DD227A">
              <w:rPr>
                <w:rFonts w:ascii="Book Antiqua" w:eastAsia="Times New Roman" w:hAnsi="Book Antiqua" w:cs="Calibri"/>
                <w:color w:val="000000" w:themeColor="text1"/>
              </w:rPr>
              <w:t xml:space="preserve"> fluid disturbance</w:t>
            </w:r>
          </w:p>
        </w:tc>
        <w:tc>
          <w:tcPr>
            <w:tcW w:w="3912" w:type="dxa"/>
            <w:shd w:val="clear" w:color="auto" w:fill="auto"/>
            <w:noWrap/>
            <w:vAlign w:val="bottom"/>
            <w:hideMark/>
          </w:tcPr>
          <w:p w14:paraId="2CFE0F2C"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0.95</w:t>
            </w:r>
          </w:p>
        </w:tc>
        <w:tc>
          <w:tcPr>
            <w:tcW w:w="1790" w:type="dxa"/>
            <w:shd w:val="clear" w:color="auto" w:fill="auto"/>
            <w:noWrap/>
            <w:vAlign w:val="bottom"/>
            <w:hideMark/>
          </w:tcPr>
          <w:p w14:paraId="2998C4C1"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0.45</w:t>
            </w:r>
          </w:p>
        </w:tc>
        <w:tc>
          <w:tcPr>
            <w:tcW w:w="1710" w:type="dxa"/>
            <w:shd w:val="clear" w:color="auto" w:fill="auto"/>
            <w:noWrap/>
            <w:vAlign w:val="bottom"/>
            <w:hideMark/>
          </w:tcPr>
          <w:p w14:paraId="64C0FBAC"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1.99</w:t>
            </w:r>
          </w:p>
        </w:tc>
        <w:tc>
          <w:tcPr>
            <w:tcW w:w="816" w:type="dxa"/>
            <w:shd w:val="clear" w:color="auto" w:fill="auto"/>
            <w:noWrap/>
            <w:vAlign w:val="bottom"/>
            <w:hideMark/>
          </w:tcPr>
          <w:p w14:paraId="5A83F456"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0.89</w:t>
            </w:r>
          </w:p>
        </w:tc>
      </w:tr>
      <w:tr w:rsidR="00CB07CF" w:rsidRPr="00DD227A" w14:paraId="407A7C3A" w14:textId="77777777" w:rsidTr="008C34B6">
        <w:trPr>
          <w:trHeight w:val="285"/>
        </w:trPr>
        <w:tc>
          <w:tcPr>
            <w:tcW w:w="3261" w:type="dxa"/>
            <w:shd w:val="clear" w:color="auto" w:fill="auto"/>
            <w:noWrap/>
            <w:vAlign w:val="bottom"/>
            <w:hideMark/>
          </w:tcPr>
          <w:p w14:paraId="512FF207" w14:textId="54E9ADE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 xml:space="preserve">All GI </w:t>
            </w:r>
            <w:r w:rsidR="00B5234D" w:rsidRPr="00DD227A">
              <w:rPr>
                <w:rFonts w:ascii="Book Antiqua" w:eastAsia="Times New Roman" w:hAnsi="Book Antiqua" w:cs="Calibri"/>
                <w:color w:val="000000" w:themeColor="text1"/>
              </w:rPr>
              <w:t>bleed</w:t>
            </w:r>
          </w:p>
        </w:tc>
        <w:tc>
          <w:tcPr>
            <w:tcW w:w="3912" w:type="dxa"/>
            <w:shd w:val="clear" w:color="auto" w:fill="auto"/>
            <w:noWrap/>
            <w:vAlign w:val="bottom"/>
            <w:hideMark/>
          </w:tcPr>
          <w:p w14:paraId="3764E464"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0.42</w:t>
            </w:r>
          </w:p>
        </w:tc>
        <w:tc>
          <w:tcPr>
            <w:tcW w:w="1790" w:type="dxa"/>
            <w:shd w:val="clear" w:color="auto" w:fill="auto"/>
            <w:noWrap/>
            <w:vAlign w:val="bottom"/>
            <w:hideMark/>
          </w:tcPr>
          <w:p w14:paraId="349A8EBF"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0.25</w:t>
            </w:r>
          </w:p>
        </w:tc>
        <w:tc>
          <w:tcPr>
            <w:tcW w:w="1710" w:type="dxa"/>
            <w:shd w:val="clear" w:color="auto" w:fill="auto"/>
            <w:noWrap/>
            <w:vAlign w:val="bottom"/>
            <w:hideMark/>
          </w:tcPr>
          <w:p w14:paraId="2862F4A1"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0.73</w:t>
            </w:r>
          </w:p>
        </w:tc>
        <w:tc>
          <w:tcPr>
            <w:tcW w:w="816" w:type="dxa"/>
            <w:shd w:val="clear" w:color="auto" w:fill="auto"/>
            <w:noWrap/>
            <w:vAlign w:val="bottom"/>
            <w:hideMark/>
          </w:tcPr>
          <w:p w14:paraId="774F83A6" w14:textId="29D5C6D9"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&lt;</w:t>
            </w:r>
            <w:r w:rsidR="0087431E">
              <w:rPr>
                <w:rFonts w:ascii="Book Antiqua" w:eastAsia="Times New Roman" w:hAnsi="Book Antiqua" w:cs="Calibri"/>
                <w:color w:val="000000" w:themeColor="text1"/>
              </w:rPr>
              <w:t xml:space="preserve"> </w:t>
            </w:r>
            <w:r w:rsidRPr="00DD227A">
              <w:rPr>
                <w:rFonts w:ascii="Book Antiqua" w:eastAsia="Times New Roman" w:hAnsi="Book Antiqua" w:cs="Calibri"/>
                <w:color w:val="000000" w:themeColor="text1"/>
              </w:rPr>
              <w:t>0.05</w:t>
            </w:r>
          </w:p>
        </w:tc>
      </w:tr>
      <w:tr w:rsidR="00CB07CF" w:rsidRPr="00DD227A" w14:paraId="0254237D" w14:textId="77777777" w:rsidTr="008C34B6">
        <w:trPr>
          <w:trHeight w:val="285"/>
        </w:trPr>
        <w:tc>
          <w:tcPr>
            <w:tcW w:w="3261" w:type="dxa"/>
            <w:shd w:val="clear" w:color="auto" w:fill="auto"/>
            <w:noWrap/>
            <w:vAlign w:val="bottom"/>
            <w:hideMark/>
          </w:tcPr>
          <w:p w14:paraId="35FC9FE7" w14:textId="0516238E"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 xml:space="preserve">Respiratory </w:t>
            </w:r>
            <w:r w:rsidR="00156E56" w:rsidRPr="00DD227A">
              <w:rPr>
                <w:rFonts w:ascii="Book Antiqua" w:eastAsia="Times New Roman" w:hAnsi="Book Antiqua" w:cs="Calibri"/>
                <w:color w:val="000000" w:themeColor="text1"/>
              </w:rPr>
              <w:t>failure requiring mechanical ventilation</w:t>
            </w:r>
          </w:p>
        </w:tc>
        <w:tc>
          <w:tcPr>
            <w:tcW w:w="3912" w:type="dxa"/>
            <w:shd w:val="clear" w:color="auto" w:fill="auto"/>
            <w:noWrap/>
            <w:vAlign w:val="bottom"/>
            <w:hideMark/>
          </w:tcPr>
          <w:p w14:paraId="378F2ACC"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1.14</w:t>
            </w:r>
          </w:p>
        </w:tc>
        <w:tc>
          <w:tcPr>
            <w:tcW w:w="1790" w:type="dxa"/>
            <w:shd w:val="clear" w:color="auto" w:fill="auto"/>
            <w:noWrap/>
            <w:vAlign w:val="bottom"/>
            <w:hideMark/>
          </w:tcPr>
          <w:p w14:paraId="0A69B1B3"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0.74</w:t>
            </w:r>
          </w:p>
        </w:tc>
        <w:tc>
          <w:tcPr>
            <w:tcW w:w="1710" w:type="dxa"/>
            <w:shd w:val="clear" w:color="auto" w:fill="auto"/>
            <w:noWrap/>
            <w:vAlign w:val="bottom"/>
            <w:hideMark/>
          </w:tcPr>
          <w:p w14:paraId="13D2CE7C"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1.78</w:t>
            </w:r>
          </w:p>
        </w:tc>
        <w:tc>
          <w:tcPr>
            <w:tcW w:w="816" w:type="dxa"/>
            <w:shd w:val="clear" w:color="auto" w:fill="auto"/>
            <w:noWrap/>
            <w:vAlign w:val="bottom"/>
            <w:hideMark/>
          </w:tcPr>
          <w:p w14:paraId="19483634" w14:textId="77777777" w:rsidR="00CB07CF" w:rsidRPr="00DD227A" w:rsidRDefault="00CB07CF" w:rsidP="00DD227A">
            <w:pPr>
              <w:spacing w:line="360" w:lineRule="auto"/>
              <w:jc w:val="both"/>
              <w:rPr>
                <w:rFonts w:ascii="Book Antiqua" w:eastAsia="Times New Roman" w:hAnsi="Book Antiqua" w:cs="Calibri"/>
                <w:color w:val="000000" w:themeColor="text1"/>
              </w:rPr>
            </w:pPr>
            <w:r w:rsidRPr="00DD227A">
              <w:rPr>
                <w:rFonts w:ascii="Book Antiqua" w:eastAsia="Times New Roman" w:hAnsi="Book Antiqua" w:cs="Calibri"/>
                <w:color w:val="000000" w:themeColor="text1"/>
              </w:rPr>
              <w:t>0.55</w:t>
            </w:r>
          </w:p>
        </w:tc>
      </w:tr>
    </w:tbl>
    <w:p w14:paraId="70E22788" w14:textId="3E6FD118" w:rsidR="00CB07CF" w:rsidRPr="00DD227A" w:rsidRDefault="008C34B6" w:rsidP="00DD227A">
      <w:pPr>
        <w:spacing w:line="360" w:lineRule="auto"/>
        <w:jc w:val="both"/>
        <w:rPr>
          <w:rFonts w:ascii="Book Antiqua" w:eastAsia="Times New Roman" w:hAnsi="Book Antiqua"/>
          <w:color w:val="000000" w:themeColor="text1"/>
        </w:rPr>
      </w:pPr>
      <w:r w:rsidRPr="00DD227A">
        <w:rPr>
          <w:rFonts w:ascii="Book Antiqua" w:eastAsia="Times New Roman" w:hAnsi="Book Antiqua" w:cs="Calibri"/>
          <w:color w:val="000000" w:themeColor="text1"/>
        </w:rPr>
        <w:t>AKI</w:t>
      </w:r>
      <w:r>
        <w:rPr>
          <w:rFonts w:ascii="Book Antiqua" w:eastAsia="Times New Roman" w:hAnsi="Book Antiqua" w:cs="Calibri"/>
          <w:color w:val="000000" w:themeColor="text1"/>
        </w:rPr>
        <w:t xml:space="preserve">: </w:t>
      </w:r>
      <w:r w:rsidR="004A1E9E" w:rsidRPr="00DD227A">
        <w:rPr>
          <w:rFonts w:ascii="Book Antiqua" w:eastAsia="Book Antiqua" w:hAnsi="Book Antiqua" w:cs="Book Antiqua"/>
          <w:color w:val="000000"/>
        </w:rPr>
        <w:t>Acute kidney injury</w:t>
      </w:r>
      <w:r w:rsidR="004A1E9E">
        <w:rPr>
          <w:rFonts w:ascii="Book Antiqua" w:eastAsia="Times New Roman" w:hAnsi="Book Antiqua" w:cs="Calibri"/>
          <w:color w:val="000000" w:themeColor="text1"/>
        </w:rPr>
        <w:t xml:space="preserve">; </w:t>
      </w:r>
      <w:r w:rsidRPr="00D75320">
        <w:rPr>
          <w:rFonts w:ascii="Book Antiqua" w:eastAsia="Times New Roman" w:hAnsi="Book Antiqua" w:cs="Calibri"/>
          <w:color w:val="000000" w:themeColor="text1"/>
        </w:rPr>
        <w:t>CKD:</w:t>
      </w:r>
      <w:r w:rsidR="00347E26" w:rsidRPr="00D75320">
        <w:t xml:space="preserve"> </w:t>
      </w:r>
      <w:r w:rsidR="00347E26" w:rsidRPr="00D75320">
        <w:rPr>
          <w:rFonts w:ascii="Book Antiqua" w:eastAsia="Times New Roman" w:hAnsi="Book Antiqua" w:cs="Calibri"/>
          <w:color w:val="000000" w:themeColor="text1"/>
        </w:rPr>
        <w:t>Chronic kidney disease</w:t>
      </w:r>
      <w:r w:rsidR="00D75320" w:rsidRPr="00D75320">
        <w:rPr>
          <w:rFonts w:ascii="Book Antiqua" w:eastAsia="Times New Roman" w:hAnsi="Book Antiqua" w:cs="Calibri"/>
          <w:color w:val="000000" w:themeColor="text1"/>
        </w:rPr>
        <w:t>; GI: Gastrointestinal</w:t>
      </w:r>
      <w:r w:rsidR="00347E26" w:rsidRPr="00D75320">
        <w:rPr>
          <w:rFonts w:ascii="Book Antiqua" w:eastAsia="Times New Roman" w:hAnsi="Book Antiqua" w:cs="Calibri"/>
          <w:color w:val="000000" w:themeColor="text1"/>
        </w:rPr>
        <w:t>.</w:t>
      </w:r>
    </w:p>
    <w:p w14:paraId="2F13844C" w14:textId="77777777" w:rsidR="00CB07CF" w:rsidRPr="00DD227A" w:rsidRDefault="00CB07CF" w:rsidP="00DD227A">
      <w:pPr>
        <w:spacing w:line="360" w:lineRule="auto"/>
        <w:jc w:val="both"/>
        <w:rPr>
          <w:rFonts w:ascii="Book Antiqua" w:hAnsi="Book Antiqua"/>
        </w:rPr>
      </w:pPr>
    </w:p>
    <w:p w14:paraId="1AC713C8" w14:textId="77777777" w:rsidR="00A77B3E" w:rsidRPr="00DD227A" w:rsidRDefault="00A77B3E" w:rsidP="00DD227A">
      <w:pPr>
        <w:spacing w:line="360" w:lineRule="auto"/>
        <w:jc w:val="both"/>
        <w:rPr>
          <w:rFonts w:ascii="Book Antiqua" w:hAnsi="Book Antiqua"/>
        </w:rPr>
      </w:pPr>
    </w:p>
    <w:sectPr w:rsidR="00A77B3E" w:rsidRPr="00DD2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B8F2" w14:textId="77777777" w:rsidR="004432FB" w:rsidRDefault="004432FB" w:rsidP="00D7216C">
      <w:r>
        <w:separator/>
      </w:r>
    </w:p>
  </w:endnote>
  <w:endnote w:type="continuationSeparator" w:id="0">
    <w:p w14:paraId="70DD36F7" w14:textId="77777777" w:rsidR="004432FB" w:rsidRDefault="004432FB" w:rsidP="00D7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381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14EDC65" w14:textId="77777777" w:rsidR="00412EE1" w:rsidRPr="00DD227A" w:rsidRDefault="00412EE1">
            <w:pPr>
              <w:pStyle w:val="a5"/>
              <w:jc w:val="right"/>
              <w:rPr>
                <w:rFonts w:ascii="Book Antiqua" w:hAnsi="Book Antiqua"/>
                <w:sz w:val="24"/>
                <w:szCs w:val="24"/>
              </w:rPr>
            </w:pPr>
            <w:r w:rsidRPr="00DD227A">
              <w:rPr>
                <w:rFonts w:ascii="Book Antiqua" w:hAnsi="Book Antiqua"/>
                <w:sz w:val="24"/>
                <w:szCs w:val="24"/>
                <w:lang w:val="zh-CN" w:eastAsia="zh-CN"/>
              </w:rPr>
              <w:t xml:space="preserve"> </w:t>
            </w:r>
            <w:r w:rsidRPr="00DD227A">
              <w:rPr>
                <w:rFonts w:ascii="Book Antiqua" w:hAnsi="Book Antiqua"/>
                <w:b/>
                <w:bCs/>
                <w:sz w:val="24"/>
                <w:szCs w:val="24"/>
              </w:rPr>
              <w:fldChar w:fldCharType="begin"/>
            </w:r>
            <w:r w:rsidRPr="00DD227A">
              <w:rPr>
                <w:rFonts w:ascii="Book Antiqua" w:hAnsi="Book Antiqua"/>
                <w:b/>
                <w:bCs/>
                <w:sz w:val="24"/>
                <w:szCs w:val="24"/>
              </w:rPr>
              <w:instrText>PAGE</w:instrText>
            </w:r>
            <w:r w:rsidRPr="00DD227A">
              <w:rPr>
                <w:rFonts w:ascii="Book Antiqua" w:hAnsi="Book Antiqua"/>
                <w:b/>
                <w:bCs/>
                <w:sz w:val="24"/>
                <w:szCs w:val="24"/>
              </w:rPr>
              <w:fldChar w:fldCharType="separate"/>
            </w:r>
            <w:r w:rsidR="009374D0">
              <w:rPr>
                <w:rFonts w:ascii="Book Antiqua" w:hAnsi="Book Antiqua"/>
                <w:b/>
                <w:bCs/>
                <w:noProof/>
                <w:sz w:val="24"/>
                <w:szCs w:val="24"/>
              </w:rPr>
              <w:t>11</w:t>
            </w:r>
            <w:r w:rsidRPr="00DD227A">
              <w:rPr>
                <w:rFonts w:ascii="Book Antiqua" w:hAnsi="Book Antiqua"/>
                <w:b/>
                <w:bCs/>
                <w:sz w:val="24"/>
                <w:szCs w:val="24"/>
              </w:rPr>
              <w:fldChar w:fldCharType="end"/>
            </w:r>
            <w:r w:rsidRPr="00DD227A">
              <w:rPr>
                <w:rFonts w:ascii="Book Antiqua" w:hAnsi="Book Antiqua"/>
                <w:sz w:val="24"/>
                <w:szCs w:val="24"/>
                <w:lang w:val="zh-CN" w:eastAsia="zh-CN"/>
              </w:rPr>
              <w:t xml:space="preserve"> / </w:t>
            </w:r>
            <w:r w:rsidRPr="00DD227A">
              <w:rPr>
                <w:rFonts w:ascii="Book Antiqua" w:hAnsi="Book Antiqua"/>
                <w:b/>
                <w:bCs/>
                <w:sz w:val="24"/>
                <w:szCs w:val="24"/>
              </w:rPr>
              <w:fldChar w:fldCharType="begin"/>
            </w:r>
            <w:r w:rsidRPr="00DD227A">
              <w:rPr>
                <w:rFonts w:ascii="Book Antiqua" w:hAnsi="Book Antiqua"/>
                <w:b/>
                <w:bCs/>
                <w:sz w:val="24"/>
                <w:szCs w:val="24"/>
              </w:rPr>
              <w:instrText>NUMPAGES</w:instrText>
            </w:r>
            <w:r w:rsidRPr="00DD227A">
              <w:rPr>
                <w:rFonts w:ascii="Book Antiqua" w:hAnsi="Book Antiqua"/>
                <w:b/>
                <w:bCs/>
                <w:sz w:val="24"/>
                <w:szCs w:val="24"/>
              </w:rPr>
              <w:fldChar w:fldCharType="separate"/>
            </w:r>
            <w:r w:rsidR="009374D0">
              <w:rPr>
                <w:rFonts w:ascii="Book Antiqua" w:hAnsi="Book Antiqua"/>
                <w:b/>
                <w:bCs/>
                <w:noProof/>
                <w:sz w:val="24"/>
                <w:szCs w:val="24"/>
              </w:rPr>
              <w:t>30</w:t>
            </w:r>
            <w:r w:rsidRPr="00DD227A">
              <w:rPr>
                <w:rFonts w:ascii="Book Antiqua" w:hAnsi="Book Antiqua"/>
                <w:b/>
                <w:bCs/>
                <w:sz w:val="24"/>
                <w:szCs w:val="24"/>
              </w:rPr>
              <w:fldChar w:fldCharType="end"/>
            </w:r>
          </w:p>
        </w:sdtContent>
      </w:sdt>
    </w:sdtContent>
  </w:sdt>
  <w:p w14:paraId="6969C77C" w14:textId="77777777" w:rsidR="00412EE1" w:rsidRDefault="00412E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5FDF" w14:textId="77777777" w:rsidR="004432FB" w:rsidRDefault="004432FB" w:rsidP="00D7216C">
      <w:r>
        <w:separator/>
      </w:r>
    </w:p>
  </w:footnote>
  <w:footnote w:type="continuationSeparator" w:id="0">
    <w:p w14:paraId="29F2BDBB" w14:textId="77777777" w:rsidR="004432FB" w:rsidRDefault="004432FB" w:rsidP="00D7216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811"/>
    <w:rsid w:val="000348DF"/>
    <w:rsid w:val="00043B32"/>
    <w:rsid w:val="0005074C"/>
    <w:rsid w:val="00052344"/>
    <w:rsid w:val="0005511A"/>
    <w:rsid w:val="000558BD"/>
    <w:rsid w:val="00056D8F"/>
    <w:rsid w:val="00063D26"/>
    <w:rsid w:val="00067473"/>
    <w:rsid w:val="00067740"/>
    <w:rsid w:val="00067FC7"/>
    <w:rsid w:val="0008669E"/>
    <w:rsid w:val="00094D8F"/>
    <w:rsid w:val="000A3340"/>
    <w:rsid w:val="000C0111"/>
    <w:rsid w:val="000D5C58"/>
    <w:rsid w:val="000E3051"/>
    <w:rsid w:val="001239DE"/>
    <w:rsid w:val="0014116A"/>
    <w:rsid w:val="00144CEC"/>
    <w:rsid w:val="00156E56"/>
    <w:rsid w:val="0016132B"/>
    <w:rsid w:val="0016386A"/>
    <w:rsid w:val="00183FB5"/>
    <w:rsid w:val="00197A37"/>
    <w:rsid w:val="001B6794"/>
    <w:rsid w:val="001C0F53"/>
    <w:rsid w:val="001C34A2"/>
    <w:rsid w:val="001E786C"/>
    <w:rsid w:val="001F7638"/>
    <w:rsid w:val="00201954"/>
    <w:rsid w:val="002064CC"/>
    <w:rsid w:val="00224114"/>
    <w:rsid w:val="00234222"/>
    <w:rsid w:val="00235DA4"/>
    <w:rsid w:val="00255945"/>
    <w:rsid w:val="00265D97"/>
    <w:rsid w:val="0027048C"/>
    <w:rsid w:val="002732D3"/>
    <w:rsid w:val="0027682C"/>
    <w:rsid w:val="002806BB"/>
    <w:rsid w:val="00284AF5"/>
    <w:rsid w:val="002855AC"/>
    <w:rsid w:val="0028708E"/>
    <w:rsid w:val="002924E4"/>
    <w:rsid w:val="002A2DE2"/>
    <w:rsid w:val="002A79EF"/>
    <w:rsid w:val="002C2463"/>
    <w:rsid w:val="002C3A69"/>
    <w:rsid w:val="002F7E8C"/>
    <w:rsid w:val="00330177"/>
    <w:rsid w:val="003334EA"/>
    <w:rsid w:val="00347E26"/>
    <w:rsid w:val="003508A7"/>
    <w:rsid w:val="003605F5"/>
    <w:rsid w:val="003628CD"/>
    <w:rsid w:val="00365F64"/>
    <w:rsid w:val="00366AD0"/>
    <w:rsid w:val="0037012F"/>
    <w:rsid w:val="003929FB"/>
    <w:rsid w:val="003964E5"/>
    <w:rsid w:val="003A1AB3"/>
    <w:rsid w:val="003B0FA6"/>
    <w:rsid w:val="003C6992"/>
    <w:rsid w:val="003D2928"/>
    <w:rsid w:val="003D3BC7"/>
    <w:rsid w:val="003E72CF"/>
    <w:rsid w:val="003E7F57"/>
    <w:rsid w:val="0040200C"/>
    <w:rsid w:val="00404CF8"/>
    <w:rsid w:val="00412EE1"/>
    <w:rsid w:val="00427E1E"/>
    <w:rsid w:val="0043480D"/>
    <w:rsid w:val="00436A07"/>
    <w:rsid w:val="00436D01"/>
    <w:rsid w:val="0043798A"/>
    <w:rsid w:val="004432FB"/>
    <w:rsid w:val="004608A3"/>
    <w:rsid w:val="00462BAC"/>
    <w:rsid w:val="004672E5"/>
    <w:rsid w:val="004816B7"/>
    <w:rsid w:val="004872C4"/>
    <w:rsid w:val="0049243D"/>
    <w:rsid w:val="00492BC7"/>
    <w:rsid w:val="00496BCA"/>
    <w:rsid w:val="0049763A"/>
    <w:rsid w:val="004A1E29"/>
    <w:rsid w:val="004A1E9E"/>
    <w:rsid w:val="004C28F8"/>
    <w:rsid w:val="004C66A2"/>
    <w:rsid w:val="004D0E7F"/>
    <w:rsid w:val="004E78ED"/>
    <w:rsid w:val="004F1364"/>
    <w:rsid w:val="00503667"/>
    <w:rsid w:val="00504B8E"/>
    <w:rsid w:val="00514A37"/>
    <w:rsid w:val="005177CD"/>
    <w:rsid w:val="00525798"/>
    <w:rsid w:val="005311CB"/>
    <w:rsid w:val="0054198F"/>
    <w:rsid w:val="00554625"/>
    <w:rsid w:val="005623D8"/>
    <w:rsid w:val="00562BFF"/>
    <w:rsid w:val="005639FA"/>
    <w:rsid w:val="00571E45"/>
    <w:rsid w:val="00573484"/>
    <w:rsid w:val="00580144"/>
    <w:rsid w:val="00582035"/>
    <w:rsid w:val="0059196C"/>
    <w:rsid w:val="00593EC3"/>
    <w:rsid w:val="005A5F89"/>
    <w:rsid w:val="005B28F9"/>
    <w:rsid w:val="005D1786"/>
    <w:rsid w:val="005E3329"/>
    <w:rsid w:val="005E4529"/>
    <w:rsid w:val="005E7924"/>
    <w:rsid w:val="005F2EA4"/>
    <w:rsid w:val="006004DF"/>
    <w:rsid w:val="0060345C"/>
    <w:rsid w:val="006156E5"/>
    <w:rsid w:val="00616CD0"/>
    <w:rsid w:val="0063354A"/>
    <w:rsid w:val="0064721C"/>
    <w:rsid w:val="00651F44"/>
    <w:rsid w:val="00671365"/>
    <w:rsid w:val="00681DEB"/>
    <w:rsid w:val="00690CE0"/>
    <w:rsid w:val="006C1D4F"/>
    <w:rsid w:val="006C3DB9"/>
    <w:rsid w:val="006C44D0"/>
    <w:rsid w:val="006D53C4"/>
    <w:rsid w:val="006F57BE"/>
    <w:rsid w:val="00700BFF"/>
    <w:rsid w:val="00704B02"/>
    <w:rsid w:val="007105FA"/>
    <w:rsid w:val="00723475"/>
    <w:rsid w:val="00723E5B"/>
    <w:rsid w:val="007243C0"/>
    <w:rsid w:val="00730ED9"/>
    <w:rsid w:val="007405FB"/>
    <w:rsid w:val="007453FF"/>
    <w:rsid w:val="007603B9"/>
    <w:rsid w:val="00772F28"/>
    <w:rsid w:val="00776D10"/>
    <w:rsid w:val="00783E89"/>
    <w:rsid w:val="00784BE2"/>
    <w:rsid w:val="00793EDD"/>
    <w:rsid w:val="007B2225"/>
    <w:rsid w:val="007C3963"/>
    <w:rsid w:val="007D6EBA"/>
    <w:rsid w:val="007E18F9"/>
    <w:rsid w:val="007E3155"/>
    <w:rsid w:val="007E44E2"/>
    <w:rsid w:val="007E5093"/>
    <w:rsid w:val="0080050B"/>
    <w:rsid w:val="008339BD"/>
    <w:rsid w:val="00842F2D"/>
    <w:rsid w:val="00847FDE"/>
    <w:rsid w:val="008611DA"/>
    <w:rsid w:val="0086462C"/>
    <w:rsid w:val="00864737"/>
    <w:rsid w:val="0087431E"/>
    <w:rsid w:val="00875295"/>
    <w:rsid w:val="00881065"/>
    <w:rsid w:val="008821E3"/>
    <w:rsid w:val="008919DF"/>
    <w:rsid w:val="008A0566"/>
    <w:rsid w:val="008A29B4"/>
    <w:rsid w:val="008A30B1"/>
    <w:rsid w:val="008C34B6"/>
    <w:rsid w:val="008D1223"/>
    <w:rsid w:val="00932FE4"/>
    <w:rsid w:val="00936B31"/>
    <w:rsid w:val="009374D0"/>
    <w:rsid w:val="00953406"/>
    <w:rsid w:val="00955E44"/>
    <w:rsid w:val="00956286"/>
    <w:rsid w:val="00956636"/>
    <w:rsid w:val="00961304"/>
    <w:rsid w:val="009634A1"/>
    <w:rsid w:val="00963B51"/>
    <w:rsid w:val="00972C0C"/>
    <w:rsid w:val="00977D90"/>
    <w:rsid w:val="00982BDA"/>
    <w:rsid w:val="009A1CA5"/>
    <w:rsid w:val="009A2BE3"/>
    <w:rsid w:val="009C34E8"/>
    <w:rsid w:val="009C41E4"/>
    <w:rsid w:val="009D551D"/>
    <w:rsid w:val="009E73C0"/>
    <w:rsid w:val="009F12C0"/>
    <w:rsid w:val="009F278E"/>
    <w:rsid w:val="009F4459"/>
    <w:rsid w:val="009F44F3"/>
    <w:rsid w:val="009F674D"/>
    <w:rsid w:val="00A05249"/>
    <w:rsid w:val="00A10443"/>
    <w:rsid w:val="00A26096"/>
    <w:rsid w:val="00A31AD3"/>
    <w:rsid w:val="00A6011E"/>
    <w:rsid w:val="00A62524"/>
    <w:rsid w:val="00A77B3E"/>
    <w:rsid w:val="00A823C6"/>
    <w:rsid w:val="00A92F1D"/>
    <w:rsid w:val="00AA2517"/>
    <w:rsid w:val="00AA3CDB"/>
    <w:rsid w:val="00AB6652"/>
    <w:rsid w:val="00AB7AD4"/>
    <w:rsid w:val="00AC1370"/>
    <w:rsid w:val="00AC2587"/>
    <w:rsid w:val="00AD222B"/>
    <w:rsid w:val="00AE2C77"/>
    <w:rsid w:val="00AF0465"/>
    <w:rsid w:val="00AF506B"/>
    <w:rsid w:val="00AF68A5"/>
    <w:rsid w:val="00B04003"/>
    <w:rsid w:val="00B061E0"/>
    <w:rsid w:val="00B111AD"/>
    <w:rsid w:val="00B37AC3"/>
    <w:rsid w:val="00B42FC3"/>
    <w:rsid w:val="00B452B8"/>
    <w:rsid w:val="00B51DA0"/>
    <w:rsid w:val="00B5234D"/>
    <w:rsid w:val="00B5769F"/>
    <w:rsid w:val="00B6700C"/>
    <w:rsid w:val="00B70CC3"/>
    <w:rsid w:val="00B73BC7"/>
    <w:rsid w:val="00B80D3C"/>
    <w:rsid w:val="00B816CE"/>
    <w:rsid w:val="00B907FA"/>
    <w:rsid w:val="00B90E28"/>
    <w:rsid w:val="00BA45AC"/>
    <w:rsid w:val="00BA7132"/>
    <w:rsid w:val="00BA7A10"/>
    <w:rsid w:val="00BA7CD5"/>
    <w:rsid w:val="00BC7826"/>
    <w:rsid w:val="00BD7863"/>
    <w:rsid w:val="00BE261F"/>
    <w:rsid w:val="00BF1C4E"/>
    <w:rsid w:val="00C06B09"/>
    <w:rsid w:val="00C115B5"/>
    <w:rsid w:val="00C151EE"/>
    <w:rsid w:val="00C20794"/>
    <w:rsid w:val="00C32A0B"/>
    <w:rsid w:val="00C465AF"/>
    <w:rsid w:val="00C54CB5"/>
    <w:rsid w:val="00C70477"/>
    <w:rsid w:val="00C72193"/>
    <w:rsid w:val="00C8639F"/>
    <w:rsid w:val="00C9486B"/>
    <w:rsid w:val="00C94B8C"/>
    <w:rsid w:val="00CA2A55"/>
    <w:rsid w:val="00CA5FD2"/>
    <w:rsid w:val="00CB07CF"/>
    <w:rsid w:val="00CB1484"/>
    <w:rsid w:val="00CD525B"/>
    <w:rsid w:val="00CF20C2"/>
    <w:rsid w:val="00CF5FE4"/>
    <w:rsid w:val="00CF7286"/>
    <w:rsid w:val="00D026B3"/>
    <w:rsid w:val="00D029FF"/>
    <w:rsid w:val="00D0641C"/>
    <w:rsid w:val="00D13613"/>
    <w:rsid w:val="00D138B1"/>
    <w:rsid w:val="00D15ADC"/>
    <w:rsid w:val="00D24EA0"/>
    <w:rsid w:val="00D41A0B"/>
    <w:rsid w:val="00D43034"/>
    <w:rsid w:val="00D431AD"/>
    <w:rsid w:val="00D57C27"/>
    <w:rsid w:val="00D632B1"/>
    <w:rsid w:val="00D66AD6"/>
    <w:rsid w:val="00D7216C"/>
    <w:rsid w:val="00D75320"/>
    <w:rsid w:val="00D80E4C"/>
    <w:rsid w:val="00D85EF4"/>
    <w:rsid w:val="00D964D3"/>
    <w:rsid w:val="00DB5ED6"/>
    <w:rsid w:val="00DC332E"/>
    <w:rsid w:val="00DC4A55"/>
    <w:rsid w:val="00DD0959"/>
    <w:rsid w:val="00DD227A"/>
    <w:rsid w:val="00DD2795"/>
    <w:rsid w:val="00DE4B13"/>
    <w:rsid w:val="00DE6C74"/>
    <w:rsid w:val="00DF17ED"/>
    <w:rsid w:val="00DF506A"/>
    <w:rsid w:val="00E01730"/>
    <w:rsid w:val="00E036BC"/>
    <w:rsid w:val="00E22FE4"/>
    <w:rsid w:val="00E24830"/>
    <w:rsid w:val="00E378B5"/>
    <w:rsid w:val="00E4651B"/>
    <w:rsid w:val="00E568D5"/>
    <w:rsid w:val="00E71758"/>
    <w:rsid w:val="00E75B8A"/>
    <w:rsid w:val="00E82853"/>
    <w:rsid w:val="00E90A5F"/>
    <w:rsid w:val="00E91710"/>
    <w:rsid w:val="00EA45A8"/>
    <w:rsid w:val="00EA7C8D"/>
    <w:rsid w:val="00EB14DB"/>
    <w:rsid w:val="00EB179C"/>
    <w:rsid w:val="00EB584D"/>
    <w:rsid w:val="00ED0B90"/>
    <w:rsid w:val="00ED7C18"/>
    <w:rsid w:val="00EE7B5D"/>
    <w:rsid w:val="00EF13EC"/>
    <w:rsid w:val="00F03943"/>
    <w:rsid w:val="00F07F00"/>
    <w:rsid w:val="00F13A32"/>
    <w:rsid w:val="00F17FC9"/>
    <w:rsid w:val="00F2189B"/>
    <w:rsid w:val="00F23AB6"/>
    <w:rsid w:val="00F25780"/>
    <w:rsid w:val="00F273B5"/>
    <w:rsid w:val="00F307F9"/>
    <w:rsid w:val="00F312CF"/>
    <w:rsid w:val="00F3438D"/>
    <w:rsid w:val="00F5284B"/>
    <w:rsid w:val="00F60486"/>
    <w:rsid w:val="00F62728"/>
    <w:rsid w:val="00F645FC"/>
    <w:rsid w:val="00F653C9"/>
    <w:rsid w:val="00F65A99"/>
    <w:rsid w:val="00FA0B4F"/>
    <w:rsid w:val="00FC454C"/>
    <w:rsid w:val="00FC623A"/>
    <w:rsid w:val="00FD0450"/>
    <w:rsid w:val="00FD134F"/>
    <w:rsid w:val="00FE59F1"/>
    <w:rsid w:val="00FE7987"/>
    <w:rsid w:val="00FF3D4C"/>
    <w:rsid w:val="00FF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5B91E"/>
  <w15:docId w15:val="{1680E942-60BF-46F0-B98E-BD328C9D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21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216C"/>
    <w:rPr>
      <w:sz w:val="18"/>
      <w:szCs w:val="18"/>
    </w:rPr>
  </w:style>
  <w:style w:type="paragraph" w:styleId="a5">
    <w:name w:val="footer"/>
    <w:basedOn w:val="a"/>
    <w:link w:val="a6"/>
    <w:uiPriority w:val="99"/>
    <w:unhideWhenUsed/>
    <w:rsid w:val="00D7216C"/>
    <w:pPr>
      <w:tabs>
        <w:tab w:val="center" w:pos="4153"/>
        <w:tab w:val="right" w:pos="8306"/>
      </w:tabs>
      <w:snapToGrid w:val="0"/>
    </w:pPr>
    <w:rPr>
      <w:sz w:val="18"/>
      <w:szCs w:val="18"/>
    </w:rPr>
  </w:style>
  <w:style w:type="character" w:customStyle="1" w:styleId="a6">
    <w:name w:val="页脚 字符"/>
    <w:basedOn w:val="a0"/>
    <w:link w:val="a5"/>
    <w:uiPriority w:val="99"/>
    <w:rsid w:val="00D7216C"/>
    <w:rPr>
      <w:sz w:val="18"/>
      <w:szCs w:val="18"/>
    </w:rPr>
  </w:style>
  <w:style w:type="character" w:styleId="a7">
    <w:name w:val="annotation reference"/>
    <w:basedOn w:val="a0"/>
    <w:semiHidden/>
    <w:unhideWhenUsed/>
    <w:rsid w:val="00D431AD"/>
    <w:rPr>
      <w:sz w:val="21"/>
      <w:szCs w:val="21"/>
    </w:rPr>
  </w:style>
  <w:style w:type="paragraph" w:styleId="a8">
    <w:name w:val="annotation text"/>
    <w:basedOn w:val="a"/>
    <w:link w:val="a9"/>
    <w:semiHidden/>
    <w:unhideWhenUsed/>
    <w:rsid w:val="00D431AD"/>
  </w:style>
  <w:style w:type="character" w:customStyle="1" w:styleId="a9">
    <w:name w:val="批注文字 字符"/>
    <w:basedOn w:val="a0"/>
    <w:link w:val="a8"/>
    <w:semiHidden/>
    <w:rsid w:val="00D431AD"/>
    <w:rPr>
      <w:sz w:val="24"/>
      <w:szCs w:val="24"/>
    </w:rPr>
  </w:style>
  <w:style w:type="paragraph" w:styleId="aa">
    <w:name w:val="annotation subject"/>
    <w:basedOn w:val="a8"/>
    <w:next w:val="a8"/>
    <w:link w:val="ab"/>
    <w:semiHidden/>
    <w:unhideWhenUsed/>
    <w:rsid w:val="00D431AD"/>
    <w:rPr>
      <w:b/>
      <w:bCs/>
    </w:rPr>
  </w:style>
  <w:style w:type="character" w:customStyle="1" w:styleId="ab">
    <w:name w:val="批注主题 字符"/>
    <w:basedOn w:val="a9"/>
    <w:link w:val="aa"/>
    <w:semiHidden/>
    <w:rsid w:val="00D431AD"/>
    <w:rPr>
      <w:b/>
      <w:bCs/>
      <w:sz w:val="24"/>
      <w:szCs w:val="24"/>
    </w:rPr>
  </w:style>
  <w:style w:type="paragraph" w:styleId="ac">
    <w:name w:val="Balloon Text"/>
    <w:basedOn w:val="a"/>
    <w:link w:val="ad"/>
    <w:semiHidden/>
    <w:unhideWhenUsed/>
    <w:rsid w:val="00D431AD"/>
    <w:rPr>
      <w:sz w:val="18"/>
      <w:szCs w:val="18"/>
    </w:rPr>
  </w:style>
  <w:style w:type="character" w:customStyle="1" w:styleId="ad">
    <w:name w:val="批注框文本 字符"/>
    <w:basedOn w:val="a0"/>
    <w:link w:val="ac"/>
    <w:semiHidden/>
    <w:rsid w:val="00D431AD"/>
    <w:rPr>
      <w:sz w:val="18"/>
      <w:szCs w:val="18"/>
    </w:rPr>
  </w:style>
  <w:style w:type="paragraph" w:styleId="ae">
    <w:name w:val="Bibliography"/>
    <w:basedOn w:val="a"/>
    <w:next w:val="a"/>
    <w:uiPriority w:val="37"/>
    <w:semiHidden/>
    <w:unhideWhenUsed/>
    <w:rsid w:val="00C8639F"/>
  </w:style>
  <w:style w:type="paragraph" w:styleId="af">
    <w:name w:val="Revision"/>
    <w:hidden/>
    <w:uiPriority w:val="99"/>
    <w:semiHidden/>
    <w:rsid w:val="00891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691">
      <w:bodyDiv w:val="1"/>
      <w:marLeft w:val="0"/>
      <w:marRight w:val="0"/>
      <w:marTop w:val="0"/>
      <w:marBottom w:val="0"/>
      <w:divBdr>
        <w:top w:val="none" w:sz="0" w:space="0" w:color="auto"/>
        <w:left w:val="none" w:sz="0" w:space="0" w:color="auto"/>
        <w:bottom w:val="none" w:sz="0" w:space="0" w:color="auto"/>
        <w:right w:val="none" w:sz="0" w:space="0" w:color="auto"/>
      </w:divBdr>
    </w:div>
    <w:div w:id="37514854">
      <w:bodyDiv w:val="1"/>
      <w:marLeft w:val="0"/>
      <w:marRight w:val="0"/>
      <w:marTop w:val="0"/>
      <w:marBottom w:val="0"/>
      <w:divBdr>
        <w:top w:val="none" w:sz="0" w:space="0" w:color="auto"/>
        <w:left w:val="none" w:sz="0" w:space="0" w:color="auto"/>
        <w:bottom w:val="none" w:sz="0" w:space="0" w:color="auto"/>
        <w:right w:val="none" w:sz="0" w:space="0" w:color="auto"/>
      </w:divBdr>
    </w:div>
    <w:div w:id="58328323">
      <w:bodyDiv w:val="1"/>
      <w:marLeft w:val="0"/>
      <w:marRight w:val="0"/>
      <w:marTop w:val="0"/>
      <w:marBottom w:val="0"/>
      <w:divBdr>
        <w:top w:val="none" w:sz="0" w:space="0" w:color="auto"/>
        <w:left w:val="none" w:sz="0" w:space="0" w:color="auto"/>
        <w:bottom w:val="none" w:sz="0" w:space="0" w:color="auto"/>
        <w:right w:val="none" w:sz="0" w:space="0" w:color="auto"/>
      </w:divBdr>
    </w:div>
    <w:div w:id="111479703">
      <w:bodyDiv w:val="1"/>
      <w:marLeft w:val="0"/>
      <w:marRight w:val="0"/>
      <w:marTop w:val="0"/>
      <w:marBottom w:val="0"/>
      <w:divBdr>
        <w:top w:val="none" w:sz="0" w:space="0" w:color="auto"/>
        <w:left w:val="none" w:sz="0" w:space="0" w:color="auto"/>
        <w:bottom w:val="none" w:sz="0" w:space="0" w:color="auto"/>
        <w:right w:val="none" w:sz="0" w:space="0" w:color="auto"/>
      </w:divBdr>
    </w:div>
    <w:div w:id="129985294">
      <w:bodyDiv w:val="1"/>
      <w:marLeft w:val="0"/>
      <w:marRight w:val="0"/>
      <w:marTop w:val="0"/>
      <w:marBottom w:val="0"/>
      <w:divBdr>
        <w:top w:val="none" w:sz="0" w:space="0" w:color="auto"/>
        <w:left w:val="none" w:sz="0" w:space="0" w:color="auto"/>
        <w:bottom w:val="none" w:sz="0" w:space="0" w:color="auto"/>
        <w:right w:val="none" w:sz="0" w:space="0" w:color="auto"/>
      </w:divBdr>
    </w:div>
    <w:div w:id="151533023">
      <w:bodyDiv w:val="1"/>
      <w:marLeft w:val="0"/>
      <w:marRight w:val="0"/>
      <w:marTop w:val="0"/>
      <w:marBottom w:val="0"/>
      <w:divBdr>
        <w:top w:val="none" w:sz="0" w:space="0" w:color="auto"/>
        <w:left w:val="none" w:sz="0" w:space="0" w:color="auto"/>
        <w:bottom w:val="none" w:sz="0" w:space="0" w:color="auto"/>
        <w:right w:val="none" w:sz="0" w:space="0" w:color="auto"/>
      </w:divBdr>
    </w:div>
    <w:div w:id="411852760">
      <w:bodyDiv w:val="1"/>
      <w:marLeft w:val="0"/>
      <w:marRight w:val="0"/>
      <w:marTop w:val="0"/>
      <w:marBottom w:val="0"/>
      <w:divBdr>
        <w:top w:val="none" w:sz="0" w:space="0" w:color="auto"/>
        <w:left w:val="none" w:sz="0" w:space="0" w:color="auto"/>
        <w:bottom w:val="none" w:sz="0" w:space="0" w:color="auto"/>
        <w:right w:val="none" w:sz="0" w:space="0" w:color="auto"/>
      </w:divBdr>
    </w:div>
    <w:div w:id="431516390">
      <w:bodyDiv w:val="1"/>
      <w:marLeft w:val="0"/>
      <w:marRight w:val="0"/>
      <w:marTop w:val="0"/>
      <w:marBottom w:val="0"/>
      <w:divBdr>
        <w:top w:val="none" w:sz="0" w:space="0" w:color="auto"/>
        <w:left w:val="none" w:sz="0" w:space="0" w:color="auto"/>
        <w:bottom w:val="none" w:sz="0" w:space="0" w:color="auto"/>
        <w:right w:val="none" w:sz="0" w:space="0" w:color="auto"/>
      </w:divBdr>
    </w:div>
    <w:div w:id="505440820">
      <w:bodyDiv w:val="1"/>
      <w:marLeft w:val="0"/>
      <w:marRight w:val="0"/>
      <w:marTop w:val="0"/>
      <w:marBottom w:val="0"/>
      <w:divBdr>
        <w:top w:val="none" w:sz="0" w:space="0" w:color="auto"/>
        <w:left w:val="none" w:sz="0" w:space="0" w:color="auto"/>
        <w:bottom w:val="none" w:sz="0" w:space="0" w:color="auto"/>
        <w:right w:val="none" w:sz="0" w:space="0" w:color="auto"/>
      </w:divBdr>
    </w:div>
    <w:div w:id="509225768">
      <w:bodyDiv w:val="1"/>
      <w:marLeft w:val="0"/>
      <w:marRight w:val="0"/>
      <w:marTop w:val="0"/>
      <w:marBottom w:val="0"/>
      <w:divBdr>
        <w:top w:val="none" w:sz="0" w:space="0" w:color="auto"/>
        <w:left w:val="none" w:sz="0" w:space="0" w:color="auto"/>
        <w:bottom w:val="none" w:sz="0" w:space="0" w:color="auto"/>
        <w:right w:val="none" w:sz="0" w:space="0" w:color="auto"/>
      </w:divBdr>
    </w:div>
    <w:div w:id="528832517">
      <w:bodyDiv w:val="1"/>
      <w:marLeft w:val="0"/>
      <w:marRight w:val="0"/>
      <w:marTop w:val="0"/>
      <w:marBottom w:val="0"/>
      <w:divBdr>
        <w:top w:val="none" w:sz="0" w:space="0" w:color="auto"/>
        <w:left w:val="none" w:sz="0" w:space="0" w:color="auto"/>
        <w:bottom w:val="none" w:sz="0" w:space="0" w:color="auto"/>
        <w:right w:val="none" w:sz="0" w:space="0" w:color="auto"/>
      </w:divBdr>
    </w:div>
    <w:div w:id="595207865">
      <w:bodyDiv w:val="1"/>
      <w:marLeft w:val="0"/>
      <w:marRight w:val="0"/>
      <w:marTop w:val="0"/>
      <w:marBottom w:val="0"/>
      <w:divBdr>
        <w:top w:val="none" w:sz="0" w:space="0" w:color="auto"/>
        <w:left w:val="none" w:sz="0" w:space="0" w:color="auto"/>
        <w:bottom w:val="none" w:sz="0" w:space="0" w:color="auto"/>
        <w:right w:val="none" w:sz="0" w:space="0" w:color="auto"/>
      </w:divBdr>
    </w:div>
    <w:div w:id="661737182">
      <w:bodyDiv w:val="1"/>
      <w:marLeft w:val="0"/>
      <w:marRight w:val="0"/>
      <w:marTop w:val="0"/>
      <w:marBottom w:val="0"/>
      <w:divBdr>
        <w:top w:val="none" w:sz="0" w:space="0" w:color="auto"/>
        <w:left w:val="none" w:sz="0" w:space="0" w:color="auto"/>
        <w:bottom w:val="none" w:sz="0" w:space="0" w:color="auto"/>
        <w:right w:val="none" w:sz="0" w:space="0" w:color="auto"/>
      </w:divBdr>
    </w:div>
    <w:div w:id="965308617">
      <w:bodyDiv w:val="1"/>
      <w:marLeft w:val="0"/>
      <w:marRight w:val="0"/>
      <w:marTop w:val="0"/>
      <w:marBottom w:val="0"/>
      <w:divBdr>
        <w:top w:val="none" w:sz="0" w:space="0" w:color="auto"/>
        <w:left w:val="none" w:sz="0" w:space="0" w:color="auto"/>
        <w:bottom w:val="none" w:sz="0" w:space="0" w:color="auto"/>
        <w:right w:val="none" w:sz="0" w:space="0" w:color="auto"/>
      </w:divBdr>
    </w:div>
    <w:div w:id="1404987154">
      <w:bodyDiv w:val="1"/>
      <w:marLeft w:val="0"/>
      <w:marRight w:val="0"/>
      <w:marTop w:val="0"/>
      <w:marBottom w:val="0"/>
      <w:divBdr>
        <w:top w:val="none" w:sz="0" w:space="0" w:color="auto"/>
        <w:left w:val="none" w:sz="0" w:space="0" w:color="auto"/>
        <w:bottom w:val="none" w:sz="0" w:space="0" w:color="auto"/>
        <w:right w:val="none" w:sz="0" w:space="0" w:color="auto"/>
      </w:divBdr>
    </w:div>
    <w:div w:id="1483349586">
      <w:bodyDiv w:val="1"/>
      <w:marLeft w:val="0"/>
      <w:marRight w:val="0"/>
      <w:marTop w:val="0"/>
      <w:marBottom w:val="0"/>
      <w:divBdr>
        <w:top w:val="none" w:sz="0" w:space="0" w:color="auto"/>
        <w:left w:val="none" w:sz="0" w:space="0" w:color="auto"/>
        <w:bottom w:val="none" w:sz="0" w:space="0" w:color="auto"/>
        <w:right w:val="none" w:sz="0" w:space="0" w:color="auto"/>
      </w:divBdr>
    </w:div>
    <w:div w:id="1694914658">
      <w:bodyDiv w:val="1"/>
      <w:marLeft w:val="0"/>
      <w:marRight w:val="0"/>
      <w:marTop w:val="0"/>
      <w:marBottom w:val="0"/>
      <w:divBdr>
        <w:top w:val="none" w:sz="0" w:space="0" w:color="auto"/>
        <w:left w:val="none" w:sz="0" w:space="0" w:color="auto"/>
        <w:bottom w:val="none" w:sz="0" w:space="0" w:color="auto"/>
        <w:right w:val="none" w:sz="0" w:space="0" w:color="auto"/>
      </w:divBdr>
    </w:div>
    <w:div w:id="1862620644">
      <w:bodyDiv w:val="1"/>
      <w:marLeft w:val="0"/>
      <w:marRight w:val="0"/>
      <w:marTop w:val="0"/>
      <w:marBottom w:val="0"/>
      <w:divBdr>
        <w:top w:val="none" w:sz="0" w:space="0" w:color="auto"/>
        <w:left w:val="none" w:sz="0" w:space="0" w:color="auto"/>
        <w:bottom w:val="none" w:sz="0" w:space="0" w:color="auto"/>
        <w:right w:val="none" w:sz="0" w:space="0" w:color="auto"/>
      </w:divBdr>
    </w:div>
    <w:div w:id="2020618576">
      <w:bodyDiv w:val="1"/>
      <w:marLeft w:val="0"/>
      <w:marRight w:val="0"/>
      <w:marTop w:val="0"/>
      <w:marBottom w:val="0"/>
      <w:divBdr>
        <w:top w:val="none" w:sz="0" w:space="0" w:color="auto"/>
        <w:left w:val="none" w:sz="0" w:space="0" w:color="auto"/>
        <w:bottom w:val="none" w:sz="0" w:space="0" w:color="auto"/>
        <w:right w:val="none" w:sz="0" w:space="0" w:color="auto"/>
      </w:divBdr>
    </w:div>
    <w:div w:id="2028749205">
      <w:bodyDiv w:val="1"/>
      <w:marLeft w:val="0"/>
      <w:marRight w:val="0"/>
      <w:marTop w:val="0"/>
      <w:marBottom w:val="0"/>
      <w:divBdr>
        <w:top w:val="none" w:sz="0" w:space="0" w:color="auto"/>
        <w:left w:val="none" w:sz="0" w:space="0" w:color="auto"/>
        <w:bottom w:val="none" w:sz="0" w:space="0" w:color="auto"/>
        <w:right w:val="none" w:sz="0" w:space="0" w:color="auto"/>
      </w:divBdr>
    </w:div>
    <w:div w:id="204748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E03107-43C0-AE42-8515-5E03DE30E6AA}">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30</Pages>
  <Words>7548</Words>
  <Characters>43030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2022-03-06T21:11:00Z</dcterms:created>
  <dcterms:modified xsi:type="dcterms:W3CDTF">2022-03-06T21:11:00Z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documentId_1058</vt:lpwstr>
  </property>
  <property fmtid="{D5CDD505-2E9C-101B-9397-08002B2CF9AE}" pid="3" name="grammarly_documentContext">
    <vt:lpwstr>{"goals":[],"domain":"general","emotions":[],"dialect":"american"}</vt:lpwstr>
  </property>
</Properties>
</file>