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89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Name of Journal: </w:t>
      </w:r>
      <w:r w:rsidRPr="00C5657E">
        <w:rPr>
          <w:rFonts w:ascii="Book Antiqua" w:eastAsia="Book Antiqua" w:hAnsi="Book Antiqua" w:cs="Book Antiqua"/>
          <w:i/>
          <w:color w:val="000000"/>
        </w:rPr>
        <w:t>World Journal of Clinical Oncology</w:t>
      </w:r>
    </w:p>
    <w:p w14:paraId="2D22B8E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Manuscript NO: </w:t>
      </w:r>
      <w:r w:rsidRPr="00C5657E">
        <w:rPr>
          <w:rFonts w:ascii="Book Antiqua" w:eastAsia="Book Antiqua" w:hAnsi="Book Antiqua" w:cs="Book Antiqua"/>
          <w:color w:val="000000"/>
        </w:rPr>
        <w:t>73082</w:t>
      </w:r>
    </w:p>
    <w:p w14:paraId="281D6358" w14:textId="18F11219"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Manuscript Type: </w:t>
      </w:r>
      <w:r w:rsidR="003B3BD7" w:rsidRPr="003B3BD7">
        <w:rPr>
          <w:rFonts w:ascii="Book Antiqua" w:eastAsia="Book Antiqua" w:hAnsi="Book Antiqua" w:cs="Book Antiqua"/>
          <w:caps/>
          <w:color w:val="000000"/>
        </w:rPr>
        <w:t>Minireviews</w:t>
      </w:r>
    </w:p>
    <w:p w14:paraId="0A78FB7E" w14:textId="77777777" w:rsidR="00A77B3E" w:rsidRPr="00C5657E" w:rsidRDefault="00A77B3E" w:rsidP="00C5657E">
      <w:pPr>
        <w:spacing w:line="360" w:lineRule="auto"/>
        <w:jc w:val="both"/>
        <w:rPr>
          <w:rFonts w:ascii="Book Antiqua" w:hAnsi="Book Antiqua"/>
        </w:rPr>
      </w:pPr>
    </w:p>
    <w:p w14:paraId="5E54C00D"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Artificial intelligence and cholangiocarcinoma:</w:t>
      </w:r>
      <w:r w:rsidRPr="00C5657E">
        <w:rPr>
          <w:rFonts w:ascii="Book Antiqua" w:eastAsia="Book Antiqua" w:hAnsi="Book Antiqua" w:cs="Book Antiqua"/>
          <w:b/>
          <w:caps/>
          <w:color w:val="000000"/>
        </w:rPr>
        <w:t xml:space="preserve"> u</w:t>
      </w:r>
      <w:r w:rsidRPr="00C5657E">
        <w:rPr>
          <w:rFonts w:ascii="Book Antiqua" w:eastAsia="Book Antiqua" w:hAnsi="Book Antiqua" w:cs="Book Antiqua"/>
          <w:b/>
          <w:color w:val="000000"/>
        </w:rPr>
        <w:t>pdates and prospects</w:t>
      </w:r>
    </w:p>
    <w:p w14:paraId="7458A429" w14:textId="77777777" w:rsidR="00A77B3E" w:rsidRPr="00C5657E" w:rsidRDefault="00A77B3E" w:rsidP="00C5657E">
      <w:pPr>
        <w:spacing w:line="360" w:lineRule="auto"/>
        <w:jc w:val="both"/>
        <w:rPr>
          <w:rFonts w:ascii="Book Antiqua" w:hAnsi="Book Antiqua"/>
        </w:rPr>
      </w:pPr>
    </w:p>
    <w:p w14:paraId="079EB940" w14:textId="7A73E1D3" w:rsidR="00A77B3E" w:rsidRPr="00C5657E" w:rsidRDefault="00D166B9" w:rsidP="00C5657E">
      <w:pPr>
        <w:spacing w:line="360" w:lineRule="auto"/>
        <w:jc w:val="both"/>
        <w:rPr>
          <w:rFonts w:ascii="Book Antiqua" w:hAnsi="Book Antiqua"/>
        </w:rPr>
      </w:pP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r w:rsidRPr="00D111A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3683A" w:rsidRPr="00C5657E">
        <w:rPr>
          <w:rFonts w:ascii="Book Antiqua" w:eastAsia="Book Antiqua" w:hAnsi="Book Antiqua" w:cs="Book Antiqua"/>
          <w:color w:val="000000"/>
        </w:rPr>
        <w:t>Artificial intelligence and cholangiocarcinoma</w:t>
      </w:r>
    </w:p>
    <w:p w14:paraId="6F358591" w14:textId="77777777" w:rsidR="00A77B3E" w:rsidRPr="00C5657E" w:rsidRDefault="00A77B3E" w:rsidP="00C5657E">
      <w:pPr>
        <w:spacing w:line="360" w:lineRule="auto"/>
        <w:jc w:val="both"/>
        <w:rPr>
          <w:rFonts w:ascii="Book Antiqua" w:hAnsi="Book Antiqua"/>
        </w:rPr>
      </w:pPr>
    </w:p>
    <w:p w14:paraId="73520A27"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Hossein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Muhammad Aziz</w:t>
      </w:r>
    </w:p>
    <w:p w14:paraId="2D5C6B63" w14:textId="77777777" w:rsidR="00A77B3E" w:rsidRPr="00C5657E" w:rsidRDefault="00A77B3E" w:rsidP="00C5657E">
      <w:pPr>
        <w:spacing w:line="360" w:lineRule="auto"/>
        <w:jc w:val="both"/>
        <w:rPr>
          <w:rFonts w:ascii="Book Antiqua" w:hAnsi="Book Antiqua"/>
        </w:rPr>
      </w:pPr>
    </w:p>
    <w:p w14:paraId="4D907A20" w14:textId="4A35A5D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Hossein </w:t>
      </w:r>
      <w:proofErr w:type="spellStart"/>
      <w:r w:rsidRPr="00C5657E">
        <w:rPr>
          <w:rFonts w:ascii="Book Antiqua" w:eastAsia="Book Antiqua" w:hAnsi="Book Antiqua" w:cs="Book Antiqua"/>
          <w:b/>
          <w:bCs/>
          <w:color w:val="000000"/>
        </w:rPr>
        <w:t>Haghbin</w:t>
      </w:r>
      <w:proofErr w:type="spellEnd"/>
      <w:r w:rsidRPr="00C5657E">
        <w:rPr>
          <w:rFonts w:ascii="Book Antiqua" w:eastAsia="Book Antiqua" w:hAnsi="Book Antiqua" w:cs="Book Antiqua"/>
          <w:b/>
          <w:bCs/>
          <w:color w:val="000000"/>
        </w:rPr>
        <w:t xml:space="preserve">,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Gastroenterology, Ascension Providence Southfield, Southfield, M</w:t>
      </w:r>
      <w:r w:rsidRPr="00C5657E">
        <w:rPr>
          <w:rFonts w:ascii="Book Antiqua" w:eastAsia="Book Antiqua" w:hAnsi="Book Antiqua" w:cs="Book Antiqua"/>
          <w:caps/>
          <w:color w:val="000000"/>
        </w:rPr>
        <w:t>i</w:t>
      </w:r>
      <w:r w:rsidR="00434D0B" w:rsidRPr="00C5657E">
        <w:rPr>
          <w:rFonts w:ascii="Book Antiqua" w:eastAsia="Book Antiqua" w:hAnsi="Book Antiqua" w:cs="Book Antiqua"/>
          <w:caps/>
          <w:color w:val="000000"/>
        </w:rPr>
        <w:t xml:space="preserve"> </w:t>
      </w:r>
      <w:r w:rsidRPr="00C5657E">
        <w:rPr>
          <w:rFonts w:ascii="Book Antiqua" w:eastAsia="Book Antiqua" w:hAnsi="Book Antiqua" w:cs="Book Antiqua"/>
          <w:color w:val="000000"/>
        </w:rPr>
        <w:t>48075, United States</w:t>
      </w:r>
    </w:p>
    <w:p w14:paraId="3AA9EA34" w14:textId="77777777" w:rsidR="00A77B3E" w:rsidRPr="00C5657E" w:rsidRDefault="00A77B3E" w:rsidP="00C5657E">
      <w:pPr>
        <w:spacing w:line="360" w:lineRule="auto"/>
        <w:jc w:val="both"/>
        <w:rPr>
          <w:rFonts w:ascii="Book Antiqua" w:hAnsi="Book Antiqua"/>
        </w:rPr>
      </w:pPr>
    </w:p>
    <w:p w14:paraId="238A98CC" w14:textId="3BDEC811"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Muhammad Aziz,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 xml:space="preserve">Gastroenterology, University of Toledo </w:t>
      </w:r>
      <w:r w:rsidRPr="00C5657E">
        <w:rPr>
          <w:rFonts w:ascii="Book Antiqua" w:eastAsia="Book Antiqua" w:hAnsi="Book Antiqua" w:cs="Book Antiqua"/>
          <w:caps/>
          <w:color w:val="000000"/>
        </w:rPr>
        <w:t>m</w:t>
      </w:r>
      <w:r w:rsidRPr="00C5657E">
        <w:rPr>
          <w:rFonts w:ascii="Book Antiqua" w:eastAsia="Book Antiqua" w:hAnsi="Book Antiqua" w:cs="Book Antiqua"/>
          <w:color w:val="000000"/>
        </w:rPr>
        <w:t>edical</w:t>
      </w:r>
      <w:r w:rsidRPr="00C5657E">
        <w:rPr>
          <w:rFonts w:ascii="Book Antiqua" w:eastAsia="Book Antiqua" w:hAnsi="Book Antiqua" w:cs="Book Antiqua"/>
          <w:caps/>
          <w:color w:val="000000"/>
        </w:rPr>
        <w:t xml:space="preserve"> c</w:t>
      </w:r>
      <w:r w:rsidRPr="00C5657E">
        <w:rPr>
          <w:rFonts w:ascii="Book Antiqua" w:eastAsia="Book Antiqua" w:hAnsi="Book Antiqua" w:cs="Book Antiqua"/>
          <w:color w:val="000000"/>
        </w:rPr>
        <w:t>enter, Toledo, O</w:t>
      </w:r>
      <w:r w:rsidR="00434D0B" w:rsidRPr="00C5657E">
        <w:rPr>
          <w:rFonts w:ascii="Book Antiqua" w:hAnsi="Book Antiqua" w:cs="Book Antiqua"/>
          <w:color w:val="000000"/>
          <w:lang w:eastAsia="zh-CN"/>
        </w:rPr>
        <w:t>H</w:t>
      </w:r>
      <w:r w:rsidRPr="00C5657E">
        <w:rPr>
          <w:rFonts w:ascii="Book Antiqua" w:eastAsia="Book Antiqua" w:hAnsi="Book Antiqua" w:cs="Book Antiqua"/>
          <w:color w:val="000000"/>
        </w:rPr>
        <w:t xml:space="preserve"> 43614, United States</w:t>
      </w:r>
    </w:p>
    <w:p w14:paraId="17147DAA" w14:textId="77777777" w:rsidR="00A77B3E" w:rsidRPr="00C5657E" w:rsidRDefault="00A77B3E" w:rsidP="00C5657E">
      <w:pPr>
        <w:spacing w:line="360" w:lineRule="auto"/>
        <w:jc w:val="both"/>
        <w:rPr>
          <w:rFonts w:ascii="Book Antiqua" w:hAnsi="Book Antiqua"/>
        </w:rPr>
      </w:pPr>
    </w:p>
    <w:p w14:paraId="0825950A" w14:textId="754CBABD"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Author contributions: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H and</w:t>
      </w:r>
      <w:r w:rsidR="003C5163"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Aziz M designed and performed the research study.</w:t>
      </w:r>
      <w:r w:rsidR="003C5163" w:rsidRPr="00C5657E">
        <w:rPr>
          <w:rFonts w:ascii="Book Antiqua" w:eastAsia="Book Antiqua" w:hAnsi="Book Antiqua" w:cs="Book Antiqua"/>
          <w:color w:val="000000"/>
        </w:rPr>
        <w:t xml:space="preserve">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H and Aziz M wrote the manuscript; All authors have read and approved the final manuscript.</w:t>
      </w:r>
    </w:p>
    <w:p w14:paraId="24D34F8A" w14:textId="77777777" w:rsidR="00A77B3E" w:rsidRPr="00C5657E" w:rsidRDefault="00A77B3E" w:rsidP="00C5657E">
      <w:pPr>
        <w:spacing w:line="360" w:lineRule="auto"/>
        <w:jc w:val="both"/>
        <w:rPr>
          <w:rFonts w:ascii="Book Antiqua" w:hAnsi="Book Antiqua"/>
        </w:rPr>
      </w:pPr>
    </w:p>
    <w:p w14:paraId="599F2FBB" w14:textId="1ED310B5"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Corresponding author: Hossein </w:t>
      </w:r>
      <w:proofErr w:type="spellStart"/>
      <w:r w:rsidRPr="00C5657E">
        <w:rPr>
          <w:rFonts w:ascii="Book Antiqua" w:eastAsia="Book Antiqua" w:hAnsi="Book Antiqua" w:cs="Book Antiqua"/>
          <w:b/>
          <w:bCs/>
          <w:color w:val="000000"/>
        </w:rPr>
        <w:t>Haghbin</w:t>
      </w:r>
      <w:proofErr w:type="spellEnd"/>
      <w:r w:rsidRPr="00C5657E">
        <w:rPr>
          <w:rFonts w:ascii="Book Antiqua" w:eastAsia="Book Antiqua" w:hAnsi="Book Antiqua" w:cs="Book Antiqua"/>
          <w:b/>
          <w:bCs/>
          <w:color w:val="000000"/>
        </w:rPr>
        <w:t xml:space="preserve">, MD, Doctor,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Gastroenterology, Ascension Providence Southfield, 16001 W Nine Mile R</w:t>
      </w:r>
      <w:r w:rsidR="00434D0B" w:rsidRPr="00C5657E">
        <w:rPr>
          <w:rFonts w:ascii="Book Antiqua" w:eastAsia="Book Antiqua" w:hAnsi="Book Antiqua" w:cs="Book Antiqua"/>
          <w:color w:val="000000"/>
        </w:rPr>
        <w:t>oa</w:t>
      </w:r>
      <w:r w:rsidRPr="00C5657E">
        <w:rPr>
          <w:rFonts w:ascii="Book Antiqua" w:eastAsia="Book Antiqua" w:hAnsi="Book Antiqua" w:cs="Book Antiqua"/>
          <w:color w:val="000000"/>
        </w:rPr>
        <w:t>d, Southfield, M</w:t>
      </w:r>
      <w:r w:rsidRPr="00C5657E">
        <w:rPr>
          <w:rFonts w:ascii="Book Antiqua" w:eastAsia="Book Antiqua" w:hAnsi="Book Antiqua" w:cs="Book Antiqua"/>
          <w:caps/>
          <w:color w:val="000000"/>
        </w:rPr>
        <w:t>i</w:t>
      </w:r>
      <w:r w:rsidR="003C5163" w:rsidRPr="00C5657E">
        <w:rPr>
          <w:rFonts w:ascii="Book Antiqua" w:eastAsia="Book Antiqua" w:hAnsi="Book Antiqua" w:cs="Book Antiqua"/>
          <w:caps/>
          <w:color w:val="000000"/>
        </w:rPr>
        <w:t xml:space="preserve"> </w:t>
      </w:r>
      <w:r w:rsidRPr="00C5657E">
        <w:rPr>
          <w:rFonts w:ascii="Book Antiqua" w:eastAsia="Book Antiqua" w:hAnsi="Book Antiqua" w:cs="Book Antiqua"/>
          <w:color w:val="000000"/>
        </w:rPr>
        <w:t>48075, United States. hoshaq@yahoo.com</w:t>
      </w:r>
    </w:p>
    <w:p w14:paraId="4AF70787" w14:textId="77777777" w:rsidR="00A77B3E" w:rsidRPr="00C5657E" w:rsidRDefault="00A77B3E" w:rsidP="00C5657E">
      <w:pPr>
        <w:spacing w:line="360" w:lineRule="auto"/>
        <w:jc w:val="both"/>
        <w:rPr>
          <w:rFonts w:ascii="Book Antiqua" w:hAnsi="Book Antiqua"/>
        </w:rPr>
      </w:pPr>
    </w:p>
    <w:p w14:paraId="01E8A3C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Received: </w:t>
      </w:r>
      <w:r w:rsidRPr="00C5657E">
        <w:rPr>
          <w:rFonts w:ascii="Book Antiqua" w:eastAsia="Book Antiqua" w:hAnsi="Book Antiqua" w:cs="Book Antiqua"/>
          <w:color w:val="000000"/>
        </w:rPr>
        <w:t>November 9, 2021</w:t>
      </w:r>
    </w:p>
    <w:p w14:paraId="54DFEC0C"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Revised: </w:t>
      </w:r>
      <w:r w:rsidRPr="00C5657E">
        <w:rPr>
          <w:rFonts w:ascii="Book Antiqua" w:eastAsia="Book Antiqua" w:hAnsi="Book Antiqua" w:cs="Book Antiqua"/>
          <w:color w:val="000000"/>
        </w:rPr>
        <w:t>January 9, 2022</w:t>
      </w:r>
    </w:p>
    <w:p w14:paraId="2D6F71A3" w14:textId="1DFC50C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Accepted: </w:t>
      </w:r>
      <w:ins w:id="0" w:author="Liansheng Ma" w:date="2022-01-25T10:17:00Z">
        <w:r w:rsidR="00B25B9B" w:rsidRPr="00B25B9B">
          <w:rPr>
            <w:rFonts w:ascii="Book Antiqua" w:eastAsia="Book Antiqua" w:hAnsi="Book Antiqua" w:cs="Book Antiqua"/>
            <w:b/>
            <w:bCs/>
            <w:color w:val="000000"/>
          </w:rPr>
          <w:t>January 25, 2022</w:t>
        </w:r>
      </w:ins>
    </w:p>
    <w:p w14:paraId="27674C90" w14:textId="7D44142D"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Published online: </w:t>
      </w:r>
    </w:p>
    <w:p w14:paraId="40F0FBB1" w14:textId="77777777" w:rsidR="00A77B3E" w:rsidRPr="00C5657E" w:rsidRDefault="00A77B3E" w:rsidP="00C5657E">
      <w:pPr>
        <w:spacing w:line="360" w:lineRule="auto"/>
        <w:jc w:val="both"/>
        <w:rPr>
          <w:rFonts w:ascii="Book Antiqua" w:hAnsi="Book Antiqua"/>
        </w:rPr>
        <w:sectPr w:rsidR="00A77B3E" w:rsidRPr="00C5657E">
          <w:footerReference w:type="default" r:id="rId6"/>
          <w:pgSz w:w="12240" w:h="15840"/>
          <w:pgMar w:top="1440" w:right="1440" w:bottom="1440" w:left="1440" w:header="720" w:footer="720" w:gutter="0"/>
          <w:cols w:space="720"/>
          <w:docGrid w:linePitch="360"/>
        </w:sectPr>
      </w:pPr>
    </w:p>
    <w:p w14:paraId="77F484CC"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lastRenderedPageBreak/>
        <w:t>Abstract</w:t>
      </w:r>
    </w:p>
    <w:p w14:paraId="7A977B98" w14:textId="7581B66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Artificial intelligence (AI) is the timeliest field of computer science and attempts to mimic cognitive function of humans to solve problems. In the era of “Big data”, there is an ever-increasing need for AI in all aspects of medicine. Cholangiocarcinoma (CCA) is the second most common primary malignancy of liver that has shown an increase in incidence in the last years. CCA has high mortality as it is diagnosed in later stages that decreases effect of surgery, chemotherapy, and other modalities. With technological advancement there is an immense amount of clinicopathologic, genetic, serologic, histologic, </w:t>
      </w:r>
      <w:r w:rsidR="00CE0ADD">
        <w:rPr>
          <w:rFonts w:ascii="Book Antiqua" w:eastAsia="Book Antiqua" w:hAnsi="Book Antiqua" w:cs="Book Antiqua"/>
          <w:color w:val="000000"/>
        </w:rPr>
        <w:t xml:space="preserve">and </w:t>
      </w:r>
      <w:r w:rsidRPr="00C5657E">
        <w:rPr>
          <w:rFonts w:ascii="Book Antiqua" w:eastAsia="Book Antiqua" w:hAnsi="Book Antiqua" w:cs="Book Antiqua"/>
          <w:color w:val="000000"/>
        </w:rPr>
        <w:t>radiologic data that can be assimilated together by modern AI tools for diagnosis, treatment, and prognosis of CCA. The literature shows that in almost all cases AI models have the capacity to increase accuracy in diagnosis, treatment, and prognosis of CCA. Most studies however are retrospective, and one study failed to show AI benefit in practice. </w:t>
      </w:r>
      <w:r w:rsidRPr="006B3818">
        <w:rPr>
          <w:rFonts w:ascii="Book Antiqua" w:eastAsia="Book Antiqua" w:hAnsi="Book Antiqua" w:cs="Book Antiqua"/>
          <w:color w:val="000000"/>
        </w:rPr>
        <w:t>T</w:t>
      </w:r>
      <w:r w:rsidRPr="00C5657E">
        <w:rPr>
          <w:rFonts w:ascii="Book Antiqua" w:eastAsia="Book Antiqua" w:hAnsi="Book Antiqua" w:cs="Book Antiqua"/>
          <w:color w:val="000000"/>
        </w:rPr>
        <w:t>here is immense potential for AI in diagnosis, treatment, and prognosis of CCA however limitations such as relative lack of studies in use by human operators in improvement of survival remains to be seen.</w:t>
      </w:r>
    </w:p>
    <w:p w14:paraId="206D6F3B" w14:textId="77777777" w:rsidR="00A77B3E" w:rsidRPr="00C5657E" w:rsidRDefault="00A77B3E" w:rsidP="00C5657E">
      <w:pPr>
        <w:spacing w:line="360" w:lineRule="auto"/>
        <w:jc w:val="both"/>
        <w:rPr>
          <w:rFonts w:ascii="Book Antiqua" w:hAnsi="Book Antiqua"/>
        </w:rPr>
      </w:pPr>
    </w:p>
    <w:p w14:paraId="2150EB66"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Key Words: </w:t>
      </w:r>
      <w:r w:rsidRPr="00C5657E">
        <w:rPr>
          <w:rFonts w:ascii="Book Antiqua" w:eastAsia="Book Antiqua" w:hAnsi="Book Antiqua" w:cs="Book Antiqua"/>
          <w:color w:val="000000"/>
        </w:rPr>
        <w:t>Artificial intelligence; Machine learning; Cholangiocarcinoma; Diagnosis; Treatment; Prognosis</w:t>
      </w:r>
    </w:p>
    <w:p w14:paraId="38636E0A" w14:textId="77777777" w:rsidR="00A77B3E" w:rsidRPr="00C5657E" w:rsidRDefault="00A77B3E" w:rsidP="00C5657E">
      <w:pPr>
        <w:spacing w:line="360" w:lineRule="auto"/>
        <w:jc w:val="both"/>
        <w:rPr>
          <w:rFonts w:ascii="Book Antiqua" w:hAnsi="Book Antiqua"/>
        </w:rPr>
      </w:pPr>
    </w:p>
    <w:p w14:paraId="59814222" w14:textId="77777777" w:rsidR="00A77B3E" w:rsidRPr="00C5657E" w:rsidRDefault="0073683A" w:rsidP="00C5657E">
      <w:pPr>
        <w:spacing w:line="360" w:lineRule="auto"/>
        <w:jc w:val="both"/>
        <w:rPr>
          <w:rFonts w:ascii="Book Antiqua" w:hAnsi="Book Antiqua"/>
        </w:rPr>
      </w:pP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xml:space="preserve"> H, Aziz M. Artificial intelligence and cholangiocarcinoma: </w:t>
      </w:r>
      <w:r w:rsidRPr="00C5657E">
        <w:rPr>
          <w:rFonts w:ascii="Book Antiqua" w:eastAsia="Book Antiqua" w:hAnsi="Book Antiqua" w:cs="Book Antiqua"/>
          <w:caps/>
          <w:color w:val="000000"/>
        </w:rPr>
        <w:t>u</w:t>
      </w:r>
      <w:r w:rsidRPr="00C5657E">
        <w:rPr>
          <w:rFonts w:ascii="Book Antiqua" w:eastAsia="Book Antiqua" w:hAnsi="Book Antiqua" w:cs="Book Antiqua"/>
          <w:color w:val="000000"/>
        </w:rPr>
        <w:t xml:space="preserve">pdates and prospects. </w:t>
      </w:r>
      <w:r w:rsidRPr="00C5657E">
        <w:rPr>
          <w:rFonts w:ascii="Book Antiqua" w:eastAsia="Book Antiqua" w:hAnsi="Book Antiqua" w:cs="Book Antiqua"/>
          <w:i/>
          <w:iCs/>
          <w:color w:val="000000"/>
        </w:rPr>
        <w:t>World J Clin Oncol</w:t>
      </w:r>
      <w:r w:rsidRPr="00C5657E">
        <w:rPr>
          <w:rFonts w:ascii="Book Antiqua" w:eastAsia="Book Antiqua" w:hAnsi="Book Antiqua" w:cs="Book Antiqua"/>
          <w:color w:val="000000"/>
        </w:rPr>
        <w:t xml:space="preserve"> 2022; In press</w:t>
      </w:r>
    </w:p>
    <w:p w14:paraId="4ED2FDA6" w14:textId="77777777" w:rsidR="00A77B3E" w:rsidRPr="00C5657E" w:rsidRDefault="00A77B3E" w:rsidP="00C5657E">
      <w:pPr>
        <w:spacing w:line="360" w:lineRule="auto"/>
        <w:jc w:val="both"/>
        <w:rPr>
          <w:rFonts w:ascii="Book Antiqua" w:hAnsi="Book Antiqua"/>
        </w:rPr>
      </w:pPr>
    </w:p>
    <w:p w14:paraId="0F59A75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Core Tip: </w:t>
      </w:r>
      <w:r w:rsidRPr="00C5657E">
        <w:rPr>
          <w:rFonts w:ascii="Book Antiqua" w:eastAsia="Book Antiqua" w:hAnsi="Book Antiqua" w:cs="Book Antiqua"/>
          <w:color w:val="000000"/>
        </w:rPr>
        <w:t>The wide array of modalities available to treat cholangiocarcinoma (CCA) in addition to the diversity of the tumor urges us to use individualized therapy. To establish the proper approach to diagnose, treat, and prognose CCA, analysis of available data is the key to achieve the individualized care. Artificial intelligence can be a potential modality for achieving this goal.</w:t>
      </w:r>
    </w:p>
    <w:p w14:paraId="7D758CDE" w14:textId="77777777" w:rsidR="00A77B3E" w:rsidRPr="00C5657E" w:rsidRDefault="00A77B3E" w:rsidP="00C5657E">
      <w:pPr>
        <w:spacing w:line="360" w:lineRule="auto"/>
        <w:jc w:val="both"/>
        <w:rPr>
          <w:rFonts w:ascii="Book Antiqua" w:hAnsi="Book Antiqua"/>
        </w:rPr>
      </w:pPr>
    </w:p>
    <w:p w14:paraId="21AA1FC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aps/>
          <w:color w:val="000000"/>
          <w:u w:val="single"/>
        </w:rPr>
        <w:t>INTRODUCTION</w:t>
      </w:r>
    </w:p>
    <w:p w14:paraId="1692DEC1" w14:textId="6537B1B0"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lastRenderedPageBreak/>
        <w:t>The ever-growing rate of technological advancement in medicine has resulted in the era of “Big data”.</w:t>
      </w:r>
      <w:r w:rsidR="0007035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Artificial intelligence (AI) and its various techniques are used to harness the infinite potential of Big data in medical </w:t>
      </w:r>
      <w:proofErr w:type="gramStart"/>
      <w:r w:rsidRPr="00C5657E">
        <w:rPr>
          <w:rFonts w:ascii="Book Antiqua" w:eastAsia="Book Antiqua" w:hAnsi="Book Antiqua" w:cs="Book Antiqua"/>
          <w:color w:val="000000"/>
        </w:rPr>
        <w:t>field</w:t>
      </w:r>
      <w:r w:rsidR="0007035F" w:rsidRPr="00C5657E">
        <w:rPr>
          <w:rFonts w:ascii="Book Antiqua" w:eastAsia="Book Antiqua" w:hAnsi="Book Antiqua" w:cs="Book Antiqua"/>
          <w:color w:val="000000"/>
          <w:vertAlign w:val="superscript"/>
        </w:rPr>
        <w:t>[</w:t>
      </w:r>
      <w:proofErr w:type="gramEnd"/>
      <w:r w:rsidRPr="00C5657E">
        <w:rPr>
          <w:rFonts w:ascii="Book Antiqua" w:eastAsia="Book Antiqua" w:hAnsi="Book Antiqua" w:cs="Book Antiqua"/>
          <w:color w:val="000000"/>
          <w:vertAlign w:val="superscript"/>
        </w:rPr>
        <w:t>1</w:t>
      </w:r>
      <w:r w:rsidR="0007035F" w:rsidRPr="00C5657E">
        <w:rPr>
          <w:rFonts w:ascii="Book Antiqua" w:eastAsia="Book Antiqua" w:hAnsi="Book Antiqua" w:cs="Book Antiqua"/>
          <w:color w:val="000000"/>
          <w:vertAlign w:val="superscript"/>
        </w:rPr>
        <w:t>]</w:t>
      </w:r>
      <w:r w:rsidRPr="00C5657E">
        <w:rPr>
          <w:rFonts w:ascii="Book Antiqua" w:eastAsia="Book Antiqua" w:hAnsi="Book Antiqua" w:cs="Book Antiqua"/>
          <w:color w:val="000000"/>
        </w:rPr>
        <w:t xml:space="preserve">. AI, the timeliest field of computer science, involves development of computer algorithms attempting to mimic cognitive function of humans in order to learn and solve </w:t>
      </w:r>
      <w:proofErr w:type="gramStart"/>
      <w:r w:rsidRPr="00C5657E">
        <w:rPr>
          <w:rFonts w:ascii="Book Antiqua" w:eastAsia="Book Antiqua" w:hAnsi="Book Antiqua" w:cs="Book Antiqua"/>
          <w:color w:val="000000"/>
        </w:rPr>
        <w:t>problems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2]</w:t>
      </w:r>
      <w:r w:rsidRPr="00C5657E">
        <w:rPr>
          <w:rFonts w:ascii="Book Antiqua" w:eastAsia="Book Antiqua" w:hAnsi="Book Antiqua" w:cs="Book Antiqua"/>
          <w:color w:val="000000"/>
        </w:rPr>
        <w:t xml:space="preserve">. Since invention of the first operational computer by Alan Turing in 1940s, we have seen a prodigious rise in AI advancement. Machine learning (ML) is a very practical area of AI that enables computers to learn without direct programming. ML helps machines learn from previous data and improve their learning behavior by gaining experience from data patterns, thereby establishing ever improving predictive </w:t>
      </w:r>
      <w:proofErr w:type="gramStart"/>
      <w:r w:rsidRPr="00C5657E">
        <w:rPr>
          <w:rFonts w:ascii="Book Antiqua" w:eastAsia="Book Antiqua" w:hAnsi="Book Antiqua" w:cs="Book Antiqua"/>
          <w:color w:val="000000"/>
        </w:rPr>
        <w:t>models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3]</w:t>
      </w:r>
      <w:r w:rsidRPr="00C5657E">
        <w:rPr>
          <w:rFonts w:ascii="Book Antiqua" w:eastAsia="Book Antiqua" w:hAnsi="Book Antiqua" w:cs="Book Antiqua"/>
          <w:color w:val="000000"/>
        </w:rPr>
        <w:t xml:space="preserve">. Various AI techniques including representation learning, natural language processing, and different ML techniques, such as regression trees, support-vector machines (SVM), artificial neural networks (ANN) and more recently, deep learning (DL), have been used in medical field (4). ML and DL have vastly increased the scope of AI and enabled individualized medicine rather than algorithm-only-based care and has resulted in improved accuracy, efficiency, and </w:t>
      </w:r>
      <w:proofErr w:type="gramStart"/>
      <w:r w:rsidRPr="00C5657E">
        <w:rPr>
          <w:rFonts w:ascii="Book Antiqua" w:eastAsia="Book Antiqua" w:hAnsi="Book Antiqua" w:cs="Book Antiqua"/>
          <w:color w:val="000000"/>
        </w:rPr>
        <w:t>outcomes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4]</w:t>
      </w:r>
      <w:r w:rsidRPr="00C5657E">
        <w:rPr>
          <w:rFonts w:ascii="Book Antiqua" w:eastAsia="Book Antiqua" w:hAnsi="Book Antiqua" w:cs="Book Antiqua"/>
          <w:color w:val="000000"/>
        </w:rPr>
        <w:t>.  </w:t>
      </w:r>
    </w:p>
    <w:p w14:paraId="1B785F71" w14:textId="50B9C4BC"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Despite all the benefits of AI, one should be wary of the </w:t>
      </w:r>
      <w:proofErr w:type="gramStart"/>
      <w:r w:rsidRPr="00C5657E">
        <w:rPr>
          <w:rFonts w:ascii="Book Antiqua" w:eastAsia="Book Antiqua" w:hAnsi="Book Antiqua" w:cs="Book Antiqua"/>
          <w:color w:val="000000"/>
        </w:rPr>
        <w:t>drawbacks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5]</w:t>
      </w:r>
      <w:r w:rsidRPr="00C5657E">
        <w:rPr>
          <w:rFonts w:ascii="Book Antiqua" w:eastAsia="Book Antiqua" w:hAnsi="Book Antiqua" w:cs="Book Antiqua"/>
          <w:color w:val="000000"/>
        </w:rPr>
        <w:t xml:space="preserve">. The field of AI brings enormous potential however it concurrently brings big ethical problems. ML algorithms, to some extent, function as “black-boxes” where there is difficulty in finding the logic behind the decision by the machine. This will have medicolegal consequences which will be more pronounced as the models become more sophisticated and companies behind ML software reluctant to reveal the details of their software. Moreover, AI poses threats to privacy, data security, and patient autonomy. Lastly, ML algorithms do make mistakes and may not provide accurate results across race, gender, and socioeconomic status </w:t>
      </w:r>
      <w:proofErr w:type="gramStart"/>
      <w:r w:rsidRPr="00C5657E">
        <w:rPr>
          <w:rFonts w:ascii="Book Antiqua" w:eastAsia="Book Antiqua" w:hAnsi="Book Antiqua" w:cs="Book Antiqua"/>
          <w:color w:val="000000"/>
        </w:rPr>
        <w:t>spectrum</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5]</w:t>
      </w:r>
      <w:r w:rsidRPr="00C5657E">
        <w:rPr>
          <w:rFonts w:ascii="Book Antiqua" w:eastAsia="Book Antiqua" w:hAnsi="Book Antiqua" w:cs="Book Antiqua"/>
          <w:color w:val="000000"/>
        </w:rPr>
        <w:t>. </w:t>
      </w:r>
    </w:p>
    <w:p w14:paraId="73F236E8" w14:textId="2121589D"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Cholangiocarcinoma (CCA) is the second most common primary malignancy of the liver. CCA originates from the epithelial cells of the bile ducts exclusive of gallbladder and ampulla of </w:t>
      </w:r>
      <w:proofErr w:type="spellStart"/>
      <w:r w:rsidRPr="00C5657E">
        <w:rPr>
          <w:rFonts w:ascii="Book Antiqua" w:eastAsia="Book Antiqua" w:hAnsi="Book Antiqua" w:cs="Book Antiqua"/>
          <w:color w:val="000000"/>
        </w:rPr>
        <w:t>Vater</w:t>
      </w:r>
      <w:proofErr w:type="spellEnd"/>
      <w:r w:rsidRPr="00C5657E">
        <w:rPr>
          <w:rFonts w:ascii="Book Antiqua" w:eastAsia="Book Antiqua" w:hAnsi="Book Antiqua" w:cs="Book Antiqua"/>
          <w:color w:val="000000"/>
        </w:rPr>
        <w:t xml:space="preserve">. CCA is an aggressive tumor diagnosed sporadically in advanced stages with high </w:t>
      </w:r>
      <w:proofErr w:type="gramStart"/>
      <w:r w:rsidRPr="00C5657E">
        <w:rPr>
          <w:rFonts w:ascii="Book Antiqua" w:eastAsia="Book Antiqua" w:hAnsi="Book Antiqua" w:cs="Book Antiqua"/>
          <w:color w:val="000000"/>
        </w:rPr>
        <w:t>mortality</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6]</w:t>
      </w:r>
      <w:r w:rsidRPr="00C5657E">
        <w:rPr>
          <w:rFonts w:ascii="Book Antiqua" w:eastAsia="Book Antiqua" w:hAnsi="Book Antiqua" w:cs="Book Antiqua"/>
          <w:color w:val="000000"/>
        </w:rPr>
        <w:t xml:space="preserve">. The incidence of CCA is increasing; therefore, there is </w:t>
      </w:r>
      <w:r w:rsidRPr="00C5657E">
        <w:rPr>
          <w:rFonts w:ascii="Book Antiqua" w:eastAsia="Book Antiqua" w:hAnsi="Book Antiqua" w:cs="Book Antiqua"/>
          <w:color w:val="000000"/>
        </w:rPr>
        <w:lastRenderedPageBreak/>
        <w:t xml:space="preserve">increased interest in diagnosis, prognosis, and treatment of this </w:t>
      </w:r>
      <w:proofErr w:type="gramStart"/>
      <w:r w:rsidRPr="00C5657E">
        <w:rPr>
          <w:rFonts w:ascii="Book Antiqua" w:eastAsia="Book Antiqua" w:hAnsi="Book Antiqua" w:cs="Book Antiqua"/>
          <w:color w:val="000000"/>
        </w:rPr>
        <w:t>malignancy</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7]</w:t>
      </w:r>
      <w:r w:rsidRPr="00C5657E">
        <w:rPr>
          <w:rFonts w:ascii="Book Antiqua" w:eastAsia="Book Antiqua" w:hAnsi="Book Antiqua" w:cs="Book Antiqua"/>
          <w:color w:val="000000"/>
        </w:rPr>
        <w:t xml:space="preserve">. Both serum markers and radiologic imaging are used for diagnosis of CCA. A combination of serum markers like liver function tests, carbohydrate antigen (CA) 19-9, and carcinoembryonic antigen (CEA) are utilized to diagnose the </w:t>
      </w:r>
      <w:proofErr w:type="gramStart"/>
      <w:r w:rsidRPr="00C5657E">
        <w:rPr>
          <w:rFonts w:ascii="Book Antiqua" w:eastAsia="Book Antiqua" w:hAnsi="Book Antiqua" w:cs="Book Antiqua"/>
          <w:color w:val="000000"/>
        </w:rPr>
        <w:t>disease</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8]</w:t>
      </w:r>
      <w:r w:rsidRPr="00C5657E">
        <w:rPr>
          <w:rFonts w:ascii="Book Antiqua" w:eastAsia="Book Antiqua" w:hAnsi="Book Antiqua" w:cs="Book Antiqua"/>
          <w:color w:val="000000"/>
        </w:rPr>
        <w:t>. The presence of the vast array of serum markers has led to utilization of the markers in novel AI tools in combination with imaging. Positron emission tomography with fluorodeoxyglucose (FDG-PET) integrated with computed tomography (CT) and Magnetic resonance imaging (MRI) in combination with magnetic resonance cholangiopancreatography (MRCP) are valuable tools harnessed by AI to assess the extent of tumor and stag</w:t>
      </w:r>
      <w:r w:rsidR="00CE0ADD">
        <w:rPr>
          <w:rFonts w:ascii="Book Antiqua" w:eastAsia="Book Antiqua" w:hAnsi="Book Antiqua" w:cs="Book Antiqua"/>
          <w:color w:val="000000"/>
        </w:rPr>
        <w:t>e</w:t>
      </w:r>
      <w:r w:rsidRPr="00C5657E">
        <w:rPr>
          <w:rFonts w:ascii="Book Antiqua" w:eastAsia="Book Antiqua" w:hAnsi="Book Antiqua" w:cs="Book Antiqua"/>
          <w:color w:val="000000"/>
        </w:rPr>
        <w:t xml:space="preserve"> the </w:t>
      </w:r>
      <w:proofErr w:type="gramStart"/>
      <w:r w:rsidRPr="00C5657E">
        <w:rPr>
          <w:rFonts w:ascii="Book Antiqua" w:eastAsia="Book Antiqua" w:hAnsi="Book Antiqua" w:cs="Book Antiqua"/>
          <w:color w:val="000000"/>
        </w:rPr>
        <w:t>disease</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9,10]</w:t>
      </w:r>
      <w:r w:rsidRPr="00C5657E">
        <w:rPr>
          <w:rFonts w:ascii="Book Antiqua" w:eastAsia="Book Antiqua" w:hAnsi="Book Antiqua" w:cs="Book Antiqua"/>
          <w:color w:val="000000"/>
        </w:rPr>
        <w:t xml:space="preserve">. Treatment includes surgical management, neoadjuvant/adjuvant chemotherapy and chemoradiotherapy, hepatic artery radioembolization, and orthotopic liver transplant in selected </w:t>
      </w:r>
      <w:proofErr w:type="gramStart"/>
      <w:r w:rsidRPr="00C5657E">
        <w:rPr>
          <w:rFonts w:ascii="Book Antiqua" w:eastAsia="Book Antiqua" w:hAnsi="Book Antiqua" w:cs="Book Antiqua"/>
          <w:color w:val="000000"/>
        </w:rPr>
        <w:t>patients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11-14]</w:t>
      </w:r>
      <w:r w:rsidRPr="00C5657E">
        <w:rPr>
          <w:rFonts w:ascii="Book Antiqua" w:eastAsia="Book Antiqua" w:hAnsi="Book Antiqua" w:cs="Book Antiqua"/>
          <w:color w:val="000000"/>
        </w:rPr>
        <w:t xml:space="preserve">. Endoscopic retrograde cholangiopancreatography (ERCP) has two roles of diagnosis and treatment of CCA. Its diagnostic role includes inspecting and providing samples from the biliary system. As palliative treatment, stent placement provides increased quality of life especially in most unresectable </w:t>
      </w:r>
      <w:proofErr w:type="gramStart"/>
      <w:r w:rsidRPr="00C5657E">
        <w:rPr>
          <w:rFonts w:ascii="Book Antiqua" w:eastAsia="Book Antiqua" w:hAnsi="Book Antiqua" w:cs="Book Antiqua"/>
          <w:color w:val="000000"/>
        </w:rPr>
        <w:t>cases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15]</w:t>
      </w:r>
      <w:r w:rsidRPr="00C5657E">
        <w:rPr>
          <w:rFonts w:ascii="Book Antiqua" w:eastAsia="Book Antiqua" w:hAnsi="Book Antiqua" w:cs="Book Antiqua"/>
          <w:color w:val="000000"/>
        </w:rPr>
        <w:t>. Novel AI tools have been able to help in individualizing candidates for each treatment modality.</w:t>
      </w:r>
    </w:p>
    <w:p w14:paraId="2E315FB6" w14:textId="17513057"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Increased mortality from CCA in the last decade has coincided with development of AI technology. Figure 1 illustrates how AI can be used to diagnose, treat, and prognose patients with CCA. This review depicts how AI can analyze the radiologic, serologic, </w:t>
      </w:r>
      <w:r w:rsidR="00CE0ADD">
        <w:rPr>
          <w:rFonts w:ascii="Book Antiqua" w:eastAsia="Book Antiqua" w:hAnsi="Book Antiqua" w:cs="Book Antiqua"/>
          <w:color w:val="000000"/>
        </w:rPr>
        <w:t xml:space="preserve">and </w:t>
      </w:r>
      <w:r w:rsidRPr="00C5657E">
        <w:rPr>
          <w:rFonts w:ascii="Book Antiqua" w:eastAsia="Book Antiqua" w:hAnsi="Book Antiqua" w:cs="Book Antiqua"/>
          <w:color w:val="000000"/>
        </w:rPr>
        <w:t xml:space="preserve">histologic markers of CCA </w:t>
      </w:r>
      <w:r w:rsidR="00CE0ADD">
        <w:rPr>
          <w:rFonts w:ascii="Book Antiqua" w:eastAsia="Book Antiqua" w:hAnsi="Book Antiqua" w:cs="Book Antiqua"/>
          <w:color w:val="000000"/>
        </w:rPr>
        <w:t>to</w:t>
      </w:r>
      <w:r w:rsidR="00CE0ADD"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diagnose, stage, and aid with an individualized treatment plan in addition to giving a prognostic estimate with or without treatment modalities. </w:t>
      </w:r>
    </w:p>
    <w:p w14:paraId="3731A5A8" w14:textId="6FAF8BFE"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AI has shown promise to aid in diagnosis of CCA. AI is particularly helpful in CCA diagnosis as the condition is not common and there is heterogeneity in anatomical location of the tumor and risk factors of the </w:t>
      </w:r>
      <w:proofErr w:type="gramStart"/>
      <w:r w:rsidRPr="00C5657E">
        <w:rPr>
          <w:rFonts w:ascii="Book Antiqua" w:eastAsia="Book Antiqua" w:hAnsi="Book Antiqua" w:cs="Book Antiqua"/>
          <w:color w:val="000000"/>
        </w:rPr>
        <w:t>tumor</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16]</w:t>
      </w:r>
      <w:r w:rsidRPr="00C5657E">
        <w:rPr>
          <w:rFonts w:ascii="Book Antiqua" w:eastAsia="Book Antiqua" w:hAnsi="Book Antiqua" w:cs="Book Antiqua"/>
          <w:color w:val="000000"/>
        </w:rPr>
        <w:t>. This makes the traditional algorithms inferior compared to AI.</w:t>
      </w:r>
      <w:r w:rsidR="003334F0"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Many AI tools in the field of ML have been utilized for diagnosis of CCA (</w:t>
      </w:r>
      <w:r w:rsidRPr="00C5657E">
        <w:rPr>
          <w:rFonts w:ascii="Book Antiqua" w:eastAsia="Book Antiqua" w:hAnsi="Book Antiqua" w:cs="Book Antiqua"/>
          <w:caps/>
          <w:color w:val="000000"/>
        </w:rPr>
        <w:t>t</w:t>
      </w:r>
      <w:r w:rsidRPr="00C5657E">
        <w:rPr>
          <w:rFonts w:ascii="Book Antiqua" w:eastAsia="Book Antiqua" w:hAnsi="Book Antiqua" w:cs="Book Antiqua"/>
          <w:color w:val="000000"/>
        </w:rPr>
        <w:t xml:space="preserve">able 1). LR is a linear regression model used for binary classification of </w:t>
      </w:r>
      <w:proofErr w:type="gramStart"/>
      <w:r w:rsidRPr="00C5657E">
        <w:rPr>
          <w:rFonts w:ascii="Book Antiqua" w:eastAsia="Book Antiqua" w:hAnsi="Book Antiqua" w:cs="Book Antiqua"/>
          <w:color w:val="000000"/>
        </w:rPr>
        <w:t>problems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17]</w:t>
      </w:r>
      <w:r w:rsidRPr="00C5657E">
        <w:rPr>
          <w:rFonts w:ascii="Book Antiqua" w:eastAsia="Book Antiqua" w:hAnsi="Book Antiqua" w:cs="Book Antiqua"/>
          <w:color w:val="000000"/>
        </w:rPr>
        <w:t xml:space="preserve">. SVM is an appropriate model for small samples, high-dimensional, and non-linear patterns assigning labels to objects and has advantage of </w:t>
      </w:r>
      <w:r w:rsidRPr="00C5657E">
        <w:rPr>
          <w:rFonts w:ascii="Book Antiqua" w:eastAsia="Book Antiqua" w:hAnsi="Book Antiqua" w:cs="Book Antiqua"/>
          <w:color w:val="000000"/>
        </w:rPr>
        <w:lastRenderedPageBreak/>
        <w:t xml:space="preserve">avoiding “over learning” </w:t>
      </w:r>
      <w:proofErr w:type="gramStart"/>
      <w:r w:rsidRPr="00C5657E">
        <w:rPr>
          <w:rFonts w:ascii="Book Antiqua" w:eastAsia="Book Antiqua" w:hAnsi="Book Antiqua" w:cs="Book Antiqua"/>
          <w:color w:val="000000"/>
        </w:rPr>
        <w:t>problem</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18]</w:t>
      </w:r>
      <w:r w:rsidRPr="00C5657E">
        <w:rPr>
          <w:rFonts w:ascii="Book Antiqua" w:eastAsia="Book Antiqua" w:hAnsi="Book Antiqua" w:cs="Book Antiqua"/>
          <w:color w:val="000000"/>
        </w:rPr>
        <w:t xml:space="preserve">. ANN or multilayer perceptron is an attempt to simulate the biologic nervous system with neurons interconnected able to do parallel </w:t>
      </w:r>
      <w:proofErr w:type="gramStart"/>
      <w:r w:rsidRPr="00C5657E">
        <w:rPr>
          <w:rFonts w:ascii="Book Antiqua" w:eastAsia="Book Antiqua" w:hAnsi="Book Antiqua" w:cs="Book Antiqua"/>
          <w:color w:val="000000"/>
        </w:rPr>
        <w:t>processing</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17]</w:t>
      </w:r>
      <w:r w:rsidRPr="00C5657E">
        <w:rPr>
          <w:rFonts w:ascii="Book Antiqua" w:eastAsia="Book Antiqua" w:hAnsi="Book Antiqua" w:cs="Book Antiqua"/>
          <w:color w:val="000000"/>
        </w:rPr>
        <w:t xml:space="preserve">. Developed by Huang </w:t>
      </w:r>
      <w:r w:rsidRPr="00C5657E">
        <w:rPr>
          <w:rFonts w:ascii="Book Antiqua" w:eastAsia="Book Antiqua" w:hAnsi="Book Antiqua" w:cs="Book Antiqua"/>
          <w:i/>
          <w:iCs/>
          <w:color w:val="000000"/>
        </w:rPr>
        <w:t>et al</w:t>
      </w:r>
      <w:r w:rsidRPr="00C5657E">
        <w:rPr>
          <w:rFonts w:ascii="Book Antiqua" w:eastAsia="Book Antiqua" w:hAnsi="Book Antiqua" w:cs="Book Antiqua"/>
          <w:color w:val="000000"/>
        </w:rPr>
        <w:t xml:space="preserve">, Extreme Learning Machines (ELM) are a type of feedforward neural network models that have shown superiority over SVMs and traditional feedforward neural </w:t>
      </w:r>
      <w:proofErr w:type="gramStart"/>
      <w:r w:rsidRPr="00C5657E">
        <w:rPr>
          <w:rFonts w:ascii="Book Antiqua" w:eastAsia="Book Antiqua" w:hAnsi="Book Antiqua" w:cs="Book Antiqua"/>
          <w:color w:val="000000"/>
        </w:rPr>
        <w:t>networks</w:t>
      </w:r>
      <w:r w:rsidR="0022576F" w:rsidRPr="00C5657E">
        <w:rPr>
          <w:rFonts w:ascii="Book Antiqua" w:eastAsia="Book Antiqua" w:hAnsi="Book Antiqua" w:cs="Book Antiqua"/>
          <w:color w:val="000000"/>
          <w:vertAlign w:val="superscript"/>
        </w:rPr>
        <w:t>[</w:t>
      </w:r>
      <w:proofErr w:type="gramEnd"/>
      <w:r w:rsidR="0022576F" w:rsidRPr="00C5657E">
        <w:rPr>
          <w:rFonts w:ascii="Book Antiqua" w:eastAsia="Book Antiqua" w:hAnsi="Book Antiqua" w:cs="Book Antiqua"/>
          <w:color w:val="000000"/>
          <w:vertAlign w:val="superscript"/>
        </w:rPr>
        <w:t>19]</w:t>
      </w:r>
      <w:r w:rsidRPr="00C5657E">
        <w:rPr>
          <w:rFonts w:ascii="Book Antiqua" w:eastAsia="Book Antiqua" w:hAnsi="Book Antiqua" w:cs="Book Antiqua"/>
          <w:color w:val="000000"/>
        </w:rPr>
        <w:t xml:space="preserve">. Convoluted neural network (CNN), a type of DL consists of multilayer of ANN that results in a superior learning ability of complex tasks and has been used in radiology and imaging of the malignancy and associating the radiological data to the clinicopathologic </w:t>
      </w:r>
      <w:proofErr w:type="gramStart"/>
      <w:r w:rsidRPr="00C5657E">
        <w:rPr>
          <w:rFonts w:ascii="Book Antiqua" w:eastAsia="Book Antiqua" w:hAnsi="Book Antiqua" w:cs="Book Antiqua"/>
          <w:color w:val="000000"/>
        </w:rPr>
        <w:t>data</w:t>
      </w:r>
      <w:r w:rsidR="00682388" w:rsidRPr="00C5657E">
        <w:rPr>
          <w:rFonts w:ascii="Book Antiqua" w:eastAsia="Book Antiqua" w:hAnsi="Book Antiqua" w:cs="Book Antiqua"/>
          <w:color w:val="000000"/>
          <w:vertAlign w:val="superscript"/>
        </w:rPr>
        <w:t>[</w:t>
      </w:r>
      <w:proofErr w:type="gramEnd"/>
      <w:r w:rsidR="00682388" w:rsidRPr="00C5657E">
        <w:rPr>
          <w:rFonts w:ascii="Book Antiqua" w:eastAsia="Book Antiqua" w:hAnsi="Book Antiqua" w:cs="Book Antiqua"/>
          <w:color w:val="000000"/>
          <w:vertAlign w:val="superscript"/>
        </w:rPr>
        <w:t>20,21]</w:t>
      </w:r>
      <w:r w:rsidRPr="00C5657E">
        <w:rPr>
          <w:rFonts w:ascii="Book Antiqua" w:eastAsia="Book Antiqua" w:hAnsi="Book Antiqua" w:cs="Book Antiqua"/>
          <w:color w:val="000000"/>
        </w:rPr>
        <w:t xml:space="preserve">. Every method has their advantages and drawbacks illustrated in </w:t>
      </w:r>
      <w:r w:rsidRPr="00C5657E">
        <w:rPr>
          <w:rFonts w:ascii="Book Antiqua" w:eastAsia="Book Antiqua" w:hAnsi="Book Antiqua" w:cs="Book Antiqua"/>
          <w:caps/>
          <w:color w:val="000000"/>
        </w:rPr>
        <w:t>t</w:t>
      </w:r>
      <w:r w:rsidRPr="00C5657E">
        <w:rPr>
          <w:rFonts w:ascii="Book Antiqua" w:eastAsia="Book Antiqua" w:hAnsi="Book Antiqua" w:cs="Book Antiqua"/>
          <w:color w:val="000000"/>
        </w:rPr>
        <w:t>able 1.</w:t>
      </w:r>
    </w:p>
    <w:p w14:paraId="06ACDE06" w14:textId="77777777" w:rsidR="00A77B3E" w:rsidRPr="00C5657E" w:rsidRDefault="00A77B3E" w:rsidP="00C5657E">
      <w:pPr>
        <w:spacing w:line="360" w:lineRule="auto"/>
        <w:jc w:val="both"/>
        <w:rPr>
          <w:rFonts w:ascii="Book Antiqua" w:hAnsi="Book Antiqua"/>
        </w:rPr>
      </w:pPr>
    </w:p>
    <w:p w14:paraId="30CE444D"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u w:val="single" w:color="000000"/>
        </w:rPr>
        <w:t>AI IN THE DIAGNOSIS OF CCA</w:t>
      </w:r>
    </w:p>
    <w:p w14:paraId="741F19A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Serum markers</w:t>
      </w:r>
    </w:p>
    <w:p w14:paraId="68293500" w14:textId="6F9B944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Evaluation of serum markers is amongst the least invasive and most available data that is present in many patients even before there is a suspicion for diagnosis of CCA. Due to wide availability, these tests are used in adjunct with radiological and other clinical factors in diagnosis of CCA. Sometimes serological models are enough to diagnose the malignancy; for example, </w:t>
      </w:r>
      <w:proofErr w:type="spellStart"/>
      <w:r w:rsidRPr="00C5657E">
        <w:rPr>
          <w:rFonts w:ascii="Book Antiqua" w:eastAsia="Book Antiqua" w:hAnsi="Book Antiqua" w:cs="Book Antiqua"/>
          <w:color w:val="000000"/>
        </w:rPr>
        <w:t>Negrini</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E4293D" w:rsidRPr="00C5657E">
        <w:rPr>
          <w:rFonts w:ascii="Book Antiqua" w:eastAsia="Book Antiqua" w:hAnsi="Book Antiqua" w:cs="Book Antiqua"/>
          <w:color w:val="000000"/>
          <w:vertAlign w:val="superscript"/>
        </w:rPr>
        <w:t>[</w:t>
      </w:r>
      <w:proofErr w:type="gramEnd"/>
      <w:r w:rsidR="00E4293D" w:rsidRPr="00C5657E">
        <w:rPr>
          <w:rFonts w:ascii="Book Antiqua" w:eastAsia="Book Antiqua" w:hAnsi="Book Antiqua" w:cs="Book Antiqua"/>
          <w:color w:val="000000"/>
          <w:vertAlign w:val="superscript"/>
        </w:rPr>
        <w:t>22]</w:t>
      </w:r>
      <w:r w:rsidRPr="00C5657E">
        <w:rPr>
          <w:rFonts w:ascii="Book Antiqua" w:eastAsia="Book Antiqua" w:hAnsi="Book Antiqua" w:cs="Book Antiqua"/>
          <w:color w:val="000000"/>
        </w:rPr>
        <w:t xml:space="preserve"> developed a ML model that analyzed 15 bile acids of the serum and was able to diagnose CCA with good sensitivity of 79% and excellent accuracy, Area Under Curve (AUC), and specificity of 86.4%, 95%, and 100%, respectively. ANN based model using combination CCA associated carbohydrate antigen and alkaline phosphatase showed promise in diagnosing CCA with a sensitivity and specificity of more than 95</w:t>
      </w:r>
      <w:proofErr w:type="gramStart"/>
      <w:r w:rsidRPr="00C5657E">
        <w:rPr>
          <w:rFonts w:ascii="Book Antiqua" w:eastAsia="Book Antiqua" w:hAnsi="Book Antiqua" w:cs="Book Antiqua"/>
          <w:color w:val="000000"/>
        </w:rPr>
        <w:t>%</w:t>
      </w:r>
      <w:r w:rsidR="00E4293D" w:rsidRPr="00C5657E">
        <w:rPr>
          <w:rFonts w:ascii="Book Antiqua" w:eastAsia="Book Antiqua" w:hAnsi="Book Antiqua" w:cs="Book Antiqua"/>
          <w:color w:val="000000"/>
          <w:vertAlign w:val="superscript"/>
        </w:rPr>
        <w:t>[</w:t>
      </w:r>
      <w:proofErr w:type="gramEnd"/>
      <w:r w:rsidR="00E4293D" w:rsidRPr="00C5657E">
        <w:rPr>
          <w:rFonts w:ascii="Book Antiqua" w:eastAsia="Book Antiqua" w:hAnsi="Book Antiqua" w:cs="Book Antiqua"/>
          <w:color w:val="000000"/>
          <w:vertAlign w:val="superscript"/>
        </w:rPr>
        <w:t>23]</w:t>
      </w:r>
      <w:r w:rsidRPr="00C5657E">
        <w:rPr>
          <w:rFonts w:ascii="Book Antiqua" w:eastAsia="Book Antiqua" w:hAnsi="Book Antiqua" w:cs="Book Antiqua"/>
          <w:color w:val="000000"/>
        </w:rPr>
        <w:t>.</w:t>
      </w:r>
    </w:p>
    <w:p w14:paraId="0FE32688" w14:textId="77777777" w:rsidR="00A77B3E" w:rsidRPr="00C5657E" w:rsidRDefault="00A77B3E" w:rsidP="00C5657E">
      <w:pPr>
        <w:spacing w:line="360" w:lineRule="auto"/>
        <w:jc w:val="both"/>
        <w:rPr>
          <w:rFonts w:ascii="Book Antiqua" w:hAnsi="Book Antiqua"/>
        </w:rPr>
      </w:pPr>
    </w:p>
    <w:p w14:paraId="1849E79B"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Cytology</w:t>
      </w:r>
    </w:p>
    <w:p w14:paraId="6646E1A0" w14:textId="5091CCF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ERCP and Cytology of brushings is a valuable tool for diagnosis of CCA. As a common malignant cause of biliary stricture is CCA, cytology can be crucial in early stages of the malignancy when radiology may have limited roles. </w:t>
      </w:r>
      <w:proofErr w:type="spellStart"/>
      <w:r w:rsidRPr="00C5657E">
        <w:rPr>
          <w:rFonts w:ascii="Book Antiqua" w:eastAsia="Book Antiqua" w:hAnsi="Book Antiqua" w:cs="Book Antiqua"/>
          <w:color w:val="000000"/>
        </w:rPr>
        <w:t>Urman</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D72032" w:rsidRPr="00C5657E">
        <w:rPr>
          <w:rFonts w:ascii="Book Antiqua" w:eastAsia="Book Antiqua" w:hAnsi="Book Antiqua" w:cs="Book Antiqua"/>
          <w:color w:val="000000"/>
          <w:vertAlign w:val="superscript"/>
        </w:rPr>
        <w:t>[</w:t>
      </w:r>
      <w:proofErr w:type="gramEnd"/>
      <w:r w:rsidR="00D72032" w:rsidRPr="00C5657E">
        <w:rPr>
          <w:rFonts w:ascii="Book Antiqua" w:eastAsia="Book Antiqua" w:hAnsi="Book Antiqua" w:cs="Book Antiqua"/>
          <w:color w:val="000000"/>
          <w:vertAlign w:val="superscript"/>
        </w:rPr>
        <w:t>24]</w:t>
      </w:r>
      <w:r w:rsidRPr="00C5657E">
        <w:rPr>
          <w:rFonts w:ascii="Book Antiqua" w:eastAsia="Book Antiqua" w:hAnsi="Book Antiqua" w:cs="Book Antiqua"/>
          <w:color w:val="000000"/>
        </w:rPr>
        <w:t xml:space="preserve">, using a neural network model studying metabolomic and proteomic profile of bile from 36 CCA patients, </w:t>
      </w:r>
      <w:r w:rsidRPr="00C5657E">
        <w:rPr>
          <w:rFonts w:ascii="Book Antiqua" w:eastAsia="Book Antiqua" w:hAnsi="Book Antiqua" w:cs="Book Antiqua"/>
          <w:color w:val="000000"/>
        </w:rPr>
        <w:lastRenderedPageBreak/>
        <w:t>was able to satisfactorily distinguish CCA from benign stricture with AUC, sensitivity, and specificity of 98.4%, 94.1% and 92.3%, respectively.</w:t>
      </w:r>
    </w:p>
    <w:p w14:paraId="484A996E" w14:textId="77777777" w:rsidR="00A77B3E" w:rsidRPr="00C5657E" w:rsidRDefault="00A77B3E" w:rsidP="00C5657E">
      <w:pPr>
        <w:spacing w:line="360" w:lineRule="auto"/>
        <w:jc w:val="both"/>
        <w:rPr>
          <w:rFonts w:ascii="Book Antiqua" w:hAnsi="Book Antiqua"/>
        </w:rPr>
      </w:pPr>
    </w:p>
    <w:p w14:paraId="70ECF6C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Histology</w:t>
      </w:r>
    </w:p>
    <w:p w14:paraId="4DC47774" w14:textId="26CF92E6"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Histology remains the gold standard for diagnosis of malignancies including CCA. From their Shanghai laboratory, Sun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CB4F94" w:rsidRPr="00C5657E">
        <w:rPr>
          <w:rFonts w:ascii="Book Antiqua" w:eastAsia="Book Antiqua" w:hAnsi="Book Antiqua" w:cs="Book Antiqua"/>
          <w:color w:val="000000"/>
          <w:vertAlign w:val="superscript"/>
        </w:rPr>
        <w:t>[</w:t>
      </w:r>
      <w:proofErr w:type="gramEnd"/>
      <w:r w:rsidR="00CB4F94" w:rsidRPr="00C5657E">
        <w:rPr>
          <w:rFonts w:ascii="Book Antiqua" w:eastAsia="Book Antiqua" w:hAnsi="Book Antiqua" w:cs="Book Antiqua"/>
          <w:color w:val="000000"/>
          <w:vertAlign w:val="superscript"/>
        </w:rPr>
        <w:t>25]</w:t>
      </w:r>
      <w:r w:rsidRPr="00C5657E">
        <w:rPr>
          <w:rFonts w:ascii="Book Antiqua" w:eastAsia="Book Antiqua" w:hAnsi="Book Antiqua" w:cs="Book Antiqua"/>
          <w:color w:val="000000"/>
        </w:rPr>
        <w:t xml:space="preserve"> developed a CNN model for diagnosis of CCA from microscopic hyperspectral pathological slides with promising results. After setting up the first benchmark based on microscopic pathological images consisting of 880 images with pixels manually labeled as tumor or non-tumor for the AI learning, the CNN model was able to diagnose CCA with 88.3% </w:t>
      </w:r>
      <w:proofErr w:type="gramStart"/>
      <w:r w:rsidRPr="00C5657E">
        <w:rPr>
          <w:rFonts w:ascii="Book Antiqua" w:eastAsia="Book Antiqua" w:hAnsi="Book Antiqua" w:cs="Book Antiqua"/>
          <w:color w:val="000000"/>
        </w:rPr>
        <w:t>accuracy</w:t>
      </w:r>
      <w:r w:rsidR="00CB4F94" w:rsidRPr="00C5657E">
        <w:rPr>
          <w:rFonts w:ascii="Book Antiqua" w:eastAsia="Book Antiqua" w:hAnsi="Book Antiqua" w:cs="Book Antiqua"/>
          <w:color w:val="000000"/>
          <w:vertAlign w:val="superscript"/>
        </w:rPr>
        <w:t>[</w:t>
      </w:r>
      <w:proofErr w:type="gramEnd"/>
      <w:r w:rsidR="00CB4F94" w:rsidRPr="00C5657E">
        <w:rPr>
          <w:rFonts w:ascii="Book Antiqua" w:eastAsia="Book Antiqua" w:hAnsi="Book Antiqua" w:cs="Book Antiqua"/>
          <w:color w:val="000000"/>
          <w:vertAlign w:val="superscript"/>
        </w:rPr>
        <w:t>25]</w:t>
      </w:r>
      <w:r w:rsidRPr="00C5657E">
        <w:rPr>
          <w:rFonts w:ascii="Book Antiqua" w:eastAsia="Book Antiqua" w:hAnsi="Book Antiqua" w:cs="Book Antiqua"/>
          <w:color w:val="000000"/>
        </w:rPr>
        <w:t xml:space="preserve">. AI assistance in histology has not always shown benefits. Stanford University researchers developed an AI diagnostic assistant using DL model to assist pathologists in differentiating hepatocellular carcinoma (HCC) from CCA (26). The model had a good accuracy rate of 84.2% on a set of 80 slides however it failed to improve performance among pathologists </w:t>
      </w:r>
      <w:r w:rsidR="00E175B3" w:rsidRPr="00C5657E">
        <w:rPr>
          <w:rFonts w:ascii="Book Antiqua" w:eastAsia="Book Antiqua" w:hAnsi="Book Antiqua" w:cs="Book Antiqua"/>
          <w:color w:val="000000"/>
        </w:rPr>
        <w:t>[</w:t>
      </w:r>
      <w:r w:rsidRPr="00C5657E">
        <w:rPr>
          <w:rFonts w:ascii="Book Antiqua" w:eastAsia="Book Antiqua" w:hAnsi="Book Antiqua" w:cs="Book Antiqua"/>
          <w:color w:val="000000"/>
        </w:rPr>
        <w:t>Odds ratio (OR) 1.287, 95%CI: 0.886-1.871</w:t>
      </w:r>
      <w:r w:rsidR="00E175B3"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 For all case difficulty levels, the model highly biased the decision of pathologists which led them to wrong </w:t>
      </w:r>
      <w:proofErr w:type="gramStart"/>
      <w:r w:rsidRPr="00C5657E">
        <w:rPr>
          <w:rFonts w:ascii="Book Antiqua" w:eastAsia="Book Antiqua" w:hAnsi="Book Antiqua" w:cs="Book Antiqua"/>
          <w:color w:val="000000"/>
        </w:rPr>
        <w:t>diagnosis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The authors concluded that this would question the use of current AI technology for difficult subspecialty </w:t>
      </w:r>
      <w:proofErr w:type="gramStart"/>
      <w:r w:rsidRPr="00C5657E">
        <w:rPr>
          <w:rFonts w:ascii="Book Antiqua" w:eastAsia="Book Antiqua" w:hAnsi="Book Antiqua" w:cs="Book Antiqua"/>
          <w:color w:val="000000"/>
        </w:rPr>
        <w:t>tasks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Sometimes CCA can manifest as cancer of unknown primary site (CUP) as it metastasizes to other organs. AI has been used to delineate source of CUP, consisting of 3 to 5% of </w:t>
      </w:r>
      <w:proofErr w:type="gramStart"/>
      <w:r w:rsidRPr="00C5657E">
        <w:rPr>
          <w:rFonts w:ascii="Book Antiqua" w:eastAsia="Book Antiqua" w:hAnsi="Book Antiqua" w:cs="Book Antiqua"/>
          <w:color w:val="000000"/>
        </w:rPr>
        <w:t>tumors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27]</w:t>
      </w:r>
      <w:r w:rsidRPr="00C5657E">
        <w:rPr>
          <w:rFonts w:ascii="Book Antiqua" w:eastAsia="Book Antiqua" w:hAnsi="Book Antiqua" w:cs="Book Antiqua"/>
          <w:color w:val="000000"/>
        </w:rPr>
        <w:t>. CUP-AI-Dx is a CNN model that was trained on more than 18,000 tumors including CCA and has achieved an accuracy of 98.54% in finding the primary site of tumor from the human body system in cross-</w:t>
      </w:r>
      <w:proofErr w:type="gramStart"/>
      <w:r w:rsidRPr="00C5657E">
        <w:rPr>
          <w:rFonts w:ascii="Book Antiqua" w:eastAsia="Book Antiqua" w:hAnsi="Book Antiqua" w:cs="Book Antiqua"/>
          <w:color w:val="000000"/>
        </w:rPr>
        <w:t>validation</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28]</w:t>
      </w:r>
      <w:r w:rsidRPr="00C5657E">
        <w:rPr>
          <w:rFonts w:ascii="Book Antiqua" w:eastAsia="Book Antiqua" w:hAnsi="Book Antiqua" w:cs="Book Antiqua"/>
          <w:color w:val="000000"/>
        </w:rPr>
        <w:t>. </w:t>
      </w:r>
    </w:p>
    <w:p w14:paraId="05276F7E" w14:textId="77777777" w:rsidR="00A77B3E" w:rsidRPr="00C5657E" w:rsidRDefault="00A77B3E" w:rsidP="00C5657E">
      <w:pPr>
        <w:spacing w:line="360" w:lineRule="auto"/>
        <w:jc w:val="both"/>
        <w:rPr>
          <w:rFonts w:ascii="Book Antiqua" w:hAnsi="Book Antiqua"/>
        </w:rPr>
      </w:pPr>
    </w:p>
    <w:p w14:paraId="54ECD9C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CT</w:t>
      </w:r>
    </w:p>
    <w:p w14:paraId="1D6BE9E2" w14:textId="5EA93F5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To elucidate the lesion detected by ultrasound, further workup is required with CT, MRI, and MRCP. As CNN is a DL technique that consists of multilayers of ANN, it has shown great potential especially once it comes to radiology image analysis of pixels. Human yield in diagnosing CCA is limited. </w:t>
      </w:r>
      <w:proofErr w:type="spellStart"/>
      <w:r w:rsidRPr="00C5657E">
        <w:rPr>
          <w:rFonts w:ascii="Book Antiqua" w:eastAsia="Book Antiqua" w:hAnsi="Book Antiqua" w:cs="Book Antiqua"/>
          <w:color w:val="000000"/>
        </w:rPr>
        <w:t>Nakai</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5A4A29" w:rsidRPr="00C5657E">
        <w:rPr>
          <w:rFonts w:ascii="Book Antiqua" w:eastAsia="Book Antiqua" w:hAnsi="Book Antiqua" w:cs="Book Antiqua"/>
          <w:color w:val="000000"/>
          <w:vertAlign w:val="superscript"/>
        </w:rPr>
        <w:t>[</w:t>
      </w:r>
      <w:proofErr w:type="gramEnd"/>
      <w:r w:rsidR="005A4A29" w:rsidRPr="00C5657E">
        <w:rPr>
          <w:rFonts w:ascii="Book Antiqua" w:eastAsia="Book Antiqua" w:hAnsi="Book Antiqua" w:cs="Book Antiqua"/>
          <w:color w:val="000000"/>
          <w:vertAlign w:val="superscript"/>
        </w:rPr>
        <w:t>29]</w:t>
      </w:r>
      <w:r w:rsidRPr="00C5657E">
        <w:rPr>
          <w:rFonts w:ascii="Book Antiqua" w:eastAsia="Book Antiqua" w:hAnsi="Book Antiqua" w:cs="Book Antiqua"/>
          <w:color w:val="000000"/>
        </w:rPr>
        <w:t xml:space="preserve"> have developed CNN models factoring in a combination of CT with serum tumor markers including CEA and CA 19-9. Their </w:t>
      </w:r>
      <w:r w:rsidRPr="00C5657E">
        <w:rPr>
          <w:rFonts w:ascii="Book Antiqua" w:eastAsia="Book Antiqua" w:hAnsi="Book Antiqua" w:cs="Book Antiqua"/>
          <w:color w:val="000000"/>
        </w:rPr>
        <w:lastRenderedPageBreak/>
        <w:t xml:space="preserve">CNN model was superior to human radiologists in detecting CCA (0.68 </w:t>
      </w:r>
      <w:r w:rsidRPr="00C5657E">
        <w:rPr>
          <w:rFonts w:ascii="Book Antiqua" w:eastAsia="Book Antiqua" w:hAnsi="Book Antiqua" w:cs="Book Antiqua"/>
          <w:i/>
          <w:iCs/>
          <w:color w:val="000000"/>
        </w:rPr>
        <w:t>vs</w:t>
      </w:r>
      <w:r w:rsidR="001A776C"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0.45; </w:t>
      </w:r>
      <w:r w:rsidRPr="00C5657E">
        <w:rPr>
          <w:rFonts w:ascii="Book Antiqua" w:eastAsia="Book Antiqua" w:hAnsi="Book Antiqua" w:cs="Book Antiqua"/>
          <w:i/>
          <w:iCs/>
          <w:caps/>
          <w:color w:val="000000"/>
        </w:rPr>
        <w:t>p</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0.04)</w:t>
      </w:r>
      <w:r w:rsidR="00832769" w:rsidRPr="00C5657E">
        <w:rPr>
          <w:rFonts w:ascii="Book Antiqua" w:eastAsia="Book Antiqua" w:hAnsi="Book Antiqua" w:cs="Book Antiqua"/>
          <w:color w:val="000000"/>
          <w:vertAlign w:val="superscript"/>
        </w:rPr>
        <w:t xml:space="preserve"> [29]</w:t>
      </w:r>
      <w:r w:rsidRPr="00C5657E">
        <w:rPr>
          <w:rFonts w:ascii="Book Antiqua" w:eastAsia="Book Antiqua" w:hAnsi="Book Antiqua" w:cs="Book Antiqua"/>
          <w:color w:val="000000"/>
        </w:rPr>
        <w:t xml:space="preserve">. One challenge in diagnosing CCA is differentiating intrahepatic CCA from other intrahepatic malignancies. Xu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832769" w:rsidRPr="00C5657E">
        <w:rPr>
          <w:rFonts w:ascii="Book Antiqua" w:eastAsia="Book Antiqua" w:hAnsi="Book Antiqua" w:cs="Book Antiqua"/>
          <w:color w:val="000000"/>
          <w:vertAlign w:val="superscript"/>
        </w:rPr>
        <w:t>[</w:t>
      </w:r>
      <w:proofErr w:type="gramEnd"/>
      <w:r w:rsidR="00832769" w:rsidRPr="00C5657E">
        <w:rPr>
          <w:rFonts w:ascii="Book Antiqua" w:eastAsia="Book Antiqua" w:hAnsi="Book Antiqua" w:cs="Book Antiqua"/>
          <w:color w:val="000000"/>
          <w:vertAlign w:val="superscript"/>
        </w:rPr>
        <w:t>30]</w:t>
      </w:r>
      <w:r w:rsidRPr="00C5657E">
        <w:rPr>
          <w:rFonts w:ascii="Book Antiqua" w:eastAsia="Book Antiqua" w:hAnsi="Book Antiqua" w:cs="Book Antiqua"/>
          <w:color w:val="000000"/>
        </w:rPr>
        <w:t xml:space="preserve"> have developed an AI model on 28 intrahepatic lymphomas and 101 CCAs. Their model was able to differentiate between the two tumors with AUC and accuracy both more than 85%. </w:t>
      </w:r>
      <w:proofErr w:type="spellStart"/>
      <w:r w:rsidRPr="00C5657E">
        <w:rPr>
          <w:rFonts w:ascii="Book Antiqua" w:eastAsia="Book Antiqua" w:hAnsi="Book Antiqua" w:cs="Book Antiqua"/>
          <w:color w:val="000000"/>
        </w:rPr>
        <w:t>Pannoprat</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832769" w:rsidRPr="00C5657E">
        <w:rPr>
          <w:rFonts w:ascii="Book Antiqua" w:eastAsia="Book Antiqua" w:hAnsi="Book Antiqua" w:cs="Book Antiqua"/>
          <w:color w:val="000000"/>
          <w:vertAlign w:val="superscript"/>
        </w:rPr>
        <w:t>[</w:t>
      </w:r>
      <w:proofErr w:type="gramEnd"/>
      <w:r w:rsidR="00832769" w:rsidRPr="00C5657E">
        <w:rPr>
          <w:rFonts w:ascii="Book Antiqua" w:eastAsia="Book Antiqua" w:hAnsi="Book Antiqua" w:cs="Book Antiqua"/>
          <w:color w:val="000000"/>
          <w:vertAlign w:val="superscript"/>
        </w:rPr>
        <w:t>31]</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have developed CNN model that can differentiate between CCA and hepatocellular carcinoma (the most common primary liver malignancy) with an 88% accuracy. Zhang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832769" w:rsidRPr="00C5657E">
        <w:rPr>
          <w:rFonts w:ascii="Book Antiqua" w:eastAsia="Book Antiqua" w:hAnsi="Book Antiqua" w:cs="Book Antiqua"/>
          <w:color w:val="000000"/>
          <w:vertAlign w:val="superscript"/>
        </w:rPr>
        <w:t>[</w:t>
      </w:r>
      <w:proofErr w:type="gramEnd"/>
      <w:r w:rsidR="00832769" w:rsidRPr="00C5657E">
        <w:rPr>
          <w:rFonts w:ascii="Book Antiqua" w:eastAsia="Book Antiqua" w:hAnsi="Book Antiqua" w:cs="Book Antiqua"/>
          <w:color w:val="000000"/>
          <w:vertAlign w:val="superscript"/>
        </w:rPr>
        <w:t>32]</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performed a retrospective analysis of contrast enhanced CT of 86 patients with CCA and 46 with combined CCA/HCC tumors, which are difficult to differentiate from CCA necessitating biopsy and surgery. Using ML techniques to classify the lesions as CCA or combined CCA/HCC achieved an AUC of 94.2</w:t>
      </w:r>
      <w:proofErr w:type="gramStart"/>
      <w:r w:rsidRPr="00C5657E">
        <w:rPr>
          <w:rFonts w:ascii="Book Antiqua" w:eastAsia="Book Antiqua" w:hAnsi="Book Antiqua" w:cs="Book Antiqua"/>
          <w:color w:val="000000"/>
        </w:rPr>
        <w:t>%</w:t>
      </w:r>
      <w:r w:rsidR="005B39B8" w:rsidRPr="00C5657E">
        <w:rPr>
          <w:rFonts w:ascii="Book Antiqua" w:eastAsia="Book Antiqua" w:hAnsi="Book Antiqua" w:cs="Book Antiqua"/>
          <w:color w:val="000000"/>
          <w:vertAlign w:val="superscript"/>
        </w:rPr>
        <w:t>[</w:t>
      </w:r>
      <w:proofErr w:type="gramEnd"/>
      <w:r w:rsidR="005B39B8" w:rsidRPr="00C5657E">
        <w:rPr>
          <w:rFonts w:ascii="Book Antiqua" w:eastAsia="Book Antiqua" w:hAnsi="Book Antiqua" w:cs="Book Antiqua"/>
          <w:color w:val="000000"/>
          <w:vertAlign w:val="superscript"/>
        </w:rPr>
        <w:t>32]</w:t>
      </w:r>
      <w:r w:rsidRPr="00C5657E">
        <w:rPr>
          <w:rFonts w:ascii="Book Antiqua" w:eastAsia="Book Antiqua" w:hAnsi="Book Antiqua" w:cs="Book Antiqua"/>
          <w:color w:val="000000"/>
        </w:rPr>
        <w:t>.</w:t>
      </w:r>
    </w:p>
    <w:p w14:paraId="4FF8523A" w14:textId="77777777" w:rsidR="00A77B3E" w:rsidRPr="00C5657E" w:rsidRDefault="00A77B3E" w:rsidP="00C5657E">
      <w:pPr>
        <w:spacing w:line="360" w:lineRule="auto"/>
        <w:jc w:val="both"/>
        <w:rPr>
          <w:rFonts w:ascii="Book Antiqua" w:hAnsi="Book Antiqua"/>
        </w:rPr>
      </w:pPr>
    </w:p>
    <w:p w14:paraId="04774DB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MRI and MRCP </w:t>
      </w:r>
    </w:p>
    <w:p w14:paraId="6FED4CBB" w14:textId="70F3294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MRI and MRCP have a superior function to diagnose CCA than CT due to ability to illustrate soft tissue, vasculature, and biliary system better than that of CT. ML has been widely utilized in MRI and MRCP. Xu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33]</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and Yu </w:t>
      </w:r>
      <w:r w:rsidRPr="00C5657E">
        <w:rPr>
          <w:rFonts w:ascii="Book Antiqua" w:eastAsia="Book Antiqua" w:hAnsi="Book Antiqua" w:cs="Book Antiqua"/>
          <w:i/>
          <w:iCs/>
          <w:color w:val="000000"/>
        </w:rPr>
        <w:t>et al</w:t>
      </w:r>
      <w:r w:rsidR="001C729F" w:rsidRPr="00C5657E">
        <w:rPr>
          <w:rFonts w:ascii="Book Antiqua" w:eastAsia="Book Antiqua" w:hAnsi="Book Antiqua" w:cs="Book Antiqua"/>
          <w:color w:val="000000"/>
          <w:vertAlign w:val="superscript"/>
        </w:rPr>
        <w:t>[34]</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each studied MRI of more than 100 patients with CCA and developed SVM models that showed superiority (validation group AUC 87.0% and 90%, respectively</w:t>
      </w:r>
      <w:r w:rsidR="001B0AD2">
        <w:rPr>
          <w:rFonts w:ascii="Book Antiqua" w:eastAsia="Book Antiqua" w:hAnsi="Book Antiqua" w:cs="Book Antiqua"/>
          <w:color w:val="000000"/>
        </w:rPr>
        <w:t>)</w:t>
      </w:r>
      <w:r w:rsidRPr="00C5657E">
        <w:rPr>
          <w:rFonts w:ascii="Book Antiqua" w:eastAsia="Book Antiqua" w:hAnsi="Book Antiqua" w:cs="Book Antiqua"/>
          <w:color w:val="000000"/>
        </w:rPr>
        <w:t>. </w:t>
      </w:r>
      <w:proofErr w:type="spellStart"/>
      <w:r w:rsidRPr="00C5657E">
        <w:rPr>
          <w:rFonts w:ascii="Book Antiqua" w:eastAsia="Book Antiqua" w:hAnsi="Book Antiqua" w:cs="Book Antiqua"/>
          <w:color w:val="000000"/>
        </w:rPr>
        <w:t>Logeswaran</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35]</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in a 2009 study showed 88 to 94% detection rate of Multilayer Perceptron ANN in diagnosis of CCA in MRCP. Yang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36]</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developed an AI model for MRI diagnosis and evaluation of extent of lymph node metastasis of CCA patients. After training the model on 100 CCA patients, the model was able to differentiate high </w:t>
      </w:r>
      <w:r w:rsidRPr="00C5657E">
        <w:rPr>
          <w:rFonts w:ascii="Book Antiqua" w:eastAsia="Book Antiqua" w:hAnsi="Book Antiqua" w:cs="Book Antiqua"/>
          <w:i/>
          <w:iCs/>
          <w:color w:val="000000"/>
        </w:rPr>
        <w:t>vs</w:t>
      </w:r>
      <w:r w:rsidR="000B4893"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low risk CCA groups and lymph node metastasis with AUCs of 80% and 90% in testing cohorts, </w:t>
      </w:r>
      <w:proofErr w:type="gramStart"/>
      <w:r w:rsidRPr="00C5657E">
        <w:rPr>
          <w:rFonts w:ascii="Book Antiqua" w:eastAsia="Book Antiqua" w:hAnsi="Book Antiqua" w:cs="Book Antiqua"/>
          <w:color w:val="000000"/>
        </w:rPr>
        <w:t>respectively</w:t>
      </w:r>
      <w:r w:rsidR="003C0FFA" w:rsidRPr="00C5657E">
        <w:rPr>
          <w:rFonts w:ascii="Book Antiqua" w:eastAsia="Book Antiqua" w:hAnsi="Book Antiqua" w:cs="Book Antiqua"/>
          <w:color w:val="000000"/>
          <w:vertAlign w:val="superscript"/>
        </w:rPr>
        <w:t>[</w:t>
      </w:r>
      <w:proofErr w:type="gramEnd"/>
      <w:r w:rsidR="003C0FFA" w:rsidRPr="00C5657E">
        <w:rPr>
          <w:rFonts w:ascii="Book Antiqua" w:eastAsia="Book Antiqua" w:hAnsi="Book Antiqua" w:cs="Book Antiqua"/>
          <w:color w:val="000000"/>
          <w:vertAlign w:val="superscript"/>
        </w:rPr>
        <w:t>36]</w:t>
      </w:r>
      <w:r w:rsidRPr="00C5657E">
        <w:rPr>
          <w:rFonts w:ascii="Book Antiqua" w:eastAsia="Book Antiqua" w:hAnsi="Book Antiqua" w:cs="Book Antiqua"/>
          <w:color w:val="000000"/>
        </w:rPr>
        <w:t>.</w:t>
      </w:r>
      <w:r w:rsidR="00E3774C"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Table 2 </w:t>
      </w:r>
      <w:r w:rsidR="007A5CA5" w:rsidRPr="00C5657E">
        <w:rPr>
          <w:rFonts w:ascii="Book Antiqua" w:eastAsia="Book Antiqua" w:hAnsi="Book Antiqua" w:cs="Book Antiqua"/>
          <w:color w:val="000000"/>
        </w:rPr>
        <w:t>l</w:t>
      </w:r>
      <w:r w:rsidRPr="00C5657E">
        <w:rPr>
          <w:rFonts w:ascii="Book Antiqua" w:eastAsia="Book Antiqua" w:hAnsi="Book Antiqua" w:cs="Book Antiqua"/>
          <w:color w:val="000000"/>
        </w:rPr>
        <w:t>ists the studies using AI models to diagnose CCA.</w:t>
      </w:r>
    </w:p>
    <w:p w14:paraId="7DA5874F" w14:textId="77777777" w:rsidR="00A77B3E" w:rsidRPr="00C5657E" w:rsidRDefault="00A77B3E" w:rsidP="00C5657E">
      <w:pPr>
        <w:spacing w:line="360" w:lineRule="auto"/>
        <w:jc w:val="both"/>
        <w:rPr>
          <w:rFonts w:ascii="Book Antiqua" w:hAnsi="Book Antiqua"/>
        </w:rPr>
      </w:pPr>
    </w:p>
    <w:p w14:paraId="5244D8C2"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u w:val="single" w:color="000000"/>
        </w:rPr>
        <w:t>TREATMENT AND PROGNOSIS OF CCA</w:t>
      </w:r>
    </w:p>
    <w:p w14:paraId="363C7C72" w14:textId="6D6C4494"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ML techniques have also been used for treatment and prognosis of CCA. Almost all studies use a combination of radiological, histological, serological, and clinical data for the best results in predicting the survival of the patients and their response to </w:t>
      </w:r>
      <w:r w:rsidRPr="00C5657E">
        <w:rPr>
          <w:rFonts w:ascii="Book Antiqua" w:eastAsia="Book Antiqua" w:hAnsi="Book Antiqua" w:cs="Book Antiqua"/>
          <w:color w:val="000000"/>
        </w:rPr>
        <w:lastRenderedPageBreak/>
        <w:t>treatment. Table 3 illustrates the studies using AI models to treat and prognose CCA. The fact that such sophisticated models are needed is proof to the complexity of the CCA pathophysiology and ever developing variety of treatment protocols that makes decision making impossible without help of AI technology. One example of such potential is stud</w:t>
      </w:r>
      <w:r w:rsidR="00792054" w:rsidRPr="00C5657E">
        <w:rPr>
          <w:rFonts w:ascii="Book Antiqua" w:eastAsia="Book Antiqua" w:hAnsi="Book Antiqua" w:cs="Book Antiqua"/>
          <w:color w:val="000000"/>
        </w:rPr>
        <w:t>ied</w:t>
      </w:r>
      <w:r w:rsidRPr="00C5657E">
        <w:rPr>
          <w:rFonts w:ascii="Book Antiqua" w:eastAsia="Book Antiqua" w:hAnsi="Book Antiqua" w:cs="Book Antiqua"/>
          <w:color w:val="000000"/>
        </w:rPr>
        <w:t xml:space="preserve"> by </w:t>
      </w:r>
      <w:proofErr w:type="spellStart"/>
      <w:r w:rsidRPr="00C5657E">
        <w:rPr>
          <w:rFonts w:ascii="Book Antiqua" w:eastAsia="Book Antiqua" w:hAnsi="Book Antiqua" w:cs="Book Antiqua"/>
          <w:color w:val="000000"/>
        </w:rPr>
        <w:t>Tsilimigras</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792054" w:rsidRPr="00C5657E">
        <w:rPr>
          <w:rFonts w:ascii="Book Antiqua" w:eastAsia="Book Antiqua" w:hAnsi="Book Antiqua" w:cs="Book Antiqua"/>
          <w:color w:val="000000"/>
          <w:vertAlign w:val="superscript"/>
        </w:rPr>
        <w:t>[</w:t>
      </w:r>
      <w:proofErr w:type="gramEnd"/>
      <w:r w:rsidR="00792054" w:rsidRPr="00C5657E">
        <w:rPr>
          <w:rFonts w:ascii="Book Antiqua" w:eastAsia="Book Antiqua" w:hAnsi="Book Antiqua" w:cs="Book Antiqua"/>
          <w:color w:val="000000"/>
          <w:vertAlign w:val="superscript"/>
        </w:rPr>
        <w:t>37]</w:t>
      </w:r>
      <w:r w:rsidR="00792054"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They constructed a ML model that predicted survival of CCA patients after surgery based on preop serological and radiological </w:t>
      </w:r>
      <w:proofErr w:type="gramStart"/>
      <w:r w:rsidRPr="00C5657E">
        <w:rPr>
          <w:rFonts w:ascii="Book Antiqua" w:eastAsia="Book Antiqua" w:hAnsi="Book Antiqua" w:cs="Book Antiqua"/>
          <w:color w:val="000000"/>
        </w:rPr>
        <w:t>data</w:t>
      </w:r>
      <w:r w:rsidR="00A27579" w:rsidRPr="00C5657E">
        <w:rPr>
          <w:rFonts w:ascii="Book Antiqua" w:eastAsia="Book Antiqua" w:hAnsi="Book Antiqua" w:cs="Book Antiqua"/>
          <w:color w:val="000000"/>
          <w:vertAlign w:val="superscript"/>
        </w:rPr>
        <w:t>[</w:t>
      </w:r>
      <w:proofErr w:type="gramEnd"/>
      <w:r w:rsidR="00A27579" w:rsidRPr="00C5657E">
        <w:rPr>
          <w:rFonts w:ascii="Book Antiqua" w:eastAsia="Book Antiqua" w:hAnsi="Book Antiqua" w:cs="Book Antiqua"/>
          <w:color w:val="000000"/>
          <w:vertAlign w:val="superscript"/>
        </w:rPr>
        <w:t>37]</w:t>
      </w:r>
      <w:r w:rsidRPr="00C5657E">
        <w:rPr>
          <w:rFonts w:ascii="Book Antiqua" w:eastAsia="Book Antiqua" w:hAnsi="Book Antiqua" w:cs="Book Antiqua"/>
          <w:color w:val="000000"/>
        </w:rPr>
        <w:t>. They conducted an international multi-institutional study on 826 CCA patients, clustering them into groups based on CA 19-9, neutrophil-to-lymphocyte ratio, and tumor size. Their machine learning model showed an excellent agreement with cluster (k = 0.93, 95%CI</w:t>
      </w:r>
      <w:r w:rsidR="00002F54"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 0.90</w:t>
      </w:r>
      <w:r w:rsidR="004D35B9"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0.96). This study shows that ML models detect patterns and clusters not detectable to humans using traditional statistical </w:t>
      </w:r>
      <w:proofErr w:type="gramStart"/>
      <w:r w:rsidRPr="00C5657E">
        <w:rPr>
          <w:rFonts w:ascii="Book Antiqua" w:eastAsia="Book Antiqua" w:hAnsi="Book Antiqua" w:cs="Book Antiqua"/>
          <w:color w:val="000000"/>
        </w:rPr>
        <w:t>techniques</w:t>
      </w:r>
      <w:r w:rsidR="00002F54" w:rsidRPr="00C5657E">
        <w:rPr>
          <w:rFonts w:ascii="Book Antiqua" w:eastAsia="Book Antiqua" w:hAnsi="Book Antiqua" w:cs="Book Antiqua"/>
          <w:color w:val="000000"/>
          <w:vertAlign w:val="superscript"/>
        </w:rPr>
        <w:t>[</w:t>
      </w:r>
      <w:proofErr w:type="gramEnd"/>
      <w:r w:rsidR="00002F54" w:rsidRPr="00C5657E">
        <w:rPr>
          <w:rFonts w:ascii="Book Antiqua" w:eastAsia="Book Antiqua" w:hAnsi="Book Antiqua" w:cs="Book Antiqua"/>
          <w:color w:val="000000"/>
          <w:vertAlign w:val="superscript"/>
        </w:rPr>
        <w:t>38]</w:t>
      </w:r>
      <w:r w:rsidRPr="00C5657E">
        <w:rPr>
          <w:rFonts w:ascii="Book Antiqua" w:eastAsia="Book Antiqua" w:hAnsi="Book Antiqua" w:cs="Book Antiqua"/>
          <w:color w:val="000000"/>
        </w:rPr>
        <w:t xml:space="preserve">. In this study, AI was able to detect a group of high-risk patients otherwise undetectable. These groups benefit the most from additional neoadjuvant therapy prior to resection as they have a high </w:t>
      </w:r>
      <w:proofErr w:type="gramStart"/>
      <w:r w:rsidRPr="00C5657E">
        <w:rPr>
          <w:rFonts w:ascii="Book Antiqua" w:eastAsia="Book Antiqua" w:hAnsi="Book Antiqua" w:cs="Book Antiqua"/>
          <w:color w:val="000000"/>
        </w:rPr>
        <w:t>recurrence</w:t>
      </w:r>
      <w:r w:rsidR="00002F54" w:rsidRPr="00C5657E">
        <w:rPr>
          <w:rFonts w:ascii="Book Antiqua" w:eastAsia="Book Antiqua" w:hAnsi="Book Antiqua" w:cs="Book Antiqua"/>
          <w:color w:val="000000"/>
          <w:vertAlign w:val="superscript"/>
        </w:rPr>
        <w:t>[</w:t>
      </w:r>
      <w:proofErr w:type="gramEnd"/>
      <w:r w:rsidR="00002F54" w:rsidRPr="00C5657E">
        <w:rPr>
          <w:rFonts w:ascii="Book Antiqua" w:eastAsia="Book Antiqua" w:hAnsi="Book Antiqua" w:cs="Book Antiqua"/>
          <w:color w:val="000000"/>
          <w:vertAlign w:val="superscript"/>
        </w:rPr>
        <w:t>37,38]</w:t>
      </w:r>
      <w:r w:rsidRPr="00C5657E">
        <w:rPr>
          <w:rFonts w:ascii="Book Antiqua" w:eastAsia="Book Antiqua" w:hAnsi="Book Antiqua" w:cs="Book Antiqua"/>
          <w:color w:val="000000"/>
        </w:rPr>
        <w:t>.</w:t>
      </w:r>
    </w:p>
    <w:p w14:paraId="497EDF74" w14:textId="77777777" w:rsidR="00A77B3E" w:rsidRPr="00C5657E" w:rsidRDefault="00A77B3E" w:rsidP="00C5657E">
      <w:pPr>
        <w:spacing w:line="360" w:lineRule="auto"/>
        <w:jc w:val="both"/>
        <w:rPr>
          <w:rFonts w:ascii="Book Antiqua" w:hAnsi="Book Antiqua"/>
        </w:rPr>
      </w:pPr>
    </w:p>
    <w:p w14:paraId="234F4E4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CT imaging</w:t>
      </w:r>
    </w:p>
    <w:p w14:paraId="347A5A79" w14:textId="4D01ABDE"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Another example of tight interrelation between prognosis and treatment is by </w:t>
      </w:r>
      <w:proofErr w:type="spellStart"/>
      <w:r w:rsidRPr="00C5657E">
        <w:rPr>
          <w:rFonts w:ascii="Book Antiqua" w:eastAsia="Book Antiqua" w:hAnsi="Book Antiqua" w:cs="Book Antiqua"/>
          <w:color w:val="000000"/>
        </w:rPr>
        <w:t>Jeong</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67377F" w:rsidRPr="00C5657E">
        <w:rPr>
          <w:rFonts w:ascii="Book Antiqua" w:eastAsia="Book Antiqua" w:hAnsi="Book Antiqua" w:cs="Book Antiqua"/>
          <w:color w:val="000000"/>
          <w:vertAlign w:val="superscript"/>
        </w:rPr>
        <w:t>[</w:t>
      </w:r>
      <w:proofErr w:type="gramEnd"/>
      <w:r w:rsidR="0067377F" w:rsidRPr="00C5657E">
        <w:rPr>
          <w:rFonts w:ascii="Book Antiqua" w:eastAsia="Book Antiqua" w:hAnsi="Book Antiqua" w:cs="Book Antiqua"/>
          <w:color w:val="000000"/>
          <w:vertAlign w:val="superscript"/>
        </w:rPr>
        <w:t>39]</w:t>
      </w:r>
      <w:r w:rsidRPr="00C5657E">
        <w:rPr>
          <w:rFonts w:ascii="Book Antiqua" w:eastAsia="Book Antiqua" w:hAnsi="Book Antiqua" w:cs="Book Antiqua"/>
          <w:color w:val="000000"/>
        </w:rPr>
        <w:t xml:space="preserve"> who</w:t>
      </w:r>
      <w:r w:rsidR="004D35B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elaborated a</w:t>
      </w:r>
      <w:r w:rsidR="004D35B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ML algorithm using the combination of serology, patient characteristics, and CT images of 1421 CCA patients to classify patients to stable and latent risk group. The model was able to predict the disease-free survival between latent and stable groups and response to adjuvant therapy in latent group with excellent ability proven by hazard ratios (HR) of 3.56 and 0.46, respectively (</w:t>
      </w:r>
      <w:r w:rsidRPr="00C5657E">
        <w:rPr>
          <w:rFonts w:ascii="Book Antiqua" w:eastAsia="Book Antiqua" w:hAnsi="Book Antiqua" w:cs="Book Antiqua"/>
          <w:i/>
          <w:iCs/>
          <w:color w:val="000000"/>
        </w:rPr>
        <w:t>P</w:t>
      </w:r>
      <w:r w:rsidR="0067377F" w:rsidRPr="00C5657E">
        <w:rPr>
          <w:rFonts w:ascii="Book Antiqua" w:eastAsia="Book Antiqua" w:hAnsi="Book Antiqua" w:cs="Book Antiqua"/>
          <w:i/>
          <w:iCs/>
          <w:color w:val="000000"/>
        </w:rPr>
        <w:t xml:space="preserve"> </w:t>
      </w:r>
      <w:r w:rsidRPr="00C5657E">
        <w:rPr>
          <w:rFonts w:ascii="Book Antiqua" w:eastAsia="Book Antiqua" w:hAnsi="Book Antiqua" w:cs="Book Antiqua"/>
          <w:color w:val="000000"/>
        </w:rPr>
        <w:t>&lt;</w:t>
      </w:r>
      <w:r w:rsidR="0067377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0.001 for </w:t>
      </w:r>
      <w:proofErr w:type="gramStart"/>
      <w:r w:rsidRPr="00C5657E">
        <w:rPr>
          <w:rFonts w:ascii="Book Antiqua" w:eastAsia="Book Antiqua" w:hAnsi="Book Antiqua" w:cs="Book Antiqua"/>
          <w:color w:val="000000"/>
        </w:rPr>
        <w:t>both)</w:t>
      </w:r>
      <w:r w:rsidR="0067377F" w:rsidRPr="00C5657E">
        <w:rPr>
          <w:rFonts w:ascii="Book Antiqua" w:eastAsia="Book Antiqua" w:hAnsi="Book Antiqua" w:cs="Book Antiqua"/>
          <w:color w:val="000000"/>
          <w:vertAlign w:val="superscript"/>
        </w:rPr>
        <w:t>[</w:t>
      </w:r>
      <w:proofErr w:type="gramEnd"/>
      <w:r w:rsidR="0067377F" w:rsidRPr="00C5657E">
        <w:rPr>
          <w:rFonts w:ascii="Book Antiqua" w:eastAsia="Book Antiqua" w:hAnsi="Book Antiqua" w:cs="Book Antiqua"/>
          <w:color w:val="000000"/>
          <w:vertAlign w:val="superscript"/>
        </w:rPr>
        <w:t>39]</w:t>
      </w:r>
      <w:r w:rsidRPr="00C5657E">
        <w:rPr>
          <w:rFonts w:ascii="Book Antiqua" w:eastAsia="Book Antiqua" w:hAnsi="Book Antiqua" w:cs="Book Antiqua"/>
          <w:color w:val="000000"/>
        </w:rPr>
        <w:t>. Tang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4F65DE" w:rsidRPr="00C5657E">
        <w:rPr>
          <w:rFonts w:ascii="Book Antiqua" w:eastAsia="Book Antiqua" w:hAnsi="Book Antiqua" w:cs="Book Antiqua"/>
          <w:color w:val="000000"/>
          <w:vertAlign w:val="superscript"/>
        </w:rPr>
        <w:t>[</w:t>
      </w:r>
      <w:proofErr w:type="gramEnd"/>
      <w:r w:rsidR="004F65DE" w:rsidRPr="00C5657E">
        <w:rPr>
          <w:rFonts w:ascii="Book Antiqua" w:eastAsia="Book Antiqua" w:hAnsi="Book Antiqua" w:cs="Book Antiqua"/>
          <w:color w:val="000000"/>
          <w:vertAlign w:val="superscript"/>
        </w:rPr>
        <w:t>40]</w:t>
      </w:r>
      <w:r w:rsidRPr="00C5657E">
        <w:rPr>
          <w:rFonts w:ascii="Book Antiqua" w:eastAsia="Book Antiqua" w:hAnsi="Book Antiqua" w:cs="Book Antiqua"/>
          <w:color w:val="000000"/>
        </w:rPr>
        <w:t xml:space="preserve"> drew up a predictive model of CCA survival after studying 101 patients with CCA. Their AI model analyzed radiologic characteristics of the CT scan, tumor markers, and past clinical history like cirrhosis with AUC of 78% and 75% for 3-year and 5-year overall survival, </w:t>
      </w:r>
      <w:proofErr w:type="gramStart"/>
      <w:r w:rsidRPr="00C5657E">
        <w:rPr>
          <w:rFonts w:ascii="Book Antiqua" w:eastAsia="Book Antiqua" w:hAnsi="Book Antiqua" w:cs="Book Antiqua"/>
          <w:color w:val="000000"/>
        </w:rPr>
        <w:t>respectively</w:t>
      </w:r>
      <w:r w:rsidR="004F65DE" w:rsidRPr="00C5657E">
        <w:rPr>
          <w:rFonts w:ascii="Book Antiqua" w:eastAsia="Book Antiqua" w:hAnsi="Book Antiqua" w:cs="Book Antiqua"/>
          <w:color w:val="000000"/>
          <w:vertAlign w:val="superscript"/>
        </w:rPr>
        <w:t>[</w:t>
      </w:r>
      <w:proofErr w:type="gramEnd"/>
      <w:r w:rsidR="004F65DE" w:rsidRPr="00C5657E">
        <w:rPr>
          <w:rFonts w:ascii="Book Antiqua" w:eastAsia="Book Antiqua" w:hAnsi="Book Antiqua" w:cs="Book Antiqua"/>
          <w:color w:val="000000"/>
          <w:vertAlign w:val="superscript"/>
        </w:rPr>
        <w:t>40]</w:t>
      </w:r>
      <w:r w:rsidRPr="00C5657E">
        <w:rPr>
          <w:rFonts w:ascii="Book Antiqua" w:eastAsia="Book Antiqua" w:hAnsi="Book Antiqua" w:cs="Book Antiqua"/>
          <w:color w:val="000000"/>
        </w:rPr>
        <w:t>.  </w:t>
      </w:r>
    </w:p>
    <w:p w14:paraId="54EDB0A4" w14:textId="77777777" w:rsidR="00A77B3E" w:rsidRPr="00C5657E" w:rsidRDefault="00A77B3E" w:rsidP="00C5657E">
      <w:pPr>
        <w:spacing w:line="360" w:lineRule="auto"/>
        <w:jc w:val="both"/>
        <w:rPr>
          <w:rFonts w:ascii="Book Antiqua" w:hAnsi="Book Antiqua"/>
        </w:rPr>
      </w:pPr>
    </w:p>
    <w:p w14:paraId="3D9E77D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CA 19-9</w:t>
      </w:r>
    </w:p>
    <w:p w14:paraId="036955E5" w14:textId="3BF4D7A3"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lastRenderedPageBreak/>
        <w:t>CA 19-9 as a tumor marker has shown promise in prognosis of CCA. Li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0D720A" w:rsidRPr="00C5657E">
        <w:rPr>
          <w:rFonts w:ascii="Book Antiqua" w:eastAsia="Book Antiqua" w:hAnsi="Book Antiqua" w:cs="Book Antiqua"/>
          <w:color w:val="000000"/>
          <w:vertAlign w:val="superscript"/>
        </w:rPr>
        <w:t>[</w:t>
      </w:r>
      <w:proofErr w:type="gramEnd"/>
      <w:r w:rsidR="000D720A" w:rsidRPr="00C5657E">
        <w:rPr>
          <w:rFonts w:ascii="Book Antiqua" w:eastAsia="Book Antiqua" w:hAnsi="Book Antiqua" w:cs="Book Antiqua"/>
          <w:color w:val="000000"/>
          <w:vertAlign w:val="superscript"/>
        </w:rPr>
        <w:t xml:space="preserve">41] </w:t>
      </w:r>
      <w:r w:rsidRPr="00C5657E">
        <w:rPr>
          <w:rFonts w:ascii="Book Antiqua" w:eastAsia="Book Antiqua" w:hAnsi="Book Antiqua" w:cs="Book Antiqua"/>
          <w:color w:val="000000"/>
        </w:rPr>
        <w:t xml:space="preserve">and </w:t>
      </w:r>
      <w:r w:rsidR="00964CE8" w:rsidRPr="00C5657E">
        <w:rPr>
          <w:rFonts w:ascii="Book Antiqua" w:eastAsia="Book Antiqua" w:hAnsi="Book Antiqua" w:cs="Book Antiqua"/>
          <w:color w:val="000000"/>
        </w:rPr>
        <w:t>Müller</w:t>
      </w:r>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et al</w:t>
      </w:r>
      <w:r w:rsidR="000D720A" w:rsidRPr="00C5657E">
        <w:rPr>
          <w:rFonts w:ascii="Book Antiqua" w:eastAsia="Book Antiqua" w:hAnsi="Book Antiqua" w:cs="Book Antiqua"/>
          <w:color w:val="000000"/>
          <w:vertAlign w:val="superscript"/>
        </w:rPr>
        <w:t>[42]</w:t>
      </w:r>
      <w:r w:rsidRPr="00C5657E">
        <w:rPr>
          <w:rFonts w:ascii="Book Antiqua" w:eastAsia="Book Antiqua" w:hAnsi="Book Antiqua" w:cs="Book Antiqua"/>
          <w:color w:val="000000"/>
        </w:rPr>
        <w:t xml:space="preserve"> each validated an AI model to prognosticate the CCA tumors based on clinical, tumor markers such as CA 19-9, serologic like albumin level, and clinical data like nodal metastasis. Li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E92343" w:rsidRPr="00C5657E">
        <w:rPr>
          <w:rFonts w:ascii="Book Antiqua" w:eastAsia="Book Antiqua" w:hAnsi="Book Antiqua" w:cs="Book Antiqua"/>
          <w:color w:val="000000"/>
          <w:vertAlign w:val="superscript"/>
        </w:rPr>
        <w:t>[</w:t>
      </w:r>
      <w:proofErr w:type="gramEnd"/>
      <w:r w:rsidR="00E92343" w:rsidRPr="00C5657E">
        <w:rPr>
          <w:rFonts w:ascii="Book Antiqua" w:eastAsia="Book Antiqua" w:hAnsi="Book Antiqua" w:cs="Book Antiqua"/>
          <w:color w:val="000000"/>
          <w:vertAlign w:val="superscript"/>
        </w:rPr>
        <w:t>41]</w:t>
      </w:r>
      <w:r w:rsidRPr="00C5657E">
        <w:rPr>
          <w:rFonts w:ascii="Book Antiqua" w:eastAsia="Book Antiqua" w:hAnsi="Book Antiqua" w:cs="Book Antiqua"/>
          <w:color w:val="000000"/>
        </w:rPr>
        <w:t xml:space="preserve"> model retrospectively studied a total of 1390 patients and achieved a Concordance Index (C-index) superior to the staging system proposed by the 8</w:t>
      </w:r>
      <w:r w:rsidRPr="00C5657E">
        <w:rPr>
          <w:rFonts w:ascii="Book Antiqua" w:eastAsia="Book Antiqua" w:hAnsi="Book Antiqua" w:cs="Book Antiqua"/>
          <w:color w:val="000000"/>
          <w:vertAlign w:val="superscript"/>
        </w:rPr>
        <w:t>th</w:t>
      </w:r>
      <w:r w:rsidRPr="00C5657E">
        <w:rPr>
          <w:rFonts w:ascii="Book Antiqua" w:eastAsia="Book Antiqua" w:hAnsi="Book Antiqua" w:cs="Book Antiqua"/>
          <w:color w:val="000000"/>
        </w:rPr>
        <w:t xml:space="preserve"> edition of the American Joint Committee on Cancer (C-index: 0.693, 95%CI: 0.663-0.723). </w:t>
      </w:r>
      <w:r w:rsidR="00964CE8" w:rsidRPr="00C5657E">
        <w:rPr>
          <w:rFonts w:ascii="Book Antiqua" w:eastAsia="Book Antiqua" w:hAnsi="Book Antiqua" w:cs="Book Antiqua"/>
          <w:color w:val="000000"/>
        </w:rPr>
        <w:t>Müller</w:t>
      </w:r>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E92343" w:rsidRPr="00C5657E">
        <w:rPr>
          <w:rFonts w:ascii="Book Antiqua" w:eastAsia="Book Antiqua" w:hAnsi="Book Antiqua" w:cs="Book Antiqua"/>
          <w:color w:val="000000"/>
          <w:vertAlign w:val="superscript"/>
        </w:rPr>
        <w:t>[</w:t>
      </w:r>
      <w:proofErr w:type="gramEnd"/>
      <w:r w:rsidR="00E92343" w:rsidRPr="00C5657E">
        <w:rPr>
          <w:rFonts w:ascii="Book Antiqua" w:eastAsia="Book Antiqua" w:hAnsi="Book Antiqua" w:cs="Book Antiqua"/>
          <w:color w:val="000000"/>
          <w:vertAlign w:val="superscript"/>
        </w:rPr>
        <w:t>42]</w:t>
      </w:r>
      <w:r w:rsidRPr="00C5657E">
        <w:rPr>
          <w:rFonts w:ascii="Book Antiqua" w:eastAsia="Book Antiqua" w:hAnsi="Book Antiqua" w:cs="Book Antiqua"/>
          <w:color w:val="000000"/>
        </w:rPr>
        <w:t xml:space="preserve"> model was able to predict the 1-year survival of patients with an AUC of 89% and 80% for the training and validation sets, respectively.</w:t>
      </w:r>
    </w:p>
    <w:p w14:paraId="7B10E849" w14:textId="77777777" w:rsidR="00A77B3E" w:rsidRPr="00C5657E" w:rsidRDefault="00A77B3E" w:rsidP="00C5657E">
      <w:pPr>
        <w:spacing w:line="360" w:lineRule="auto"/>
        <w:jc w:val="both"/>
        <w:rPr>
          <w:rFonts w:ascii="Book Antiqua" w:hAnsi="Book Antiqua"/>
        </w:rPr>
      </w:pPr>
    </w:p>
    <w:p w14:paraId="52AC3E4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Palliative measures</w:t>
      </w:r>
    </w:p>
    <w:p w14:paraId="34DD9962" w14:textId="6C97628C"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Palliative measures like stent placement recommended for inoperable hilar CCAs, are also analyzed by AI models. Shao </w:t>
      </w:r>
      <w:r w:rsidRPr="00C5657E">
        <w:rPr>
          <w:rFonts w:ascii="Book Antiqua" w:eastAsia="Book Antiqua" w:hAnsi="Book Antiqua" w:cs="Book Antiqua"/>
          <w:i/>
          <w:iCs/>
          <w:color w:val="000000"/>
        </w:rPr>
        <w:t>et al</w:t>
      </w:r>
      <w:r w:rsidRPr="00C5657E">
        <w:rPr>
          <w:rFonts w:ascii="Book Antiqua" w:eastAsia="Book Antiqua" w:hAnsi="Book Antiqua" w:cs="Book Antiqua"/>
          <w:color w:val="000000"/>
        </w:rPr>
        <w:t xml:space="preserve"> developed an ANN model based on data of 288 CCA patients requiring stent placement that can predict stent occlusion with high AUC of 96% (95%</w:t>
      </w:r>
      <w:r w:rsidR="00422A64">
        <w:rPr>
          <w:rFonts w:ascii="Book Antiqua" w:eastAsia="Book Antiqua" w:hAnsi="Book Antiqua" w:cs="Book Antiqua"/>
          <w:color w:val="000000"/>
        </w:rPr>
        <w:t xml:space="preserve"> </w:t>
      </w:r>
      <w:r w:rsidRPr="00C5657E">
        <w:rPr>
          <w:rFonts w:ascii="Book Antiqua" w:eastAsia="Book Antiqua" w:hAnsi="Book Antiqua" w:cs="Book Antiqua"/>
          <w:color w:val="000000"/>
        </w:rPr>
        <w:t>CI 94-99</w:t>
      </w:r>
      <w:proofErr w:type="gramStart"/>
      <w:r w:rsidRPr="00C5657E">
        <w:rPr>
          <w:rFonts w:ascii="Book Antiqua" w:eastAsia="Book Antiqua" w:hAnsi="Book Antiqua" w:cs="Book Antiqua"/>
          <w:color w:val="000000"/>
        </w:rPr>
        <w:t>%)</w:t>
      </w:r>
      <w:r w:rsidR="00332FC4" w:rsidRPr="00C5657E">
        <w:rPr>
          <w:rFonts w:ascii="Book Antiqua" w:eastAsia="Book Antiqua" w:hAnsi="Book Antiqua" w:cs="Book Antiqua"/>
          <w:color w:val="000000"/>
          <w:vertAlign w:val="superscript"/>
        </w:rPr>
        <w:t>[</w:t>
      </w:r>
      <w:proofErr w:type="gramEnd"/>
      <w:r w:rsidR="00332FC4" w:rsidRPr="00C5657E">
        <w:rPr>
          <w:rFonts w:ascii="Book Antiqua" w:eastAsia="Book Antiqua" w:hAnsi="Book Antiqua" w:cs="Book Antiqua"/>
          <w:color w:val="000000"/>
          <w:vertAlign w:val="superscript"/>
        </w:rPr>
        <w:t>43]</w:t>
      </w:r>
      <w:r w:rsidRPr="00C5657E">
        <w:rPr>
          <w:rFonts w:ascii="Book Antiqua" w:eastAsia="Book Antiqua" w:hAnsi="Book Antiqua" w:cs="Book Antiqua"/>
          <w:color w:val="000000"/>
        </w:rPr>
        <w:t>. </w:t>
      </w:r>
    </w:p>
    <w:p w14:paraId="345226E9" w14:textId="77777777" w:rsidR="00A77B3E" w:rsidRPr="00C5657E" w:rsidRDefault="00A77B3E" w:rsidP="00C5657E">
      <w:pPr>
        <w:spacing w:line="360" w:lineRule="auto"/>
        <w:jc w:val="both"/>
        <w:rPr>
          <w:rFonts w:ascii="Book Antiqua" w:hAnsi="Book Antiqua"/>
        </w:rPr>
      </w:pPr>
    </w:p>
    <w:p w14:paraId="4EAB781C"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u w:val="single" w:color="000000"/>
        </w:rPr>
        <w:t>FUTURE DIRECTIONS </w:t>
      </w:r>
    </w:p>
    <w:p w14:paraId="232B9E3E" w14:textId="720FBAE5"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The literature review showed a wealth of studies utilizing AI in CCA, however there is room for much improvement. First, there is need for larger prospective studies including different races, nationalities, and socioeconomic statuses to validate role of AI in diagnos</w:t>
      </w:r>
      <w:r w:rsidR="001B0AD2">
        <w:rPr>
          <w:rFonts w:ascii="Book Antiqua" w:eastAsia="Book Antiqua" w:hAnsi="Book Antiqua" w:cs="Book Antiqua"/>
          <w:color w:val="000000"/>
        </w:rPr>
        <w:t>is</w:t>
      </w:r>
      <w:r w:rsidRPr="00C5657E">
        <w:rPr>
          <w:rFonts w:ascii="Book Antiqua" w:eastAsia="Book Antiqua" w:hAnsi="Book Antiqua" w:cs="Book Antiqua"/>
          <w:color w:val="000000"/>
        </w:rPr>
        <w:t>, treatment, and prognos</w:t>
      </w:r>
      <w:r w:rsidR="001B0AD2">
        <w:rPr>
          <w:rFonts w:ascii="Book Antiqua" w:eastAsia="Book Antiqua" w:hAnsi="Book Antiqua" w:cs="Book Antiqua"/>
          <w:color w:val="000000"/>
        </w:rPr>
        <w:t>is</w:t>
      </w:r>
      <w:r w:rsidRPr="00C5657E">
        <w:rPr>
          <w:rFonts w:ascii="Book Antiqua" w:eastAsia="Book Antiqua" w:hAnsi="Book Antiqua" w:cs="Book Antiqua"/>
          <w:color w:val="000000"/>
        </w:rPr>
        <w:t xml:space="preserve"> of CCA. As study from Stanford showed the AI may not prove to be beneficial in all cases in real life; therefore, in some cases there is need for prospective studies showing AI effectiveness in </w:t>
      </w:r>
      <w:proofErr w:type="gramStart"/>
      <w:r w:rsidRPr="00C5657E">
        <w:rPr>
          <w:rFonts w:ascii="Book Antiqua" w:eastAsia="Book Antiqua" w:hAnsi="Book Antiqua" w:cs="Book Antiqua"/>
          <w:color w:val="000000"/>
        </w:rPr>
        <w:t>practice</w:t>
      </w:r>
      <w:r w:rsidR="00041C67" w:rsidRPr="00C5657E">
        <w:rPr>
          <w:rFonts w:ascii="Book Antiqua" w:eastAsia="Book Antiqua" w:hAnsi="Book Antiqua" w:cs="Book Antiqua"/>
          <w:color w:val="000000"/>
          <w:vertAlign w:val="superscript"/>
        </w:rPr>
        <w:t>[</w:t>
      </w:r>
      <w:proofErr w:type="gramEnd"/>
      <w:r w:rsidR="00041C67"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This precaution is accentuated since there was a lack of negative studies in our review of the literature which can potentially bias toward increased efficacy of AI. Furthermore, the prognostic data should be validated by implementing the data into treatment strategies and seeing an increase in not only survival but also quality of life in CCA patients. One last recommendation for medical field is that healthcare professionals’ education should be improved to prepare them for the ever-increasing role of AI in daily diagnosis, treatment, </w:t>
      </w:r>
      <w:r w:rsidRPr="00C5657E">
        <w:rPr>
          <w:rFonts w:ascii="Book Antiqua" w:eastAsia="Book Antiqua" w:hAnsi="Book Antiqua" w:cs="Book Antiqua"/>
          <w:color w:val="000000"/>
        </w:rPr>
        <w:lastRenderedPageBreak/>
        <w:t>and prognosis of CCA and at the same time informing them of the current limits and future potentials of the AI technology. </w:t>
      </w:r>
    </w:p>
    <w:p w14:paraId="5B6282B8" w14:textId="77777777" w:rsidR="00A77B3E" w:rsidRPr="00C5657E" w:rsidRDefault="00A77B3E" w:rsidP="00C5657E">
      <w:pPr>
        <w:spacing w:line="360" w:lineRule="auto"/>
        <w:jc w:val="both"/>
        <w:rPr>
          <w:rFonts w:ascii="Book Antiqua" w:hAnsi="Book Antiqua"/>
        </w:rPr>
      </w:pPr>
    </w:p>
    <w:p w14:paraId="6D3DB0A5"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aps/>
          <w:color w:val="000000"/>
          <w:u w:val="single"/>
        </w:rPr>
        <w:t>CONCLUSION</w:t>
      </w:r>
    </w:p>
    <w:p w14:paraId="72AEA80B" w14:textId="20B84104"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In the recent years, we have seen an increase in CCA incidence and, in parallel, a more exponential rise in AI utilization in medicine. AI will be able to utilize the vast amount of data to assist healthcare professionals in addressing CCA. Currently the AI models are showing potential in diagnosis, treatment, and prognosis of CCA. Nonetheless, AI has limits that should be considered; further research is needed to validate use of AI models in real life in use by medical professional to determine their effectiveness and acceptance as auxiliary tools to augment human intelligence. Finally, ethical issues regarding AI including equity and transparency will also need to be addressed to improve acceptance of the technologies by healthcare industry and, mo</w:t>
      </w:r>
      <w:r w:rsidR="00422A64">
        <w:rPr>
          <w:rFonts w:ascii="Book Antiqua" w:eastAsia="Book Antiqua" w:hAnsi="Book Antiqua" w:cs="Book Antiqua"/>
          <w:color w:val="000000"/>
        </w:rPr>
        <w:t>re</w:t>
      </w:r>
      <w:r w:rsidRPr="00C5657E">
        <w:rPr>
          <w:rFonts w:ascii="Book Antiqua" w:eastAsia="Book Antiqua" w:hAnsi="Book Antiqua" w:cs="Book Antiqua"/>
          <w:color w:val="000000"/>
        </w:rPr>
        <w:t xml:space="preserve"> importantly, the patients. </w:t>
      </w:r>
    </w:p>
    <w:p w14:paraId="3171A2CF" w14:textId="77777777" w:rsidR="00A77B3E" w:rsidRPr="00C5657E" w:rsidRDefault="00A77B3E" w:rsidP="00C5657E">
      <w:pPr>
        <w:spacing w:line="360" w:lineRule="auto"/>
        <w:jc w:val="both"/>
        <w:rPr>
          <w:rFonts w:ascii="Book Antiqua" w:hAnsi="Book Antiqua"/>
        </w:rPr>
      </w:pPr>
    </w:p>
    <w:p w14:paraId="6F7FBFE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REFERENCES</w:t>
      </w:r>
    </w:p>
    <w:p w14:paraId="4453BC8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 </w:t>
      </w:r>
      <w:proofErr w:type="spellStart"/>
      <w:r w:rsidRPr="00C5657E">
        <w:rPr>
          <w:rFonts w:ascii="Book Antiqua" w:hAnsi="Book Antiqua"/>
          <w:b/>
          <w:bCs/>
        </w:rPr>
        <w:t>Hulsen</w:t>
      </w:r>
      <w:proofErr w:type="spellEnd"/>
      <w:r w:rsidRPr="00C5657E">
        <w:rPr>
          <w:rFonts w:ascii="Book Antiqua" w:hAnsi="Book Antiqua"/>
          <w:b/>
          <w:bCs/>
        </w:rPr>
        <w:t xml:space="preserve"> T</w:t>
      </w:r>
      <w:r w:rsidRPr="00C5657E">
        <w:rPr>
          <w:rFonts w:ascii="Book Antiqua" w:hAnsi="Book Antiqua"/>
        </w:rPr>
        <w:t xml:space="preserve">, </w:t>
      </w:r>
      <w:proofErr w:type="spellStart"/>
      <w:r w:rsidRPr="00C5657E">
        <w:rPr>
          <w:rFonts w:ascii="Book Antiqua" w:hAnsi="Book Antiqua"/>
        </w:rPr>
        <w:t>Jamuar</w:t>
      </w:r>
      <w:proofErr w:type="spellEnd"/>
      <w:r w:rsidRPr="00C5657E">
        <w:rPr>
          <w:rFonts w:ascii="Book Antiqua" w:hAnsi="Book Antiqua"/>
        </w:rPr>
        <w:t xml:space="preserve"> SS, Moody AR, Karnes JH, </w:t>
      </w:r>
      <w:proofErr w:type="spellStart"/>
      <w:r w:rsidRPr="00C5657E">
        <w:rPr>
          <w:rFonts w:ascii="Book Antiqua" w:hAnsi="Book Antiqua"/>
        </w:rPr>
        <w:t>Varga</w:t>
      </w:r>
      <w:proofErr w:type="spellEnd"/>
      <w:r w:rsidRPr="00C5657E">
        <w:rPr>
          <w:rFonts w:ascii="Book Antiqua" w:hAnsi="Book Antiqua"/>
        </w:rPr>
        <w:t xml:space="preserve"> O, </w:t>
      </w:r>
      <w:proofErr w:type="spellStart"/>
      <w:r w:rsidRPr="00C5657E">
        <w:rPr>
          <w:rFonts w:ascii="Book Antiqua" w:hAnsi="Book Antiqua"/>
        </w:rPr>
        <w:t>Hedensted</w:t>
      </w:r>
      <w:proofErr w:type="spellEnd"/>
      <w:r w:rsidRPr="00C5657E">
        <w:rPr>
          <w:rFonts w:ascii="Book Antiqua" w:hAnsi="Book Antiqua"/>
        </w:rPr>
        <w:t xml:space="preserve"> S, </w:t>
      </w:r>
      <w:proofErr w:type="spellStart"/>
      <w:r w:rsidRPr="00C5657E">
        <w:rPr>
          <w:rFonts w:ascii="Book Antiqua" w:hAnsi="Book Antiqua"/>
        </w:rPr>
        <w:t>Spreafico</w:t>
      </w:r>
      <w:proofErr w:type="spellEnd"/>
      <w:r w:rsidRPr="00C5657E">
        <w:rPr>
          <w:rFonts w:ascii="Book Antiqua" w:hAnsi="Book Antiqua"/>
        </w:rPr>
        <w:t xml:space="preserve"> R, </w:t>
      </w:r>
      <w:proofErr w:type="spellStart"/>
      <w:r w:rsidRPr="00C5657E">
        <w:rPr>
          <w:rFonts w:ascii="Book Antiqua" w:hAnsi="Book Antiqua"/>
        </w:rPr>
        <w:t>Hafler</w:t>
      </w:r>
      <w:proofErr w:type="spellEnd"/>
      <w:r w:rsidRPr="00C5657E">
        <w:rPr>
          <w:rFonts w:ascii="Book Antiqua" w:hAnsi="Book Antiqua"/>
        </w:rPr>
        <w:t xml:space="preserve"> DA, McKinney EF. From Big Data to Precision Medicine. </w:t>
      </w:r>
      <w:r w:rsidRPr="00C5657E">
        <w:rPr>
          <w:rFonts w:ascii="Book Antiqua" w:hAnsi="Book Antiqua"/>
          <w:i/>
          <w:iCs/>
        </w:rPr>
        <w:t>Front Med (Lausanne)</w:t>
      </w:r>
      <w:r w:rsidRPr="00C5657E">
        <w:rPr>
          <w:rFonts w:ascii="Book Antiqua" w:hAnsi="Book Antiqua"/>
        </w:rPr>
        <w:t xml:space="preserve"> 2019; </w:t>
      </w:r>
      <w:r w:rsidRPr="00C5657E">
        <w:rPr>
          <w:rFonts w:ascii="Book Antiqua" w:hAnsi="Book Antiqua"/>
          <w:b/>
          <w:bCs/>
        </w:rPr>
        <w:t>6</w:t>
      </w:r>
      <w:r w:rsidRPr="00C5657E">
        <w:rPr>
          <w:rFonts w:ascii="Book Antiqua" w:hAnsi="Book Antiqua"/>
        </w:rPr>
        <w:t>: 34 [PMID: 30881956 DOI: 10.3389/fmed.2019.00034]</w:t>
      </w:r>
    </w:p>
    <w:p w14:paraId="5B75A5E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 </w:t>
      </w:r>
      <w:r w:rsidRPr="00C5657E">
        <w:rPr>
          <w:rFonts w:ascii="Book Antiqua" w:hAnsi="Book Antiqua"/>
          <w:b/>
          <w:bCs/>
        </w:rPr>
        <w:t>Goodfellow I</w:t>
      </w:r>
      <w:r w:rsidRPr="00C5657E">
        <w:rPr>
          <w:rFonts w:ascii="Book Antiqua" w:hAnsi="Book Antiqua"/>
        </w:rPr>
        <w:t xml:space="preserve">, </w:t>
      </w:r>
      <w:proofErr w:type="spellStart"/>
      <w:r w:rsidRPr="00C5657E">
        <w:rPr>
          <w:rFonts w:ascii="Book Antiqua" w:hAnsi="Book Antiqua"/>
        </w:rPr>
        <w:t>Bengio</w:t>
      </w:r>
      <w:proofErr w:type="spellEnd"/>
      <w:r w:rsidRPr="00C5657E">
        <w:rPr>
          <w:rFonts w:ascii="Book Antiqua" w:hAnsi="Book Antiqua"/>
        </w:rPr>
        <w:t xml:space="preserve"> Y, Courville A. Deep learning. The MIT Press, 2016 [DOI: 10.1007/s10710-017-9314-z]</w:t>
      </w:r>
    </w:p>
    <w:p w14:paraId="4B6B1EC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 </w:t>
      </w:r>
      <w:r w:rsidRPr="00C5657E">
        <w:rPr>
          <w:rFonts w:ascii="Book Antiqua" w:hAnsi="Book Antiqua"/>
          <w:b/>
          <w:bCs/>
        </w:rPr>
        <w:t>Bi Q</w:t>
      </w:r>
      <w:r w:rsidRPr="00C5657E">
        <w:rPr>
          <w:rFonts w:ascii="Book Antiqua" w:hAnsi="Book Antiqua"/>
        </w:rPr>
        <w:t xml:space="preserve">, Goodman KE, Kaminsky J, </w:t>
      </w:r>
      <w:proofErr w:type="spellStart"/>
      <w:r w:rsidRPr="00C5657E">
        <w:rPr>
          <w:rFonts w:ascii="Book Antiqua" w:hAnsi="Book Antiqua"/>
        </w:rPr>
        <w:t>Lessler</w:t>
      </w:r>
      <w:proofErr w:type="spellEnd"/>
      <w:r w:rsidRPr="00C5657E">
        <w:rPr>
          <w:rFonts w:ascii="Book Antiqua" w:hAnsi="Book Antiqua"/>
        </w:rPr>
        <w:t xml:space="preserve"> J. What is Machine Learning? A Primer for the Epidemiologist. </w:t>
      </w:r>
      <w:r w:rsidRPr="00C5657E">
        <w:rPr>
          <w:rFonts w:ascii="Book Antiqua" w:hAnsi="Book Antiqua"/>
          <w:i/>
          <w:iCs/>
        </w:rPr>
        <w:t>Am J Epidemiol</w:t>
      </w:r>
      <w:r w:rsidRPr="00C5657E">
        <w:rPr>
          <w:rFonts w:ascii="Book Antiqua" w:hAnsi="Book Antiqua"/>
        </w:rPr>
        <w:t xml:space="preserve"> 2019; </w:t>
      </w:r>
      <w:r w:rsidRPr="00C5657E">
        <w:rPr>
          <w:rFonts w:ascii="Book Antiqua" w:hAnsi="Book Antiqua"/>
          <w:b/>
          <w:bCs/>
        </w:rPr>
        <w:t>188</w:t>
      </w:r>
      <w:r w:rsidRPr="00C5657E">
        <w:rPr>
          <w:rFonts w:ascii="Book Antiqua" w:hAnsi="Book Antiqua"/>
        </w:rPr>
        <w:t>: 2222-2239 [PMID: 31509183 DOI: 10.1093/</w:t>
      </w:r>
      <w:proofErr w:type="spellStart"/>
      <w:r w:rsidRPr="00C5657E">
        <w:rPr>
          <w:rFonts w:ascii="Book Antiqua" w:hAnsi="Book Antiqua"/>
        </w:rPr>
        <w:t>aje</w:t>
      </w:r>
      <w:proofErr w:type="spellEnd"/>
      <w:r w:rsidRPr="00C5657E">
        <w:rPr>
          <w:rFonts w:ascii="Book Antiqua" w:hAnsi="Book Antiqua"/>
        </w:rPr>
        <w:t>/kwz189]</w:t>
      </w:r>
    </w:p>
    <w:p w14:paraId="6787D20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 </w:t>
      </w:r>
      <w:r w:rsidRPr="00C5657E">
        <w:rPr>
          <w:rFonts w:ascii="Book Antiqua" w:hAnsi="Book Antiqua"/>
          <w:b/>
          <w:bCs/>
        </w:rPr>
        <w:t>Kaul V</w:t>
      </w:r>
      <w:r w:rsidRPr="00C5657E">
        <w:rPr>
          <w:rFonts w:ascii="Book Antiqua" w:hAnsi="Book Antiqua"/>
        </w:rPr>
        <w:t xml:space="preserve">, </w:t>
      </w:r>
      <w:proofErr w:type="spellStart"/>
      <w:r w:rsidRPr="00C5657E">
        <w:rPr>
          <w:rFonts w:ascii="Book Antiqua" w:hAnsi="Book Antiqua"/>
        </w:rPr>
        <w:t>Enslin</w:t>
      </w:r>
      <w:proofErr w:type="spellEnd"/>
      <w:r w:rsidRPr="00C5657E">
        <w:rPr>
          <w:rFonts w:ascii="Book Antiqua" w:hAnsi="Book Antiqua"/>
        </w:rPr>
        <w:t xml:space="preserve"> S, Gross SA. History of artificial intelligence in medicine. </w:t>
      </w:r>
      <w:proofErr w:type="spellStart"/>
      <w:r w:rsidRPr="00C5657E">
        <w:rPr>
          <w:rFonts w:ascii="Book Antiqua" w:hAnsi="Book Antiqua"/>
          <w:i/>
          <w:iCs/>
        </w:rPr>
        <w:t>Gastrointest</w:t>
      </w:r>
      <w:proofErr w:type="spellEnd"/>
      <w:r w:rsidRPr="00C5657E">
        <w:rPr>
          <w:rFonts w:ascii="Book Antiqua" w:hAnsi="Book Antiqua"/>
          <w:i/>
          <w:iCs/>
        </w:rPr>
        <w:t xml:space="preserve"> </w:t>
      </w:r>
      <w:proofErr w:type="spellStart"/>
      <w:r w:rsidRPr="00C5657E">
        <w:rPr>
          <w:rFonts w:ascii="Book Antiqua" w:hAnsi="Book Antiqua"/>
          <w:i/>
          <w:iCs/>
        </w:rPr>
        <w:t>Endosc</w:t>
      </w:r>
      <w:proofErr w:type="spellEnd"/>
      <w:r w:rsidRPr="00C5657E">
        <w:rPr>
          <w:rFonts w:ascii="Book Antiqua" w:hAnsi="Book Antiqua"/>
        </w:rPr>
        <w:t xml:space="preserve"> 2020; </w:t>
      </w:r>
      <w:r w:rsidRPr="00C5657E">
        <w:rPr>
          <w:rFonts w:ascii="Book Antiqua" w:hAnsi="Book Antiqua"/>
          <w:b/>
          <w:bCs/>
        </w:rPr>
        <w:t>92</w:t>
      </w:r>
      <w:r w:rsidRPr="00C5657E">
        <w:rPr>
          <w:rFonts w:ascii="Book Antiqua" w:hAnsi="Book Antiqua"/>
        </w:rPr>
        <w:t>: 807-812 [PMID: 32565184 DOI: 10.1016/j.gie.2020.06.040]</w:t>
      </w:r>
    </w:p>
    <w:p w14:paraId="6090BF9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5</w:t>
      </w:r>
      <w:r w:rsidRPr="00C5657E">
        <w:rPr>
          <w:rFonts w:ascii="Book Antiqua" w:hAnsi="Book Antiqua"/>
          <w:b/>
          <w:bCs/>
        </w:rPr>
        <w:t xml:space="preserve"> Rigby MJ</w:t>
      </w:r>
      <w:r w:rsidRPr="00C5657E">
        <w:rPr>
          <w:rFonts w:ascii="Book Antiqua" w:hAnsi="Book Antiqua"/>
        </w:rPr>
        <w:t xml:space="preserve">. Ethical dimensions of using artificial intelligence in health care. </w:t>
      </w:r>
      <w:r w:rsidRPr="00C5657E">
        <w:rPr>
          <w:rFonts w:ascii="Book Antiqua" w:hAnsi="Book Antiqua"/>
          <w:i/>
          <w:iCs/>
        </w:rPr>
        <w:t xml:space="preserve">AMA J Ethics </w:t>
      </w:r>
      <w:r w:rsidRPr="00C5657E">
        <w:rPr>
          <w:rFonts w:ascii="Book Antiqua" w:hAnsi="Book Antiqua"/>
        </w:rPr>
        <w:t xml:space="preserve">2019; </w:t>
      </w:r>
      <w:r w:rsidRPr="00C5657E">
        <w:rPr>
          <w:rFonts w:ascii="Book Antiqua" w:hAnsi="Book Antiqua"/>
          <w:b/>
          <w:bCs/>
        </w:rPr>
        <w:t>21</w:t>
      </w:r>
      <w:r w:rsidRPr="00C5657E">
        <w:rPr>
          <w:rFonts w:ascii="Book Antiqua" w:hAnsi="Book Antiqua"/>
        </w:rPr>
        <w:t>: E121-E124 [DOI: 10.1001/amajethics.2019.121]</w:t>
      </w:r>
    </w:p>
    <w:p w14:paraId="2C13D3E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6 </w:t>
      </w:r>
      <w:r w:rsidRPr="00C5657E">
        <w:rPr>
          <w:rFonts w:ascii="Book Antiqua" w:hAnsi="Book Antiqua"/>
          <w:b/>
          <w:bCs/>
        </w:rPr>
        <w:t>Sirica AE</w:t>
      </w:r>
      <w:r w:rsidRPr="00C5657E">
        <w:rPr>
          <w:rFonts w:ascii="Book Antiqua" w:hAnsi="Book Antiqua"/>
        </w:rPr>
        <w:t xml:space="preserve">, Gores GJ, </w:t>
      </w:r>
      <w:proofErr w:type="spellStart"/>
      <w:r w:rsidRPr="00C5657E">
        <w:rPr>
          <w:rFonts w:ascii="Book Antiqua" w:hAnsi="Book Antiqua"/>
        </w:rPr>
        <w:t>Groopman</w:t>
      </w:r>
      <w:proofErr w:type="spellEnd"/>
      <w:r w:rsidRPr="00C5657E">
        <w:rPr>
          <w:rFonts w:ascii="Book Antiqua" w:hAnsi="Book Antiqua"/>
        </w:rPr>
        <w:t xml:space="preserve"> JD, </w:t>
      </w:r>
      <w:proofErr w:type="spellStart"/>
      <w:r w:rsidRPr="00C5657E">
        <w:rPr>
          <w:rFonts w:ascii="Book Antiqua" w:hAnsi="Book Antiqua"/>
        </w:rPr>
        <w:t>Selaru</w:t>
      </w:r>
      <w:proofErr w:type="spellEnd"/>
      <w:r w:rsidRPr="00C5657E">
        <w:rPr>
          <w:rFonts w:ascii="Book Antiqua" w:hAnsi="Book Antiqua"/>
        </w:rPr>
        <w:t xml:space="preserve"> FM, </w:t>
      </w:r>
      <w:proofErr w:type="spellStart"/>
      <w:r w:rsidRPr="00C5657E">
        <w:rPr>
          <w:rFonts w:ascii="Book Antiqua" w:hAnsi="Book Antiqua"/>
        </w:rPr>
        <w:t>Strazzabosco</w:t>
      </w:r>
      <w:proofErr w:type="spellEnd"/>
      <w:r w:rsidRPr="00C5657E">
        <w:rPr>
          <w:rFonts w:ascii="Book Antiqua" w:hAnsi="Book Antiqua"/>
        </w:rPr>
        <w:t xml:space="preserve"> M, Wei Wang X, Zhu AX. Intrahepatic Cholangiocarcinoma: Continuing Challenges and Translational Advances. </w:t>
      </w:r>
      <w:r w:rsidRPr="00C5657E">
        <w:rPr>
          <w:rFonts w:ascii="Book Antiqua" w:hAnsi="Book Antiqua"/>
          <w:i/>
          <w:iCs/>
        </w:rPr>
        <w:t>Hepatology</w:t>
      </w:r>
      <w:r w:rsidRPr="00C5657E">
        <w:rPr>
          <w:rFonts w:ascii="Book Antiqua" w:hAnsi="Book Antiqua"/>
        </w:rPr>
        <w:t xml:space="preserve"> 2019; </w:t>
      </w:r>
      <w:r w:rsidRPr="00C5657E">
        <w:rPr>
          <w:rFonts w:ascii="Book Antiqua" w:hAnsi="Book Antiqua"/>
          <w:b/>
          <w:bCs/>
        </w:rPr>
        <w:t>69</w:t>
      </w:r>
      <w:r w:rsidRPr="00C5657E">
        <w:rPr>
          <w:rFonts w:ascii="Book Antiqua" w:hAnsi="Book Antiqua"/>
        </w:rPr>
        <w:t>: 1803-1815 [PMID: 30251463 DOI: 10.1002/hep.30289]</w:t>
      </w:r>
    </w:p>
    <w:p w14:paraId="0FB55E6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7 </w:t>
      </w:r>
      <w:proofErr w:type="spellStart"/>
      <w:r w:rsidRPr="00C5657E">
        <w:rPr>
          <w:rFonts w:ascii="Book Antiqua" w:hAnsi="Book Antiqua"/>
          <w:b/>
          <w:bCs/>
        </w:rPr>
        <w:t>Saha</w:t>
      </w:r>
      <w:proofErr w:type="spellEnd"/>
      <w:r w:rsidRPr="00C5657E">
        <w:rPr>
          <w:rFonts w:ascii="Book Antiqua" w:hAnsi="Book Antiqua"/>
          <w:b/>
          <w:bCs/>
        </w:rPr>
        <w:t xml:space="preserve"> SK</w:t>
      </w:r>
      <w:r w:rsidRPr="00C5657E">
        <w:rPr>
          <w:rFonts w:ascii="Book Antiqua" w:hAnsi="Book Antiqua"/>
        </w:rPr>
        <w:t xml:space="preserve">, Zhu AX, Fuchs CS, Brooks GA. Forty-Year Trends in Cholangiocarcinoma Incidence in the U.S.: Intrahepatic Disease on the Rise. </w:t>
      </w:r>
      <w:r w:rsidRPr="00C5657E">
        <w:rPr>
          <w:rFonts w:ascii="Book Antiqua" w:hAnsi="Book Antiqua"/>
          <w:i/>
          <w:iCs/>
        </w:rPr>
        <w:t>Oncologist</w:t>
      </w:r>
      <w:r w:rsidRPr="00C5657E">
        <w:rPr>
          <w:rFonts w:ascii="Book Antiqua" w:hAnsi="Book Antiqua"/>
        </w:rPr>
        <w:t xml:space="preserve"> 2016; </w:t>
      </w:r>
      <w:r w:rsidRPr="00C5657E">
        <w:rPr>
          <w:rFonts w:ascii="Book Antiqua" w:hAnsi="Book Antiqua"/>
          <w:b/>
          <w:bCs/>
        </w:rPr>
        <w:t>21</w:t>
      </w:r>
      <w:r w:rsidRPr="00C5657E">
        <w:rPr>
          <w:rFonts w:ascii="Book Antiqua" w:hAnsi="Book Antiqua"/>
        </w:rPr>
        <w:t>: 594-599 [PMID: 27000463 DOI: 10.1634/theoncologist.2015-0446]</w:t>
      </w:r>
    </w:p>
    <w:p w14:paraId="3BF23C5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8 </w:t>
      </w:r>
      <w:proofErr w:type="spellStart"/>
      <w:r w:rsidRPr="00C5657E">
        <w:rPr>
          <w:rFonts w:ascii="Book Antiqua" w:hAnsi="Book Antiqua"/>
          <w:b/>
          <w:bCs/>
        </w:rPr>
        <w:t>Malaguarnera</w:t>
      </w:r>
      <w:proofErr w:type="spellEnd"/>
      <w:r w:rsidRPr="00C5657E">
        <w:rPr>
          <w:rFonts w:ascii="Book Antiqua" w:hAnsi="Book Antiqua"/>
          <w:b/>
          <w:bCs/>
        </w:rPr>
        <w:t xml:space="preserve"> G</w:t>
      </w:r>
      <w:r w:rsidRPr="00C5657E">
        <w:rPr>
          <w:rFonts w:ascii="Book Antiqua" w:hAnsi="Book Antiqua"/>
        </w:rPr>
        <w:t xml:space="preserve">, </w:t>
      </w:r>
      <w:proofErr w:type="spellStart"/>
      <w:r w:rsidRPr="00C5657E">
        <w:rPr>
          <w:rFonts w:ascii="Book Antiqua" w:hAnsi="Book Antiqua"/>
        </w:rPr>
        <w:t>Paladina</w:t>
      </w:r>
      <w:proofErr w:type="spellEnd"/>
      <w:r w:rsidRPr="00C5657E">
        <w:rPr>
          <w:rFonts w:ascii="Book Antiqua" w:hAnsi="Book Antiqua"/>
        </w:rPr>
        <w:t xml:space="preserve"> I, Giordano M, </w:t>
      </w:r>
      <w:proofErr w:type="spellStart"/>
      <w:r w:rsidRPr="00C5657E">
        <w:rPr>
          <w:rFonts w:ascii="Book Antiqua" w:hAnsi="Book Antiqua"/>
        </w:rPr>
        <w:t>Malaguarnera</w:t>
      </w:r>
      <w:proofErr w:type="spellEnd"/>
      <w:r w:rsidRPr="00C5657E">
        <w:rPr>
          <w:rFonts w:ascii="Book Antiqua" w:hAnsi="Book Antiqua"/>
        </w:rPr>
        <w:t xml:space="preserve"> M, </w:t>
      </w:r>
      <w:proofErr w:type="spellStart"/>
      <w:r w:rsidRPr="00C5657E">
        <w:rPr>
          <w:rFonts w:ascii="Book Antiqua" w:hAnsi="Book Antiqua"/>
        </w:rPr>
        <w:t>Bertino</w:t>
      </w:r>
      <w:proofErr w:type="spellEnd"/>
      <w:r w:rsidRPr="00C5657E">
        <w:rPr>
          <w:rFonts w:ascii="Book Antiqua" w:hAnsi="Book Antiqua"/>
        </w:rPr>
        <w:t xml:space="preserve"> G, Berretta M. Serum markers of intrahepatic cholangiocarcinoma. </w:t>
      </w:r>
      <w:r w:rsidRPr="00C5657E">
        <w:rPr>
          <w:rFonts w:ascii="Book Antiqua" w:hAnsi="Book Antiqua"/>
          <w:i/>
          <w:iCs/>
        </w:rPr>
        <w:t>Dis Markers</w:t>
      </w:r>
      <w:r w:rsidRPr="00C5657E">
        <w:rPr>
          <w:rFonts w:ascii="Book Antiqua" w:hAnsi="Book Antiqua"/>
        </w:rPr>
        <w:t xml:space="preserve"> 2013; </w:t>
      </w:r>
      <w:r w:rsidRPr="00C5657E">
        <w:rPr>
          <w:rFonts w:ascii="Book Antiqua" w:hAnsi="Book Antiqua"/>
          <w:b/>
          <w:bCs/>
        </w:rPr>
        <w:t>34</w:t>
      </w:r>
      <w:r w:rsidRPr="00C5657E">
        <w:rPr>
          <w:rFonts w:ascii="Book Antiqua" w:hAnsi="Book Antiqua"/>
        </w:rPr>
        <w:t>: 219-228 [PMID: 23396291 DOI: 10.3233/DMA-130964]</w:t>
      </w:r>
    </w:p>
    <w:p w14:paraId="57021A5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9 </w:t>
      </w:r>
      <w:r w:rsidRPr="00C5657E">
        <w:rPr>
          <w:rFonts w:ascii="Book Antiqua" w:hAnsi="Book Antiqua"/>
          <w:b/>
          <w:bCs/>
        </w:rPr>
        <w:t>Manfredi R</w:t>
      </w:r>
      <w:r w:rsidRPr="00C5657E">
        <w:rPr>
          <w:rFonts w:ascii="Book Antiqua" w:hAnsi="Book Antiqua"/>
        </w:rPr>
        <w:t xml:space="preserve">, </w:t>
      </w:r>
      <w:proofErr w:type="spellStart"/>
      <w:r w:rsidRPr="00C5657E">
        <w:rPr>
          <w:rFonts w:ascii="Book Antiqua" w:hAnsi="Book Antiqua"/>
        </w:rPr>
        <w:t>Barbaro</w:t>
      </w:r>
      <w:proofErr w:type="spellEnd"/>
      <w:r w:rsidRPr="00C5657E">
        <w:rPr>
          <w:rFonts w:ascii="Book Antiqua" w:hAnsi="Book Antiqua"/>
        </w:rPr>
        <w:t xml:space="preserve"> B, </w:t>
      </w:r>
      <w:proofErr w:type="spellStart"/>
      <w:r w:rsidRPr="00C5657E">
        <w:rPr>
          <w:rFonts w:ascii="Book Antiqua" w:hAnsi="Book Antiqua"/>
        </w:rPr>
        <w:t>Masselli</w:t>
      </w:r>
      <w:proofErr w:type="spellEnd"/>
      <w:r w:rsidRPr="00C5657E">
        <w:rPr>
          <w:rFonts w:ascii="Book Antiqua" w:hAnsi="Book Antiqua"/>
        </w:rPr>
        <w:t xml:space="preserve"> G, </w:t>
      </w:r>
      <w:proofErr w:type="spellStart"/>
      <w:r w:rsidRPr="00C5657E">
        <w:rPr>
          <w:rFonts w:ascii="Book Antiqua" w:hAnsi="Book Antiqua"/>
        </w:rPr>
        <w:t>Vecchioli</w:t>
      </w:r>
      <w:proofErr w:type="spellEnd"/>
      <w:r w:rsidRPr="00C5657E">
        <w:rPr>
          <w:rFonts w:ascii="Book Antiqua" w:hAnsi="Book Antiqua"/>
        </w:rPr>
        <w:t xml:space="preserve"> A, </w:t>
      </w:r>
      <w:proofErr w:type="spellStart"/>
      <w:r w:rsidRPr="00C5657E">
        <w:rPr>
          <w:rFonts w:ascii="Book Antiqua" w:hAnsi="Book Antiqua"/>
        </w:rPr>
        <w:t>Marano</w:t>
      </w:r>
      <w:proofErr w:type="spellEnd"/>
      <w:r w:rsidRPr="00C5657E">
        <w:rPr>
          <w:rFonts w:ascii="Book Antiqua" w:hAnsi="Book Antiqua"/>
        </w:rPr>
        <w:t xml:space="preserve"> P. Magnetic resonance imaging of cholangiocarcinoma. </w:t>
      </w:r>
      <w:r w:rsidRPr="00C5657E">
        <w:rPr>
          <w:rFonts w:ascii="Book Antiqua" w:hAnsi="Book Antiqua"/>
          <w:i/>
          <w:iCs/>
        </w:rPr>
        <w:t>Semin Liver Dis</w:t>
      </w:r>
      <w:r w:rsidRPr="00C5657E">
        <w:rPr>
          <w:rFonts w:ascii="Book Antiqua" w:hAnsi="Book Antiqua"/>
        </w:rPr>
        <w:t xml:space="preserve"> 2004; </w:t>
      </w:r>
      <w:r w:rsidRPr="00C5657E">
        <w:rPr>
          <w:rFonts w:ascii="Book Antiqua" w:hAnsi="Book Antiqua"/>
          <w:b/>
          <w:bCs/>
        </w:rPr>
        <w:t>24</w:t>
      </w:r>
      <w:r w:rsidRPr="00C5657E">
        <w:rPr>
          <w:rFonts w:ascii="Book Antiqua" w:hAnsi="Book Antiqua"/>
        </w:rPr>
        <w:t>: 155-164 [PMID: 15192788 DOI: 10.1055/s-2004-828892]</w:t>
      </w:r>
    </w:p>
    <w:p w14:paraId="06BA618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10 </w:t>
      </w:r>
      <w:proofErr w:type="spellStart"/>
      <w:r w:rsidRPr="00C5657E">
        <w:rPr>
          <w:rFonts w:ascii="Book Antiqua" w:hAnsi="Book Antiqua"/>
          <w:b/>
          <w:bCs/>
        </w:rPr>
        <w:t>Corvera</w:t>
      </w:r>
      <w:proofErr w:type="spellEnd"/>
      <w:r w:rsidRPr="00C5657E">
        <w:rPr>
          <w:rFonts w:ascii="Book Antiqua" w:hAnsi="Book Antiqua"/>
          <w:b/>
          <w:bCs/>
        </w:rPr>
        <w:t xml:space="preserve"> CU</w:t>
      </w:r>
      <w:r w:rsidRPr="00C5657E">
        <w:rPr>
          <w:rFonts w:ascii="Book Antiqua" w:hAnsi="Book Antiqua"/>
        </w:rPr>
        <w:t xml:space="preserve">, </w:t>
      </w:r>
      <w:proofErr w:type="spellStart"/>
      <w:r w:rsidRPr="00C5657E">
        <w:rPr>
          <w:rFonts w:ascii="Book Antiqua" w:hAnsi="Book Antiqua"/>
        </w:rPr>
        <w:t>Blumgart</w:t>
      </w:r>
      <w:proofErr w:type="spellEnd"/>
      <w:r w:rsidRPr="00C5657E">
        <w:rPr>
          <w:rFonts w:ascii="Book Antiqua" w:hAnsi="Book Antiqua"/>
        </w:rPr>
        <w:t xml:space="preserve"> LH, </w:t>
      </w:r>
      <w:proofErr w:type="spellStart"/>
      <w:r w:rsidRPr="00C5657E">
        <w:rPr>
          <w:rFonts w:ascii="Book Antiqua" w:hAnsi="Book Antiqua"/>
        </w:rPr>
        <w:t>Akhurst</w:t>
      </w:r>
      <w:proofErr w:type="spellEnd"/>
      <w:r w:rsidRPr="00C5657E">
        <w:rPr>
          <w:rFonts w:ascii="Book Antiqua" w:hAnsi="Book Antiqua"/>
        </w:rPr>
        <w:t xml:space="preserve"> T, DeMatteo RP, </w:t>
      </w:r>
      <w:proofErr w:type="spellStart"/>
      <w:r w:rsidRPr="00C5657E">
        <w:rPr>
          <w:rFonts w:ascii="Book Antiqua" w:hAnsi="Book Antiqua"/>
        </w:rPr>
        <w:t>D'Angelica</w:t>
      </w:r>
      <w:proofErr w:type="spellEnd"/>
      <w:r w:rsidRPr="00C5657E">
        <w:rPr>
          <w:rFonts w:ascii="Book Antiqua" w:hAnsi="Book Antiqua"/>
        </w:rPr>
        <w:t xml:space="preserve"> M, Fong Y, </w:t>
      </w:r>
      <w:proofErr w:type="spellStart"/>
      <w:r w:rsidRPr="00C5657E">
        <w:rPr>
          <w:rFonts w:ascii="Book Antiqua" w:hAnsi="Book Antiqua"/>
        </w:rPr>
        <w:t>Jarnagin</w:t>
      </w:r>
      <w:proofErr w:type="spellEnd"/>
      <w:r w:rsidRPr="00C5657E">
        <w:rPr>
          <w:rFonts w:ascii="Book Antiqua" w:hAnsi="Book Antiqua"/>
        </w:rPr>
        <w:t xml:space="preserve"> WR. 18F-fluorodeoxyglucose positron emission tomography influences management decisions in patients with biliary cancer. </w:t>
      </w:r>
      <w:r w:rsidRPr="00C5657E">
        <w:rPr>
          <w:rFonts w:ascii="Book Antiqua" w:hAnsi="Book Antiqua"/>
          <w:i/>
          <w:iCs/>
        </w:rPr>
        <w:t>J Am Coll Surg</w:t>
      </w:r>
      <w:r w:rsidRPr="00C5657E">
        <w:rPr>
          <w:rFonts w:ascii="Book Antiqua" w:hAnsi="Book Antiqua"/>
        </w:rPr>
        <w:t xml:space="preserve"> 2008; </w:t>
      </w:r>
      <w:r w:rsidRPr="00C5657E">
        <w:rPr>
          <w:rFonts w:ascii="Book Antiqua" w:hAnsi="Book Antiqua"/>
          <w:b/>
          <w:bCs/>
        </w:rPr>
        <w:t>206</w:t>
      </w:r>
      <w:r w:rsidRPr="00C5657E">
        <w:rPr>
          <w:rFonts w:ascii="Book Antiqua" w:hAnsi="Book Antiqua"/>
        </w:rPr>
        <w:t>: 57-65 [PMID: 18155569 DOI: 10.1016/j.jamcollsurg.2007.07.002]</w:t>
      </w:r>
    </w:p>
    <w:p w14:paraId="373CB95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11 </w:t>
      </w:r>
      <w:r w:rsidRPr="00C5657E">
        <w:rPr>
          <w:rFonts w:ascii="Book Antiqua" w:hAnsi="Book Antiqua"/>
          <w:b/>
          <w:bCs/>
        </w:rPr>
        <w:t>Horgan AM</w:t>
      </w:r>
      <w:r w:rsidRPr="00C5657E">
        <w:rPr>
          <w:rFonts w:ascii="Book Antiqua" w:hAnsi="Book Antiqua"/>
        </w:rPr>
        <w:t xml:space="preserve">, Amir E, Walter T, Knox JJ. Adjuvant therapy in the treatment of biliary tract cancer: a systematic review and meta-analysis. </w:t>
      </w:r>
      <w:r w:rsidRPr="00C5657E">
        <w:rPr>
          <w:rFonts w:ascii="Book Antiqua" w:hAnsi="Book Antiqua"/>
          <w:i/>
          <w:iCs/>
        </w:rPr>
        <w:t>J Clin Oncol</w:t>
      </w:r>
      <w:r w:rsidRPr="00C5657E">
        <w:rPr>
          <w:rFonts w:ascii="Book Antiqua" w:hAnsi="Book Antiqua"/>
        </w:rPr>
        <w:t xml:space="preserve"> 2012; </w:t>
      </w:r>
      <w:r w:rsidRPr="00C5657E">
        <w:rPr>
          <w:rFonts w:ascii="Book Antiqua" w:hAnsi="Book Antiqua"/>
          <w:b/>
          <w:bCs/>
        </w:rPr>
        <w:t>30</w:t>
      </w:r>
      <w:r w:rsidRPr="00C5657E">
        <w:rPr>
          <w:rFonts w:ascii="Book Antiqua" w:hAnsi="Book Antiqua"/>
        </w:rPr>
        <w:t>: 1934-1940 [PMID: 22529261 DOI: 10.1200/JCO.2011.40.5381]</w:t>
      </w:r>
    </w:p>
    <w:p w14:paraId="2F9FCA2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12 </w:t>
      </w:r>
      <w:proofErr w:type="spellStart"/>
      <w:r w:rsidRPr="00C5657E">
        <w:rPr>
          <w:rFonts w:ascii="Book Antiqua" w:hAnsi="Book Antiqua"/>
          <w:b/>
          <w:bCs/>
        </w:rPr>
        <w:t>Maithel</w:t>
      </w:r>
      <w:proofErr w:type="spellEnd"/>
      <w:r w:rsidRPr="00C5657E">
        <w:rPr>
          <w:rFonts w:ascii="Book Antiqua" w:hAnsi="Book Antiqua"/>
          <w:b/>
          <w:bCs/>
        </w:rPr>
        <w:t xml:space="preserve"> SK</w:t>
      </w:r>
      <w:r w:rsidRPr="00C5657E">
        <w:rPr>
          <w:rFonts w:ascii="Book Antiqua" w:hAnsi="Book Antiqua"/>
        </w:rPr>
        <w:t xml:space="preserve">, </w:t>
      </w:r>
      <w:proofErr w:type="spellStart"/>
      <w:r w:rsidRPr="00C5657E">
        <w:rPr>
          <w:rFonts w:ascii="Book Antiqua" w:hAnsi="Book Antiqua"/>
        </w:rPr>
        <w:t>Gamblin</w:t>
      </w:r>
      <w:proofErr w:type="spellEnd"/>
      <w:r w:rsidRPr="00C5657E">
        <w:rPr>
          <w:rFonts w:ascii="Book Antiqua" w:hAnsi="Book Antiqua"/>
        </w:rPr>
        <w:t xml:space="preserve"> TC, Kamel I, Corona-Villalobos CP, Thomas M, </w:t>
      </w:r>
      <w:proofErr w:type="spellStart"/>
      <w:r w:rsidRPr="00C5657E">
        <w:rPr>
          <w:rFonts w:ascii="Book Antiqua" w:hAnsi="Book Antiqua"/>
        </w:rPr>
        <w:t>Pawlik</w:t>
      </w:r>
      <w:proofErr w:type="spellEnd"/>
      <w:r w:rsidRPr="00C5657E">
        <w:rPr>
          <w:rFonts w:ascii="Book Antiqua" w:hAnsi="Book Antiqua"/>
        </w:rPr>
        <w:t xml:space="preserve"> TM. Multidisciplinary approaches to intrahepatic cholangiocarcinoma. </w:t>
      </w:r>
      <w:r w:rsidRPr="00C5657E">
        <w:rPr>
          <w:rFonts w:ascii="Book Antiqua" w:hAnsi="Book Antiqua"/>
          <w:i/>
          <w:iCs/>
        </w:rPr>
        <w:t>Cancer</w:t>
      </w:r>
      <w:r w:rsidRPr="00C5657E">
        <w:rPr>
          <w:rFonts w:ascii="Book Antiqua" w:hAnsi="Book Antiqua"/>
        </w:rPr>
        <w:t xml:space="preserve"> 2013; </w:t>
      </w:r>
      <w:r w:rsidRPr="00C5657E">
        <w:rPr>
          <w:rFonts w:ascii="Book Antiqua" w:hAnsi="Book Antiqua"/>
          <w:b/>
          <w:bCs/>
        </w:rPr>
        <w:t>119</w:t>
      </w:r>
      <w:r w:rsidRPr="00C5657E">
        <w:rPr>
          <w:rFonts w:ascii="Book Antiqua" w:hAnsi="Book Antiqua"/>
        </w:rPr>
        <w:t>: 3929-3942 [PMID: 23963845 DOI: 10.1002/cncr.28312]</w:t>
      </w:r>
    </w:p>
    <w:p w14:paraId="201BEC5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13 </w:t>
      </w:r>
      <w:r w:rsidRPr="00C5657E">
        <w:rPr>
          <w:rFonts w:ascii="Book Antiqua" w:hAnsi="Book Antiqua"/>
          <w:b/>
          <w:bCs/>
        </w:rPr>
        <w:t>Gu J</w:t>
      </w:r>
      <w:r w:rsidRPr="00C5657E">
        <w:rPr>
          <w:rFonts w:ascii="Book Antiqua" w:hAnsi="Book Antiqua"/>
        </w:rPr>
        <w:t xml:space="preserve">, Bai J, Shi X, Zhou J, </w:t>
      </w:r>
      <w:proofErr w:type="spellStart"/>
      <w:r w:rsidRPr="00C5657E">
        <w:rPr>
          <w:rFonts w:ascii="Book Antiqua" w:hAnsi="Book Antiqua"/>
        </w:rPr>
        <w:t>Qiu</w:t>
      </w:r>
      <w:proofErr w:type="spellEnd"/>
      <w:r w:rsidRPr="00C5657E">
        <w:rPr>
          <w:rFonts w:ascii="Book Antiqua" w:hAnsi="Book Antiqua"/>
        </w:rPr>
        <w:t xml:space="preserve"> Y, Wu Y, Jiang C, Sun X, Xu F, Zhang Y, Ding Y. Efficacy and safety of liver transplantation in patients with cholangiocarcinoma: a systematic review and meta-analysis. </w:t>
      </w:r>
      <w:r w:rsidRPr="00C5657E">
        <w:rPr>
          <w:rFonts w:ascii="Book Antiqua" w:hAnsi="Book Antiqua"/>
          <w:i/>
          <w:iCs/>
        </w:rPr>
        <w:t>Int J Cancer</w:t>
      </w:r>
      <w:r w:rsidRPr="00C5657E">
        <w:rPr>
          <w:rFonts w:ascii="Book Antiqua" w:hAnsi="Book Antiqua"/>
        </w:rPr>
        <w:t xml:space="preserve"> 2012; </w:t>
      </w:r>
      <w:r w:rsidRPr="00C5657E">
        <w:rPr>
          <w:rFonts w:ascii="Book Antiqua" w:hAnsi="Book Antiqua"/>
          <w:b/>
          <w:bCs/>
        </w:rPr>
        <w:t>130</w:t>
      </w:r>
      <w:r w:rsidRPr="00C5657E">
        <w:rPr>
          <w:rFonts w:ascii="Book Antiqua" w:hAnsi="Book Antiqua"/>
        </w:rPr>
        <w:t>: 2155-2163 [PMID: 21387295 DOI: 10.1002/ijc.26019]</w:t>
      </w:r>
    </w:p>
    <w:p w14:paraId="6A460D08"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14 </w:t>
      </w:r>
      <w:r w:rsidRPr="00C5657E">
        <w:rPr>
          <w:rFonts w:ascii="Book Antiqua" w:hAnsi="Book Antiqua"/>
          <w:b/>
          <w:bCs/>
        </w:rPr>
        <w:t>Wu ZF</w:t>
      </w:r>
      <w:r w:rsidRPr="00C5657E">
        <w:rPr>
          <w:rFonts w:ascii="Book Antiqua" w:hAnsi="Book Antiqua"/>
        </w:rPr>
        <w:t xml:space="preserve">, Zhang HB, Yang N, Zhao WC, Fu Y, Yang GS. Postoperative adjuvant transcatheter arterial </w:t>
      </w:r>
      <w:proofErr w:type="spellStart"/>
      <w:r w:rsidRPr="00C5657E">
        <w:rPr>
          <w:rFonts w:ascii="Book Antiqua" w:hAnsi="Book Antiqua"/>
        </w:rPr>
        <w:t>chemoembolisation</w:t>
      </w:r>
      <w:proofErr w:type="spellEnd"/>
      <w:r w:rsidRPr="00C5657E">
        <w:rPr>
          <w:rFonts w:ascii="Book Antiqua" w:hAnsi="Book Antiqua"/>
        </w:rPr>
        <w:t xml:space="preserve"> improves survival of intrahepatic </w:t>
      </w:r>
      <w:r w:rsidRPr="00C5657E">
        <w:rPr>
          <w:rFonts w:ascii="Book Antiqua" w:hAnsi="Book Antiqua"/>
        </w:rPr>
        <w:lastRenderedPageBreak/>
        <w:t xml:space="preserve">cholangiocarcinoma patients with poor prognostic factors: results of a large monocentric series. </w:t>
      </w:r>
      <w:r w:rsidRPr="00C5657E">
        <w:rPr>
          <w:rFonts w:ascii="Book Antiqua" w:hAnsi="Book Antiqua"/>
          <w:i/>
          <w:iCs/>
        </w:rPr>
        <w:t>Eur J Surg Oncol</w:t>
      </w:r>
      <w:r w:rsidRPr="00C5657E">
        <w:rPr>
          <w:rFonts w:ascii="Book Antiqua" w:hAnsi="Book Antiqua"/>
        </w:rPr>
        <w:t xml:space="preserve"> 2012; </w:t>
      </w:r>
      <w:r w:rsidRPr="00C5657E">
        <w:rPr>
          <w:rFonts w:ascii="Book Antiqua" w:hAnsi="Book Antiqua"/>
          <w:b/>
          <w:bCs/>
        </w:rPr>
        <w:t>38</w:t>
      </w:r>
      <w:r w:rsidRPr="00C5657E">
        <w:rPr>
          <w:rFonts w:ascii="Book Antiqua" w:hAnsi="Book Antiqua"/>
        </w:rPr>
        <w:t>: 602-610 [PMID: 22417704 DOI: 10.1016/j.ejso.2012.02.185]</w:t>
      </w:r>
    </w:p>
    <w:p w14:paraId="1C6EE6C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15 </w:t>
      </w:r>
      <w:r w:rsidRPr="00C5657E">
        <w:rPr>
          <w:rFonts w:ascii="Book Antiqua" w:hAnsi="Book Antiqua"/>
          <w:b/>
          <w:bCs/>
        </w:rPr>
        <w:t xml:space="preserve">Fernandez Y </w:t>
      </w:r>
      <w:proofErr w:type="spellStart"/>
      <w:r w:rsidRPr="00C5657E">
        <w:rPr>
          <w:rFonts w:ascii="Book Antiqua" w:hAnsi="Book Antiqua"/>
          <w:b/>
          <w:bCs/>
        </w:rPr>
        <w:t>Viesca</w:t>
      </w:r>
      <w:proofErr w:type="spellEnd"/>
      <w:r w:rsidRPr="00C5657E">
        <w:rPr>
          <w:rFonts w:ascii="Book Antiqua" w:hAnsi="Book Antiqua"/>
          <w:b/>
          <w:bCs/>
        </w:rPr>
        <w:t xml:space="preserve"> M</w:t>
      </w:r>
      <w:r w:rsidRPr="00C5657E">
        <w:rPr>
          <w:rFonts w:ascii="Book Antiqua" w:hAnsi="Book Antiqua"/>
        </w:rPr>
        <w:t xml:space="preserve">, </w:t>
      </w:r>
      <w:proofErr w:type="spellStart"/>
      <w:r w:rsidRPr="00C5657E">
        <w:rPr>
          <w:rFonts w:ascii="Book Antiqua" w:hAnsi="Book Antiqua"/>
        </w:rPr>
        <w:t>Arvanitakis</w:t>
      </w:r>
      <w:proofErr w:type="spellEnd"/>
      <w:r w:rsidRPr="00C5657E">
        <w:rPr>
          <w:rFonts w:ascii="Book Antiqua" w:hAnsi="Book Antiqua"/>
        </w:rPr>
        <w:t xml:space="preserve"> M. Early Diagnosis </w:t>
      </w:r>
      <w:proofErr w:type="gramStart"/>
      <w:r w:rsidRPr="00C5657E">
        <w:rPr>
          <w:rFonts w:ascii="Book Antiqua" w:hAnsi="Book Antiqua"/>
        </w:rPr>
        <w:t>And</w:t>
      </w:r>
      <w:proofErr w:type="gramEnd"/>
      <w:r w:rsidRPr="00C5657E">
        <w:rPr>
          <w:rFonts w:ascii="Book Antiqua" w:hAnsi="Book Antiqua"/>
        </w:rPr>
        <w:t xml:space="preserve"> Management Of Malignant Distal Biliary Obstruction: A Review On Current Recommendations And Guidelines. </w:t>
      </w:r>
      <w:r w:rsidRPr="00C5657E">
        <w:rPr>
          <w:rFonts w:ascii="Book Antiqua" w:hAnsi="Book Antiqua"/>
          <w:i/>
          <w:iCs/>
        </w:rPr>
        <w:t>Clin Exp Gastroenterol</w:t>
      </w:r>
      <w:r w:rsidRPr="00C5657E">
        <w:rPr>
          <w:rFonts w:ascii="Book Antiqua" w:hAnsi="Book Antiqua"/>
        </w:rPr>
        <w:t xml:space="preserve"> 2019; </w:t>
      </w:r>
      <w:r w:rsidRPr="00C5657E">
        <w:rPr>
          <w:rFonts w:ascii="Book Antiqua" w:hAnsi="Book Antiqua"/>
          <w:b/>
          <w:bCs/>
        </w:rPr>
        <w:t>12</w:t>
      </w:r>
      <w:r w:rsidRPr="00C5657E">
        <w:rPr>
          <w:rFonts w:ascii="Book Antiqua" w:hAnsi="Book Antiqua"/>
        </w:rPr>
        <w:t>: 415-432 [PMID: 31807048 DOI: 10.2147/CEG.S195714]</w:t>
      </w:r>
    </w:p>
    <w:p w14:paraId="6598A90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16 </w:t>
      </w:r>
      <w:r w:rsidRPr="00C5657E">
        <w:rPr>
          <w:rFonts w:ascii="Book Antiqua" w:hAnsi="Book Antiqua"/>
          <w:b/>
          <w:bCs/>
        </w:rPr>
        <w:t>Kendall T</w:t>
      </w:r>
      <w:r w:rsidRPr="00C5657E">
        <w:rPr>
          <w:rFonts w:ascii="Book Antiqua" w:hAnsi="Book Antiqua"/>
        </w:rPr>
        <w:t xml:space="preserve">, </w:t>
      </w:r>
      <w:proofErr w:type="spellStart"/>
      <w:r w:rsidRPr="00C5657E">
        <w:rPr>
          <w:rFonts w:ascii="Book Antiqua" w:hAnsi="Book Antiqua"/>
        </w:rPr>
        <w:t>Verheij</w:t>
      </w:r>
      <w:proofErr w:type="spellEnd"/>
      <w:r w:rsidRPr="00C5657E">
        <w:rPr>
          <w:rFonts w:ascii="Book Antiqua" w:hAnsi="Book Antiqua"/>
        </w:rPr>
        <w:t xml:space="preserve"> J, </w:t>
      </w:r>
      <w:proofErr w:type="spellStart"/>
      <w:r w:rsidRPr="00C5657E">
        <w:rPr>
          <w:rFonts w:ascii="Book Antiqua" w:hAnsi="Book Antiqua"/>
        </w:rPr>
        <w:t>Gaudio</w:t>
      </w:r>
      <w:proofErr w:type="spellEnd"/>
      <w:r w:rsidRPr="00C5657E">
        <w:rPr>
          <w:rFonts w:ascii="Book Antiqua" w:hAnsi="Book Antiqua"/>
        </w:rPr>
        <w:t xml:space="preserve"> E, Evert M, Guido M, Goeppert B, Carpino G. Anatomical, </w:t>
      </w:r>
      <w:proofErr w:type="spellStart"/>
      <w:r w:rsidRPr="00C5657E">
        <w:rPr>
          <w:rFonts w:ascii="Book Antiqua" w:hAnsi="Book Antiqua"/>
        </w:rPr>
        <w:t>histomorphological</w:t>
      </w:r>
      <w:proofErr w:type="spellEnd"/>
      <w:r w:rsidRPr="00C5657E">
        <w:rPr>
          <w:rFonts w:ascii="Book Antiqua" w:hAnsi="Book Antiqua"/>
        </w:rPr>
        <w:t xml:space="preserve"> and molecular classification of cholangiocarcinoma. </w:t>
      </w:r>
      <w:r w:rsidRPr="00C5657E">
        <w:rPr>
          <w:rFonts w:ascii="Book Antiqua" w:hAnsi="Book Antiqua"/>
          <w:i/>
          <w:iCs/>
        </w:rPr>
        <w:t>Liver Int</w:t>
      </w:r>
      <w:r w:rsidRPr="00C5657E">
        <w:rPr>
          <w:rFonts w:ascii="Book Antiqua" w:hAnsi="Book Antiqua"/>
        </w:rPr>
        <w:t xml:space="preserve"> 2019; </w:t>
      </w:r>
      <w:r w:rsidRPr="00C5657E">
        <w:rPr>
          <w:rFonts w:ascii="Book Antiqua" w:hAnsi="Book Antiqua"/>
          <w:b/>
          <w:bCs/>
        </w:rPr>
        <w:t>39 Suppl 1</w:t>
      </w:r>
      <w:r w:rsidRPr="00C5657E">
        <w:rPr>
          <w:rFonts w:ascii="Book Antiqua" w:hAnsi="Book Antiqua"/>
        </w:rPr>
        <w:t>: 7-18 [PMID: 30882996 DOI: 10.1111/Liv.14093]</w:t>
      </w:r>
    </w:p>
    <w:p w14:paraId="2C993C9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17 </w:t>
      </w:r>
      <w:proofErr w:type="spellStart"/>
      <w:r w:rsidRPr="00C5657E">
        <w:rPr>
          <w:rFonts w:ascii="Book Antiqua" w:hAnsi="Book Antiqua"/>
          <w:b/>
          <w:bCs/>
        </w:rPr>
        <w:t>Dreiseitl</w:t>
      </w:r>
      <w:proofErr w:type="spellEnd"/>
      <w:r w:rsidRPr="00C5657E">
        <w:rPr>
          <w:rFonts w:ascii="Book Antiqua" w:hAnsi="Book Antiqua"/>
          <w:b/>
          <w:bCs/>
        </w:rPr>
        <w:t xml:space="preserve"> S</w:t>
      </w:r>
      <w:r w:rsidRPr="00C5657E">
        <w:rPr>
          <w:rFonts w:ascii="Book Antiqua" w:hAnsi="Book Antiqua"/>
        </w:rPr>
        <w:t xml:space="preserve">, Ohno-Machado L. Logistic regression and artificial neural network classification models: a methodology review. </w:t>
      </w:r>
      <w:r w:rsidRPr="00C5657E">
        <w:rPr>
          <w:rFonts w:ascii="Book Antiqua" w:hAnsi="Book Antiqua"/>
          <w:i/>
          <w:iCs/>
        </w:rPr>
        <w:t>J Biomed Inform</w:t>
      </w:r>
      <w:r w:rsidRPr="00C5657E">
        <w:rPr>
          <w:rFonts w:ascii="Book Antiqua" w:hAnsi="Book Antiqua"/>
        </w:rPr>
        <w:t xml:space="preserve"> 2002; </w:t>
      </w:r>
      <w:r w:rsidRPr="00C5657E">
        <w:rPr>
          <w:rFonts w:ascii="Book Antiqua" w:hAnsi="Book Antiqua"/>
          <w:b/>
          <w:bCs/>
        </w:rPr>
        <w:t>35</w:t>
      </w:r>
      <w:r w:rsidRPr="00C5657E">
        <w:rPr>
          <w:rFonts w:ascii="Book Antiqua" w:hAnsi="Book Antiqua"/>
        </w:rPr>
        <w:t>: 352-359 [PMID: 12968784 DOI: 10.1016/s1532-0464(03)00034-0]</w:t>
      </w:r>
    </w:p>
    <w:p w14:paraId="0DB779C1"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18 </w:t>
      </w:r>
      <w:r w:rsidRPr="00C5657E">
        <w:rPr>
          <w:rFonts w:ascii="Book Antiqua" w:hAnsi="Book Antiqua"/>
          <w:b/>
          <w:bCs/>
        </w:rPr>
        <w:t>Noble WS</w:t>
      </w:r>
      <w:r w:rsidRPr="00C5657E">
        <w:rPr>
          <w:rFonts w:ascii="Book Antiqua" w:hAnsi="Book Antiqua"/>
        </w:rPr>
        <w:t xml:space="preserve">. What is a support vector machine? </w:t>
      </w:r>
      <w:r w:rsidRPr="00C5657E">
        <w:rPr>
          <w:rFonts w:ascii="Book Antiqua" w:hAnsi="Book Antiqua"/>
          <w:i/>
          <w:iCs/>
        </w:rPr>
        <w:t xml:space="preserve">Nat </w:t>
      </w:r>
      <w:proofErr w:type="spellStart"/>
      <w:r w:rsidRPr="00C5657E">
        <w:rPr>
          <w:rFonts w:ascii="Book Antiqua" w:hAnsi="Book Antiqua"/>
          <w:i/>
          <w:iCs/>
        </w:rPr>
        <w:t>Biotechnol</w:t>
      </w:r>
      <w:proofErr w:type="spellEnd"/>
      <w:r w:rsidRPr="00C5657E">
        <w:rPr>
          <w:rFonts w:ascii="Book Antiqua" w:hAnsi="Book Antiqua"/>
        </w:rPr>
        <w:t xml:space="preserve"> 2006; </w:t>
      </w:r>
      <w:r w:rsidRPr="00C5657E">
        <w:rPr>
          <w:rFonts w:ascii="Book Antiqua" w:hAnsi="Book Antiqua"/>
          <w:b/>
          <w:bCs/>
        </w:rPr>
        <w:t>24</w:t>
      </w:r>
      <w:r w:rsidRPr="00C5657E">
        <w:rPr>
          <w:rFonts w:ascii="Book Antiqua" w:hAnsi="Book Antiqua"/>
        </w:rPr>
        <w:t>: 1565-1567 [PMID: 17160063 DOI: 10.1038/nbt1206-1565]</w:t>
      </w:r>
    </w:p>
    <w:p w14:paraId="52C69A5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19 </w:t>
      </w:r>
      <w:r w:rsidRPr="00C5657E">
        <w:rPr>
          <w:rFonts w:ascii="Book Antiqua" w:hAnsi="Book Antiqua"/>
          <w:b/>
          <w:bCs/>
        </w:rPr>
        <w:t>Huang G,</w:t>
      </w:r>
      <w:r w:rsidRPr="00C5657E">
        <w:rPr>
          <w:rFonts w:ascii="Book Antiqua" w:hAnsi="Book Antiqua"/>
        </w:rPr>
        <w:t xml:space="preserve"> Huang GB, Song S, You K. Trends in extreme learning machines: A review. </w:t>
      </w:r>
      <w:r w:rsidRPr="00C5657E">
        <w:rPr>
          <w:rFonts w:ascii="Book Antiqua" w:hAnsi="Book Antiqua"/>
          <w:i/>
          <w:iCs/>
        </w:rPr>
        <w:t xml:space="preserve">Neural </w:t>
      </w:r>
      <w:proofErr w:type="spellStart"/>
      <w:r w:rsidRPr="00C5657E">
        <w:rPr>
          <w:rFonts w:ascii="Book Antiqua" w:hAnsi="Book Antiqua"/>
          <w:i/>
          <w:iCs/>
        </w:rPr>
        <w:t>Netw</w:t>
      </w:r>
      <w:proofErr w:type="spellEnd"/>
      <w:r w:rsidRPr="00C5657E">
        <w:rPr>
          <w:rFonts w:ascii="Book Antiqua" w:hAnsi="Book Antiqua"/>
        </w:rPr>
        <w:t xml:space="preserve"> 2015; </w:t>
      </w:r>
      <w:r w:rsidRPr="00C5657E">
        <w:rPr>
          <w:rFonts w:ascii="Book Antiqua" w:hAnsi="Book Antiqua"/>
          <w:b/>
          <w:bCs/>
        </w:rPr>
        <w:t>61</w:t>
      </w:r>
      <w:r w:rsidRPr="00C5657E">
        <w:rPr>
          <w:rFonts w:ascii="Book Antiqua" w:hAnsi="Book Antiqua"/>
        </w:rPr>
        <w:t>: 32-48 [PMID: 25462632 DOI: 10.1016/j.neunet.2014.10.001]</w:t>
      </w:r>
    </w:p>
    <w:p w14:paraId="281C8C9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20 </w:t>
      </w:r>
      <w:r w:rsidRPr="00C5657E">
        <w:rPr>
          <w:rFonts w:ascii="Book Antiqua" w:hAnsi="Book Antiqua"/>
          <w:b/>
          <w:bCs/>
        </w:rPr>
        <w:t>Shen D</w:t>
      </w:r>
      <w:r w:rsidRPr="00C5657E">
        <w:rPr>
          <w:rFonts w:ascii="Book Antiqua" w:hAnsi="Book Antiqua"/>
        </w:rPr>
        <w:t xml:space="preserve">, Wu G, Suk HI. Deep Learning in Medical Image Analysis. </w:t>
      </w:r>
      <w:proofErr w:type="spellStart"/>
      <w:r w:rsidRPr="00C5657E">
        <w:rPr>
          <w:rFonts w:ascii="Book Antiqua" w:hAnsi="Book Antiqua"/>
          <w:i/>
          <w:iCs/>
        </w:rPr>
        <w:t>Annu</w:t>
      </w:r>
      <w:proofErr w:type="spellEnd"/>
      <w:r w:rsidRPr="00C5657E">
        <w:rPr>
          <w:rFonts w:ascii="Book Antiqua" w:hAnsi="Book Antiqua"/>
          <w:i/>
          <w:iCs/>
        </w:rPr>
        <w:t xml:space="preserve"> Rev Biomed </w:t>
      </w:r>
      <w:proofErr w:type="spellStart"/>
      <w:r w:rsidRPr="00C5657E">
        <w:rPr>
          <w:rFonts w:ascii="Book Antiqua" w:hAnsi="Book Antiqua"/>
          <w:i/>
          <w:iCs/>
        </w:rPr>
        <w:t>Eng</w:t>
      </w:r>
      <w:proofErr w:type="spellEnd"/>
      <w:r w:rsidRPr="00C5657E">
        <w:rPr>
          <w:rFonts w:ascii="Book Antiqua" w:hAnsi="Book Antiqua"/>
        </w:rPr>
        <w:t xml:space="preserve"> 2017; </w:t>
      </w:r>
      <w:r w:rsidRPr="00C5657E">
        <w:rPr>
          <w:rFonts w:ascii="Book Antiqua" w:hAnsi="Book Antiqua"/>
          <w:b/>
          <w:bCs/>
        </w:rPr>
        <w:t>19</w:t>
      </w:r>
      <w:r w:rsidRPr="00C5657E">
        <w:rPr>
          <w:rFonts w:ascii="Book Antiqua" w:hAnsi="Book Antiqua"/>
        </w:rPr>
        <w:t>: 221-248 [PMID: 28301734 DOI: 10.1146/annurev-bioeng-071516-044442]</w:t>
      </w:r>
    </w:p>
    <w:p w14:paraId="6A498C0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21 </w:t>
      </w:r>
      <w:proofErr w:type="spellStart"/>
      <w:r w:rsidRPr="00C5657E">
        <w:rPr>
          <w:rFonts w:ascii="Book Antiqua" w:hAnsi="Book Antiqua"/>
          <w:b/>
          <w:bCs/>
        </w:rPr>
        <w:t>LeCun</w:t>
      </w:r>
      <w:proofErr w:type="spellEnd"/>
      <w:r w:rsidRPr="00C5657E">
        <w:rPr>
          <w:rFonts w:ascii="Book Antiqua" w:hAnsi="Book Antiqua"/>
          <w:b/>
          <w:bCs/>
        </w:rPr>
        <w:t xml:space="preserve"> Y</w:t>
      </w:r>
      <w:r w:rsidRPr="00C5657E">
        <w:rPr>
          <w:rFonts w:ascii="Book Antiqua" w:hAnsi="Book Antiqua"/>
        </w:rPr>
        <w:t xml:space="preserve">, </w:t>
      </w:r>
      <w:proofErr w:type="spellStart"/>
      <w:r w:rsidRPr="00C5657E">
        <w:rPr>
          <w:rFonts w:ascii="Book Antiqua" w:hAnsi="Book Antiqua"/>
        </w:rPr>
        <w:t>Bengio</w:t>
      </w:r>
      <w:proofErr w:type="spellEnd"/>
      <w:r w:rsidRPr="00C5657E">
        <w:rPr>
          <w:rFonts w:ascii="Book Antiqua" w:hAnsi="Book Antiqua"/>
        </w:rPr>
        <w:t xml:space="preserve"> Y, Hinton G. Deep learning. </w:t>
      </w:r>
      <w:r w:rsidRPr="00C5657E">
        <w:rPr>
          <w:rFonts w:ascii="Book Antiqua" w:hAnsi="Book Antiqua"/>
          <w:i/>
          <w:iCs/>
        </w:rPr>
        <w:t>Nature</w:t>
      </w:r>
      <w:r w:rsidRPr="00C5657E">
        <w:rPr>
          <w:rFonts w:ascii="Book Antiqua" w:hAnsi="Book Antiqua"/>
        </w:rPr>
        <w:t xml:space="preserve"> 2015; </w:t>
      </w:r>
      <w:r w:rsidRPr="00C5657E">
        <w:rPr>
          <w:rFonts w:ascii="Book Antiqua" w:hAnsi="Book Antiqua"/>
          <w:b/>
          <w:bCs/>
        </w:rPr>
        <w:t>521</w:t>
      </w:r>
      <w:r w:rsidRPr="00C5657E">
        <w:rPr>
          <w:rFonts w:ascii="Book Antiqua" w:hAnsi="Book Antiqua"/>
        </w:rPr>
        <w:t>: 436-444 [PMID: 26017442 DOI: 10.1038/nature14539]</w:t>
      </w:r>
    </w:p>
    <w:p w14:paraId="228D3A2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22 </w:t>
      </w:r>
      <w:proofErr w:type="spellStart"/>
      <w:r w:rsidRPr="00C5657E">
        <w:rPr>
          <w:rFonts w:ascii="Book Antiqua" w:hAnsi="Book Antiqua"/>
          <w:b/>
          <w:bCs/>
        </w:rPr>
        <w:t>Negrini</w:t>
      </w:r>
      <w:proofErr w:type="spellEnd"/>
      <w:r w:rsidRPr="00C5657E">
        <w:rPr>
          <w:rFonts w:ascii="Book Antiqua" w:hAnsi="Book Antiqua"/>
          <w:b/>
          <w:bCs/>
        </w:rPr>
        <w:t xml:space="preserve"> D</w:t>
      </w:r>
      <w:r w:rsidRPr="00C5657E">
        <w:rPr>
          <w:rFonts w:ascii="Book Antiqua" w:hAnsi="Book Antiqua"/>
        </w:rPr>
        <w:t xml:space="preserve">, Zecchin P, </w:t>
      </w:r>
      <w:proofErr w:type="spellStart"/>
      <w:r w:rsidRPr="00C5657E">
        <w:rPr>
          <w:rFonts w:ascii="Book Antiqua" w:hAnsi="Book Antiqua"/>
        </w:rPr>
        <w:t>Ruzzenente</w:t>
      </w:r>
      <w:proofErr w:type="spellEnd"/>
      <w:r w:rsidRPr="00C5657E">
        <w:rPr>
          <w:rFonts w:ascii="Book Antiqua" w:hAnsi="Book Antiqua"/>
        </w:rPr>
        <w:t xml:space="preserve"> A, </w:t>
      </w:r>
      <w:proofErr w:type="spellStart"/>
      <w:r w:rsidRPr="00C5657E">
        <w:rPr>
          <w:rFonts w:ascii="Book Antiqua" w:hAnsi="Book Antiqua"/>
        </w:rPr>
        <w:t>Bagante</w:t>
      </w:r>
      <w:proofErr w:type="spellEnd"/>
      <w:r w:rsidRPr="00C5657E">
        <w:rPr>
          <w:rFonts w:ascii="Book Antiqua" w:hAnsi="Book Antiqua"/>
        </w:rPr>
        <w:t xml:space="preserve"> F, De Nitto S, Gelati M, </w:t>
      </w:r>
      <w:proofErr w:type="spellStart"/>
      <w:r w:rsidRPr="00C5657E">
        <w:rPr>
          <w:rFonts w:ascii="Book Antiqua" w:hAnsi="Book Antiqua"/>
        </w:rPr>
        <w:t>Salvagno</w:t>
      </w:r>
      <w:proofErr w:type="spellEnd"/>
      <w:r w:rsidRPr="00C5657E">
        <w:rPr>
          <w:rFonts w:ascii="Book Antiqua" w:hAnsi="Book Antiqua"/>
        </w:rPr>
        <w:t xml:space="preserve"> GL, </w:t>
      </w:r>
      <w:proofErr w:type="spellStart"/>
      <w:r w:rsidRPr="00C5657E">
        <w:rPr>
          <w:rFonts w:ascii="Book Antiqua" w:hAnsi="Book Antiqua"/>
        </w:rPr>
        <w:t>Danese</w:t>
      </w:r>
      <w:proofErr w:type="spellEnd"/>
      <w:r w:rsidRPr="00C5657E">
        <w:rPr>
          <w:rFonts w:ascii="Book Antiqua" w:hAnsi="Book Antiqua"/>
        </w:rPr>
        <w:t xml:space="preserve"> E, Lippi G. Machine Learning Model Comparison in the Screening of Cholangiocarcinoma Using Plasma Bile Acids Profiles. </w:t>
      </w:r>
      <w:r w:rsidRPr="00C5657E">
        <w:rPr>
          <w:rFonts w:ascii="Book Antiqua" w:hAnsi="Book Antiqua"/>
          <w:i/>
          <w:iCs/>
        </w:rPr>
        <w:t>Diagnostics (Basel)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xml:space="preserve"> [PMID: 32748848 DOI: 10.3390/diagnostics10080551]</w:t>
      </w:r>
    </w:p>
    <w:p w14:paraId="1EFD266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23 </w:t>
      </w:r>
      <w:proofErr w:type="spellStart"/>
      <w:r w:rsidRPr="00C5657E">
        <w:rPr>
          <w:rFonts w:ascii="Book Antiqua" w:hAnsi="Book Antiqua"/>
          <w:b/>
          <w:bCs/>
        </w:rPr>
        <w:t>Pattanapairoj</w:t>
      </w:r>
      <w:proofErr w:type="spellEnd"/>
      <w:r w:rsidRPr="00C5657E">
        <w:rPr>
          <w:rFonts w:ascii="Book Antiqua" w:hAnsi="Book Antiqua"/>
          <w:b/>
          <w:bCs/>
        </w:rPr>
        <w:t xml:space="preserve"> S</w:t>
      </w:r>
      <w:r w:rsidRPr="00C5657E">
        <w:rPr>
          <w:rFonts w:ascii="Book Antiqua" w:hAnsi="Book Antiqua"/>
        </w:rPr>
        <w:t xml:space="preserve">, </w:t>
      </w:r>
      <w:proofErr w:type="spellStart"/>
      <w:r w:rsidRPr="00C5657E">
        <w:rPr>
          <w:rFonts w:ascii="Book Antiqua" w:hAnsi="Book Antiqua"/>
        </w:rPr>
        <w:t>Silsirivanit</w:t>
      </w:r>
      <w:proofErr w:type="spellEnd"/>
      <w:r w:rsidRPr="00C5657E">
        <w:rPr>
          <w:rFonts w:ascii="Book Antiqua" w:hAnsi="Book Antiqua"/>
        </w:rPr>
        <w:t xml:space="preserve"> A, </w:t>
      </w:r>
      <w:proofErr w:type="spellStart"/>
      <w:r w:rsidRPr="00C5657E">
        <w:rPr>
          <w:rFonts w:ascii="Book Antiqua" w:hAnsi="Book Antiqua"/>
        </w:rPr>
        <w:t>Muisuk</w:t>
      </w:r>
      <w:proofErr w:type="spellEnd"/>
      <w:r w:rsidRPr="00C5657E">
        <w:rPr>
          <w:rFonts w:ascii="Book Antiqua" w:hAnsi="Book Antiqua"/>
        </w:rPr>
        <w:t xml:space="preserve"> K, </w:t>
      </w:r>
      <w:proofErr w:type="spellStart"/>
      <w:r w:rsidRPr="00C5657E">
        <w:rPr>
          <w:rFonts w:ascii="Book Antiqua" w:hAnsi="Book Antiqua"/>
        </w:rPr>
        <w:t>Seubwai</w:t>
      </w:r>
      <w:proofErr w:type="spellEnd"/>
      <w:r w:rsidRPr="00C5657E">
        <w:rPr>
          <w:rFonts w:ascii="Book Antiqua" w:hAnsi="Book Antiqua"/>
        </w:rPr>
        <w:t xml:space="preserve"> W, </w:t>
      </w:r>
      <w:proofErr w:type="spellStart"/>
      <w:r w:rsidRPr="00C5657E">
        <w:rPr>
          <w:rFonts w:ascii="Book Antiqua" w:hAnsi="Book Antiqua"/>
        </w:rPr>
        <w:t>Cha'on</w:t>
      </w:r>
      <w:proofErr w:type="spellEnd"/>
      <w:r w:rsidRPr="00C5657E">
        <w:rPr>
          <w:rFonts w:ascii="Book Antiqua" w:hAnsi="Book Antiqua"/>
        </w:rPr>
        <w:t xml:space="preserve"> U, </w:t>
      </w:r>
      <w:proofErr w:type="spellStart"/>
      <w:r w:rsidRPr="00C5657E">
        <w:rPr>
          <w:rFonts w:ascii="Book Antiqua" w:hAnsi="Book Antiqua"/>
        </w:rPr>
        <w:t>Vaeteewoottacharn</w:t>
      </w:r>
      <w:proofErr w:type="spellEnd"/>
      <w:r w:rsidRPr="00C5657E">
        <w:rPr>
          <w:rFonts w:ascii="Book Antiqua" w:hAnsi="Book Antiqua"/>
        </w:rPr>
        <w:t xml:space="preserve"> K, </w:t>
      </w:r>
      <w:proofErr w:type="spellStart"/>
      <w:r w:rsidRPr="00C5657E">
        <w:rPr>
          <w:rFonts w:ascii="Book Antiqua" w:hAnsi="Book Antiqua"/>
        </w:rPr>
        <w:t>Sawanyawisuth</w:t>
      </w:r>
      <w:proofErr w:type="spellEnd"/>
      <w:r w:rsidRPr="00C5657E">
        <w:rPr>
          <w:rFonts w:ascii="Book Antiqua" w:hAnsi="Book Antiqua"/>
        </w:rPr>
        <w:t xml:space="preserve"> K, </w:t>
      </w:r>
      <w:proofErr w:type="spellStart"/>
      <w:r w:rsidRPr="00C5657E">
        <w:rPr>
          <w:rFonts w:ascii="Book Antiqua" w:hAnsi="Book Antiqua"/>
        </w:rPr>
        <w:t>Chetchotsak</w:t>
      </w:r>
      <w:proofErr w:type="spellEnd"/>
      <w:r w:rsidRPr="00C5657E">
        <w:rPr>
          <w:rFonts w:ascii="Book Antiqua" w:hAnsi="Book Antiqua"/>
        </w:rPr>
        <w:t xml:space="preserve"> D, </w:t>
      </w:r>
      <w:proofErr w:type="spellStart"/>
      <w:r w:rsidRPr="00C5657E">
        <w:rPr>
          <w:rFonts w:ascii="Book Antiqua" w:hAnsi="Book Antiqua"/>
        </w:rPr>
        <w:t>Wongkham</w:t>
      </w:r>
      <w:proofErr w:type="spellEnd"/>
      <w:r w:rsidRPr="00C5657E">
        <w:rPr>
          <w:rFonts w:ascii="Book Antiqua" w:hAnsi="Book Antiqua"/>
        </w:rPr>
        <w:t xml:space="preserve"> S. Improve discrimination power of serum markers for diagnosis of cholangiocarcinoma using data mining-based approach. </w:t>
      </w:r>
      <w:r w:rsidRPr="00C5657E">
        <w:rPr>
          <w:rFonts w:ascii="Book Antiqua" w:hAnsi="Book Antiqua"/>
          <w:i/>
          <w:iCs/>
        </w:rPr>
        <w:t xml:space="preserve">Clin </w:t>
      </w:r>
      <w:proofErr w:type="spellStart"/>
      <w:r w:rsidRPr="00C5657E">
        <w:rPr>
          <w:rFonts w:ascii="Book Antiqua" w:hAnsi="Book Antiqua"/>
          <w:i/>
          <w:iCs/>
        </w:rPr>
        <w:t>Biochem</w:t>
      </w:r>
      <w:proofErr w:type="spellEnd"/>
      <w:r w:rsidRPr="00C5657E">
        <w:rPr>
          <w:rFonts w:ascii="Book Antiqua" w:hAnsi="Book Antiqua"/>
        </w:rPr>
        <w:t xml:space="preserve"> 2015; </w:t>
      </w:r>
      <w:r w:rsidRPr="00C5657E">
        <w:rPr>
          <w:rFonts w:ascii="Book Antiqua" w:hAnsi="Book Antiqua"/>
          <w:b/>
          <w:bCs/>
        </w:rPr>
        <w:t>48</w:t>
      </w:r>
      <w:r w:rsidRPr="00C5657E">
        <w:rPr>
          <w:rFonts w:ascii="Book Antiqua" w:hAnsi="Book Antiqua"/>
        </w:rPr>
        <w:t>: 668-673 [PMID: 25863112 DOI: 10.1016/j.clinbiochem.2015.03.022]</w:t>
      </w:r>
    </w:p>
    <w:p w14:paraId="70B6889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24 </w:t>
      </w:r>
      <w:proofErr w:type="spellStart"/>
      <w:r w:rsidRPr="00C5657E">
        <w:rPr>
          <w:rFonts w:ascii="Book Antiqua" w:hAnsi="Book Antiqua"/>
          <w:b/>
          <w:bCs/>
        </w:rPr>
        <w:t>Urman</w:t>
      </w:r>
      <w:proofErr w:type="spellEnd"/>
      <w:r w:rsidRPr="00C5657E">
        <w:rPr>
          <w:rFonts w:ascii="Book Antiqua" w:hAnsi="Book Antiqua"/>
          <w:b/>
          <w:bCs/>
        </w:rPr>
        <w:t xml:space="preserve"> JM</w:t>
      </w:r>
      <w:r w:rsidRPr="00C5657E">
        <w:rPr>
          <w:rFonts w:ascii="Book Antiqua" w:hAnsi="Book Antiqua"/>
        </w:rPr>
        <w:t xml:space="preserve">, </w:t>
      </w:r>
      <w:proofErr w:type="spellStart"/>
      <w:r w:rsidRPr="00C5657E">
        <w:rPr>
          <w:rFonts w:ascii="Book Antiqua" w:hAnsi="Book Antiqua"/>
        </w:rPr>
        <w:t>Herranz</w:t>
      </w:r>
      <w:proofErr w:type="spellEnd"/>
      <w:r w:rsidRPr="00C5657E">
        <w:rPr>
          <w:rFonts w:ascii="Book Antiqua" w:hAnsi="Book Antiqua"/>
        </w:rPr>
        <w:t xml:space="preserve"> JM, </w:t>
      </w:r>
      <w:proofErr w:type="spellStart"/>
      <w:r w:rsidRPr="00C5657E">
        <w:rPr>
          <w:rFonts w:ascii="Book Antiqua" w:hAnsi="Book Antiqua"/>
        </w:rPr>
        <w:t>Uriarte</w:t>
      </w:r>
      <w:proofErr w:type="spellEnd"/>
      <w:r w:rsidRPr="00C5657E">
        <w:rPr>
          <w:rFonts w:ascii="Book Antiqua" w:hAnsi="Book Antiqua"/>
        </w:rPr>
        <w:t xml:space="preserve"> I, </w:t>
      </w:r>
      <w:proofErr w:type="spellStart"/>
      <w:r w:rsidRPr="00C5657E">
        <w:rPr>
          <w:rFonts w:ascii="Book Antiqua" w:hAnsi="Book Antiqua"/>
        </w:rPr>
        <w:t>Rullán</w:t>
      </w:r>
      <w:proofErr w:type="spellEnd"/>
      <w:r w:rsidRPr="00C5657E">
        <w:rPr>
          <w:rFonts w:ascii="Book Antiqua" w:hAnsi="Book Antiqua"/>
        </w:rPr>
        <w:t xml:space="preserve"> M, </w:t>
      </w:r>
      <w:proofErr w:type="spellStart"/>
      <w:r w:rsidRPr="00C5657E">
        <w:rPr>
          <w:rFonts w:ascii="Book Antiqua" w:hAnsi="Book Antiqua"/>
        </w:rPr>
        <w:t>Oyón</w:t>
      </w:r>
      <w:proofErr w:type="spellEnd"/>
      <w:r w:rsidRPr="00C5657E">
        <w:rPr>
          <w:rFonts w:ascii="Book Antiqua" w:hAnsi="Book Antiqua"/>
        </w:rPr>
        <w:t xml:space="preserve"> D, González B, Fernandez-</w:t>
      </w:r>
      <w:proofErr w:type="spellStart"/>
      <w:r w:rsidRPr="00C5657E">
        <w:rPr>
          <w:rFonts w:ascii="Book Antiqua" w:hAnsi="Book Antiqua"/>
        </w:rPr>
        <w:t>Urién</w:t>
      </w:r>
      <w:proofErr w:type="spellEnd"/>
      <w:r w:rsidRPr="00C5657E">
        <w:rPr>
          <w:rFonts w:ascii="Book Antiqua" w:hAnsi="Book Antiqua"/>
        </w:rPr>
        <w:t xml:space="preserve"> I, </w:t>
      </w:r>
      <w:proofErr w:type="spellStart"/>
      <w:r w:rsidRPr="00C5657E">
        <w:rPr>
          <w:rFonts w:ascii="Book Antiqua" w:hAnsi="Book Antiqua"/>
        </w:rPr>
        <w:t>Carrascosa</w:t>
      </w:r>
      <w:proofErr w:type="spellEnd"/>
      <w:r w:rsidRPr="00C5657E">
        <w:rPr>
          <w:rFonts w:ascii="Book Antiqua" w:hAnsi="Book Antiqua"/>
        </w:rPr>
        <w:t xml:space="preserve"> J, </w:t>
      </w:r>
      <w:proofErr w:type="spellStart"/>
      <w:r w:rsidRPr="00C5657E">
        <w:rPr>
          <w:rFonts w:ascii="Book Antiqua" w:hAnsi="Book Antiqua"/>
        </w:rPr>
        <w:t>Bolado</w:t>
      </w:r>
      <w:proofErr w:type="spellEnd"/>
      <w:r w:rsidRPr="00C5657E">
        <w:rPr>
          <w:rFonts w:ascii="Book Antiqua" w:hAnsi="Book Antiqua"/>
        </w:rPr>
        <w:t xml:space="preserve"> F, </w:t>
      </w:r>
      <w:proofErr w:type="spellStart"/>
      <w:r w:rsidRPr="00C5657E">
        <w:rPr>
          <w:rFonts w:ascii="Book Antiqua" w:hAnsi="Book Antiqua"/>
        </w:rPr>
        <w:t>Zabalza</w:t>
      </w:r>
      <w:proofErr w:type="spellEnd"/>
      <w:r w:rsidRPr="00C5657E">
        <w:rPr>
          <w:rFonts w:ascii="Book Antiqua" w:hAnsi="Book Antiqua"/>
        </w:rPr>
        <w:t xml:space="preserve"> L, </w:t>
      </w:r>
      <w:proofErr w:type="spellStart"/>
      <w:r w:rsidRPr="00C5657E">
        <w:rPr>
          <w:rFonts w:ascii="Book Antiqua" w:hAnsi="Book Antiqua"/>
        </w:rPr>
        <w:t>Arechederra</w:t>
      </w:r>
      <w:proofErr w:type="spellEnd"/>
      <w:r w:rsidRPr="00C5657E">
        <w:rPr>
          <w:rFonts w:ascii="Book Antiqua" w:hAnsi="Book Antiqua"/>
        </w:rPr>
        <w:t xml:space="preserve"> M, Alvarez-Sola G, </w:t>
      </w:r>
      <w:proofErr w:type="spellStart"/>
      <w:r w:rsidRPr="00C5657E">
        <w:rPr>
          <w:rFonts w:ascii="Book Antiqua" w:hAnsi="Book Antiqua"/>
        </w:rPr>
        <w:t>Colyn</w:t>
      </w:r>
      <w:proofErr w:type="spellEnd"/>
      <w:r w:rsidRPr="00C5657E">
        <w:rPr>
          <w:rFonts w:ascii="Book Antiqua" w:hAnsi="Book Antiqua"/>
        </w:rPr>
        <w:t xml:space="preserve"> L, </w:t>
      </w:r>
      <w:proofErr w:type="spellStart"/>
      <w:r w:rsidRPr="00C5657E">
        <w:rPr>
          <w:rFonts w:ascii="Book Antiqua" w:hAnsi="Book Antiqua"/>
        </w:rPr>
        <w:t>Latasa</w:t>
      </w:r>
      <w:proofErr w:type="spellEnd"/>
      <w:r w:rsidRPr="00C5657E">
        <w:rPr>
          <w:rFonts w:ascii="Book Antiqua" w:hAnsi="Book Antiqua"/>
        </w:rPr>
        <w:t xml:space="preserve"> MU, </w:t>
      </w:r>
      <w:proofErr w:type="spellStart"/>
      <w:r w:rsidRPr="00C5657E">
        <w:rPr>
          <w:rFonts w:ascii="Book Antiqua" w:hAnsi="Book Antiqua"/>
        </w:rPr>
        <w:t>Puchades</w:t>
      </w:r>
      <w:proofErr w:type="spellEnd"/>
      <w:r w:rsidRPr="00C5657E">
        <w:rPr>
          <w:rFonts w:ascii="Book Antiqua" w:hAnsi="Book Antiqua"/>
        </w:rPr>
        <w:t>-Carrasco L, Pineda-</w:t>
      </w:r>
      <w:proofErr w:type="spellStart"/>
      <w:r w:rsidRPr="00C5657E">
        <w:rPr>
          <w:rFonts w:ascii="Book Antiqua" w:hAnsi="Book Antiqua"/>
        </w:rPr>
        <w:t>Lucena</w:t>
      </w:r>
      <w:proofErr w:type="spellEnd"/>
      <w:r w:rsidRPr="00C5657E">
        <w:rPr>
          <w:rFonts w:ascii="Book Antiqua" w:hAnsi="Book Antiqua"/>
        </w:rPr>
        <w:t xml:space="preserve"> A, </w:t>
      </w:r>
      <w:proofErr w:type="spellStart"/>
      <w:r w:rsidRPr="00C5657E">
        <w:rPr>
          <w:rFonts w:ascii="Book Antiqua" w:hAnsi="Book Antiqua"/>
        </w:rPr>
        <w:t>Iraburu</w:t>
      </w:r>
      <w:proofErr w:type="spellEnd"/>
      <w:r w:rsidRPr="00C5657E">
        <w:rPr>
          <w:rFonts w:ascii="Book Antiqua" w:hAnsi="Book Antiqua"/>
        </w:rPr>
        <w:t xml:space="preserve"> MJ, </w:t>
      </w:r>
      <w:proofErr w:type="spellStart"/>
      <w:r w:rsidRPr="00C5657E">
        <w:rPr>
          <w:rFonts w:ascii="Book Antiqua" w:hAnsi="Book Antiqua"/>
        </w:rPr>
        <w:t>Iruarrizaga-Lejarreta</w:t>
      </w:r>
      <w:proofErr w:type="spellEnd"/>
      <w:r w:rsidRPr="00C5657E">
        <w:rPr>
          <w:rFonts w:ascii="Book Antiqua" w:hAnsi="Book Antiqua"/>
        </w:rPr>
        <w:t xml:space="preserve"> M, Alonso C, </w:t>
      </w:r>
      <w:proofErr w:type="spellStart"/>
      <w:r w:rsidRPr="00C5657E">
        <w:rPr>
          <w:rFonts w:ascii="Book Antiqua" w:hAnsi="Book Antiqua"/>
        </w:rPr>
        <w:t>Sangro</w:t>
      </w:r>
      <w:proofErr w:type="spellEnd"/>
      <w:r w:rsidRPr="00C5657E">
        <w:rPr>
          <w:rFonts w:ascii="Book Antiqua" w:hAnsi="Book Antiqua"/>
        </w:rPr>
        <w:t xml:space="preserve"> B, </w:t>
      </w:r>
      <w:proofErr w:type="spellStart"/>
      <w:r w:rsidRPr="00C5657E">
        <w:rPr>
          <w:rFonts w:ascii="Book Antiqua" w:hAnsi="Book Antiqua"/>
        </w:rPr>
        <w:t>Purroy</w:t>
      </w:r>
      <w:proofErr w:type="spellEnd"/>
      <w:r w:rsidRPr="00C5657E">
        <w:rPr>
          <w:rFonts w:ascii="Book Antiqua" w:hAnsi="Book Antiqua"/>
        </w:rPr>
        <w:t xml:space="preserve"> A, Gil I, Carmona L, Cubero FJ, Martínez-</w:t>
      </w:r>
      <w:proofErr w:type="spellStart"/>
      <w:r w:rsidRPr="00C5657E">
        <w:rPr>
          <w:rFonts w:ascii="Book Antiqua" w:hAnsi="Book Antiqua"/>
        </w:rPr>
        <w:t>Chantar</w:t>
      </w:r>
      <w:proofErr w:type="spellEnd"/>
      <w:r w:rsidRPr="00C5657E">
        <w:rPr>
          <w:rFonts w:ascii="Book Antiqua" w:hAnsi="Book Antiqua"/>
        </w:rPr>
        <w:t xml:space="preserve"> ML, </w:t>
      </w:r>
      <w:proofErr w:type="spellStart"/>
      <w:r w:rsidRPr="00C5657E">
        <w:rPr>
          <w:rFonts w:ascii="Book Antiqua" w:hAnsi="Book Antiqua"/>
        </w:rPr>
        <w:t>Banales</w:t>
      </w:r>
      <w:proofErr w:type="spellEnd"/>
      <w:r w:rsidRPr="00C5657E">
        <w:rPr>
          <w:rFonts w:ascii="Book Antiqua" w:hAnsi="Book Antiqua"/>
        </w:rPr>
        <w:t xml:space="preserve"> JM, Romero MR, Macias RIR, Monte MJ, Marín JJG, Vila JJ, Corrales FJ, </w:t>
      </w:r>
      <w:proofErr w:type="spellStart"/>
      <w:r w:rsidRPr="00C5657E">
        <w:rPr>
          <w:rFonts w:ascii="Book Antiqua" w:hAnsi="Book Antiqua"/>
        </w:rPr>
        <w:t>Berasain</w:t>
      </w:r>
      <w:proofErr w:type="spellEnd"/>
      <w:r w:rsidRPr="00C5657E">
        <w:rPr>
          <w:rFonts w:ascii="Book Antiqua" w:hAnsi="Book Antiqua"/>
        </w:rPr>
        <w:t xml:space="preserve"> C, Fernández-</w:t>
      </w:r>
      <w:proofErr w:type="spellStart"/>
      <w:r w:rsidRPr="00C5657E">
        <w:rPr>
          <w:rFonts w:ascii="Book Antiqua" w:hAnsi="Book Antiqua"/>
        </w:rPr>
        <w:t>Barrena</w:t>
      </w:r>
      <w:proofErr w:type="spellEnd"/>
      <w:r w:rsidRPr="00C5657E">
        <w:rPr>
          <w:rFonts w:ascii="Book Antiqua" w:hAnsi="Book Antiqua"/>
        </w:rPr>
        <w:t xml:space="preserve"> MG, Avila MA. Pilot Multi-</w:t>
      </w:r>
      <w:proofErr w:type="spellStart"/>
      <w:r w:rsidRPr="00C5657E">
        <w:rPr>
          <w:rFonts w:ascii="Book Antiqua" w:hAnsi="Book Antiqua"/>
        </w:rPr>
        <w:t>Omic</w:t>
      </w:r>
      <w:proofErr w:type="spellEnd"/>
      <w:r w:rsidRPr="00C5657E">
        <w:rPr>
          <w:rFonts w:ascii="Book Antiqua" w:hAnsi="Book Antiqua"/>
        </w:rPr>
        <w:t xml:space="preserve"> Analysis of Human Bile from Benign and Malignant Biliary Strictures: A Machine-Learning Approach. </w:t>
      </w:r>
      <w:r w:rsidRPr="00C5657E">
        <w:rPr>
          <w:rFonts w:ascii="Book Antiqua" w:hAnsi="Book Antiqua"/>
          <w:i/>
          <w:iCs/>
        </w:rPr>
        <w:t>Cancers (Basel)</w:t>
      </w:r>
      <w:r w:rsidRPr="00C5657E">
        <w:rPr>
          <w:rFonts w:ascii="Book Antiqua" w:hAnsi="Book Antiqua"/>
        </w:rPr>
        <w:t xml:space="preserve"> 2020; </w:t>
      </w:r>
      <w:r w:rsidRPr="00C5657E">
        <w:rPr>
          <w:rFonts w:ascii="Book Antiqua" w:hAnsi="Book Antiqua"/>
          <w:b/>
          <w:bCs/>
        </w:rPr>
        <w:t>12</w:t>
      </w:r>
      <w:r w:rsidRPr="00C5657E">
        <w:rPr>
          <w:rFonts w:ascii="Book Antiqua" w:hAnsi="Book Antiqua"/>
        </w:rPr>
        <w:t xml:space="preserve"> [PMID: 32575903 DOI: 10.3390/cancers12061644]</w:t>
      </w:r>
    </w:p>
    <w:p w14:paraId="25A306E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25 </w:t>
      </w:r>
      <w:r w:rsidRPr="00C5657E">
        <w:rPr>
          <w:rFonts w:ascii="Book Antiqua" w:hAnsi="Book Antiqua"/>
          <w:b/>
          <w:bCs/>
        </w:rPr>
        <w:t>Sun L</w:t>
      </w:r>
      <w:r w:rsidRPr="00C5657E">
        <w:rPr>
          <w:rFonts w:ascii="Book Antiqua" w:hAnsi="Book Antiqua"/>
        </w:rPr>
        <w:t xml:space="preserve">, Zhou M, Li Q, Hu M, Wen Y, Zhang J, Lu Y, Chu J. Diagnosis of cholangiocarcinoma from microscopic hyperspectral pathological dataset by deep convolution neural networks. </w:t>
      </w:r>
      <w:r w:rsidRPr="00C5657E">
        <w:rPr>
          <w:rFonts w:ascii="Book Antiqua" w:hAnsi="Book Antiqua"/>
          <w:i/>
          <w:iCs/>
        </w:rPr>
        <w:t>Methods</w:t>
      </w:r>
      <w:r w:rsidRPr="00C5657E">
        <w:rPr>
          <w:rFonts w:ascii="Book Antiqua" w:hAnsi="Book Antiqua"/>
        </w:rPr>
        <w:t xml:space="preserve"> 2021 [PMID: 33838272 DOI: 10.1016/j.ymeth.2021.04.005]</w:t>
      </w:r>
    </w:p>
    <w:p w14:paraId="7A4BFA0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26 </w:t>
      </w:r>
      <w:proofErr w:type="spellStart"/>
      <w:r w:rsidRPr="00C5657E">
        <w:rPr>
          <w:rFonts w:ascii="Book Antiqua" w:hAnsi="Book Antiqua"/>
          <w:b/>
          <w:bCs/>
        </w:rPr>
        <w:t>Uyumazturk</w:t>
      </w:r>
      <w:proofErr w:type="spellEnd"/>
      <w:r w:rsidRPr="00C5657E">
        <w:rPr>
          <w:rFonts w:ascii="Book Antiqua" w:hAnsi="Book Antiqua"/>
          <w:b/>
          <w:bCs/>
        </w:rPr>
        <w:t xml:space="preserve"> B,</w:t>
      </w:r>
      <w:r w:rsidRPr="00C5657E">
        <w:rPr>
          <w:rFonts w:ascii="Book Antiqua" w:hAnsi="Book Antiqua"/>
        </w:rPr>
        <w:t xml:space="preserve"> </w:t>
      </w:r>
      <w:proofErr w:type="spellStart"/>
      <w:r w:rsidRPr="00C5657E">
        <w:rPr>
          <w:rFonts w:ascii="Book Antiqua" w:hAnsi="Book Antiqua"/>
        </w:rPr>
        <w:t>Kiani</w:t>
      </w:r>
      <w:proofErr w:type="spellEnd"/>
      <w:r w:rsidRPr="00C5657E">
        <w:rPr>
          <w:rFonts w:ascii="Book Antiqua" w:hAnsi="Book Antiqua"/>
        </w:rPr>
        <w:t xml:space="preserve"> A, </w:t>
      </w:r>
      <w:proofErr w:type="spellStart"/>
      <w:r w:rsidRPr="00C5657E">
        <w:rPr>
          <w:rFonts w:ascii="Book Antiqua" w:hAnsi="Book Antiqua"/>
        </w:rPr>
        <w:t>Rajpurkar</w:t>
      </w:r>
      <w:proofErr w:type="spellEnd"/>
      <w:r w:rsidRPr="00C5657E">
        <w:rPr>
          <w:rFonts w:ascii="Book Antiqua" w:hAnsi="Book Antiqua"/>
        </w:rPr>
        <w:t xml:space="preserve"> P, Wang A, Ball RL, Gao R, Yu Y, Jones E, </w:t>
      </w:r>
      <w:proofErr w:type="spellStart"/>
      <w:r w:rsidRPr="00C5657E">
        <w:rPr>
          <w:rFonts w:ascii="Book Antiqua" w:hAnsi="Book Antiqua"/>
        </w:rPr>
        <w:t>Langlotz</w:t>
      </w:r>
      <w:proofErr w:type="spellEnd"/>
      <w:r w:rsidRPr="00C5657E">
        <w:rPr>
          <w:rFonts w:ascii="Book Antiqua" w:hAnsi="Book Antiqua"/>
        </w:rPr>
        <w:t xml:space="preserve"> CP, Martin B, Berry GJ, Ozawa MG, Hazard FK, Brown RA, Chen SB, Wood M, Allard LS, </w:t>
      </w:r>
      <w:proofErr w:type="spellStart"/>
      <w:r w:rsidRPr="00C5657E">
        <w:rPr>
          <w:rFonts w:ascii="Book Antiqua" w:hAnsi="Book Antiqua"/>
        </w:rPr>
        <w:t>Ylagan</w:t>
      </w:r>
      <w:proofErr w:type="spellEnd"/>
      <w:r w:rsidRPr="00C5657E">
        <w:rPr>
          <w:rFonts w:ascii="Book Antiqua" w:hAnsi="Book Antiqua"/>
        </w:rPr>
        <w:t xml:space="preserve"> L, Ng AY, Shen J. Deep Learning for the Digital Pathologic Diagnosis of Cholangiocarcinoma and Hepatocellular Carcinoma: Evaluating the Impact of a Web-based Diagnostic Assistant. </w:t>
      </w:r>
      <w:proofErr w:type="spellStart"/>
      <w:r w:rsidRPr="00C5657E">
        <w:rPr>
          <w:rFonts w:ascii="Book Antiqua" w:hAnsi="Book Antiqua"/>
          <w:i/>
          <w:iCs/>
        </w:rPr>
        <w:t>arXiv</w:t>
      </w:r>
      <w:proofErr w:type="spellEnd"/>
      <w:r w:rsidRPr="00C5657E">
        <w:rPr>
          <w:rFonts w:ascii="Book Antiqua" w:hAnsi="Book Antiqua"/>
        </w:rPr>
        <w:t xml:space="preserve"> 2019: arXiv:191107372</w:t>
      </w:r>
    </w:p>
    <w:p w14:paraId="4FC37D9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27 </w:t>
      </w:r>
      <w:proofErr w:type="spellStart"/>
      <w:r w:rsidRPr="00C5657E">
        <w:rPr>
          <w:rFonts w:ascii="Book Antiqua" w:hAnsi="Book Antiqua"/>
          <w:b/>
          <w:bCs/>
        </w:rPr>
        <w:t>Pavlidis</w:t>
      </w:r>
      <w:proofErr w:type="spellEnd"/>
      <w:r w:rsidRPr="00C5657E">
        <w:rPr>
          <w:rFonts w:ascii="Book Antiqua" w:hAnsi="Book Antiqua"/>
          <w:b/>
          <w:bCs/>
        </w:rPr>
        <w:t xml:space="preserve"> N</w:t>
      </w:r>
      <w:r w:rsidRPr="00C5657E">
        <w:rPr>
          <w:rFonts w:ascii="Book Antiqua" w:hAnsi="Book Antiqua"/>
        </w:rPr>
        <w:t xml:space="preserve">, Pentheroudakis G. Cancer of unknown primary site. </w:t>
      </w:r>
      <w:r w:rsidRPr="00C5657E">
        <w:rPr>
          <w:rFonts w:ascii="Book Antiqua" w:hAnsi="Book Antiqua"/>
          <w:i/>
          <w:iCs/>
        </w:rPr>
        <w:t>Lancet</w:t>
      </w:r>
      <w:r w:rsidRPr="00C5657E">
        <w:rPr>
          <w:rFonts w:ascii="Book Antiqua" w:hAnsi="Book Antiqua"/>
        </w:rPr>
        <w:t xml:space="preserve"> 2012; </w:t>
      </w:r>
      <w:r w:rsidRPr="00C5657E">
        <w:rPr>
          <w:rFonts w:ascii="Book Antiqua" w:hAnsi="Book Antiqua"/>
          <w:b/>
          <w:bCs/>
        </w:rPr>
        <w:t>379</w:t>
      </w:r>
      <w:r w:rsidRPr="00C5657E">
        <w:rPr>
          <w:rFonts w:ascii="Book Antiqua" w:hAnsi="Book Antiqua"/>
        </w:rPr>
        <w:t>: 1428-1435 [PMID: 22414598 DOI: 10.1016/s0140-6736(11)61178-1]</w:t>
      </w:r>
    </w:p>
    <w:p w14:paraId="19B4DEF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28 </w:t>
      </w:r>
      <w:r w:rsidRPr="00C5657E">
        <w:rPr>
          <w:rFonts w:ascii="Book Antiqua" w:hAnsi="Book Antiqua"/>
          <w:b/>
          <w:bCs/>
        </w:rPr>
        <w:t>Zhao Y</w:t>
      </w:r>
      <w:r w:rsidRPr="00C5657E">
        <w:rPr>
          <w:rFonts w:ascii="Book Antiqua" w:hAnsi="Book Antiqua"/>
        </w:rPr>
        <w:t xml:space="preserve">, Pan Z, Namburi S, Pattison A, Posner A, Balachander S, </w:t>
      </w:r>
      <w:proofErr w:type="spellStart"/>
      <w:r w:rsidRPr="00C5657E">
        <w:rPr>
          <w:rFonts w:ascii="Book Antiqua" w:hAnsi="Book Antiqua"/>
        </w:rPr>
        <w:t>Paisie</w:t>
      </w:r>
      <w:proofErr w:type="spellEnd"/>
      <w:r w:rsidRPr="00C5657E">
        <w:rPr>
          <w:rFonts w:ascii="Book Antiqua" w:hAnsi="Book Antiqua"/>
        </w:rPr>
        <w:t xml:space="preserve"> CA, </w:t>
      </w:r>
      <w:proofErr w:type="spellStart"/>
      <w:r w:rsidRPr="00C5657E">
        <w:rPr>
          <w:rFonts w:ascii="Book Antiqua" w:hAnsi="Book Antiqua"/>
        </w:rPr>
        <w:t>Reddi</w:t>
      </w:r>
      <w:proofErr w:type="spellEnd"/>
      <w:r w:rsidRPr="00C5657E">
        <w:rPr>
          <w:rFonts w:ascii="Book Antiqua" w:hAnsi="Book Antiqua"/>
        </w:rPr>
        <w:t xml:space="preserve"> HV, </w:t>
      </w:r>
      <w:proofErr w:type="spellStart"/>
      <w:r w:rsidRPr="00C5657E">
        <w:rPr>
          <w:rFonts w:ascii="Book Antiqua" w:hAnsi="Book Antiqua"/>
        </w:rPr>
        <w:t>Rueter</w:t>
      </w:r>
      <w:proofErr w:type="spellEnd"/>
      <w:r w:rsidRPr="00C5657E">
        <w:rPr>
          <w:rFonts w:ascii="Book Antiqua" w:hAnsi="Book Antiqua"/>
        </w:rPr>
        <w:t xml:space="preserve"> J, Gill AJ, Fox S, Raghav KPS, Flynn WF, </w:t>
      </w:r>
      <w:proofErr w:type="spellStart"/>
      <w:r w:rsidRPr="00C5657E">
        <w:rPr>
          <w:rFonts w:ascii="Book Antiqua" w:hAnsi="Book Antiqua"/>
        </w:rPr>
        <w:t>Tothill</w:t>
      </w:r>
      <w:proofErr w:type="spellEnd"/>
      <w:r w:rsidRPr="00C5657E">
        <w:rPr>
          <w:rFonts w:ascii="Book Antiqua" w:hAnsi="Book Antiqua"/>
        </w:rPr>
        <w:t xml:space="preserve"> RW, Li S, </w:t>
      </w:r>
      <w:proofErr w:type="spellStart"/>
      <w:r w:rsidRPr="00C5657E">
        <w:rPr>
          <w:rFonts w:ascii="Book Antiqua" w:hAnsi="Book Antiqua"/>
        </w:rPr>
        <w:t>Karuturi</w:t>
      </w:r>
      <w:proofErr w:type="spellEnd"/>
      <w:r w:rsidRPr="00C5657E">
        <w:rPr>
          <w:rFonts w:ascii="Book Antiqua" w:hAnsi="Book Antiqua"/>
        </w:rPr>
        <w:t xml:space="preserve"> RKM, George J. CUP-AI-Dx: A tool for inferring cancer tissue of origin and molecular subtype using RNA gene-expression data and artificial intelligence. </w:t>
      </w:r>
      <w:proofErr w:type="spellStart"/>
      <w:r w:rsidRPr="00C5657E">
        <w:rPr>
          <w:rFonts w:ascii="Book Antiqua" w:hAnsi="Book Antiqua"/>
          <w:i/>
          <w:iCs/>
        </w:rPr>
        <w:t>EBioMedicine</w:t>
      </w:r>
      <w:proofErr w:type="spellEnd"/>
      <w:r w:rsidRPr="00C5657E">
        <w:rPr>
          <w:rFonts w:ascii="Book Antiqua" w:hAnsi="Book Antiqua"/>
        </w:rPr>
        <w:t xml:space="preserve"> 2020; </w:t>
      </w:r>
      <w:r w:rsidRPr="00C5657E">
        <w:rPr>
          <w:rFonts w:ascii="Book Antiqua" w:hAnsi="Book Antiqua"/>
          <w:b/>
          <w:bCs/>
        </w:rPr>
        <w:t>61</w:t>
      </w:r>
      <w:r w:rsidRPr="00C5657E">
        <w:rPr>
          <w:rFonts w:ascii="Book Antiqua" w:hAnsi="Book Antiqua"/>
        </w:rPr>
        <w:t>: 103030 [PMID: 33039710 DOI: 10.1016/j.ebiom.2020.103030]</w:t>
      </w:r>
    </w:p>
    <w:p w14:paraId="4AD9B76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29 </w:t>
      </w:r>
      <w:proofErr w:type="spellStart"/>
      <w:r w:rsidRPr="00C5657E">
        <w:rPr>
          <w:rFonts w:ascii="Book Antiqua" w:hAnsi="Book Antiqua"/>
          <w:b/>
          <w:bCs/>
        </w:rPr>
        <w:t>Nakai</w:t>
      </w:r>
      <w:proofErr w:type="spellEnd"/>
      <w:r w:rsidRPr="00C5657E">
        <w:rPr>
          <w:rFonts w:ascii="Book Antiqua" w:hAnsi="Book Antiqua"/>
          <w:b/>
          <w:bCs/>
        </w:rPr>
        <w:t xml:space="preserve"> H</w:t>
      </w:r>
      <w:r w:rsidRPr="00C5657E">
        <w:rPr>
          <w:rFonts w:ascii="Book Antiqua" w:hAnsi="Book Antiqua"/>
        </w:rPr>
        <w:t xml:space="preserve">, Fujimoto K, Yamashita R, Sato T, Someya Y, Taura K, </w:t>
      </w:r>
      <w:proofErr w:type="spellStart"/>
      <w:r w:rsidRPr="00C5657E">
        <w:rPr>
          <w:rFonts w:ascii="Book Antiqua" w:hAnsi="Book Antiqua"/>
        </w:rPr>
        <w:t>Isoda</w:t>
      </w:r>
      <w:proofErr w:type="spellEnd"/>
      <w:r w:rsidRPr="00C5657E">
        <w:rPr>
          <w:rFonts w:ascii="Book Antiqua" w:hAnsi="Book Antiqua"/>
        </w:rPr>
        <w:t xml:space="preserve"> H, Nakamoto Y. Convolutional neural network for classifying primary liver cancer based on triple-phase CT and tumor marker information: a pilot study. </w:t>
      </w:r>
      <w:proofErr w:type="spellStart"/>
      <w:r w:rsidRPr="00C5657E">
        <w:rPr>
          <w:rFonts w:ascii="Book Antiqua" w:hAnsi="Book Antiqua"/>
          <w:i/>
          <w:iCs/>
        </w:rPr>
        <w:t>Jpn</w:t>
      </w:r>
      <w:proofErr w:type="spellEnd"/>
      <w:r w:rsidRPr="00C5657E">
        <w:rPr>
          <w:rFonts w:ascii="Book Antiqua" w:hAnsi="Book Antiqua"/>
          <w:i/>
          <w:iCs/>
        </w:rPr>
        <w:t xml:space="preserve"> J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39</w:t>
      </w:r>
      <w:r w:rsidRPr="00C5657E">
        <w:rPr>
          <w:rFonts w:ascii="Book Antiqua" w:hAnsi="Book Antiqua"/>
        </w:rPr>
        <w:t>: 690-702 [PMID: 33689107 DOI: 10.1007/s11604-021-01106-8]</w:t>
      </w:r>
    </w:p>
    <w:p w14:paraId="1D5D4A2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30 </w:t>
      </w:r>
      <w:r w:rsidRPr="00C5657E">
        <w:rPr>
          <w:rFonts w:ascii="Book Antiqua" w:hAnsi="Book Antiqua"/>
          <w:b/>
          <w:bCs/>
        </w:rPr>
        <w:t>Xu H</w:t>
      </w:r>
      <w:r w:rsidRPr="00C5657E">
        <w:rPr>
          <w:rFonts w:ascii="Book Antiqua" w:hAnsi="Book Antiqua"/>
        </w:rPr>
        <w:t xml:space="preserve">, Zou X, Zhao Y, Zhang T, Tang Y, Zheng A, Zhou X, Ma X. Differentiation of Intrahepatic Cholangiocarcinoma and Hepatic Lymphoma Based on Radiomics and Machine Learning in Contrast-Enhanced Computer Tomography. </w:t>
      </w:r>
      <w:r w:rsidRPr="00C5657E">
        <w:rPr>
          <w:rFonts w:ascii="Book Antiqua" w:hAnsi="Book Antiqua"/>
          <w:i/>
          <w:iCs/>
        </w:rPr>
        <w:t>Technol Cancer Res Treat</w:t>
      </w:r>
      <w:r w:rsidRPr="00C5657E">
        <w:rPr>
          <w:rFonts w:ascii="Book Antiqua" w:hAnsi="Book Antiqua"/>
        </w:rPr>
        <w:t xml:space="preserve"> 2021; </w:t>
      </w:r>
      <w:r w:rsidRPr="00C5657E">
        <w:rPr>
          <w:rFonts w:ascii="Book Antiqua" w:hAnsi="Book Antiqua"/>
          <w:b/>
          <w:bCs/>
        </w:rPr>
        <w:t>20</w:t>
      </w:r>
      <w:r w:rsidRPr="00C5657E">
        <w:rPr>
          <w:rFonts w:ascii="Book Antiqua" w:hAnsi="Book Antiqua"/>
        </w:rPr>
        <w:t>: 15330338211039125 [PMID: 34499018 DOI: 10.1177/15330338211039125]</w:t>
      </w:r>
    </w:p>
    <w:p w14:paraId="1EF17C7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31 </w:t>
      </w:r>
      <w:proofErr w:type="spellStart"/>
      <w:r w:rsidRPr="00C5657E">
        <w:rPr>
          <w:rFonts w:ascii="Book Antiqua" w:hAnsi="Book Antiqua"/>
          <w:b/>
          <w:bCs/>
        </w:rPr>
        <w:t>Ponnoprat</w:t>
      </w:r>
      <w:proofErr w:type="spellEnd"/>
      <w:r w:rsidRPr="00C5657E">
        <w:rPr>
          <w:rFonts w:ascii="Book Antiqua" w:hAnsi="Book Antiqua"/>
          <w:b/>
          <w:bCs/>
        </w:rPr>
        <w:t xml:space="preserve"> D</w:t>
      </w:r>
      <w:r w:rsidRPr="00C5657E">
        <w:rPr>
          <w:rFonts w:ascii="Book Antiqua" w:hAnsi="Book Antiqua"/>
        </w:rPr>
        <w:t xml:space="preserve">, </w:t>
      </w:r>
      <w:proofErr w:type="spellStart"/>
      <w:r w:rsidRPr="00C5657E">
        <w:rPr>
          <w:rFonts w:ascii="Book Antiqua" w:hAnsi="Book Antiqua"/>
        </w:rPr>
        <w:t>Inkeaw</w:t>
      </w:r>
      <w:proofErr w:type="spellEnd"/>
      <w:r w:rsidRPr="00C5657E">
        <w:rPr>
          <w:rFonts w:ascii="Book Antiqua" w:hAnsi="Book Antiqua"/>
        </w:rPr>
        <w:t xml:space="preserve"> P, </w:t>
      </w:r>
      <w:proofErr w:type="spellStart"/>
      <w:r w:rsidRPr="00C5657E">
        <w:rPr>
          <w:rFonts w:ascii="Book Antiqua" w:hAnsi="Book Antiqua"/>
        </w:rPr>
        <w:t>Chaijaruwanich</w:t>
      </w:r>
      <w:proofErr w:type="spellEnd"/>
      <w:r w:rsidRPr="00C5657E">
        <w:rPr>
          <w:rFonts w:ascii="Book Antiqua" w:hAnsi="Book Antiqua"/>
        </w:rPr>
        <w:t xml:space="preserve"> J, </w:t>
      </w:r>
      <w:proofErr w:type="spellStart"/>
      <w:r w:rsidRPr="00C5657E">
        <w:rPr>
          <w:rFonts w:ascii="Book Antiqua" w:hAnsi="Book Antiqua"/>
        </w:rPr>
        <w:t>Traisathit</w:t>
      </w:r>
      <w:proofErr w:type="spellEnd"/>
      <w:r w:rsidRPr="00C5657E">
        <w:rPr>
          <w:rFonts w:ascii="Book Antiqua" w:hAnsi="Book Antiqua"/>
        </w:rPr>
        <w:t xml:space="preserve"> P, </w:t>
      </w:r>
      <w:proofErr w:type="spellStart"/>
      <w:r w:rsidRPr="00C5657E">
        <w:rPr>
          <w:rFonts w:ascii="Book Antiqua" w:hAnsi="Book Antiqua"/>
        </w:rPr>
        <w:t>Sripan</w:t>
      </w:r>
      <w:proofErr w:type="spellEnd"/>
      <w:r w:rsidRPr="00C5657E">
        <w:rPr>
          <w:rFonts w:ascii="Book Antiqua" w:hAnsi="Book Antiqua"/>
        </w:rPr>
        <w:t xml:space="preserve"> P, </w:t>
      </w:r>
      <w:proofErr w:type="spellStart"/>
      <w:r w:rsidRPr="00C5657E">
        <w:rPr>
          <w:rFonts w:ascii="Book Antiqua" w:hAnsi="Book Antiqua"/>
        </w:rPr>
        <w:t>Inmutto</w:t>
      </w:r>
      <w:proofErr w:type="spellEnd"/>
      <w:r w:rsidRPr="00C5657E">
        <w:rPr>
          <w:rFonts w:ascii="Book Antiqua" w:hAnsi="Book Antiqua"/>
        </w:rPr>
        <w:t xml:space="preserve"> N, Na Chiangmai W, </w:t>
      </w:r>
      <w:proofErr w:type="spellStart"/>
      <w:r w:rsidRPr="00C5657E">
        <w:rPr>
          <w:rFonts w:ascii="Book Antiqua" w:hAnsi="Book Antiqua"/>
        </w:rPr>
        <w:t>Pongnikorn</w:t>
      </w:r>
      <w:proofErr w:type="spellEnd"/>
      <w:r w:rsidRPr="00C5657E">
        <w:rPr>
          <w:rFonts w:ascii="Book Antiqua" w:hAnsi="Book Antiqua"/>
        </w:rPr>
        <w:t xml:space="preserve"> D, </w:t>
      </w:r>
      <w:proofErr w:type="spellStart"/>
      <w:r w:rsidRPr="00C5657E">
        <w:rPr>
          <w:rFonts w:ascii="Book Antiqua" w:hAnsi="Book Antiqua"/>
        </w:rPr>
        <w:t>Chitapanarux</w:t>
      </w:r>
      <w:proofErr w:type="spellEnd"/>
      <w:r w:rsidRPr="00C5657E">
        <w:rPr>
          <w:rFonts w:ascii="Book Antiqua" w:hAnsi="Book Antiqua"/>
        </w:rPr>
        <w:t xml:space="preserve"> I. Classification of hepatocellular carcinoma and intrahepatic cholangiocarcinoma based on multi-phase CT scans. </w:t>
      </w:r>
      <w:r w:rsidRPr="00C5657E">
        <w:rPr>
          <w:rFonts w:ascii="Book Antiqua" w:hAnsi="Book Antiqua"/>
          <w:i/>
          <w:iCs/>
        </w:rPr>
        <w:t xml:space="preserve">Med Biol </w:t>
      </w:r>
      <w:proofErr w:type="spellStart"/>
      <w:r w:rsidRPr="00C5657E">
        <w:rPr>
          <w:rFonts w:ascii="Book Antiqua" w:hAnsi="Book Antiqua"/>
          <w:i/>
          <w:iCs/>
        </w:rPr>
        <w:t>Eng</w:t>
      </w:r>
      <w:proofErr w:type="spellEnd"/>
      <w:r w:rsidRPr="00C5657E">
        <w:rPr>
          <w:rFonts w:ascii="Book Antiqua" w:hAnsi="Book Antiqua"/>
          <w:i/>
          <w:iCs/>
        </w:rPr>
        <w:t xml:space="preserve"> </w:t>
      </w:r>
      <w:proofErr w:type="spellStart"/>
      <w:r w:rsidRPr="00C5657E">
        <w:rPr>
          <w:rFonts w:ascii="Book Antiqua" w:hAnsi="Book Antiqua"/>
          <w:i/>
          <w:iCs/>
        </w:rPr>
        <w:t>Comput</w:t>
      </w:r>
      <w:proofErr w:type="spellEnd"/>
      <w:r w:rsidRPr="00C5657E">
        <w:rPr>
          <w:rFonts w:ascii="Book Antiqua" w:hAnsi="Book Antiqua"/>
        </w:rPr>
        <w:t xml:space="preserve"> 2020; </w:t>
      </w:r>
      <w:r w:rsidRPr="00C5657E">
        <w:rPr>
          <w:rFonts w:ascii="Book Antiqua" w:hAnsi="Book Antiqua"/>
          <w:b/>
          <w:bCs/>
        </w:rPr>
        <w:t>58</w:t>
      </w:r>
      <w:r w:rsidRPr="00C5657E">
        <w:rPr>
          <w:rFonts w:ascii="Book Antiqua" w:hAnsi="Book Antiqua"/>
        </w:rPr>
        <w:t>: 2497-2515 [PMID: 32794015 DOI: 10.1007/s11517-020-02229-2]</w:t>
      </w:r>
    </w:p>
    <w:p w14:paraId="314024E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32 </w:t>
      </w:r>
      <w:r w:rsidRPr="00C5657E">
        <w:rPr>
          <w:rFonts w:ascii="Book Antiqua" w:hAnsi="Book Antiqua"/>
          <w:b/>
          <w:bCs/>
        </w:rPr>
        <w:t>Zhang J</w:t>
      </w:r>
      <w:r w:rsidRPr="00C5657E">
        <w:rPr>
          <w:rFonts w:ascii="Book Antiqua" w:hAnsi="Book Antiqua"/>
        </w:rPr>
        <w:t xml:space="preserve">, Huang Z, Cao L, Zhang Z, Wei Y, Zhang X, Song B. Differentiation combined hepatocellular and cholangiocarcinoma from intrahepatic cholangiocarcinoma based on radiomics machine learning. </w:t>
      </w:r>
      <w:r w:rsidRPr="00C5657E">
        <w:rPr>
          <w:rFonts w:ascii="Book Antiqua" w:hAnsi="Book Antiqua"/>
          <w:i/>
          <w:iCs/>
        </w:rPr>
        <w:t xml:space="preserve">Ann </w:t>
      </w:r>
      <w:proofErr w:type="spellStart"/>
      <w:r w:rsidRPr="00C5657E">
        <w:rPr>
          <w:rFonts w:ascii="Book Antiqua" w:hAnsi="Book Antiqua"/>
          <w:i/>
          <w:iCs/>
        </w:rPr>
        <w:t>Transl</w:t>
      </w:r>
      <w:proofErr w:type="spellEnd"/>
      <w:r w:rsidRPr="00C5657E">
        <w:rPr>
          <w:rFonts w:ascii="Book Antiqua" w:hAnsi="Book Antiqua"/>
          <w:i/>
          <w:iCs/>
        </w:rPr>
        <w:t xml:space="preserve"> Med</w:t>
      </w:r>
      <w:r w:rsidRPr="00C5657E">
        <w:rPr>
          <w:rFonts w:ascii="Book Antiqua" w:hAnsi="Book Antiqua"/>
        </w:rPr>
        <w:t xml:space="preserve"> 2020; </w:t>
      </w:r>
      <w:r w:rsidRPr="00C5657E">
        <w:rPr>
          <w:rFonts w:ascii="Book Antiqua" w:hAnsi="Book Antiqua"/>
          <w:b/>
          <w:bCs/>
        </w:rPr>
        <w:t>8</w:t>
      </w:r>
      <w:r w:rsidRPr="00C5657E">
        <w:rPr>
          <w:rFonts w:ascii="Book Antiqua" w:hAnsi="Book Antiqua"/>
        </w:rPr>
        <w:t>: 119 [PMID: 32175412 DOI: 10.21037/atm.2020.01.126]</w:t>
      </w:r>
    </w:p>
    <w:p w14:paraId="04D4F66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33 </w:t>
      </w:r>
      <w:r w:rsidRPr="00C5657E">
        <w:rPr>
          <w:rFonts w:ascii="Book Antiqua" w:hAnsi="Book Antiqua"/>
          <w:b/>
          <w:bCs/>
        </w:rPr>
        <w:t>Xu L</w:t>
      </w:r>
      <w:r w:rsidRPr="00C5657E">
        <w:rPr>
          <w:rFonts w:ascii="Book Antiqua" w:hAnsi="Book Antiqua"/>
        </w:rPr>
        <w:t xml:space="preserve">, Yang P, Liang W, Liu W, Wang W, Luo C, Wang J, Peng Z, Xing L, Huang M, Zheng S, </w:t>
      </w:r>
      <w:proofErr w:type="spellStart"/>
      <w:r w:rsidRPr="00C5657E">
        <w:rPr>
          <w:rFonts w:ascii="Book Antiqua" w:hAnsi="Book Antiqua"/>
        </w:rPr>
        <w:t>Niu</w:t>
      </w:r>
      <w:proofErr w:type="spellEnd"/>
      <w:r w:rsidRPr="00C5657E">
        <w:rPr>
          <w:rFonts w:ascii="Book Antiqua" w:hAnsi="Book Antiqua"/>
        </w:rPr>
        <w:t xml:space="preserve"> T. A radiomics approach based on support vector machine using MR images for preoperative lymph node status evaluation in intrahepatic cholangiocarcinoma. </w:t>
      </w:r>
      <w:proofErr w:type="spellStart"/>
      <w:r w:rsidRPr="00C5657E">
        <w:rPr>
          <w:rFonts w:ascii="Book Antiqua" w:hAnsi="Book Antiqua"/>
          <w:i/>
          <w:iCs/>
        </w:rPr>
        <w:t>Theranostics</w:t>
      </w:r>
      <w:proofErr w:type="spellEnd"/>
      <w:r w:rsidRPr="00C5657E">
        <w:rPr>
          <w:rFonts w:ascii="Book Antiqua" w:hAnsi="Book Antiqua"/>
        </w:rPr>
        <w:t xml:space="preserve"> 2019; </w:t>
      </w:r>
      <w:r w:rsidRPr="00C5657E">
        <w:rPr>
          <w:rFonts w:ascii="Book Antiqua" w:hAnsi="Book Antiqua"/>
          <w:b/>
          <w:bCs/>
        </w:rPr>
        <w:t>9</w:t>
      </w:r>
      <w:r w:rsidRPr="00C5657E">
        <w:rPr>
          <w:rFonts w:ascii="Book Antiqua" w:hAnsi="Book Antiqua"/>
        </w:rPr>
        <w:t>: 5374-5385 [PMID: 31410221 DOI: 10.7150/thno.34149]</w:t>
      </w:r>
    </w:p>
    <w:p w14:paraId="78FCCB1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34 </w:t>
      </w:r>
      <w:r w:rsidRPr="00C5657E">
        <w:rPr>
          <w:rFonts w:ascii="Book Antiqua" w:hAnsi="Book Antiqua"/>
          <w:b/>
          <w:bCs/>
        </w:rPr>
        <w:t>Yao X</w:t>
      </w:r>
      <w:r w:rsidRPr="00C5657E">
        <w:rPr>
          <w:rFonts w:ascii="Book Antiqua" w:hAnsi="Book Antiqua"/>
        </w:rPr>
        <w:t xml:space="preserve">, Huang X, Yang C, Hu A, Zhou G, Lei J, Shu J. A Novel Approach to Assessing Differentiation Degree and Lymph Node Metastasis of Extrahepatic Cholangiocarcinoma: Prediction Using a Radiomics-Based Particle Swarm Optimization and Support Vector Machine Model. </w:t>
      </w:r>
      <w:r w:rsidRPr="00C5657E">
        <w:rPr>
          <w:rFonts w:ascii="Book Antiqua" w:hAnsi="Book Antiqua"/>
          <w:i/>
          <w:iCs/>
        </w:rPr>
        <w:t>JMIR Med Inform</w:t>
      </w:r>
      <w:r w:rsidRPr="00C5657E">
        <w:rPr>
          <w:rFonts w:ascii="Book Antiqua" w:hAnsi="Book Antiqua"/>
        </w:rPr>
        <w:t xml:space="preserve"> 2020; </w:t>
      </w:r>
      <w:r w:rsidRPr="00C5657E">
        <w:rPr>
          <w:rFonts w:ascii="Book Antiqua" w:hAnsi="Book Antiqua"/>
          <w:b/>
          <w:bCs/>
        </w:rPr>
        <w:t>8</w:t>
      </w:r>
      <w:r w:rsidRPr="00C5657E">
        <w:rPr>
          <w:rFonts w:ascii="Book Antiqua" w:hAnsi="Book Antiqua"/>
        </w:rPr>
        <w:t>: e23578 [PMID: 33016889 DOI: 10.2196/23578]</w:t>
      </w:r>
    </w:p>
    <w:p w14:paraId="15091C9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35 </w:t>
      </w:r>
      <w:proofErr w:type="spellStart"/>
      <w:r w:rsidRPr="00C5657E">
        <w:rPr>
          <w:rFonts w:ascii="Book Antiqua" w:hAnsi="Book Antiqua"/>
          <w:b/>
          <w:bCs/>
        </w:rPr>
        <w:t>Logeswaran</w:t>
      </w:r>
      <w:proofErr w:type="spellEnd"/>
      <w:r w:rsidRPr="00C5657E">
        <w:rPr>
          <w:rFonts w:ascii="Book Antiqua" w:hAnsi="Book Antiqua"/>
          <w:b/>
          <w:bCs/>
        </w:rPr>
        <w:t xml:space="preserve"> R</w:t>
      </w:r>
      <w:r w:rsidRPr="00C5657E">
        <w:rPr>
          <w:rFonts w:ascii="Book Antiqua" w:hAnsi="Book Antiqua"/>
        </w:rPr>
        <w:t xml:space="preserve">. Cholangiocarcinoma--an automated preliminary detection system using MLP. </w:t>
      </w:r>
      <w:r w:rsidRPr="00C5657E">
        <w:rPr>
          <w:rFonts w:ascii="Book Antiqua" w:hAnsi="Book Antiqua"/>
          <w:i/>
          <w:iCs/>
        </w:rPr>
        <w:t>J Med Syst</w:t>
      </w:r>
      <w:r w:rsidRPr="00C5657E">
        <w:rPr>
          <w:rFonts w:ascii="Book Antiqua" w:hAnsi="Book Antiqua"/>
        </w:rPr>
        <w:t xml:space="preserve"> 2009; </w:t>
      </w:r>
      <w:r w:rsidRPr="00C5657E">
        <w:rPr>
          <w:rFonts w:ascii="Book Antiqua" w:hAnsi="Book Antiqua"/>
          <w:b/>
          <w:bCs/>
        </w:rPr>
        <w:t>33</w:t>
      </w:r>
      <w:r w:rsidRPr="00C5657E">
        <w:rPr>
          <w:rFonts w:ascii="Book Antiqua" w:hAnsi="Book Antiqua"/>
        </w:rPr>
        <w:t>: 413-421 [PMID: 20052894 DOI: 10.1007/s10916-008-9203-3]</w:t>
      </w:r>
    </w:p>
    <w:p w14:paraId="199B56E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36 </w:t>
      </w:r>
      <w:r w:rsidRPr="00C5657E">
        <w:rPr>
          <w:rFonts w:ascii="Book Antiqua" w:hAnsi="Book Antiqua"/>
          <w:b/>
          <w:bCs/>
        </w:rPr>
        <w:t>Yang C</w:t>
      </w:r>
      <w:r w:rsidRPr="00C5657E">
        <w:rPr>
          <w:rFonts w:ascii="Book Antiqua" w:hAnsi="Book Antiqua"/>
        </w:rPr>
        <w:t xml:space="preserve">, Huang M, Li S, Chen J, Yang Y, Qin N, Huang D, Shu J. Radiomics model of magnetic resonance imaging for predicting pathological grading and lymph node metastases of extrahepatic cholangiocarcinoma. </w:t>
      </w:r>
      <w:r w:rsidRPr="00C5657E">
        <w:rPr>
          <w:rFonts w:ascii="Book Antiqua" w:hAnsi="Book Antiqua"/>
          <w:i/>
          <w:iCs/>
        </w:rPr>
        <w:t>Cancer Lett</w:t>
      </w:r>
      <w:r w:rsidRPr="00C5657E">
        <w:rPr>
          <w:rFonts w:ascii="Book Antiqua" w:hAnsi="Book Antiqua"/>
        </w:rPr>
        <w:t xml:space="preserve"> 2020; </w:t>
      </w:r>
      <w:r w:rsidRPr="00C5657E">
        <w:rPr>
          <w:rFonts w:ascii="Book Antiqua" w:hAnsi="Book Antiqua"/>
          <w:b/>
          <w:bCs/>
        </w:rPr>
        <w:t>470</w:t>
      </w:r>
      <w:r w:rsidRPr="00C5657E">
        <w:rPr>
          <w:rFonts w:ascii="Book Antiqua" w:hAnsi="Book Antiqua"/>
        </w:rPr>
        <w:t>: 1-7 [PMID: 31809800 DOI: 10.1016/j.canlet.2019.11.036]</w:t>
      </w:r>
    </w:p>
    <w:p w14:paraId="77629C2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37 </w:t>
      </w:r>
      <w:proofErr w:type="spellStart"/>
      <w:r w:rsidRPr="00C5657E">
        <w:rPr>
          <w:rFonts w:ascii="Book Antiqua" w:hAnsi="Book Antiqua"/>
          <w:b/>
          <w:bCs/>
        </w:rPr>
        <w:t>Tsilimigras</w:t>
      </w:r>
      <w:proofErr w:type="spellEnd"/>
      <w:r w:rsidRPr="00C5657E">
        <w:rPr>
          <w:rFonts w:ascii="Book Antiqua" w:hAnsi="Book Antiqua"/>
          <w:b/>
          <w:bCs/>
        </w:rPr>
        <w:t xml:space="preserve"> DI</w:t>
      </w:r>
      <w:r w:rsidRPr="00C5657E">
        <w:rPr>
          <w:rFonts w:ascii="Book Antiqua" w:hAnsi="Book Antiqua"/>
        </w:rPr>
        <w:t xml:space="preserve">, </w:t>
      </w:r>
      <w:proofErr w:type="spellStart"/>
      <w:r w:rsidRPr="00C5657E">
        <w:rPr>
          <w:rFonts w:ascii="Book Antiqua" w:hAnsi="Book Antiqua"/>
        </w:rPr>
        <w:t>Hyer</w:t>
      </w:r>
      <w:proofErr w:type="spellEnd"/>
      <w:r w:rsidRPr="00C5657E">
        <w:rPr>
          <w:rFonts w:ascii="Book Antiqua" w:hAnsi="Book Antiqua"/>
        </w:rPr>
        <w:t xml:space="preserve"> JM, Paredes AZ, Diaz A, </w:t>
      </w:r>
      <w:proofErr w:type="spellStart"/>
      <w:r w:rsidRPr="00C5657E">
        <w:rPr>
          <w:rFonts w:ascii="Book Antiqua" w:hAnsi="Book Antiqua"/>
        </w:rPr>
        <w:t>Moris</w:t>
      </w:r>
      <w:proofErr w:type="spellEnd"/>
      <w:r w:rsidRPr="00C5657E">
        <w:rPr>
          <w:rFonts w:ascii="Book Antiqua" w:hAnsi="Book Antiqua"/>
        </w:rPr>
        <w:t xml:space="preserve"> D, </w:t>
      </w:r>
      <w:proofErr w:type="spellStart"/>
      <w:r w:rsidRPr="00C5657E">
        <w:rPr>
          <w:rFonts w:ascii="Book Antiqua" w:hAnsi="Book Antiqua"/>
        </w:rPr>
        <w:t>Guglielmi</w:t>
      </w:r>
      <w:proofErr w:type="spellEnd"/>
      <w:r w:rsidRPr="00C5657E">
        <w:rPr>
          <w:rFonts w:ascii="Book Antiqua" w:hAnsi="Book Antiqua"/>
        </w:rPr>
        <w:t xml:space="preserve"> A, </w:t>
      </w:r>
      <w:proofErr w:type="spellStart"/>
      <w:r w:rsidRPr="00C5657E">
        <w:rPr>
          <w:rFonts w:ascii="Book Antiqua" w:hAnsi="Book Antiqua"/>
        </w:rPr>
        <w:t>Aldrighetti</w:t>
      </w:r>
      <w:proofErr w:type="spellEnd"/>
      <w:r w:rsidRPr="00C5657E">
        <w:rPr>
          <w:rFonts w:ascii="Book Antiqua" w:hAnsi="Book Antiqua"/>
        </w:rPr>
        <w:t xml:space="preserve"> L, Weiss M, Bauer TW, </w:t>
      </w:r>
      <w:proofErr w:type="spellStart"/>
      <w:r w:rsidRPr="00C5657E">
        <w:rPr>
          <w:rFonts w:ascii="Book Antiqua" w:hAnsi="Book Antiqua"/>
        </w:rPr>
        <w:t>Alexandrescu</w:t>
      </w:r>
      <w:proofErr w:type="spellEnd"/>
      <w:r w:rsidRPr="00C5657E">
        <w:rPr>
          <w:rFonts w:ascii="Book Antiqua" w:hAnsi="Book Antiqua"/>
        </w:rPr>
        <w:t xml:space="preserve"> S, </w:t>
      </w:r>
      <w:proofErr w:type="spellStart"/>
      <w:r w:rsidRPr="00C5657E">
        <w:rPr>
          <w:rFonts w:ascii="Book Antiqua" w:hAnsi="Book Antiqua"/>
        </w:rPr>
        <w:t>Poultsides</w:t>
      </w:r>
      <w:proofErr w:type="spellEnd"/>
      <w:r w:rsidRPr="00C5657E">
        <w:rPr>
          <w:rFonts w:ascii="Book Antiqua" w:hAnsi="Book Antiqua"/>
        </w:rPr>
        <w:t xml:space="preserve"> GA, </w:t>
      </w:r>
      <w:proofErr w:type="spellStart"/>
      <w:r w:rsidRPr="00C5657E">
        <w:rPr>
          <w:rFonts w:ascii="Book Antiqua" w:hAnsi="Book Antiqua"/>
        </w:rPr>
        <w:t>Maithel</w:t>
      </w:r>
      <w:proofErr w:type="spellEnd"/>
      <w:r w:rsidRPr="00C5657E">
        <w:rPr>
          <w:rFonts w:ascii="Book Antiqua" w:hAnsi="Book Antiqua"/>
        </w:rPr>
        <w:t xml:space="preserve"> SK, Marques HP, Martel G, </w:t>
      </w:r>
      <w:proofErr w:type="spellStart"/>
      <w:r w:rsidRPr="00C5657E">
        <w:rPr>
          <w:rFonts w:ascii="Book Antiqua" w:hAnsi="Book Antiqua"/>
        </w:rPr>
        <w:t>Pulitano</w:t>
      </w:r>
      <w:proofErr w:type="spellEnd"/>
      <w:r w:rsidRPr="00C5657E">
        <w:rPr>
          <w:rFonts w:ascii="Book Antiqua" w:hAnsi="Book Antiqua"/>
        </w:rPr>
        <w:t xml:space="preserve"> C, Shen F, </w:t>
      </w:r>
      <w:proofErr w:type="spellStart"/>
      <w:r w:rsidRPr="00C5657E">
        <w:rPr>
          <w:rFonts w:ascii="Book Antiqua" w:hAnsi="Book Antiqua"/>
        </w:rPr>
        <w:t>Soubrane</w:t>
      </w:r>
      <w:proofErr w:type="spellEnd"/>
      <w:r w:rsidRPr="00C5657E">
        <w:rPr>
          <w:rFonts w:ascii="Book Antiqua" w:hAnsi="Book Antiqua"/>
        </w:rPr>
        <w:t xml:space="preserve"> O, </w:t>
      </w:r>
      <w:proofErr w:type="spellStart"/>
      <w:r w:rsidRPr="00C5657E">
        <w:rPr>
          <w:rFonts w:ascii="Book Antiqua" w:hAnsi="Book Antiqua"/>
        </w:rPr>
        <w:t>Koerkamp</w:t>
      </w:r>
      <w:proofErr w:type="spellEnd"/>
      <w:r w:rsidRPr="00C5657E">
        <w:rPr>
          <w:rFonts w:ascii="Book Antiqua" w:hAnsi="Book Antiqua"/>
        </w:rPr>
        <w:t xml:space="preserve"> BG, Endo I, </w:t>
      </w:r>
      <w:proofErr w:type="spellStart"/>
      <w:r w:rsidRPr="00C5657E">
        <w:rPr>
          <w:rFonts w:ascii="Book Antiqua" w:hAnsi="Book Antiqua"/>
        </w:rPr>
        <w:t>Pawlik</w:t>
      </w:r>
      <w:proofErr w:type="spellEnd"/>
      <w:r w:rsidRPr="00C5657E">
        <w:rPr>
          <w:rFonts w:ascii="Book Antiqua" w:hAnsi="Book Antiqua"/>
        </w:rPr>
        <w:t xml:space="preserve"> TM. A Novel Classification of Intrahepatic Cholangiocarcinoma Phenotypes Using Machine Learning Techniques: An International Multi-Institutional Analysis. </w:t>
      </w:r>
      <w:r w:rsidRPr="00C5657E">
        <w:rPr>
          <w:rFonts w:ascii="Book Antiqua" w:hAnsi="Book Antiqua"/>
          <w:i/>
          <w:iCs/>
        </w:rPr>
        <w:t>Ann Surg Oncol</w:t>
      </w:r>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5224-5232 [PMID: 32495285 DOI: 10.1245/s10434-020-08696-z]</w:t>
      </w:r>
    </w:p>
    <w:p w14:paraId="1D0DB77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38 </w:t>
      </w:r>
      <w:proofErr w:type="spellStart"/>
      <w:r w:rsidRPr="00C5657E">
        <w:rPr>
          <w:rFonts w:ascii="Book Antiqua" w:hAnsi="Book Antiqua"/>
          <w:b/>
          <w:bCs/>
        </w:rPr>
        <w:t>Tsilimigras</w:t>
      </w:r>
      <w:proofErr w:type="spellEnd"/>
      <w:r w:rsidRPr="00C5657E">
        <w:rPr>
          <w:rFonts w:ascii="Book Antiqua" w:hAnsi="Book Antiqua"/>
          <w:b/>
          <w:bCs/>
        </w:rPr>
        <w:t xml:space="preserve"> DI</w:t>
      </w:r>
      <w:r w:rsidRPr="00C5657E">
        <w:rPr>
          <w:rFonts w:ascii="Book Antiqua" w:hAnsi="Book Antiqua"/>
        </w:rPr>
        <w:t xml:space="preserve">, Paredes AZ, </w:t>
      </w:r>
      <w:proofErr w:type="spellStart"/>
      <w:r w:rsidRPr="00C5657E">
        <w:rPr>
          <w:rFonts w:ascii="Book Antiqua" w:hAnsi="Book Antiqua"/>
        </w:rPr>
        <w:t>Pawlik</w:t>
      </w:r>
      <w:proofErr w:type="spellEnd"/>
      <w:r w:rsidRPr="00C5657E">
        <w:rPr>
          <w:rFonts w:ascii="Book Antiqua" w:hAnsi="Book Antiqua"/>
        </w:rPr>
        <w:t xml:space="preserve"> TM. ASO Author Reflections: Identification of Intrahepatic Cholangiocarcinoma Clusters Using Machine Learning Techniques: Should Patients be Treated Differently? </w:t>
      </w:r>
      <w:r w:rsidRPr="00C5657E">
        <w:rPr>
          <w:rFonts w:ascii="Book Antiqua" w:hAnsi="Book Antiqua"/>
          <w:i/>
          <w:iCs/>
        </w:rPr>
        <w:t>Ann Surg Oncol</w:t>
      </w:r>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5233-5234 [PMID: 32591955 DOI: 10.1245/s10434-020-08697-y]</w:t>
      </w:r>
    </w:p>
    <w:p w14:paraId="32446A0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39 </w:t>
      </w:r>
      <w:proofErr w:type="spellStart"/>
      <w:r w:rsidRPr="00C5657E">
        <w:rPr>
          <w:rFonts w:ascii="Book Antiqua" w:hAnsi="Book Antiqua"/>
          <w:b/>
          <w:bCs/>
        </w:rPr>
        <w:t>Jeong</w:t>
      </w:r>
      <w:proofErr w:type="spellEnd"/>
      <w:r w:rsidRPr="00C5657E">
        <w:rPr>
          <w:rFonts w:ascii="Book Antiqua" w:hAnsi="Book Antiqua"/>
          <w:b/>
          <w:bCs/>
        </w:rPr>
        <w:t xml:space="preserve"> S</w:t>
      </w:r>
      <w:r w:rsidRPr="00C5657E">
        <w:rPr>
          <w:rFonts w:ascii="Book Antiqua" w:hAnsi="Book Antiqua"/>
        </w:rPr>
        <w:t xml:space="preserve">, Ge Y, Chen J, Gao Q, Luo G, Zheng B, Sha M, Shen F, Cheng Q, Sui C, Liu J, Wang H, Xia Q, Chen L. Latent Risk Intrahepatic Cholangiocarcinoma Susceptible to Adjuvant Treatment After Resection: A Clinical Deep Learning Approach.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143 [PMID: 32140448 DOI: 10.3389/fonc.2020.00143]</w:t>
      </w:r>
    </w:p>
    <w:p w14:paraId="05A597C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40 </w:t>
      </w:r>
      <w:r w:rsidRPr="00C5657E">
        <w:rPr>
          <w:rFonts w:ascii="Book Antiqua" w:hAnsi="Book Antiqua"/>
          <w:b/>
          <w:bCs/>
        </w:rPr>
        <w:t>Tang Y</w:t>
      </w:r>
      <w:r w:rsidRPr="00C5657E">
        <w:rPr>
          <w:rFonts w:ascii="Book Antiqua" w:hAnsi="Book Antiqua"/>
        </w:rPr>
        <w:t xml:space="preserve">, Zhang T, Zhou X, Zhao Y, Xu H, Liu Y, Wang H, Chen Z, Ma X. The preoperative prognostic value of the radiomics nomogram based on CT combined with machine learning in patients with intrahepatic cholangiocarcinoma. </w:t>
      </w:r>
      <w:r w:rsidRPr="00C5657E">
        <w:rPr>
          <w:rFonts w:ascii="Book Antiqua" w:hAnsi="Book Antiqua"/>
          <w:i/>
          <w:iCs/>
        </w:rPr>
        <w:t>World J Surg Oncol</w:t>
      </w:r>
      <w:r w:rsidRPr="00C5657E">
        <w:rPr>
          <w:rFonts w:ascii="Book Antiqua" w:hAnsi="Book Antiqua"/>
        </w:rPr>
        <w:t xml:space="preserve"> 2021; </w:t>
      </w:r>
      <w:r w:rsidRPr="00C5657E">
        <w:rPr>
          <w:rFonts w:ascii="Book Antiqua" w:hAnsi="Book Antiqua"/>
          <w:b/>
          <w:bCs/>
        </w:rPr>
        <w:t>19</w:t>
      </w:r>
      <w:r w:rsidRPr="00C5657E">
        <w:rPr>
          <w:rFonts w:ascii="Book Antiqua" w:hAnsi="Book Antiqua"/>
        </w:rPr>
        <w:t>: 45 [PMID: 34334138 DOI: 10.1186/s12957-021-02162-0]</w:t>
      </w:r>
    </w:p>
    <w:p w14:paraId="3CBC1DA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41 </w:t>
      </w:r>
      <w:r w:rsidRPr="00C5657E">
        <w:rPr>
          <w:rFonts w:ascii="Book Antiqua" w:hAnsi="Book Antiqua"/>
          <w:b/>
          <w:bCs/>
        </w:rPr>
        <w:t>Li Z</w:t>
      </w:r>
      <w:r w:rsidRPr="00C5657E">
        <w:rPr>
          <w:rFonts w:ascii="Book Antiqua" w:hAnsi="Book Antiqua"/>
        </w:rPr>
        <w:t xml:space="preserve">, Yuan L, Zhang C, Sun J, Wang Z, Wang Y, Hao X, Gao F, Jiang X. A Novel Prognostic Scoring System of Intrahepatic Cholangiocarcinoma </w:t>
      </w:r>
      <w:proofErr w:type="gramStart"/>
      <w:r w:rsidRPr="00C5657E">
        <w:rPr>
          <w:rFonts w:ascii="Book Antiqua" w:hAnsi="Book Antiqua"/>
        </w:rPr>
        <w:t>With</w:t>
      </w:r>
      <w:proofErr w:type="gramEnd"/>
      <w:r w:rsidRPr="00C5657E">
        <w:rPr>
          <w:rFonts w:ascii="Book Antiqua" w:hAnsi="Book Antiqua"/>
        </w:rPr>
        <w:t xml:space="preserve"> Machine Learning Basing on Real-World Data.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576901 [PMID: 33552957 DOI: 10.3389/fonc.2020.576901]</w:t>
      </w:r>
    </w:p>
    <w:p w14:paraId="17C9AB1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42 </w:t>
      </w:r>
      <w:r w:rsidRPr="00C5657E">
        <w:rPr>
          <w:rFonts w:ascii="Book Antiqua" w:hAnsi="Book Antiqua"/>
          <w:b/>
          <w:bCs/>
        </w:rPr>
        <w:t>Müller L</w:t>
      </w:r>
      <w:r w:rsidRPr="00C5657E">
        <w:rPr>
          <w:rFonts w:ascii="Book Antiqua" w:hAnsi="Book Antiqua"/>
        </w:rPr>
        <w:t xml:space="preserve">, </w:t>
      </w:r>
      <w:proofErr w:type="spellStart"/>
      <w:r w:rsidRPr="00C5657E">
        <w:rPr>
          <w:rFonts w:ascii="Book Antiqua" w:hAnsi="Book Antiqua"/>
        </w:rPr>
        <w:t>Mähringer</w:t>
      </w:r>
      <w:proofErr w:type="spellEnd"/>
      <w:r w:rsidRPr="00C5657E">
        <w:rPr>
          <w:rFonts w:ascii="Book Antiqua" w:hAnsi="Book Antiqua"/>
        </w:rPr>
        <w:t xml:space="preserve">-Kunz A, </w:t>
      </w:r>
      <w:proofErr w:type="spellStart"/>
      <w:r w:rsidRPr="00C5657E">
        <w:rPr>
          <w:rFonts w:ascii="Book Antiqua" w:hAnsi="Book Antiqua"/>
        </w:rPr>
        <w:t>Gairing</w:t>
      </w:r>
      <w:proofErr w:type="spellEnd"/>
      <w:r w:rsidRPr="00C5657E">
        <w:rPr>
          <w:rFonts w:ascii="Book Antiqua" w:hAnsi="Book Antiqua"/>
        </w:rPr>
        <w:t xml:space="preserve"> SJ, Foerster F, </w:t>
      </w:r>
      <w:proofErr w:type="spellStart"/>
      <w:r w:rsidRPr="00C5657E">
        <w:rPr>
          <w:rFonts w:ascii="Book Antiqua" w:hAnsi="Book Antiqua"/>
        </w:rPr>
        <w:t>Weinmann</w:t>
      </w:r>
      <w:proofErr w:type="spellEnd"/>
      <w:r w:rsidRPr="00C5657E">
        <w:rPr>
          <w:rFonts w:ascii="Book Antiqua" w:hAnsi="Book Antiqua"/>
        </w:rPr>
        <w:t xml:space="preserve"> A, Bartsch F, </w:t>
      </w:r>
      <w:proofErr w:type="spellStart"/>
      <w:r w:rsidRPr="00C5657E">
        <w:rPr>
          <w:rFonts w:ascii="Book Antiqua" w:hAnsi="Book Antiqua"/>
        </w:rPr>
        <w:t>Heuft</w:t>
      </w:r>
      <w:proofErr w:type="spellEnd"/>
      <w:r w:rsidRPr="00C5657E">
        <w:rPr>
          <w:rFonts w:ascii="Book Antiqua" w:hAnsi="Book Antiqua"/>
        </w:rPr>
        <w:t xml:space="preserve"> LK, Baumgart J, </w:t>
      </w:r>
      <w:proofErr w:type="spellStart"/>
      <w:r w:rsidRPr="00C5657E">
        <w:rPr>
          <w:rFonts w:ascii="Book Antiqua" w:hAnsi="Book Antiqua"/>
        </w:rPr>
        <w:t>Düber</w:t>
      </w:r>
      <w:proofErr w:type="spellEnd"/>
      <w:r w:rsidRPr="00C5657E">
        <w:rPr>
          <w:rFonts w:ascii="Book Antiqua" w:hAnsi="Book Antiqua"/>
        </w:rPr>
        <w:t xml:space="preserve"> C, Hahn F, </w:t>
      </w:r>
      <w:proofErr w:type="spellStart"/>
      <w:r w:rsidRPr="00C5657E">
        <w:rPr>
          <w:rFonts w:ascii="Book Antiqua" w:hAnsi="Book Antiqua"/>
        </w:rPr>
        <w:t>Kloeckner</w:t>
      </w:r>
      <w:proofErr w:type="spellEnd"/>
      <w:r w:rsidRPr="00C5657E">
        <w:rPr>
          <w:rFonts w:ascii="Book Antiqua" w:hAnsi="Book Antiqua"/>
        </w:rPr>
        <w:t xml:space="preserve"> R. Survival Prediction in Intrahepatic Cholangiocarcinoma: A </w:t>
      </w:r>
      <w:proofErr w:type="gramStart"/>
      <w:r w:rsidRPr="00C5657E">
        <w:rPr>
          <w:rFonts w:ascii="Book Antiqua" w:hAnsi="Book Antiqua"/>
        </w:rPr>
        <w:t>Proof of Concept</w:t>
      </w:r>
      <w:proofErr w:type="gramEnd"/>
      <w:r w:rsidRPr="00C5657E">
        <w:rPr>
          <w:rFonts w:ascii="Book Antiqua" w:hAnsi="Book Antiqua"/>
        </w:rPr>
        <w:t xml:space="preserve"> Study Using Artificial Intelligence for Risk Assessment. </w:t>
      </w:r>
      <w:r w:rsidRPr="00C5657E">
        <w:rPr>
          <w:rFonts w:ascii="Book Antiqua" w:hAnsi="Book Antiqua"/>
          <w:i/>
          <w:iCs/>
        </w:rPr>
        <w:t>J Clin Med</w:t>
      </w:r>
      <w:r w:rsidRPr="00C5657E">
        <w:rPr>
          <w:rFonts w:ascii="Book Antiqua" w:hAnsi="Book Antiqua"/>
        </w:rPr>
        <w:t xml:space="preserve"> 2021; </w:t>
      </w:r>
      <w:r w:rsidRPr="00C5657E">
        <w:rPr>
          <w:rFonts w:ascii="Book Antiqua" w:hAnsi="Book Antiqua"/>
          <w:b/>
          <w:bCs/>
        </w:rPr>
        <w:t>10</w:t>
      </w:r>
      <w:r w:rsidRPr="00C5657E">
        <w:rPr>
          <w:rFonts w:ascii="Book Antiqua" w:hAnsi="Book Antiqua"/>
        </w:rPr>
        <w:t xml:space="preserve"> [PMID: 34066001 DOI: 10.3390/jcm10102071]</w:t>
      </w:r>
    </w:p>
    <w:p w14:paraId="2EB65A8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43 </w:t>
      </w:r>
      <w:r w:rsidRPr="00C5657E">
        <w:rPr>
          <w:rFonts w:ascii="Book Antiqua" w:hAnsi="Book Antiqua"/>
          <w:b/>
          <w:bCs/>
        </w:rPr>
        <w:t>Shao F</w:t>
      </w:r>
      <w:r w:rsidRPr="00C5657E">
        <w:rPr>
          <w:rFonts w:ascii="Book Antiqua" w:hAnsi="Book Antiqua"/>
        </w:rPr>
        <w:t xml:space="preserve">, Huang Q, Wang C, </w:t>
      </w:r>
      <w:proofErr w:type="spellStart"/>
      <w:r w:rsidRPr="00C5657E">
        <w:rPr>
          <w:rFonts w:ascii="Book Antiqua" w:hAnsi="Book Antiqua"/>
        </w:rPr>
        <w:t>Qiu</w:t>
      </w:r>
      <w:proofErr w:type="spellEnd"/>
      <w:r w:rsidRPr="00C5657E">
        <w:rPr>
          <w:rFonts w:ascii="Book Antiqua" w:hAnsi="Book Antiqua"/>
        </w:rPr>
        <w:t xml:space="preserve"> L, Hu YG, </w:t>
      </w:r>
      <w:proofErr w:type="spellStart"/>
      <w:r w:rsidRPr="00C5657E">
        <w:rPr>
          <w:rFonts w:ascii="Book Antiqua" w:hAnsi="Book Antiqua"/>
        </w:rPr>
        <w:t>Zha</w:t>
      </w:r>
      <w:proofErr w:type="spellEnd"/>
      <w:r w:rsidRPr="00C5657E">
        <w:rPr>
          <w:rFonts w:ascii="Book Antiqua" w:hAnsi="Book Antiqua"/>
        </w:rPr>
        <w:t xml:space="preserve"> SY. Artificial Neural Networking Model for the Prediction of Early Occlusion of Bilateral Plastic Stent Placement for Inoperable </w:t>
      </w:r>
      <w:r w:rsidRPr="00C5657E">
        <w:rPr>
          <w:rFonts w:ascii="Book Antiqua" w:hAnsi="Book Antiqua"/>
        </w:rPr>
        <w:lastRenderedPageBreak/>
        <w:t xml:space="preserve">Hilar Cholangiocarcinoma. </w:t>
      </w:r>
      <w:r w:rsidRPr="00C5657E">
        <w:rPr>
          <w:rFonts w:ascii="Book Antiqua" w:hAnsi="Book Antiqua"/>
          <w:i/>
          <w:iCs/>
        </w:rPr>
        <w:t xml:space="preserve">Surg </w:t>
      </w:r>
      <w:proofErr w:type="spellStart"/>
      <w:r w:rsidRPr="00C5657E">
        <w:rPr>
          <w:rFonts w:ascii="Book Antiqua" w:hAnsi="Book Antiqua"/>
          <w:i/>
          <w:iCs/>
        </w:rPr>
        <w:t>Laparosc</w:t>
      </w:r>
      <w:proofErr w:type="spellEnd"/>
      <w:r w:rsidRPr="00C5657E">
        <w:rPr>
          <w:rFonts w:ascii="Book Antiqua" w:hAnsi="Book Antiqua"/>
          <w:i/>
          <w:iCs/>
        </w:rPr>
        <w:t xml:space="preserve"> </w:t>
      </w:r>
      <w:proofErr w:type="spellStart"/>
      <w:r w:rsidRPr="00C5657E">
        <w:rPr>
          <w:rFonts w:ascii="Book Antiqua" w:hAnsi="Book Antiqua"/>
          <w:i/>
          <w:iCs/>
        </w:rPr>
        <w:t>Endosc</w:t>
      </w:r>
      <w:proofErr w:type="spellEnd"/>
      <w:r w:rsidRPr="00C5657E">
        <w:rPr>
          <w:rFonts w:ascii="Book Antiqua" w:hAnsi="Book Antiqua"/>
          <w:i/>
          <w:iCs/>
        </w:rPr>
        <w:t xml:space="preserve"> </w:t>
      </w:r>
      <w:proofErr w:type="spellStart"/>
      <w:r w:rsidRPr="00C5657E">
        <w:rPr>
          <w:rFonts w:ascii="Book Antiqua" w:hAnsi="Book Antiqua"/>
          <w:i/>
          <w:iCs/>
        </w:rPr>
        <w:t>Percutan</w:t>
      </w:r>
      <w:proofErr w:type="spellEnd"/>
      <w:r w:rsidRPr="00C5657E">
        <w:rPr>
          <w:rFonts w:ascii="Book Antiqua" w:hAnsi="Book Antiqua"/>
          <w:i/>
          <w:iCs/>
        </w:rPr>
        <w:t xml:space="preserve"> Tech</w:t>
      </w:r>
      <w:r w:rsidRPr="00C5657E">
        <w:rPr>
          <w:rFonts w:ascii="Book Antiqua" w:hAnsi="Book Antiqua"/>
        </w:rPr>
        <w:t xml:space="preserve"> 2018; </w:t>
      </w:r>
      <w:r w:rsidRPr="00C5657E">
        <w:rPr>
          <w:rFonts w:ascii="Book Antiqua" w:hAnsi="Book Antiqua"/>
          <w:b/>
          <w:bCs/>
        </w:rPr>
        <w:t>28</w:t>
      </w:r>
      <w:r w:rsidRPr="00C5657E">
        <w:rPr>
          <w:rFonts w:ascii="Book Antiqua" w:hAnsi="Book Antiqua"/>
        </w:rPr>
        <w:t>: e54-e58 [PMID: 29252936 DOI: 10.1097/SLE.0000000000000502]</w:t>
      </w:r>
    </w:p>
    <w:p w14:paraId="24BB51C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44 </w:t>
      </w:r>
      <w:r w:rsidRPr="00C5657E">
        <w:rPr>
          <w:rFonts w:ascii="Book Antiqua" w:hAnsi="Book Antiqua"/>
          <w:b/>
          <w:bCs/>
        </w:rPr>
        <w:t>Chu H</w:t>
      </w:r>
      <w:r w:rsidRPr="00C5657E">
        <w:rPr>
          <w:rFonts w:ascii="Book Antiqua" w:hAnsi="Book Antiqua"/>
        </w:rPr>
        <w:t xml:space="preserve">, Liu Z, Liang W, Zhou Q, Zhang Y, Lei K, Tang M, Cao Y, Chen S, Peng S, </w:t>
      </w:r>
      <w:proofErr w:type="spellStart"/>
      <w:r w:rsidRPr="00C5657E">
        <w:rPr>
          <w:rFonts w:ascii="Book Antiqua" w:hAnsi="Book Antiqua"/>
        </w:rPr>
        <w:t>Kuang</w:t>
      </w:r>
      <w:proofErr w:type="spellEnd"/>
      <w:r w:rsidRPr="00C5657E">
        <w:rPr>
          <w:rFonts w:ascii="Book Antiqua" w:hAnsi="Book Antiqua"/>
        </w:rPr>
        <w:t xml:space="preserve"> M. Radiomics using CT images for preoperative prediction of futile resection in intrahepatic cholangiocarcinoma. </w:t>
      </w:r>
      <w:r w:rsidRPr="00C5657E">
        <w:rPr>
          <w:rFonts w:ascii="Book Antiqua" w:hAnsi="Book Antiqua"/>
          <w:i/>
          <w:iCs/>
        </w:rPr>
        <w:t xml:space="preserve">Eur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31</w:t>
      </w:r>
      <w:r w:rsidRPr="00C5657E">
        <w:rPr>
          <w:rFonts w:ascii="Book Antiqua" w:hAnsi="Book Antiqua"/>
        </w:rPr>
        <w:t>: 2368-2376 [PMID: 33033863 DOI: 10.1007/s00330-020-07250-5]</w:t>
      </w:r>
    </w:p>
    <w:p w14:paraId="413CC7E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45 </w:t>
      </w:r>
      <w:proofErr w:type="spellStart"/>
      <w:r w:rsidRPr="00C5657E">
        <w:rPr>
          <w:rFonts w:ascii="Book Antiqua" w:hAnsi="Book Antiqua"/>
          <w:b/>
          <w:bCs/>
        </w:rPr>
        <w:t>Ibragimov</w:t>
      </w:r>
      <w:proofErr w:type="spellEnd"/>
      <w:r w:rsidRPr="00C5657E">
        <w:rPr>
          <w:rFonts w:ascii="Book Antiqua" w:hAnsi="Book Antiqua"/>
          <w:b/>
          <w:bCs/>
        </w:rPr>
        <w:t xml:space="preserve"> B</w:t>
      </w:r>
      <w:r w:rsidRPr="00C5657E">
        <w:rPr>
          <w:rFonts w:ascii="Book Antiqua" w:hAnsi="Book Antiqua"/>
        </w:rPr>
        <w:t xml:space="preserve">, </w:t>
      </w:r>
      <w:proofErr w:type="spellStart"/>
      <w:r w:rsidRPr="00C5657E">
        <w:rPr>
          <w:rFonts w:ascii="Book Antiqua" w:hAnsi="Book Antiqua"/>
        </w:rPr>
        <w:t>Toesca</w:t>
      </w:r>
      <w:proofErr w:type="spellEnd"/>
      <w:r w:rsidRPr="00C5657E">
        <w:rPr>
          <w:rFonts w:ascii="Book Antiqua" w:hAnsi="Book Antiqua"/>
        </w:rPr>
        <w:t xml:space="preserve"> DAS, Chang DT, Yuan Y, </w:t>
      </w:r>
      <w:proofErr w:type="spellStart"/>
      <w:r w:rsidRPr="00C5657E">
        <w:rPr>
          <w:rFonts w:ascii="Book Antiqua" w:hAnsi="Book Antiqua"/>
        </w:rPr>
        <w:t>Koong</w:t>
      </w:r>
      <w:proofErr w:type="spellEnd"/>
      <w:r w:rsidRPr="00C5657E">
        <w:rPr>
          <w:rFonts w:ascii="Book Antiqua" w:hAnsi="Book Antiqua"/>
        </w:rPr>
        <w:t xml:space="preserve"> AC, Xing L, </w:t>
      </w:r>
      <w:proofErr w:type="spellStart"/>
      <w:r w:rsidRPr="00C5657E">
        <w:rPr>
          <w:rFonts w:ascii="Book Antiqua" w:hAnsi="Book Antiqua"/>
        </w:rPr>
        <w:t>Vogelius</w:t>
      </w:r>
      <w:proofErr w:type="spellEnd"/>
      <w:r w:rsidRPr="00C5657E">
        <w:rPr>
          <w:rFonts w:ascii="Book Antiqua" w:hAnsi="Book Antiqua"/>
        </w:rPr>
        <w:t xml:space="preserve"> IR. Deep learning for identification of critical regions associated with toxicities after liver stereotactic body radiation therapy. </w:t>
      </w:r>
      <w:r w:rsidRPr="00C5657E">
        <w:rPr>
          <w:rFonts w:ascii="Book Antiqua" w:hAnsi="Book Antiqua"/>
          <w:i/>
          <w:iCs/>
        </w:rPr>
        <w:t>Med Phys</w:t>
      </w:r>
      <w:r w:rsidRPr="00C5657E">
        <w:rPr>
          <w:rFonts w:ascii="Book Antiqua" w:hAnsi="Book Antiqua"/>
        </w:rPr>
        <w:t xml:space="preserve"> 2020; </w:t>
      </w:r>
      <w:r w:rsidRPr="00C5657E">
        <w:rPr>
          <w:rFonts w:ascii="Book Antiqua" w:hAnsi="Book Antiqua"/>
          <w:b/>
          <w:bCs/>
        </w:rPr>
        <w:t>47</w:t>
      </w:r>
      <w:r w:rsidRPr="00C5657E">
        <w:rPr>
          <w:rFonts w:ascii="Book Antiqua" w:hAnsi="Book Antiqua"/>
        </w:rPr>
        <w:t>: 3721-3731 [PMID: 32406531 DOI: 10.1002/mp.14235]</w:t>
      </w:r>
    </w:p>
    <w:p w14:paraId="53CE0B3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46 </w:t>
      </w:r>
      <w:r w:rsidRPr="00C5657E">
        <w:rPr>
          <w:rFonts w:ascii="Book Antiqua" w:hAnsi="Book Antiqua"/>
          <w:b/>
          <w:bCs/>
        </w:rPr>
        <w:t>Liu X</w:t>
      </w:r>
      <w:r w:rsidRPr="00C5657E">
        <w:rPr>
          <w:rFonts w:ascii="Book Antiqua" w:hAnsi="Book Antiqua"/>
        </w:rPr>
        <w:t xml:space="preserve">, </w:t>
      </w:r>
      <w:proofErr w:type="spellStart"/>
      <w:r w:rsidRPr="00C5657E">
        <w:rPr>
          <w:rFonts w:ascii="Book Antiqua" w:hAnsi="Book Antiqua"/>
        </w:rPr>
        <w:t>Khalvati</w:t>
      </w:r>
      <w:proofErr w:type="spellEnd"/>
      <w:r w:rsidRPr="00C5657E">
        <w:rPr>
          <w:rFonts w:ascii="Book Antiqua" w:hAnsi="Book Antiqua"/>
        </w:rPr>
        <w:t xml:space="preserve"> F, </w:t>
      </w:r>
      <w:proofErr w:type="spellStart"/>
      <w:r w:rsidRPr="00C5657E">
        <w:rPr>
          <w:rFonts w:ascii="Book Antiqua" w:hAnsi="Book Antiqua"/>
        </w:rPr>
        <w:t>Namdar</w:t>
      </w:r>
      <w:proofErr w:type="spellEnd"/>
      <w:r w:rsidRPr="00C5657E">
        <w:rPr>
          <w:rFonts w:ascii="Book Antiqua" w:hAnsi="Book Antiqua"/>
        </w:rPr>
        <w:t xml:space="preserve"> K, Fischer S, Lewis S, </w:t>
      </w:r>
      <w:proofErr w:type="spellStart"/>
      <w:r w:rsidRPr="00C5657E">
        <w:rPr>
          <w:rFonts w:ascii="Book Antiqua" w:hAnsi="Book Antiqua"/>
        </w:rPr>
        <w:t>Taouli</w:t>
      </w:r>
      <w:proofErr w:type="spellEnd"/>
      <w:r w:rsidRPr="00C5657E">
        <w:rPr>
          <w:rFonts w:ascii="Book Antiqua" w:hAnsi="Book Antiqua"/>
        </w:rPr>
        <w:t xml:space="preserve"> B, Haider MA, </w:t>
      </w:r>
      <w:proofErr w:type="spellStart"/>
      <w:r w:rsidRPr="00C5657E">
        <w:rPr>
          <w:rFonts w:ascii="Book Antiqua" w:hAnsi="Book Antiqua"/>
        </w:rPr>
        <w:t>Jhaveri</w:t>
      </w:r>
      <w:proofErr w:type="spellEnd"/>
      <w:r w:rsidRPr="00C5657E">
        <w:rPr>
          <w:rFonts w:ascii="Book Antiqua" w:hAnsi="Book Antiqua"/>
        </w:rPr>
        <w:t xml:space="preserve"> KS. Can machine learning radiomics provide pre-operative differentiation of combined hepatocellular cholangiocarcinoma from hepatocellular carcinoma and cholangiocarcinoma to inform optimal treatment planning? </w:t>
      </w:r>
      <w:r w:rsidRPr="00C5657E">
        <w:rPr>
          <w:rFonts w:ascii="Book Antiqua" w:hAnsi="Book Antiqua"/>
          <w:i/>
          <w:iCs/>
        </w:rPr>
        <w:t xml:space="preserve">Eur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31</w:t>
      </w:r>
      <w:r w:rsidRPr="00C5657E">
        <w:rPr>
          <w:rFonts w:ascii="Book Antiqua" w:hAnsi="Book Antiqua"/>
        </w:rPr>
        <w:t>: 244-255 [PMID: 32749585 DOI: 10.1007/s00330-020-07119-7]</w:t>
      </w:r>
    </w:p>
    <w:p w14:paraId="22910118"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47 </w:t>
      </w:r>
      <w:proofErr w:type="spellStart"/>
      <w:r w:rsidRPr="00C5657E">
        <w:rPr>
          <w:rFonts w:ascii="Book Antiqua" w:hAnsi="Book Antiqua"/>
          <w:b/>
          <w:bCs/>
        </w:rPr>
        <w:t>Midya</w:t>
      </w:r>
      <w:proofErr w:type="spellEnd"/>
      <w:r w:rsidRPr="00C5657E">
        <w:rPr>
          <w:rFonts w:ascii="Book Antiqua" w:hAnsi="Book Antiqua"/>
          <w:b/>
          <w:bCs/>
        </w:rPr>
        <w:t xml:space="preserve"> A</w:t>
      </w:r>
      <w:r w:rsidRPr="00C5657E">
        <w:rPr>
          <w:rFonts w:ascii="Book Antiqua" w:hAnsi="Book Antiqua"/>
        </w:rPr>
        <w:t xml:space="preserve">, Chakraborty J, Pak L, Zheng J, </w:t>
      </w:r>
      <w:proofErr w:type="spellStart"/>
      <w:r w:rsidRPr="00C5657E">
        <w:rPr>
          <w:rFonts w:ascii="Book Antiqua" w:hAnsi="Book Antiqua"/>
        </w:rPr>
        <w:t>Jarnagin</w:t>
      </w:r>
      <w:proofErr w:type="spellEnd"/>
      <w:r w:rsidRPr="00C5657E">
        <w:rPr>
          <w:rFonts w:ascii="Book Antiqua" w:hAnsi="Book Antiqua"/>
        </w:rPr>
        <w:t xml:space="preserve"> W, Do RK, Simpson AL. Deep convolutional neural network for the classification of hepatocellular carcinoma and intrahepatic cholangiocarcinoma. Proc. SPIE 10575, Medical Imaging 2018: Computer-Aided Diagnosis, 2018: 1057528 [DOI: 10.1117/12.2293683]</w:t>
      </w:r>
    </w:p>
    <w:p w14:paraId="2FE3AD7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48 </w:t>
      </w:r>
      <w:r w:rsidRPr="00C5657E">
        <w:rPr>
          <w:rFonts w:ascii="Book Antiqua" w:hAnsi="Book Antiqua"/>
          <w:b/>
          <w:bCs/>
        </w:rPr>
        <w:t>Peng YT</w:t>
      </w:r>
      <w:r w:rsidRPr="00C5657E">
        <w:rPr>
          <w:rFonts w:ascii="Book Antiqua" w:hAnsi="Book Antiqua"/>
        </w:rPr>
        <w:t xml:space="preserve">, Zhou CY, Lin P, Wen DY, Wang XD, Zhong XZ, Pan DH, Que Q, Li X, Chen L, He Y, Yang H. Preoperative Ultrasound Radiomics Signatures for Noninvasive Evaluation of Biological Characteristics of Intrahepatic Cholangiocarcinoma. </w:t>
      </w:r>
      <w:proofErr w:type="spellStart"/>
      <w:r w:rsidRPr="00C5657E">
        <w:rPr>
          <w:rFonts w:ascii="Book Antiqua" w:hAnsi="Book Antiqua"/>
          <w:i/>
          <w:iCs/>
        </w:rPr>
        <w:t>Acad</w:t>
      </w:r>
      <w:proofErr w:type="spellEnd"/>
      <w:r w:rsidRPr="00C5657E">
        <w:rPr>
          <w:rFonts w:ascii="Book Antiqua" w:hAnsi="Book Antiqua"/>
          <w:i/>
          <w:iCs/>
        </w:rPr>
        <w:t xml:space="preserve"> </w:t>
      </w:r>
      <w:proofErr w:type="spellStart"/>
      <w:r w:rsidRPr="00C5657E">
        <w:rPr>
          <w:rFonts w:ascii="Book Antiqua" w:hAnsi="Book Antiqua"/>
          <w:i/>
          <w:iCs/>
        </w:rPr>
        <w:t>Radiol</w:t>
      </w:r>
      <w:proofErr w:type="spellEnd"/>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785-797 [PMID: 31494003 DOI: 10.1016/j.acra.2019.07.029]</w:t>
      </w:r>
    </w:p>
    <w:p w14:paraId="4C828D7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49 </w:t>
      </w:r>
      <w:r w:rsidRPr="00C5657E">
        <w:rPr>
          <w:rFonts w:ascii="Book Antiqua" w:hAnsi="Book Antiqua"/>
          <w:b/>
          <w:bCs/>
        </w:rPr>
        <w:t>Peng Y</w:t>
      </w:r>
      <w:r w:rsidRPr="00C5657E">
        <w:rPr>
          <w:rFonts w:ascii="Book Antiqua" w:hAnsi="Book Antiqua"/>
        </w:rPr>
        <w:t xml:space="preserve">, Lin P, Wu L, Wan D, Zhao Y, Liang L, Ma X, Qin H, Liu Y, Li X, Wang X, He Y, Yang H. Ultrasound-Based Radiomics Analysis for Preoperatively Predicting Different Histopathological Subtypes of Primary Liver Cancer.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1646 [PMID: 33072550 DOI: 10.3389/fonc.2020.01646]</w:t>
      </w:r>
    </w:p>
    <w:p w14:paraId="4779E2E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50 </w:t>
      </w:r>
      <w:proofErr w:type="spellStart"/>
      <w:r w:rsidRPr="00C5657E">
        <w:rPr>
          <w:rFonts w:ascii="Book Antiqua" w:hAnsi="Book Antiqua"/>
          <w:b/>
          <w:bCs/>
        </w:rPr>
        <w:t>Selvathi</w:t>
      </w:r>
      <w:proofErr w:type="spellEnd"/>
      <w:r w:rsidRPr="00C5657E">
        <w:rPr>
          <w:rFonts w:ascii="Book Antiqua" w:hAnsi="Book Antiqua"/>
          <w:b/>
          <w:bCs/>
        </w:rPr>
        <w:t xml:space="preserve"> D,</w:t>
      </w:r>
      <w:r w:rsidRPr="00C5657E">
        <w:rPr>
          <w:rFonts w:ascii="Book Antiqua" w:hAnsi="Book Antiqua"/>
        </w:rPr>
        <w:t xml:space="preserve"> Malini C, </w:t>
      </w:r>
      <w:proofErr w:type="spellStart"/>
      <w:r w:rsidRPr="00C5657E">
        <w:rPr>
          <w:rFonts w:ascii="Book Antiqua" w:hAnsi="Book Antiqua"/>
        </w:rPr>
        <w:t>Shanmugavalli</w:t>
      </w:r>
      <w:proofErr w:type="spellEnd"/>
      <w:r w:rsidRPr="00C5657E">
        <w:rPr>
          <w:rFonts w:ascii="Book Antiqua" w:hAnsi="Book Antiqua"/>
        </w:rPr>
        <w:t xml:space="preserve"> P. Automatic segmentation and classification of liver tumor in CT images using adaptive hybrid technique and Contourlet based ELM </w:t>
      </w:r>
      <w:r w:rsidRPr="00C5657E">
        <w:rPr>
          <w:rFonts w:ascii="Book Antiqua" w:hAnsi="Book Antiqua"/>
        </w:rPr>
        <w:lastRenderedPageBreak/>
        <w:t>classifier. 2013 International Conference on Recent Trends in Information Technology (ICRTIT), 2013: 250-256 [</w:t>
      </w:r>
      <w:r w:rsidRPr="00C5657E">
        <w:rPr>
          <w:rFonts w:ascii="Book Antiqua" w:hAnsi="Book Antiqua"/>
          <w:caps/>
        </w:rPr>
        <w:t xml:space="preserve">doi: </w:t>
      </w:r>
      <w:r w:rsidRPr="00C5657E">
        <w:rPr>
          <w:rFonts w:ascii="Book Antiqua" w:hAnsi="Book Antiqua"/>
        </w:rPr>
        <w:t>10.1109/ICRTIT.2013.6844212]</w:t>
      </w:r>
    </w:p>
    <w:p w14:paraId="2A02752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51 </w:t>
      </w:r>
      <w:r w:rsidRPr="00C5657E">
        <w:rPr>
          <w:rFonts w:ascii="Book Antiqua" w:hAnsi="Book Antiqua"/>
          <w:b/>
          <w:bCs/>
        </w:rPr>
        <w:t>Wang Q</w:t>
      </w:r>
      <w:r w:rsidRPr="00C5657E">
        <w:rPr>
          <w:rFonts w:ascii="Book Antiqua" w:hAnsi="Book Antiqua"/>
        </w:rPr>
        <w:t xml:space="preserve">, Wang Z, Sun Y, Zhang X, Li W, Ge Y, Huang X, Liu Y, Chen Y. SCCNN: A Diagnosis Method for Hepatocellular Carcinoma and Intrahepatic Cholangiocarcinoma Based on Siamese Cross Contrast Neural Network. </w:t>
      </w:r>
      <w:r w:rsidRPr="00C5657E">
        <w:rPr>
          <w:rFonts w:ascii="Book Antiqua" w:hAnsi="Book Antiqua"/>
          <w:i/>
          <w:iCs/>
        </w:rPr>
        <w:t xml:space="preserve">IEEE Access </w:t>
      </w:r>
      <w:r w:rsidRPr="00C5657E">
        <w:rPr>
          <w:rFonts w:ascii="Book Antiqua" w:hAnsi="Book Antiqua"/>
        </w:rPr>
        <w:t xml:space="preserve">2020; </w:t>
      </w:r>
      <w:r w:rsidRPr="00C5657E">
        <w:rPr>
          <w:rFonts w:ascii="Book Antiqua" w:hAnsi="Book Antiqua"/>
          <w:b/>
          <w:bCs/>
        </w:rPr>
        <w:t>8</w:t>
      </w:r>
      <w:r w:rsidRPr="00C5657E">
        <w:rPr>
          <w:rFonts w:ascii="Book Antiqua" w:hAnsi="Book Antiqua"/>
        </w:rPr>
        <w:t>: 85271-85283 [DOI: 10.1109/access.2020.2992627]</w:t>
      </w:r>
    </w:p>
    <w:p w14:paraId="3B54828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52 </w:t>
      </w:r>
      <w:r w:rsidRPr="00C5657E">
        <w:rPr>
          <w:rFonts w:ascii="Book Antiqua" w:hAnsi="Book Antiqua"/>
          <w:b/>
          <w:bCs/>
        </w:rPr>
        <w:t>Wang CJ</w:t>
      </w:r>
      <w:r w:rsidRPr="00C5657E">
        <w:rPr>
          <w:rFonts w:ascii="Book Antiqua" w:hAnsi="Book Antiqua"/>
        </w:rPr>
        <w:t xml:space="preserve">, Hamm CA, </w:t>
      </w:r>
      <w:proofErr w:type="spellStart"/>
      <w:r w:rsidRPr="00C5657E">
        <w:rPr>
          <w:rFonts w:ascii="Book Antiqua" w:hAnsi="Book Antiqua"/>
        </w:rPr>
        <w:t>Savic</w:t>
      </w:r>
      <w:proofErr w:type="spellEnd"/>
      <w:r w:rsidRPr="00C5657E">
        <w:rPr>
          <w:rFonts w:ascii="Book Antiqua" w:hAnsi="Book Antiqua"/>
        </w:rPr>
        <w:t xml:space="preserve"> LJ, Ferrante M, Schobert I, </w:t>
      </w:r>
      <w:proofErr w:type="spellStart"/>
      <w:r w:rsidRPr="00C5657E">
        <w:rPr>
          <w:rFonts w:ascii="Book Antiqua" w:hAnsi="Book Antiqua"/>
        </w:rPr>
        <w:t>Schlachter</w:t>
      </w:r>
      <w:proofErr w:type="spellEnd"/>
      <w:r w:rsidRPr="00C5657E">
        <w:rPr>
          <w:rFonts w:ascii="Book Antiqua" w:hAnsi="Book Antiqua"/>
        </w:rPr>
        <w:t xml:space="preserve"> T, Lin M, </w:t>
      </w:r>
      <w:proofErr w:type="spellStart"/>
      <w:r w:rsidRPr="00C5657E">
        <w:rPr>
          <w:rFonts w:ascii="Book Antiqua" w:hAnsi="Book Antiqua"/>
        </w:rPr>
        <w:t>Weinreb</w:t>
      </w:r>
      <w:proofErr w:type="spellEnd"/>
      <w:r w:rsidRPr="00C5657E">
        <w:rPr>
          <w:rFonts w:ascii="Book Antiqua" w:hAnsi="Book Antiqua"/>
        </w:rPr>
        <w:t xml:space="preserve"> JC, Duncan JS, </w:t>
      </w:r>
      <w:proofErr w:type="spellStart"/>
      <w:r w:rsidRPr="00C5657E">
        <w:rPr>
          <w:rFonts w:ascii="Book Antiqua" w:hAnsi="Book Antiqua"/>
        </w:rPr>
        <w:t>Chapiro</w:t>
      </w:r>
      <w:proofErr w:type="spellEnd"/>
      <w:r w:rsidRPr="00C5657E">
        <w:rPr>
          <w:rFonts w:ascii="Book Antiqua" w:hAnsi="Book Antiqua"/>
        </w:rPr>
        <w:t xml:space="preserve"> J, </w:t>
      </w:r>
      <w:proofErr w:type="spellStart"/>
      <w:r w:rsidRPr="00C5657E">
        <w:rPr>
          <w:rFonts w:ascii="Book Antiqua" w:hAnsi="Book Antiqua"/>
        </w:rPr>
        <w:t>Letzen</w:t>
      </w:r>
      <w:proofErr w:type="spellEnd"/>
      <w:r w:rsidRPr="00C5657E">
        <w:rPr>
          <w:rFonts w:ascii="Book Antiqua" w:hAnsi="Book Antiqua"/>
        </w:rPr>
        <w:t xml:space="preserve"> B. Deep learning for liver tumor diagnosis part II: convolutional neural network interpretation using radiologic imaging features. </w:t>
      </w:r>
      <w:r w:rsidRPr="00C5657E">
        <w:rPr>
          <w:rFonts w:ascii="Book Antiqua" w:hAnsi="Book Antiqua"/>
          <w:i/>
          <w:iCs/>
        </w:rPr>
        <w:t xml:space="preserve">Eur </w:t>
      </w:r>
      <w:proofErr w:type="spellStart"/>
      <w:r w:rsidRPr="00C5657E">
        <w:rPr>
          <w:rFonts w:ascii="Book Antiqua" w:hAnsi="Book Antiqua"/>
          <w:i/>
          <w:iCs/>
        </w:rPr>
        <w:t>Radiol</w:t>
      </w:r>
      <w:proofErr w:type="spellEnd"/>
      <w:r w:rsidRPr="00C5657E">
        <w:rPr>
          <w:rFonts w:ascii="Book Antiqua" w:hAnsi="Book Antiqua"/>
        </w:rPr>
        <w:t xml:space="preserve"> 2019; </w:t>
      </w:r>
      <w:r w:rsidRPr="00C5657E">
        <w:rPr>
          <w:rFonts w:ascii="Book Antiqua" w:hAnsi="Book Antiqua"/>
          <w:b/>
          <w:bCs/>
        </w:rPr>
        <w:t>29</w:t>
      </w:r>
      <w:r w:rsidRPr="00C5657E">
        <w:rPr>
          <w:rFonts w:ascii="Book Antiqua" w:hAnsi="Book Antiqua"/>
        </w:rPr>
        <w:t>: 3348-3357 [PMID: 31093705 DOI: 10.1007/s00330-019-06214-8]</w:t>
      </w:r>
    </w:p>
    <w:p w14:paraId="342135F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53 </w:t>
      </w:r>
      <w:proofErr w:type="spellStart"/>
      <w:r w:rsidRPr="00C5657E">
        <w:rPr>
          <w:rFonts w:ascii="Book Antiqua" w:hAnsi="Book Antiqua"/>
          <w:b/>
          <w:bCs/>
        </w:rPr>
        <w:t>Yasaka</w:t>
      </w:r>
      <w:proofErr w:type="spellEnd"/>
      <w:r w:rsidRPr="00C5657E">
        <w:rPr>
          <w:rFonts w:ascii="Book Antiqua" w:hAnsi="Book Antiqua"/>
          <w:b/>
          <w:bCs/>
        </w:rPr>
        <w:t xml:space="preserve"> K</w:t>
      </w:r>
      <w:r w:rsidRPr="00C5657E">
        <w:rPr>
          <w:rFonts w:ascii="Book Antiqua" w:hAnsi="Book Antiqua"/>
        </w:rPr>
        <w:t xml:space="preserve">, Akai H, Abe O, </w:t>
      </w:r>
      <w:proofErr w:type="spellStart"/>
      <w:r w:rsidRPr="00C5657E">
        <w:rPr>
          <w:rFonts w:ascii="Book Antiqua" w:hAnsi="Book Antiqua"/>
        </w:rPr>
        <w:t>Kiryu</w:t>
      </w:r>
      <w:proofErr w:type="spellEnd"/>
      <w:r w:rsidRPr="00C5657E">
        <w:rPr>
          <w:rFonts w:ascii="Book Antiqua" w:hAnsi="Book Antiqua"/>
        </w:rPr>
        <w:t xml:space="preserve"> S. Deep Learning with Convolutional Neural Network for Differentiation of Liver Masses at Dynamic Contrast-enhanced CT: A Preliminary Study. </w:t>
      </w:r>
      <w:r w:rsidRPr="00C5657E">
        <w:rPr>
          <w:rFonts w:ascii="Book Antiqua" w:hAnsi="Book Antiqua"/>
          <w:i/>
          <w:iCs/>
        </w:rPr>
        <w:t>Radiology</w:t>
      </w:r>
      <w:r w:rsidRPr="00C5657E">
        <w:rPr>
          <w:rFonts w:ascii="Book Antiqua" w:hAnsi="Book Antiqua"/>
        </w:rPr>
        <w:t xml:space="preserve"> 2018; </w:t>
      </w:r>
      <w:r w:rsidRPr="00C5657E">
        <w:rPr>
          <w:rFonts w:ascii="Book Antiqua" w:hAnsi="Book Antiqua"/>
          <w:b/>
          <w:bCs/>
        </w:rPr>
        <w:t>286</w:t>
      </w:r>
      <w:r w:rsidRPr="00C5657E">
        <w:rPr>
          <w:rFonts w:ascii="Book Antiqua" w:hAnsi="Book Antiqua"/>
        </w:rPr>
        <w:t>: 887-896 [PMID: 29059036 DOI: 10.1148/radiol.2017170706]</w:t>
      </w:r>
    </w:p>
    <w:p w14:paraId="791FF6E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54 </w:t>
      </w:r>
      <w:r w:rsidRPr="00C5657E">
        <w:rPr>
          <w:rFonts w:ascii="Book Antiqua" w:hAnsi="Book Antiqua"/>
          <w:b/>
          <w:bCs/>
        </w:rPr>
        <w:t>Zhou J</w:t>
      </w:r>
      <w:r w:rsidRPr="00C5657E">
        <w:rPr>
          <w:rFonts w:ascii="Book Antiqua" w:hAnsi="Book Antiqua"/>
        </w:rPr>
        <w:t xml:space="preserve">, Wang W, Lei B, Ge W, Huang Y, Zhang L, Yan Y, Zhou D, Ding Y, Wu J, Wang W. Automatic Detection and Classification of Focal Liver Lesions Based on Deep Convolutional Neural Networks: A Preliminary Study.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581210 [PMID: 33585197 DOI: 10.3389/fonc.2020.581210]</w:t>
      </w:r>
    </w:p>
    <w:p w14:paraId="5A50FD1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55 </w:t>
      </w:r>
      <w:r w:rsidRPr="00C5657E">
        <w:rPr>
          <w:rFonts w:ascii="Book Antiqua" w:hAnsi="Book Antiqua"/>
          <w:b/>
          <w:bCs/>
        </w:rPr>
        <w:t>Ji GW</w:t>
      </w:r>
      <w:r w:rsidRPr="00C5657E">
        <w:rPr>
          <w:rFonts w:ascii="Book Antiqua" w:hAnsi="Book Antiqua"/>
        </w:rPr>
        <w:t xml:space="preserve">, Zhang YD, Zhang H, Zhu FP, Wang K, Xia YX, Zhang YD, Jiang WJ, Li XC, Wang XH. Biliary Tract Cancer at CT: A Radiomics-based Model to Predict Lymph Node Metastasis and Survival Outcomes. </w:t>
      </w:r>
      <w:r w:rsidRPr="00C5657E">
        <w:rPr>
          <w:rFonts w:ascii="Book Antiqua" w:hAnsi="Book Antiqua"/>
          <w:i/>
          <w:iCs/>
        </w:rPr>
        <w:t>Radiology</w:t>
      </w:r>
      <w:r w:rsidRPr="00C5657E">
        <w:rPr>
          <w:rFonts w:ascii="Book Antiqua" w:hAnsi="Book Antiqua"/>
        </w:rPr>
        <w:t xml:space="preserve"> 2019; </w:t>
      </w:r>
      <w:r w:rsidRPr="00C5657E">
        <w:rPr>
          <w:rFonts w:ascii="Book Antiqua" w:hAnsi="Book Antiqua"/>
          <w:b/>
          <w:bCs/>
        </w:rPr>
        <w:t>290</w:t>
      </w:r>
      <w:r w:rsidRPr="00C5657E">
        <w:rPr>
          <w:rFonts w:ascii="Book Antiqua" w:hAnsi="Book Antiqua"/>
        </w:rPr>
        <w:t>: 90-98 [PMID: 30325283 DOI: 10.1148/radiol.2018181408]</w:t>
      </w:r>
    </w:p>
    <w:p w14:paraId="5592E752" w14:textId="77777777" w:rsidR="00A77B3E" w:rsidRPr="00C5657E" w:rsidRDefault="00A77B3E" w:rsidP="00C5657E">
      <w:pPr>
        <w:spacing w:line="360" w:lineRule="auto"/>
        <w:jc w:val="both"/>
        <w:rPr>
          <w:rFonts w:ascii="Book Antiqua" w:hAnsi="Book Antiqua"/>
        </w:rPr>
      </w:pPr>
    </w:p>
    <w:p w14:paraId="6C75FF11" w14:textId="2D3B3E13" w:rsidR="00DF6504" w:rsidRPr="00C5657E" w:rsidRDefault="00DF6504" w:rsidP="00C5657E">
      <w:pPr>
        <w:spacing w:line="360" w:lineRule="auto"/>
        <w:jc w:val="both"/>
        <w:rPr>
          <w:rFonts w:ascii="Book Antiqua" w:hAnsi="Book Antiqua"/>
        </w:rPr>
        <w:sectPr w:rsidR="00DF6504" w:rsidRPr="00C5657E">
          <w:pgSz w:w="12240" w:h="15840"/>
          <w:pgMar w:top="1440" w:right="1440" w:bottom="1440" w:left="1440" w:header="720" w:footer="720" w:gutter="0"/>
          <w:cols w:space="720"/>
          <w:docGrid w:linePitch="360"/>
        </w:sectPr>
      </w:pPr>
    </w:p>
    <w:p w14:paraId="05C71741"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lastRenderedPageBreak/>
        <w:t>Footnotes</w:t>
      </w:r>
    </w:p>
    <w:p w14:paraId="41D3D7A1"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Conflict-of-interest statement: </w:t>
      </w:r>
      <w:r w:rsidRPr="00C5657E">
        <w:rPr>
          <w:rFonts w:ascii="Book Antiqua" w:eastAsia="Book Antiqua" w:hAnsi="Book Antiqua" w:cs="Book Antiqua"/>
          <w:color w:val="000000"/>
        </w:rPr>
        <w:t>Authors have no conflict of interest.</w:t>
      </w:r>
    </w:p>
    <w:p w14:paraId="77040C1C" w14:textId="77777777" w:rsidR="00A77B3E" w:rsidRPr="00C5657E" w:rsidRDefault="00A77B3E" w:rsidP="00C5657E">
      <w:pPr>
        <w:spacing w:line="360" w:lineRule="auto"/>
        <w:jc w:val="both"/>
        <w:rPr>
          <w:rFonts w:ascii="Book Antiqua" w:hAnsi="Book Antiqua"/>
        </w:rPr>
      </w:pPr>
    </w:p>
    <w:p w14:paraId="7151791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Open-Access: </w:t>
      </w:r>
      <w:r w:rsidRPr="00C565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657E">
        <w:rPr>
          <w:rFonts w:ascii="Book Antiqua" w:eastAsia="Book Antiqua" w:hAnsi="Book Antiqua" w:cs="Book Antiqua"/>
          <w:color w:val="000000"/>
        </w:rPr>
        <w:t>NonCommercial</w:t>
      </w:r>
      <w:proofErr w:type="spellEnd"/>
      <w:r w:rsidRPr="00C565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9F6F59" w14:textId="77777777" w:rsidR="00A77B3E" w:rsidRPr="00C5657E" w:rsidRDefault="00A77B3E" w:rsidP="00C5657E">
      <w:pPr>
        <w:spacing w:line="360" w:lineRule="auto"/>
        <w:jc w:val="both"/>
        <w:rPr>
          <w:rFonts w:ascii="Book Antiqua" w:hAnsi="Book Antiqua"/>
        </w:rPr>
      </w:pPr>
    </w:p>
    <w:p w14:paraId="487F9D3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Provenance and peer review: </w:t>
      </w:r>
      <w:r w:rsidRPr="00C5657E">
        <w:rPr>
          <w:rFonts w:ascii="Book Antiqua" w:eastAsia="Book Antiqua" w:hAnsi="Book Antiqua" w:cs="Book Antiqua"/>
          <w:color w:val="000000"/>
        </w:rPr>
        <w:t>Unsolicited article; Externally peer reviewed.</w:t>
      </w:r>
    </w:p>
    <w:p w14:paraId="62C053A6"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Peer-review model: </w:t>
      </w:r>
      <w:r w:rsidRPr="00C5657E">
        <w:rPr>
          <w:rFonts w:ascii="Book Antiqua" w:eastAsia="Book Antiqua" w:hAnsi="Book Antiqua" w:cs="Book Antiqua"/>
          <w:color w:val="000000"/>
        </w:rPr>
        <w:t>Single blind</w:t>
      </w:r>
    </w:p>
    <w:p w14:paraId="0755F860" w14:textId="77777777" w:rsidR="00A77B3E" w:rsidRPr="00C5657E" w:rsidRDefault="00A77B3E" w:rsidP="00C5657E">
      <w:pPr>
        <w:spacing w:line="360" w:lineRule="auto"/>
        <w:jc w:val="both"/>
        <w:rPr>
          <w:rFonts w:ascii="Book Antiqua" w:hAnsi="Book Antiqua"/>
        </w:rPr>
      </w:pPr>
    </w:p>
    <w:p w14:paraId="08263207"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Peer-review started: </w:t>
      </w:r>
      <w:r w:rsidRPr="00C5657E">
        <w:rPr>
          <w:rFonts w:ascii="Book Antiqua" w:eastAsia="Book Antiqua" w:hAnsi="Book Antiqua" w:cs="Book Antiqua"/>
          <w:color w:val="000000"/>
        </w:rPr>
        <w:t>November 9, 2021</w:t>
      </w:r>
    </w:p>
    <w:p w14:paraId="3C59DE0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First decision: </w:t>
      </w:r>
      <w:r w:rsidRPr="00C5657E">
        <w:rPr>
          <w:rFonts w:ascii="Book Antiqua" w:eastAsia="Book Antiqua" w:hAnsi="Book Antiqua" w:cs="Book Antiqua"/>
          <w:color w:val="000000"/>
        </w:rPr>
        <w:t>December 27, 2021</w:t>
      </w:r>
    </w:p>
    <w:p w14:paraId="5EA7A82E" w14:textId="37C709F8"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Article in press: </w:t>
      </w:r>
    </w:p>
    <w:p w14:paraId="60EBCD4B" w14:textId="77777777" w:rsidR="00A77B3E" w:rsidRPr="00C5657E" w:rsidRDefault="00A77B3E" w:rsidP="00C5657E">
      <w:pPr>
        <w:spacing w:line="360" w:lineRule="auto"/>
        <w:jc w:val="both"/>
        <w:rPr>
          <w:rFonts w:ascii="Book Antiqua" w:hAnsi="Book Antiqua"/>
        </w:rPr>
      </w:pPr>
    </w:p>
    <w:p w14:paraId="512F9541" w14:textId="4ED72530"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Specialty type: </w:t>
      </w:r>
      <w:r w:rsidRPr="00C5657E">
        <w:rPr>
          <w:rFonts w:ascii="Book Antiqua" w:eastAsia="Book Antiqua" w:hAnsi="Book Antiqua" w:cs="Book Antiqua"/>
          <w:color w:val="000000"/>
        </w:rPr>
        <w:t xml:space="preserve">Gastroenterology and </w:t>
      </w:r>
      <w:r w:rsidR="00843305" w:rsidRPr="00C5657E">
        <w:rPr>
          <w:rFonts w:ascii="Book Antiqua" w:eastAsia="Book Antiqua" w:hAnsi="Book Antiqua" w:cs="Book Antiqua"/>
          <w:color w:val="000000"/>
        </w:rPr>
        <w:t>h</w:t>
      </w:r>
      <w:r w:rsidRPr="00C5657E">
        <w:rPr>
          <w:rFonts w:ascii="Book Antiqua" w:eastAsia="Book Antiqua" w:hAnsi="Book Antiqua" w:cs="Book Antiqua"/>
          <w:color w:val="000000"/>
        </w:rPr>
        <w:t>epatology</w:t>
      </w:r>
    </w:p>
    <w:p w14:paraId="297DC4B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Country/Territory of origin: </w:t>
      </w:r>
      <w:r w:rsidRPr="00C5657E">
        <w:rPr>
          <w:rFonts w:ascii="Book Antiqua" w:eastAsia="Book Antiqua" w:hAnsi="Book Antiqua" w:cs="Book Antiqua"/>
          <w:color w:val="000000"/>
        </w:rPr>
        <w:t>United States</w:t>
      </w:r>
    </w:p>
    <w:p w14:paraId="58F1769A"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Peer-review report’s scientific quality classification</w:t>
      </w:r>
    </w:p>
    <w:p w14:paraId="425FDA05"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A (Excellent): 0</w:t>
      </w:r>
    </w:p>
    <w:p w14:paraId="723BD71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B (Very good): 0</w:t>
      </w:r>
    </w:p>
    <w:p w14:paraId="7CB889EA"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C (Good): C, C, C</w:t>
      </w:r>
    </w:p>
    <w:p w14:paraId="4E8FC520"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D (Fair): 0</w:t>
      </w:r>
    </w:p>
    <w:p w14:paraId="7C8A44D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E (Poor): 0</w:t>
      </w:r>
    </w:p>
    <w:p w14:paraId="5F802C12" w14:textId="77777777" w:rsidR="00A77B3E" w:rsidRPr="00C5657E" w:rsidRDefault="00A77B3E" w:rsidP="00C5657E">
      <w:pPr>
        <w:spacing w:line="360" w:lineRule="auto"/>
        <w:jc w:val="both"/>
        <w:rPr>
          <w:rFonts w:ascii="Book Antiqua" w:hAnsi="Book Antiqua"/>
        </w:rPr>
      </w:pPr>
    </w:p>
    <w:p w14:paraId="53279677" w14:textId="412A1366" w:rsidR="00A77B3E" w:rsidRPr="00C5657E" w:rsidRDefault="0073683A" w:rsidP="00C5657E">
      <w:pPr>
        <w:spacing w:line="360" w:lineRule="auto"/>
        <w:jc w:val="both"/>
        <w:rPr>
          <w:rFonts w:ascii="Book Antiqua" w:hAnsi="Book Antiqua"/>
        </w:rPr>
        <w:sectPr w:rsidR="00A77B3E" w:rsidRPr="00C5657E">
          <w:pgSz w:w="12240" w:h="15840"/>
          <w:pgMar w:top="1440" w:right="1440" w:bottom="1440" w:left="1440" w:header="720" w:footer="720" w:gutter="0"/>
          <w:cols w:space="720"/>
          <w:docGrid w:linePitch="360"/>
        </w:sectPr>
      </w:pPr>
      <w:r w:rsidRPr="00C5657E">
        <w:rPr>
          <w:rFonts w:ascii="Book Antiqua" w:eastAsia="Book Antiqua" w:hAnsi="Book Antiqua" w:cs="Book Antiqua"/>
          <w:b/>
          <w:color w:val="000000"/>
        </w:rPr>
        <w:t xml:space="preserve">P-Reviewer: </w:t>
      </w:r>
      <w:r w:rsidRPr="00C5657E">
        <w:rPr>
          <w:rFonts w:ascii="Book Antiqua" w:eastAsia="Book Antiqua" w:hAnsi="Book Antiqua" w:cs="Book Antiqua"/>
          <w:color w:val="000000"/>
        </w:rPr>
        <w:t>Wang RG, Yu F, Zhang JX</w:t>
      </w:r>
      <w:r w:rsidRPr="00C5657E">
        <w:rPr>
          <w:rFonts w:ascii="Book Antiqua" w:eastAsia="Book Antiqua" w:hAnsi="Book Antiqua" w:cs="Book Antiqua"/>
          <w:b/>
          <w:color w:val="000000"/>
        </w:rPr>
        <w:t xml:space="preserve"> S-Editor: </w:t>
      </w:r>
      <w:r w:rsidRPr="00C5657E">
        <w:rPr>
          <w:rFonts w:ascii="Book Antiqua" w:eastAsia="Book Antiqua" w:hAnsi="Book Antiqua" w:cs="Book Antiqua"/>
          <w:color w:val="000000"/>
        </w:rPr>
        <w:t>Gong ZM</w:t>
      </w:r>
      <w:r w:rsidRPr="00C5657E">
        <w:rPr>
          <w:rFonts w:ascii="Book Antiqua" w:eastAsia="Book Antiqua" w:hAnsi="Book Antiqua" w:cs="Book Antiqua"/>
          <w:b/>
          <w:color w:val="000000"/>
        </w:rPr>
        <w:t xml:space="preserve"> L-Editor: </w:t>
      </w:r>
      <w:r w:rsidR="009F30D9" w:rsidRPr="009F30D9">
        <w:rPr>
          <w:rFonts w:ascii="Book Antiqua" w:eastAsia="Book Antiqua" w:hAnsi="Book Antiqua" w:cs="Book Antiqua"/>
          <w:color w:val="000000"/>
        </w:rPr>
        <w:t>A</w:t>
      </w:r>
      <w:r w:rsidR="009F30D9">
        <w:rPr>
          <w:rFonts w:ascii="Book Antiqua" w:eastAsia="Book Antiqua" w:hAnsi="Book Antiqua" w:cs="Book Antiqua"/>
          <w:b/>
          <w:color w:val="000000"/>
        </w:rPr>
        <w:t xml:space="preserve"> </w:t>
      </w:r>
      <w:r w:rsidRPr="00C5657E">
        <w:rPr>
          <w:rFonts w:ascii="Book Antiqua" w:eastAsia="Book Antiqua" w:hAnsi="Book Antiqua" w:cs="Book Antiqua"/>
          <w:b/>
          <w:color w:val="000000"/>
        </w:rPr>
        <w:t xml:space="preserve">P-Editor: </w:t>
      </w:r>
      <w:r w:rsidR="009F30D9" w:rsidRPr="00C5657E">
        <w:rPr>
          <w:rFonts w:ascii="Book Antiqua" w:eastAsia="Book Antiqua" w:hAnsi="Book Antiqua" w:cs="Book Antiqua"/>
          <w:color w:val="000000"/>
        </w:rPr>
        <w:t>Gong ZM</w:t>
      </w:r>
    </w:p>
    <w:p w14:paraId="30C42A99" w14:textId="643DADFE" w:rsidR="00A77B3E" w:rsidRPr="00C5657E" w:rsidRDefault="0073683A" w:rsidP="00C5657E">
      <w:pPr>
        <w:spacing w:line="360" w:lineRule="auto"/>
        <w:jc w:val="both"/>
        <w:rPr>
          <w:rFonts w:ascii="Book Antiqua" w:eastAsia="Book Antiqua" w:hAnsi="Book Antiqua" w:cs="Book Antiqua"/>
          <w:b/>
          <w:color w:val="000000"/>
        </w:rPr>
      </w:pPr>
      <w:r w:rsidRPr="00C5657E">
        <w:rPr>
          <w:rFonts w:ascii="Book Antiqua" w:eastAsia="Book Antiqua" w:hAnsi="Book Antiqua" w:cs="Book Antiqua"/>
          <w:b/>
          <w:color w:val="000000"/>
        </w:rPr>
        <w:lastRenderedPageBreak/>
        <w:t>Figure Legends</w:t>
      </w:r>
    </w:p>
    <w:p w14:paraId="2D48DB3E" w14:textId="5BCFA70B" w:rsidR="00C201C4" w:rsidRPr="00C5657E" w:rsidRDefault="006F0AE9" w:rsidP="00C5657E">
      <w:pPr>
        <w:spacing w:line="360" w:lineRule="auto"/>
        <w:jc w:val="both"/>
        <w:rPr>
          <w:rFonts w:ascii="Book Antiqua" w:hAnsi="Book Antiqua"/>
        </w:rPr>
      </w:pPr>
      <w:r w:rsidRPr="006F0AE9">
        <w:rPr>
          <w:rFonts w:ascii="Book Antiqua" w:hAnsi="Book Antiqua"/>
          <w:noProof/>
          <w:lang w:eastAsia="zh-CN"/>
        </w:rPr>
        <w:drawing>
          <wp:inline distT="0" distB="0" distL="0" distR="0" wp14:anchorId="11EBD153" wp14:editId="4DE82E01">
            <wp:extent cx="4575254" cy="5244861"/>
            <wp:effectExtent l="0" t="0" r="0" b="0"/>
            <wp:docPr id="2" name="图片 2" descr="D:\稿件编辑\XML和PDF制作\73082\73082-XML\73082\730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73082\73082-XML\73082\7308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7206" cy="5247098"/>
                    </a:xfrm>
                    <a:prstGeom prst="rect">
                      <a:avLst/>
                    </a:prstGeom>
                    <a:noFill/>
                    <a:ln>
                      <a:noFill/>
                    </a:ln>
                  </pic:spPr>
                </pic:pic>
              </a:graphicData>
            </a:graphic>
          </wp:inline>
        </w:drawing>
      </w:r>
    </w:p>
    <w:p w14:paraId="387C939E" w14:textId="40FC1F1D" w:rsidR="0074756B" w:rsidRPr="00C5657E" w:rsidRDefault="0073683A" w:rsidP="00C5657E">
      <w:pPr>
        <w:spacing w:line="360" w:lineRule="auto"/>
        <w:jc w:val="both"/>
        <w:rPr>
          <w:rFonts w:ascii="Book Antiqua" w:eastAsia="Book Antiqua" w:hAnsi="Book Antiqua" w:cs="Book Antiqua"/>
          <w:color w:val="000000"/>
        </w:rPr>
      </w:pPr>
      <w:r w:rsidRPr="00C5657E">
        <w:rPr>
          <w:rFonts w:ascii="Book Antiqua" w:eastAsia="Book Antiqua" w:hAnsi="Book Antiqua" w:cs="Book Antiqua"/>
          <w:b/>
          <w:bCs/>
          <w:color w:val="000000"/>
        </w:rPr>
        <w:t>Figure 1 Application of artificial intelligence in addressing cholangiocarcinoma.</w:t>
      </w:r>
      <w:r w:rsidR="00C201C4" w:rsidRPr="00C5657E">
        <w:rPr>
          <w:rFonts w:ascii="Book Antiqua" w:hAnsi="Book Antiqua"/>
          <w:lang w:eastAsia="zh-CN"/>
        </w:rPr>
        <w:t xml:space="preserve"> </w:t>
      </w:r>
      <w:r w:rsidRPr="00C5657E">
        <w:rPr>
          <w:rFonts w:ascii="Book Antiqua" w:eastAsia="Book Antiqua" w:hAnsi="Book Antiqua" w:cs="Book Antiqua"/>
          <w:color w:val="000000"/>
        </w:rPr>
        <w:t>LR: Logistic regression; SVM: Support-vector machine.</w:t>
      </w:r>
    </w:p>
    <w:p w14:paraId="412CAE2A" w14:textId="2F303A0D" w:rsidR="0074756B" w:rsidRPr="00C5657E" w:rsidRDefault="0074756B" w:rsidP="00C5657E">
      <w:pPr>
        <w:spacing w:line="360" w:lineRule="auto"/>
        <w:jc w:val="both"/>
        <w:rPr>
          <w:rFonts w:ascii="Book Antiqua" w:hAnsi="Book Antiqua"/>
          <w:b/>
          <w:bCs/>
        </w:rPr>
      </w:pPr>
      <w:r w:rsidRPr="00C5657E">
        <w:rPr>
          <w:rFonts w:ascii="Book Antiqua" w:eastAsia="Book Antiqua" w:hAnsi="Book Antiqua" w:cs="Book Antiqua"/>
          <w:color w:val="000000"/>
        </w:rPr>
        <w:br w:type="page"/>
      </w:r>
      <w:r w:rsidRPr="00C5657E">
        <w:rPr>
          <w:rFonts w:ascii="Book Antiqua" w:hAnsi="Book Antiqua"/>
          <w:b/>
          <w:bCs/>
        </w:rPr>
        <w:lastRenderedPageBreak/>
        <w:t xml:space="preserve">Table 1 Advantages and disadvantages of artificial intelligence models used for </w:t>
      </w:r>
      <w:r w:rsidR="00E0247A" w:rsidRPr="00C5657E">
        <w:rPr>
          <w:rFonts w:ascii="Book Antiqua" w:hAnsi="Book Antiqua"/>
          <w:b/>
          <w:bCs/>
        </w:rPr>
        <w:t xml:space="preserve">cholangiocarcinoma </w:t>
      </w:r>
      <w:r w:rsidRPr="00C5657E">
        <w:rPr>
          <w:rFonts w:ascii="Book Antiqua" w:hAnsi="Book Antiqua"/>
          <w:b/>
          <w:bCs/>
        </w:rPr>
        <w:t>diagnosis in radiology</w:t>
      </w:r>
    </w:p>
    <w:tbl>
      <w:tblPr>
        <w:tblStyle w:val="a7"/>
        <w:tblW w:w="9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1681"/>
        <w:gridCol w:w="2532"/>
        <w:gridCol w:w="2775"/>
      </w:tblGrid>
      <w:tr w:rsidR="0074756B" w:rsidRPr="00C5657E" w14:paraId="557DCBA8" w14:textId="77777777" w:rsidTr="00415586">
        <w:trPr>
          <w:trHeight w:val="1279"/>
        </w:trPr>
        <w:tc>
          <w:tcPr>
            <w:tcW w:w="2301" w:type="dxa"/>
            <w:tcBorders>
              <w:top w:val="single" w:sz="4" w:space="0" w:color="auto"/>
              <w:bottom w:val="single" w:sz="4" w:space="0" w:color="auto"/>
            </w:tcBorders>
          </w:tcPr>
          <w:p w14:paraId="1B8C15C1"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AI technology</w:t>
            </w:r>
          </w:p>
        </w:tc>
        <w:tc>
          <w:tcPr>
            <w:tcW w:w="1681" w:type="dxa"/>
            <w:tcBorders>
              <w:top w:val="single" w:sz="4" w:space="0" w:color="auto"/>
              <w:bottom w:val="single" w:sz="4" w:space="0" w:color="auto"/>
            </w:tcBorders>
          </w:tcPr>
          <w:p w14:paraId="682B4E4C"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Imaging modalities used in</w:t>
            </w:r>
          </w:p>
        </w:tc>
        <w:tc>
          <w:tcPr>
            <w:tcW w:w="2532" w:type="dxa"/>
            <w:tcBorders>
              <w:top w:val="single" w:sz="4" w:space="0" w:color="auto"/>
              <w:bottom w:val="single" w:sz="4" w:space="0" w:color="auto"/>
            </w:tcBorders>
          </w:tcPr>
          <w:p w14:paraId="6067BADC"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Advantages</w:t>
            </w:r>
          </w:p>
        </w:tc>
        <w:tc>
          <w:tcPr>
            <w:tcW w:w="2775" w:type="dxa"/>
            <w:tcBorders>
              <w:top w:val="single" w:sz="4" w:space="0" w:color="auto"/>
              <w:bottom w:val="single" w:sz="4" w:space="0" w:color="auto"/>
            </w:tcBorders>
          </w:tcPr>
          <w:p w14:paraId="0678706D"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Disadvantages</w:t>
            </w:r>
          </w:p>
        </w:tc>
      </w:tr>
      <w:tr w:rsidR="0074756B" w:rsidRPr="00C5657E" w14:paraId="17A51065" w14:textId="77777777" w:rsidTr="00415586">
        <w:trPr>
          <w:trHeight w:val="586"/>
        </w:trPr>
        <w:tc>
          <w:tcPr>
            <w:tcW w:w="2301" w:type="dxa"/>
            <w:tcBorders>
              <w:top w:val="single" w:sz="4" w:space="0" w:color="auto"/>
            </w:tcBorders>
          </w:tcPr>
          <w:p w14:paraId="55FABF80" w14:textId="77777777" w:rsidR="0074756B" w:rsidRPr="00C5657E" w:rsidRDefault="0074756B" w:rsidP="00C5657E">
            <w:pPr>
              <w:spacing w:line="360" w:lineRule="auto"/>
              <w:rPr>
                <w:rFonts w:ascii="Book Antiqua" w:hAnsi="Book Antiqua"/>
              </w:rPr>
            </w:pPr>
            <w:r w:rsidRPr="00C5657E">
              <w:rPr>
                <w:rFonts w:ascii="Book Antiqua" w:hAnsi="Book Antiqua"/>
              </w:rPr>
              <w:t>Logistic regression</w:t>
            </w:r>
          </w:p>
        </w:tc>
        <w:tc>
          <w:tcPr>
            <w:tcW w:w="1681" w:type="dxa"/>
            <w:tcBorders>
              <w:top w:val="single" w:sz="4" w:space="0" w:color="auto"/>
            </w:tcBorders>
          </w:tcPr>
          <w:p w14:paraId="0F9178AE" w14:textId="77777777" w:rsidR="0074756B" w:rsidRPr="00C5657E" w:rsidRDefault="0074756B" w:rsidP="00C5657E">
            <w:pPr>
              <w:spacing w:line="360" w:lineRule="auto"/>
              <w:rPr>
                <w:rFonts w:ascii="Book Antiqua" w:hAnsi="Book Antiqua"/>
              </w:rPr>
            </w:pPr>
            <w:r w:rsidRPr="00C5657E">
              <w:rPr>
                <w:rFonts w:ascii="Book Antiqua" w:hAnsi="Book Antiqua"/>
              </w:rPr>
              <w:t>US/CT</w:t>
            </w:r>
          </w:p>
        </w:tc>
        <w:tc>
          <w:tcPr>
            <w:tcW w:w="2532" w:type="dxa"/>
            <w:tcBorders>
              <w:top w:val="single" w:sz="4" w:space="0" w:color="auto"/>
            </w:tcBorders>
          </w:tcPr>
          <w:p w14:paraId="5ACF6342" w14:textId="77777777" w:rsidR="0074756B" w:rsidRPr="00C5657E" w:rsidRDefault="0074756B" w:rsidP="00C5657E">
            <w:pPr>
              <w:spacing w:line="360" w:lineRule="auto"/>
              <w:rPr>
                <w:rFonts w:ascii="Book Antiqua" w:hAnsi="Book Antiqua"/>
              </w:rPr>
            </w:pPr>
            <w:r w:rsidRPr="00C5657E">
              <w:rPr>
                <w:rFonts w:ascii="Book Antiqua" w:hAnsi="Book Antiqua"/>
              </w:rPr>
              <w:t xml:space="preserve">Interpretable </w:t>
            </w:r>
          </w:p>
        </w:tc>
        <w:tc>
          <w:tcPr>
            <w:tcW w:w="2775" w:type="dxa"/>
            <w:tcBorders>
              <w:top w:val="single" w:sz="4" w:space="0" w:color="auto"/>
            </w:tcBorders>
          </w:tcPr>
          <w:p w14:paraId="611FAFB8" w14:textId="77777777" w:rsidR="0074756B" w:rsidRPr="00C5657E" w:rsidRDefault="0074756B" w:rsidP="00C5657E">
            <w:pPr>
              <w:spacing w:line="360" w:lineRule="auto"/>
              <w:rPr>
                <w:rFonts w:ascii="Book Antiqua" w:hAnsi="Book Antiqua"/>
              </w:rPr>
            </w:pPr>
            <w:r w:rsidRPr="00C5657E">
              <w:rPr>
                <w:rFonts w:ascii="Book Antiqua" w:hAnsi="Book Antiqua"/>
              </w:rPr>
              <w:t>Low precision</w:t>
            </w:r>
          </w:p>
        </w:tc>
      </w:tr>
      <w:tr w:rsidR="0074756B" w:rsidRPr="00C5657E" w14:paraId="35EA5606" w14:textId="77777777" w:rsidTr="00415586">
        <w:trPr>
          <w:trHeight w:val="1264"/>
        </w:trPr>
        <w:tc>
          <w:tcPr>
            <w:tcW w:w="2301" w:type="dxa"/>
          </w:tcPr>
          <w:p w14:paraId="3272B168" w14:textId="77777777" w:rsidR="0074756B" w:rsidRPr="00C5657E" w:rsidRDefault="0074756B" w:rsidP="00C5657E">
            <w:pPr>
              <w:spacing w:line="360" w:lineRule="auto"/>
              <w:rPr>
                <w:rFonts w:ascii="Book Antiqua" w:hAnsi="Book Antiqua"/>
              </w:rPr>
            </w:pPr>
            <w:r w:rsidRPr="00C5657E">
              <w:rPr>
                <w:rFonts w:ascii="Book Antiqua" w:hAnsi="Book Antiqua"/>
              </w:rPr>
              <w:t>Support-vector machine</w:t>
            </w:r>
          </w:p>
        </w:tc>
        <w:tc>
          <w:tcPr>
            <w:tcW w:w="1681" w:type="dxa"/>
          </w:tcPr>
          <w:p w14:paraId="750CBDE4" w14:textId="77777777" w:rsidR="0074756B" w:rsidRPr="00C5657E" w:rsidRDefault="0074756B" w:rsidP="00C5657E">
            <w:pPr>
              <w:spacing w:line="360" w:lineRule="auto"/>
              <w:rPr>
                <w:rFonts w:ascii="Book Antiqua" w:hAnsi="Book Antiqua"/>
              </w:rPr>
            </w:pPr>
            <w:r w:rsidRPr="00C5657E">
              <w:rPr>
                <w:rFonts w:ascii="Book Antiqua" w:hAnsi="Book Antiqua"/>
              </w:rPr>
              <w:t>US/CT/MRI</w:t>
            </w:r>
          </w:p>
        </w:tc>
        <w:tc>
          <w:tcPr>
            <w:tcW w:w="2532" w:type="dxa"/>
          </w:tcPr>
          <w:p w14:paraId="04DDCF3D" w14:textId="77777777" w:rsidR="0074756B" w:rsidRPr="00C5657E" w:rsidRDefault="0074756B" w:rsidP="00C5657E">
            <w:pPr>
              <w:spacing w:line="360" w:lineRule="auto"/>
              <w:rPr>
                <w:rFonts w:ascii="Book Antiqua" w:hAnsi="Book Antiqua"/>
              </w:rPr>
            </w:pPr>
            <w:r w:rsidRPr="00C5657E">
              <w:rPr>
                <w:rFonts w:ascii="Book Antiqua" w:hAnsi="Book Antiqua"/>
              </w:rPr>
              <w:t>Avoids overlearning and dimension disaster problems</w:t>
            </w:r>
          </w:p>
        </w:tc>
        <w:tc>
          <w:tcPr>
            <w:tcW w:w="2775" w:type="dxa"/>
          </w:tcPr>
          <w:p w14:paraId="4C6410EE" w14:textId="77777777" w:rsidR="0074756B" w:rsidRPr="00C5657E" w:rsidRDefault="0074756B" w:rsidP="00C5657E">
            <w:pPr>
              <w:spacing w:line="360" w:lineRule="auto"/>
              <w:rPr>
                <w:rFonts w:ascii="Book Antiqua" w:hAnsi="Book Antiqua"/>
              </w:rPr>
            </w:pPr>
            <w:r w:rsidRPr="00C5657E">
              <w:rPr>
                <w:rFonts w:ascii="Book Antiqua" w:hAnsi="Book Antiqua"/>
              </w:rPr>
              <w:t>Prone to missing data</w:t>
            </w:r>
          </w:p>
        </w:tc>
      </w:tr>
      <w:tr w:rsidR="0074756B" w:rsidRPr="00C5657E" w14:paraId="37BD6F02" w14:textId="77777777" w:rsidTr="00415586">
        <w:trPr>
          <w:trHeight w:val="1354"/>
        </w:trPr>
        <w:tc>
          <w:tcPr>
            <w:tcW w:w="2301" w:type="dxa"/>
          </w:tcPr>
          <w:p w14:paraId="79F2FCAB" w14:textId="77777777" w:rsidR="0074756B" w:rsidRPr="00C5657E" w:rsidRDefault="0074756B" w:rsidP="00C5657E">
            <w:pPr>
              <w:spacing w:line="360" w:lineRule="auto"/>
              <w:rPr>
                <w:rFonts w:ascii="Book Antiqua" w:hAnsi="Book Antiqua"/>
              </w:rPr>
            </w:pPr>
            <w:r w:rsidRPr="00C5657E">
              <w:rPr>
                <w:rFonts w:ascii="Book Antiqua" w:hAnsi="Book Antiqua"/>
              </w:rPr>
              <w:t>Extreme learning machine</w:t>
            </w:r>
          </w:p>
        </w:tc>
        <w:tc>
          <w:tcPr>
            <w:tcW w:w="1681" w:type="dxa"/>
          </w:tcPr>
          <w:p w14:paraId="79D419D0" w14:textId="77777777" w:rsidR="0074756B" w:rsidRPr="00C5657E" w:rsidRDefault="0074756B" w:rsidP="00C5657E">
            <w:pPr>
              <w:spacing w:line="360" w:lineRule="auto"/>
              <w:rPr>
                <w:rFonts w:ascii="Book Antiqua" w:hAnsi="Book Antiqua"/>
              </w:rPr>
            </w:pPr>
            <w:r w:rsidRPr="00C5657E">
              <w:rPr>
                <w:rFonts w:ascii="Book Antiqua" w:hAnsi="Book Antiqua"/>
              </w:rPr>
              <w:t>CT</w:t>
            </w:r>
          </w:p>
        </w:tc>
        <w:tc>
          <w:tcPr>
            <w:tcW w:w="2532" w:type="dxa"/>
          </w:tcPr>
          <w:p w14:paraId="58EF3DC4" w14:textId="77777777" w:rsidR="0074756B" w:rsidRPr="00C5657E" w:rsidRDefault="0074756B" w:rsidP="00C5657E">
            <w:pPr>
              <w:spacing w:line="360" w:lineRule="auto"/>
              <w:rPr>
                <w:rFonts w:ascii="Book Antiqua" w:hAnsi="Book Antiqua"/>
              </w:rPr>
            </w:pPr>
            <w:r w:rsidRPr="00C5657E">
              <w:rPr>
                <w:rFonts w:ascii="Book Antiqua" w:hAnsi="Book Antiqua"/>
              </w:rPr>
              <w:t>Does not need high amount of data for training</w:t>
            </w:r>
          </w:p>
        </w:tc>
        <w:tc>
          <w:tcPr>
            <w:tcW w:w="2775" w:type="dxa"/>
          </w:tcPr>
          <w:p w14:paraId="6D21761F" w14:textId="77777777" w:rsidR="0074756B" w:rsidRPr="00C5657E" w:rsidRDefault="0074756B" w:rsidP="00C5657E">
            <w:pPr>
              <w:spacing w:line="360" w:lineRule="auto"/>
              <w:rPr>
                <w:rFonts w:ascii="Book Antiqua" w:hAnsi="Book Antiqua"/>
              </w:rPr>
            </w:pPr>
            <w:r w:rsidRPr="00C5657E">
              <w:rPr>
                <w:rFonts w:ascii="Book Antiqua" w:hAnsi="Book Antiqua"/>
              </w:rPr>
              <w:t>Slow processing speed</w:t>
            </w:r>
          </w:p>
        </w:tc>
      </w:tr>
      <w:tr w:rsidR="0074756B" w:rsidRPr="00C5657E" w14:paraId="6AFD373B" w14:textId="77777777" w:rsidTr="00415586">
        <w:trPr>
          <w:trHeight w:val="984"/>
        </w:trPr>
        <w:tc>
          <w:tcPr>
            <w:tcW w:w="2301" w:type="dxa"/>
          </w:tcPr>
          <w:p w14:paraId="7958815B" w14:textId="77777777" w:rsidR="0074756B" w:rsidRPr="00C5657E" w:rsidRDefault="0074756B" w:rsidP="00C5657E">
            <w:pPr>
              <w:spacing w:line="360" w:lineRule="auto"/>
              <w:rPr>
                <w:rFonts w:ascii="Book Antiqua" w:hAnsi="Book Antiqua"/>
              </w:rPr>
            </w:pPr>
            <w:r w:rsidRPr="00C5657E">
              <w:rPr>
                <w:rFonts w:ascii="Book Antiqua" w:hAnsi="Book Antiqua"/>
              </w:rPr>
              <w:t>Artificial neural network</w:t>
            </w:r>
          </w:p>
        </w:tc>
        <w:tc>
          <w:tcPr>
            <w:tcW w:w="1681" w:type="dxa"/>
          </w:tcPr>
          <w:p w14:paraId="536773E6" w14:textId="77777777" w:rsidR="0074756B" w:rsidRPr="00C5657E" w:rsidRDefault="0074756B" w:rsidP="00C5657E">
            <w:pPr>
              <w:spacing w:line="360" w:lineRule="auto"/>
              <w:rPr>
                <w:rFonts w:ascii="Book Antiqua" w:hAnsi="Book Antiqua"/>
              </w:rPr>
            </w:pPr>
            <w:r w:rsidRPr="00C5657E">
              <w:rPr>
                <w:rFonts w:ascii="Book Antiqua" w:hAnsi="Book Antiqua"/>
              </w:rPr>
              <w:t>CT/MRI</w:t>
            </w:r>
          </w:p>
        </w:tc>
        <w:tc>
          <w:tcPr>
            <w:tcW w:w="2532" w:type="dxa"/>
          </w:tcPr>
          <w:p w14:paraId="42D61180" w14:textId="77777777" w:rsidR="0074756B" w:rsidRPr="00C5657E" w:rsidRDefault="0074756B" w:rsidP="00C5657E">
            <w:pPr>
              <w:spacing w:line="360" w:lineRule="auto"/>
              <w:rPr>
                <w:rFonts w:ascii="Book Antiqua" w:hAnsi="Book Antiqua"/>
              </w:rPr>
            </w:pPr>
            <w:r w:rsidRPr="00C5657E">
              <w:rPr>
                <w:rFonts w:ascii="Book Antiqua" w:hAnsi="Book Antiqua"/>
              </w:rPr>
              <w:t>High generalization power</w:t>
            </w:r>
          </w:p>
        </w:tc>
        <w:tc>
          <w:tcPr>
            <w:tcW w:w="2775" w:type="dxa"/>
          </w:tcPr>
          <w:p w14:paraId="296A3843" w14:textId="77777777" w:rsidR="0074756B" w:rsidRPr="00C5657E" w:rsidRDefault="0074756B" w:rsidP="00C5657E">
            <w:pPr>
              <w:spacing w:line="360" w:lineRule="auto"/>
              <w:rPr>
                <w:rFonts w:ascii="Book Antiqua" w:hAnsi="Book Antiqua"/>
              </w:rPr>
            </w:pPr>
            <w:r w:rsidRPr="00C5657E">
              <w:rPr>
                <w:rFonts w:ascii="Book Antiqua" w:hAnsi="Book Antiqua"/>
              </w:rPr>
              <w:t>Needs long training time</w:t>
            </w:r>
          </w:p>
        </w:tc>
      </w:tr>
      <w:tr w:rsidR="0074756B" w:rsidRPr="00C5657E" w14:paraId="4CE533C4" w14:textId="77777777" w:rsidTr="00415586">
        <w:trPr>
          <w:trHeight w:val="1791"/>
        </w:trPr>
        <w:tc>
          <w:tcPr>
            <w:tcW w:w="2301" w:type="dxa"/>
          </w:tcPr>
          <w:p w14:paraId="0F3CCAEC" w14:textId="77777777" w:rsidR="0074756B" w:rsidRPr="00C5657E" w:rsidRDefault="0074756B" w:rsidP="00C5657E">
            <w:pPr>
              <w:spacing w:line="360" w:lineRule="auto"/>
              <w:rPr>
                <w:rFonts w:ascii="Book Antiqua" w:hAnsi="Book Antiqua"/>
              </w:rPr>
            </w:pPr>
            <w:r w:rsidRPr="00C5657E">
              <w:rPr>
                <w:rFonts w:ascii="Book Antiqua" w:hAnsi="Book Antiqua"/>
              </w:rPr>
              <w:t>Convolutional neural network</w:t>
            </w:r>
          </w:p>
        </w:tc>
        <w:tc>
          <w:tcPr>
            <w:tcW w:w="1681" w:type="dxa"/>
          </w:tcPr>
          <w:p w14:paraId="2A417635" w14:textId="77777777" w:rsidR="0074756B" w:rsidRPr="00C5657E" w:rsidRDefault="0074756B" w:rsidP="00C5657E">
            <w:pPr>
              <w:spacing w:line="360" w:lineRule="auto"/>
              <w:rPr>
                <w:rFonts w:ascii="Book Antiqua" w:hAnsi="Book Antiqua"/>
              </w:rPr>
            </w:pPr>
            <w:r w:rsidRPr="00C5657E">
              <w:rPr>
                <w:rFonts w:ascii="Book Antiqua" w:hAnsi="Book Antiqua"/>
              </w:rPr>
              <w:t>US/CT/MRI</w:t>
            </w:r>
          </w:p>
        </w:tc>
        <w:tc>
          <w:tcPr>
            <w:tcW w:w="2532" w:type="dxa"/>
          </w:tcPr>
          <w:p w14:paraId="2C60AB1E" w14:textId="77777777" w:rsidR="0074756B" w:rsidRPr="00C5657E" w:rsidRDefault="0074756B" w:rsidP="00C5657E">
            <w:pPr>
              <w:spacing w:line="360" w:lineRule="auto"/>
              <w:rPr>
                <w:rFonts w:ascii="Book Antiqua" w:hAnsi="Book Antiqua"/>
              </w:rPr>
            </w:pPr>
            <w:r w:rsidRPr="00C5657E">
              <w:rPr>
                <w:rFonts w:ascii="Book Antiqua" w:hAnsi="Book Antiqua"/>
              </w:rPr>
              <w:t xml:space="preserve">Higher efficacy and speed as there </w:t>
            </w:r>
            <w:proofErr w:type="gramStart"/>
            <w:r w:rsidRPr="00C5657E">
              <w:rPr>
                <w:rFonts w:ascii="Book Antiqua" w:hAnsi="Book Antiqua"/>
              </w:rPr>
              <w:t>is</w:t>
            </w:r>
            <w:proofErr w:type="gramEnd"/>
            <w:r w:rsidRPr="00C5657E">
              <w:rPr>
                <w:rFonts w:ascii="Book Antiqua" w:hAnsi="Book Antiqua"/>
              </w:rPr>
              <w:t xml:space="preserve"> no need to compute features as first step</w:t>
            </w:r>
          </w:p>
        </w:tc>
        <w:tc>
          <w:tcPr>
            <w:tcW w:w="2775" w:type="dxa"/>
          </w:tcPr>
          <w:p w14:paraId="13916BE7" w14:textId="77777777" w:rsidR="0074756B" w:rsidRPr="00C5657E" w:rsidRDefault="0074756B" w:rsidP="00C5657E">
            <w:pPr>
              <w:spacing w:line="360" w:lineRule="auto"/>
              <w:rPr>
                <w:rFonts w:ascii="Book Antiqua" w:hAnsi="Book Antiqua"/>
              </w:rPr>
            </w:pPr>
            <w:r w:rsidRPr="00C5657E">
              <w:rPr>
                <w:rFonts w:ascii="Book Antiqua" w:hAnsi="Book Antiqua"/>
              </w:rPr>
              <w:t>Needs large training data</w:t>
            </w:r>
          </w:p>
        </w:tc>
      </w:tr>
    </w:tbl>
    <w:p w14:paraId="343ECD3C" w14:textId="6854373C" w:rsidR="00C5657E" w:rsidRDefault="00415586" w:rsidP="00AF762C">
      <w:pPr>
        <w:spacing w:line="360" w:lineRule="auto"/>
        <w:jc w:val="both"/>
        <w:rPr>
          <w:rFonts w:ascii="Book Antiqua" w:hAnsi="Book Antiqua"/>
          <w:lang w:eastAsia="zh-CN"/>
        </w:rPr>
      </w:pPr>
      <w:r w:rsidRPr="00415586">
        <w:rPr>
          <w:rFonts w:ascii="Book Antiqua" w:hAnsi="Book Antiqua"/>
          <w:lang w:eastAsia="zh-CN"/>
        </w:rPr>
        <w:t xml:space="preserve">AI: Artificial intelligence; CT: Computed tomography; MRI: Magnetic resonance imaging; US: </w:t>
      </w:r>
      <w:r w:rsidRPr="00415586">
        <w:rPr>
          <w:rFonts w:ascii="Book Antiqua" w:hAnsi="Book Antiqua"/>
          <w:caps/>
          <w:lang w:eastAsia="zh-CN"/>
        </w:rPr>
        <w:t>u</w:t>
      </w:r>
      <w:r w:rsidRPr="00415586">
        <w:rPr>
          <w:rFonts w:ascii="Book Antiqua" w:hAnsi="Book Antiqua"/>
          <w:lang w:eastAsia="zh-CN"/>
        </w:rPr>
        <w:t>ltrasound.</w:t>
      </w:r>
    </w:p>
    <w:p w14:paraId="23A89B1B" w14:textId="4F02A9F4" w:rsidR="00AF762C" w:rsidRPr="00C5657E" w:rsidRDefault="00AF762C" w:rsidP="00C5657E">
      <w:pPr>
        <w:spacing w:line="360" w:lineRule="auto"/>
        <w:rPr>
          <w:rFonts w:ascii="Book Antiqua" w:hAnsi="Book Antiqua"/>
          <w:lang w:eastAsia="zh-CN"/>
        </w:rPr>
        <w:sectPr w:rsidR="00AF762C" w:rsidRPr="00C5657E">
          <w:pgSz w:w="12240" w:h="15840"/>
          <w:pgMar w:top="1440" w:right="1440" w:bottom="1440" w:left="1440" w:header="720" w:footer="720" w:gutter="0"/>
          <w:cols w:space="720"/>
          <w:docGrid w:linePitch="360"/>
        </w:sectPr>
      </w:pPr>
    </w:p>
    <w:p w14:paraId="51D05C6D" w14:textId="2731497E"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lastRenderedPageBreak/>
        <w:t xml:space="preserve">Table 2 Studies utilizing artificial intelligence in the diagnosis of </w:t>
      </w:r>
      <w:r w:rsidR="00A643A3" w:rsidRPr="00C5657E">
        <w:rPr>
          <w:rFonts w:ascii="Book Antiqua" w:hAnsi="Book Antiqua"/>
          <w:b/>
          <w:bCs/>
        </w:rPr>
        <w:t>cholangiocarcinoma</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483"/>
        <w:gridCol w:w="5243"/>
        <w:gridCol w:w="1885"/>
        <w:gridCol w:w="2325"/>
      </w:tblGrid>
      <w:tr w:rsidR="00C5657E" w:rsidRPr="00C5657E" w14:paraId="2E8ED053" w14:textId="77777777" w:rsidTr="00594583">
        <w:tc>
          <w:tcPr>
            <w:tcW w:w="2035" w:type="dxa"/>
            <w:tcBorders>
              <w:top w:val="single" w:sz="4" w:space="0" w:color="auto"/>
              <w:bottom w:val="single" w:sz="4" w:space="0" w:color="auto"/>
            </w:tcBorders>
          </w:tcPr>
          <w:p w14:paraId="7EF3A0D2" w14:textId="76852501" w:rsidR="00C5657E" w:rsidRPr="00C5657E" w:rsidRDefault="00742BD1" w:rsidP="00C5657E">
            <w:pPr>
              <w:spacing w:line="360" w:lineRule="auto"/>
              <w:rPr>
                <w:rFonts w:ascii="Book Antiqua" w:hAnsi="Book Antiqua"/>
                <w:b/>
                <w:bCs/>
                <w:lang w:eastAsia="zh-CN"/>
              </w:rPr>
            </w:pPr>
            <w:r>
              <w:rPr>
                <w:rFonts w:ascii="Book Antiqua" w:hAnsi="Book Antiqua"/>
                <w:b/>
                <w:bCs/>
                <w:lang w:eastAsia="zh-CN"/>
              </w:rPr>
              <w:t>Ref.</w:t>
            </w:r>
          </w:p>
        </w:tc>
        <w:tc>
          <w:tcPr>
            <w:tcW w:w="1483" w:type="dxa"/>
            <w:tcBorders>
              <w:top w:val="single" w:sz="4" w:space="0" w:color="auto"/>
              <w:bottom w:val="single" w:sz="4" w:space="0" w:color="auto"/>
            </w:tcBorders>
          </w:tcPr>
          <w:p w14:paraId="636D9498"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Year of publication</w:t>
            </w:r>
          </w:p>
        </w:tc>
        <w:tc>
          <w:tcPr>
            <w:tcW w:w="5379" w:type="dxa"/>
            <w:tcBorders>
              <w:top w:val="single" w:sz="4" w:space="0" w:color="auto"/>
              <w:bottom w:val="single" w:sz="4" w:space="0" w:color="auto"/>
            </w:tcBorders>
          </w:tcPr>
          <w:p w14:paraId="7DEA723E"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Title of study</w:t>
            </w:r>
          </w:p>
        </w:tc>
        <w:tc>
          <w:tcPr>
            <w:tcW w:w="1905" w:type="dxa"/>
            <w:tcBorders>
              <w:top w:val="single" w:sz="4" w:space="0" w:color="auto"/>
              <w:bottom w:val="single" w:sz="4" w:space="0" w:color="auto"/>
            </w:tcBorders>
          </w:tcPr>
          <w:p w14:paraId="262DAB5D"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Diagnostic modality</w:t>
            </w:r>
          </w:p>
        </w:tc>
        <w:tc>
          <w:tcPr>
            <w:tcW w:w="2374" w:type="dxa"/>
            <w:tcBorders>
              <w:top w:val="single" w:sz="4" w:space="0" w:color="auto"/>
              <w:bottom w:val="single" w:sz="4" w:space="0" w:color="auto"/>
            </w:tcBorders>
          </w:tcPr>
          <w:p w14:paraId="4113C58F"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AI model</w:t>
            </w:r>
          </w:p>
        </w:tc>
      </w:tr>
      <w:tr w:rsidR="00C5657E" w:rsidRPr="00C5657E" w14:paraId="0CB38286" w14:textId="77777777" w:rsidTr="00594583">
        <w:tc>
          <w:tcPr>
            <w:tcW w:w="2035" w:type="dxa"/>
            <w:tcBorders>
              <w:top w:val="single" w:sz="4" w:space="0" w:color="auto"/>
            </w:tcBorders>
          </w:tcPr>
          <w:p w14:paraId="37DABDAB" w14:textId="259FC440"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Chu</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[44]</w:t>
            </w:r>
          </w:p>
        </w:tc>
        <w:tc>
          <w:tcPr>
            <w:tcW w:w="1483" w:type="dxa"/>
            <w:tcBorders>
              <w:top w:val="single" w:sz="4" w:space="0" w:color="auto"/>
            </w:tcBorders>
          </w:tcPr>
          <w:p w14:paraId="5DAB27D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Borders>
              <w:top w:val="single" w:sz="4" w:space="0" w:color="auto"/>
            </w:tcBorders>
          </w:tcPr>
          <w:p w14:paraId="0A23E0A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Radiomics using CT images for preoperative prediction of futile resection in intrahepatic cholangiocarcinoma</w:t>
            </w:r>
          </w:p>
        </w:tc>
        <w:tc>
          <w:tcPr>
            <w:tcW w:w="1905" w:type="dxa"/>
            <w:tcBorders>
              <w:top w:val="single" w:sz="4" w:space="0" w:color="auto"/>
            </w:tcBorders>
          </w:tcPr>
          <w:p w14:paraId="1D6D80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single" w:sz="4" w:space="0" w:color="auto"/>
            </w:tcBorders>
          </w:tcPr>
          <w:p w14:paraId="0CF7779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 xml:space="preserve">LR </w:t>
            </w:r>
          </w:p>
        </w:tc>
      </w:tr>
      <w:tr w:rsidR="00C5657E" w:rsidRPr="00C5657E" w14:paraId="4A1DBD22" w14:textId="77777777" w:rsidTr="00594583">
        <w:tc>
          <w:tcPr>
            <w:tcW w:w="2035" w:type="dxa"/>
          </w:tcPr>
          <w:p w14:paraId="5DA2F7AA" w14:textId="5C6A6BEF"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Ibragimov</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5</w:t>
            </w:r>
            <w:r w:rsidR="003C4E54" w:rsidRPr="003C4E54">
              <w:rPr>
                <w:rFonts w:ascii="Book Antiqua" w:hAnsi="Book Antiqua"/>
                <w:noProof/>
                <w:vertAlign w:val="superscript"/>
                <w:lang w:eastAsia="zh-CN"/>
              </w:rPr>
              <w:t>]</w:t>
            </w:r>
          </w:p>
        </w:tc>
        <w:tc>
          <w:tcPr>
            <w:tcW w:w="1483" w:type="dxa"/>
          </w:tcPr>
          <w:p w14:paraId="50041C4F"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48BEDD9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identification of critical regions associated with toxicities after liver stereotactic body radiation therapy</w:t>
            </w:r>
          </w:p>
        </w:tc>
        <w:tc>
          <w:tcPr>
            <w:tcW w:w="1905" w:type="dxa"/>
          </w:tcPr>
          <w:p w14:paraId="5D47A9F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215161B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17B522B8" w14:textId="77777777" w:rsidTr="00594583">
        <w:tc>
          <w:tcPr>
            <w:tcW w:w="2035" w:type="dxa"/>
          </w:tcPr>
          <w:p w14:paraId="71EDA886" w14:textId="0017F4D6"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Liu</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6</w:t>
            </w:r>
            <w:r w:rsidR="003C4E54" w:rsidRPr="003C4E54">
              <w:rPr>
                <w:rFonts w:ascii="Book Antiqua" w:hAnsi="Book Antiqua"/>
                <w:noProof/>
                <w:vertAlign w:val="superscript"/>
                <w:lang w:eastAsia="zh-CN"/>
              </w:rPr>
              <w:t>]</w:t>
            </w:r>
          </w:p>
        </w:tc>
        <w:tc>
          <w:tcPr>
            <w:tcW w:w="1483" w:type="dxa"/>
          </w:tcPr>
          <w:p w14:paraId="4567217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207B33E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Can machine learning radiomics provide pre-operative differentiation of combined hepatocellular cholangiocarcinoma from hepatocellular carcinoma and cholangiocarcinoma to inform optimal treatment planning?</w:t>
            </w:r>
          </w:p>
        </w:tc>
        <w:tc>
          <w:tcPr>
            <w:tcW w:w="1905" w:type="dxa"/>
          </w:tcPr>
          <w:p w14:paraId="31824FA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 CT</w:t>
            </w:r>
          </w:p>
        </w:tc>
        <w:tc>
          <w:tcPr>
            <w:tcW w:w="2374" w:type="dxa"/>
          </w:tcPr>
          <w:p w14:paraId="6F36786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3FC4DEE8" w14:textId="77777777" w:rsidTr="00594583">
        <w:tc>
          <w:tcPr>
            <w:tcW w:w="2035" w:type="dxa"/>
          </w:tcPr>
          <w:p w14:paraId="1B019B87" w14:textId="2A0AFB12" w:rsidR="00C5657E" w:rsidRPr="00C5657E" w:rsidRDefault="00C5657E" w:rsidP="00C5657E">
            <w:pPr>
              <w:spacing w:line="360" w:lineRule="auto"/>
              <w:rPr>
                <w:rFonts w:ascii="Book Antiqua" w:hAnsi="Book Antiqua"/>
                <w:lang w:eastAsia="zh-CN"/>
              </w:rPr>
            </w:pPr>
            <w:proofErr w:type="spellStart"/>
            <w:proofErr w:type="gramStart"/>
            <w:r w:rsidRPr="00C5657E">
              <w:rPr>
                <w:rFonts w:ascii="Book Antiqua" w:hAnsi="Book Antiqua"/>
                <w:lang w:eastAsia="zh-CN"/>
              </w:rPr>
              <w:t>Logeswaran</w:t>
            </w:r>
            <w:proofErr w:type="spellEnd"/>
            <w:r w:rsidR="003C4E54" w:rsidRPr="003C4E54">
              <w:rPr>
                <w:rFonts w:ascii="Book Antiqua" w:hAnsi="Book Antiqua"/>
                <w:noProof/>
                <w:vertAlign w:val="superscript"/>
                <w:lang w:eastAsia="zh-CN"/>
              </w:rPr>
              <w:t>[</w:t>
            </w:r>
            <w:proofErr w:type="gramEnd"/>
            <w:r w:rsidR="003C4E54">
              <w:rPr>
                <w:rFonts w:ascii="Book Antiqua" w:hAnsi="Book Antiqua"/>
                <w:noProof/>
                <w:vertAlign w:val="superscript"/>
                <w:lang w:eastAsia="zh-CN"/>
              </w:rPr>
              <w:t>35</w:t>
            </w:r>
            <w:r w:rsidR="003C4E54" w:rsidRPr="003C4E54">
              <w:rPr>
                <w:rFonts w:ascii="Book Antiqua" w:hAnsi="Book Antiqua"/>
                <w:noProof/>
                <w:vertAlign w:val="superscript"/>
                <w:lang w:eastAsia="zh-CN"/>
              </w:rPr>
              <w:t>]</w:t>
            </w:r>
          </w:p>
        </w:tc>
        <w:tc>
          <w:tcPr>
            <w:tcW w:w="1483" w:type="dxa"/>
          </w:tcPr>
          <w:p w14:paraId="27B843B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2009</w:t>
            </w:r>
          </w:p>
        </w:tc>
        <w:tc>
          <w:tcPr>
            <w:tcW w:w="5379" w:type="dxa"/>
          </w:tcPr>
          <w:p w14:paraId="630B7E4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Cholangiocarcinoma--an automated preliminary detection system using MLP</w:t>
            </w:r>
          </w:p>
        </w:tc>
        <w:tc>
          <w:tcPr>
            <w:tcW w:w="1905" w:type="dxa"/>
          </w:tcPr>
          <w:p w14:paraId="4AF7603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MRCP</w:t>
            </w:r>
          </w:p>
        </w:tc>
        <w:tc>
          <w:tcPr>
            <w:tcW w:w="2374" w:type="dxa"/>
          </w:tcPr>
          <w:p w14:paraId="0F335808"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5937A0E5" w14:textId="77777777" w:rsidTr="00594583">
        <w:tc>
          <w:tcPr>
            <w:tcW w:w="2035" w:type="dxa"/>
          </w:tcPr>
          <w:p w14:paraId="7EA8465D" w14:textId="0C03A2CF"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Midya</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7</w:t>
            </w:r>
            <w:r w:rsidR="003C4E54" w:rsidRPr="003C4E54">
              <w:rPr>
                <w:rFonts w:ascii="Book Antiqua" w:hAnsi="Book Antiqua"/>
                <w:noProof/>
                <w:vertAlign w:val="superscript"/>
                <w:lang w:eastAsia="zh-CN"/>
              </w:rPr>
              <w:t>]</w:t>
            </w:r>
          </w:p>
        </w:tc>
        <w:tc>
          <w:tcPr>
            <w:tcW w:w="1483" w:type="dxa"/>
          </w:tcPr>
          <w:p w14:paraId="18A067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79" w:type="dxa"/>
          </w:tcPr>
          <w:p w14:paraId="5C9E54E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convolutional neural network for the classification of hepatocellular carcinoma and intrahepatic cholangiocarcinoma</w:t>
            </w:r>
          </w:p>
        </w:tc>
        <w:tc>
          <w:tcPr>
            <w:tcW w:w="1905" w:type="dxa"/>
          </w:tcPr>
          <w:p w14:paraId="412D2E4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7D55A21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4E647A3D" w14:textId="77777777" w:rsidTr="00594583">
        <w:tc>
          <w:tcPr>
            <w:tcW w:w="2035" w:type="dxa"/>
          </w:tcPr>
          <w:p w14:paraId="462463E8" w14:textId="21620612"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lastRenderedPageBreak/>
              <w:t>Nakai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29</w:t>
            </w:r>
            <w:r w:rsidR="003C4E54" w:rsidRPr="003C4E54">
              <w:rPr>
                <w:rFonts w:ascii="Book Antiqua" w:hAnsi="Book Antiqua"/>
                <w:noProof/>
                <w:vertAlign w:val="superscript"/>
                <w:lang w:eastAsia="zh-CN"/>
              </w:rPr>
              <w:t>]</w:t>
            </w:r>
          </w:p>
        </w:tc>
        <w:tc>
          <w:tcPr>
            <w:tcW w:w="1483" w:type="dxa"/>
          </w:tcPr>
          <w:p w14:paraId="7D1998A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5A01B1D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Convolutional neural network for classifying primary liver cancer based on triple-phase CT and tumor marker information: a pilot study</w:t>
            </w:r>
          </w:p>
        </w:tc>
        <w:tc>
          <w:tcPr>
            <w:tcW w:w="1905" w:type="dxa"/>
          </w:tcPr>
          <w:p w14:paraId="0E10F62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 tumor markers</w:t>
            </w:r>
          </w:p>
        </w:tc>
        <w:tc>
          <w:tcPr>
            <w:tcW w:w="2374" w:type="dxa"/>
          </w:tcPr>
          <w:p w14:paraId="3BBFF69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6472D8BB" w14:textId="77777777" w:rsidTr="00594583">
        <w:tc>
          <w:tcPr>
            <w:tcW w:w="2035" w:type="dxa"/>
          </w:tcPr>
          <w:p w14:paraId="7FB25F81" w14:textId="520B6C42"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Negrini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22</w:t>
            </w:r>
            <w:r w:rsidR="003C4E54" w:rsidRPr="003C4E54">
              <w:rPr>
                <w:rFonts w:ascii="Book Antiqua" w:hAnsi="Book Antiqua"/>
                <w:noProof/>
                <w:vertAlign w:val="superscript"/>
                <w:lang w:eastAsia="zh-CN"/>
              </w:rPr>
              <w:t>]</w:t>
            </w:r>
          </w:p>
        </w:tc>
        <w:tc>
          <w:tcPr>
            <w:tcW w:w="1483" w:type="dxa"/>
          </w:tcPr>
          <w:p w14:paraId="7906E6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18D4FC5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Machine Learning Model Comparison in the Screening of Cholangiocarcinoma Using Plasma Bile Acids Profiles</w:t>
            </w:r>
          </w:p>
        </w:tc>
        <w:tc>
          <w:tcPr>
            <w:tcW w:w="1905" w:type="dxa"/>
          </w:tcPr>
          <w:p w14:paraId="3DE0858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Serum bile acids</w:t>
            </w:r>
          </w:p>
        </w:tc>
        <w:tc>
          <w:tcPr>
            <w:tcW w:w="2374" w:type="dxa"/>
          </w:tcPr>
          <w:p w14:paraId="696F0DD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7E94762A" w14:textId="77777777" w:rsidTr="00594583">
        <w:tc>
          <w:tcPr>
            <w:tcW w:w="2035" w:type="dxa"/>
          </w:tcPr>
          <w:p w14:paraId="24F15FCB" w14:textId="6E5F25D1"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Pattanapairoj</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23</w:t>
            </w:r>
            <w:r w:rsidR="003C4E54" w:rsidRPr="003C4E54">
              <w:rPr>
                <w:rFonts w:ascii="Book Antiqua" w:hAnsi="Book Antiqua"/>
                <w:noProof/>
                <w:vertAlign w:val="superscript"/>
                <w:lang w:eastAsia="zh-CN"/>
              </w:rPr>
              <w:t>]</w:t>
            </w:r>
          </w:p>
        </w:tc>
        <w:tc>
          <w:tcPr>
            <w:tcW w:w="1483" w:type="dxa"/>
          </w:tcPr>
          <w:p w14:paraId="5AF4AAC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2015</w:t>
            </w:r>
          </w:p>
        </w:tc>
        <w:tc>
          <w:tcPr>
            <w:tcW w:w="5379" w:type="dxa"/>
          </w:tcPr>
          <w:p w14:paraId="7747E7A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Improve discrimination power of serum markers for diagnosis of cholangiocarcinoma using data mining-based approach</w:t>
            </w:r>
          </w:p>
        </w:tc>
        <w:tc>
          <w:tcPr>
            <w:tcW w:w="1905" w:type="dxa"/>
          </w:tcPr>
          <w:p w14:paraId="1C8E282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Tumor markers</w:t>
            </w:r>
          </w:p>
        </w:tc>
        <w:tc>
          <w:tcPr>
            <w:tcW w:w="2374" w:type="dxa"/>
          </w:tcPr>
          <w:p w14:paraId="14A7A5E8"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385EF614" w14:textId="77777777" w:rsidTr="00594583">
        <w:tc>
          <w:tcPr>
            <w:tcW w:w="2035" w:type="dxa"/>
          </w:tcPr>
          <w:p w14:paraId="20863500" w14:textId="5EFA3278"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Peng</w:t>
            </w:r>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8</w:t>
            </w:r>
            <w:r w:rsidR="003C4E54" w:rsidRPr="003C4E54">
              <w:rPr>
                <w:rFonts w:ascii="Book Antiqua" w:hAnsi="Book Antiqua"/>
                <w:noProof/>
                <w:vertAlign w:val="superscript"/>
                <w:lang w:eastAsia="zh-CN"/>
              </w:rPr>
              <w:t>]</w:t>
            </w:r>
          </w:p>
        </w:tc>
        <w:tc>
          <w:tcPr>
            <w:tcW w:w="1483" w:type="dxa"/>
          </w:tcPr>
          <w:p w14:paraId="57AC11B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7F2FCB8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Preoperative Ultrasound Radiomics Signatures for Noninvasive Evaluation of Biological Characteristics of Intrahepatic Cholangiocarcinoma</w:t>
            </w:r>
          </w:p>
        </w:tc>
        <w:tc>
          <w:tcPr>
            <w:tcW w:w="1905" w:type="dxa"/>
          </w:tcPr>
          <w:p w14:paraId="67A0E40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US</w:t>
            </w:r>
          </w:p>
        </w:tc>
        <w:tc>
          <w:tcPr>
            <w:tcW w:w="2374" w:type="dxa"/>
          </w:tcPr>
          <w:p w14:paraId="22588124"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6CF3A431" w14:textId="77777777" w:rsidTr="00594583">
        <w:tc>
          <w:tcPr>
            <w:tcW w:w="2035" w:type="dxa"/>
          </w:tcPr>
          <w:p w14:paraId="2E13395B" w14:textId="73E696BE"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Peng</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9</w:t>
            </w:r>
            <w:r w:rsidR="003C4E54" w:rsidRPr="003C4E54">
              <w:rPr>
                <w:rFonts w:ascii="Book Antiqua" w:hAnsi="Book Antiqua"/>
                <w:noProof/>
                <w:vertAlign w:val="superscript"/>
                <w:lang w:eastAsia="zh-CN"/>
              </w:rPr>
              <w:t>]</w:t>
            </w:r>
          </w:p>
        </w:tc>
        <w:tc>
          <w:tcPr>
            <w:tcW w:w="1483" w:type="dxa"/>
          </w:tcPr>
          <w:p w14:paraId="328C149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42FF28C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Ultrasound-Based Radiomics Analysis for Preoperatively Predicting Different Histopathological Subtypes of Primary Liver Cancer</w:t>
            </w:r>
          </w:p>
        </w:tc>
        <w:tc>
          <w:tcPr>
            <w:tcW w:w="1905" w:type="dxa"/>
          </w:tcPr>
          <w:p w14:paraId="51CCCD3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US</w:t>
            </w:r>
          </w:p>
        </w:tc>
        <w:tc>
          <w:tcPr>
            <w:tcW w:w="2374" w:type="dxa"/>
          </w:tcPr>
          <w:p w14:paraId="38E965D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5D44FA23" w14:textId="77777777" w:rsidTr="00594583">
        <w:tc>
          <w:tcPr>
            <w:tcW w:w="2035" w:type="dxa"/>
          </w:tcPr>
          <w:p w14:paraId="59EEDE84" w14:textId="2038F8AD"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Ponnoprat</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31</w:t>
            </w:r>
            <w:r w:rsidR="003C4E54" w:rsidRPr="003C4E54">
              <w:rPr>
                <w:rFonts w:ascii="Book Antiqua" w:hAnsi="Book Antiqua"/>
                <w:noProof/>
                <w:vertAlign w:val="superscript"/>
                <w:lang w:eastAsia="zh-CN"/>
              </w:rPr>
              <w:t>]</w:t>
            </w:r>
          </w:p>
        </w:tc>
        <w:tc>
          <w:tcPr>
            <w:tcW w:w="1483" w:type="dxa"/>
          </w:tcPr>
          <w:p w14:paraId="3BDB4B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66E80235"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Classification of hepatocellular carcinoma and intrahepatic cholangiocarcinoma based on multi-phase CT scans</w:t>
            </w:r>
          </w:p>
        </w:tc>
        <w:tc>
          <w:tcPr>
            <w:tcW w:w="1905" w:type="dxa"/>
          </w:tcPr>
          <w:p w14:paraId="6DA9A50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202C444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25E21E65" w14:textId="77777777" w:rsidTr="00594583">
        <w:tc>
          <w:tcPr>
            <w:tcW w:w="2035" w:type="dxa"/>
          </w:tcPr>
          <w:p w14:paraId="3A3D0B73" w14:textId="2100CD48"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lastRenderedPageBreak/>
              <w:t>Selvathi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50</w:t>
            </w:r>
            <w:r w:rsidR="003C4E54" w:rsidRPr="003C4E54">
              <w:rPr>
                <w:rFonts w:ascii="Book Antiqua" w:hAnsi="Book Antiqua"/>
                <w:noProof/>
                <w:vertAlign w:val="superscript"/>
                <w:lang w:eastAsia="zh-CN"/>
              </w:rPr>
              <w:t>]</w:t>
            </w:r>
          </w:p>
        </w:tc>
        <w:tc>
          <w:tcPr>
            <w:tcW w:w="1483" w:type="dxa"/>
          </w:tcPr>
          <w:p w14:paraId="52ED027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2013</w:t>
            </w:r>
          </w:p>
        </w:tc>
        <w:tc>
          <w:tcPr>
            <w:tcW w:w="5379" w:type="dxa"/>
          </w:tcPr>
          <w:p w14:paraId="6985225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Automatic segmentation and classification of liver tumor in CT images using adaptive hybrid technique and Contourlet based ELM classifier</w:t>
            </w:r>
          </w:p>
        </w:tc>
        <w:tc>
          <w:tcPr>
            <w:tcW w:w="1905" w:type="dxa"/>
          </w:tcPr>
          <w:p w14:paraId="338449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7500419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ELM</w:t>
            </w:r>
          </w:p>
        </w:tc>
      </w:tr>
      <w:tr w:rsidR="00C5657E" w:rsidRPr="00C5657E" w14:paraId="541ED90F" w14:textId="77777777" w:rsidTr="00594583">
        <w:tc>
          <w:tcPr>
            <w:tcW w:w="2035" w:type="dxa"/>
          </w:tcPr>
          <w:p w14:paraId="6EB4D3FE" w14:textId="51995F39"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Sun</w:t>
            </w:r>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25</w:t>
            </w:r>
            <w:r w:rsidR="0086683A" w:rsidRPr="003C4E54">
              <w:rPr>
                <w:rFonts w:ascii="Book Antiqua" w:hAnsi="Book Antiqua"/>
                <w:noProof/>
                <w:vertAlign w:val="superscript"/>
                <w:lang w:eastAsia="zh-CN"/>
              </w:rPr>
              <w:t>]</w:t>
            </w:r>
          </w:p>
        </w:tc>
        <w:tc>
          <w:tcPr>
            <w:tcW w:w="1483" w:type="dxa"/>
          </w:tcPr>
          <w:p w14:paraId="2A35A62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673492D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Diagnosis of cholangiocarcinoma from microscopic hyperspectral pathological dataset by deep convolution neural networks</w:t>
            </w:r>
          </w:p>
        </w:tc>
        <w:tc>
          <w:tcPr>
            <w:tcW w:w="1905" w:type="dxa"/>
          </w:tcPr>
          <w:p w14:paraId="66F320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Histology</w:t>
            </w:r>
          </w:p>
        </w:tc>
        <w:tc>
          <w:tcPr>
            <w:tcW w:w="2374" w:type="dxa"/>
          </w:tcPr>
          <w:p w14:paraId="1842C22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5F385337" w14:textId="77777777" w:rsidTr="00594583">
        <w:tc>
          <w:tcPr>
            <w:tcW w:w="2035" w:type="dxa"/>
          </w:tcPr>
          <w:p w14:paraId="3E7A0990" w14:textId="1253DD98"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Urman</w:t>
            </w:r>
            <w:proofErr w:type="spellEnd"/>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w:t>
            </w:r>
            <w:r w:rsidR="0086683A" w:rsidRPr="003C4E54">
              <w:rPr>
                <w:rFonts w:ascii="Book Antiqua" w:hAnsi="Book Antiqua"/>
                <w:noProof/>
                <w:vertAlign w:val="superscript"/>
                <w:lang w:eastAsia="zh-CN"/>
              </w:rPr>
              <w:t>4]</w:t>
            </w:r>
          </w:p>
        </w:tc>
        <w:tc>
          <w:tcPr>
            <w:tcW w:w="1483" w:type="dxa"/>
          </w:tcPr>
          <w:p w14:paraId="6ACDAF7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6FD1D72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Pilot Multi-</w:t>
            </w:r>
            <w:proofErr w:type="spellStart"/>
            <w:r w:rsidRPr="00C5657E">
              <w:rPr>
                <w:rFonts w:ascii="Book Antiqua" w:hAnsi="Book Antiqua" w:cs="Helvetica"/>
                <w:color w:val="000000"/>
              </w:rPr>
              <w:t>Omic</w:t>
            </w:r>
            <w:proofErr w:type="spellEnd"/>
            <w:r w:rsidRPr="00C5657E">
              <w:rPr>
                <w:rFonts w:ascii="Book Antiqua" w:hAnsi="Book Antiqua" w:cs="Helvetica"/>
                <w:color w:val="000000"/>
              </w:rPr>
              <w:t xml:space="preserve"> Analysis of Human Bile from Benign and Malignant Biliary Strictures: A Machine-Learning Approach</w:t>
            </w:r>
          </w:p>
        </w:tc>
        <w:tc>
          <w:tcPr>
            <w:tcW w:w="1905" w:type="dxa"/>
          </w:tcPr>
          <w:p w14:paraId="6038BCE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Bile acids, lipids</w:t>
            </w:r>
          </w:p>
        </w:tc>
        <w:tc>
          <w:tcPr>
            <w:tcW w:w="2374" w:type="dxa"/>
          </w:tcPr>
          <w:p w14:paraId="7BB4B95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0ED05442" w14:textId="77777777" w:rsidTr="00594583">
        <w:tc>
          <w:tcPr>
            <w:tcW w:w="2035" w:type="dxa"/>
          </w:tcPr>
          <w:p w14:paraId="0EDD5FCB" w14:textId="3F419F75"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Uyumazturk</w:t>
            </w:r>
            <w:proofErr w:type="spellEnd"/>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26</w:t>
            </w:r>
            <w:r w:rsidR="0086683A" w:rsidRPr="003C4E54">
              <w:rPr>
                <w:rFonts w:ascii="Book Antiqua" w:hAnsi="Book Antiqua"/>
                <w:noProof/>
                <w:vertAlign w:val="superscript"/>
                <w:lang w:eastAsia="zh-CN"/>
              </w:rPr>
              <w:t>]</w:t>
            </w:r>
          </w:p>
        </w:tc>
        <w:tc>
          <w:tcPr>
            <w:tcW w:w="1483" w:type="dxa"/>
          </w:tcPr>
          <w:p w14:paraId="5DB097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Pr>
          <w:p w14:paraId="5A9FE9A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the digital pathologic diagnosis of cholangiocarcinoma and hepatocellular carcinoma: evaluating the impact of a web-based diagnostic assistant</w:t>
            </w:r>
          </w:p>
        </w:tc>
        <w:tc>
          <w:tcPr>
            <w:tcW w:w="1905" w:type="dxa"/>
          </w:tcPr>
          <w:p w14:paraId="43D35E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Histology</w:t>
            </w:r>
          </w:p>
        </w:tc>
        <w:tc>
          <w:tcPr>
            <w:tcW w:w="2374" w:type="dxa"/>
          </w:tcPr>
          <w:p w14:paraId="1EED408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DL</w:t>
            </w:r>
          </w:p>
        </w:tc>
      </w:tr>
      <w:tr w:rsidR="00C5657E" w:rsidRPr="00C5657E" w14:paraId="3407214E" w14:textId="77777777" w:rsidTr="00594583">
        <w:tc>
          <w:tcPr>
            <w:tcW w:w="2035" w:type="dxa"/>
          </w:tcPr>
          <w:p w14:paraId="693D0EB6" w14:textId="34E735F3"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Wang</w:t>
            </w:r>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51</w:t>
            </w:r>
            <w:r w:rsidR="0086683A" w:rsidRPr="003C4E54">
              <w:rPr>
                <w:rFonts w:ascii="Book Antiqua" w:hAnsi="Book Antiqua"/>
                <w:noProof/>
                <w:vertAlign w:val="superscript"/>
                <w:lang w:eastAsia="zh-CN"/>
              </w:rPr>
              <w:t>]</w:t>
            </w:r>
          </w:p>
        </w:tc>
        <w:tc>
          <w:tcPr>
            <w:tcW w:w="1483" w:type="dxa"/>
          </w:tcPr>
          <w:p w14:paraId="666A58C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18DD6D8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SCCNN: A Diagnosis Method for Hepatocellular Carcinoma and Intrahepatic Cholangiocarcinoma Based on Siamese Cross Contrast Neural Network</w:t>
            </w:r>
          </w:p>
        </w:tc>
        <w:tc>
          <w:tcPr>
            <w:tcW w:w="1905" w:type="dxa"/>
          </w:tcPr>
          <w:p w14:paraId="01C0226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42F45FA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62C9E375" w14:textId="77777777" w:rsidTr="00594583">
        <w:tc>
          <w:tcPr>
            <w:tcW w:w="2035" w:type="dxa"/>
          </w:tcPr>
          <w:p w14:paraId="10957352" w14:textId="2B9BEA56"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lastRenderedPageBreak/>
              <w:t>Wang</w:t>
            </w:r>
            <w:r w:rsidR="00C702D3" w:rsidRPr="003C4E54">
              <w:rPr>
                <w:rFonts w:ascii="Book Antiqua" w:hAnsi="Book Antiqua"/>
                <w:i/>
                <w:iCs/>
                <w:noProof/>
                <w:lang w:eastAsia="zh-CN"/>
              </w:rPr>
              <w:t xml:space="preserve"> et al</w:t>
            </w:r>
            <w:r w:rsidR="00C702D3" w:rsidRPr="003C4E54">
              <w:rPr>
                <w:rFonts w:ascii="Book Antiqua" w:hAnsi="Book Antiqua"/>
                <w:noProof/>
                <w:vertAlign w:val="superscript"/>
                <w:lang w:eastAsia="zh-CN"/>
              </w:rPr>
              <w:t>[</w:t>
            </w:r>
            <w:r w:rsidR="00C702D3">
              <w:rPr>
                <w:rFonts w:ascii="Book Antiqua" w:hAnsi="Book Antiqua"/>
                <w:noProof/>
                <w:vertAlign w:val="superscript"/>
                <w:lang w:eastAsia="zh-CN"/>
              </w:rPr>
              <w:t>52</w:t>
            </w:r>
            <w:r w:rsidR="00C702D3" w:rsidRPr="003C4E54">
              <w:rPr>
                <w:rFonts w:ascii="Book Antiqua" w:hAnsi="Book Antiqua"/>
                <w:noProof/>
                <w:vertAlign w:val="superscript"/>
                <w:lang w:eastAsia="zh-CN"/>
              </w:rPr>
              <w:t>]</w:t>
            </w:r>
          </w:p>
        </w:tc>
        <w:tc>
          <w:tcPr>
            <w:tcW w:w="1483" w:type="dxa"/>
          </w:tcPr>
          <w:p w14:paraId="5075DD4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Pr>
          <w:p w14:paraId="54B74B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liver tumor diagnosis part II: convolutional neural network interpretation using radiologic imaging features</w:t>
            </w:r>
          </w:p>
        </w:tc>
        <w:tc>
          <w:tcPr>
            <w:tcW w:w="1905" w:type="dxa"/>
          </w:tcPr>
          <w:p w14:paraId="16CC01C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Pr>
          <w:p w14:paraId="2B6BD4A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DL</w:t>
            </w:r>
          </w:p>
        </w:tc>
      </w:tr>
      <w:tr w:rsidR="00C5657E" w:rsidRPr="00C5657E" w14:paraId="612E30DF" w14:textId="77777777" w:rsidTr="00594583">
        <w:tc>
          <w:tcPr>
            <w:tcW w:w="2035" w:type="dxa"/>
          </w:tcPr>
          <w:p w14:paraId="7627E2B5" w14:textId="0DF16AA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Xu</w:t>
            </w:r>
            <w:r w:rsidR="007D0BF8" w:rsidRPr="003C4E54">
              <w:rPr>
                <w:rFonts w:ascii="Book Antiqua" w:hAnsi="Book Antiqua"/>
                <w:i/>
                <w:iCs/>
                <w:noProof/>
                <w:lang w:eastAsia="zh-CN"/>
              </w:rPr>
              <w:t xml:space="preserve"> et al</w:t>
            </w:r>
            <w:r w:rsidR="007D0BF8" w:rsidRPr="003C4E54">
              <w:rPr>
                <w:rFonts w:ascii="Book Antiqua" w:hAnsi="Book Antiqua"/>
                <w:noProof/>
                <w:vertAlign w:val="superscript"/>
                <w:lang w:eastAsia="zh-CN"/>
              </w:rPr>
              <w:t>[</w:t>
            </w:r>
            <w:r w:rsidR="007D0BF8">
              <w:rPr>
                <w:rFonts w:ascii="Book Antiqua" w:hAnsi="Book Antiqua"/>
                <w:noProof/>
                <w:vertAlign w:val="superscript"/>
                <w:lang w:eastAsia="zh-CN"/>
              </w:rPr>
              <w:t>33</w:t>
            </w:r>
            <w:r w:rsidR="007D0BF8" w:rsidRPr="003C4E54">
              <w:rPr>
                <w:rFonts w:ascii="Book Antiqua" w:hAnsi="Book Antiqua"/>
                <w:noProof/>
                <w:vertAlign w:val="superscript"/>
                <w:lang w:eastAsia="zh-CN"/>
              </w:rPr>
              <w:t>]</w:t>
            </w:r>
          </w:p>
        </w:tc>
        <w:tc>
          <w:tcPr>
            <w:tcW w:w="1483" w:type="dxa"/>
          </w:tcPr>
          <w:p w14:paraId="7331267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Pr>
          <w:p w14:paraId="3F9DDF6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radiomics approach based on support vector machine using MR images for preoperative lymph node status evaluation in intrahepatic cholangiocarcinoma</w:t>
            </w:r>
          </w:p>
        </w:tc>
        <w:tc>
          <w:tcPr>
            <w:tcW w:w="1905" w:type="dxa"/>
          </w:tcPr>
          <w:p w14:paraId="268F439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Pr>
          <w:p w14:paraId="61219A6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4E61EC00" w14:textId="77777777" w:rsidTr="00594583">
        <w:tc>
          <w:tcPr>
            <w:tcW w:w="2035" w:type="dxa"/>
          </w:tcPr>
          <w:p w14:paraId="4415BCB8" w14:textId="304728BC"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Xu</w:t>
            </w:r>
            <w:r w:rsidR="0012567B" w:rsidRPr="003C4E54">
              <w:rPr>
                <w:rFonts w:ascii="Book Antiqua" w:hAnsi="Book Antiqua"/>
                <w:i/>
                <w:iCs/>
                <w:noProof/>
                <w:lang w:eastAsia="zh-CN"/>
              </w:rPr>
              <w:t xml:space="preserve"> et al</w:t>
            </w:r>
            <w:r w:rsidR="0012567B" w:rsidRPr="003C4E54">
              <w:rPr>
                <w:rFonts w:ascii="Book Antiqua" w:hAnsi="Book Antiqua"/>
                <w:noProof/>
                <w:vertAlign w:val="superscript"/>
                <w:lang w:eastAsia="zh-CN"/>
              </w:rPr>
              <w:t>[</w:t>
            </w:r>
            <w:r w:rsidR="0012567B">
              <w:rPr>
                <w:rFonts w:ascii="Book Antiqua" w:hAnsi="Book Antiqua"/>
                <w:noProof/>
                <w:vertAlign w:val="superscript"/>
                <w:lang w:eastAsia="zh-CN"/>
              </w:rPr>
              <w:t>30</w:t>
            </w:r>
            <w:r w:rsidR="0012567B" w:rsidRPr="003C4E54">
              <w:rPr>
                <w:rFonts w:ascii="Book Antiqua" w:hAnsi="Book Antiqua"/>
                <w:noProof/>
                <w:vertAlign w:val="superscript"/>
                <w:lang w:eastAsia="zh-CN"/>
              </w:rPr>
              <w:t>]</w:t>
            </w:r>
          </w:p>
        </w:tc>
        <w:tc>
          <w:tcPr>
            <w:tcW w:w="1483" w:type="dxa"/>
          </w:tcPr>
          <w:p w14:paraId="10F5B34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3CEBEC8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Differentiation of Intrahepatic Cholangiocarcinoma and Hepatic Lymphoma Based on Radiomics and Machine Learning in Contrast-Enhanced Computer Tomography</w:t>
            </w:r>
          </w:p>
        </w:tc>
        <w:tc>
          <w:tcPr>
            <w:tcW w:w="1905" w:type="dxa"/>
          </w:tcPr>
          <w:p w14:paraId="41DEF92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Contrast enhanced CT</w:t>
            </w:r>
          </w:p>
        </w:tc>
        <w:tc>
          <w:tcPr>
            <w:tcW w:w="2374" w:type="dxa"/>
          </w:tcPr>
          <w:p w14:paraId="2209006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4A311F52" w14:textId="77777777" w:rsidTr="00594583">
        <w:tc>
          <w:tcPr>
            <w:tcW w:w="2035" w:type="dxa"/>
          </w:tcPr>
          <w:p w14:paraId="1DA7A1C1" w14:textId="573908E3"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Yang</w:t>
            </w:r>
            <w:r w:rsidR="000C0C16" w:rsidRPr="003C4E54">
              <w:rPr>
                <w:rFonts w:ascii="Book Antiqua" w:hAnsi="Book Antiqua"/>
                <w:i/>
                <w:iCs/>
                <w:noProof/>
                <w:lang w:eastAsia="zh-CN"/>
              </w:rPr>
              <w:t xml:space="preserve"> et al</w:t>
            </w:r>
            <w:r w:rsidR="000C0C16" w:rsidRPr="003C4E54">
              <w:rPr>
                <w:rFonts w:ascii="Book Antiqua" w:hAnsi="Book Antiqua"/>
                <w:noProof/>
                <w:vertAlign w:val="superscript"/>
                <w:lang w:eastAsia="zh-CN"/>
              </w:rPr>
              <w:t>[</w:t>
            </w:r>
            <w:r w:rsidR="000C0C16">
              <w:rPr>
                <w:rFonts w:ascii="Book Antiqua" w:hAnsi="Book Antiqua"/>
                <w:noProof/>
                <w:vertAlign w:val="superscript"/>
                <w:lang w:eastAsia="zh-CN"/>
              </w:rPr>
              <w:t>36</w:t>
            </w:r>
            <w:r w:rsidR="000C0C16" w:rsidRPr="003C4E54">
              <w:rPr>
                <w:rFonts w:ascii="Book Antiqua" w:hAnsi="Book Antiqua"/>
                <w:noProof/>
                <w:vertAlign w:val="superscript"/>
                <w:lang w:eastAsia="zh-CN"/>
              </w:rPr>
              <w:t>]</w:t>
            </w:r>
          </w:p>
        </w:tc>
        <w:tc>
          <w:tcPr>
            <w:tcW w:w="1483" w:type="dxa"/>
          </w:tcPr>
          <w:p w14:paraId="42F5363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542DB24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Radiomics model of magnetic resonance imaging for predicting pathological grading and lymph node metastases of extrahepatic cholangiocarcinoma</w:t>
            </w:r>
          </w:p>
        </w:tc>
        <w:tc>
          <w:tcPr>
            <w:tcW w:w="1905" w:type="dxa"/>
          </w:tcPr>
          <w:p w14:paraId="781DF10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Pr>
          <w:p w14:paraId="2FB4E7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3CB9C22E" w14:textId="77777777" w:rsidTr="00594583">
        <w:tc>
          <w:tcPr>
            <w:tcW w:w="2035" w:type="dxa"/>
          </w:tcPr>
          <w:p w14:paraId="598B728A" w14:textId="7DE00F52"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Yao</w:t>
            </w:r>
            <w:r w:rsidR="00D16E67" w:rsidRPr="003C4E54">
              <w:rPr>
                <w:rFonts w:ascii="Book Antiqua" w:hAnsi="Book Antiqua"/>
                <w:i/>
                <w:iCs/>
                <w:noProof/>
                <w:lang w:eastAsia="zh-CN"/>
              </w:rPr>
              <w:t xml:space="preserve"> et al</w:t>
            </w:r>
            <w:r w:rsidR="00D16E67" w:rsidRPr="003C4E54">
              <w:rPr>
                <w:rFonts w:ascii="Book Antiqua" w:hAnsi="Book Antiqua"/>
                <w:noProof/>
                <w:vertAlign w:val="superscript"/>
                <w:lang w:eastAsia="zh-CN"/>
              </w:rPr>
              <w:t>[</w:t>
            </w:r>
            <w:r w:rsidR="00D16E67">
              <w:rPr>
                <w:rFonts w:ascii="Book Antiqua" w:hAnsi="Book Antiqua"/>
                <w:noProof/>
                <w:vertAlign w:val="superscript"/>
                <w:lang w:eastAsia="zh-CN"/>
              </w:rPr>
              <w:t>3</w:t>
            </w:r>
            <w:r w:rsidR="00D16E67" w:rsidRPr="003C4E54">
              <w:rPr>
                <w:rFonts w:ascii="Book Antiqua" w:hAnsi="Book Antiqua"/>
                <w:noProof/>
                <w:vertAlign w:val="superscript"/>
                <w:lang w:eastAsia="zh-CN"/>
              </w:rPr>
              <w:t>4]</w:t>
            </w:r>
            <w:r w:rsidRPr="00C5657E">
              <w:rPr>
                <w:rFonts w:ascii="Book Antiqua" w:hAnsi="Book Antiqua"/>
                <w:noProof/>
                <w:lang w:eastAsia="zh-CN"/>
              </w:rPr>
              <w:t>)</w:t>
            </w:r>
          </w:p>
        </w:tc>
        <w:tc>
          <w:tcPr>
            <w:tcW w:w="1483" w:type="dxa"/>
          </w:tcPr>
          <w:p w14:paraId="55B60B9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43E7C2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 xml:space="preserve">A Novel Approach to Assessing Differentiation Degree and Lymph Node Metastasis of Extrahepatic Cholangiocarcinoma: Prediction Using a </w:t>
            </w:r>
            <w:r w:rsidRPr="00C5657E">
              <w:rPr>
                <w:rFonts w:ascii="Book Antiqua" w:hAnsi="Book Antiqua" w:cs="Helvetica"/>
                <w:color w:val="000000"/>
              </w:rPr>
              <w:lastRenderedPageBreak/>
              <w:t>Radiomics-Based Particle Swarm Optimization and Support Vector Machine Model</w:t>
            </w:r>
          </w:p>
        </w:tc>
        <w:tc>
          <w:tcPr>
            <w:tcW w:w="1905" w:type="dxa"/>
          </w:tcPr>
          <w:p w14:paraId="2D2CD4F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lastRenderedPageBreak/>
              <w:t>MRI</w:t>
            </w:r>
          </w:p>
        </w:tc>
        <w:tc>
          <w:tcPr>
            <w:tcW w:w="2374" w:type="dxa"/>
          </w:tcPr>
          <w:p w14:paraId="2BF3A2D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SVM</w:t>
            </w:r>
          </w:p>
        </w:tc>
      </w:tr>
      <w:tr w:rsidR="00C5657E" w:rsidRPr="00C5657E" w14:paraId="1EF0A0D9" w14:textId="77777777" w:rsidTr="00594583">
        <w:tc>
          <w:tcPr>
            <w:tcW w:w="2035" w:type="dxa"/>
          </w:tcPr>
          <w:p w14:paraId="3D5B3687" w14:textId="24FB4694"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Yasaka</w:t>
            </w:r>
            <w:proofErr w:type="spellEnd"/>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53</w:t>
            </w:r>
            <w:r w:rsidR="00605242" w:rsidRPr="003C4E54">
              <w:rPr>
                <w:rFonts w:ascii="Book Antiqua" w:hAnsi="Book Antiqua"/>
                <w:noProof/>
                <w:vertAlign w:val="superscript"/>
                <w:lang w:eastAsia="zh-CN"/>
              </w:rPr>
              <w:t>]</w:t>
            </w:r>
          </w:p>
        </w:tc>
        <w:tc>
          <w:tcPr>
            <w:tcW w:w="1483" w:type="dxa"/>
          </w:tcPr>
          <w:p w14:paraId="6F47AE6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79" w:type="dxa"/>
          </w:tcPr>
          <w:p w14:paraId="2BF9E18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with Convolutional Neural Network for Differentiation of Liver Masses at Dynamic Contrast-enhanced CT: A Preliminary Study</w:t>
            </w:r>
          </w:p>
        </w:tc>
        <w:tc>
          <w:tcPr>
            <w:tcW w:w="1905" w:type="dxa"/>
          </w:tcPr>
          <w:p w14:paraId="2C4E090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48BD3D9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r w:rsidR="00C5657E" w:rsidRPr="00C5657E" w14:paraId="54B91EC2" w14:textId="77777777" w:rsidTr="00594583">
        <w:tc>
          <w:tcPr>
            <w:tcW w:w="2035" w:type="dxa"/>
          </w:tcPr>
          <w:p w14:paraId="10577A41" w14:textId="02A305C1"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Zhang</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32</w:t>
            </w:r>
          </w:p>
        </w:tc>
        <w:tc>
          <w:tcPr>
            <w:tcW w:w="1483" w:type="dxa"/>
          </w:tcPr>
          <w:p w14:paraId="06F9C5C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3725965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Differentiation combined hepatocellular and cholangiocarcinoma from intrahepatic cholangiocarcinoma based on radiomics machine learning</w:t>
            </w:r>
          </w:p>
        </w:tc>
        <w:tc>
          <w:tcPr>
            <w:tcW w:w="1905" w:type="dxa"/>
          </w:tcPr>
          <w:p w14:paraId="380698FF"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70284A5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Radiomics</w:t>
            </w:r>
          </w:p>
        </w:tc>
      </w:tr>
      <w:tr w:rsidR="00C5657E" w:rsidRPr="00C5657E" w14:paraId="5F89EB65" w14:textId="77777777" w:rsidTr="00594583">
        <w:tc>
          <w:tcPr>
            <w:tcW w:w="2035" w:type="dxa"/>
          </w:tcPr>
          <w:p w14:paraId="5CDDDE01" w14:textId="6005E2DC"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Zhao</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28</w:t>
            </w:r>
            <w:r w:rsidR="00605242" w:rsidRPr="003C4E54">
              <w:rPr>
                <w:rFonts w:ascii="Book Antiqua" w:hAnsi="Book Antiqua"/>
                <w:noProof/>
                <w:vertAlign w:val="superscript"/>
                <w:lang w:eastAsia="zh-CN"/>
              </w:rPr>
              <w:t>]</w:t>
            </w:r>
          </w:p>
        </w:tc>
        <w:tc>
          <w:tcPr>
            <w:tcW w:w="1483" w:type="dxa"/>
          </w:tcPr>
          <w:p w14:paraId="469AAAE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369C026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CUP-AI-Dx: A tool for inferring cancer tissue of origin and molecular subtype using RNA gene-expression data and artificial intelligence</w:t>
            </w:r>
          </w:p>
        </w:tc>
        <w:tc>
          <w:tcPr>
            <w:tcW w:w="1905" w:type="dxa"/>
          </w:tcPr>
          <w:p w14:paraId="1A157ED1"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Tissue biopsy</w:t>
            </w:r>
          </w:p>
        </w:tc>
        <w:tc>
          <w:tcPr>
            <w:tcW w:w="2374" w:type="dxa"/>
          </w:tcPr>
          <w:p w14:paraId="45AED7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r w:rsidR="00C5657E" w:rsidRPr="00C5657E" w14:paraId="1E57B98E" w14:textId="77777777" w:rsidTr="00594583">
        <w:tc>
          <w:tcPr>
            <w:tcW w:w="2035" w:type="dxa"/>
          </w:tcPr>
          <w:p w14:paraId="49187A40" w14:textId="0B5EC7FF"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Zhou</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5</w:t>
            </w:r>
            <w:r w:rsidR="00605242" w:rsidRPr="003C4E54">
              <w:rPr>
                <w:rFonts w:ascii="Book Antiqua" w:hAnsi="Book Antiqua"/>
                <w:noProof/>
                <w:vertAlign w:val="superscript"/>
                <w:lang w:eastAsia="zh-CN"/>
              </w:rPr>
              <w:t>4]</w:t>
            </w:r>
          </w:p>
        </w:tc>
        <w:tc>
          <w:tcPr>
            <w:tcW w:w="1483" w:type="dxa"/>
          </w:tcPr>
          <w:p w14:paraId="4B16CD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44C569D4"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Automatic Detection and Classification of Focal Liver Lesions Based on Deep Convolutional Neural Networks: A Preliminary Study</w:t>
            </w:r>
          </w:p>
        </w:tc>
        <w:tc>
          <w:tcPr>
            <w:tcW w:w="1905" w:type="dxa"/>
          </w:tcPr>
          <w:p w14:paraId="6479B8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Multiphasic CT</w:t>
            </w:r>
          </w:p>
        </w:tc>
        <w:tc>
          <w:tcPr>
            <w:tcW w:w="2374" w:type="dxa"/>
          </w:tcPr>
          <w:p w14:paraId="2CA3AE0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bl>
    <w:p w14:paraId="267637DB" w14:textId="77777777" w:rsidR="00C5657E" w:rsidRPr="00C5657E" w:rsidRDefault="00C5657E" w:rsidP="00C5657E">
      <w:pPr>
        <w:spacing w:line="360" w:lineRule="auto"/>
        <w:jc w:val="both"/>
        <w:rPr>
          <w:rFonts w:ascii="Book Antiqua" w:hAnsi="Book Antiqua"/>
          <w:lang w:eastAsia="zh-CN"/>
        </w:rPr>
      </w:pPr>
      <w:r w:rsidRPr="00C5657E">
        <w:rPr>
          <w:rFonts w:ascii="Book Antiqua" w:hAnsi="Book Antiqua"/>
          <w:lang w:eastAsia="zh-CN"/>
        </w:rPr>
        <w:t xml:space="preserve">AI: Artificial intelligence; ANN: Artificial Neural Network; CCA: Cholangiocarcinoma; CNN: Convolutional neural network; CT: Computed tomography; DL: deep learning; ML: machine learning; ELM: Extreme learning machine; LR: </w:t>
      </w:r>
      <w:r w:rsidRPr="00C5657E">
        <w:rPr>
          <w:rFonts w:ascii="Book Antiqua" w:eastAsia="Book Antiqua" w:hAnsi="Book Antiqua" w:cs="Book Antiqua"/>
          <w:color w:val="000000"/>
        </w:rPr>
        <w:t>Logistic regression</w:t>
      </w:r>
      <w:r w:rsidRPr="00C5657E">
        <w:rPr>
          <w:rFonts w:ascii="Book Antiqua" w:hAnsi="Book Antiqua"/>
          <w:lang w:eastAsia="zh-CN"/>
        </w:rPr>
        <w:t xml:space="preserve">; MRCP: Magnetic resonance cholangiopancreatography; MRI: Magnetic resonance imaging; SVM: Support-vector machine, US: </w:t>
      </w:r>
      <w:r w:rsidRPr="0085467C">
        <w:rPr>
          <w:rFonts w:ascii="Book Antiqua" w:hAnsi="Book Antiqua"/>
          <w:caps/>
          <w:lang w:eastAsia="zh-CN"/>
        </w:rPr>
        <w:t>u</w:t>
      </w:r>
      <w:r w:rsidRPr="00C5657E">
        <w:rPr>
          <w:rFonts w:ascii="Book Antiqua" w:hAnsi="Book Antiqua"/>
          <w:lang w:eastAsia="zh-CN"/>
        </w:rPr>
        <w:t>ltrasound.</w:t>
      </w:r>
    </w:p>
    <w:p w14:paraId="20394101" w14:textId="5EACB295" w:rsidR="00C5657E" w:rsidRPr="00C5657E" w:rsidRDefault="00594583" w:rsidP="00C5657E">
      <w:pPr>
        <w:spacing w:line="360" w:lineRule="auto"/>
        <w:jc w:val="both"/>
        <w:rPr>
          <w:rFonts w:ascii="Book Antiqua" w:hAnsi="Book Antiqua"/>
          <w:b/>
          <w:bCs/>
          <w:lang w:eastAsia="zh-CN"/>
        </w:rPr>
      </w:pPr>
      <w:r>
        <w:rPr>
          <w:rFonts w:ascii="Book Antiqua" w:hAnsi="Book Antiqua"/>
          <w:b/>
          <w:bCs/>
          <w:lang w:eastAsia="zh-CN"/>
        </w:rPr>
        <w:br w:type="page"/>
      </w:r>
      <w:r w:rsidR="00C5657E" w:rsidRPr="00C5657E">
        <w:rPr>
          <w:rFonts w:ascii="Book Antiqua" w:hAnsi="Book Antiqua"/>
          <w:b/>
          <w:bCs/>
          <w:lang w:eastAsia="zh-CN"/>
        </w:rPr>
        <w:lastRenderedPageBreak/>
        <w:t>Table 3</w:t>
      </w:r>
      <w:r w:rsidR="0085467C">
        <w:rPr>
          <w:rFonts w:ascii="Book Antiqua" w:hAnsi="Book Antiqua"/>
          <w:b/>
          <w:bCs/>
          <w:lang w:eastAsia="zh-CN"/>
        </w:rPr>
        <w:t xml:space="preserve"> </w:t>
      </w:r>
      <w:r w:rsidR="00C5657E" w:rsidRPr="00C5657E">
        <w:rPr>
          <w:rFonts w:ascii="Book Antiqua" w:hAnsi="Book Antiqua"/>
          <w:b/>
          <w:bCs/>
          <w:lang w:eastAsia="zh-CN"/>
        </w:rPr>
        <w:t xml:space="preserve">Studies utilizing artificial intelligence in the treatment and prognostication of </w:t>
      </w:r>
      <w:r w:rsidR="0085467C" w:rsidRPr="0085467C">
        <w:rPr>
          <w:rFonts w:ascii="Book Antiqua" w:hAnsi="Book Antiqua"/>
          <w:b/>
          <w:bCs/>
          <w:lang w:eastAsia="zh-CN"/>
        </w:rPr>
        <w:t>cholangiocarcinoma</w:t>
      </w:r>
    </w:p>
    <w:tbl>
      <w:tblPr>
        <w:tblStyle w:val="a7"/>
        <w:tblW w:w="13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519"/>
        <w:gridCol w:w="5304"/>
        <w:gridCol w:w="3047"/>
        <w:gridCol w:w="1670"/>
      </w:tblGrid>
      <w:tr w:rsidR="00C5657E" w:rsidRPr="00C5657E" w14:paraId="60585DEE" w14:textId="77777777" w:rsidTr="004B1792">
        <w:trPr>
          <w:trHeight w:val="1280"/>
        </w:trPr>
        <w:tc>
          <w:tcPr>
            <w:tcW w:w="1468" w:type="dxa"/>
            <w:tcBorders>
              <w:top w:val="single" w:sz="4" w:space="0" w:color="auto"/>
              <w:bottom w:val="single" w:sz="4" w:space="0" w:color="auto"/>
            </w:tcBorders>
          </w:tcPr>
          <w:p w14:paraId="4F7F7A23" w14:textId="7D29644D" w:rsidR="00C5657E" w:rsidRPr="00C5657E" w:rsidRDefault="004A3135" w:rsidP="00C5657E">
            <w:pPr>
              <w:spacing w:line="360" w:lineRule="auto"/>
              <w:jc w:val="both"/>
              <w:rPr>
                <w:rFonts w:ascii="Book Antiqua" w:hAnsi="Book Antiqua"/>
                <w:b/>
                <w:bCs/>
                <w:lang w:eastAsia="zh-CN"/>
              </w:rPr>
            </w:pPr>
            <w:r>
              <w:rPr>
                <w:rFonts w:ascii="Book Antiqua" w:hAnsi="Book Antiqua"/>
                <w:b/>
                <w:bCs/>
                <w:lang w:eastAsia="zh-CN"/>
              </w:rPr>
              <w:t>Ref.</w:t>
            </w:r>
          </w:p>
        </w:tc>
        <w:tc>
          <w:tcPr>
            <w:tcW w:w="1519" w:type="dxa"/>
            <w:tcBorders>
              <w:top w:val="single" w:sz="4" w:space="0" w:color="auto"/>
              <w:bottom w:val="single" w:sz="4" w:space="0" w:color="auto"/>
            </w:tcBorders>
          </w:tcPr>
          <w:p w14:paraId="687D6216"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Year of publication</w:t>
            </w:r>
          </w:p>
        </w:tc>
        <w:tc>
          <w:tcPr>
            <w:tcW w:w="5304" w:type="dxa"/>
            <w:tcBorders>
              <w:top w:val="single" w:sz="4" w:space="0" w:color="auto"/>
              <w:bottom w:val="single" w:sz="4" w:space="0" w:color="auto"/>
            </w:tcBorders>
          </w:tcPr>
          <w:p w14:paraId="2D28C9E0"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Title of study</w:t>
            </w:r>
          </w:p>
        </w:tc>
        <w:tc>
          <w:tcPr>
            <w:tcW w:w="3047" w:type="dxa"/>
            <w:tcBorders>
              <w:top w:val="single" w:sz="4" w:space="0" w:color="auto"/>
              <w:bottom w:val="single" w:sz="4" w:space="0" w:color="auto"/>
            </w:tcBorders>
          </w:tcPr>
          <w:p w14:paraId="10D54EB9"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AI variables</w:t>
            </w:r>
          </w:p>
        </w:tc>
        <w:tc>
          <w:tcPr>
            <w:tcW w:w="1670" w:type="dxa"/>
            <w:tcBorders>
              <w:top w:val="single" w:sz="4" w:space="0" w:color="auto"/>
              <w:bottom w:val="single" w:sz="4" w:space="0" w:color="auto"/>
            </w:tcBorders>
          </w:tcPr>
          <w:p w14:paraId="6239D976"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AI model</w:t>
            </w:r>
          </w:p>
        </w:tc>
      </w:tr>
      <w:tr w:rsidR="00C5657E" w:rsidRPr="00C5657E" w14:paraId="2B25005B" w14:textId="77777777" w:rsidTr="004B1792">
        <w:trPr>
          <w:trHeight w:val="1793"/>
        </w:trPr>
        <w:tc>
          <w:tcPr>
            <w:tcW w:w="1468" w:type="dxa"/>
            <w:tcBorders>
              <w:top w:val="single" w:sz="4" w:space="0" w:color="auto"/>
            </w:tcBorders>
          </w:tcPr>
          <w:p w14:paraId="39185A0A" w14:textId="20CF7460"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cs="Calibri"/>
                <w:color w:val="000000"/>
              </w:rPr>
              <w:t>Jeong</w:t>
            </w:r>
            <w:proofErr w:type="spellEnd"/>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39</w:t>
            </w:r>
            <w:r w:rsidR="00C32E68" w:rsidRPr="003C4E54">
              <w:rPr>
                <w:rFonts w:ascii="Book Antiqua" w:hAnsi="Book Antiqua"/>
                <w:noProof/>
                <w:vertAlign w:val="superscript"/>
                <w:lang w:eastAsia="zh-CN"/>
              </w:rPr>
              <w:t>]</w:t>
            </w:r>
          </w:p>
        </w:tc>
        <w:tc>
          <w:tcPr>
            <w:tcW w:w="1519" w:type="dxa"/>
            <w:tcBorders>
              <w:top w:val="single" w:sz="4" w:space="0" w:color="auto"/>
            </w:tcBorders>
          </w:tcPr>
          <w:p w14:paraId="7642FEA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Borders>
              <w:top w:val="single" w:sz="4" w:space="0" w:color="auto"/>
            </w:tcBorders>
          </w:tcPr>
          <w:p w14:paraId="033068B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Latent Risk Intrahepatic Cholangiocarcinoma Susceptible to Adjuvant Treatment After Resection: A Clinical Deep Learning Approach</w:t>
            </w:r>
          </w:p>
        </w:tc>
        <w:tc>
          <w:tcPr>
            <w:tcW w:w="3047" w:type="dxa"/>
            <w:tcBorders>
              <w:top w:val="single" w:sz="4" w:space="0" w:color="auto"/>
            </w:tcBorders>
          </w:tcPr>
          <w:p w14:paraId="732F28A5"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CT, albumin, platelets, Diabetes, CA 19-9</w:t>
            </w:r>
          </w:p>
        </w:tc>
        <w:tc>
          <w:tcPr>
            <w:tcW w:w="1670" w:type="dxa"/>
            <w:tcBorders>
              <w:top w:val="single" w:sz="4" w:space="0" w:color="auto"/>
            </w:tcBorders>
          </w:tcPr>
          <w:p w14:paraId="73374A2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174CBEB2" w14:textId="77777777" w:rsidTr="004B1792">
        <w:trPr>
          <w:trHeight w:val="1356"/>
        </w:trPr>
        <w:tc>
          <w:tcPr>
            <w:tcW w:w="1468" w:type="dxa"/>
          </w:tcPr>
          <w:p w14:paraId="458B6778" w14:textId="6278F014"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Ji</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55</w:t>
            </w:r>
            <w:r w:rsidR="00C32E68" w:rsidRPr="003C4E54">
              <w:rPr>
                <w:rFonts w:ascii="Book Antiqua" w:hAnsi="Book Antiqua"/>
                <w:noProof/>
                <w:vertAlign w:val="superscript"/>
                <w:lang w:eastAsia="zh-CN"/>
              </w:rPr>
              <w:t>]</w:t>
            </w:r>
          </w:p>
        </w:tc>
        <w:tc>
          <w:tcPr>
            <w:tcW w:w="1519" w:type="dxa"/>
          </w:tcPr>
          <w:p w14:paraId="100D3A3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04" w:type="dxa"/>
          </w:tcPr>
          <w:p w14:paraId="667F1EB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Biliary Tract Cancer at CT: A Radiomics-based Model to Predict Lymph Node Metastasis and Survival Outcomes</w:t>
            </w:r>
          </w:p>
        </w:tc>
        <w:tc>
          <w:tcPr>
            <w:tcW w:w="3047" w:type="dxa"/>
          </w:tcPr>
          <w:p w14:paraId="35CAC21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CT reported LN features</w:t>
            </w:r>
          </w:p>
        </w:tc>
        <w:tc>
          <w:tcPr>
            <w:tcW w:w="1670" w:type="dxa"/>
          </w:tcPr>
          <w:p w14:paraId="3E8534F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7216DA42" w14:textId="77777777" w:rsidTr="004B1792">
        <w:trPr>
          <w:trHeight w:val="1341"/>
        </w:trPr>
        <w:tc>
          <w:tcPr>
            <w:tcW w:w="1468" w:type="dxa"/>
          </w:tcPr>
          <w:p w14:paraId="763C6E87" w14:textId="727C46FF"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Li</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1</w:t>
            </w:r>
            <w:r w:rsidR="00C32E68" w:rsidRPr="003C4E54">
              <w:rPr>
                <w:rFonts w:ascii="Book Antiqua" w:hAnsi="Book Antiqua"/>
                <w:noProof/>
                <w:vertAlign w:val="superscript"/>
                <w:lang w:eastAsia="zh-CN"/>
              </w:rPr>
              <w:t>]</w:t>
            </w:r>
          </w:p>
        </w:tc>
        <w:tc>
          <w:tcPr>
            <w:tcW w:w="1519" w:type="dxa"/>
          </w:tcPr>
          <w:p w14:paraId="0769364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Pr>
          <w:p w14:paraId="6A53A70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 xml:space="preserve">A Novel Prognostic Scoring System of Intrahepatic Cholangiocarcinoma </w:t>
            </w:r>
            <w:proofErr w:type="gramStart"/>
            <w:r w:rsidRPr="00C5657E">
              <w:rPr>
                <w:rFonts w:ascii="Book Antiqua" w:hAnsi="Book Antiqua" w:cs="Helvetica"/>
                <w:color w:val="000000"/>
              </w:rPr>
              <w:t>With</w:t>
            </w:r>
            <w:proofErr w:type="gramEnd"/>
            <w:r w:rsidRPr="00C5657E">
              <w:rPr>
                <w:rFonts w:ascii="Book Antiqua" w:hAnsi="Book Antiqua" w:cs="Helvetica"/>
                <w:color w:val="000000"/>
              </w:rPr>
              <w:t xml:space="preserve"> Machine Learning Basing on Real-World Data</w:t>
            </w:r>
          </w:p>
        </w:tc>
        <w:tc>
          <w:tcPr>
            <w:tcW w:w="3047" w:type="dxa"/>
          </w:tcPr>
          <w:p w14:paraId="263C30C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CEA, CA 19-9, tumor stage</w:t>
            </w:r>
          </w:p>
        </w:tc>
        <w:tc>
          <w:tcPr>
            <w:tcW w:w="1670" w:type="dxa"/>
          </w:tcPr>
          <w:p w14:paraId="6E273B3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094AC0A8" w14:textId="77777777" w:rsidTr="004B1792">
        <w:trPr>
          <w:trHeight w:val="1793"/>
        </w:trPr>
        <w:tc>
          <w:tcPr>
            <w:tcW w:w="1468" w:type="dxa"/>
          </w:tcPr>
          <w:p w14:paraId="71C001CC" w14:textId="6B683F3D"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Muller</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2</w:t>
            </w:r>
            <w:r w:rsidR="00C32E68" w:rsidRPr="003C4E54">
              <w:rPr>
                <w:rFonts w:ascii="Book Antiqua" w:hAnsi="Book Antiqua"/>
                <w:noProof/>
                <w:vertAlign w:val="superscript"/>
                <w:lang w:eastAsia="zh-CN"/>
              </w:rPr>
              <w:t>]</w:t>
            </w:r>
          </w:p>
        </w:tc>
        <w:tc>
          <w:tcPr>
            <w:tcW w:w="1519" w:type="dxa"/>
          </w:tcPr>
          <w:p w14:paraId="6E11D7A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04" w:type="dxa"/>
          </w:tcPr>
          <w:p w14:paraId="3D8A4AA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Survival Prediction in Intrahepatic Cholangiocarcinoma: A Proof-of-Concept Study Using Artificial Intelligence for Risk Assessment</w:t>
            </w:r>
          </w:p>
        </w:tc>
        <w:tc>
          <w:tcPr>
            <w:tcW w:w="3047" w:type="dxa"/>
          </w:tcPr>
          <w:p w14:paraId="7D5FAD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tumor boundary, serology</w:t>
            </w:r>
          </w:p>
        </w:tc>
        <w:tc>
          <w:tcPr>
            <w:tcW w:w="1670" w:type="dxa"/>
          </w:tcPr>
          <w:p w14:paraId="5A83B1D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1EA7B771" w14:textId="77777777" w:rsidTr="004B1792">
        <w:trPr>
          <w:trHeight w:val="1356"/>
        </w:trPr>
        <w:tc>
          <w:tcPr>
            <w:tcW w:w="1468" w:type="dxa"/>
          </w:tcPr>
          <w:p w14:paraId="13CD92F3" w14:textId="0F7AD4D5"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lastRenderedPageBreak/>
              <w:t>Shao</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3</w:t>
            </w:r>
            <w:r w:rsidR="00C32E68" w:rsidRPr="003C4E54">
              <w:rPr>
                <w:rFonts w:ascii="Book Antiqua" w:hAnsi="Book Antiqua"/>
                <w:noProof/>
                <w:vertAlign w:val="superscript"/>
                <w:lang w:eastAsia="zh-CN"/>
              </w:rPr>
              <w:t>]</w:t>
            </w:r>
          </w:p>
        </w:tc>
        <w:tc>
          <w:tcPr>
            <w:tcW w:w="1519" w:type="dxa"/>
          </w:tcPr>
          <w:p w14:paraId="508B244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04" w:type="dxa"/>
          </w:tcPr>
          <w:p w14:paraId="04FCAEB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Artificial Neural Networking Model for the Prediction of Early Occlusion of Bilateral Plastic Stent Placement for Inoperable Hilar Cholangiocarcinoma</w:t>
            </w:r>
          </w:p>
        </w:tc>
        <w:tc>
          <w:tcPr>
            <w:tcW w:w="3047" w:type="dxa"/>
          </w:tcPr>
          <w:p w14:paraId="6CC8397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nodal involvement</w:t>
            </w:r>
          </w:p>
        </w:tc>
        <w:tc>
          <w:tcPr>
            <w:tcW w:w="1670" w:type="dxa"/>
          </w:tcPr>
          <w:p w14:paraId="5850610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78FA4E05" w14:textId="77777777" w:rsidTr="004B1792">
        <w:trPr>
          <w:trHeight w:val="1808"/>
        </w:trPr>
        <w:tc>
          <w:tcPr>
            <w:tcW w:w="1468" w:type="dxa"/>
          </w:tcPr>
          <w:p w14:paraId="233538BA" w14:textId="33DCDF51"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Tang</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0</w:t>
            </w:r>
            <w:r w:rsidR="00C32E68" w:rsidRPr="003C4E54">
              <w:rPr>
                <w:rFonts w:ascii="Book Antiqua" w:hAnsi="Book Antiqua"/>
                <w:noProof/>
                <w:vertAlign w:val="superscript"/>
                <w:lang w:eastAsia="zh-CN"/>
              </w:rPr>
              <w:t>]</w:t>
            </w:r>
          </w:p>
        </w:tc>
        <w:tc>
          <w:tcPr>
            <w:tcW w:w="1519" w:type="dxa"/>
          </w:tcPr>
          <w:p w14:paraId="4BCE06C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04" w:type="dxa"/>
          </w:tcPr>
          <w:p w14:paraId="39E68D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The preoperative prognostic value of the radiomics nomogram based on CT combined with machine learning in patients with intrahepatic cholangiocarcinoma</w:t>
            </w:r>
          </w:p>
        </w:tc>
        <w:tc>
          <w:tcPr>
            <w:tcW w:w="3047" w:type="dxa"/>
          </w:tcPr>
          <w:p w14:paraId="5CC300D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cirrhosis in CT</w:t>
            </w:r>
          </w:p>
        </w:tc>
        <w:tc>
          <w:tcPr>
            <w:tcW w:w="1670" w:type="dxa"/>
          </w:tcPr>
          <w:p w14:paraId="40041DD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12188ED1" w14:textId="77777777" w:rsidTr="004B1792">
        <w:trPr>
          <w:trHeight w:val="1793"/>
        </w:trPr>
        <w:tc>
          <w:tcPr>
            <w:tcW w:w="1468" w:type="dxa"/>
          </w:tcPr>
          <w:p w14:paraId="3590127F" w14:textId="2EF0BEAB"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cs="Calibri"/>
                <w:color w:val="000000"/>
              </w:rPr>
              <w:t>Tsilimigras</w:t>
            </w:r>
            <w:proofErr w:type="spellEnd"/>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37</w:t>
            </w:r>
            <w:r w:rsidR="00C32E68" w:rsidRPr="003C4E54">
              <w:rPr>
                <w:rFonts w:ascii="Book Antiqua" w:hAnsi="Book Antiqua"/>
                <w:noProof/>
                <w:vertAlign w:val="superscript"/>
                <w:lang w:eastAsia="zh-CN"/>
              </w:rPr>
              <w:t>]</w:t>
            </w:r>
          </w:p>
        </w:tc>
        <w:tc>
          <w:tcPr>
            <w:tcW w:w="1519" w:type="dxa"/>
          </w:tcPr>
          <w:p w14:paraId="7322759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Pr>
          <w:p w14:paraId="0C0516F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Novel Classification of Intrahepatic Cholangiocarcinoma Phenotypes Using Machine Learning Techniques: An International Multi-Institutional Analysis</w:t>
            </w:r>
          </w:p>
        </w:tc>
        <w:tc>
          <w:tcPr>
            <w:tcW w:w="3047" w:type="dxa"/>
          </w:tcPr>
          <w:p w14:paraId="3A4DD85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nodal involvement, serology</w:t>
            </w:r>
          </w:p>
        </w:tc>
        <w:tc>
          <w:tcPr>
            <w:tcW w:w="1670" w:type="dxa"/>
          </w:tcPr>
          <w:p w14:paraId="5770812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bl>
    <w:p w14:paraId="1CFA14C9" w14:textId="47BCB657" w:rsidR="00A77B3E" w:rsidRPr="00C5657E" w:rsidRDefault="00C5657E" w:rsidP="003A5CB2">
      <w:pPr>
        <w:spacing w:line="360" w:lineRule="auto"/>
        <w:jc w:val="both"/>
        <w:rPr>
          <w:rFonts w:ascii="Book Antiqua" w:hAnsi="Book Antiqua"/>
        </w:rPr>
      </w:pPr>
      <w:r w:rsidRPr="00C5657E">
        <w:rPr>
          <w:rFonts w:ascii="Book Antiqua" w:hAnsi="Book Antiqua"/>
          <w:lang w:eastAsia="zh-CN"/>
        </w:rPr>
        <w:t xml:space="preserve">AI: Artificial intelligence; ANN: Artificial Neural Network; CA 19-9: </w:t>
      </w:r>
      <w:r w:rsidRPr="00594583">
        <w:rPr>
          <w:rFonts w:ascii="Book Antiqua" w:hAnsi="Book Antiqua"/>
          <w:caps/>
          <w:lang w:eastAsia="zh-CN"/>
        </w:rPr>
        <w:t>c</w:t>
      </w:r>
      <w:r w:rsidRPr="00C5657E">
        <w:rPr>
          <w:rFonts w:ascii="Book Antiqua" w:hAnsi="Book Antiqua"/>
          <w:lang w:eastAsia="zh-CN"/>
        </w:rPr>
        <w:t>arbohydrate antigen 19-9; CCA: Cholangiocarcinoma;</w:t>
      </w:r>
      <w:r w:rsidR="00262D43">
        <w:rPr>
          <w:rFonts w:ascii="Book Antiqua" w:hAnsi="Book Antiqua"/>
          <w:lang w:eastAsia="zh-CN"/>
        </w:rPr>
        <w:t xml:space="preserve"> </w:t>
      </w:r>
      <w:r w:rsidRPr="00C5657E">
        <w:rPr>
          <w:rFonts w:ascii="Book Antiqua" w:hAnsi="Book Antiqua"/>
          <w:lang w:eastAsia="zh-CN"/>
        </w:rPr>
        <w:t xml:space="preserve">CEA: </w:t>
      </w:r>
      <w:r w:rsidRPr="00594583">
        <w:rPr>
          <w:rFonts w:ascii="Book Antiqua" w:hAnsi="Book Antiqua"/>
          <w:caps/>
          <w:lang w:eastAsia="zh-CN"/>
        </w:rPr>
        <w:t>c</w:t>
      </w:r>
      <w:r w:rsidRPr="00C5657E">
        <w:rPr>
          <w:rFonts w:ascii="Book Antiqua" w:hAnsi="Book Antiqua"/>
          <w:lang w:eastAsia="zh-CN"/>
        </w:rPr>
        <w:t xml:space="preserve">arcinoembryonic antigen; CT: Computed tomography; ML: </w:t>
      </w:r>
      <w:r w:rsidRPr="00594583">
        <w:rPr>
          <w:rFonts w:ascii="Book Antiqua" w:hAnsi="Book Antiqua"/>
          <w:caps/>
          <w:lang w:eastAsia="zh-CN"/>
        </w:rPr>
        <w:t>m</w:t>
      </w:r>
      <w:r w:rsidRPr="00C5657E">
        <w:rPr>
          <w:rFonts w:ascii="Book Antiqua" w:hAnsi="Book Antiqua"/>
          <w:lang w:eastAsia="zh-CN"/>
        </w:rPr>
        <w:t>achine learning.</w:t>
      </w:r>
    </w:p>
    <w:sectPr w:rsidR="00A77B3E" w:rsidRPr="00C5657E" w:rsidSect="0065597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F590" w14:textId="77777777" w:rsidR="009975FD" w:rsidRDefault="009975FD" w:rsidP="003C5163">
      <w:r>
        <w:separator/>
      </w:r>
    </w:p>
  </w:endnote>
  <w:endnote w:type="continuationSeparator" w:id="0">
    <w:p w14:paraId="063812C7" w14:textId="77777777" w:rsidR="009975FD" w:rsidRDefault="009975FD" w:rsidP="003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64893"/>
      <w:docPartObj>
        <w:docPartGallery w:val="Page Numbers (Bottom of Page)"/>
        <w:docPartUnique/>
      </w:docPartObj>
    </w:sdtPr>
    <w:sdtEndPr/>
    <w:sdtContent>
      <w:sdt>
        <w:sdtPr>
          <w:id w:val="-1705238520"/>
          <w:docPartObj>
            <w:docPartGallery w:val="Page Numbers (Top of Page)"/>
            <w:docPartUnique/>
          </w:docPartObj>
        </w:sdtPr>
        <w:sdtEndPr/>
        <w:sdtContent>
          <w:p w14:paraId="4585A88E" w14:textId="1F8ACCFE" w:rsidR="003C5163" w:rsidRDefault="003C5163" w:rsidP="003C516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531E2">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531E2">
              <w:rPr>
                <w:b/>
                <w:bCs/>
                <w:noProof/>
              </w:rPr>
              <w:t>27</w:t>
            </w:r>
            <w:r>
              <w:rPr>
                <w:b/>
                <w:bCs/>
                <w:sz w:val="24"/>
                <w:szCs w:val="24"/>
              </w:rPr>
              <w:fldChar w:fldCharType="end"/>
            </w:r>
          </w:p>
        </w:sdtContent>
      </w:sdt>
    </w:sdtContent>
  </w:sdt>
  <w:p w14:paraId="473B87DF" w14:textId="77777777" w:rsidR="003C5163" w:rsidRDefault="003C5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8178"/>
      <w:docPartObj>
        <w:docPartGallery w:val="Page Numbers (Bottom of Page)"/>
        <w:docPartUnique/>
      </w:docPartObj>
    </w:sdtPr>
    <w:sdtEndPr/>
    <w:sdtContent>
      <w:sdt>
        <w:sdtPr>
          <w:id w:val="-249514612"/>
          <w:docPartObj>
            <w:docPartGallery w:val="Page Numbers (Top of Page)"/>
            <w:docPartUnique/>
          </w:docPartObj>
        </w:sdtPr>
        <w:sdtEndPr/>
        <w:sdtContent>
          <w:p w14:paraId="0AD136F7" w14:textId="1B023D55" w:rsidR="00594583" w:rsidRDefault="00594583" w:rsidP="0059458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531E2">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531E2">
              <w:rPr>
                <w:b/>
                <w:bCs/>
                <w:noProof/>
              </w:rPr>
              <w:t>27</w:t>
            </w:r>
            <w:r>
              <w:rPr>
                <w:b/>
                <w:bCs/>
                <w:sz w:val="24"/>
                <w:szCs w:val="24"/>
              </w:rPr>
              <w:fldChar w:fldCharType="end"/>
            </w:r>
          </w:p>
        </w:sdtContent>
      </w:sdt>
    </w:sdtContent>
  </w:sdt>
  <w:p w14:paraId="4A6E762B" w14:textId="77777777" w:rsidR="003E1CD8" w:rsidRPr="0079289C" w:rsidRDefault="009975FD" w:rsidP="0079289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575B" w14:textId="77777777" w:rsidR="009975FD" w:rsidRDefault="009975FD" w:rsidP="003C5163">
      <w:r>
        <w:separator/>
      </w:r>
    </w:p>
  </w:footnote>
  <w:footnote w:type="continuationSeparator" w:id="0">
    <w:p w14:paraId="7C101853" w14:textId="77777777" w:rsidR="009975FD" w:rsidRDefault="009975FD" w:rsidP="003C51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F54"/>
    <w:rsid w:val="00014C06"/>
    <w:rsid w:val="00020583"/>
    <w:rsid w:val="00025C5F"/>
    <w:rsid w:val="00041C67"/>
    <w:rsid w:val="00043416"/>
    <w:rsid w:val="00061CFF"/>
    <w:rsid w:val="00061DFF"/>
    <w:rsid w:val="0007035F"/>
    <w:rsid w:val="00073D9A"/>
    <w:rsid w:val="000856BE"/>
    <w:rsid w:val="000B4893"/>
    <w:rsid w:val="000C0C16"/>
    <w:rsid w:val="000D720A"/>
    <w:rsid w:val="00116D5B"/>
    <w:rsid w:val="0012567B"/>
    <w:rsid w:val="00154572"/>
    <w:rsid w:val="00193AE2"/>
    <w:rsid w:val="001A1963"/>
    <w:rsid w:val="001A776C"/>
    <w:rsid w:val="001B0AD2"/>
    <w:rsid w:val="001C729F"/>
    <w:rsid w:val="001D256B"/>
    <w:rsid w:val="002252D3"/>
    <w:rsid w:val="0022576F"/>
    <w:rsid w:val="00262D43"/>
    <w:rsid w:val="00274EFE"/>
    <w:rsid w:val="002F256D"/>
    <w:rsid w:val="003161BF"/>
    <w:rsid w:val="00322803"/>
    <w:rsid w:val="00322850"/>
    <w:rsid w:val="00332FC4"/>
    <w:rsid w:val="003334F0"/>
    <w:rsid w:val="00337F17"/>
    <w:rsid w:val="003A5CB2"/>
    <w:rsid w:val="003B3BD7"/>
    <w:rsid w:val="003C0FFA"/>
    <w:rsid w:val="003C4E54"/>
    <w:rsid w:val="003C5163"/>
    <w:rsid w:val="00415586"/>
    <w:rsid w:val="00422A64"/>
    <w:rsid w:val="00430F0A"/>
    <w:rsid w:val="00434D0B"/>
    <w:rsid w:val="004A3135"/>
    <w:rsid w:val="004B1792"/>
    <w:rsid w:val="004C338C"/>
    <w:rsid w:val="004D35B9"/>
    <w:rsid w:val="004D3735"/>
    <w:rsid w:val="004F6162"/>
    <w:rsid w:val="004F65DE"/>
    <w:rsid w:val="005117A4"/>
    <w:rsid w:val="00511C21"/>
    <w:rsid w:val="00515915"/>
    <w:rsid w:val="00525452"/>
    <w:rsid w:val="005531E2"/>
    <w:rsid w:val="00594583"/>
    <w:rsid w:val="005A4A29"/>
    <w:rsid w:val="005B39B8"/>
    <w:rsid w:val="005E63E7"/>
    <w:rsid w:val="005F0230"/>
    <w:rsid w:val="005F31F9"/>
    <w:rsid w:val="00605242"/>
    <w:rsid w:val="0067377F"/>
    <w:rsid w:val="00682388"/>
    <w:rsid w:val="00696C20"/>
    <w:rsid w:val="006B3818"/>
    <w:rsid w:val="006F0AE9"/>
    <w:rsid w:val="006F5C35"/>
    <w:rsid w:val="0073683A"/>
    <w:rsid w:val="00742BD1"/>
    <w:rsid w:val="0074756B"/>
    <w:rsid w:val="00785328"/>
    <w:rsid w:val="00792054"/>
    <w:rsid w:val="00797F1F"/>
    <w:rsid w:val="007A5CA5"/>
    <w:rsid w:val="007B1101"/>
    <w:rsid w:val="007C483F"/>
    <w:rsid w:val="007D0BF8"/>
    <w:rsid w:val="00804B4B"/>
    <w:rsid w:val="00805D75"/>
    <w:rsid w:val="00832769"/>
    <w:rsid w:val="00843305"/>
    <w:rsid w:val="008501BF"/>
    <w:rsid w:val="0085467C"/>
    <w:rsid w:val="00860819"/>
    <w:rsid w:val="0086683A"/>
    <w:rsid w:val="009127B8"/>
    <w:rsid w:val="00964CE8"/>
    <w:rsid w:val="00965741"/>
    <w:rsid w:val="009975FD"/>
    <w:rsid w:val="009C300A"/>
    <w:rsid w:val="009C3798"/>
    <w:rsid w:val="009F30D9"/>
    <w:rsid w:val="00A27579"/>
    <w:rsid w:val="00A33E8F"/>
    <w:rsid w:val="00A643A3"/>
    <w:rsid w:val="00A77B3E"/>
    <w:rsid w:val="00AF640D"/>
    <w:rsid w:val="00AF762C"/>
    <w:rsid w:val="00B056F9"/>
    <w:rsid w:val="00B25B9B"/>
    <w:rsid w:val="00B50F7F"/>
    <w:rsid w:val="00BB0546"/>
    <w:rsid w:val="00C201C4"/>
    <w:rsid w:val="00C32E68"/>
    <w:rsid w:val="00C5657E"/>
    <w:rsid w:val="00C702D3"/>
    <w:rsid w:val="00C83891"/>
    <w:rsid w:val="00CA2A55"/>
    <w:rsid w:val="00CB4F94"/>
    <w:rsid w:val="00CE0ADD"/>
    <w:rsid w:val="00CE51A7"/>
    <w:rsid w:val="00CF10C9"/>
    <w:rsid w:val="00D166B9"/>
    <w:rsid w:val="00D16E67"/>
    <w:rsid w:val="00D440F5"/>
    <w:rsid w:val="00D72032"/>
    <w:rsid w:val="00DA0A82"/>
    <w:rsid w:val="00DE3006"/>
    <w:rsid w:val="00DF6504"/>
    <w:rsid w:val="00E0247A"/>
    <w:rsid w:val="00E175B3"/>
    <w:rsid w:val="00E3774C"/>
    <w:rsid w:val="00E4293D"/>
    <w:rsid w:val="00E573F5"/>
    <w:rsid w:val="00E92343"/>
    <w:rsid w:val="00E96C1A"/>
    <w:rsid w:val="00EA1AB9"/>
    <w:rsid w:val="00EC12F7"/>
    <w:rsid w:val="00F5138E"/>
    <w:rsid w:val="00FB1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39537"/>
  <w15:docId w15:val="{EFBAA9BB-7C04-4EA7-B6BB-1A9C60E6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51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5163"/>
    <w:rPr>
      <w:sz w:val="18"/>
      <w:szCs w:val="18"/>
    </w:rPr>
  </w:style>
  <w:style w:type="paragraph" w:styleId="a5">
    <w:name w:val="footer"/>
    <w:basedOn w:val="a"/>
    <w:link w:val="a6"/>
    <w:uiPriority w:val="99"/>
    <w:unhideWhenUsed/>
    <w:rsid w:val="003C5163"/>
    <w:pPr>
      <w:tabs>
        <w:tab w:val="center" w:pos="4153"/>
        <w:tab w:val="right" w:pos="8306"/>
      </w:tabs>
      <w:snapToGrid w:val="0"/>
    </w:pPr>
    <w:rPr>
      <w:sz w:val="18"/>
      <w:szCs w:val="18"/>
    </w:rPr>
  </w:style>
  <w:style w:type="character" w:customStyle="1" w:styleId="a6">
    <w:name w:val="页脚 字符"/>
    <w:basedOn w:val="a0"/>
    <w:link w:val="a5"/>
    <w:uiPriority w:val="99"/>
    <w:rsid w:val="003C5163"/>
    <w:rPr>
      <w:sz w:val="18"/>
      <w:szCs w:val="18"/>
    </w:rPr>
  </w:style>
  <w:style w:type="table" w:styleId="a7">
    <w:name w:val="Table Grid"/>
    <w:basedOn w:val="a1"/>
    <w:rsid w:val="0074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B0AD2"/>
    <w:rPr>
      <w:sz w:val="24"/>
      <w:szCs w:val="24"/>
    </w:rPr>
  </w:style>
  <w:style w:type="paragraph" w:styleId="a9">
    <w:name w:val="Balloon Text"/>
    <w:basedOn w:val="a"/>
    <w:link w:val="aa"/>
    <w:semiHidden/>
    <w:unhideWhenUsed/>
    <w:rsid w:val="006B3818"/>
    <w:rPr>
      <w:sz w:val="18"/>
      <w:szCs w:val="18"/>
    </w:rPr>
  </w:style>
  <w:style w:type="character" w:customStyle="1" w:styleId="aa">
    <w:name w:val="批注框文本 字符"/>
    <w:basedOn w:val="a0"/>
    <w:link w:val="a9"/>
    <w:semiHidden/>
    <w:rsid w:val="006B3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2112">
      <w:bodyDiv w:val="1"/>
      <w:marLeft w:val="0"/>
      <w:marRight w:val="0"/>
      <w:marTop w:val="0"/>
      <w:marBottom w:val="0"/>
      <w:divBdr>
        <w:top w:val="none" w:sz="0" w:space="0" w:color="auto"/>
        <w:left w:val="none" w:sz="0" w:space="0" w:color="auto"/>
        <w:bottom w:val="none" w:sz="0" w:space="0" w:color="auto"/>
        <w:right w:val="none" w:sz="0" w:space="0" w:color="auto"/>
      </w:divBdr>
    </w:div>
    <w:div w:id="709888467">
      <w:bodyDiv w:val="1"/>
      <w:marLeft w:val="0"/>
      <w:marRight w:val="0"/>
      <w:marTop w:val="0"/>
      <w:marBottom w:val="0"/>
      <w:divBdr>
        <w:top w:val="none" w:sz="0" w:space="0" w:color="auto"/>
        <w:left w:val="none" w:sz="0" w:space="0" w:color="auto"/>
        <w:bottom w:val="none" w:sz="0" w:space="0" w:color="auto"/>
        <w:right w:val="none" w:sz="0" w:space="0" w:color="auto"/>
      </w:divBdr>
    </w:div>
    <w:div w:id="153245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2022-01-25T02:18:00Z</dcterms:created>
  <dcterms:modified xsi:type="dcterms:W3CDTF">2022-01-25T02:18:00Z</dcterms:modified>
</cp:coreProperties>
</file>