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C817" w14:textId="0803E582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color w:val="000000"/>
        </w:rPr>
        <w:t>Name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color w:val="000000"/>
        </w:rPr>
        <w:t>Journal: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color w:val="000000"/>
        </w:rPr>
        <w:t>World</w:t>
      </w:r>
      <w:r w:rsidR="00A239A8" w:rsidRPr="00096B0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color w:val="000000"/>
        </w:rPr>
        <w:t>Journal</w:t>
      </w:r>
      <w:r w:rsidR="00A239A8" w:rsidRPr="00096B0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color w:val="000000"/>
        </w:rPr>
        <w:t>Hepatology</w:t>
      </w:r>
    </w:p>
    <w:p w14:paraId="3AE8EFED" w14:textId="43A3E45D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color w:val="000000"/>
        </w:rPr>
        <w:t>Manuscript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color w:val="000000"/>
        </w:rPr>
        <w:t>NO: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73092</w:t>
      </w:r>
    </w:p>
    <w:p w14:paraId="15491B36" w14:textId="27CAF554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color w:val="000000"/>
        </w:rPr>
        <w:t>Manuscript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color w:val="000000"/>
        </w:rPr>
        <w:t>Type: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ORIGINAL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ARTICLE</w:t>
      </w:r>
    </w:p>
    <w:p w14:paraId="30A59E5D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5CB93505" w14:textId="30326422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A239A8" w:rsidRPr="00096B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0791D9A1" w14:textId="6332674A" w:rsidR="00A77B3E" w:rsidRPr="00096B03" w:rsidRDefault="00F3628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96B03">
        <w:rPr>
          <w:rFonts w:ascii="Book Antiqua" w:eastAsia="Book Antiqua" w:hAnsi="Book Antiqua" w:cs="Book Antiqua"/>
          <w:b/>
          <w:color w:val="000000"/>
        </w:rPr>
        <w:t xml:space="preserve">Polymorphism AGT2 (rs4762) is involved in </w:t>
      </w:r>
      <w:r w:rsidR="001D4B6A">
        <w:rPr>
          <w:rFonts w:ascii="Book Antiqua" w:eastAsia="Book Antiqua" w:hAnsi="Book Antiqua" w:cs="Book Antiqua"/>
          <w:b/>
          <w:color w:val="000000"/>
        </w:rPr>
        <w:t xml:space="preserve">the </w:t>
      </w:r>
      <w:r w:rsidRPr="00096B03">
        <w:rPr>
          <w:rFonts w:ascii="Book Antiqua" w:eastAsia="Book Antiqua" w:hAnsi="Book Antiqua" w:cs="Book Antiqua"/>
          <w:b/>
          <w:color w:val="000000"/>
        </w:rPr>
        <w:t>development of dermatologic events: Proof-of-concept in hepatocellular carcinoma patients treated with sorafenib</w:t>
      </w:r>
    </w:p>
    <w:p w14:paraId="27A6F08F" w14:textId="77777777" w:rsidR="00F36284" w:rsidRPr="00096B03" w:rsidRDefault="00F36284">
      <w:pPr>
        <w:spacing w:line="360" w:lineRule="auto"/>
        <w:jc w:val="both"/>
        <w:rPr>
          <w:rFonts w:ascii="Book Antiqua" w:hAnsi="Book Antiqua"/>
        </w:rPr>
      </w:pPr>
    </w:p>
    <w:p w14:paraId="0156B854" w14:textId="72654890" w:rsidR="00A77B3E" w:rsidRPr="00096B03" w:rsidRDefault="00F824B1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Sapena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hAnsi="Book Antiqua" w:cs="Book Antiqua"/>
          <w:i/>
          <w:iCs/>
          <w:color w:val="000000"/>
          <w:lang w:eastAsia="zh-CN"/>
        </w:rPr>
        <w:t>et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96B03">
        <w:rPr>
          <w:rFonts w:ascii="Book Antiqua" w:eastAsia="Book Antiqua" w:hAnsi="Book Antiqua" w:cs="Book Antiqua"/>
          <w:color w:val="000000"/>
        </w:rPr>
        <w:t>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SNPs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sorafenib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adverse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events</w:t>
      </w:r>
    </w:p>
    <w:p w14:paraId="76EA22E3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0F495D66" w14:textId="0F23535C" w:rsidR="00A77B3E" w:rsidRPr="00096B03" w:rsidRDefault="00311B08">
      <w:pPr>
        <w:spacing w:line="360" w:lineRule="auto"/>
        <w:jc w:val="both"/>
        <w:rPr>
          <w:rFonts w:ascii="Book Antiqua" w:hAnsi="Book Antiqua"/>
          <w:lang w:val="es-ES"/>
        </w:rPr>
      </w:pPr>
      <w:r w:rsidRPr="00096B03">
        <w:rPr>
          <w:rFonts w:ascii="Book Antiqua" w:eastAsia="Book Antiqua" w:hAnsi="Book Antiqua" w:cs="Book Antiqua"/>
          <w:color w:val="000000"/>
          <w:lang w:val="es-ES"/>
        </w:rPr>
        <w:t>V</w:t>
      </w:r>
      <w:r w:rsidR="007D5740" w:rsidRPr="00096B03">
        <w:rPr>
          <w:rFonts w:ascii="Book Antiqua" w:eastAsia="Book Antiqua" w:hAnsi="Book Antiqua" w:cs="Book Antiqua"/>
          <w:color w:val="000000"/>
          <w:lang w:val="es-ES"/>
        </w:rPr>
        <w:t>í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ctor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Sapena,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Massimo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Iavarone,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Loreto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Boix,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Floriana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Facchetti,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Maria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Guarino,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Marco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Sanduzzi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Zamparelli,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Alessandro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Granito,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Esther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Samper,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Mario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Scartozzi,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Josep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Corominas,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Giorgia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Marisi,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Alba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D</w:t>
      </w:r>
      <w:r w:rsidR="007D5740" w:rsidRPr="00096B03">
        <w:rPr>
          <w:rFonts w:ascii="Book Antiqua" w:eastAsia="Book Antiqua" w:hAnsi="Book Antiqua" w:cs="Book Antiqua"/>
          <w:color w:val="000000"/>
          <w:lang w:val="es-ES"/>
        </w:rPr>
        <w:t>í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az,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Andrea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Casadei-Gardini,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Laura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Gramantieri,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Pietro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Lampertico,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Filomena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Morisco,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Ferran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Torres,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Jordi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Bruix,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Mar</w:t>
      </w:r>
      <w:r w:rsidR="007D5740" w:rsidRPr="00096B03">
        <w:rPr>
          <w:rFonts w:ascii="Book Antiqua" w:eastAsia="Book Antiqua" w:hAnsi="Book Antiqua" w:cs="Book Antiqua"/>
          <w:color w:val="000000"/>
          <w:lang w:val="es-ES"/>
        </w:rPr>
        <w:t>í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Reig</w:t>
      </w:r>
    </w:p>
    <w:p w14:paraId="0C90C589" w14:textId="77777777" w:rsidR="00A77B3E" w:rsidRPr="00096B03" w:rsidRDefault="00A77B3E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28F6C414" w14:textId="273404AC" w:rsidR="00A77B3E" w:rsidRDefault="00311B08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s-ES"/>
        </w:rPr>
      </w:pP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V</w:t>
      </w:r>
      <w:r w:rsidR="00B40DBB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í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ctor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Sapena,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Loreto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Boix,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Marco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Sanduzzi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Zamparelli,</w:t>
      </w:r>
      <w:r w:rsidR="007D5740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Esther Samper,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Josep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Corominas</w:t>
      </w:r>
      <w:r w:rsidR="007D5740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, Alba Díaz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,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Jordi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Bruix,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Mar</w:t>
      </w:r>
      <w:r w:rsidR="00CB17C5">
        <w:rPr>
          <w:rFonts w:ascii="Book Antiqua" w:eastAsia="Book Antiqua" w:hAnsi="Book Antiqua" w:cs="Book Antiqua"/>
          <w:b/>
          <w:bCs/>
          <w:color w:val="000000"/>
          <w:lang w:val="es-ES"/>
        </w:rPr>
        <w:t>í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a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Reig,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Barcelona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Clinic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Liver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Cancer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Group,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Liver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Unit,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Hospital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Clínic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de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Barcelona,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7D5740" w:rsidRPr="00096B03">
        <w:rPr>
          <w:rFonts w:ascii="Book Antiqua" w:eastAsia="Book Antiqua" w:hAnsi="Book Antiqua" w:cs="Book Antiqua"/>
          <w:color w:val="000000"/>
          <w:lang w:val="es-ES"/>
        </w:rPr>
        <w:t>Institut d'Investigacions Biomèdiques August Pi Sunyer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720C5B" w:rsidRPr="00096B03">
        <w:rPr>
          <w:rFonts w:ascii="Book Antiqua" w:eastAsia="Book Antiqua" w:hAnsi="Book Antiqua" w:cs="Book Antiqua"/>
          <w:color w:val="000000"/>
          <w:lang w:val="es-ES"/>
        </w:rPr>
        <w:t>Centro de Investigación Biomédica en Red Enfermedades Hepáticas y Digestivas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Barcelona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08036,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54AF8F87" w14:textId="7EAAC03F" w:rsidR="00E734FE" w:rsidRDefault="00E734FE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s-ES"/>
        </w:rPr>
      </w:pPr>
    </w:p>
    <w:p w14:paraId="779E1F67" w14:textId="5084A6B3" w:rsidR="00E734FE" w:rsidRPr="00096B03" w:rsidRDefault="00E734FE">
      <w:pPr>
        <w:spacing w:line="360" w:lineRule="auto"/>
        <w:jc w:val="both"/>
        <w:rPr>
          <w:rFonts w:ascii="Book Antiqua" w:hAnsi="Book Antiqua"/>
          <w:lang w:val="es-ES"/>
        </w:rPr>
      </w:pP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Víctor Sapena</w:t>
      </w:r>
      <w:r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, 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Marco Sanduzzi Zamparelli</w:t>
      </w:r>
      <w:r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, 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Alba Díaz, Jordi Bruix, Mar</w:t>
      </w:r>
      <w:r>
        <w:rPr>
          <w:rFonts w:ascii="Book Antiqua" w:eastAsia="Book Antiqua" w:hAnsi="Book Antiqua" w:cs="Book Antiqua"/>
          <w:b/>
          <w:bCs/>
          <w:color w:val="000000"/>
          <w:lang w:val="es-ES"/>
        </w:rPr>
        <w:t>í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a Reig</w:t>
      </w:r>
      <w:r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,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Universidad de Barcelona</w:t>
      </w:r>
      <w:r>
        <w:rPr>
          <w:rFonts w:ascii="Book Antiqua" w:eastAsia="Book Antiqua" w:hAnsi="Book Antiqua" w:cs="Book Antiqua"/>
          <w:color w:val="000000"/>
          <w:lang w:val="es-ES"/>
        </w:rPr>
        <w:t xml:space="preserve">,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Barcelona 08036, Spain</w:t>
      </w:r>
    </w:p>
    <w:p w14:paraId="1DCD0CA8" w14:textId="77777777" w:rsidR="00A77B3E" w:rsidRPr="00096B03" w:rsidRDefault="00A77B3E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5E6B5741" w14:textId="5F1B5623" w:rsidR="00A77B3E" w:rsidRPr="00096B03" w:rsidRDefault="00311B08">
      <w:pPr>
        <w:spacing w:line="360" w:lineRule="auto"/>
        <w:jc w:val="both"/>
        <w:rPr>
          <w:rFonts w:ascii="Book Antiqua" w:hAnsi="Book Antiqua"/>
          <w:lang w:val="es-ES"/>
        </w:rPr>
      </w:pP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Massimo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Iavarone,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Pietro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Lampertico,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Division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Gastroenterology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Hepatology,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Foundation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720C5B" w:rsidRPr="00096B03">
        <w:rPr>
          <w:rFonts w:ascii="Book Antiqua" w:eastAsia="Book Antiqua" w:hAnsi="Book Antiqua" w:cs="Book Antiqua"/>
          <w:color w:val="000000"/>
          <w:lang w:val="es-ES"/>
        </w:rPr>
        <w:t xml:space="preserve">Istituto di Ricovero e Cura a Carattere Scientifico di </w:t>
      </w:r>
      <w:r w:rsidR="00906FDB" w:rsidRPr="00096B03">
        <w:rPr>
          <w:rFonts w:ascii="Book Antiqua" w:eastAsia="Book Antiqua" w:hAnsi="Book Antiqua" w:cs="Book Antiqua"/>
          <w:color w:val="000000"/>
          <w:lang w:val="es-ES"/>
        </w:rPr>
        <w:t>N</w:t>
      </w:r>
      <w:r w:rsidR="00720C5B" w:rsidRPr="00096B03">
        <w:rPr>
          <w:rFonts w:ascii="Book Antiqua" w:eastAsia="Book Antiqua" w:hAnsi="Book Antiqua" w:cs="Book Antiqua"/>
          <w:color w:val="000000"/>
          <w:lang w:val="es-ES"/>
        </w:rPr>
        <w:t xml:space="preserve">atura </w:t>
      </w:r>
      <w:r w:rsidR="00906FDB" w:rsidRPr="00096B03">
        <w:rPr>
          <w:rFonts w:ascii="Book Antiqua" w:eastAsia="Book Antiqua" w:hAnsi="Book Antiqua" w:cs="Book Antiqua"/>
          <w:color w:val="000000"/>
          <w:lang w:val="es-ES"/>
        </w:rPr>
        <w:t>P</w:t>
      </w:r>
      <w:r w:rsidR="00720C5B" w:rsidRPr="00096B03">
        <w:rPr>
          <w:rFonts w:ascii="Book Antiqua" w:eastAsia="Book Antiqua" w:hAnsi="Book Antiqua" w:cs="Book Antiqua"/>
          <w:color w:val="000000"/>
          <w:lang w:val="es-ES"/>
        </w:rPr>
        <w:t>ubblica</w:t>
      </w:r>
      <w:r w:rsidR="00906FDB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Ca’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Granda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Ospedale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Maggiore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Policlinico,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Milano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20122,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Italy</w:t>
      </w:r>
    </w:p>
    <w:p w14:paraId="56FF4ABA" w14:textId="77777777" w:rsidR="00A77B3E" w:rsidRPr="00096B03" w:rsidRDefault="00A77B3E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1AE2B3EA" w14:textId="7230ADB5" w:rsidR="00A77B3E" w:rsidRPr="00096B03" w:rsidRDefault="00311B08">
      <w:pPr>
        <w:spacing w:line="360" w:lineRule="auto"/>
        <w:jc w:val="both"/>
        <w:rPr>
          <w:rFonts w:ascii="Book Antiqua" w:hAnsi="Book Antiqua"/>
          <w:lang w:val="es-ES"/>
        </w:rPr>
      </w:pP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lastRenderedPageBreak/>
        <w:t>Floriana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Facchetti,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Gastroenterology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Hepatology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Unit,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Fondazione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720C5B" w:rsidRPr="00096B03">
        <w:rPr>
          <w:rFonts w:ascii="Book Antiqua" w:eastAsia="Book Antiqua" w:hAnsi="Book Antiqua" w:cs="Book Antiqua"/>
          <w:color w:val="000000"/>
          <w:lang w:val="es-ES"/>
        </w:rPr>
        <w:t xml:space="preserve">Istituto di Ricovero e Cura a Carattere Scientifico di </w:t>
      </w:r>
      <w:r w:rsidR="001D4B6A">
        <w:rPr>
          <w:rFonts w:ascii="Book Antiqua" w:eastAsia="Book Antiqua" w:hAnsi="Book Antiqua" w:cs="Book Antiqua"/>
          <w:color w:val="000000"/>
          <w:lang w:val="es-ES"/>
        </w:rPr>
        <w:t>N</w:t>
      </w:r>
      <w:r w:rsidR="00720C5B" w:rsidRPr="00096B03">
        <w:rPr>
          <w:rFonts w:ascii="Book Antiqua" w:eastAsia="Book Antiqua" w:hAnsi="Book Antiqua" w:cs="Book Antiqua"/>
          <w:color w:val="000000"/>
          <w:lang w:val="es-ES"/>
        </w:rPr>
        <w:t xml:space="preserve">atura </w:t>
      </w:r>
      <w:r w:rsidR="001D4B6A">
        <w:rPr>
          <w:rFonts w:ascii="Book Antiqua" w:eastAsia="Book Antiqua" w:hAnsi="Book Antiqua" w:cs="Book Antiqua"/>
          <w:color w:val="000000"/>
          <w:lang w:val="es-ES"/>
        </w:rPr>
        <w:t>P</w:t>
      </w:r>
      <w:r w:rsidR="00720C5B" w:rsidRPr="00096B03">
        <w:rPr>
          <w:rFonts w:ascii="Book Antiqua" w:eastAsia="Book Antiqua" w:hAnsi="Book Antiqua" w:cs="Book Antiqua"/>
          <w:color w:val="000000"/>
          <w:lang w:val="es-ES"/>
        </w:rPr>
        <w:t>ubblica</w:t>
      </w:r>
      <w:r w:rsidR="00906FDB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Cà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Granda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Ospedale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Maggiore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Policlinico,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University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Milan,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Milan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20100,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Italy</w:t>
      </w:r>
    </w:p>
    <w:p w14:paraId="061CD288" w14:textId="77777777" w:rsidR="00A77B3E" w:rsidRPr="00096B03" w:rsidRDefault="00A77B3E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1AC55991" w14:textId="5A2F7602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Guarino,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Department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Clinical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Medicine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Surgery,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Gastroenterology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Unit,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University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Naples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"Federico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II",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Napoli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80100,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</w:p>
    <w:p w14:paraId="2009BEF5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30EF8815" w14:textId="5084F941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Marco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b/>
          <w:bCs/>
          <w:color w:val="000000"/>
        </w:rPr>
        <w:t>Sanduzzi</w:t>
      </w:r>
      <w:proofErr w:type="spellEnd"/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Zamparelli,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Department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Clinical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Medicine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Surgery,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Gastroenterology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1D4B6A">
        <w:rPr>
          <w:rFonts w:ascii="Book Antiqua" w:eastAsia="Book Antiqua" w:hAnsi="Book Antiqua" w:cs="Book Antiqua"/>
          <w:color w:val="000000"/>
        </w:rPr>
        <w:t>H</w:t>
      </w:r>
      <w:r w:rsidRPr="00096B03">
        <w:rPr>
          <w:rFonts w:ascii="Book Antiqua" w:eastAsia="Book Antiqua" w:hAnsi="Book Antiqua" w:cs="Book Antiqua"/>
          <w:color w:val="000000"/>
        </w:rPr>
        <w:t>epatology,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Federico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II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University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Naples,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Naples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80131,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</w:p>
    <w:p w14:paraId="7044679D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0B47F803" w14:textId="05160B8A" w:rsidR="00A77B3E" w:rsidRPr="00096B03" w:rsidRDefault="00311B08">
      <w:pPr>
        <w:spacing w:line="360" w:lineRule="auto"/>
        <w:jc w:val="both"/>
        <w:rPr>
          <w:rFonts w:ascii="Book Antiqua" w:hAnsi="Book Antiqua"/>
          <w:lang w:val="es-ES"/>
        </w:rPr>
      </w:pP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Alessandro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Granito,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Division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Internal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  <w:lang w:val="es-ES"/>
        </w:rPr>
        <w:t>Medicine</w:t>
      </w:r>
      <w:proofErr w:type="gramEnd"/>
      <w:r w:rsidRPr="00096B03">
        <w:rPr>
          <w:rFonts w:ascii="Book Antiqua" w:eastAsia="Book Antiqua" w:hAnsi="Book Antiqua" w:cs="Book Antiqua"/>
          <w:color w:val="000000"/>
          <w:lang w:val="es-ES"/>
        </w:rPr>
        <w:t>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Hepatobiliary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Immunoallergic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Diseases,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720C5B" w:rsidRPr="00096B03">
        <w:rPr>
          <w:rFonts w:ascii="Book Antiqua" w:eastAsia="Book Antiqua" w:hAnsi="Book Antiqua" w:cs="Book Antiqua"/>
          <w:color w:val="000000"/>
          <w:lang w:val="es-ES"/>
        </w:rPr>
        <w:t xml:space="preserve">Istituto di Ricovero e Cura a Carattere Scientifico di </w:t>
      </w:r>
      <w:r w:rsidR="00906FDB" w:rsidRPr="00096B03">
        <w:rPr>
          <w:rFonts w:ascii="Book Antiqua" w:eastAsia="Book Antiqua" w:hAnsi="Book Antiqua" w:cs="Book Antiqua"/>
          <w:color w:val="000000"/>
          <w:lang w:val="es-ES"/>
        </w:rPr>
        <w:t>N</w:t>
      </w:r>
      <w:r w:rsidR="00720C5B" w:rsidRPr="00096B03">
        <w:rPr>
          <w:rFonts w:ascii="Book Antiqua" w:eastAsia="Book Antiqua" w:hAnsi="Book Antiqua" w:cs="Book Antiqua"/>
          <w:color w:val="000000"/>
          <w:lang w:val="es-ES"/>
        </w:rPr>
        <w:t xml:space="preserve">atura </w:t>
      </w:r>
      <w:r w:rsidR="00906FDB" w:rsidRPr="00096B03">
        <w:rPr>
          <w:rFonts w:ascii="Book Antiqua" w:eastAsia="Book Antiqua" w:hAnsi="Book Antiqua" w:cs="Book Antiqua"/>
          <w:color w:val="000000"/>
          <w:lang w:val="es-ES"/>
        </w:rPr>
        <w:t>P</w:t>
      </w:r>
      <w:r w:rsidR="00720C5B" w:rsidRPr="00096B03">
        <w:rPr>
          <w:rFonts w:ascii="Book Antiqua" w:eastAsia="Book Antiqua" w:hAnsi="Book Antiqua" w:cs="Book Antiqua"/>
          <w:color w:val="000000"/>
          <w:lang w:val="es-ES"/>
        </w:rPr>
        <w:t xml:space="preserve">ubblica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Azienda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Ospedaliero-Universitaria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di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Bologna,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Bologna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40139,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Italy</w:t>
      </w:r>
    </w:p>
    <w:p w14:paraId="630235DF" w14:textId="77777777" w:rsidR="00A77B3E" w:rsidRPr="00096B03" w:rsidRDefault="00A77B3E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66D9A159" w14:textId="491B5B4F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Alessandro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b/>
          <w:bCs/>
          <w:color w:val="000000"/>
        </w:rPr>
        <w:t>Granito</w:t>
      </w:r>
      <w:proofErr w:type="spellEnd"/>
      <w:r w:rsidRPr="00096B03">
        <w:rPr>
          <w:rFonts w:ascii="Book Antiqua" w:eastAsia="Book Antiqua" w:hAnsi="Book Antiqua" w:cs="Book Antiqua"/>
          <w:b/>
          <w:bCs/>
          <w:color w:val="000000"/>
        </w:rPr>
        <w:t>,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Department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Medical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Surgical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Sciences,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University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Bologna,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Bologna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40139,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</w:p>
    <w:p w14:paraId="0E142347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359A0C19" w14:textId="398AD019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Mario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b/>
          <w:bCs/>
          <w:color w:val="000000"/>
        </w:rPr>
        <w:t>Scartozzi</w:t>
      </w:r>
      <w:proofErr w:type="spellEnd"/>
      <w:r w:rsidRPr="00096B03">
        <w:rPr>
          <w:rFonts w:ascii="Book Antiqua" w:eastAsia="Book Antiqua" w:hAnsi="Book Antiqua" w:cs="Book Antiqua"/>
          <w:b/>
          <w:bCs/>
          <w:color w:val="000000"/>
        </w:rPr>
        <w:t>,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Department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Medical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Oncology,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University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Cagliari,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Cagliari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45698,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</w:p>
    <w:p w14:paraId="71CEE27C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28D3B339" w14:textId="7AF06DAB" w:rsidR="00A77B3E" w:rsidRPr="00096B03" w:rsidRDefault="00311B08">
      <w:pPr>
        <w:spacing w:line="360" w:lineRule="auto"/>
        <w:jc w:val="both"/>
        <w:rPr>
          <w:rFonts w:ascii="Book Antiqua" w:hAnsi="Book Antiqua"/>
          <w:lang w:val="es-ES"/>
        </w:rPr>
      </w:pP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Giorgia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Marisi,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Biosciences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Laboratory,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720C5B" w:rsidRPr="00096B03">
        <w:rPr>
          <w:rFonts w:ascii="Book Antiqua" w:eastAsia="Book Antiqua" w:hAnsi="Book Antiqua" w:cs="Book Antiqua"/>
          <w:color w:val="000000"/>
          <w:lang w:val="es-ES"/>
        </w:rPr>
        <w:t xml:space="preserve">Istituto di Ricovero e Cura a Carattere Scientifico di </w:t>
      </w:r>
      <w:r w:rsidR="001D4B6A">
        <w:rPr>
          <w:rFonts w:ascii="Book Antiqua" w:eastAsia="Book Antiqua" w:hAnsi="Book Antiqua" w:cs="Book Antiqua"/>
          <w:color w:val="000000"/>
          <w:lang w:val="es-ES"/>
        </w:rPr>
        <w:t>N</w:t>
      </w:r>
      <w:r w:rsidR="00720C5B" w:rsidRPr="00096B03">
        <w:rPr>
          <w:rFonts w:ascii="Book Antiqua" w:eastAsia="Book Antiqua" w:hAnsi="Book Antiqua" w:cs="Book Antiqua"/>
          <w:color w:val="000000"/>
          <w:lang w:val="es-ES"/>
        </w:rPr>
        <w:t xml:space="preserve">atura </w:t>
      </w:r>
      <w:r w:rsidR="001D4B6A">
        <w:rPr>
          <w:rFonts w:ascii="Book Antiqua" w:eastAsia="Book Antiqua" w:hAnsi="Book Antiqua" w:cs="Book Antiqua"/>
          <w:color w:val="000000"/>
          <w:lang w:val="es-ES"/>
        </w:rPr>
        <w:t>P</w:t>
      </w:r>
      <w:r w:rsidR="00720C5B" w:rsidRPr="00096B03">
        <w:rPr>
          <w:rFonts w:ascii="Book Antiqua" w:eastAsia="Book Antiqua" w:hAnsi="Book Antiqua" w:cs="Book Antiqua"/>
          <w:color w:val="000000"/>
          <w:lang w:val="es-ES"/>
        </w:rPr>
        <w:t xml:space="preserve">ubblica,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Istituto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Romagnolo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per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lo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Studio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dei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  <w:lang w:val="es-ES"/>
        </w:rPr>
        <w:t>Tumori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“</w:t>
      </w:r>
      <w:proofErr w:type="gramEnd"/>
      <w:r w:rsidRPr="00096B03">
        <w:rPr>
          <w:rFonts w:ascii="Book Antiqua" w:eastAsia="Book Antiqua" w:hAnsi="Book Antiqua" w:cs="Book Antiqua"/>
          <w:color w:val="000000"/>
          <w:lang w:val="es-ES"/>
        </w:rPr>
        <w:t>Dino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Amadori”,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Meldola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47014,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Italy</w:t>
      </w:r>
    </w:p>
    <w:p w14:paraId="5C8F5511" w14:textId="77777777" w:rsidR="00A77B3E" w:rsidRPr="00096B03" w:rsidRDefault="00A77B3E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01BF5255" w14:textId="1608A77F" w:rsidR="00A77B3E" w:rsidRPr="00096B03" w:rsidRDefault="00311B08">
      <w:pPr>
        <w:spacing w:line="360" w:lineRule="auto"/>
        <w:jc w:val="both"/>
        <w:rPr>
          <w:rFonts w:ascii="Book Antiqua" w:hAnsi="Book Antiqua"/>
          <w:lang w:val="es-ES"/>
        </w:rPr>
      </w:pP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Alba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D</w:t>
      </w:r>
      <w:r w:rsidR="007D5740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í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az,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Department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Pathology,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Hospital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Clínic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de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Barcelona,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Universitat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de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Barcelona,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Barcelona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08036,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23C64299" w14:textId="77777777" w:rsidR="00A77B3E" w:rsidRPr="00096B03" w:rsidRDefault="00A77B3E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07F5B883" w14:textId="650E5DFE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Andrea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b/>
          <w:bCs/>
          <w:color w:val="000000"/>
        </w:rPr>
        <w:t>Casadei-Gardini</w:t>
      </w:r>
      <w:proofErr w:type="spellEnd"/>
      <w:r w:rsidRPr="00096B03">
        <w:rPr>
          <w:rFonts w:ascii="Book Antiqua" w:eastAsia="Book Antiqua" w:hAnsi="Book Antiqua" w:cs="Book Antiqua"/>
          <w:b/>
          <w:bCs/>
          <w:color w:val="000000"/>
        </w:rPr>
        <w:t>,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School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Medicine,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Vita-Salute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Raffaele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University,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Milan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20132,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</w:p>
    <w:p w14:paraId="78B4244C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31E165FB" w14:textId="7338D594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Andrea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b/>
          <w:bCs/>
          <w:color w:val="000000"/>
        </w:rPr>
        <w:t>Casadei-Gardini</w:t>
      </w:r>
      <w:proofErr w:type="spellEnd"/>
      <w:r w:rsidRPr="00096B03">
        <w:rPr>
          <w:rFonts w:ascii="Book Antiqua" w:eastAsia="Book Antiqua" w:hAnsi="Book Antiqua" w:cs="Book Antiqua"/>
          <w:b/>
          <w:bCs/>
          <w:color w:val="000000"/>
        </w:rPr>
        <w:t>,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Unit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Oncology,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Università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Vita-Salute,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20C5B" w:rsidRPr="00096B03">
        <w:rPr>
          <w:rFonts w:ascii="Book Antiqua" w:eastAsia="Book Antiqua" w:hAnsi="Book Antiqua" w:cs="Book Antiqua"/>
          <w:color w:val="000000"/>
        </w:rPr>
        <w:t>Istituto</w:t>
      </w:r>
      <w:proofErr w:type="spellEnd"/>
      <w:r w:rsidR="00720C5B" w:rsidRPr="00096B03">
        <w:rPr>
          <w:rFonts w:ascii="Book Antiqua" w:eastAsia="Book Antiqua" w:hAnsi="Book Antiqua" w:cs="Book Antiqua"/>
          <w:color w:val="000000"/>
        </w:rPr>
        <w:t xml:space="preserve"> di </w:t>
      </w:r>
      <w:proofErr w:type="spellStart"/>
      <w:r w:rsidR="00720C5B" w:rsidRPr="00096B03">
        <w:rPr>
          <w:rFonts w:ascii="Book Antiqua" w:eastAsia="Book Antiqua" w:hAnsi="Book Antiqua" w:cs="Book Antiqua"/>
          <w:color w:val="000000"/>
        </w:rPr>
        <w:t>Ricovero</w:t>
      </w:r>
      <w:proofErr w:type="spellEnd"/>
      <w:r w:rsidR="00720C5B" w:rsidRPr="00096B03">
        <w:rPr>
          <w:rFonts w:ascii="Book Antiqua" w:eastAsia="Book Antiqua" w:hAnsi="Book Antiqua" w:cs="Book Antiqua"/>
          <w:color w:val="000000"/>
        </w:rPr>
        <w:t xml:space="preserve"> e </w:t>
      </w:r>
      <w:proofErr w:type="spellStart"/>
      <w:r w:rsidR="00720C5B" w:rsidRPr="00096B03">
        <w:rPr>
          <w:rFonts w:ascii="Book Antiqua" w:eastAsia="Book Antiqua" w:hAnsi="Book Antiqua" w:cs="Book Antiqua"/>
          <w:color w:val="000000"/>
        </w:rPr>
        <w:t>Cura</w:t>
      </w:r>
      <w:proofErr w:type="spellEnd"/>
      <w:r w:rsidR="00720C5B" w:rsidRPr="00096B03">
        <w:rPr>
          <w:rFonts w:ascii="Book Antiqua" w:eastAsia="Book Antiqua" w:hAnsi="Book Antiqua" w:cs="Book Antiqua"/>
          <w:color w:val="000000"/>
        </w:rPr>
        <w:t xml:space="preserve"> a Carattere </w:t>
      </w:r>
      <w:proofErr w:type="spellStart"/>
      <w:r w:rsidR="00720C5B" w:rsidRPr="00096B03">
        <w:rPr>
          <w:rFonts w:ascii="Book Antiqua" w:eastAsia="Book Antiqua" w:hAnsi="Book Antiqua" w:cs="Book Antiqua"/>
          <w:color w:val="000000"/>
        </w:rPr>
        <w:t>Scientifico</w:t>
      </w:r>
      <w:proofErr w:type="spellEnd"/>
      <w:r w:rsidR="00720C5B" w:rsidRPr="00096B03">
        <w:rPr>
          <w:rFonts w:ascii="Book Antiqua" w:eastAsia="Book Antiqua" w:hAnsi="Book Antiqua" w:cs="Book Antiqua"/>
          <w:color w:val="000000"/>
        </w:rPr>
        <w:t xml:space="preserve"> di </w:t>
      </w:r>
      <w:r w:rsidR="00906FDB" w:rsidRPr="00096B03">
        <w:rPr>
          <w:rFonts w:ascii="Book Antiqua" w:eastAsia="Book Antiqua" w:hAnsi="Book Antiqua" w:cs="Book Antiqua"/>
          <w:color w:val="000000"/>
        </w:rPr>
        <w:t>N</w:t>
      </w:r>
      <w:r w:rsidR="00720C5B" w:rsidRPr="00096B03">
        <w:rPr>
          <w:rFonts w:ascii="Book Antiqua" w:eastAsia="Book Antiqua" w:hAnsi="Book Antiqua" w:cs="Book Antiqua"/>
          <w:color w:val="000000"/>
        </w:rPr>
        <w:t xml:space="preserve">atura </w:t>
      </w:r>
      <w:proofErr w:type="spellStart"/>
      <w:r w:rsidR="00906FDB" w:rsidRPr="00096B03">
        <w:rPr>
          <w:rFonts w:ascii="Book Antiqua" w:eastAsia="Book Antiqua" w:hAnsi="Book Antiqua" w:cs="Book Antiqua"/>
          <w:color w:val="000000"/>
        </w:rPr>
        <w:t>P</w:t>
      </w:r>
      <w:r w:rsidR="00720C5B" w:rsidRPr="00096B03">
        <w:rPr>
          <w:rFonts w:ascii="Book Antiqua" w:eastAsia="Book Antiqua" w:hAnsi="Book Antiqua" w:cs="Book Antiqua"/>
          <w:color w:val="000000"/>
        </w:rPr>
        <w:t>ubblica</w:t>
      </w:r>
      <w:proofErr w:type="spellEnd"/>
      <w:r w:rsidRPr="00096B03">
        <w:rPr>
          <w:rFonts w:ascii="Book Antiqua" w:eastAsia="Book Antiqua" w:hAnsi="Book Antiqua" w:cs="Book Antiqua"/>
          <w:color w:val="000000"/>
        </w:rPr>
        <w:t>-San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Raffaele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Scientific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Institute,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Milan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20132,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</w:p>
    <w:p w14:paraId="2F121717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640C9D14" w14:textId="03BEDD81" w:rsidR="00A77B3E" w:rsidRPr="00096B03" w:rsidRDefault="00311B08">
      <w:pPr>
        <w:spacing w:line="360" w:lineRule="auto"/>
        <w:jc w:val="both"/>
        <w:rPr>
          <w:rFonts w:ascii="Book Antiqua" w:hAnsi="Book Antiqua"/>
          <w:lang w:val="es-ES"/>
        </w:rPr>
      </w:pP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Laura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>Gramantieri,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Division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Internal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  <w:lang w:val="es-ES"/>
        </w:rPr>
        <w:t>Medicine</w:t>
      </w:r>
      <w:proofErr w:type="gramEnd"/>
      <w:r w:rsidRPr="00096B03">
        <w:rPr>
          <w:rFonts w:ascii="Book Antiqua" w:eastAsia="Book Antiqua" w:hAnsi="Book Antiqua" w:cs="Book Antiqua"/>
          <w:color w:val="000000"/>
          <w:lang w:val="es-ES"/>
        </w:rPr>
        <w:t>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Hepatobiliary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Immunoallergic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Diseases,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720C5B" w:rsidRPr="00096B03">
        <w:rPr>
          <w:rFonts w:ascii="Book Antiqua" w:eastAsia="Book Antiqua" w:hAnsi="Book Antiqua" w:cs="Book Antiqua"/>
          <w:color w:val="000000"/>
          <w:lang w:val="es-ES"/>
        </w:rPr>
        <w:t xml:space="preserve">Istituto di Ricovero e Cura a Carattere Scientifico di </w:t>
      </w:r>
      <w:r w:rsidR="00906FDB" w:rsidRPr="00096B03">
        <w:rPr>
          <w:rFonts w:ascii="Book Antiqua" w:eastAsia="Book Antiqua" w:hAnsi="Book Antiqua" w:cs="Book Antiqua"/>
          <w:color w:val="000000"/>
          <w:lang w:val="es-ES"/>
        </w:rPr>
        <w:t>N</w:t>
      </w:r>
      <w:r w:rsidR="00720C5B" w:rsidRPr="00096B03">
        <w:rPr>
          <w:rFonts w:ascii="Book Antiqua" w:eastAsia="Book Antiqua" w:hAnsi="Book Antiqua" w:cs="Book Antiqua"/>
          <w:color w:val="000000"/>
          <w:lang w:val="es-ES"/>
        </w:rPr>
        <w:t xml:space="preserve">atura </w:t>
      </w:r>
      <w:r w:rsidR="00906FDB" w:rsidRPr="00096B03">
        <w:rPr>
          <w:rFonts w:ascii="Book Antiqua" w:eastAsia="Book Antiqua" w:hAnsi="Book Antiqua" w:cs="Book Antiqua"/>
          <w:color w:val="000000"/>
          <w:lang w:val="es-ES"/>
        </w:rPr>
        <w:t>P</w:t>
      </w:r>
      <w:r w:rsidR="00720C5B" w:rsidRPr="00096B03">
        <w:rPr>
          <w:rFonts w:ascii="Book Antiqua" w:eastAsia="Book Antiqua" w:hAnsi="Book Antiqua" w:cs="Book Antiqua"/>
          <w:color w:val="000000"/>
          <w:lang w:val="es-ES"/>
        </w:rPr>
        <w:t>ubblica</w:t>
      </w:r>
      <w:r w:rsidR="00906FDB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Azienda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Ospedaliero,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Bologna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40138,</w:t>
      </w:r>
      <w:r w:rsidR="00A239A8" w:rsidRPr="00096B0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lang w:val="es-ES"/>
        </w:rPr>
        <w:t>Italy</w:t>
      </w:r>
    </w:p>
    <w:p w14:paraId="52F2EC4B" w14:textId="77777777" w:rsidR="00A77B3E" w:rsidRPr="00096B03" w:rsidRDefault="00A77B3E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4C5FE5E4" w14:textId="1D38C673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Pietro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b/>
          <w:bCs/>
          <w:color w:val="000000"/>
        </w:rPr>
        <w:t>Lampertico</w:t>
      </w:r>
      <w:proofErr w:type="spellEnd"/>
      <w:r w:rsidRPr="00096B03">
        <w:rPr>
          <w:rFonts w:ascii="Book Antiqua" w:eastAsia="Book Antiqua" w:hAnsi="Book Antiqua" w:cs="Book Antiqua"/>
          <w:b/>
          <w:bCs/>
          <w:color w:val="000000"/>
        </w:rPr>
        <w:t>,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Department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Pathophysiology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Transplantation,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5758FB" w:rsidRPr="00096B03">
        <w:rPr>
          <w:rFonts w:ascii="Book Antiqua" w:eastAsia="Book Antiqua" w:hAnsi="Book Antiqua" w:cs="Book Antiqua"/>
          <w:color w:val="000000"/>
        </w:rPr>
        <w:t>Colorectal Cancer</w:t>
      </w:r>
      <w:r w:rsidR="00906FDB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“A.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Migliavacca</w:t>
      </w:r>
      <w:proofErr w:type="spellEnd"/>
      <w:r w:rsidRPr="00096B03">
        <w:rPr>
          <w:rFonts w:ascii="Book Antiqua" w:eastAsia="Book Antiqua" w:hAnsi="Book Antiqua" w:cs="Book Antiqua"/>
          <w:color w:val="000000"/>
        </w:rPr>
        <w:t>”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Center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Liver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Disease,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University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Milan,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Milano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20122,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</w:p>
    <w:p w14:paraId="16034435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165C59B5" w14:textId="2621E306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Filomena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Morisco,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Department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Clinical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Medicine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Surgery,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Gastroenterology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Unit,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University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Naples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Federico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II,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Naples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80131,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</w:p>
    <w:p w14:paraId="6FEA2DEC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05F0A748" w14:textId="7D0F2E53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Ferran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Torres,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Medical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Statistics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Facility,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20C5B" w:rsidRPr="00096B03">
        <w:rPr>
          <w:rFonts w:ascii="Book Antiqua" w:eastAsia="Book Antiqua" w:hAnsi="Book Antiqua" w:cs="Book Antiqua"/>
          <w:color w:val="000000"/>
        </w:rPr>
        <w:t>Institut</w:t>
      </w:r>
      <w:proofErr w:type="spellEnd"/>
      <w:r w:rsidR="00720C5B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20C5B" w:rsidRPr="00096B03">
        <w:rPr>
          <w:rFonts w:ascii="Book Antiqua" w:eastAsia="Book Antiqua" w:hAnsi="Book Antiqua" w:cs="Book Antiqua"/>
          <w:color w:val="000000"/>
        </w:rPr>
        <w:t>d'Investigacions</w:t>
      </w:r>
      <w:proofErr w:type="spellEnd"/>
      <w:r w:rsidR="00720C5B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20C5B" w:rsidRPr="00096B03">
        <w:rPr>
          <w:rFonts w:ascii="Book Antiqua" w:eastAsia="Book Antiqua" w:hAnsi="Book Antiqua" w:cs="Book Antiqua"/>
          <w:color w:val="000000"/>
        </w:rPr>
        <w:t>Biomèdiques</w:t>
      </w:r>
      <w:proofErr w:type="spellEnd"/>
      <w:r w:rsidR="00720C5B" w:rsidRPr="00096B03">
        <w:rPr>
          <w:rFonts w:ascii="Book Antiqua" w:eastAsia="Book Antiqua" w:hAnsi="Book Antiqua" w:cs="Book Antiqua"/>
          <w:color w:val="000000"/>
        </w:rPr>
        <w:t xml:space="preserve"> August Pi </w:t>
      </w:r>
      <w:proofErr w:type="spellStart"/>
      <w:r w:rsidR="00720C5B" w:rsidRPr="00096B03">
        <w:rPr>
          <w:rFonts w:ascii="Book Antiqua" w:eastAsia="Book Antiqua" w:hAnsi="Book Antiqua" w:cs="Book Antiqua"/>
          <w:color w:val="000000"/>
        </w:rPr>
        <w:t>Sunyer</w:t>
      </w:r>
      <w:proofErr w:type="spellEnd"/>
      <w:r w:rsidR="00720C5B" w:rsidRPr="00096B03">
        <w:rPr>
          <w:rFonts w:ascii="Book Antiqua" w:eastAsia="Book Antiqua" w:hAnsi="Book Antiqua" w:cs="Book Antiqua"/>
          <w:color w:val="000000"/>
        </w:rPr>
        <w:t xml:space="preserve"> (IDIBAPS)</w:t>
      </w:r>
      <w:r w:rsidRPr="00096B03">
        <w:rPr>
          <w:rFonts w:ascii="Book Antiqua" w:eastAsia="Book Antiqua" w:hAnsi="Book Antiqua" w:cs="Book Antiqua"/>
          <w:color w:val="000000"/>
        </w:rPr>
        <w:t>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Hospital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Clinic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Barcelona,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Barcelona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08036,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Spain</w:t>
      </w:r>
    </w:p>
    <w:p w14:paraId="7C4E2209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5C7CABE7" w14:textId="4A711B7D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Ferran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Torres,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Biostatistics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Unit,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Faculty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Medicine,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Universitat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Autònoma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Barcelona,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Cerdanyola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08193,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Spain</w:t>
      </w:r>
    </w:p>
    <w:p w14:paraId="35DBA7D7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46C2C4A9" w14:textId="74AC2B16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340FE" w:rsidRPr="00096B03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5758FB" w:rsidRPr="00096B03">
        <w:rPr>
          <w:rFonts w:ascii="Book Antiqua" w:eastAsia="Book Antiqua" w:hAnsi="Book Antiqua" w:cs="Book Antiqua"/>
          <w:bCs/>
          <w:color w:val="000000"/>
        </w:rPr>
        <w:t>Reig</w:t>
      </w:r>
      <w:proofErr w:type="spellEnd"/>
      <w:r w:rsidR="005340FE" w:rsidRPr="00096B03">
        <w:rPr>
          <w:rFonts w:ascii="Book Antiqua" w:eastAsia="Book Antiqua" w:hAnsi="Book Antiqua" w:cs="Book Antiqua"/>
          <w:bCs/>
          <w:color w:val="000000"/>
        </w:rPr>
        <w:t xml:space="preserve"> M</w:t>
      </w:r>
      <w:r w:rsidR="005758FB" w:rsidRPr="00096B03">
        <w:rPr>
          <w:rFonts w:ascii="Book Antiqua" w:eastAsia="Book Antiqua" w:hAnsi="Book Antiqua" w:cs="Book Antiqua"/>
          <w:bCs/>
          <w:color w:val="000000"/>
        </w:rPr>
        <w:t xml:space="preserve">, </w:t>
      </w:r>
      <w:proofErr w:type="spellStart"/>
      <w:r w:rsidR="005758FB" w:rsidRPr="00096B03">
        <w:rPr>
          <w:rFonts w:ascii="Book Antiqua" w:eastAsia="Book Antiqua" w:hAnsi="Book Antiqua" w:cs="Book Antiqua"/>
          <w:bCs/>
          <w:color w:val="000000"/>
        </w:rPr>
        <w:t>Boix</w:t>
      </w:r>
      <w:proofErr w:type="spellEnd"/>
      <w:r w:rsidR="005340FE" w:rsidRPr="00096B03">
        <w:rPr>
          <w:rFonts w:ascii="Book Antiqua" w:eastAsia="Book Antiqua" w:hAnsi="Book Antiqua" w:cs="Book Antiqua"/>
          <w:bCs/>
          <w:color w:val="000000"/>
        </w:rPr>
        <w:t xml:space="preserve"> L</w:t>
      </w:r>
      <w:r w:rsidR="005758FB" w:rsidRPr="00096B03">
        <w:rPr>
          <w:rFonts w:ascii="Book Antiqua" w:eastAsia="Book Antiqua" w:hAnsi="Book Antiqua" w:cs="Book Antiqua"/>
          <w:bCs/>
          <w:color w:val="000000"/>
        </w:rPr>
        <w:t>,</w:t>
      </w:r>
      <w:r w:rsidR="005340FE" w:rsidRPr="00096B03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5758FB" w:rsidRPr="00096B03">
        <w:rPr>
          <w:rFonts w:ascii="Book Antiqua" w:eastAsia="Book Antiqua" w:hAnsi="Book Antiqua" w:cs="Book Antiqua"/>
          <w:bCs/>
          <w:color w:val="000000"/>
        </w:rPr>
        <w:t>Iavarone</w:t>
      </w:r>
      <w:proofErr w:type="spellEnd"/>
      <w:r w:rsidR="005340FE" w:rsidRPr="00096B03">
        <w:rPr>
          <w:rFonts w:ascii="Book Antiqua" w:eastAsia="Book Antiqua" w:hAnsi="Book Antiqua" w:cs="Book Antiqua"/>
          <w:bCs/>
          <w:color w:val="000000"/>
        </w:rPr>
        <w:t xml:space="preserve"> M</w:t>
      </w:r>
      <w:r w:rsidR="005758FB" w:rsidRPr="00096B03">
        <w:rPr>
          <w:rFonts w:ascii="Book Antiqua" w:eastAsia="Book Antiqua" w:hAnsi="Book Antiqua" w:cs="Book Antiqua"/>
          <w:bCs/>
          <w:color w:val="000000"/>
        </w:rPr>
        <w:t>,</w:t>
      </w:r>
      <w:r w:rsidR="005340FE" w:rsidRPr="00096B03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5758FB" w:rsidRPr="00096B03">
        <w:rPr>
          <w:rFonts w:ascii="Book Antiqua" w:eastAsia="Book Antiqua" w:hAnsi="Book Antiqua" w:cs="Book Antiqua"/>
          <w:bCs/>
          <w:color w:val="000000"/>
        </w:rPr>
        <w:t>Bruix</w:t>
      </w:r>
      <w:proofErr w:type="spellEnd"/>
      <w:r w:rsidR="005340FE" w:rsidRPr="00096B03">
        <w:rPr>
          <w:rFonts w:ascii="Book Antiqua" w:eastAsia="Book Antiqua" w:hAnsi="Book Antiqua" w:cs="Book Antiqua"/>
          <w:bCs/>
          <w:color w:val="000000"/>
        </w:rPr>
        <w:t xml:space="preserve"> J</w:t>
      </w:r>
      <w:r w:rsidR="005758FB" w:rsidRPr="00096B03">
        <w:rPr>
          <w:rFonts w:ascii="Book Antiqua" w:eastAsia="Book Antiqua" w:hAnsi="Book Antiqua" w:cs="Book Antiqua"/>
          <w:bCs/>
          <w:color w:val="000000"/>
        </w:rPr>
        <w:t xml:space="preserve"> and</w:t>
      </w:r>
      <w:r w:rsidR="005340FE" w:rsidRPr="00096B0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758FB" w:rsidRPr="00096B03">
        <w:rPr>
          <w:rFonts w:ascii="Book Antiqua" w:eastAsia="Book Antiqua" w:hAnsi="Book Antiqua" w:cs="Book Antiqua"/>
          <w:bCs/>
          <w:color w:val="000000"/>
        </w:rPr>
        <w:t>Torres</w:t>
      </w:r>
      <w:r w:rsidR="005340FE" w:rsidRPr="00096B03">
        <w:rPr>
          <w:rFonts w:ascii="Book Antiqua" w:eastAsia="Book Antiqua" w:hAnsi="Book Antiqua" w:cs="Book Antiqua"/>
          <w:bCs/>
          <w:color w:val="000000"/>
        </w:rPr>
        <w:t xml:space="preserve"> F</w:t>
      </w:r>
      <w:r w:rsidR="005758FB" w:rsidRPr="00096B03">
        <w:rPr>
          <w:rFonts w:ascii="Book Antiqua" w:eastAsia="Book Antiqua" w:hAnsi="Book Antiqua" w:cs="Book Antiqua"/>
          <w:bCs/>
          <w:color w:val="000000"/>
        </w:rPr>
        <w:t xml:space="preserve"> designed </w:t>
      </w:r>
      <w:r w:rsidR="001D4B6A">
        <w:rPr>
          <w:rFonts w:ascii="Book Antiqua" w:eastAsia="Book Antiqua" w:hAnsi="Book Antiqua" w:cs="Book Antiqua"/>
          <w:bCs/>
          <w:color w:val="000000"/>
        </w:rPr>
        <w:t xml:space="preserve">the </w:t>
      </w:r>
      <w:r w:rsidR="005758FB" w:rsidRPr="00096B03">
        <w:rPr>
          <w:rFonts w:ascii="Book Antiqua" w:eastAsia="Book Antiqua" w:hAnsi="Book Antiqua" w:cs="Book Antiqua"/>
          <w:bCs/>
          <w:color w:val="000000"/>
        </w:rPr>
        <w:t>conceptualization;</w:t>
      </w:r>
      <w:r w:rsidR="005340FE" w:rsidRPr="00096B0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758FB" w:rsidRPr="00096B03">
        <w:rPr>
          <w:rFonts w:ascii="Book Antiqua" w:eastAsia="Book Antiqua" w:hAnsi="Book Antiqua" w:cs="Book Antiqua"/>
          <w:bCs/>
          <w:color w:val="000000"/>
        </w:rPr>
        <w:t>Reig</w:t>
      </w:r>
      <w:r w:rsidR="005340FE" w:rsidRPr="00096B03">
        <w:rPr>
          <w:rFonts w:ascii="Book Antiqua" w:eastAsia="Book Antiqua" w:hAnsi="Book Antiqua" w:cs="Book Antiqua"/>
          <w:bCs/>
          <w:color w:val="000000"/>
        </w:rPr>
        <w:t xml:space="preserve"> M</w:t>
      </w:r>
      <w:r w:rsidR="005758FB" w:rsidRPr="00096B03">
        <w:rPr>
          <w:rFonts w:ascii="Book Antiqua" w:eastAsia="Book Antiqua" w:hAnsi="Book Antiqua" w:cs="Book Antiqua"/>
          <w:bCs/>
          <w:color w:val="000000"/>
        </w:rPr>
        <w:t>,</w:t>
      </w:r>
      <w:r w:rsidR="005340FE" w:rsidRPr="00096B0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758FB" w:rsidRPr="00096B03">
        <w:rPr>
          <w:rFonts w:ascii="Book Antiqua" w:eastAsia="Book Antiqua" w:hAnsi="Book Antiqua" w:cs="Book Antiqua"/>
          <w:bCs/>
          <w:color w:val="000000"/>
        </w:rPr>
        <w:t>Torres</w:t>
      </w:r>
      <w:r w:rsidR="005340FE" w:rsidRPr="00096B03">
        <w:rPr>
          <w:rFonts w:ascii="Book Antiqua" w:eastAsia="Book Antiqua" w:hAnsi="Book Antiqua" w:cs="Book Antiqua"/>
          <w:bCs/>
          <w:color w:val="000000"/>
        </w:rPr>
        <w:t xml:space="preserve"> F</w:t>
      </w:r>
      <w:r w:rsidR="005758FB" w:rsidRPr="00096B03">
        <w:rPr>
          <w:rFonts w:ascii="Book Antiqua" w:eastAsia="Book Antiqua" w:hAnsi="Book Antiqua" w:cs="Book Antiqua"/>
          <w:bCs/>
          <w:color w:val="000000"/>
        </w:rPr>
        <w:t xml:space="preserve"> and</w:t>
      </w:r>
      <w:r w:rsidR="005340FE" w:rsidRPr="00096B0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758FB" w:rsidRPr="00096B03">
        <w:rPr>
          <w:rFonts w:ascii="Book Antiqua" w:eastAsia="Book Antiqua" w:hAnsi="Book Antiqua" w:cs="Book Antiqua"/>
          <w:bCs/>
          <w:color w:val="000000"/>
        </w:rPr>
        <w:t>Sapena</w:t>
      </w:r>
      <w:r w:rsidR="005340FE" w:rsidRPr="00096B03">
        <w:rPr>
          <w:rFonts w:ascii="Book Antiqua" w:eastAsia="Book Antiqua" w:hAnsi="Book Antiqua" w:cs="Book Antiqua"/>
          <w:bCs/>
          <w:color w:val="000000"/>
        </w:rPr>
        <w:t xml:space="preserve"> V</w:t>
      </w:r>
      <w:r w:rsidR="005758FB" w:rsidRPr="00096B03">
        <w:rPr>
          <w:rFonts w:ascii="Book Antiqua" w:eastAsia="Book Antiqua" w:hAnsi="Book Antiqua" w:cs="Book Antiqua"/>
          <w:bCs/>
          <w:color w:val="000000"/>
        </w:rPr>
        <w:t xml:space="preserve"> performed </w:t>
      </w:r>
      <w:r w:rsidR="001D4B6A">
        <w:rPr>
          <w:rFonts w:ascii="Book Antiqua" w:eastAsia="Book Antiqua" w:hAnsi="Book Antiqua" w:cs="Book Antiqua"/>
          <w:bCs/>
          <w:color w:val="000000"/>
        </w:rPr>
        <w:t xml:space="preserve">the </w:t>
      </w:r>
      <w:r w:rsidR="005758FB" w:rsidRPr="00096B03">
        <w:rPr>
          <w:rFonts w:ascii="Book Antiqua" w:eastAsia="Book Antiqua" w:hAnsi="Book Antiqua" w:cs="Book Antiqua"/>
          <w:bCs/>
          <w:color w:val="000000"/>
        </w:rPr>
        <w:t xml:space="preserve">methodology; Sapena </w:t>
      </w:r>
      <w:r w:rsidR="005340FE" w:rsidRPr="00096B03">
        <w:rPr>
          <w:rFonts w:ascii="Book Antiqua" w:eastAsia="Book Antiqua" w:hAnsi="Book Antiqua" w:cs="Book Antiqua"/>
          <w:bCs/>
          <w:color w:val="000000"/>
        </w:rPr>
        <w:t xml:space="preserve">V </w:t>
      </w:r>
      <w:r w:rsidR="005758FB" w:rsidRPr="00096B03">
        <w:rPr>
          <w:rFonts w:ascii="Book Antiqua" w:eastAsia="Book Antiqua" w:hAnsi="Book Antiqua" w:cs="Book Antiqua"/>
          <w:bCs/>
          <w:color w:val="000000"/>
        </w:rPr>
        <w:t>and</w:t>
      </w:r>
      <w:r w:rsidR="005340FE" w:rsidRPr="00096B0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758FB" w:rsidRPr="00096B03">
        <w:rPr>
          <w:rFonts w:ascii="Book Antiqua" w:eastAsia="Book Antiqua" w:hAnsi="Book Antiqua" w:cs="Book Antiqua"/>
          <w:bCs/>
          <w:color w:val="000000"/>
        </w:rPr>
        <w:t xml:space="preserve">Torres </w:t>
      </w:r>
      <w:r w:rsidR="005340FE" w:rsidRPr="00096B03">
        <w:rPr>
          <w:rFonts w:ascii="Book Antiqua" w:eastAsia="Book Antiqua" w:hAnsi="Book Antiqua" w:cs="Book Antiqua"/>
          <w:bCs/>
          <w:color w:val="000000"/>
        </w:rPr>
        <w:t xml:space="preserve">F </w:t>
      </w:r>
      <w:r w:rsidR="005758FB" w:rsidRPr="00096B03">
        <w:rPr>
          <w:rFonts w:ascii="Book Antiqua" w:eastAsia="Book Antiqua" w:hAnsi="Book Antiqua" w:cs="Book Antiqua"/>
          <w:bCs/>
          <w:color w:val="000000"/>
        </w:rPr>
        <w:t xml:space="preserve">performed </w:t>
      </w:r>
      <w:r w:rsidR="001D4B6A">
        <w:rPr>
          <w:rFonts w:ascii="Book Antiqua" w:eastAsia="Book Antiqua" w:hAnsi="Book Antiqua" w:cs="Book Antiqua"/>
          <w:bCs/>
          <w:color w:val="000000"/>
        </w:rPr>
        <w:t xml:space="preserve">the </w:t>
      </w:r>
      <w:r w:rsidR="005758FB" w:rsidRPr="00096B03">
        <w:rPr>
          <w:rFonts w:ascii="Book Antiqua" w:eastAsia="Book Antiqua" w:hAnsi="Book Antiqua" w:cs="Book Antiqua"/>
          <w:bCs/>
          <w:color w:val="000000"/>
        </w:rPr>
        <w:t>formal analysis</w:t>
      </w:r>
      <w:r w:rsidRPr="00096B03">
        <w:rPr>
          <w:rFonts w:ascii="Book Antiqua" w:eastAsia="Book Antiqua" w:hAnsi="Book Antiqua" w:cs="Book Antiqua"/>
          <w:color w:val="000000"/>
        </w:rPr>
        <w:t>;</w:t>
      </w:r>
      <w:r w:rsidR="005340FE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758FB" w:rsidRPr="00096B03">
        <w:rPr>
          <w:rFonts w:ascii="Book Antiqua" w:eastAsia="Book Antiqua" w:hAnsi="Book Antiqua" w:cs="Book Antiqua"/>
          <w:color w:val="000000"/>
        </w:rPr>
        <w:t>Reig</w:t>
      </w:r>
      <w:proofErr w:type="spellEnd"/>
      <w:r w:rsidR="005340FE" w:rsidRPr="00096B03">
        <w:rPr>
          <w:rFonts w:ascii="Book Antiqua" w:eastAsia="Book Antiqua" w:hAnsi="Book Antiqua" w:cs="Book Antiqua"/>
          <w:color w:val="000000"/>
        </w:rPr>
        <w:t xml:space="preserve"> M</w:t>
      </w:r>
      <w:r w:rsidR="005758FB" w:rsidRPr="00096B03">
        <w:rPr>
          <w:rFonts w:ascii="Book Antiqua" w:eastAsia="Book Antiqua" w:hAnsi="Book Antiqua" w:cs="Book Antiqua"/>
          <w:color w:val="000000"/>
        </w:rPr>
        <w:t>,</w:t>
      </w:r>
      <w:r w:rsidR="005340FE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758FB" w:rsidRPr="00096B03">
        <w:rPr>
          <w:rFonts w:ascii="Book Antiqua" w:eastAsia="Book Antiqua" w:hAnsi="Book Antiqua" w:cs="Book Antiqua"/>
          <w:color w:val="000000"/>
        </w:rPr>
        <w:t>Boix</w:t>
      </w:r>
      <w:proofErr w:type="spellEnd"/>
      <w:r w:rsidR="005340FE" w:rsidRPr="00096B03">
        <w:rPr>
          <w:rFonts w:ascii="Book Antiqua" w:eastAsia="Book Antiqua" w:hAnsi="Book Antiqua" w:cs="Book Antiqua"/>
          <w:color w:val="000000"/>
        </w:rPr>
        <w:t xml:space="preserve"> L</w:t>
      </w:r>
      <w:r w:rsidR="005758FB" w:rsidRPr="00096B03">
        <w:rPr>
          <w:rFonts w:ascii="Book Antiqua" w:eastAsia="Book Antiqua" w:hAnsi="Book Antiqua" w:cs="Book Antiqua"/>
          <w:color w:val="000000"/>
        </w:rPr>
        <w:t>,</w:t>
      </w:r>
      <w:r w:rsidR="005340FE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758FB" w:rsidRPr="00096B03">
        <w:rPr>
          <w:rFonts w:ascii="Book Antiqua" w:eastAsia="Book Antiqua" w:hAnsi="Book Antiqua" w:cs="Book Antiqua"/>
          <w:color w:val="000000"/>
        </w:rPr>
        <w:t>Iavarone</w:t>
      </w:r>
      <w:proofErr w:type="spellEnd"/>
      <w:r w:rsidR="005340FE" w:rsidRPr="00096B03">
        <w:rPr>
          <w:rFonts w:ascii="Book Antiqua" w:eastAsia="Book Antiqua" w:hAnsi="Book Antiqua" w:cs="Book Antiqua"/>
          <w:color w:val="000000"/>
        </w:rPr>
        <w:t xml:space="preserve"> M</w:t>
      </w:r>
      <w:r w:rsidR="005758FB" w:rsidRPr="00096B0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5758FB" w:rsidRPr="00096B03">
        <w:rPr>
          <w:rFonts w:ascii="Book Antiqua" w:eastAsia="Book Antiqua" w:hAnsi="Book Antiqua" w:cs="Book Antiqua"/>
          <w:color w:val="000000"/>
        </w:rPr>
        <w:t>Bruix</w:t>
      </w:r>
      <w:proofErr w:type="spellEnd"/>
      <w:r w:rsidR="005340FE" w:rsidRPr="00096B03">
        <w:rPr>
          <w:rFonts w:ascii="Book Antiqua" w:eastAsia="Book Antiqua" w:hAnsi="Book Antiqua" w:cs="Book Antiqua"/>
          <w:color w:val="000000"/>
        </w:rPr>
        <w:t xml:space="preserve"> J</w:t>
      </w:r>
      <w:r w:rsidR="005758FB" w:rsidRPr="00096B03">
        <w:rPr>
          <w:rFonts w:ascii="Book Antiqua" w:eastAsia="Book Antiqua" w:hAnsi="Book Antiqua" w:cs="Book Antiqua"/>
          <w:color w:val="000000"/>
        </w:rPr>
        <w:t xml:space="preserve"> and</w:t>
      </w:r>
      <w:r w:rsidR="005340FE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5758FB" w:rsidRPr="00096B03">
        <w:rPr>
          <w:rFonts w:ascii="Book Antiqua" w:eastAsia="Book Antiqua" w:hAnsi="Book Antiqua" w:cs="Book Antiqua"/>
          <w:color w:val="000000"/>
        </w:rPr>
        <w:t>Sapena</w:t>
      </w:r>
      <w:r w:rsidR="005340FE" w:rsidRPr="00096B03">
        <w:rPr>
          <w:rFonts w:ascii="Book Antiqua" w:eastAsia="Book Antiqua" w:hAnsi="Book Antiqua" w:cs="Book Antiqua"/>
          <w:color w:val="000000"/>
        </w:rPr>
        <w:t xml:space="preserve"> V</w:t>
      </w:r>
      <w:r w:rsidR="005758FB" w:rsidRPr="00096B03">
        <w:rPr>
          <w:rFonts w:ascii="Book Antiqua" w:eastAsia="Book Antiqua" w:hAnsi="Book Antiqua" w:cs="Book Antiqua"/>
          <w:color w:val="000000"/>
        </w:rPr>
        <w:t xml:space="preserve"> performed </w:t>
      </w:r>
      <w:r w:rsidR="001D4B6A">
        <w:rPr>
          <w:rFonts w:ascii="Book Antiqua" w:eastAsia="Book Antiqua" w:hAnsi="Book Antiqua" w:cs="Book Antiqua"/>
          <w:color w:val="000000"/>
        </w:rPr>
        <w:t xml:space="preserve">the </w:t>
      </w:r>
      <w:r w:rsidR="005758FB" w:rsidRPr="00096B03">
        <w:rPr>
          <w:rFonts w:ascii="Book Antiqua" w:eastAsia="Book Antiqua" w:hAnsi="Book Antiqua" w:cs="Book Antiqua"/>
          <w:color w:val="000000"/>
        </w:rPr>
        <w:t>research;</w:t>
      </w:r>
      <w:r w:rsidR="005340FE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758FB" w:rsidRPr="00096B03">
        <w:rPr>
          <w:rFonts w:ascii="Book Antiqua" w:eastAsia="Book Antiqua" w:hAnsi="Book Antiqua" w:cs="Book Antiqua"/>
          <w:color w:val="000000"/>
        </w:rPr>
        <w:t>Sapena</w:t>
      </w:r>
      <w:proofErr w:type="spellEnd"/>
      <w:r w:rsidR="005340FE" w:rsidRPr="00096B03">
        <w:rPr>
          <w:rFonts w:ascii="Book Antiqua" w:eastAsia="Book Antiqua" w:hAnsi="Book Antiqua" w:cs="Book Antiqua"/>
          <w:color w:val="000000"/>
        </w:rPr>
        <w:t xml:space="preserve"> V</w:t>
      </w:r>
      <w:r w:rsidR="005758FB" w:rsidRPr="00096B03">
        <w:rPr>
          <w:rFonts w:ascii="Book Antiqua" w:eastAsia="Book Antiqua" w:hAnsi="Book Antiqua" w:cs="Book Antiqua"/>
          <w:color w:val="000000"/>
        </w:rPr>
        <w:t xml:space="preserve"> and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758FB" w:rsidRPr="00096B03">
        <w:rPr>
          <w:rFonts w:ascii="Book Antiqua" w:eastAsia="Book Antiqua" w:hAnsi="Book Antiqua" w:cs="Book Antiqua"/>
          <w:color w:val="000000"/>
        </w:rPr>
        <w:t>Sanduzzi</w:t>
      </w:r>
      <w:proofErr w:type="spellEnd"/>
      <w:r w:rsidR="005758FB" w:rsidRPr="00096B03">
        <w:rPr>
          <w:rFonts w:ascii="Book Antiqua" w:eastAsia="Book Antiqua" w:hAnsi="Book Antiqua" w:cs="Book Antiqua"/>
          <w:color w:val="000000"/>
        </w:rPr>
        <w:t xml:space="preserve"> Zamparell</w:t>
      </w:r>
      <w:r w:rsidR="00F257F6" w:rsidRPr="00096B03">
        <w:rPr>
          <w:rFonts w:ascii="Book Antiqua" w:eastAsia="Book Antiqua" w:hAnsi="Book Antiqua" w:cs="Book Antiqua"/>
          <w:color w:val="000000"/>
        </w:rPr>
        <w:t>i</w:t>
      </w:r>
      <w:r w:rsidR="005758FB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M </w:t>
      </w:r>
      <w:r w:rsidR="005758FB" w:rsidRPr="00096B03">
        <w:rPr>
          <w:rFonts w:ascii="Book Antiqua" w:eastAsia="Book Antiqua" w:hAnsi="Book Antiqua" w:cs="Book Antiqua"/>
          <w:color w:val="000000"/>
        </w:rPr>
        <w:t xml:space="preserve">performed data curation; </w:t>
      </w:r>
      <w:proofErr w:type="spellStart"/>
      <w:r w:rsidR="005758FB" w:rsidRPr="00096B03">
        <w:rPr>
          <w:rFonts w:ascii="Book Antiqua" w:eastAsia="Book Antiqua" w:hAnsi="Book Antiqua" w:cs="Book Antiqua"/>
          <w:color w:val="000000"/>
        </w:rPr>
        <w:t>Sapena</w:t>
      </w:r>
      <w:proofErr w:type="spellEnd"/>
      <w:r w:rsidR="007E295C" w:rsidRPr="00096B03">
        <w:rPr>
          <w:rFonts w:ascii="Book Antiqua" w:eastAsia="Book Antiqua" w:hAnsi="Book Antiqua" w:cs="Book Antiqua"/>
          <w:color w:val="000000"/>
        </w:rPr>
        <w:t xml:space="preserve"> V</w:t>
      </w:r>
      <w:r w:rsidR="005758FB" w:rsidRPr="00096B03">
        <w:rPr>
          <w:rFonts w:ascii="Book Antiqua" w:eastAsia="Book Antiqua" w:hAnsi="Book Antiqua" w:cs="Book Antiqua"/>
          <w:color w:val="000000"/>
        </w:rPr>
        <w:t>,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758FB" w:rsidRPr="00096B03">
        <w:rPr>
          <w:rFonts w:ascii="Book Antiqua" w:eastAsia="Book Antiqua" w:hAnsi="Book Antiqua" w:cs="Book Antiqua"/>
          <w:color w:val="000000"/>
        </w:rPr>
        <w:t>Boix</w:t>
      </w:r>
      <w:proofErr w:type="spellEnd"/>
      <w:r w:rsidR="007E295C" w:rsidRPr="00096B03">
        <w:rPr>
          <w:rFonts w:ascii="Book Antiqua" w:eastAsia="Book Antiqua" w:hAnsi="Book Antiqua" w:cs="Book Antiqua"/>
          <w:color w:val="000000"/>
        </w:rPr>
        <w:t xml:space="preserve"> L</w:t>
      </w:r>
      <w:r w:rsidR="005758FB" w:rsidRPr="00096B03">
        <w:rPr>
          <w:rFonts w:ascii="Book Antiqua" w:eastAsia="Book Antiqua" w:hAnsi="Book Antiqua" w:cs="Book Antiqua"/>
          <w:color w:val="000000"/>
        </w:rPr>
        <w:t xml:space="preserve"> and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758FB" w:rsidRPr="00096B03">
        <w:rPr>
          <w:rFonts w:ascii="Book Antiqua" w:eastAsia="Book Antiqua" w:hAnsi="Book Antiqua" w:cs="Book Antiqua"/>
          <w:color w:val="000000"/>
        </w:rPr>
        <w:t>Reig</w:t>
      </w:r>
      <w:proofErr w:type="spellEnd"/>
      <w:r w:rsidR="007E295C" w:rsidRPr="00096B03">
        <w:rPr>
          <w:rFonts w:ascii="Book Antiqua" w:eastAsia="Book Antiqua" w:hAnsi="Book Antiqua" w:cs="Book Antiqua"/>
          <w:color w:val="000000"/>
        </w:rPr>
        <w:t xml:space="preserve"> M</w:t>
      </w:r>
      <w:r w:rsidR="005758FB" w:rsidRPr="00096B03">
        <w:rPr>
          <w:rFonts w:ascii="Book Antiqua" w:eastAsia="Book Antiqua" w:hAnsi="Book Antiqua" w:cs="Book Antiqua"/>
          <w:color w:val="000000"/>
        </w:rPr>
        <w:t xml:space="preserve"> wr</w:t>
      </w:r>
      <w:r w:rsidR="001D4B6A">
        <w:rPr>
          <w:rFonts w:ascii="Book Antiqua" w:eastAsia="Book Antiqua" w:hAnsi="Book Antiqua" w:cs="Book Antiqua"/>
          <w:color w:val="000000"/>
        </w:rPr>
        <w:t>o</w:t>
      </w:r>
      <w:r w:rsidR="005758FB" w:rsidRPr="00096B03">
        <w:rPr>
          <w:rFonts w:ascii="Book Antiqua" w:eastAsia="Book Antiqua" w:hAnsi="Book Antiqua" w:cs="Book Antiqua"/>
          <w:color w:val="000000"/>
        </w:rPr>
        <w:t>te the original draft</w:t>
      </w:r>
      <w:r w:rsidR="00F257F6" w:rsidRPr="00096B03">
        <w:rPr>
          <w:rFonts w:ascii="Book Antiqua" w:eastAsia="Book Antiqua" w:hAnsi="Book Antiqua" w:cs="Book Antiqua"/>
          <w:color w:val="000000"/>
        </w:rPr>
        <w:t>;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57F6" w:rsidRPr="00096B03">
        <w:rPr>
          <w:rFonts w:ascii="Book Antiqua" w:eastAsia="Book Antiqua" w:hAnsi="Book Antiqua" w:cs="Book Antiqua"/>
          <w:color w:val="000000"/>
        </w:rPr>
        <w:t>Sapena</w:t>
      </w:r>
      <w:proofErr w:type="spellEnd"/>
      <w:r w:rsidR="007E295C" w:rsidRPr="00096B03">
        <w:rPr>
          <w:rFonts w:ascii="Book Antiqua" w:eastAsia="Book Antiqua" w:hAnsi="Book Antiqua" w:cs="Book Antiqua"/>
          <w:color w:val="000000"/>
        </w:rPr>
        <w:t xml:space="preserve"> V</w:t>
      </w:r>
      <w:r w:rsidR="00F257F6" w:rsidRPr="00096B03">
        <w:rPr>
          <w:rFonts w:ascii="Book Antiqua" w:eastAsia="Book Antiqua" w:hAnsi="Book Antiqua" w:cs="Book Antiqua"/>
          <w:color w:val="000000"/>
        </w:rPr>
        <w:t>,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57F6" w:rsidRPr="00096B03">
        <w:rPr>
          <w:rFonts w:ascii="Book Antiqua" w:eastAsia="Book Antiqua" w:hAnsi="Book Antiqua" w:cs="Book Antiqua"/>
          <w:color w:val="000000"/>
        </w:rPr>
        <w:t>Iavarone</w:t>
      </w:r>
      <w:proofErr w:type="spellEnd"/>
      <w:r w:rsidR="007E295C" w:rsidRPr="00096B03">
        <w:rPr>
          <w:rFonts w:ascii="Book Antiqua" w:eastAsia="Book Antiqua" w:hAnsi="Book Antiqua" w:cs="Book Antiqua"/>
          <w:color w:val="000000"/>
        </w:rPr>
        <w:t xml:space="preserve"> M</w:t>
      </w:r>
      <w:r w:rsidR="00F257F6" w:rsidRPr="00096B03">
        <w:rPr>
          <w:rFonts w:ascii="Book Antiqua" w:eastAsia="Book Antiqua" w:hAnsi="Book Antiqua" w:cs="Book Antiqua"/>
          <w:color w:val="000000"/>
        </w:rPr>
        <w:t>,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57F6" w:rsidRPr="00096B03">
        <w:rPr>
          <w:rFonts w:ascii="Book Antiqua" w:eastAsia="Book Antiqua" w:hAnsi="Book Antiqua" w:cs="Book Antiqua"/>
          <w:color w:val="000000"/>
        </w:rPr>
        <w:t>Boix</w:t>
      </w:r>
      <w:proofErr w:type="spellEnd"/>
      <w:r w:rsidR="007E295C" w:rsidRPr="00096B03">
        <w:rPr>
          <w:rFonts w:ascii="Book Antiqua" w:eastAsia="Book Antiqua" w:hAnsi="Book Antiqua" w:cs="Book Antiqua"/>
          <w:color w:val="000000"/>
        </w:rPr>
        <w:t xml:space="preserve"> L</w:t>
      </w:r>
      <w:r w:rsidR="00F257F6" w:rsidRPr="00096B0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F257F6" w:rsidRPr="00096B03">
        <w:rPr>
          <w:rFonts w:ascii="Book Antiqua" w:eastAsia="Book Antiqua" w:hAnsi="Book Antiqua" w:cs="Book Antiqua"/>
          <w:color w:val="000000"/>
        </w:rPr>
        <w:t>Facchetti</w:t>
      </w:r>
      <w:proofErr w:type="spellEnd"/>
      <w:r w:rsidR="007E295C" w:rsidRPr="00096B03">
        <w:rPr>
          <w:rFonts w:ascii="Book Antiqua" w:eastAsia="Book Antiqua" w:hAnsi="Book Antiqua" w:cs="Book Antiqua"/>
          <w:color w:val="000000"/>
        </w:rPr>
        <w:t xml:space="preserve"> F</w:t>
      </w:r>
      <w:r w:rsidR="00F257F6" w:rsidRPr="00096B03">
        <w:rPr>
          <w:rFonts w:ascii="Book Antiqua" w:eastAsia="Book Antiqua" w:hAnsi="Book Antiqua" w:cs="Book Antiqua"/>
          <w:color w:val="000000"/>
        </w:rPr>
        <w:t>,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257F6" w:rsidRPr="00096B03">
        <w:rPr>
          <w:rFonts w:ascii="Book Antiqua" w:eastAsia="Book Antiqua" w:hAnsi="Book Antiqua" w:cs="Book Antiqua"/>
          <w:color w:val="000000"/>
        </w:rPr>
        <w:t>Guarino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M</w:t>
      </w:r>
      <w:r w:rsidR="00F257F6" w:rsidRPr="00096B03">
        <w:rPr>
          <w:rFonts w:ascii="Book Antiqua" w:eastAsia="Book Antiqua" w:hAnsi="Book Antiqua" w:cs="Book Antiqua"/>
          <w:color w:val="000000"/>
        </w:rPr>
        <w:t>,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57F6" w:rsidRPr="00096B03">
        <w:rPr>
          <w:rFonts w:ascii="Book Antiqua" w:eastAsia="Book Antiqua" w:hAnsi="Book Antiqua" w:cs="Book Antiqua"/>
          <w:color w:val="000000"/>
        </w:rPr>
        <w:t>Sanduzzi</w:t>
      </w:r>
      <w:proofErr w:type="spellEnd"/>
      <w:r w:rsidR="00F257F6" w:rsidRPr="00096B03">
        <w:rPr>
          <w:rFonts w:ascii="Book Antiqua" w:eastAsia="Book Antiqua" w:hAnsi="Book Antiqua" w:cs="Book Antiqua"/>
          <w:color w:val="000000"/>
        </w:rPr>
        <w:t xml:space="preserve"> Zamparelli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M</w:t>
      </w:r>
      <w:r w:rsidR="00F257F6" w:rsidRPr="00096B03">
        <w:rPr>
          <w:rFonts w:ascii="Book Antiqua" w:eastAsia="Book Antiqua" w:hAnsi="Book Antiqua" w:cs="Book Antiqua"/>
          <w:color w:val="000000"/>
        </w:rPr>
        <w:t>,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57F6" w:rsidRPr="00096B03">
        <w:rPr>
          <w:rFonts w:ascii="Book Antiqua" w:eastAsia="Book Antiqua" w:hAnsi="Book Antiqua" w:cs="Book Antiqua"/>
          <w:color w:val="000000"/>
        </w:rPr>
        <w:t>Granito</w:t>
      </w:r>
      <w:proofErr w:type="spellEnd"/>
      <w:r w:rsidR="007E295C" w:rsidRPr="00096B03">
        <w:rPr>
          <w:rFonts w:ascii="Book Antiqua" w:eastAsia="Book Antiqua" w:hAnsi="Book Antiqua" w:cs="Book Antiqua"/>
          <w:color w:val="000000"/>
        </w:rPr>
        <w:t xml:space="preserve"> A</w:t>
      </w:r>
      <w:r w:rsidR="00F257F6" w:rsidRPr="00096B03">
        <w:rPr>
          <w:rFonts w:ascii="Book Antiqua" w:eastAsia="Book Antiqua" w:hAnsi="Book Antiqua" w:cs="Book Antiqua"/>
          <w:color w:val="000000"/>
        </w:rPr>
        <w:t>,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257F6" w:rsidRPr="00096B03">
        <w:rPr>
          <w:rFonts w:ascii="Book Antiqua" w:eastAsia="Book Antiqua" w:hAnsi="Book Antiqua" w:cs="Book Antiqua"/>
          <w:color w:val="000000"/>
        </w:rPr>
        <w:t>Samper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E</w:t>
      </w:r>
      <w:r w:rsidR="00F257F6" w:rsidRPr="00096B03">
        <w:rPr>
          <w:rFonts w:ascii="Book Antiqua" w:eastAsia="Book Antiqua" w:hAnsi="Book Antiqua" w:cs="Book Antiqua"/>
          <w:color w:val="000000"/>
        </w:rPr>
        <w:t>,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57F6" w:rsidRPr="00096B03">
        <w:rPr>
          <w:rFonts w:ascii="Book Antiqua" w:eastAsia="Book Antiqua" w:hAnsi="Book Antiqua" w:cs="Book Antiqua"/>
          <w:color w:val="000000"/>
        </w:rPr>
        <w:t>Scartozzi</w:t>
      </w:r>
      <w:proofErr w:type="spellEnd"/>
      <w:r w:rsidR="007E295C" w:rsidRPr="00096B03">
        <w:rPr>
          <w:rFonts w:ascii="Book Antiqua" w:eastAsia="Book Antiqua" w:hAnsi="Book Antiqua" w:cs="Book Antiqua"/>
          <w:color w:val="000000"/>
        </w:rPr>
        <w:t xml:space="preserve"> M</w:t>
      </w:r>
      <w:r w:rsidR="00F257F6" w:rsidRPr="00096B03">
        <w:rPr>
          <w:rFonts w:ascii="Book Antiqua" w:eastAsia="Book Antiqua" w:hAnsi="Book Antiqua" w:cs="Book Antiqua"/>
          <w:color w:val="000000"/>
        </w:rPr>
        <w:t>,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57F6" w:rsidRPr="00096B03">
        <w:rPr>
          <w:rFonts w:ascii="Book Antiqua" w:eastAsia="Book Antiqua" w:hAnsi="Book Antiqua" w:cs="Book Antiqua"/>
          <w:color w:val="000000"/>
        </w:rPr>
        <w:t>Corominas</w:t>
      </w:r>
      <w:proofErr w:type="spellEnd"/>
      <w:r w:rsidR="007E295C" w:rsidRPr="00096B03">
        <w:rPr>
          <w:rFonts w:ascii="Book Antiqua" w:eastAsia="Book Antiqua" w:hAnsi="Book Antiqua" w:cs="Book Antiqua"/>
          <w:color w:val="000000"/>
        </w:rPr>
        <w:t xml:space="preserve"> J</w:t>
      </w:r>
      <w:r w:rsidR="00F257F6" w:rsidRPr="00096B03">
        <w:rPr>
          <w:rFonts w:ascii="Book Antiqua" w:eastAsia="Book Antiqua" w:hAnsi="Book Antiqua" w:cs="Book Antiqua"/>
          <w:color w:val="000000"/>
        </w:rPr>
        <w:t>,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57F6" w:rsidRPr="00096B03">
        <w:rPr>
          <w:rFonts w:ascii="Book Antiqua" w:eastAsia="Book Antiqua" w:hAnsi="Book Antiqua" w:cs="Book Antiqua"/>
          <w:color w:val="000000"/>
        </w:rPr>
        <w:t>Marisi</w:t>
      </w:r>
      <w:proofErr w:type="spellEnd"/>
      <w:r w:rsidR="007E295C" w:rsidRPr="00096B03">
        <w:rPr>
          <w:rFonts w:ascii="Book Antiqua" w:eastAsia="Book Antiqua" w:hAnsi="Book Antiqua" w:cs="Book Antiqua"/>
          <w:color w:val="000000"/>
        </w:rPr>
        <w:t xml:space="preserve"> G</w:t>
      </w:r>
      <w:r w:rsidR="00F257F6" w:rsidRPr="00096B03">
        <w:rPr>
          <w:rFonts w:ascii="Book Antiqua" w:eastAsia="Book Antiqua" w:hAnsi="Book Antiqua" w:cs="Book Antiqua"/>
          <w:color w:val="000000"/>
        </w:rPr>
        <w:t>,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257F6" w:rsidRPr="00096B03">
        <w:rPr>
          <w:rFonts w:ascii="Book Antiqua" w:eastAsia="Book Antiqua" w:hAnsi="Book Antiqua" w:cs="Book Antiqua"/>
          <w:color w:val="000000"/>
        </w:rPr>
        <w:t>Diaz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A</w:t>
      </w:r>
      <w:r w:rsidR="00F257F6" w:rsidRPr="00096B03">
        <w:rPr>
          <w:rFonts w:ascii="Book Antiqua" w:eastAsia="Book Antiqua" w:hAnsi="Book Antiqua" w:cs="Book Antiqua"/>
          <w:color w:val="000000"/>
        </w:rPr>
        <w:t>,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57F6" w:rsidRPr="00096B03">
        <w:rPr>
          <w:rFonts w:ascii="Book Antiqua" w:eastAsia="Book Antiqua" w:hAnsi="Book Antiqua" w:cs="Book Antiqua"/>
          <w:color w:val="000000"/>
        </w:rPr>
        <w:t>Casadei-Gardini</w:t>
      </w:r>
      <w:proofErr w:type="spellEnd"/>
      <w:r w:rsidR="007E295C" w:rsidRPr="00096B03">
        <w:rPr>
          <w:rFonts w:ascii="Book Antiqua" w:eastAsia="Book Antiqua" w:hAnsi="Book Antiqua" w:cs="Book Antiqua"/>
          <w:color w:val="000000"/>
        </w:rPr>
        <w:t xml:space="preserve"> A</w:t>
      </w:r>
      <w:r w:rsidR="00F257F6" w:rsidRPr="00096B03">
        <w:rPr>
          <w:rFonts w:ascii="Book Antiqua" w:eastAsia="Book Antiqua" w:hAnsi="Book Antiqua" w:cs="Book Antiqua"/>
          <w:color w:val="000000"/>
        </w:rPr>
        <w:t>,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57F6" w:rsidRPr="00096B03">
        <w:rPr>
          <w:rFonts w:ascii="Book Antiqua" w:eastAsia="Book Antiqua" w:hAnsi="Book Antiqua" w:cs="Book Antiqua"/>
          <w:color w:val="000000"/>
        </w:rPr>
        <w:t>Gramantieri</w:t>
      </w:r>
      <w:proofErr w:type="spellEnd"/>
      <w:r w:rsidR="007E295C" w:rsidRPr="00096B03">
        <w:rPr>
          <w:rFonts w:ascii="Book Antiqua" w:eastAsia="Book Antiqua" w:hAnsi="Book Antiqua" w:cs="Book Antiqua"/>
          <w:color w:val="000000"/>
        </w:rPr>
        <w:t xml:space="preserve"> L</w:t>
      </w:r>
      <w:r w:rsidR="00F257F6" w:rsidRPr="00096B03">
        <w:rPr>
          <w:rFonts w:ascii="Book Antiqua" w:eastAsia="Book Antiqua" w:hAnsi="Book Antiqua" w:cs="Book Antiqua"/>
          <w:color w:val="000000"/>
        </w:rPr>
        <w:t>,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57F6" w:rsidRPr="00096B03">
        <w:rPr>
          <w:rFonts w:ascii="Book Antiqua" w:eastAsia="Book Antiqua" w:hAnsi="Book Antiqua" w:cs="Book Antiqua"/>
          <w:color w:val="000000"/>
        </w:rPr>
        <w:t>Lampertico</w:t>
      </w:r>
      <w:proofErr w:type="spellEnd"/>
      <w:r w:rsidR="007E295C" w:rsidRPr="00096B03">
        <w:rPr>
          <w:rFonts w:ascii="Book Antiqua" w:eastAsia="Book Antiqua" w:hAnsi="Book Antiqua" w:cs="Book Antiqua"/>
          <w:color w:val="000000"/>
        </w:rPr>
        <w:t xml:space="preserve"> P</w:t>
      </w:r>
      <w:r w:rsidR="00F257F6" w:rsidRPr="00096B03">
        <w:rPr>
          <w:rFonts w:ascii="Book Antiqua" w:eastAsia="Book Antiqua" w:hAnsi="Book Antiqua" w:cs="Book Antiqua"/>
          <w:color w:val="000000"/>
        </w:rPr>
        <w:t xml:space="preserve">, </w:t>
      </w:r>
      <w:r w:rsidR="00F257F6" w:rsidRPr="00096B03">
        <w:rPr>
          <w:rFonts w:ascii="Book Antiqua" w:eastAsia="Book Antiqua" w:hAnsi="Book Antiqua" w:cs="Book Antiqua"/>
          <w:color w:val="000000"/>
        </w:rPr>
        <w:lastRenderedPageBreak/>
        <w:t>Morisco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F</w:t>
      </w:r>
      <w:r w:rsidR="00F257F6" w:rsidRPr="00096B03">
        <w:rPr>
          <w:rFonts w:ascii="Book Antiqua" w:eastAsia="Book Antiqua" w:hAnsi="Book Antiqua" w:cs="Book Antiqua"/>
          <w:color w:val="000000"/>
        </w:rPr>
        <w:t>,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257F6" w:rsidRPr="00096B03">
        <w:rPr>
          <w:rFonts w:ascii="Book Antiqua" w:eastAsia="Book Antiqua" w:hAnsi="Book Antiqua" w:cs="Book Antiqua"/>
          <w:color w:val="000000"/>
        </w:rPr>
        <w:t>Torres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F</w:t>
      </w:r>
      <w:r w:rsidR="00F257F6" w:rsidRPr="00096B03">
        <w:rPr>
          <w:rFonts w:ascii="Book Antiqua" w:eastAsia="Book Antiqua" w:hAnsi="Book Antiqua" w:cs="Book Antiqua"/>
          <w:color w:val="000000"/>
        </w:rPr>
        <w:t>,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257F6" w:rsidRPr="00096B03">
        <w:rPr>
          <w:rFonts w:ascii="Book Antiqua" w:eastAsia="Book Antiqua" w:hAnsi="Book Antiqua" w:cs="Book Antiqua"/>
          <w:color w:val="000000"/>
        </w:rPr>
        <w:t>Bruix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J</w:t>
      </w:r>
      <w:r w:rsidR="00F257F6" w:rsidRPr="00096B03">
        <w:rPr>
          <w:rFonts w:ascii="Book Antiqua" w:eastAsia="Book Antiqua" w:hAnsi="Book Antiqua" w:cs="Book Antiqua"/>
          <w:color w:val="000000"/>
        </w:rPr>
        <w:t>,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257F6" w:rsidRPr="00096B03">
        <w:rPr>
          <w:rFonts w:ascii="Book Antiqua" w:eastAsia="Book Antiqua" w:hAnsi="Book Antiqua" w:cs="Book Antiqua"/>
          <w:color w:val="000000"/>
        </w:rPr>
        <w:t>Reig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M</w:t>
      </w:r>
      <w:r w:rsidR="00487235" w:rsidRPr="00096B03">
        <w:rPr>
          <w:rFonts w:ascii="Book Antiqua" w:hAnsi="Book Antiqua"/>
        </w:rPr>
        <w:t xml:space="preserve"> contributed analytic tools</w:t>
      </w:r>
      <w:r w:rsidR="00F257F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487235" w:rsidRPr="00096B03">
        <w:rPr>
          <w:rFonts w:ascii="Book Antiqua" w:eastAsia="Book Antiqua" w:hAnsi="Book Antiqua" w:cs="Book Antiqua"/>
          <w:color w:val="000000"/>
        </w:rPr>
        <w:t xml:space="preserve">and </w:t>
      </w:r>
      <w:r w:rsidR="00F257F6" w:rsidRPr="00096B03">
        <w:rPr>
          <w:rFonts w:ascii="Book Antiqua" w:eastAsia="Book Antiqua" w:hAnsi="Book Antiqua" w:cs="Book Antiqua"/>
          <w:color w:val="000000"/>
        </w:rPr>
        <w:t>reviewed and edited the manuscript;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257F6" w:rsidRPr="00096B03">
        <w:rPr>
          <w:rFonts w:ascii="Book Antiqua" w:eastAsia="Book Antiqua" w:hAnsi="Book Antiqua" w:cs="Book Antiqua"/>
          <w:color w:val="000000"/>
        </w:rPr>
        <w:t>Reig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M</w:t>
      </w:r>
      <w:r w:rsidR="00F257F6" w:rsidRPr="00096B03">
        <w:rPr>
          <w:rFonts w:ascii="Book Antiqua" w:eastAsia="Book Antiqua" w:hAnsi="Book Antiqua" w:cs="Book Antiqua"/>
          <w:color w:val="000000"/>
        </w:rPr>
        <w:t>,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257F6" w:rsidRPr="00096B03">
        <w:rPr>
          <w:rFonts w:ascii="Book Antiqua" w:eastAsia="Book Antiqua" w:hAnsi="Book Antiqua" w:cs="Book Antiqua"/>
          <w:color w:val="000000"/>
        </w:rPr>
        <w:t>Bruix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J</w:t>
      </w:r>
      <w:r w:rsidR="00F257F6" w:rsidRPr="00096B03">
        <w:rPr>
          <w:rFonts w:ascii="Book Antiqua" w:eastAsia="Book Antiqua" w:hAnsi="Book Antiqua" w:cs="Book Antiqua"/>
          <w:color w:val="000000"/>
        </w:rPr>
        <w:t>,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257F6" w:rsidRPr="00096B03">
        <w:rPr>
          <w:rFonts w:ascii="Book Antiqua" w:eastAsia="Book Antiqua" w:hAnsi="Book Antiqua" w:cs="Book Antiqua"/>
          <w:color w:val="000000"/>
        </w:rPr>
        <w:t>Iavarone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M</w:t>
      </w:r>
      <w:r w:rsidR="00F257F6" w:rsidRPr="00096B03">
        <w:rPr>
          <w:rFonts w:ascii="Book Antiqua" w:eastAsia="Book Antiqua" w:hAnsi="Book Antiqua" w:cs="Book Antiqua"/>
          <w:color w:val="000000"/>
        </w:rPr>
        <w:t xml:space="preserve"> and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257F6" w:rsidRPr="00096B03">
        <w:rPr>
          <w:rFonts w:ascii="Book Antiqua" w:eastAsia="Book Antiqua" w:hAnsi="Book Antiqua" w:cs="Book Antiqua"/>
          <w:color w:val="000000"/>
        </w:rPr>
        <w:t>Morisco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F</w:t>
      </w:r>
      <w:r w:rsidR="00F257F6" w:rsidRPr="00096B03">
        <w:rPr>
          <w:rFonts w:ascii="Book Antiqua" w:eastAsia="Book Antiqua" w:hAnsi="Book Antiqua" w:cs="Book Antiqua"/>
          <w:color w:val="000000"/>
        </w:rPr>
        <w:t xml:space="preserve"> performed expert supervision; Reig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M</w:t>
      </w:r>
      <w:r w:rsidR="00F257F6" w:rsidRPr="00096B03">
        <w:rPr>
          <w:rFonts w:ascii="Book Antiqua" w:eastAsia="Book Antiqua" w:hAnsi="Book Antiqua" w:cs="Book Antiqua"/>
          <w:color w:val="000000"/>
        </w:rPr>
        <w:t xml:space="preserve"> and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257F6" w:rsidRPr="00096B03">
        <w:rPr>
          <w:rFonts w:ascii="Book Antiqua" w:eastAsia="Book Antiqua" w:hAnsi="Book Antiqua" w:cs="Book Antiqua"/>
          <w:color w:val="000000"/>
        </w:rPr>
        <w:t>Iavarone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M</w:t>
      </w:r>
      <w:r w:rsidR="00F257F6" w:rsidRPr="00096B03">
        <w:rPr>
          <w:rFonts w:ascii="Book Antiqua" w:eastAsia="Book Antiqua" w:hAnsi="Book Antiqua" w:cs="Book Antiqua"/>
          <w:color w:val="000000"/>
        </w:rPr>
        <w:t xml:space="preserve"> performed project administration;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57F6" w:rsidRPr="00096B03">
        <w:rPr>
          <w:rFonts w:ascii="Book Antiqua" w:eastAsia="Book Antiqua" w:hAnsi="Book Antiqua" w:cs="Book Antiqua"/>
          <w:color w:val="000000"/>
        </w:rPr>
        <w:t>Reig</w:t>
      </w:r>
      <w:proofErr w:type="spellEnd"/>
      <w:r w:rsidR="007E295C" w:rsidRPr="00096B03">
        <w:rPr>
          <w:rFonts w:ascii="Book Antiqua" w:eastAsia="Book Antiqua" w:hAnsi="Book Antiqua" w:cs="Book Antiqua"/>
          <w:color w:val="000000"/>
        </w:rPr>
        <w:t xml:space="preserve"> M</w:t>
      </w:r>
      <w:r w:rsidR="00F257F6" w:rsidRPr="00096B03">
        <w:rPr>
          <w:rFonts w:ascii="Book Antiqua" w:eastAsia="Book Antiqua" w:hAnsi="Book Antiqua" w:cs="Book Antiqua"/>
          <w:color w:val="000000"/>
        </w:rPr>
        <w:t>,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57F6" w:rsidRPr="00096B03">
        <w:rPr>
          <w:rFonts w:ascii="Book Antiqua" w:eastAsia="Book Antiqua" w:hAnsi="Book Antiqua" w:cs="Book Antiqua"/>
          <w:color w:val="000000"/>
        </w:rPr>
        <w:t>Bruix</w:t>
      </w:r>
      <w:proofErr w:type="spellEnd"/>
      <w:r w:rsidR="007E295C" w:rsidRPr="00096B03">
        <w:rPr>
          <w:rFonts w:ascii="Book Antiqua" w:eastAsia="Book Antiqua" w:hAnsi="Book Antiqua" w:cs="Book Antiqua"/>
          <w:color w:val="000000"/>
        </w:rPr>
        <w:t xml:space="preserve"> J</w:t>
      </w:r>
      <w:r w:rsidR="00F257F6" w:rsidRPr="00096B03">
        <w:rPr>
          <w:rFonts w:ascii="Book Antiqua" w:eastAsia="Book Antiqua" w:hAnsi="Book Antiqua" w:cs="Book Antiqua"/>
          <w:color w:val="000000"/>
        </w:rPr>
        <w:t xml:space="preserve"> and</w:t>
      </w:r>
      <w:r w:rsidR="007E295C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57F6" w:rsidRPr="00096B03">
        <w:rPr>
          <w:rFonts w:ascii="Book Antiqua" w:eastAsia="Book Antiqua" w:hAnsi="Book Antiqua" w:cs="Book Antiqua"/>
          <w:color w:val="000000"/>
        </w:rPr>
        <w:t>Boix</w:t>
      </w:r>
      <w:proofErr w:type="spellEnd"/>
      <w:r w:rsidR="007E295C" w:rsidRPr="00096B03">
        <w:rPr>
          <w:rFonts w:ascii="Book Antiqua" w:eastAsia="Book Antiqua" w:hAnsi="Book Antiqua" w:cs="Book Antiqua"/>
          <w:color w:val="000000"/>
        </w:rPr>
        <w:t xml:space="preserve"> L</w:t>
      </w:r>
      <w:r w:rsidR="00F257F6" w:rsidRPr="00096B03">
        <w:rPr>
          <w:rFonts w:ascii="Book Antiqua" w:eastAsia="Book Antiqua" w:hAnsi="Book Antiqua" w:cs="Book Antiqua"/>
          <w:color w:val="000000"/>
        </w:rPr>
        <w:t xml:space="preserve"> search</w:t>
      </w:r>
      <w:r w:rsidR="001D4B6A">
        <w:rPr>
          <w:rFonts w:ascii="Book Antiqua" w:eastAsia="Book Antiqua" w:hAnsi="Book Antiqua" w:cs="Book Antiqua"/>
          <w:color w:val="000000"/>
        </w:rPr>
        <w:t>ed</w:t>
      </w:r>
      <w:r w:rsidR="00F257F6" w:rsidRPr="00096B03">
        <w:rPr>
          <w:rFonts w:ascii="Book Antiqua" w:eastAsia="Book Antiqua" w:hAnsi="Book Antiqua" w:cs="Book Antiqua"/>
          <w:color w:val="000000"/>
        </w:rPr>
        <w:t xml:space="preserve"> funding acquisition. </w:t>
      </w:r>
    </w:p>
    <w:p w14:paraId="38FF7444" w14:textId="28B7FC22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355060D2" w14:textId="4090863D" w:rsidR="00B83C00" w:rsidRPr="003E6CE0" w:rsidRDefault="00B83C0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lang w:val="es-ES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 xml:space="preserve">Supported by </w:t>
      </w:r>
      <w:r w:rsidRPr="00CF74D1">
        <w:rPr>
          <w:rFonts w:ascii="Book Antiqua" w:eastAsia="Book Antiqua" w:hAnsi="Book Antiqua" w:cs="Book Antiqua"/>
          <w:color w:val="000000"/>
        </w:rPr>
        <w:t>the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hAnsi="Book Antiqua"/>
          <w:bCs/>
        </w:rPr>
        <w:t>Bayer Grant</w:t>
      </w:r>
      <w:r w:rsidRPr="00096B03">
        <w:rPr>
          <w:rFonts w:ascii="Book Antiqua" w:hAnsi="Book Antiqua"/>
          <w:bCs/>
          <w:lang w:eastAsia="zh-CN"/>
        </w:rPr>
        <w:t xml:space="preserve">, </w:t>
      </w:r>
      <w:r w:rsidRPr="00096B03">
        <w:rPr>
          <w:rFonts w:ascii="Book Antiqua" w:hAnsi="Book Antiqua"/>
          <w:bCs/>
        </w:rPr>
        <w:t xml:space="preserve">No. </w:t>
      </w:r>
      <w:r w:rsidRPr="003E6CE0">
        <w:rPr>
          <w:rFonts w:ascii="Book Antiqua" w:hAnsi="Book Antiqua"/>
          <w:bCs/>
          <w:lang w:val="es-ES"/>
        </w:rPr>
        <w:t xml:space="preserve">JBT-SOR 2013-01; the Instituto de Salud Carlos III, No. PI18/00768, </w:t>
      </w:r>
      <w:r w:rsidRPr="003E6CE0">
        <w:rPr>
          <w:rFonts w:ascii="Book Antiqua" w:hAnsi="Book Antiqua"/>
          <w:lang w:val="es-ES"/>
        </w:rPr>
        <w:t xml:space="preserve">PI15/00145 and PI18/0358; </w:t>
      </w:r>
      <w:r w:rsidR="00096B03" w:rsidRPr="003E6CE0">
        <w:rPr>
          <w:rFonts w:ascii="Book Antiqua" w:hAnsi="Book Antiqua"/>
          <w:bCs/>
          <w:lang w:val="es-ES"/>
        </w:rPr>
        <w:t>Fondo Europeo de Desarrollo Regional (FEDER) from the European Commission</w:t>
      </w:r>
      <w:r w:rsidR="001E4203">
        <w:rPr>
          <w:rFonts w:ascii="Book Antiqua" w:hAnsi="Book Antiqua"/>
          <w:bCs/>
          <w:lang w:val="es-ES"/>
        </w:rPr>
        <w:t xml:space="preserve"> “Una manera de hacer Europa”</w:t>
      </w:r>
      <w:r w:rsidR="00096B03" w:rsidRPr="003E6CE0">
        <w:rPr>
          <w:rFonts w:ascii="Book Antiqua" w:hAnsi="Book Antiqua"/>
          <w:bCs/>
          <w:lang w:val="es-ES"/>
        </w:rPr>
        <w:t xml:space="preserve">; </w:t>
      </w:r>
      <w:r w:rsidR="00096B03" w:rsidRPr="00096B03">
        <w:rPr>
          <w:rFonts w:ascii="Book Antiqua" w:hAnsi="Book Antiqua"/>
          <w:bCs/>
          <w:lang w:val="es-ES"/>
        </w:rPr>
        <w:t>Pla estratègic de recerca i innovació en salut (PERIS) Grant, No. PERIS_IPIF19-SLT008/18/00182-RH0; Contratos Predoctorales de Formación en Investigación en Salud (PFIS), No. FI19/00222.</w:t>
      </w:r>
    </w:p>
    <w:p w14:paraId="15F97AAA" w14:textId="77777777" w:rsidR="00B83C00" w:rsidRPr="00096B03" w:rsidRDefault="00B83C00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3B1C2B9F" w14:textId="3EA9DD7E" w:rsidR="00A77B3E" w:rsidRPr="00F96EFA" w:rsidRDefault="00311B0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74567">
        <w:rPr>
          <w:rFonts w:ascii="Book Antiqua" w:eastAsia="Book Antiqua" w:hAnsi="Book Antiqua" w:cs="Book Antiqua"/>
          <w:b/>
          <w:bCs/>
          <w:color w:val="000000"/>
          <w:highlight w:val="yellow"/>
          <w:lang w:val="es-ES"/>
          <w:rPrChange w:id="0" w:author="Liansheng" w:date="2022-07-06T01:58:00Z">
            <w:rPr>
              <w:rFonts w:ascii="Book Antiqua" w:eastAsia="Book Antiqua" w:hAnsi="Book Antiqua" w:cs="Book Antiqua"/>
              <w:b/>
              <w:bCs/>
              <w:color w:val="000000"/>
              <w:lang w:val="es-ES"/>
            </w:rPr>
          </w:rPrChange>
        </w:rPr>
        <w:t>Corresponding</w:t>
      </w:r>
      <w:r w:rsidR="00A239A8" w:rsidRPr="00674567">
        <w:rPr>
          <w:rFonts w:ascii="Book Antiqua" w:eastAsia="Book Antiqua" w:hAnsi="Book Antiqua" w:cs="Book Antiqua"/>
          <w:b/>
          <w:bCs/>
          <w:color w:val="000000"/>
          <w:highlight w:val="yellow"/>
          <w:lang w:val="es-ES"/>
          <w:rPrChange w:id="1" w:author="Liansheng" w:date="2022-07-06T01:58:00Z">
            <w:rPr>
              <w:rFonts w:ascii="Book Antiqua" w:eastAsia="Book Antiqua" w:hAnsi="Book Antiqua" w:cs="Book Antiqua"/>
              <w:b/>
              <w:bCs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b/>
          <w:bCs/>
          <w:color w:val="000000"/>
          <w:highlight w:val="yellow"/>
          <w:lang w:val="es-ES"/>
          <w:rPrChange w:id="2" w:author="Liansheng" w:date="2022-07-06T01:58:00Z">
            <w:rPr>
              <w:rFonts w:ascii="Book Antiqua" w:eastAsia="Book Antiqua" w:hAnsi="Book Antiqua" w:cs="Book Antiqua"/>
              <w:b/>
              <w:bCs/>
              <w:color w:val="000000"/>
              <w:lang w:val="es-ES"/>
            </w:rPr>
          </w:rPrChange>
        </w:rPr>
        <w:t>author:</w:t>
      </w:r>
      <w:r w:rsidR="00A239A8" w:rsidRPr="00674567">
        <w:rPr>
          <w:rFonts w:ascii="Book Antiqua" w:eastAsia="Book Antiqua" w:hAnsi="Book Antiqua" w:cs="Book Antiqua"/>
          <w:b/>
          <w:bCs/>
          <w:color w:val="000000"/>
          <w:highlight w:val="yellow"/>
          <w:lang w:val="es-ES"/>
          <w:rPrChange w:id="3" w:author="Liansheng" w:date="2022-07-06T01:58:00Z">
            <w:rPr>
              <w:rFonts w:ascii="Book Antiqua" w:eastAsia="Book Antiqua" w:hAnsi="Book Antiqua" w:cs="Book Antiqua"/>
              <w:b/>
              <w:bCs/>
              <w:color w:val="000000"/>
              <w:lang w:val="es-ES"/>
            </w:rPr>
          </w:rPrChange>
        </w:rPr>
        <w:t xml:space="preserve"> </w:t>
      </w:r>
      <w:r w:rsidR="005347A2" w:rsidRPr="00674567">
        <w:rPr>
          <w:rFonts w:ascii="Book Antiqua" w:eastAsia="Book Antiqua" w:hAnsi="Book Antiqua" w:cs="Book Antiqua"/>
          <w:b/>
          <w:bCs/>
          <w:color w:val="000000"/>
          <w:highlight w:val="yellow"/>
          <w:lang w:val="es-ES"/>
          <w:rPrChange w:id="4" w:author="Liansheng" w:date="2022-07-06T01:58:00Z">
            <w:rPr>
              <w:rFonts w:ascii="Book Antiqua" w:eastAsia="Book Antiqua" w:hAnsi="Book Antiqua" w:cs="Book Antiqua"/>
              <w:b/>
              <w:bCs/>
              <w:color w:val="000000"/>
              <w:lang w:val="es-ES"/>
            </w:rPr>
          </w:rPrChange>
        </w:rPr>
        <w:t>María Reig</w:t>
      </w:r>
      <w:r w:rsidRPr="00674567">
        <w:rPr>
          <w:rFonts w:ascii="Book Antiqua" w:eastAsia="Book Antiqua" w:hAnsi="Book Antiqua" w:cs="Book Antiqua"/>
          <w:b/>
          <w:bCs/>
          <w:color w:val="000000"/>
          <w:highlight w:val="yellow"/>
          <w:lang w:val="es-ES"/>
          <w:rPrChange w:id="5" w:author="Liansheng" w:date="2022-07-06T01:58:00Z">
            <w:rPr>
              <w:rFonts w:ascii="Book Antiqua" w:eastAsia="Book Antiqua" w:hAnsi="Book Antiqua" w:cs="Book Antiqua"/>
              <w:b/>
              <w:bCs/>
              <w:color w:val="000000"/>
              <w:lang w:val="es-ES"/>
            </w:rPr>
          </w:rPrChange>
        </w:rPr>
        <w:t>,</w:t>
      </w:r>
      <w:r w:rsidR="00A239A8" w:rsidRPr="00674567">
        <w:rPr>
          <w:rFonts w:ascii="Book Antiqua" w:eastAsia="Book Antiqua" w:hAnsi="Book Antiqua" w:cs="Book Antiqua"/>
          <w:b/>
          <w:bCs/>
          <w:color w:val="000000"/>
          <w:highlight w:val="yellow"/>
          <w:lang w:val="es-ES"/>
          <w:rPrChange w:id="6" w:author="Liansheng" w:date="2022-07-06T01:58:00Z">
            <w:rPr>
              <w:rFonts w:ascii="Book Antiqua" w:eastAsia="Book Antiqua" w:hAnsi="Book Antiqua" w:cs="Book Antiqua"/>
              <w:b/>
              <w:bCs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b/>
          <w:bCs/>
          <w:color w:val="000000"/>
          <w:highlight w:val="yellow"/>
          <w:lang w:val="es-ES"/>
          <w:rPrChange w:id="7" w:author="Liansheng" w:date="2022-07-06T01:58:00Z">
            <w:rPr>
              <w:rFonts w:ascii="Book Antiqua" w:eastAsia="Book Antiqua" w:hAnsi="Book Antiqua" w:cs="Book Antiqua"/>
              <w:b/>
              <w:bCs/>
              <w:color w:val="000000"/>
              <w:lang w:val="es-ES"/>
            </w:rPr>
          </w:rPrChange>
        </w:rPr>
        <w:t>PhD,</w:t>
      </w:r>
      <w:r w:rsidR="00A239A8" w:rsidRPr="00674567">
        <w:rPr>
          <w:rFonts w:ascii="Book Antiqua" w:eastAsia="Book Antiqua" w:hAnsi="Book Antiqua" w:cs="Book Antiqua"/>
          <w:b/>
          <w:bCs/>
          <w:color w:val="000000"/>
          <w:highlight w:val="yellow"/>
          <w:lang w:val="es-ES"/>
          <w:rPrChange w:id="8" w:author="Liansheng" w:date="2022-07-06T01:58:00Z">
            <w:rPr>
              <w:rFonts w:ascii="Book Antiqua" w:eastAsia="Book Antiqua" w:hAnsi="Book Antiqua" w:cs="Book Antiqua"/>
              <w:b/>
              <w:bCs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b/>
          <w:bCs/>
          <w:color w:val="000000"/>
          <w:highlight w:val="yellow"/>
          <w:lang w:val="es-ES"/>
          <w:rPrChange w:id="9" w:author="Liansheng" w:date="2022-07-06T01:58:00Z">
            <w:rPr>
              <w:rFonts w:ascii="Book Antiqua" w:eastAsia="Book Antiqua" w:hAnsi="Book Antiqua" w:cs="Book Antiqua"/>
              <w:b/>
              <w:bCs/>
              <w:color w:val="000000"/>
              <w:lang w:val="es-ES"/>
            </w:rPr>
          </w:rPrChange>
        </w:rPr>
        <w:t>Chief</w:t>
      </w:r>
      <w:r w:rsidR="00A239A8" w:rsidRPr="00674567">
        <w:rPr>
          <w:rFonts w:ascii="Book Antiqua" w:eastAsia="Book Antiqua" w:hAnsi="Book Antiqua" w:cs="Book Antiqua"/>
          <w:b/>
          <w:bCs/>
          <w:color w:val="000000"/>
          <w:highlight w:val="yellow"/>
          <w:lang w:val="es-ES"/>
          <w:rPrChange w:id="10" w:author="Liansheng" w:date="2022-07-06T01:58:00Z">
            <w:rPr>
              <w:rFonts w:ascii="Book Antiqua" w:eastAsia="Book Antiqua" w:hAnsi="Book Antiqua" w:cs="Book Antiqua"/>
              <w:b/>
              <w:bCs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b/>
          <w:bCs/>
          <w:color w:val="000000"/>
          <w:highlight w:val="yellow"/>
          <w:lang w:val="es-ES"/>
          <w:rPrChange w:id="11" w:author="Liansheng" w:date="2022-07-06T01:58:00Z">
            <w:rPr>
              <w:rFonts w:ascii="Book Antiqua" w:eastAsia="Book Antiqua" w:hAnsi="Book Antiqua" w:cs="Book Antiqua"/>
              <w:b/>
              <w:bCs/>
              <w:color w:val="000000"/>
              <w:lang w:val="es-ES"/>
            </w:rPr>
          </w:rPrChange>
        </w:rPr>
        <w:t>Physician,</w:t>
      </w:r>
      <w:r w:rsidR="00A239A8" w:rsidRPr="00674567">
        <w:rPr>
          <w:rFonts w:ascii="Book Antiqua" w:eastAsia="Book Antiqua" w:hAnsi="Book Antiqua" w:cs="Book Antiqua"/>
          <w:b/>
          <w:bCs/>
          <w:color w:val="000000"/>
          <w:highlight w:val="yellow"/>
          <w:lang w:val="es-ES"/>
          <w:rPrChange w:id="12" w:author="Liansheng" w:date="2022-07-06T01:58:00Z">
            <w:rPr>
              <w:rFonts w:ascii="Book Antiqua" w:eastAsia="Book Antiqua" w:hAnsi="Book Antiqua" w:cs="Book Antiqua"/>
              <w:b/>
              <w:bCs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b/>
          <w:bCs/>
          <w:color w:val="000000"/>
          <w:highlight w:val="yellow"/>
          <w:lang w:val="es-ES"/>
          <w:rPrChange w:id="13" w:author="Liansheng" w:date="2022-07-06T01:58:00Z">
            <w:rPr>
              <w:rFonts w:ascii="Book Antiqua" w:eastAsia="Book Antiqua" w:hAnsi="Book Antiqua" w:cs="Book Antiqua"/>
              <w:b/>
              <w:bCs/>
              <w:color w:val="000000"/>
              <w:lang w:val="es-ES"/>
            </w:rPr>
          </w:rPrChange>
        </w:rPr>
        <w:t>Research</w:t>
      </w:r>
      <w:r w:rsidR="00A239A8" w:rsidRPr="00674567">
        <w:rPr>
          <w:rFonts w:ascii="Book Antiqua" w:eastAsia="Book Antiqua" w:hAnsi="Book Antiqua" w:cs="Book Antiqua"/>
          <w:b/>
          <w:bCs/>
          <w:color w:val="000000"/>
          <w:highlight w:val="yellow"/>
          <w:lang w:val="es-ES"/>
          <w:rPrChange w:id="14" w:author="Liansheng" w:date="2022-07-06T01:58:00Z">
            <w:rPr>
              <w:rFonts w:ascii="Book Antiqua" w:eastAsia="Book Antiqua" w:hAnsi="Book Antiqua" w:cs="Book Antiqua"/>
              <w:b/>
              <w:bCs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b/>
          <w:bCs/>
          <w:color w:val="000000"/>
          <w:highlight w:val="yellow"/>
          <w:lang w:val="es-ES"/>
          <w:rPrChange w:id="15" w:author="Liansheng" w:date="2022-07-06T01:58:00Z">
            <w:rPr>
              <w:rFonts w:ascii="Book Antiqua" w:eastAsia="Book Antiqua" w:hAnsi="Book Antiqua" w:cs="Book Antiqua"/>
              <w:b/>
              <w:bCs/>
              <w:color w:val="000000"/>
              <w:lang w:val="es-ES"/>
            </w:rPr>
          </w:rPrChange>
        </w:rPr>
        <w:t>Scientist,</w:t>
      </w:r>
      <w:r w:rsidR="00A239A8" w:rsidRPr="00674567">
        <w:rPr>
          <w:rFonts w:ascii="Book Antiqua" w:eastAsia="Book Antiqua" w:hAnsi="Book Antiqua" w:cs="Book Antiqua"/>
          <w:b/>
          <w:bCs/>
          <w:color w:val="000000"/>
          <w:highlight w:val="yellow"/>
          <w:lang w:val="es-ES"/>
          <w:rPrChange w:id="16" w:author="Liansheng" w:date="2022-07-06T01:58:00Z">
            <w:rPr>
              <w:rFonts w:ascii="Book Antiqua" w:eastAsia="Book Antiqua" w:hAnsi="Book Antiqua" w:cs="Book Antiqua"/>
              <w:b/>
              <w:bCs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17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Barcelona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18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19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Clinic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20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21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Liver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22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23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Cancer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24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25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Group,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26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27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Liver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28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29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Unit,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30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31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Hospital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32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33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Clínic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34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35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de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36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37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Barcelona,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38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="005758FB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39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Institut d'Investigacions </w:t>
      </w:r>
      <w:proofErr w:type="spellStart"/>
      <w:r w:rsidR="005758FB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40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Biomèdiques</w:t>
      </w:r>
      <w:proofErr w:type="spellEnd"/>
      <w:r w:rsidR="005758FB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41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August Pi Sunyer</w:t>
      </w:r>
      <w:del w:id="42" w:author="Liansheng" w:date="2022-07-06T01:58:00Z">
        <w:r w:rsidR="005758FB" w:rsidRPr="00674567" w:rsidDel="00674567">
          <w:rPr>
            <w:rFonts w:ascii="Book Antiqua" w:eastAsia="Book Antiqua" w:hAnsi="Book Antiqua" w:cs="Book Antiqua"/>
            <w:color w:val="000000"/>
            <w:highlight w:val="yellow"/>
            <w:lang w:val="es-ES"/>
            <w:rPrChange w:id="43" w:author="Liansheng" w:date="2022-07-06T01:58:00Z">
              <w:rPr>
                <w:rFonts w:ascii="Book Antiqua" w:eastAsia="Book Antiqua" w:hAnsi="Book Antiqua" w:cs="Book Antiqua"/>
                <w:color w:val="000000"/>
                <w:lang w:val="es-ES"/>
              </w:rPr>
            </w:rPrChange>
          </w:rPr>
          <w:delText xml:space="preserve"> (IDIBAPS)</w:delText>
        </w:r>
      </w:del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44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,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45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46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Universidad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47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48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de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49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50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Barcelona,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51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="00720C5B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52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Centro de Investigación Biomédica en Red Enfermedades Hepáticas y Digestivas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53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,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54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55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Hospital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56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57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Clínic,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58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59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C/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60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61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Villarroel,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62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63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170,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64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65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Escala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66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67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11,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68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69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4a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70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71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planta,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72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73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08036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74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75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Barcelona</w:t>
      </w:r>
      <w:r w:rsidR="005347A2" w:rsidRPr="00674567">
        <w:rPr>
          <w:rFonts w:ascii="Book Antiqua" w:eastAsia="SimSun" w:hAnsi="Book Antiqua" w:cs="SimSun"/>
          <w:color w:val="000000"/>
          <w:highlight w:val="yellow"/>
          <w:lang w:val="es-ES" w:eastAsia="zh-CN"/>
          <w:rPrChange w:id="76" w:author="Liansheng" w:date="2022-07-06T01:58:00Z">
            <w:rPr>
              <w:rFonts w:ascii="Book Antiqua" w:eastAsia="SimSun" w:hAnsi="Book Antiqua" w:cs="SimSun"/>
              <w:color w:val="000000"/>
              <w:lang w:val="es-ES" w:eastAsia="zh-CN"/>
            </w:rPr>
          </w:rPrChange>
        </w:rPr>
        <w:t>,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77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78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>Spain.</w:t>
      </w:r>
      <w:r w:rsidR="00A239A8" w:rsidRPr="00674567">
        <w:rPr>
          <w:rFonts w:ascii="Book Antiqua" w:eastAsia="Book Antiqua" w:hAnsi="Book Antiqua" w:cs="Book Antiqua"/>
          <w:color w:val="000000"/>
          <w:highlight w:val="yellow"/>
          <w:lang w:val="es-ES"/>
          <w:rPrChange w:id="79" w:author="Liansheng" w:date="2022-07-06T01:58:00Z">
            <w:rPr>
              <w:rFonts w:ascii="Book Antiqua" w:eastAsia="Book Antiqua" w:hAnsi="Book Antiqua" w:cs="Book Antiqua"/>
              <w:color w:val="000000"/>
              <w:lang w:val="es-ES"/>
            </w:rPr>
          </w:rPrChange>
        </w:rPr>
        <w:t xml:space="preserve"> </w:t>
      </w:r>
      <w:r w:rsidR="00AE4995" w:rsidRPr="00674567">
        <w:rPr>
          <w:highlight w:val="yellow"/>
          <w:rPrChange w:id="80" w:author="Liansheng" w:date="2022-07-06T01:58:00Z">
            <w:rPr/>
          </w:rPrChange>
        </w:rPr>
        <w:fldChar w:fldCharType="begin"/>
      </w:r>
      <w:r w:rsidR="00AE4995" w:rsidRPr="00674567">
        <w:rPr>
          <w:highlight w:val="yellow"/>
          <w:rPrChange w:id="81" w:author="Liansheng" w:date="2022-07-06T01:58:00Z">
            <w:rPr/>
          </w:rPrChange>
        </w:rPr>
        <w:instrText>HYPERLINK "mailto:mreig1@clinic.cat"</w:instrText>
      </w:r>
      <w:r w:rsidR="00AE4995" w:rsidRPr="00674567">
        <w:rPr>
          <w:highlight w:val="yellow"/>
          <w:rPrChange w:id="82" w:author="Liansheng" w:date="2022-07-06T01:58:00Z">
            <w:rPr/>
          </w:rPrChange>
        </w:rPr>
      </w:r>
      <w:r w:rsidR="00AE4995" w:rsidRPr="00674567">
        <w:rPr>
          <w:highlight w:val="yellow"/>
          <w:rPrChange w:id="83" w:author="Liansheng" w:date="2022-07-06T01:58:00Z">
            <w:rPr/>
          </w:rPrChange>
        </w:rPr>
        <w:fldChar w:fldCharType="separate"/>
      </w:r>
      <w:r w:rsidR="003D678E" w:rsidRPr="00674567">
        <w:rPr>
          <w:rStyle w:val="ad"/>
          <w:rFonts w:ascii="Book Antiqua" w:eastAsia="Book Antiqua" w:hAnsi="Book Antiqua" w:cs="Book Antiqua"/>
          <w:highlight w:val="yellow"/>
          <w:rPrChange w:id="84" w:author="Liansheng" w:date="2022-07-06T01:58:00Z">
            <w:rPr>
              <w:rStyle w:val="ad"/>
              <w:rFonts w:ascii="Book Antiqua" w:eastAsia="Book Antiqua" w:hAnsi="Book Antiqua" w:cs="Book Antiqua"/>
            </w:rPr>
          </w:rPrChange>
        </w:rPr>
        <w:t>mreig1@clinic.cat</w:t>
      </w:r>
      <w:r w:rsidR="00AE4995" w:rsidRPr="00674567">
        <w:rPr>
          <w:rStyle w:val="ad"/>
          <w:rFonts w:ascii="Book Antiqua" w:eastAsia="Book Antiqua" w:hAnsi="Book Antiqua" w:cs="Book Antiqua"/>
          <w:highlight w:val="yellow"/>
          <w:rPrChange w:id="85" w:author="Liansheng" w:date="2022-07-06T01:58:00Z">
            <w:rPr>
              <w:rStyle w:val="ad"/>
              <w:rFonts w:ascii="Book Antiqua" w:eastAsia="Book Antiqua" w:hAnsi="Book Antiqua" w:cs="Book Antiqua"/>
            </w:rPr>
          </w:rPrChange>
        </w:rPr>
        <w:fldChar w:fldCharType="end"/>
      </w:r>
    </w:p>
    <w:p w14:paraId="1FDE7001" w14:textId="77777777" w:rsidR="008A7C68" w:rsidRPr="00F96EFA" w:rsidRDefault="008A7C68">
      <w:pPr>
        <w:spacing w:line="360" w:lineRule="auto"/>
        <w:jc w:val="both"/>
        <w:rPr>
          <w:rFonts w:ascii="Book Antiqua" w:hAnsi="Book Antiqua"/>
        </w:rPr>
      </w:pPr>
    </w:p>
    <w:p w14:paraId="314C9547" w14:textId="15332E69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November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9,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2021</w:t>
      </w:r>
    </w:p>
    <w:p w14:paraId="62078468" w14:textId="67882026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39A8" w:rsidRPr="00096B03">
        <w:rPr>
          <w:rFonts w:ascii="Book Antiqua" w:eastAsia="Book Antiqua" w:hAnsi="Book Antiqua" w:cs="Book Antiqua"/>
          <w:color w:val="000000"/>
        </w:rPr>
        <w:t>January 24, 2022</w:t>
      </w:r>
    </w:p>
    <w:p w14:paraId="556F6BC9" w14:textId="3E33308B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86" w:author="Liansheng" w:date="2022-07-06T01:58:00Z">
        <w:r w:rsidR="00674567" w:rsidRPr="00674567">
          <w:t xml:space="preserve"> </w:t>
        </w:r>
        <w:r w:rsidR="00674567" w:rsidRPr="00674567">
          <w:rPr>
            <w:rFonts w:ascii="Book Antiqua" w:eastAsia="Book Antiqua" w:hAnsi="Book Antiqua" w:cs="Book Antiqua"/>
            <w:b/>
            <w:bCs/>
            <w:color w:val="000000"/>
          </w:rPr>
          <w:t>July 6, 2022</w:t>
        </w:r>
      </w:ins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E86EE57" w14:textId="3E8450E7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9723DCD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  <w:sectPr w:rsidR="00A77B3E" w:rsidRPr="00096B0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B98BCE" w14:textId="77777777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F354FBA" w14:textId="77777777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BACKGROUND</w:t>
      </w:r>
    </w:p>
    <w:p w14:paraId="2B407002" w14:textId="4E126271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Dermatologic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adverse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(DAEs)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1D4B6A">
        <w:rPr>
          <w:rFonts w:ascii="Book Antiqua" w:eastAsia="Book Antiqua" w:hAnsi="Book Antiqua" w:cs="Book Antiqua"/>
          <w:color w:val="000000"/>
        </w:rPr>
        <w:t>with 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better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outcome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1D4B6A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hepatocellular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carcinoma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(HCC)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irrespective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</w:t>
      </w:r>
      <w:r w:rsidR="001D4B6A">
        <w:rPr>
          <w:rFonts w:ascii="Book Antiqua" w:eastAsia="Book Antiqua" w:hAnsi="Book Antiqua" w:cs="Book Antiqua"/>
          <w:color w:val="000000"/>
        </w:rPr>
        <w:t>herapeutic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agent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received.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exact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mechanisms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unknown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although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several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studies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point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direct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toxicity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1D4B6A">
        <w:rPr>
          <w:rFonts w:ascii="Book Antiqua" w:eastAsia="Book Antiqua" w:hAnsi="Book Antiqua" w:cs="Book Antiqua"/>
          <w:color w:val="000000"/>
        </w:rPr>
        <w:t>tyrosine kinase inhibitors (</w:t>
      </w:r>
      <w:r w:rsidRPr="001D4B6A">
        <w:rPr>
          <w:rFonts w:ascii="Book Antiqua" w:eastAsia="Book Antiqua" w:hAnsi="Book Antiqua" w:cs="Book Antiqua"/>
          <w:color w:val="000000"/>
        </w:rPr>
        <w:t>TKIs</w:t>
      </w:r>
      <w:r w:rsidR="00035650">
        <w:rPr>
          <w:rFonts w:ascii="Book Antiqua" w:eastAsia="Book Antiqua" w:hAnsi="Book Antiqua" w:cs="Book Antiqua"/>
          <w:color w:val="000000"/>
        </w:rPr>
        <w:t>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skin</w:t>
      </w:r>
      <w:proofErr w:type="gram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immune-mediated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reaction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triggered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oncologic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other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conditions,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individual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variants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may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partially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explain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higher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risk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DAEs.</w:t>
      </w:r>
    </w:p>
    <w:p w14:paraId="6215C39B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77FE0B10" w14:textId="77777777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AIM</w:t>
      </w:r>
    </w:p>
    <w:p w14:paraId="67FB6B62" w14:textId="53B4E0EA" w:rsidR="00A77B3E" w:rsidRPr="00096B03" w:rsidRDefault="00720C5B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 xml:space="preserve">To </w:t>
      </w:r>
      <w:r w:rsidR="00311B08" w:rsidRPr="00096B03">
        <w:rPr>
          <w:rFonts w:ascii="Book Antiqua" w:eastAsia="Book Antiqua" w:hAnsi="Book Antiqua" w:cs="Book Antiqua"/>
          <w:color w:val="000000"/>
        </w:rPr>
        <w:t>evaluat</w:t>
      </w:r>
      <w:r w:rsidR="00D527EE" w:rsidRPr="00096B03">
        <w:rPr>
          <w:rFonts w:ascii="Book Antiqua" w:eastAsia="Book Antiqua" w:hAnsi="Book Antiqua" w:cs="Book Antiqua"/>
          <w:color w:val="000000"/>
        </w:rPr>
        <w:t>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contribution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several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gene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variants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risk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developing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DAEs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HCC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treated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TKIs.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</w:p>
    <w:p w14:paraId="33537122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2327F9B9" w14:textId="77777777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METHODS</w:t>
      </w:r>
    </w:p>
    <w:p w14:paraId="4FA3F5EA" w14:textId="66072890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We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first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analyzed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27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bookmarkStart w:id="87" w:name="_Hlk103112230"/>
      <w:r w:rsidR="00035650">
        <w:rPr>
          <w:rFonts w:ascii="Book Antiqua" w:eastAsia="Book Antiqua" w:hAnsi="Book Antiqua" w:cs="Book Antiqua"/>
          <w:color w:val="000000"/>
        </w:rPr>
        <w:t>s</w:t>
      </w:r>
      <w:r w:rsidRPr="00096B03">
        <w:rPr>
          <w:rFonts w:ascii="Book Antiqua" w:eastAsia="Book Antiqua" w:hAnsi="Book Antiqua" w:cs="Book Antiqua"/>
          <w:color w:val="000000"/>
        </w:rPr>
        <w:t>ingle-nucleotide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polymorphisms</w:t>
      </w:r>
      <w:bookmarkEnd w:id="87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(SNPs)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from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selected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potential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predictors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adverse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(AE)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sorafenib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96EFA">
        <w:rPr>
          <w:rFonts w:ascii="Book Antiqua" w:eastAsia="Book Antiqua" w:hAnsi="Book Antiqua" w:cs="Book Antiqua"/>
          <w:color w:val="000000"/>
        </w:rPr>
        <w:t>[</w:t>
      </w:r>
      <w:r w:rsidR="009705CD" w:rsidRPr="00F96EFA">
        <w:rPr>
          <w:rFonts w:ascii="Book Antiqua" w:eastAsia="Book Antiqua" w:hAnsi="Book Antiqua" w:cs="Book Antiqua"/>
          <w:color w:val="000000"/>
        </w:rPr>
        <w:t xml:space="preserve">Barcelona Clinic Liver Cancer </w:t>
      </w:r>
      <w:r w:rsidR="009705CD">
        <w:rPr>
          <w:rFonts w:ascii="Book Antiqua" w:eastAsia="Book Antiqua" w:hAnsi="Book Antiqua" w:cs="Book Antiqua"/>
          <w:color w:val="000000"/>
        </w:rPr>
        <w:t>1 (</w:t>
      </w:r>
      <w:r w:rsidRPr="00096B03">
        <w:rPr>
          <w:rFonts w:ascii="Book Antiqua" w:eastAsia="Book Antiqua" w:hAnsi="Book Antiqua" w:cs="Book Antiqua"/>
          <w:color w:val="000000"/>
        </w:rPr>
        <w:t>BCLC1</w:t>
      </w:r>
      <w:r w:rsidR="009705CD">
        <w:rPr>
          <w:rFonts w:ascii="Book Antiqua" w:eastAsia="Book Antiqua" w:hAnsi="Book Antiqua" w:cs="Book Antiqua"/>
          <w:color w:val="000000"/>
        </w:rPr>
        <w:t>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F96EFA">
        <w:rPr>
          <w:rFonts w:ascii="Book Antiqua" w:eastAsia="Book Antiqua" w:hAnsi="Book Antiqua" w:cs="Book Antiqua"/>
          <w:color w:val="000000"/>
        </w:rPr>
        <w:t>]</w:t>
      </w:r>
      <w:r w:rsidR="00F96EFA" w:rsidRPr="00096B03">
        <w:rPr>
          <w:rFonts w:ascii="Book Antiqua" w:eastAsia="Book Antiqua" w:hAnsi="Book Antiqua" w:cs="Book Antiqua"/>
          <w:color w:val="000000"/>
        </w:rPr>
        <w:t xml:space="preserve">. </w:t>
      </w:r>
      <w:r w:rsidRPr="00096B03">
        <w:rPr>
          <w:rFonts w:ascii="Book Antiqua" w:eastAsia="Book Antiqua" w:hAnsi="Book Antiqua" w:cs="Book Antiqua"/>
          <w:color w:val="000000"/>
        </w:rPr>
        <w:t>Three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additional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analyzed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(rs699)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polymorphisms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-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initially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identified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predictors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DAEs: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79),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221)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Naples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69)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cohorts</w:t>
      </w:r>
      <w:r w:rsidR="00035650">
        <w:rPr>
          <w:rFonts w:ascii="Book Antiqua" w:eastAsia="Book Antiqua" w:hAnsi="Book Antiqua" w:cs="Book Antiqua"/>
          <w:color w:val="000000"/>
        </w:rPr>
        <w:t>, respectively</w:t>
      </w:r>
      <w:r w:rsidRPr="00096B03">
        <w:rPr>
          <w:rFonts w:ascii="Book Antiqua" w:eastAsia="Book Antiqua" w:hAnsi="Book Antiqua" w:cs="Book Antiqua"/>
          <w:color w:val="000000"/>
        </w:rPr>
        <w:t>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relation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between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SNPs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death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assessed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univariate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multivariate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Cox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regression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models,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presented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hazard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ratios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their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95%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confidence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intervals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(95%CI).</w:t>
      </w:r>
    </w:p>
    <w:p w14:paraId="601DE554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75F3A0C1" w14:textId="77777777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RESULTS</w:t>
      </w:r>
    </w:p>
    <w:p w14:paraId="07F01D5A" w14:textId="18AAB932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showed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arterial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hypertension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(AHT)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D0C90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HR</w:t>
      </w:r>
      <w:r w:rsidR="00AD0C90" w:rsidRPr="00096B03">
        <w:rPr>
          <w:rFonts w:ascii="Book Antiqua" w:eastAsia="Book Antiqua" w:hAnsi="Book Antiqua" w:cs="Book Antiqua"/>
          <w:color w:val="000000"/>
        </w:rPr>
        <w:t xml:space="preserve"> =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1.61;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D0C90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D0C9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AD0C9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AD0C9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0.007</w:t>
      </w:r>
      <w:r w:rsidR="00AD0C90" w:rsidRPr="00096B03">
        <w:rPr>
          <w:rFonts w:ascii="Book Antiqua" w:eastAsia="Book Antiqua" w:hAnsi="Book Antiqua" w:cs="Book Antiqua"/>
          <w:color w:val="000000"/>
        </w:rPr>
        <w:t>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and/or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SNPs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increased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risk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DAEs.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Thereafter,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genotype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found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linked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statistically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significant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increased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probability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D0C90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HR</w:t>
      </w:r>
      <w:r w:rsidR="00AD0C9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5.97;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D0C90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D0C9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AD0C9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AD0C9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0.0201,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GG</w:t>
      </w:r>
      <w:r w:rsidR="00AD0C90" w:rsidRPr="00096B03">
        <w:rPr>
          <w:rFonts w:ascii="Book Antiqua" w:eastAsia="Book Antiqua" w:hAnsi="Book Antiqua" w:cs="Book Antiqua"/>
          <w:color w:val="000000"/>
        </w:rPr>
        <w:t>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multivariate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analysis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adjusted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stage,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ECOG-PS,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diabetes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AHT.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lastRenderedPageBreak/>
        <w:t>value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marker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externally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validated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combining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BCLC1,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Naples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[HR</w:t>
      </w:r>
      <w:r w:rsidR="00AD0C9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AD0C9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3.12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1.2</w:t>
      </w:r>
      <w:r w:rsidR="009E04C4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8.14),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D0C90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D0C9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AD0C9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AD0C9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0.0199,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genotype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HR</w:t>
      </w:r>
      <w:r w:rsidR="002843E3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C9210B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2.73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1.18</w:t>
      </w:r>
      <w:r w:rsidR="009E04C4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6.32)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D0C90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D0C9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AD0C9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AD0C9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0.0188,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genotype].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other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variants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tested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found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035650">
        <w:rPr>
          <w:rFonts w:ascii="Book Antiqua" w:eastAsia="Book Antiqua" w:hAnsi="Book Antiqua" w:cs="Book Antiqua"/>
          <w:color w:val="000000"/>
        </w:rPr>
        <w:t xml:space="preserve">the </w:t>
      </w:r>
      <w:r w:rsidRPr="00096B03">
        <w:rPr>
          <w:rFonts w:ascii="Book Antiqua" w:eastAsia="Book Antiqua" w:hAnsi="Book Antiqua" w:cs="Book Antiqua"/>
          <w:color w:val="000000"/>
        </w:rPr>
        <w:t>risk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development.</w:t>
      </w:r>
    </w:p>
    <w:p w14:paraId="21A2B880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7A8CBFD1" w14:textId="77777777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CONCLUSION</w:t>
      </w:r>
    </w:p>
    <w:p w14:paraId="04A7B369" w14:textId="481A6743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receiving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TKIs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explained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variant.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validated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other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anti-oncogenic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might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035650">
        <w:rPr>
          <w:rFonts w:ascii="Book Antiqua" w:eastAsia="Book Antiqua" w:hAnsi="Book Antiqua" w:cs="Book Antiqua"/>
          <w:color w:val="000000"/>
        </w:rPr>
        <w:t>considered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good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prognosis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marker.</w:t>
      </w:r>
    </w:p>
    <w:p w14:paraId="309A67A3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2E869D4D" w14:textId="168514CE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HCC;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D0C90" w:rsidRPr="00096B03">
        <w:rPr>
          <w:rFonts w:ascii="Book Antiqua" w:eastAsia="Book Antiqua" w:hAnsi="Book Antiqua" w:cs="Book Antiqua"/>
          <w:color w:val="000000"/>
        </w:rPr>
        <w:t>E</w:t>
      </w:r>
      <w:r w:rsidRPr="00096B03">
        <w:rPr>
          <w:rFonts w:ascii="Book Antiqua" w:eastAsia="Book Antiqua" w:hAnsi="Book Antiqua" w:cs="Book Antiqua"/>
          <w:color w:val="000000"/>
        </w:rPr>
        <w:t>arly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Single-nucleotide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polymorphisms;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(rs699);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D0C90" w:rsidRPr="00096B03">
        <w:rPr>
          <w:rFonts w:ascii="Book Antiqua" w:eastAsia="Book Antiqua" w:hAnsi="Book Antiqua" w:cs="Book Antiqua"/>
          <w:color w:val="000000"/>
        </w:rPr>
        <w:t>T</w:t>
      </w:r>
      <w:r w:rsidRPr="00096B03">
        <w:rPr>
          <w:rFonts w:ascii="Book Antiqua" w:eastAsia="Book Antiqua" w:hAnsi="Book Antiqua" w:cs="Book Antiqua"/>
          <w:color w:val="000000"/>
        </w:rPr>
        <w:t>yrosine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kinase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inhibitors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</w:p>
    <w:p w14:paraId="7D4D5894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1B4C1C28" w14:textId="587321F1" w:rsidR="00A77B3E" w:rsidRPr="00096B03" w:rsidRDefault="00311B0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proofErr w:type="spellStart"/>
      <w:r w:rsidRPr="00096B03">
        <w:rPr>
          <w:rFonts w:ascii="Book Antiqua" w:eastAsia="Book Antiqua" w:hAnsi="Book Antiqua" w:cs="Book Antiqua"/>
          <w:color w:val="000000"/>
        </w:rPr>
        <w:t>Sapena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Iavarone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Boix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Facchetti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Guarino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Sanduzzi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Zamparelli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Granito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Samper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Scartozzi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Corominas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J,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Marisi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Diaz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Casadei-Gardini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Gramantieri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Lampertico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Morisco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Torres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Bruix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J,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Reig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M.</w:t>
      </w:r>
      <w:r w:rsidR="00A239A8" w:rsidRPr="00096B0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F6C05" w:rsidRPr="00096B03">
        <w:rPr>
          <w:rFonts w:ascii="Book Antiqua" w:eastAsia="Book Antiqua" w:hAnsi="Book Antiqua" w:cs="Book Antiqua"/>
          <w:bCs/>
          <w:color w:val="000000"/>
        </w:rPr>
        <w:t xml:space="preserve">Polymorphism AGT2 (rs4762) is involved in </w:t>
      </w:r>
      <w:r w:rsidR="00035650">
        <w:rPr>
          <w:rFonts w:ascii="Book Antiqua" w:eastAsia="Book Antiqua" w:hAnsi="Book Antiqua" w:cs="Book Antiqua"/>
          <w:bCs/>
          <w:color w:val="000000"/>
        </w:rPr>
        <w:t xml:space="preserve">the </w:t>
      </w:r>
      <w:r w:rsidR="001F6C05" w:rsidRPr="00096B03">
        <w:rPr>
          <w:rFonts w:ascii="Book Antiqua" w:eastAsia="Book Antiqua" w:hAnsi="Book Antiqua" w:cs="Book Antiqua"/>
          <w:bCs/>
          <w:color w:val="000000"/>
        </w:rPr>
        <w:t>development of dermatologic events: Proof-of-concept in hepatocellular carcinoma patients treated with sorafenib</w:t>
      </w:r>
      <w:r w:rsidR="005A045D" w:rsidRPr="00096B03">
        <w:rPr>
          <w:rFonts w:ascii="Book Antiqua" w:eastAsia="SimSun" w:hAnsi="Book Antiqua" w:cs="SimSun"/>
          <w:bCs/>
          <w:color w:val="000000"/>
          <w:lang w:eastAsia="zh-CN"/>
        </w:rPr>
        <w:t>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J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2022;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press</w:t>
      </w:r>
    </w:p>
    <w:p w14:paraId="51E0DDB5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3AA644EB" w14:textId="2EDE4CDF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Dermatologic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adverse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(DAE</w:t>
      </w:r>
      <w:r w:rsidR="00035650">
        <w:rPr>
          <w:rFonts w:ascii="Book Antiqua" w:eastAsia="Book Antiqua" w:hAnsi="Book Antiqua" w:cs="Book Antiqua"/>
          <w:color w:val="000000"/>
        </w:rPr>
        <w:t>s</w:t>
      </w:r>
      <w:r w:rsidRPr="00096B03">
        <w:rPr>
          <w:rFonts w:ascii="Book Antiqua" w:eastAsia="Book Antiqua" w:hAnsi="Book Antiqua" w:cs="Book Antiqua"/>
          <w:color w:val="000000"/>
        </w:rPr>
        <w:t>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BD0C42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035650">
        <w:rPr>
          <w:rFonts w:ascii="Book Antiqua" w:eastAsia="Book Antiqua" w:hAnsi="Book Antiqua" w:cs="Book Antiqua"/>
          <w:color w:val="000000"/>
        </w:rPr>
        <w:t xml:space="preserve">a </w:t>
      </w:r>
      <w:r w:rsidRPr="00096B03">
        <w:rPr>
          <w:rFonts w:ascii="Book Antiqua" w:eastAsia="Book Antiqua" w:hAnsi="Book Antiqua" w:cs="Book Antiqua"/>
          <w:color w:val="000000"/>
        </w:rPr>
        <w:t>better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outcome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035650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hepatocellular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carcinoma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(HCC)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irrespective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</w:t>
      </w:r>
      <w:r w:rsidR="00035650">
        <w:rPr>
          <w:rFonts w:ascii="Book Antiqua" w:eastAsia="Book Antiqua" w:hAnsi="Book Antiqua" w:cs="Book Antiqua"/>
          <w:color w:val="000000"/>
        </w:rPr>
        <w:t>herapeutic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agent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received.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Our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shows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explained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individual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variants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genotype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risk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externally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validated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combining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BCLC1,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Naples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cohorts.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Therefore,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receiving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TKIs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explained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variant.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validated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other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anti</w:t>
      </w:r>
      <w:r w:rsidR="00035650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oncogenic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might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considered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good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prognosis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marker.</w:t>
      </w:r>
    </w:p>
    <w:p w14:paraId="17AEAEE2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2377E0D5" w14:textId="77777777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0AFD94E" w14:textId="2137C49B" w:rsidR="00DE485A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Treatment-related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dermatologic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adverse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(DAEs)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reported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great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number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oncological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therapies.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profile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timing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on-target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skin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adverse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(AEs)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varies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across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cancer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types.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regard,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hand-foot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skin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reaction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(HFSR)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reported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receiving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tyrosine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kinase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inhibitor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(TKI)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therapy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resembles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already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described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hand-foot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syndrome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(HFS)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described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cytotoxic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chemotherapies</w:t>
      </w:r>
      <w:r w:rsidR="00AD0C90"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D0C90" w:rsidRPr="00096B03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096B03">
        <w:rPr>
          <w:rFonts w:ascii="Book Antiqua" w:eastAsia="Book Antiqua" w:hAnsi="Book Antiqua" w:cs="Book Antiqua"/>
          <w:color w:val="000000"/>
        </w:rPr>
        <w:t>.</w:t>
      </w:r>
      <w:r w:rsidR="00AD0C9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Moreover,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several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studies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described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between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better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outcome,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reported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different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therapies</w:t>
      </w:r>
      <w:r w:rsidR="00327509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[TKI,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monoclonal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antibody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directed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against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EGFR</w:t>
      </w:r>
      <w:r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B03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immunotherapy</w:t>
      </w:r>
      <w:r w:rsidRPr="00096B03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different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cancer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types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such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colorectal,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renal,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prostate,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non-small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cell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lung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breast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cancer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melanoma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hepatocellular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carcinoma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(HCC)</w:t>
      </w:r>
      <w:r w:rsidR="00327509" w:rsidRPr="00096B03">
        <w:rPr>
          <w:rFonts w:ascii="Book Antiqua" w:eastAsia="Book Antiqua" w:hAnsi="Book Antiqua" w:cs="Book Antiqua"/>
          <w:color w:val="000000"/>
        </w:rPr>
        <w:t>]</w:t>
      </w:r>
      <w:r w:rsidR="00AD0C90" w:rsidRPr="00096B03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096B03">
        <w:rPr>
          <w:rFonts w:ascii="Book Antiqua" w:eastAsia="Book Antiqua" w:hAnsi="Book Antiqua" w:cs="Book Antiqua"/>
          <w:color w:val="000000"/>
        </w:rPr>
        <w:t>.</w:t>
      </w:r>
      <w:r w:rsidR="00AD0C9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Therefore,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appears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between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better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outcome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observed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regardless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cancer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type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oncological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</w:p>
    <w:p w14:paraId="273EEE5F" w14:textId="543AD36A" w:rsidR="00BC6000" w:rsidRPr="00096B03" w:rsidRDefault="00311B08" w:rsidP="00BC600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Although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several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hypotheses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explaining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potential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mechanisms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exact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mechanisms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remain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unknown.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Previous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studies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postulated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direct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toxicity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TKI</w:t>
      </w:r>
      <w:r w:rsidR="009705CD">
        <w:rPr>
          <w:rFonts w:ascii="Book Antiqua" w:eastAsia="Book Antiqua" w:hAnsi="Book Antiqua" w:cs="Book Antiqua"/>
          <w:color w:val="000000"/>
        </w:rPr>
        <w:t>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skin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depend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drug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secretion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eccrine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glands</w:t>
      </w:r>
      <w:r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B03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BC600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somehow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copying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already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described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detection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doxorubicin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sweat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BC6000" w:rsidRPr="00096B03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096B03">
        <w:rPr>
          <w:rFonts w:ascii="Book Antiqua" w:eastAsia="Book Antiqua" w:hAnsi="Book Antiqua" w:cs="Book Antiqua"/>
          <w:color w:val="000000"/>
        </w:rPr>
        <w:t>.</w:t>
      </w:r>
      <w:r w:rsidR="00BC600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Apart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from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other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speculative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explanations,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inhibition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proangiogenic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pathways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potentially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prevent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vascular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repair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mechanisms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from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functioning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correctly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causing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HFSR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high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pressure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areas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may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repeatedly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exposed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subclinical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trauma</w:t>
      </w:r>
      <w:r w:rsidR="00BC6000"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C6000" w:rsidRPr="00096B03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096B03">
        <w:rPr>
          <w:rFonts w:ascii="Book Antiqua" w:eastAsia="Book Antiqua" w:hAnsi="Book Antiqua" w:cs="Book Antiqua"/>
          <w:color w:val="000000"/>
        </w:rPr>
        <w:t>.</w:t>
      </w:r>
      <w:r w:rsidR="00BC600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applicable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mainly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anti-angiogenic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but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leave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other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therapies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out.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Considering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other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drug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immune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checkpoint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inhibitors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(ICIs)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therapy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non–small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cell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lung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cancer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suggested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cells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recognize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antigens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shared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both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lung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tumors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skin</w:t>
      </w:r>
      <w:r w:rsidR="00BC6000"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C6000" w:rsidRPr="00096B03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096B03">
        <w:rPr>
          <w:rFonts w:ascii="Book Antiqua" w:eastAsia="Book Antiqua" w:hAnsi="Book Antiqua" w:cs="Book Antiqua"/>
          <w:color w:val="000000"/>
        </w:rPr>
        <w:t>.</w:t>
      </w:r>
      <w:r w:rsidR="00BC600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Consequently,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target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both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organs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thus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leading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tumor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regression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autoimmune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skin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toxic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effects.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However,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low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frequency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tumors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harboring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potent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neoantigens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clearly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compromises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rationale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hypothesis.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recently,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published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Ruiz-Pinto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colleagues</w:t>
      </w:r>
      <w:r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B03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described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between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CDH4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lastRenderedPageBreak/>
        <w:t>genetic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variants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risk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capecitabine-induced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9705CD">
        <w:rPr>
          <w:rFonts w:ascii="Book Antiqua" w:eastAsia="Book Antiqua" w:hAnsi="Book Antiqua" w:cs="Book Antiqua"/>
          <w:color w:val="000000"/>
        </w:rPr>
        <w:t>HFS</w:t>
      </w:r>
      <w:r w:rsidRPr="00096B03">
        <w:rPr>
          <w:rFonts w:ascii="Book Antiqua" w:eastAsia="Book Antiqua" w:hAnsi="Book Antiqua" w:cs="Book Antiqua"/>
          <w:color w:val="000000"/>
        </w:rPr>
        <w:t>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CDH4</w:t>
      </w:r>
      <w:r w:rsidR="0003799F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downregulation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negatively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impacted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skin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barrier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function.</w:t>
      </w:r>
    </w:p>
    <w:p w14:paraId="177AD7FD" w14:textId="6FCD6C8F" w:rsidR="00BC6000" w:rsidRPr="00096B03" w:rsidRDefault="00311B08" w:rsidP="00BC600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2018,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demonstrated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91.6%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who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received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sorafenib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achieved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complete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radiological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response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also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first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treatment</w:t>
      </w:r>
      <w:r w:rsidR="00327509"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27509" w:rsidRPr="00096B03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096B03">
        <w:rPr>
          <w:rFonts w:ascii="Book Antiqua" w:eastAsia="Book Antiqua" w:hAnsi="Book Antiqua" w:cs="Book Antiqua"/>
          <w:color w:val="000000"/>
        </w:rPr>
        <w:t>.</w:t>
      </w:r>
      <w:r w:rsidR="00327509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Recently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published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data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obtained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our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group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allowed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identify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9705CD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potential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role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TKI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peripheral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immune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cell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population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profile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modification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towards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pro-inflammatory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behavior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phenotype</w:t>
      </w:r>
      <w:r w:rsidR="00327509"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27509" w:rsidRPr="00096B03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096B03">
        <w:rPr>
          <w:rFonts w:ascii="Book Antiqua" w:eastAsia="Book Antiqua" w:hAnsi="Book Antiqua" w:cs="Book Antiqua"/>
          <w:color w:val="000000"/>
        </w:rPr>
        <w:t>.</w:t>
      </w:r>
      <w:r w:rsidR="00327509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Thus,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envision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skin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toxicity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consequence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immune-mediated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reaction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triggered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oncologic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side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effect.</w:t>
      </w:r>
    </w:p>
    <w:p w14:paraId="1CA64DE1" w14:textId="18AC2362" w:rsidR="00A77B3E" w:rsidRPr="00096B03" w:rsidRDefault="00311B08" w:rsidP="00BC600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gramStart"/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order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uncover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potential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mechanisms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underlying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individual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susceptibility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clinical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implications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risk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prediction,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first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analyzed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27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Single-Nucleotide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Polymorphisms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(SNPs)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different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potential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predictors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9705CD" w:rsidRPr="00F96EFA">
        <w:rPr>
          <w:rFonts w:ascii="Book Antiqua" w:eastAsia="Book Antiqua" w:hAnsi="Book Antiqua" w:cs="Book Antiqua"/>
          <w:color w:val="000000"/>
        </w:rPr>
        <w:t>Barcelona Clinic Liver Cancer 1 (</w:t>
      </w:r>
      <w:r w:rsidRPr="00096B03">
        <w:rPr>
          <w:rFonts w:ascii="Book Antiqua" w:eastAsia="Book Antiqua" w:hAnsi="Book Antiqua" w:cs="Book Antiqua"/>
          <w:color w:val="000000"/>
        </w:rPr>
        <w:t>BCLC1</w:t>
      </w:r>
      <w:r w:rsidR="009705CD">
        <w:rPr>
          <w:rFonts w:ascii="Book Antiqua" w:eastAsia="Book Antiqua" w:hAnsi="Book Antiqua" w:cs="Book Antiqua"/>
          <w:color w:val="000000"/>
        </w:rPr>
        <w:t>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82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sorafenib.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Upon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identification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potential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relevance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angiotensin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which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include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(rs699)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predictors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further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explored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three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additional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cohorts: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second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79),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221)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Naples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69).</w:t>
      </w:r>
    </w:p>
    <w:p w14:paraId="33067C7E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1AE2B9C1" w14:textId="369DE985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A239A8" w:rsidRPr="00096B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96B03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239A8" w:rsidRPr="00096B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96B03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6FCDBA3" w14:textId="743EDC45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Four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analyzed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study</w:t>
      </w:r>
      <w:r w:rsidR="00BD0C42">
        <w:rPr>
          <w:rFonts w:ascii="Book Antiqua" w:eastAsia="Book Antiqua" w:hAnsi="Book Antiqua" w:cs="Book Antiqua"/>
          <w:color w:val="000000"/>
        </w:rPr>
        <w:t>, t</w:t>
      </w:r>
      <w:r w:rsidRPr="00096B03">
        <w:rPr>
          <w:rFonts w:ascii="Book Antiqua" w:eastAsia="Book Antiqua" w:hAnsi="Book Antiqua" w:cs="Book Antiqua"/>
          <w:color w:val="000000"/>
        </w:rPr>
        <w:t>wo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prospective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from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BCLC2</w:t>
      </w:r>
      <w:r w:rsidR="00FB62D3">
        <w:rPr>
          <w:rFonts w:ascii="Book Antiqua" w:eastAsia="Book Antiqua" w:hAnsi="Book Antiqua" w:cs="Book Antiqua"/>
          <w:color w:val="000000"/>
        </w:rPr>
        <w:t>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two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additional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from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BC6000" w:rsidRPr="00096B03">
        <w:rPr>
          <w:rFonts w:ascii="Book Antiqua" w:eastAsia="Book Antiqua" w:hAnsi="Book Antiqua" w:cs="Book Antiqua"/>
          <w:color w:val="000000"/>
        </w:rPr>
        <w:t>[</w:t>
      </w:r>
      <w:r w:rsidRPr="00096B03">
        <w:rPr>
          <w:rFonts w:ascii="Book Antiqua" w:eastAsia="Book Antiqua" w:hAnsi="Book Antiqua" w:cs="Book Antiqua"/>
          <w:color w:val="000000"/>
        </w:rPr>
        <w:t>Milan,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Bologna,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Meldola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(FC)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Cagliari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Hospitals</w:t>
      </w:r>
      <w:r w:rsidR="00BC6000" w:rsidRPr="00096B03">
        <w:rPr>
          <w:rFonts w:ascii="Book Antiqua" w:eastAsia="Book Antiqua" w:hAnsi="Book Antiqua" w:cs="Book Antiqua"/>
          <w:color w:val="000000"/>
        </w:rPr>
        <w:t>]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Naples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(Figure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1).</w:t>
      </w:r>
    </w:p>
    <w:p w14:paraId="2D82AA5F" w14:textId="7409F56F" w:rsidR="00A77B3E" w:rsidRPr="00096B03" w:rsidRDefault="00311B08" w:rsidP="00BC600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approved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institutional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review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board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each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center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(HCB/2009/4755,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HCB/2015/0352,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Ethical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Board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480_2018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CE/2014/193)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complied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provisions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Good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Clinical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Practice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guidelines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Declaration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Helsinki.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Data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Transfer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Protocol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(DTP)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written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according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European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regulation</w:t>
      </w:r>
      <w:r w:rsidR="0003799F">
        <w:rPr>
          <w:rFonts w:ascii="Book Antiqua" w:eastAsia="Book Antiqua" w:hAnsi="Book Antiqua" w:cs="Book Antiqua"/>
          <w:color w:val="000000"/>
        </w:rPr>
        <w:t xml:space="preserve"> </w:t>
      </w:r>
      <w:r w:rsidR="0003799F" w:rsidRPr="0003799F">
        <w:rPr>
          <w:rFonts w:ascii="Book Antiqua" w:eastAsia="SimSun" w:hAnsi="Book Antiqua" w:cs="SimSun"/>
          <w:color w:val="000000"/>
          <w:lang w:eastAsia="zh-CN"/>
        </w:rPr>
        <w:t>[</w:t>
      </w:r>
      <w:r w:rsidRPr="00096B03">
        <w:rPr>
          <w:rFonts w:ascii="Book Antiqua" w:eastAsia="Book Antiqua" w:hAnsi="Book Antiqua" w:cs="Book Antiqua"/>
          <w:color w:val="000000"/>
        </w:rPr>
        <w:t>General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Data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Protection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Regulation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(GDPR)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2016/679</w:t>
      </w:r>
      <w:r w:rsidR="0003799F">
        <w:rPr>
          <w:rFonts w:ascii="Book Antiqua" w:eastAsia="Book Antiqua" w:hAnsi="Book Antiqua" w:cs="Book Antiqua"/>
          <w:color w:val="000000"/>
        </w:rPr>
        <w:t>]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approved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each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responsible.</w:t>
      </w:r>
    </w:p>
    <w:p w14:paraId="08CED429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01ADCD9D" w14:textId="6087744B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Patient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eligibility</w:t>
      </w:r>
    </w:p>
    <w:p w14:paraId="6CBA3A01" w14:textId="5F5825D3" w:rsidR="00A77B3E" w:rsidRPr="00096B03" w:rsidRDefault="00311B08">
      <w:pPr>
        <w:spacing w:line="360" w:lineRule="auto"/>
        <w:jc w:val="both"/>
        <w:rPr>
          <w:rFonts w:ascii="Book Antiqua" w:hAnsi="Book Antiqua"/>
          <w:b/>
          <w:bCs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BCLC1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cohort</w:t>
      </w:r>
      <w:r w:rsidR="00004D37" w:rsidRPr="00096B03">
        <w:rPr>
          <w:rFonts w:ascii="Book Antiqua" w:eastAsia="Book Antiqua" w:hAnsi="Book Antiqua" w:cs="Book Antiqua"/>
          <w:b/>
          <w:bCs/>
          <w:color w:val="000000"/>
        </w:rPr>
        <w:t>:</w:t>
      </w:r>
      <w:r w:rsidR="00004D37" w:rsidRPr="00096B03">
        <w:rPr>
          <w:rFonts w:ascii="Book Antiqua" w:hAnsi="Book Antiqua"/>
          <w:b/>
          <w:bCs/>
          <w:lang w:eastAsia="zh-CN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included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referred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between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February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2009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March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2015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sorafenib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</w:p>
    <w:p w14:paraId="41DF2436" w14:textId="2A9526CC" w:rsidR="00EC3BE4" w:rsidRPr="00096B03" w:rsidRDefault="00311B08" w:rsidP="00EC3BE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Inclusion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criteria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004D37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1)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diagnosed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according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EASL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guidelines</w:t>
      </w:r>
      <w:r w:rsidRPr="00096B03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096B03">
        <w:rPr>
          <w:rFonts w:ascii="Book Antiqua" w:eastAsia="Book Antiqua" w:hAnsi="Book Antiqua" w:cs="Book Antiqua"/>
          <w:color w:val="000000"/>
        </w:rPr>
        <w:t>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004D37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advanced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following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staging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system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earlier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stages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who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benefit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from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higher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priority;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004D37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3)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normal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liver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compensated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cirrhosis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preserved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liver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function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(Child-Pugh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score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004D37" w:rsidRPr="00096B03">
        <w:rPr>
          <w:rFonts w:ascii="Book Antiqua" w:eastAsia="Book Antiqua" w:hAnsi="Book Antiqua" w:cs="Book Antiqua"/>
          <w:color w:val="000000"/>
        </w:rPr>
        <w:t xml:space="preserve">≤ </w:t>
      </w:r>
      <w:r w:rsidRPr="00096B03">
        <w:rPr>
          <w:rFonts w:ascii="Book Antiqua" w:eastAsia="Book Antiqua" w:hAnsi="Book Antiqua" w:cs="Book Antiqua"/>
          <w:color w:val="000000"/>
        </w:rPr>
        <w:t>7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points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without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clinical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ascites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and/or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encephalopathy;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004D37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4)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C30CF">
        <w:rPr>
          <w:rFonts w:ascii="Book Antiqua" w:eastAsia="Book Antiqua" w:hAnsi="Book Antiqua" w:cs="Book Antiqua"/>
          <w:color w:val="000000"/>
        </w:rPr>
        <w:t>p</w:t>
      </w:r>
      <w:r w:rsidRPr="00096B03">
        <w:rPr>
          <w:rFonts w:ascii="Book Antiqua" w:eastAsia="Book Antiqua" w:hAnsi="Book Antiqua" w:cs="Book Antiqua"/>
          <w:color w:val="000000"/>
        </w:rPr>
        <w:t>erformance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status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0-1;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004D37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5)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controlled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arterial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hypertension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(AHT)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and/or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stable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peripheral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vascular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disease;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004D37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6)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adequate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hematologic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profile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(platelet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count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&gt;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60</w:t>
      </w:r>
      <w:r w:rsidR="00004D37" w:rsidRPr="00096B03">
        <w:rPr>
          <w:rFonts w:ascii="Book Antiqua" w:eastAsia="Book Antiqua" w:hAnsi="Book Antiqua" w:cs="Book Antiqua"/>
          <w:color w:val="000000"/>
        </w:rPr>
        <w:t xml:space="preserve"> × </w:t>
      </w:r>
      <w:r w:rsidRPr="00096B03">
        <w:rPr>
          <w:rFonts w:ascii="Book Antiqua" w:eastAsia="Book Antiqua" w:hAnsi="Book Antiqua" w:cs="Book Antiqua"/>
          <w:color w:val="000000"/>
        </w:rPr>
        <w:t>10</w:t>
      </w:r>
      <w:r w:rsidRPr="00096B03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096B03">
        <w:rPr>
          <w:rFonts w:ascii="Book Antiqua" w:eastAsia="Book Antiqua" w:hAnsi="Book Antiqua" w:cs="Book Antiqua"/>
          <w:color w:val="000000"/>
        </w:rPr>
        <w:t>/L;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hemoglobin</w:t>
      </w:r>
      <w:r w:rsidR="00004D37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&gt;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8.5</w:t>
      </w:r>
      <w:r w:rsidR="00004D37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g/dL;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prothrombin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time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&gt;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50%);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004D37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7)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adequate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hepatic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function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(albumin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&gt;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2.8</w:t>
      </w:r>
      <w:r w:rsidR="00004D37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g/dL;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total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bilirubin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004D37" w:rsidRPr="00096B03">
        <w:rPr>
          <w:rFonts w:ascii="Book Antiqua" w:eastAsia="Book Antiqua" w:hAnsi="Book Antiqua" w:cs="Book Antiqua"/>
          <w:color w:val="000000"/>
        </w:rPr>
        <w:t xml:space="preserve">≤ </w:t>
      </w:r>
      <w:r w:rsidRPr="00096B03">
        <w:rPr>
          <w:rFonts w:ascii="Book Antiqua" w:eastAsia="Book Antiqua" w:hAnsi="Book Antiqua" w:cs="Book Antiqua"/>
          <w:color w:val="000000"/>
        </w:rPr>
        <w:t>3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mg/dL;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alanine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aspartate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aminotransferases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004D37" w:rsidRPr="00096B03">
        <w:rPr>
          <w:rFonts w:ascii="Book Antiqua" w:eastAsia="Book Antiqua" w:hAnsi="Book Antiqua" w:cs="Book Antiqua"/>
          <w:color w:val="000000"/>
        </w:rPr>
        <w:t xml:space="preserve">≤ </w:t>
      </w:r>
      <w:r w:rsidRPr="00096B03">
        <w:rPr>
          <w:rFonts w:ascii="Book Antiqua" w:eastAsia="Book Antiqua" w:hAnsi="Book Antiqua" w:cs="Book Antiqua"/>
          <w:color w:val="000000"/>
        </w:rPr>
        <w:t>5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times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upper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limit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normal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range)</w:t>
      </w:r>
      <w:r w:rsidR="00004D37" w:rsidRPr="00096B03">
        <w:rPr>
          <w:rFonts w:ascii="Book Antiqua" w:eastAsia="Book Antiqua" w:hAnsi="Book Antiqua" w:cs="Book Antiqua"/>
          <w:color w:val="000000"/>
        </w:rPr>
        <w:t>; 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004D37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8)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adequate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renal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function</w:t>
      </w:r>
      <w:r w:rsidR="00FB62D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(serum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creatinine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004D37" w:rsidRPr="00096B03">
        <w:rPr>
          <w:rFonts w:ascii="Book Antiqua" w:eastAsia="Book Antiqua" w:hAnsi="Book Antiqua" w:cs="Book Antiqua"/>
          <w:color w:val="000000"/>
        </w:rPr>
        <w:t xml:space="preserve">≤ </w:t>
      </w:r>
      <w:r w:rsidRPr="00096B03">
        <w:rPr>
          <w:rFonts w:ascii="Book Antiqua" w:eastAsia="Book Antiqua" w:hAnsi="Book Antiqua" w:cs="Book Antiqua"/>
          <w:color w:val="000000"/>
        </w:rPr>
        <w:t>1.5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times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upper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limit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normal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range).</w:t>
      </w:r>
    </w:p>
    <w:p w14:paraId="7FFBD1FF" w14:textId="2D5F1DB1" w:rsidR="00A77B3E" w:rsidRPr="00096B03" w:rsidRDefault="00311B08" w:rsidP="00EC3BE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096B03">
        <w:rPr>
          <w:rFonts w:ascii="Book Antiqua" w:eastAsia="Book Antiqua" w:hAnsi="Book Antiqua" w:cs="Book Antiqua"/>
          <w:color w:val="000000"/>
        </w:rPr>
        <w:t>Exclusion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criteria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EC3BE4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1)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myocardial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infarction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last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year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active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ischemic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heart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disease;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EC3BE4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acute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variceal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bleeding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last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month;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EC3BE4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3)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severe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peripheral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arterial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disease;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EC3BE4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4)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arrhythmia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under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drugs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different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from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beta-blockers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digoxin;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EC3BE4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5)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uncontrolled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ascites;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5347A2">
        <w:rPr>
          <w:rFonts w:ascii="Book Antiqua" w:eastAsia="Book Antiqua" w:hAnsi="Book Antiqua" w:cs="Book Antiqua"/>
          <w:color w:val="000000"/>
        </w:rPr>
        <w:t xml:space="preserve">and </w:t>
      </w:r>
      <w:r w:rsidR="00EC3BE4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6)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encephalopathy.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provided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written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informed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consent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before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enrolment.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</w:p>
    <w:p w14:paraId="4C2C508A" w14:textId="77777777" w:rsidR="00EC3BE4" w:rsidRPr="00096B03" w:rsidRDefault="00EC3BE4" w:rsidP="00EC3BE4">
      <w:pPr>
        <w:spacing w:line="360" w:lineRule="auto"/>
        <w:jc w:val="both"/>
        <w:rPr>
          <w:rFonts w:ascii="Book Antiqua" w:hAnsi="Book Antiqua"/>
        </w:rPr>
      </w:pPr>
    </w:p>
    <w:p w14:paraId="7C033482" w14:textId="21ED9D04" w:rsidR="008A563A" w:rsidRPr="00096B03" w:rsidRDefault="00311B08">
      <w:pPr>
        <w:spacing w:line="360" w:lineRule="auto"/>
        <w:jc w:val="both"/>
        <w:rPr>
          <w:rFonts w:ascii="Book Antiqua" w:hAnsi="Book Antiqua"/>
          <w:b/>
          <w:bCs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Follow-up</w:t>
      </w:r>
      <w:r w:rsidR="00EC3BE4" w:rsidRPr="00096B03">
        <w:rPr>
          <w:rFonts w:ascii="Book Antiqua" w:hAnsi="Book Antiqua"/>
          <w:b/>
          <w:bCs/>
          <w:lang w:eastAsia="zh-CN"/>
        </w:rPr>
        <w:t xml:space="preserve">: </w:t>
      </w:r>
      <w:r w:rsidRPr="00096B03">
        <w:rPr>
          <w:rFonts w:ascii="Book Antiqua" w:eastAsia="Book Antiqua" w:hAnsi="Book Antiqua" w:cs="Book Antiqua"/>
          <w:color w:val="000000"/>
        </w:rPr>
        <w:t>Clinical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laboratory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assessments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B62D3">
        <w:rPr>
          <w:rFonts w:ascii="Book Antiqua" w:eastAsia="Book Antiqua" w:hAnsi="Book Antiqua" w:cs="Book Antiqua"/>
          <w:color w:val="000000"/>
        </w:rPr>
        <w:t>performed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monthly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radiologic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tumor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evaluation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week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4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every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8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thereafter.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Unscheduled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visits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due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E5DF6">
        <w:rPr>
          <w:rFonts w:ascii="Book Antiqua" w:eastAsia="Book Antiqua" w:hAnsi="Book Antiqua" w:cs="Book Antiqua"/>
          <w:color w:val="000000"/>
        </w:rPr>
        <w:t>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occurred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according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patients’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needs.</w:t>
      </w:r>
    </w:p>
    <w:p w14:paraId="6F146DDA" w14:textId="1F80B233" w:rsidR="00A77B3E" w:rsidRPr="00096B03" w:rsidRDefault="00311B08" w:rsidP="008A563A">
      <w:pPr>
        <w:spacing w:line="360" w:lineRule="auto"/>
        <w:ind w:firstLineChars="200" w:firstLine="480"/>
        <w:jc w:val="both"/>
        <w:rPr>
          <w:rFonts w:ascii="Book Antiqua" w:hAnsi="Book Antiqua"/>
          <w:b/>
          <w:bCs/>
        </w:rPr>
      </w:pPr>
      <w:r w:rsidRPr="00096B03">
        <w:rPr>
          <w:rFonts w:ascii="Book Antiqua" w:eastAsia="Book Antiqua" w:hAnsi="Book Antiqua" w:cs="Book Antiqua"/>
          <w:color w:val="000000"/>
        </w:rPr>
        <w:t>DAEs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graded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according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version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3.0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CTCAE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National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Cancer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Institute,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during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30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days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after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last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dose.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focused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first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60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days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(eDAE)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+/-7</w:t>
      </w:r>
      <w:r w:rsidR="00FB62D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days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which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determined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dose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modification.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</w:p>
    <w:p w14:paraId="7DC73389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4F053D60" w14:textId="1EBF8F33" w:rsidR="00A77B3E" w:rsidRPr="00096B03" w:rsidRDefault="00311B08">
      <w:pPr>
        <w:spacing w:line="360" w:lineRule="auto"/>
        <w:jc w:val="both"/>
        <w:rPr>
          <w:rFonts w:ascii="Book Antiqua" w:hAnsi="Book Antiqua"/>
          <w:b/>
          <w:bCs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BCLC2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cohort</w:t>
      </w:r>
      <w:r w:rsidR="00CB1A89" w:rsidRPr="00096B0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included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referred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between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June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2015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August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2018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sorafenib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treatment.</w:t>
      </w:r>
    </w:p>
    <w:p w14:paraId="171077A0" w14:textId="27410E71" w:rsidR="00A77B3E" w:rsidRPr="00096B03" w:rsidRDefault="00311B08" w:rsidP="00AC51A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lastRenderedPageBreak/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inclusion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exclusion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criteria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follow-up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</w:t>
      </w:r>
      <w:r w:rsidR="00FB62D3">
        <w:rPr>
          <w:rFonts w:ascii="Book Antiqua" w:eastAsia="Book Antiqua" w:hAnsi="Book Antiqua" w:cs="Book Antiqua"/>
          <w:color w:val="000000"/>
        </w:rPr>
        <w:t>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same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</w:p>
    <w:p w14:paraId="6DC9F03E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170A10A3" w14:textId="2BC18683" w:rsidR="00A77B3E" w:rsidRPr="00096B03" w:rsidRDefault="00311B08">
      <w:pPr>
        <w:spacing w:line="360" w:lineRule="auto"/>
        <w:jc w:val="both"/>
        <w:rPr>
          <w:rFonts w:ascii="Book Antiqua" w:hAnsi="Book Antiqua"/>
          <w:b/>
          <w:bCs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cohort</w:t>
      </w:r>
      <w:r w:rsidR="00240E66" w:rsidRPr="00096B03">
        <w:rPr>
          <w:rFonts w:ascii="Book Antiqua" w:hAnsi="Book Antiqua"/>
          <w:b/>
          <w:bCs/>
          <w:lang w:eastAsia="zh-CN"/>
        </w:rPr>
        <w:t xml:space="preserve">: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included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sorafenib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prospectively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enrolled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between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July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2008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June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2018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four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tertiary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centers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whose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data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already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published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several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multicenter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studies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sorafenib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treatment</w:t>
      </w:r>
      <w:r w:rsidR="00294619"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94619" w:rsidRPr="00096B03">
        <w:rPr>
          <w:rFonts w:ascii="Book Antiqua" w:eastAsia="Book Antiqua" w:hAnsi="Book Antiqua" w:cs="Book Antiqua"/>
          <w:color w:val="000000"/>
          <w:vertAlign w:val="superscript"/>
        </w:rPr>
        <w:t>16,17]</w:t>
      </w:r>
      <w:r w:rsidRPr="00096B03">
        <w:rPr>
          <w:rFonts w:ascii="Book Antiqua" w:eastAsia="Book Antiqua" w:hAnsi="Book Antiqua" w:cs="Book Antiqua"/>
          <w:color w:val="000000"/>
        </w:rPr>
        <w:t>.</w:t>
      </w:r>
      <w:r w:rsidR="00294619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Briefly,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advanced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intermediate-stage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refractory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unsuitable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locoregional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therapies,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either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histologically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proven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diagnosed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according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AASLD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guidelines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(American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Liver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Diseases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2005)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receiving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sorafenib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eligible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analysis.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Exclusion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criteria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those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established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Italian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Medicines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Agency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(AIFA),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096B03">
        <w:rPr>
          <w:rFonts w:ascii="Book Antiqua" w:eastAsia="Book Antiqua" w:hAnsi="Book Antiqua" w:cs="Book Antiqua"/>
          <w:color w:val="000000"/>
        </w:rPr>
        <w:t>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performance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status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score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&gt;</w:t>
      </w:r>
      <w:r w:rsidR="00147E7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clinical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decompensation.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received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sorafenib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standard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schedule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(400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bid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continuously)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dose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reduction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applied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clinically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indicated.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</w:p>
    <w:p w14:paraId="782D0B5D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41CA7613" w14:textId="778DC7B9" w:rsidR="00A77B3E" w:rsidRPr="00096B03" w:rsidRDefault="00311B08">
      <w:pPr>
        <w:spacing w:line="360" w:lineRule="auto"/>
        <w:jc w:val="both"/>
        <w:rPr>
          <w:rFonts w:ascii="Book Antiqua" w:hAnsi="Book Antiqua"/>
          <w:b/>
          <w:bCs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Follow-up</w:t>
      </w:r>
      <w:r w:rsidR="00147E76" w:rsidRPr="00096B03">
        <w:rPr>
          <w:rFonts w:ascii="Book Antiqua" w:hAnsi="Book Antiqua"/>
          <w:b/>
          <w:bCs/>
          <w:lang w:eastAsia="zh-CN"/>
        </w:rPr>
        <w:t xml:space="preserve">: </w:t>
      </w:r>
      <w:r w:rsidRPr="00096B03">
        <w:rPr>
          <w:rFonts w:ascii="Book Antiqua" w:eastAsia="Book Antiqua" w:hAnsi="Book Antiqua" w:cs="Book Antiqua"/>
          <w:color w:val="000000"/>
        </w:rPr>
        <w:t>Follow-up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consisted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physical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examination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complete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blood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count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every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</w:t>
      </w:r>
      <w:r w:rsidR="00B518F5">
        <w:rPr>
          <w:rFonts w:ascii="Book Antiqua" w:eastAsia="Book Antiqua" w:hAnsi="Book Antiqua" w:cs="Book Antiqua"/>
          <w:color w:val="000000"/>
        </w:rPr>
        <w:t xml:space="preserve">omputed </w:t>
      </w:r>
      <w:r w:rsidRPr="00096B03">
        <w:rPr>
          <w:rFonts w:ascii="Book Antiqua" w:eastAsia="Book Antiqua" w:hAnsi="Book Antiqua" w:cs="Book Antiqua"/>
          <w:color w:val="000000"/>
        </w:rPr>
        <w:t>T</w:t>
      </w:r>
      <w:r w:rsidR="00B518F5">
        <w:rPr>
          <w:rFonts w:ascii="Book Antiqua" w:eastAsia="Book Antiqua" w:hAnsi="Book Antiqua" w:cs="Book Antiqua"/>
          <w:color w:val="000000"/>
        </w:rPr>
        <w:t xml:space="preserve">omography (CT) </w:t>
      </w:r>
      <w:r w:rsidRPr="00096B03">
        <w:rPr>
          <w:rFonts w:ascii="Book Antiqua" w:eastAsia="Book Antiqua" w:hAnsi="Book Antiqua" w:cs="Book Antiqua"/>
          <w:color w:val="000000"/>
        </w:rPr>
        <w:t>/M</w:t>
      </w:r>
      <w:r w:rsidR="00B518F5">
        <w:rPr>
          <w:rFonts w:ascii="Book Antiqua" w:eastAsia="Book Antiqua" w:hAnsi="Book Antiqua" w:cs="Book Antiqua"/>
          <w:color w:val="000000"/>
        </w:rPr>
        <w:t xml:space="preserve">agnetic </w:t>
      </w:r>
      <w:r w:rsidRPr="00096B03">
        <w:rPr>
          <w:rFonts w:ascii="Book Antiqua" w:eastAsia="Book Antiqua" w:hAnsi="Book Antiqua" w:cs="Book Antiqua"/>
          <w:color w:val="000000"/>
        </w:rPr>
        <w:t>R</w:t>
      </w:r>
      <w:r w:rsidR="00B518F5">
        <w:rPr>
          <w:rFonts w:ascii="Book Antiqua" w:eastAsia="Book Antiqua" w:hAnsi="Book Antiqua" w:cs="Book Antiqua"/>
          <w:color w:val="000000"/>
        </w:rPr>
        <w:t xml:space="preserve">esonance </w:t>
      </w:r>
      <w:r w:rsidRPr="00096B03">
        <w:rPr>
          <w:rFonts w:ascii="Book Antiqua" w:eastAsia="Book Antiqua" w:hAnsi="Book Antiqua" w:cs="Book Antiqua"/>
          <w:color w:val="000000"/>
        </w:rPr>
        <w:t>I</w:t>
      </w:r>
      <w:r w:rsidR="00B518F5">
        <w:rPr>
          <w:rFonts w:ascii="Book Antiqua" w:eastAsia="Book Antiqua" w:hAnsi="Book Antiqua" w:cs="Book Antiqua"/>
          <w:color w:val="000000"/>
        </w:rPr>
        <w:t>maging (MRI)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scanning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every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8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clinically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indicated.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Each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visit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included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B62D3">
        <w:rPr>
          <w:rFonts w:ascii="Book Antiqua" w:eastAsia="Book Antiqua" w:hAnsi="Book Antiqua" w:cs="Book Antiqua"/>
          <w:color w:val="000000"/>
        </w:rPr>
        <w:t xml:space="preserve">the </w:t>
      </w:r>
      <w:r w:rsidRPr="00096B03">
        <w:rPr>
          <w:rFonts w:ascii="Book Antiqua" w:eastAsia="Book Antiqua" w:hAnsi="Book Antiqua" w:cs="Book Antiqua"/>
          <w:color w:val="000000"/>
        </w:rPr>
        <w:t>recording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AEs,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clinical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laboratory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tests,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physical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examination,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assessment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vital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signs.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time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during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direct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access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physicians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management.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Safety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assessed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who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received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least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dose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sorafenib;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graded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according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National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Cancer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Institute’s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Common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Terminology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Criteria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(version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3.0</w:t>
      </w:r>
      <w:r w:rsidR="00563D6B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CTCAE).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Hepatic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function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deterioration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defined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Child-Pugh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score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increase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≥</w:t>
      </w:r>
      <w:r w:rsidR="00B27F49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points,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B62D3">
        <w:rPr>
          <w:rFonts w:ascii="Book Antiqua" w:eastAsia="Book Antiqua" w:hAnsi="Book Antiqua" w:cs="Book Antiqua"/>
          <w:color w:val="000000"/>
        </w:rPr>
        <w:t>which 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evaluated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each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visit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predefined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time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points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week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24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therapy.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B62D3">
        <w:rPr>
          <w:rFonts w:ascii="Book Antiqua" w:eastAsia="Book Antiqua" w:hAnsi="Book Antiqua" w:cs="Book Antiqua"/>
          <w:color w:val="000000"/>
        </w:rPr>
        <w:t>In line 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aim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independently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clinical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practice,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focused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which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determined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dose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modification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first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30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60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days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respectively.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sorafenib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continued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until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disease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progression,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unacceptable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toxicity,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death.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each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medical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history,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physical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examination,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blood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cell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count,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serum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chemistr</w:t>
      </w:r>
      <w:r w:rsidR="00FB62D3">
        <w:rPr>
          <w:rFonts w:ascii="Book Antiqua" w:eastAsia="Book Antiqua" w:hAnsi="Book Antiqua" w:cs="Book Antiqua"/>
          <w:color w:val="000000"/>
        </w:rPr>
        <w:t>y</w:t>
      </w:r>
      <w:r w:rsidRPr="00096B03">
        <w:rPr>
          <w:rFonts w:ascii="Book Antiqua" w:eastAsia="Book Antiqua" w:hAnsi="Book Antiqua" w:cs="Book Antiqua"/>
          <w:color w:val="000000"/>
        </w:rPr>
        <w:t>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coagulation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alpha-fetoprotein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levels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obtained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baseline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every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4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thereafter.</w:t>
      </w:r>
    </w:p>
    <w:p w14:paraId="0EB5C63E" w14:textId="77777777" w:rsidR="00B27F49" w:rsidRPr="00096B03" w:rsidRDefault="00B27F4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D248F89" w14:textId="366D006A" w:rsidR="00A77B3E" w:rsidRPr="00096B03" w:rsidRDefault="00311B08">
      <w:pPr>
        <w:spacing w:line="360" w:lineRule="auto"/>
        <w:jc w:val="both"/>
        <w:rPr>
          <w:rFonts w:ascii="Book Antiqua" w:hAnsi="Book Antiqua"/>
          <w:b/>
          <w:bCs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Naples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cohort</w:t>
      </w:r>
      <w:r w:rsidR="00B27F49" w:rsidRPr="00096B03">
        <w:rPr>
          <w:rFonts w:ascii="Book Antiqua" w:hAnsi="Book Antiqua"/>
          <w:b/>
          <w:bCs/>
          <w:lang w:eastAsia="zh-CN"/>
        </w:rPr>
        <w:t xml:space="preserve">: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included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referred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Gastroenterology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Unit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University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Hospital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Federico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II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Naples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between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January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2014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December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2019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sorafenib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</w:p>
    <w:p w14:paraId="3EA3409A" w14:textId="20D62C8D" w:rsidR="00A77B3E" w:rsidRPr="00096B03" w:rsidRDefault="00311B08" w:rsidP="000D32A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Inclusion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criteria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0D32A6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1)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diagnosed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according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EASL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guidelines</w:t>
      </w:r>
      <w:r w:rsidRPr="00096B03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096B03">
        <w:rPr>
          <w:rFonts w:ascii="Book Antiqua" w:eastAsia="Book Antiqua" w:hAnsi="Book Antiqua" w:cs="Book Antiqua"/>
          <w:color w:val="000000"/>
        </w:rPr>
        <w:t>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0A6D63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C30CF">
        <w:rPr>
          <w:rFonts w:ascii="Book Antiqua" w:eastAsia="Book Antiqua" w:hAnsi="Book Antiqua" w:cs="Book Antiqua"/>
          <w:color w:val="000000"/>
        </w:rPr>
        <w:t>a</w:t>
      </w:r>
      <w:r w:rsidR="00C9210B" w:rsidRPr="00096B03">
        <w:rPr>
          <w:rFonts w:ascii="Book Antiqua" w:eastAsia="Book Antiqua" w:hAnsi="Book Antiqua" w:cs="Book Antiqua"/>
          <w:color w:val="000000"/>
        </w:rPr>
        <w:t xml:space="preserve">dvanced </w:t>
      </w:r>
      <w:r w:rsidRPr="00096B03">
        <w:rPr>
          <w:rFonts w:ascii="Book Antiqua" w:eastAsia="Book Antiqua" w:hAnsi="Book Antiqua" w:cs="Book Antiqua"/>
          <w:color w:val="000000"/>
        </w:rPr>
        <w:t>HCC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following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staging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system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earlier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stages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who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benefit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from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higher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priority;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0A6D63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3)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C30CF">
        <w:rPr>
          <w:rFonts w:ascii="Book Antiqua" w:eastAsia="Book Antiqua" w:hAnsi="Book Antiqua" w:cs="Book Antiqua"/>
          <w:color w:val="000000"/>
        </w:rPr>
        <w:t>n</w:t>
      </w:r>
      <w:r w:rsidR="00C9210B" w:rsidRPr="00096B03">
        <w:rPr>
          <w:rFonts w:ascii="Book Antiqua" w:eastAsia="Book Antiqua" w:hAnsi="Book Antiqua" w:cs="Book Antiqua"/>
          <w:color w:val="000000"/>
        </w:rPr>
        <w:t xml:space="preserve">ormal </w:t>
      </w:r>
      <w:r w:rsidRPr="00096B03">
        <w:rPr>
          <w:rFonts w:ascii="Book Antiqua" w:eastAsia="Book Antiqua" w:hAnsi="Book Antiqua" w:cs="Book Antiqua"/>
          <w:color w:val="000000"/>
        </w:rPr>
        <w:t>liver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compensated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cirrhosis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preserved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liver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function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(Child-Pugh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score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0A6D63" w:rsidRPr="00096B03">
        <w:rPr>
          <w:rFonts w:ascii="Book Antiqua" w:eastAsia="Book Antiqua" w:hAnsi="Book Antiqua" w:cs="Book Antiqua"/>
          <w:color w:val="000000"/>
        </w:rPr>
        <w:t xml:space="preserve">≤ </w:t>
      </w:r>
      <w:r w:rsidRPr="00096B03">
        <w:rPr>
          <w:rFonts w:ascii="Book Antiqua" w:eastAsia="Book Antiqua" w:hAnsi="Book Antiqua" w:cs="Book Antiqua"/>
          <w:color w:val="000000"/>
        </w:rPr>
        <w:t>7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points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without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clinical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ascites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and/or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encephalopathy;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0A6D63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4)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C30CF">
        <w:rPr>
          <w:rFonts w:ascii="Book Antiqua" w:eastAsia="Book Antiqua" w:hAnsi="Book Antiqua" w:cs="Book Antiqua"/>
          <w:color w:val="000000"/>
        </w:rPr>
        <w:t>p</w:t>
      </w:r>
      <w:r w:rsidRPr="00096B03">
        <w:rPr>
          <w:rFonts w:ascii="Book Antiqua" w:eastAsia="Book Antiqua" w:hAnsi="Book Antiqua" w:cs="Book Antiqua"/>
          <w:color w:val="000000"/>
        </w:rPr>
        <w:t>erformance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status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0-1;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0A6D63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5)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C30CF">
        <w:rPr>
          <w:rFonts w:ascii="Book Antiqua" w:eastAsia="Book Antiqua" w:hAnsi="Book Antiqua" w:cs="Book Antiqua"/>
          <w:color w:val="000000"/>
        </w:rPr>
        <w:t>c</w:t>
      </w:r>
      <w:r w:rsidR="00C9210B" w:rsidRPr="00096B03">
        <w:rPr>
          <w:rFonts w:ascii="Book Antiqua" w:eastAsia="Book Antiqua" w:hAnsi="Book Antiqua" w:cs="Book Antiqua"/>
          <w:color w:val="000000"/>
        </w:rPr>
        <w:t xml:space="preserve">ontrolled </w:t>
      </w:r>
      <w:r w:rsidRPr="00096B03">
        <w:rPr>
          <w:rFonts w:ascii="Book Antiqua" w:eastAsia="Book Antiqua" w:hAnsi="Book Antiqua" w:cs="Book Antiqua"/>
          <w:color w:val="000000"/>
        </w:rPr>
        <w:t>AHT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and/or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stable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peripheral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vascular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disease;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C9210B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6)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C30CF">
        <w:rPr>
          <w:rFonts w:ascii="Book Antiqua" w:eastAsia="Book Antiqua" w:hAnsi="Book Antiqua" w:cs="Book Antiqua"/>
          <w:color w:val="000000"/>
        </w:rPr>
        <w:t>a</w:t>
      </w:r>
      <w:r w:rsidR="00C9210B" w:rsidRPr="00096B03">
        <w:rPr>
          <w:rFonts w:ascii="Book Antiqua" w:eastAsia="Book Antiqua" w:hAnsi="Book Antiqua" w:cs="Book Antiqua"/>
          <w:color w:val="000000"/>
        </w:rPr>
        <w:t xml:space="preserve">dequate </w:t>
      </w:r>
      <w:r w:rsidRPr="00096B03">
        <w:rPr>
          <w:rFonts w:ascii="Book Antiqua" w:eastAsia="Book Antiqua" w:hAnsi="Book Antiqua" w:cs="Book Antiqua"/>
          <w:color w:val="000000"/>
        </w:rPr>
        <w:t>hematologic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profile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(platelet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count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&gt;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30</w:t>
      </w:r>
      <w:r w:rsidR="004975D5" w:rsidRPr="00096B03">
        <w:rPr>
          <w:rFonts w:ascii="Book Antiqua" w:eastAsia="Book Antiqua" w:hAnsi="Book Antiqua" w:cs="Book Antiqua"/>
          <w:color w:val="000000"/>
        </w:rPr>
        <w:t xml:space="preserve"> ×</w:t>
      </w:r>
      <w:r w:rsidR="004975D5" w:rsidRPr="00096B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10</w:t>
      </w:r>
      <w:r w:rsidRPr="00096B03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096B03">
        <w:rPr>
          <w:rFonts w:ascii="Book Antiqua" w:eastAsia="Book Antiqua" w:hAnsi="Book Antiqua" w:cs="Book Antiqua"/>
          <w:color w:val="000000"/>
        </w:rPr>
        <w:t>/L;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hemoglobin</w:t>
      </w:r>
      <w:r w:rsidR="000A6D63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&gt;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8.5g/dL;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&lt;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1.7;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4975D5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7)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C30CF">
        <w:rPr>
          <w:rFonts w:ascii="Book Antiqua" w:eastAsia="Book Antiqua" w:hAnsi="Book Antiqua" w:cs="Book Antiqua"/>
          <w:color w:val="000000"/>
        </w:rPr>
        <w:t>a</w:t>
      </w:r>
      <w:r w:rsidR="00C9210B" w:rsidRPr="00096B03">
        <w:rPr>
          <w:rFonts w:ascii="Book Antiqua" w:eastAsia="Book Antiqua" w:hAnsi="Book Antiqua" w:cs="Book Antiqua"/>
          <w:color w:val="000000"/>
        </w:rPr>
        <w:t xml:space="preserve">dequate </w:t>
      </w:r>
      <w:r w:rsidRPr="00096B03">
        <w:rPr>
          <w:rFonts w:ascii="Book Antiqua" w:eastAsia="Book Antiqua" w:hAnsi="Book Antiqua" w:cs="Book Antiqua"/>
          <w:color w:val="000000"/>
        </w:rPr>
        <w:t>hepatic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function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(albumin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&gt;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2.8</w:t>
      </w:r>
      <w:r w:rsidR="0058369F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g/dL;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total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bilirubin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&lt;</w:t>
      </w:r>
      <w:r w:rsidR="004975D5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mg/dL;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alanine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aspartate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aminotransferases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&lt;</w:t>
      </w:r>
      <w:r w:rsidR="004975D5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5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times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upper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limit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normal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range)</w:t>
      </w:r>
      <w:r w:rsidR="00C9210B" w:rsidRPr="00096B03">
        <w:rPr>
          <w:rFonts w:ascii="Book Antiqua" w:eastAsia="Book Antiqua" w:hAnsi="Book Antiqua" w:cs="Book Antiqua"/>
          <w:color w:val="000000"/>
        </w:rPr>
        <w:t>; 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C9210B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8)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adequate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renal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function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(serum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creatinine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&lt;</w:t>
      </w:r>
      <w:r w:rsidR="004975D5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1.5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times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upper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limit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normal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range).</w:t>
      </w:r>
    </w:p>
    <w:p w14:paraId="17F238E0" w14:textId="566B2C3A" w:rsidR="00A77B3E" w:rsidRPr="00096B03" w:rsidRDefault="00311B08" w:rsidP="001932F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Exclusion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criteria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4975D5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1)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myocardial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infarction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last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year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active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ischemic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heart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disease;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4975D5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acute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variceal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bleeding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last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month;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4975D5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3)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severe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peripheral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arterial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disease;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4975D5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4)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arrhythmia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under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drugs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different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from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beta-blockers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digoxin;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4975D5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5)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uncontrolled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ascites;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4975D5" w:rsidRPr="00096B03">
        <w:rPr>
          <w:rFonts w:ascii="Book Antiqua" w:eastAsia="Book Antiqua" w:hAnsi="Book Antiqua" w:cs="Book Antiqua"/>
          <w:color w:val="000000"/>
        </w:rPr>
        <w:t>and (</w:t>
      </w:r>
      <w:r w:rsidRPr="00096B03">
        <w:rPr>
          <w:rFonts w:ascii="Book Antiqua" w:eastAsia="Book Antiqua" w:hAnsi="Book Antiqua" w:cs="Book Antiqua"/>
          <w:color w:val="000000"/>
        </w:rPr>
        <w:t>6)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encephalopathy.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provided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written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informed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consent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before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enrolment.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</w:p>
    <w:p w14:paraId="78C444E8" w14:textId="77777777" w:rsidR="009F1D8B" w:rsidRPr="00096B03" w:rsidRDefault="009F1D8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5741C82" w14:textId="7A62EDAD" w:rsidR="00A77B3E" w:rsidRPr="00096B03" w:rsidRDefault="00311B08">
      <w:pPr>
        <w:spacing w:line="360" w:lineRule="auto"/>
        <w:jc w:val="both"/>
        <w:rPr>
          <w:rFonts w:ascii="Book Antiqua" w:hAnsi="Book Antiqua"/>
          <w:b/>
          <w:bCs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Follow-up</w:t>
      </w:r>
      <w:r w:rsidR="000A6D63" w:rsidRPr="00096B03">
        <w:rPr>
          <w:rFonts w:ascii="Book Antiqua" w:hAnsi="Book Antiqua"/>
          <w:b/>
          <w:bCs/>
          <w:lang w:eastAsia="zh-CN"/>
        </w:rPr>
        <w:t xml:space="preserve">: </w:t>
      </w:r>
      <w:r w:rsidRPr="00096B03">
        <w:rPr>
          <w:rFonts w:ascii="Book Antiqua" w:eastAsia="Book Antiqua" w:hAnsi="Book Antiqua" w:cs="Book Antiqua"/>
          <w:color w:val="000000"/>
        </w:rPr>
        <w:t>Clinical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laboratory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assessments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C30CF">
        <w:rPr>
          <w:rFonts w:ascii="Book Antiqua" w:eastAsia="Book Antiqua" w:hAnsi="Book Antiqua" w:cs="Book Antiqua"/>
          <w:color w:val="000000"/>
        </w:rPr>
        <w:t>performed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monthly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radiologic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tumor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evaluation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week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8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every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8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thereafter.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Unscheduled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visits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due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C30CF">
        <w:rPr>
          <w:rFonts w:ascii="Book Antiqua" w:eastAsia="Book Antiqua" w:hAnsi="Book Antiqua" w:cs="Book Antiqua"/>
          <w:color w:val="000000"/>
        </w:rPr>
        <w:t>AE</w:t>
      </w:r>
      <w:r w:rsidRPr="00096B03">
        <w:rPr>
          <w:rFonts w:ascii="Book Antiqua" w:eastAsia="Book Antiqua" w:hAnsi="Book Antiqua" w:cs="Book Antiqua"/>
          <w:color w:val="000000"/>
        </w:rPr>
        <w:t>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occurred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according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patients’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needs.</w:t>
      </w:r>
    </w:p>
    <w:p w14:paraId="1276868A" w14:textId="2FCA17B7" w:rsidR="00A77B3E" w:rsidRPr="00096B03" w:rsidRDefault="00311B08" w:rsidP="00E7744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DAEs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graded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according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version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3.0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CTCAE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National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Cancer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Institute,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during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30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days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after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last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dose.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focused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first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60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days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(eDAE)+/-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7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days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which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determined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dose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modification.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</w:p>
    <w:p w14:paraId="68141168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6518E7BB" w14:textId="5563B159" w:rsidR="00A77B3E" w:rsidRPr="00096B03" w:rsidRDefault="00311B0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Genomic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DNA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(gDNA)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purification</w:t>
      </w:r>
      <w:r w:rsidR="00B3176F" w:rsidRPr="00096B03">
        <w:rPr>
          <w:rFonts w:ascii="Book Antiqua" w:hAnsi="Book Antiqua"/>
          <w:b/>
          <w:bCs/>
          <w:lang w:eastAsia="zh-CN"/>
        </w:rPr>
        <w:t xml:space="preserve">: </w:t>
      </w:r>
      <w:r w:rsidRPr="00096B03">
        <w:rPr>
          <w:rFonts w:ascii="Book Antiqua" w:eastAsia="Book Antiqua" w:hAnsi="Book Antiqua" w:cs="Book Antiqua"/>
          <w:color w:val="000000"/>
        </w:rPr>
        <w:t>gDNA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purified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from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isolated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peripheral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blood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mononuclea</w:t>
      </w:r>
      <w:r w:rsidR="00FE5DF6">
        <w:rPr>
          <w:rFonts w:ascii="Book Antiqua" w:eastAsia="Book Antiqua" w:hAnsi="Book Antiqua" w:cs="Book Antiqua"/>
          <w:color w:val="000000"/>
        </w:rPr>
        <w:t>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cells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(PBMCs)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E5DF6">
        <w:rPr>
          <w:rFonts w:ascii="Book Antiqua" w:eastAsia="Book Antiqua" w:hAnsi="Book Antiqua" w:cs="Book Antiqua"/>
          <w:color w:val="000000"/>
        </w:rPr>
        <w:t xml:space="preserve">the </w:t>
      </w:r>
      <w:r w:rsidRPr="00096B03">
        <w:rPr>
          <w:rFonts w:ascii="Book Antiqua" w:eastAsia="Book Antiqua" w:hAnsi="Book Antiqua" w:cs="Book Antiqua"/>
          <w:color w:val="000000"/>
        </w:rPr>
        <w:t>BCLC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from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500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whole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lastRenderedPageBreak/>
        <w:t>frozen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blood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Naples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gDNA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purification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performed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using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E5DF6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PureLink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gDNA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mini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kit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(Invitrogen,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Thermo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Fisher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Scientific)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following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E5DF6">
        <w:rPr>
          <w:rFonts w:ascii="Book Antiqua" w:eastAsia="Book Antiqua" w:hAnsi="Book Antiqua" w:cs="Book Antiqua"/>
          <w:color w:val="000000"/>
        </w:rPr>
        <w:t xml:space="preserve">the </w:t>
      </w:r>
      <w:r w:rsidRPr="00096B03">
        <w:rPr>
          <w:rFonts w:ascii="Book Antiqua" w:eastAsia="Book Antiqua" w:hAnsi="Book Antiqua" w:cs="Book Antiqua"/>
          <w:color w:val="000000"/>
        </w:rPr>
        <w:t>manufacturer's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instructions.</w:t>
      </w:r>
    </w:p>
    <w:p w14:paraId="21EA4AF6" w14:textId="77777777" w:rsidR="00360A98" w:rsidRPr="00096B03" w:rsidRDefault="00360A98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077EEE84" w14:textId="4830C2E3" w:rsidR="00A77B3E" w:rsidRPr="00096B03" w:rsidRDefault="00311B08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genotyping</w:t>
      </w:r>
    </w:p>
    <w:p w14:paraId="75033E2E" w14:textId="250CB025" w:rsidR="00A77B3E" w:rsidRPr="00096B03" w:rsidRDefault="00311B08">
      <w:pPr>
        <w:spacing w:line="360" w:lineRule="auto"/>
        <w:jc w:val="both"/>
        <w:rPr>
          <w:rFonts w:ascii="Book Antiqua" w:hAnsi="Book Antiqua"/>
          <w:b/>
          <w:bCs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BCLC1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cohort</w:t>
      </w:r>
      <w:r w:rsidR="009C24D6" w:rsidRPr="00096B03">
        <w:rPr>
          <w:rFonts w:ascii="Book Antiqua" w:hAnsi="Book Antiqua"/>
          <w:b/>
          <w:bCs/>
          <w:lang w:eastAsia="zh-CN"/>
        </w:rPr>
        <w:t xml:space="preserve">: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genotyped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series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SNPs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IL23R,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IL17,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FOXP3,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VEGF,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AGT,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PLA2G12A,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IL-8,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AT1R,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ANGPT2,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TNF-a,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GNB3,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E5DF6">
        <w:rPr>
          <w:rFonts w:ascii="Book Antiqua" w:eastAsia="Book Antiqua" w:hAnsi="Book Antiqua" w:cs="Book Antiqua"/>
          <w:iCs/>
          <w:color w:val="000000"/>
        </w:rPr>
        <w:t xml:space="preserve">and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IL-6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genes.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SNPs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selected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according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reported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associations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susceptibility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cardiovascular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disease,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hypertension,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stroke,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inflammatory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pathways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cancer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SNPs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analyzed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detailed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Supplementary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Table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</w:t>
      </w:r>
    </w:p>
    <w:p w14:paraId="78BE500D" w14:textId="4790AFD4" w:rsidR="009D3420" w:rsidRPr="00096B03" w:rsidRDefault="00311B08" w:rsidP="009D342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Twenty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gDNA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each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SNP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reaction.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SNPs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evaluated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means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TaqMan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predesigned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genotyping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E5DF6">
        <w:rPr>
          <w:rFonts w:ascii="Book Antiqua" w:eastAsia="Book Antiqua" w:hAnsi="Book Antiqua" w:cs="Book Antiqua"/>
          <w:color w:val="000000"/>
        </w:rPr>
        <w:t>a</w:t>
      </w:r>
      <w:r w:rsidRPr="00096B03">
        <w:rPr>
          <w:rFonts w:ascii="Book Antiqua" w:eastAsia="Book Antiqua" w:hAnsi="Book Antiqua" w:cs="Book Antiqua"/>
          <w:color w:val="000000"/>
        </w:rPr>
        <w:t>ssays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(Applied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Biosystems,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Thermo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Fisher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Scientific)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procedure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performed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following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E5DF6">
        <w:rPr>
          <w:rFonts w:ascii="Book Antiqua" w:eastAsia="Book Antiqua" w:hAnsi="Book Antiqua" w:cs="Book Antiqua"/>
          <w:color w:val="000000"/>
        </w:rPr>
        <w:t xml:space="preserve">the </w:t>
      </w:r>
      <w:r w:rsidRPr="00096B03">
        <w:rPr>
          <w:rFonts w:ascii="Book Antiqua" w:eastAsia="Book Antiqua" w:hAnsi="Book Antiqua" w:cs="Book Antiqua"/>
          <w:color w:val="000000"/>
        </w:rPr>
        <w:t>manufacturer's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instructions.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assays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specified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9D3420" w:rsidRPr="00096B03">
        <w:rPr>
          <w:rFonts w:ascii="Book Antiqua" w:eastAsia="Book Antiqua" w:hAnsi="Book Antiqua" w:cs="Book Antiqua"/>
          <w:color w:val="000000"/>
        </w:rPr>
        <w:t>Supplementary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Table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2.</w:t>
      </w:r>
    </w:p>
    <w:p w14:paraId="68F8C76A" w14:textId="749064C8" w:rsidR="008A6A42" w:rsidRPr="00096B03" w:rsidRDefault="00311B08" w:rsidP="008A6A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Briefly,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TaqMan</w:t>
      </w:r>
      <w:r w:rsidRPr="00096B0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MGB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probes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from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E5DF6">
        <w:rPr>
          <w:rFonts w:ascii="Book Antiqua" w:eastAsia="Book Antiqua" w:hAnsi="Book Antiqua" w:cs="Book Antiqua"/>
          <w:color w:val="000000"/>
        </w:rPr>
        <w:t>g</w:t>
      </w:r>
      <w:r w:rsidRPr="00096B03">
        <w:rPr>
          <w:rFonts w:ascii="Book Antiqua" w:eastAsia="Book Antiqua" w:hAnsi="Book Antiqua" w:cs="Book Antiqua"/>
          <w:color w:val="000000"/>
        </w:rPr>
        <w:t>enotyping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E5DF6">
        <w:rPr>
          <w:rFonts w:ascii="Book Antiqua" w:eastAsia="Book Antiqua" w:hAnsi="Book Antiqua" w:cs="Book Antiqua"/>
          <w:color w:val="000000"/>
        </w:rPr>
        <w:t>a</w:t>
      </w:r>
      <w:r w:rsidRPr="00096B03">
        <w:rPr>
          <w:rFonts w:ascii="Book Antiqua" w:eastAsia="Book Antiqua" w:hAnsi="Book Antiqua" w:cs="Book Antiqua"/>
          <w:color w:val="000000"/>
        </w:rPr>
        <w:t>ssay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provide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fluorescent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signal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amplification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each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allele.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SNP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genotyping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uses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60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extension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time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60ºC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40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cycles.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Real-time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PCR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software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plots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results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allelic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discrimination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data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scatter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plot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Allele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(VIC</w:t>
      </w:r>
      <w:r w:rsidRPr="00096B03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dye)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Allele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(FAM™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dye).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Each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96-well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reaction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plate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represented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individual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point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allelic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discrimination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plot.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Positive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controls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each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homozygote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heterozygote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genotype.</w:t>
      </w:r>
    </w:p>
    <w:p w14:paraId="69C8A08D" w14:textId="6661955E" w:rsidR="00A77B3E" w:rsidRPr="00096B03" w:rsidRDefault="00311B08" w:rsidP="008A6A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from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BCLC2,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Naples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genotyped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SNPs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AGT-gene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[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(rs699)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(rs4762)]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using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TaqMan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endpoint-genotyping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assay,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following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same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techniques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previously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described.</w:t>
      </w:r>
    </w:p>
    <w:p w14:paraId="50C42926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106B6E2D" w14:textId="7ADB0031" w:rsidR="00A77B3E" w:rsidRPr="003E6CE0" w:rsidRDefault="005347A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3E6CE0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 analysis</w:t>
      </w:r>
    </w:p>
    <w:p w14:paraId="046E5FE3" w14:textId="34C94601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statistical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methods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analysis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performed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Víctor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Sapena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reviewed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Ferran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Torres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from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E5DF6">
        <w:rPr>
          <w:rFonts w:ascii="Book Antiqua" w:eastAsia="Book Antiqua" w:hAnsi="Book Antiqua" w:cs="Book Antiqua"/>
          <w:color w:val="000000"/>
        </w:rPr>
        <w:t xml:space="preserve">the </w:t>
      </w:r>
      <w:r w:rsidRPr="00096B03">
        <w:rPr>
          <w:rFonts w:ascii="Book Antiqua" w:eastAsia="Book Antiqua" w:hAnsi="Book Antiqua" w:cs="Book Antiqua"/>
          <w:color w:val="000000"/>
        </w:rPr>
        <w:t>Hospital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Clínic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Barcelona.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</w:p>
    <w:p w14:paraId="7043CB73" w14:textId="0C98C5A3" w:rsidR="005924CA" w:rsidRPr="00096B03" w:rsidRDefault="00311B08" w:rsidP="005924C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lastRenderedPageBreak/>
        <w:t>Quantitative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variables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E5DF6">
        <w:rPr>
          <w:rFonts w:ascii="Book Antiqua" w:eastAsia="Book Antiqua" w:hAnsi="Book Antiqua" w:cs="Book Antiqua"/>
          <w:color w:val="000000"/>
        </w:rPr>
        <w:t>are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expressed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median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interquartile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range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[IQR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25</w:t>
      </w:r>
      <w:r w:rsidRPr="00096B03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096B03">
        <w:rPr>
          <w:rFonts w:ascii="Book Antiqua" w:eastAsia="Book Antiqua" w:hAnsi="Book Antiqua" w:cs="Book Antiqua"/>
          <w:color w:val="000000"/>
        </w:rPr>
        <w:t>-75</w:t>
      </w:r>
      <w:r w:rsidRPr="00096B03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percentiles].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Categorical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variables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E5DF6">
        <w:rPr>
          <w:rFonts w:ascii="Book Antiqua" w:eastAsia="Book Antiqua" w:hAnsi="Book Antiqua" w:cs="Book Antiqua"/>
          <w:color w:val="000000"/>
        </w:rPr>
        <w:t>are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described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absolute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frequencies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percentages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(%).</w:t>
      </w:r>
    </w:p>
    <w:p w14:paraId="64F3BA1B" w14:textId="372B348C" w:rsidR="008316BE" w:rsidRPr="00096B03" w:rsidRDefault="00311B08" w:rsidP="008316B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Time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variables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E5DF6">
        <w:rPr>
          <w:rFonts w:ascii="Book Antiqua" w:eastAsia="Book Antiqua" w:hAnsi="Book Antiqua" w:cs="Book Antiqua"/>
          <w:color w:val="000000"/>
        </w:rPr>
        <w:t>are</w:t>
      </w:r>
      <w:proofErr w:type="gram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expressed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median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95%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confidence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intervals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using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Kaplan-Meier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method.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E5DF6">
        <w:rPr>
          <w:rFonts w:ascii="Book Antiqua" w:eastAsia="Book Antiqua" w:hAnsi="Book Antiqua" w:cs="Book Antiqua"/>
          <w:color w:val="000000"/>
        </w:rPr>
        <w:t>The l</w:t>
      </w:r>
      <w:r w:rsidRPr="00096B03">
        <w:rPr>
          <w:rFonts w:ascii="Book Antiqua" w:eastAsia="Book Antiqua" w:hAnsi="Book Antiqua" w:cs="Book Antiqua"/>
          <w:color w:val="000000"/>
        </w:rPr>
        <w:t>og-rank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test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compare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Kaplan-Meier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curves.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Univariate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multivariate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Cox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regression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models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estimate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Hazard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Ratios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(HR)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95%CI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evaluate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increased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probability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grade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II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early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dermatologic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eDAE</w:t>
      </w:r>
      <w:r w:rsidR="00FE5DF6">
        <w:rPr>
          <w:rFonts w:ascii="Book Antiqua" w:eastAsia="Book Antiqua" w:hAnsi="Book Antiqua" w:cs="Book Antiqua"/>
          <w:color w:val="000000"/>
        </w:rPr>
        <w:t>s</w:t>
      </w:r>
      <w:proofErr w:type="spellEnd"/>
      <w:r w:rsidRPr="00096B03">
        <w:rPr>
          <w:rFonts w:ascii="Book Antiqua" w:eastAsia="Book Antiqua" w:hAnsi="Book Antiqua" w:cs="Book Antiqua"/>
          <w:color w:val="000000"/>
        </w:rPr>
        <w:t>),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dermatologic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(DAE</w:t>
      </w:r>
      <w:r w:rsidR="00FE5DF6">
        <w:rPr>
          <w:rFonts w:ascii="Book Antiqua" w:eastAsia="Book Antiqua" w:hAnsi="Book Antiqua" w:cs="Book Antiqua"/>
          <w:color w:val="000000"/>
        </w:rPr>
        <w:t>s</w:t>
      </w:r>
      <w:r w:rsidRPr="00096B03">
        <w:rPr>
          <w:rFonts w:ascii="Book Antiqua" w:eastAsia="Book Antiqua" w:hAnsi="Book Antiqua" w:cs="Book Antiqua"/>
          <w:color w:val="000000"/>
        </w:rPr>
        <w:t>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death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according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each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SNP.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multivariate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adjusting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factors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previously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selected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according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their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clinical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relevance,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E5DF6">
        <w:rPr>
          <w:rFonts w:ascii="Book Antiqua" w:eastAsia="Book Antiqua" w:hAnsi="Book Antiqua" w:cs="Book Antiqua"/>
          <w:color w:val="000000"/>
        </w:rPr>
        <w:t xml:space="preserve">and </w:t>
      </w:r>
      <w:r w:rsidRPr="00096B03">
        <w:rPr>
          <w:rFonts w:ascii="Book Antiqua" w:eastAsia="Book Antiqua" w:hAnsi="Book Antiqua" w:cs="Book Antiqua"/>
          <w:color w:val="000000"/>
        </w:rPr>
        <w:t>these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stage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C),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ECOG-PS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(0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5924CA" w:rsidRPr="00096B03">
        <w:rPr>
          <w:rFonts w:ascii="Book Antiqua" w:eastAsia="Book Antiqua" w:hAnsi="Book Antiqua" w:cs="Book Antiqua"/>
          <w:color w:val="000000"/>
        </w:rPr>
        <w:t>≥</w:t>
      </w:r>
      <w:r w:rsidR="005924CA" w:rsidRPr="00096B03">
        <w:rPr>
          <w:rFonts w:ascii="Book Antiqua" w:hAnsi="Book Antiqua" w:cs="Book Antiqua"/>
          <w:color w:val="000000"/>
          <w:lang w:eastAsia="zh-CN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1),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history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AHT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(No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Yes)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history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diabetes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(No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Yes).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analysis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using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67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days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landmark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timepoint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calculate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E5DF6">
        <w:rPr>
          <w:rFonts w:ascii="Book Antiqua" w:eastAsia="Book Antiqua" w:hAnsi="Book Antiqua" w:cs="Book Antiqua"/>
          <w:color w:val="000000"/>
        </w:rPr>
        <w:t>overall survival (</w:t>
      </w:r>
      <w:r w:rsidRPr="00096B03">
        <w:rPr>
          <w:rFonts w:ascii="Book Antiqua" w:eastAsia="Book Antiqua" w:hAnsi="Book Antiqua" w:cs="Book Antiqua"/>
          <w:color w:val="000000"/>
        </w:rPr>
        <w:t>OS</w:t>
      </w:r>
      <w:r w:rsidR="00FE5DF6">
        <w:rPr>
          <w:rFonts w:ascii="Book Antiqua" w:eastAsia="Book Antiqua" w:hAnsi="Book Antiqua" w:cs="Book Antiqua"/>
          <w:color w:val="000000"/>
        </w:rPr>
        <w:t>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according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eDAE.</w:t>
      </w:r>
    </w:p>
    <w:p w14:paraId="46C1E53A" w14:textId="7FAF4843" w:rsidR="00A77B3E" w:rsidRPr="00096B03" w:rsidRDefault="00311B08" w:rsidP="008316B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level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significance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two-tailed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5%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level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analyses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data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base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integration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structure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performed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9.4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software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(SAS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Institute,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Cary,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NC,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9D1566" w:rsidRPr="00096B03">
        <w:rPr>
          <w:rFonts w:ascii="Book Antiqua" w:eastAsia="Book Antiqua" w:hAnsi="Book Antiqua" w:cs="Book Antiqua"/>
          <w:color w:val="000000"/>
        </w:rPr>
        <w:t>United States</w:t>
      </w:r>
      <w:r w:rsidRPr="00096B03">
        <w:rPr>
          <w:rFonts w:ascii="Book Antiqua" w:eastAsia="Book Antiqua" w:hAnsi="Book Antiqua" w:cs="Book Antiqua"/>
          <w:color w:val="000000"/>
        </w:rPr>
        <w:t>).</w:t>
      </w:r>
    </w:p>
    <w:p w14:paraId="1783C9D9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35E35343" w14:textId="77777777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CFE0B7A" w14:textId="0F8BBB66" w:rsidR="00A77B3E" w:rsidRPr="00096B03" w:rsidRDefault="00311B0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include</w:t>
      </w:r>
      <w:r w:rsidR="00FE5DF6">
        <w:rPr>
          <w:rFonts w:ascii="Book Antiqua" w:eastAsia="Book Antiqua" w:hAnsi="Book Antiqua" w:cs="Book Antiqua"/>
          <w:color w:val="000000"/>
        </w:rPr>
        <w:t>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82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from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79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from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second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221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from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69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from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Naples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cohort.</w:t>
      </w:r>
    </w:p>
    <w:p w14:paraId="20BF44FA" w14:textId="77777777" w:rsidR="0066070F" w:rsidRPr="00096B03" w:rsidRDefault="0066070F">
      <w:pPr>
        <w:spacing w:line="360" w:lineRule="auto"/>
        <w:jc w:val="both"/>
        <w:rPr>
          <w:rFonts w:ascii="Book Antiqua" w:hAnsi="Book Antiqua"/>
        </w:rPr>
      </w:pPr>
    </w:p>
    <w:p w14:paraId="690B34DD" w14:textId="53A79682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Baseline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6DF7F1B3" w14:textId="23E7BEA9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Tables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describe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characteristics,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OS</w:t>
      </w:r>
      <w:proofErr w:type="gram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follow-up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time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locking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database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(December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2019)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rates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included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study.</w:t>
      </w:r>
    </w:p>
    <w:p w14:paraId="73DB4661" w14:textId="77777777" w:rsidR="0089541C" w:rsidRPr="00096B03" w:rsidRDefault="0089541C">
      <w:pPr>
        <w:spacing w:line="360" w:lineRule="auto"/>
        <w:jc w:val="both"/>
        <w:rPr>
          <w:rFonts w:ascii="Book Antiqua" w:eastAsia="Book Antiqua" w:hAnsi="Book Antiqua" w:cs="Book Antiqua"/>
          <w:color w:val="000000"/>
          <w:u w:val="single" w:color="000000"/>
        </w:rPr>
      </w:pPr>
    </w:p>
    <w:p w14:paraId="160B22AA" w14:textId="2AAEAF8F" w:rsidR="00A77B3E" w:rsidRPr="00096B03" w:rsidRDefault="00311B0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BCLC1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cohort</w:t>
      </w:r>
      <w:r w:rsidR="0089541C" w:rsidRPr="00096B03">
        <w:rPr>
          <w:rFonts w:ascii="Book Antiqua" w:hAnsi="Book Antiqua"/>
          <w:b/>
          <w:bCs/>
          <w:lang w:eastAsia="zh-CN"/>
        </w:rPr>
        <w:t xml:space="preserve">: </w:t>
      </w:r>
      <w:r w:rsidRPr="00096B03">
        <w:rPr>
          <w:rFonts w:ascii="Book Antiqua" w:eastAsia="Book Antiqua" w:hAnsi="Book Antiqua" w:cs="Book Antiqua"/>
          <w:color w:val="000000"/>
        </w:rPr>
        <w:t>All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but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(2.4%)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cirrhotic.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total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54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(65.9%)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</w:t>
      </w:r>
      <w:r w:rsidR="00CB17C5">
        <w:rPr>
          <w:rFonts w:ascii="Book Antiqua" w:eastAsia="Book Antiqua" w:hAnsi="Book Antiqua" w:cs="Book Antiqua"/>
          <w:color w:val="000000"/>
        </w:rPr>
        <w:t xml:space="preserve">epatitis </w:t>
      </w:r>
      <w:r w:rsidRPr="00096B03">
        <w:rPr>
          <w:rFonts w:ascii="Book Antiqua" w:eastAsia="Book Antiqua" w:hAnsi="Book Antiqua" w:cs="Book Antiqua"/>
          <w:color w:val="000000"/>
        </w:rPr>
        <w:t>C</w:t>
      </w:r>
      <w:r w:rsidR="00CB17C5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</w:t>
      </w:r>
      <w:r w:rsidR="00CB17C5">
        <w:rPr>
          <w:rFonts w:ascii="Book Antiqua" w:eastAsia="Book Antiqua" w:hAnsi="Book Antiqua" w:cs="Book Antiqua"/>
          <w:color w:val="000000"/>
        </w:rPr>
        <w:t>irus (HCV)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10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(12.2%)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</w:t>
      </w:r>
      <w:r w:rsidR="00B73C31">
        <w:rPr>
          <w:rFonts w:ascii="Book Antiqua" w:eastAsia="Book Antiqua" w:hAnsi="Book Antiqua" w:cs="Book Antiqua"/>
          <w:color w:val="000000"/>
        </w:rPr>
        <w:t xml:space="preserve">epatitis </w:t>
      </w:r>
      <w:r w:rsidRPr="00096B03">
        <w:rPr>
          <w:rFonts w:ascii="Book Antiqua" w:eastAsia="Book Antiqua" w:hAnsi="Book Antiqua" w:cs="Book Antiqua"/>
          <w:color w:val="000000"/>
        </w:rPr>
        <w:t>B</w:t>
      </w:r>
      <w:r w:rsidR="00B73C31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</w:t>
      </w:r>
      <w:r w:rsidR="00B73C31">
        <w:rPr>
          <w:rFonts w:ascii="Book Antiqua" w:eastAsia="Book Antiqua" w:hAnsi="Book Antiqua" w:cs="Book Antiqua"/>
          <w:color w:val="000000"/>
        </w:rPr>
        <w:t>irus (HBV)</w:t>
      </w:r>
      <w:r w:rsidRPr="00096B03">
        <w:rPr>
          <w:rFonts w:ascii="Book Antiqua" w:eastAsia="Book Antiqua" w:hAnsi="Book Antiqua" w:cs="Book Antiqua"/>
          <w:color w:val="000000"/>
        </w:rPr>
        <w:t>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Ninety-three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percent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asymptomatic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(ECOG-PS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40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(48.8%)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failed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185740">
        <w:rPr>
          <w:rFonts w:ascii="Book Antiqua" w:eastAsia="Book Antiqua" w:hAnsi="Book Antiqua" w:cs="Book Antiqua"/>
          <w:color w:val="000000"/>
        </w:rPr>
        <w:t>had 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contraindication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loco-regional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70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(85.4%)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Child-Pugh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class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Twenty-two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(26.8%)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185740">
        <w:rPr>
          <w:rFonts w:ascii="Book Antiqua" w:eastAsia="Book Antiqua" w:hAnsi="Book Antiqua" w:cs="Book Antiqua"/>
          <w:color w:val="000000"/>
        </w:rPr>
        <w:t>had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vascular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invasion,</w:t>
      </w:r>
      <w:r w:rsidR="007B0E42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185740">
        <w:rPr>
          <w:rFonts w:ascii="Book Antiqua" w:eastAsia="Book Antiqua" w:hAnsi="Book Antiqua" w:cs="Book Antiqua"/>
          <w:color w:val="000000"/>
        </w:rPr>
        <w:t xml:space="preserve">and </w:t>
      </w:r>
      <w:r w:rsidRPr="00096B03">
        <w:rPr>
          <w:rFonts w:ascii="Book Antiqua" w:eastAsia="Book Antiqua" w:hAnsi="Book Antiqua" w:cs="Book Antiqua"/>
          <w:color w:val="000000"/>
        </w:rPr>
        <w:t>24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(29.3%)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extra-hepatic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lastRenderedPageBreak/>
        <w:t>spread.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AHT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present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45.1%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diabetes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26.8%.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Seventy-seven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(93.9%)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started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sorafenib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800</w:t>
      </w:r>
      <w:r w:rsidR="0009151E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mg.</w:t>
      </w:r>
    </w:p>
    <w:p w14:paraId="1D363829" w14:textId="77777777" w:rsidR="0009151E" w:rsidRPr="00096B03" w:rsidRDefault="0009151E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06BF02E1" w14:textId="17865470" w:rsidR="00A77B3E" w:rsidRPr="00096B03" w:rsidRDefault="00311B0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BCLC2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cohort</w:t>
      </w:r>
      <w:r w:rsidR="00B55B50" w:rsidRPr="00096B03">
        <w:rPr>
          <w:rFonts w:ascii="Book Antiqua" w:hAnsi="Book Antiqua"/>
          <w:b/>
          <w:bCs/>
          <w:lang w:eastAsia="zh-CN"/>
        </w:rPr>
        <w:t xml:space="preserve">: </w:t>
      </w:r>
      <w:r w:rsidRPr="00096B03">
        <w:rPr>
          <w:rFonts w:ascii="Book Antiqua" w:eastAsia="Book Antiqua" w:hAnsi="Book Antiqua" w:cs="Book Antiqua"/>
          <w:color w:val="000000"/>
        </w:rPr>
        <w:t>All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but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5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(6.3%)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cirrhotic.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total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38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(48.1%)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HCV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6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(7.6%)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HBV.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Ninety-three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percent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asymptomatic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(ECOG-PS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36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(45.6%)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failed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185740">
        <w:rPr>
          <w:rFonts w:ascii="Book Antiqua" w:eastAsia="Book Antiqua" w:hAnsi="Book Antiqua" w:cs="Book Antiqua"/>
          <w:color w:val="000000"/>
        </w:rPr>
        <w:t>had 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contraindication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loco-regional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63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(79.8%)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Child-Pugh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class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Twenty-six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(32.9%)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185740">
        <w:rPr>
          <w:rFonts w:ascii="Book Antiqua" w:eastAsia="Book Antiqua" w:hAnsi="Book Antiqua" w:cs="Book Antiqua"/>
          <w:color w:val="000000"/>
        </w:rPr>
        <w:t>had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vascular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invasion,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185740">
        <w:rPr>
          <w:rFonts w:ascii="Book Antiqua" w:eastAsia="Book Antiqua" w:hAnsi="Book Antiqua" w:cs="Book Antiqua"/>
          <w:color w:val="000000"/>
        </w:rPr>
        <w:t xml:space="preserve">and </w:t>
      </w:r>
      <w:r w:rsidRPr="00096B03">
        <w:rPr>
          <w:rFonts w:ascii="Book Antiqua" w:eastAsia="Book Antiqua" w:hAnsi="Book Antiqua" w:cs="Book Antiqua"/>
          <w:color w:val="000000"/>
        </w:rPr>
        <w:t>27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(34.2%)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extra-hepatic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spread.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AHT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present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45.6%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diabetes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35.4%.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Seventy-seven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(97.4%)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started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sorafenib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800</w:t>
      </w:r>
      <w:r w:rsidR="00ED031C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mg.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</w:p>
    <w:p w14:paraId="0AFB12B3" w14:textId="77777777" w:rsidR="00ED031C" w:rsidRPr="00096B03" w:rsidRDefault="00ED031C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2D1B6298" w14:textId="2836BFB4" w:rsidR="00A77B3E" w:rsidRPr="00096B03" w:rsidRDefault="00311B0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cohort</w:t>
      </w:r>
      <w:r w:rsidR="00ED031C" w:rsidRPr="00096B03">
        <w:rPr>
          <w:rFonts w:ascii="Book Antiqua" w:hAnsi="Book Antiqua"/>
          <w:b/>
          <w:bCs/>
          <w:lang w:eastAsia="zh-CN"/>
        </w:rPr>
        <w:t xml:space="preserve">: </w:t>
      </w:r>
      <w:r w:rsidRPr="00096B03">
        <w:rPr>
          <w:rFonts w:ascii="Book Antiqua" w:eastAsia="Book Antiqua" w:hAnsi="Book Antiqua" w:cs="Book Antiqua"/>
          <w:color w:val="000000"/>
        </w:rPr>
        <w:t>All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cirrhotic.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total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111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(50.2%)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HCV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46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(20.8%)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HBV.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Seventy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percent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asymptomatic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(ECOG-PS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76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(34.4%)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failed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185740">
        <w:rPr>
          <w:rFonts w:ascii="Book Antiqua" w:eastAsia="Book Antiqua" w:hAnsi="Book Antiqua" w:cs="Book Antiqua"/>
          <w:color w:val="000000"/>
        </w:rPr>
        <w:t>had 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contraindication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loco-regional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207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(93.7%)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Child-Pugh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class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Sixty-one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(27.6%)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185740">
        <w:rPr>
          <w:rFonts w:ascii="Book Antiqua" w:eastAsia="Book Antiqua" w:hAnsi="Book Antiqua" w:cs="Book Antiqua"/>
          <w:color w:val="000000"/>
        </w:rPr>
        <w:t>had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vascular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invasion,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185740">
        <w:rPr>
          <w:rFonts w:ascii="Book Antiqua" w:eastAsia="Book Antiqua" w:hAnsi="Book Antiqua" w:cs="Book Antiqua"/>
          <w:color w:val="000000"/>
        </w:rPr>
        <w:t xml:space="preserve">and </w:t>
      </w:r>
      <w:r w:rsidRPr="00096B03">
        <w:rPr>
          <w:rFonts w:ascii="Book Antiqua" w:eastAsia="Book Antiqua" w:hAnsi="Book Antiqua" w:cs="Book Antiqua"/>
          <w:color w:val="000000"/>
        </w:rPr>
        <w:t>79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(35.8%)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extra-hepatic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spread.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AHT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present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29.4%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diabetes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27.6%.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hundred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ninety-seven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(89.1%)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started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sorafenib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800</w:t>
      </w:r>
      <w:r w:rsidR="00563D6B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mg.</w:t>
      </w:r>
    </w:p>
    <w:p w14:paraId="27E9550F" w14:textId="77777777" w:rsidR="00875255" w:rsidRPr="00096B03" w:rsidRDefault="00875255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7E733AA1" w14:textId="5F34DA3E" w:rsidR="00A77B3E" w:rsidRPr="00096B03" w:rsidRDefault="00311B08">
      <w:pPr>
        <w:spacing w:line="360" w:lineRule="auto"/>
        <w:jc w:val="both"/>
        <w:rPr>
          <w:rFonts w:ascii="Book Antiqua" w:hAnsi="Book Antiqua"/>
          <w:b/>
          <w:bCs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Naples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cohort</w:t>
      </w:r>
      <w:r w:rsidR="00875255" w:rsidRPr="00096B03">
        <w:rPr>
          <w:rFonts w:ascii="Book Antiqua" w:hAnsi="Book Antiqua"/>
          <w:b/>
          <w:bCs/>
          <w:lang w:eastAsia="zh-CN"/>
        </w:rPr>
        <w:t xml:space="preserve">: </w:t>
      </w:r>
      <w:r w:rsidRPr="00096B03">
        <w:rPr>
          <w:rFonts w:ascii="Book Antiqua" w:eastAsia="Book Antiqua" w:hAnsi="Book Antiqua" w:cs="Book Antiqua"/>
          <w:color w:val="000000"/>
        </w:rPr>
        <w:t>All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but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(1.5%)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cirrhotic.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total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44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(63.7%)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HCV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(17.4%)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HBV.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asymptomatic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(ECOG-PS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20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(29%)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failed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185740">
        <w:rPr>
          <w:rFonts w:ascii="Book Antiqua" w:eastAsia="Book Antiqua" w:hAnsi="Book Antiqua" w:cs="Book Antiqua"/>
          <w:color w:val="000000"/>
        </w:rPr>
        <w:t>had 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contraindication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loco-regional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58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(84.1%)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Child-Pugh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class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Thirty-one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(44.9%)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185740">
        <w:rPr>
          <w:rFonts w:ascii="Book Antiqua" w:eastAsia="Book Antiqua" w:hAnsi="Book Antiqua" w:cs="Book Antiqua"/>
          <w:color w:val="000000"/>
        </w:rPr>
        <w:t>had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vascular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invasion,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185740">
        <w:rPr>
          <w:rFonts w:ascii="Book Antiqua" w:eastAsia="Book Antiqua" w:hAnsi="Book Antiqua" w:cs="Book Antiqua"/>
          <w:color w:val="000000"/>
        </w:rPr>
        <w:t xml:space="preserve">and </w:t>
      </w:r>
      <w:r w:rsidRPr="00096B03">
        <w:rPr>
          <w:rFonts w:ascii="Book Antiqua" w:eastAsia="Book Antiqua" w:hAnsi="Book Antiqua" w:cs="Book Antiqua"/>
          <w:color w:val="000000"/>
        </w:rPr>
        <w:t>23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(33.3%)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extra-hepatic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spread.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AHT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present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65.2%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diabetes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33.3%.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started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sorafenib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800</w:t>
      </w:r>
      <w:r w:rsidR="00563D6B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mg.</w:t>
      </w:r>
    </w:p>
    <w:p w14:paraId="259D3311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1ABCE154" w14:textId="6AE6FDFB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Adverse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events</w:t>
      </w:r>
    </w:p>
    <w:p w14:paraId="5B1D184C" w14:textId="09A57862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time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point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BCLC1,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BCLC2,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Naples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51.2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%,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35.4%,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14.5%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39.1%</w:t>
      </w:r>
      <w:r w:rsidR="00185740">
        <w:rPr>
          <w:rFonts w:ascii="Book Antiqua" w:eastAsia="Book Antiqua" w:hAnsi="Book Antiqua" w:cs="Book Antiqua"/>
          <w:color w:val="000000"/>
        </w:rPr>
        <w:t>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respectively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(Table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3).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incidence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lastRenderedPageBreak/>
        <w:t>eDAEs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BCLC1</w:t>
      </w:r>
      <w:r w:rsidR="00185740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40.2%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185740">
        <w:rPr>
          <w:rFonts w:ascii="Book Antiqua" w:eastAsia="Book Antiqua" w:hAnsi="Book Antiqua" w:cs="Book Antiqua"/>
          <w:color w:val="000000"/>
        </w:rPr>
        <w:t xml:space="preserve">was </w:t>
      </w:r>
      <w:r w:rsidRPr="00096B03">
        <w:rPr>
          <w:rFonts w:ascii="Book Antiqua" w:eastAsia="Book Antiqua" w:hAnsi="Book Antiqua" w:cs="Book Antiqua"/>
          <w:color w:val="000000"/>
        </w:rPr>
        <w:t>27.8%,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12.7%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36.2%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BCLC2,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Naples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respectively.</w:t>
      </w:r>
    </w:p>
    <w:p w14:paraId="2B4DED51" w14:textId="030C49F3" w:rsidR="009D4613" w:rsidRPr="00096B03" w:rsidRDefault="00311B08" w:rsidP="009D461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distribution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history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diabetes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AHT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who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eDAEs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each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between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AHT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summarized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Supplementary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Tables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4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5,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respectively.</w:t>
      </w:r>
    </w:p>
    <w:p w14:paraId="7CD41D0B" w14:textId="2C0804BF" w:rsidR="00A77B3E" w:rsidRPr="00096B03" w:rsidRDefault="00311B08" w:rsidP="009D461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between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history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AHT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statistically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significant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HR</w:t>
      </w:r>
      <w:r w:rsidR="00A629DD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A629DD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1.96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1.05</w:t>
      </w:r>
      <w:r w:rsidR="00563D6B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3.65;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629DD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629DD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A629DD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5C22BB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0.04)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confirmed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when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185740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analyzed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unique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HR</w:t>
      </w:r>
      <w:r w:rsidR="00563D6B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563D6B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1.61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563D6B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1.14</w:t>
      </w:r>
      <w:r w:rsidR="00C9210B" w:rsidRPr="00096B03">
        <w:rPr>
          <w:rFonts w:ascii="Book Antiqua" w:hAnsi="Book Antiqua" w:cs="Book Antiqua"/>
          <w:color w:val="000000"/>
          <w:lang w:eastAsia="zh-CN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2.28;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1D1442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1442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563D6B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1D1442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0.007).</w:t>
      </w:r>
    </w:p>
    <w:p w14:paraId="27C3B874" w14:textId="77777777" w:rsidR="005C15CB" w:rsidRPr="00096B03" w:rsidRDefault="005C15CB" w:rsidP="008F7749">
      <w:pPr>
        <w:spacing w:line="360" w:lineRule="auto"/>
        <w:jc w:val="both"/>
        <w:rPr>
          <w:rFonts w:ascii="Book Antiqua" w:hAnsi="Book Antiqua"/>
        </w:rPr>
      </w:pPr>
    </w:p>
    <w:p w14:paraId="706B2D66" w14:textId="58D86E18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Follow-up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Overall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1B4B357D" w14:textId="3FFAC4C7" w:rsidR="00A77B3E" w:rsidRPr="00096B03" w:rsidRDefault="00311B0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BCLC1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cohort</w:t>
      </w:r>
      <w:r w:rsidR="008F7749" w:rsidRPr="00096B03">
        <w:rPr>
          <w:rFonts w:ascii="Book Antiqua" w:hAnsi="Book Antiqua"/>
          <w:b/>
          <w:bCs/>
          <w:lang w:eastAsia="zh-CN"/>
        </w:rPr>
        <w:t xml:space="preserve">: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median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follow-up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18.6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BD71D8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IQR: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10.3</w:t>
      </w:r>
      <w:r w:rsidR="00B535CA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34.2</w:t>
      </w:r>
      <w:r w:rsidR="00BD71D8" w:rsidRPr="00096B03">
        <w:rPr>
          <w:rFonts w:ascii="Book Antiqua" w:eastAsia="Book Antiqua" w:hAnsi="Book Antiqua" w:cs="Book Antiqua"/>
          <w:color w:val="000000"/>
        </w:rPr>
        <w:t>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75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(91.5%)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died.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Ninety-eight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percent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deaths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due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HCC-related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causes.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median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duration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9.1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BD71D8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IQR: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4.1</w:t>
      </w:r>
      <w:r w:rsidR="00B535CA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17.5</w:t>
      </w:r>
      <w:r w:rsidR="00BD71D8" w:rsidRPr="00096B03">
        <w:rPr>
          <w:rFonts w:ascii="Book Antiqua" w:eastAsia="Book Antiqua" w:hAnsi="Book Antiqua" w:cs="Book Antiqua"/>
          <w:color w:val="000000"/>
        </w:rPr>
        <w:t>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18.8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14.7</w:t>
      </w:r>
      <w:r w:rsidR="00B535CA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23.6),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respectively.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</w:p>
    <w:p w14:paraId="0E36E409" w14:textId="77777777" w:rsidR="00BF3C9E" w:rsidRPr="00096B03" w:rsidRDefault="00BF3C9E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2231E593" w14:textId="110E2B35" w:rsidR="00A77B3E" w:rsidRPr="00096B03" w:rsidRDefault="00311B0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BCLC2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cohort</w:t>
      </w:r>
      <w:r w:rsidR="0006659C" w:rsidRPr="00096B03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median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follow-up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13.1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BD45BD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IQR: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6.6</w:t>
      </w:r>
      <w:r w:rsidR="00B535CA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22.4</w:t>
      </w:r>
      <w:r w:rsidR="00BD45BD" w:rsidRPr="00096B03">
        <w:rPr>
          <w:rFonts w:ascii="Book Antiqua" w:eastAsia="Book Antiqua" w:hAnsi="Book Antiqua" w:cs="Book Antiqua"/>
          <w:color w:val="000000"/>
        </w:rPr>
        <w:t>)</w:t>
      </w:r>
      <w:r w:rsidR="00BD71D8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47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(59.5%)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died.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Ninety-seven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percent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deaths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due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HCC-related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causes.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median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duration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5.9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BD45BD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IQR: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2.1</w:t>
      </w:r>
      <w:r w:rsidR="00B535CA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13.5</w:t>
      </w:r>
      <w:r w:rsidR="00BD45BD">
        <w:rPr>
          <w:rFonts w:ascii="Book Antiqua" w:eastAsia="Book Antiqua" w:hAnsi="Book Antiqua" w:cs="Book Antiqua"/>
          <w:color w:val="000000"/>
        </w:rPr>
        <w:t>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18.3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13.1</w:t>
      </w:r>
      <w:r w:rsidR="00B535CA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26.4),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respectively.</w:t>
      </w:r>
    </w:p>
    <w:p w14:paraId="055BABEF" w14:textId="77777777" w:rsidR="00BF753F" w:rsidRPr="00096B03" w:rsidRDefault="00BF753F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2B382ACC" w14:textId="55B39DD5" w:rsidR="00A77B3E" w:rsidRPr="00096B03" w:rsidRDefault="00311B0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cohort</w:t>
      </w:r>
      <w:r w:rsidR="00237DC5" w:rsidRPr="00096B03">
        <w:rPr>
          <w:rFonts w:ascii="Book Antiqua" w:hAnsi="Book Antiqua"/>
          <w:b/>
          <w:bCs/>
          <w:lang w:eastAsia="zh-CN"/>
        </w:rPr>
        <w:t xml:space="preserve">: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median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follow-up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12.7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B2C29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IQR: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6.1</w:t>
      </w:r>
      <w:r w:rsidR="00B535CA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25.9</w:t>
      </w:r>
      <w:r w:rsidR="003B2C29" w:rsidRPr="00096B03">
        <w:rPr>
          <w:rFonts w:ascii="Book Antiqua" w:eastAsia="Book Antiqua" w:hAnsi="Book Antiqua" w:cs="Book Antiqua"/>
          <w:color w:val="000000"/>
        </w:rPr>
        <w:t>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180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(81.4%)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died.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Sixty-five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percent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deaths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due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HCC-related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causes.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median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duration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8.5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BD71D8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IQR: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2.6</w:t>
      </w:r>
      <w:r w:rsidR="00B535CA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20.8</w:t>
      </w:r>
      <w:r w:rsidR="00BD71D8" w:rsidRPr="00096B03">
        <w:rPr>
          <w:rFonts w:ascii="Book Antiqua" w:eastAsia="Book Antiqua" w:hAnsi="Book Antiqua" w:cs="Book Antiqua"/>
          <w:color w:val="000000"/>
        </w:rPr>
        <w:t>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14.3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11.8</w:t>
      </w:r>
      <w:r w:rsidR="00B535CA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18),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respectively.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</w:p>
    <w:p w14:paraId="2FFFF47B" w14:textId="77777777" w:rsidR="003B2C29" w:rsidRPr="00096B03" w:rsidRDefault="003B2C29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24733D4D" w14:textId="6C46971F" w:rsidR="00A77B3E" w:rsidRPr="00096B03" w:rsidRDefault="00311B0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Naples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cohort</w:t>
      </w:r>
      <w:r w:rsidR="003B2C29" w:rsidRPr="00096B03">
        <w:rPr>
          <w:rFonts w:ascii="Book Antiqua" w:hAnsi="Book Antiqua"/>
          <w:b/>
          <w:bCs/>
          <w:lang w:eastAsia="zh-CN"/>
        </w:rPr>
        <w:t xml:space="preserve">: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median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follow-up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9.9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C34121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IQR: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4.5</w:t>
      </w:r>
      <w:r w:rsidR="00B535CA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18.3</w:t>
      </w:r>
      <w:r w:rsidR="00C34121" w:rsidRPr="00096B03">
        <w:rPr>
          <w:rFonts w:ascii="Book Antiqua" w:eastAsia="Book Antiqua" w:hAnsi="Book Antiqua" w:cs="Book Antiqua"/>
          <w:color w:val="000000"/>
        </w:rPr>
        <w:t>)</w:t>
      </w:r>
      <w:r w:rsidR="00C34121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57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(82.6%)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died.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Eighty-four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percent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deaths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due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HCC-related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causes.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median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lastRenderedPageBreak/>
        <w:t>treatment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duration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8.1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787B82"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color w:val="000000"/>
        </w:rPr>
        <w:t>IQR: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3.7</w:t>
      </w:r>
      <w:r w:rsidR="00B535CA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17</w:t>
      </w:r>
      <w:r w:rsidR="00787B82" w:rsidRPr="00096B03">
        <w:rPr>
          <w:rFonts w:ascii="Book Antiqua" w:eastAsia="Book Antiqua" w:hAnsi="Book Antiqua" w:cs="Book Antiqua"/>
          <w:color w:val="000000"/>
        </w:rPr>
        <w:t>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9.9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7.7</w:t>
      </w:r>
      <w:r w:rsidR="00B535CA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12.8),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respectively.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</w:p>
    <w:p w14:paraId="59401B52" w14:textId="77777777" w:rsidR="00A90346" w:rsidRPr="00096B03" w:rsidRDefault="00A90346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740379C7" w14:textId="4ACBCE7E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Overall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according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eDAE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463BA15" w14:textId="44EB056C" w:rsidR="00A77B3E" w:rsidRPr="00096B03" w:rsidRDefault="00311B0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96B03">
        <w:rPr>
          <w:rFonts w:ascii="Book Antiqua" w:eastAsia="Book Antiqua" w:hAnsi="Book Antiqua" w:cs="Book Antiqua"/>
          <w:color w:val="000000"/>
        </w:rPr>
        <w:t>Using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landmark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timepoint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60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(+7)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days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excluding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17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less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60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(+7)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days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follow-up,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median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non-eDAE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21.6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D3D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D3DF2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12.7</w:t>
      </w:r>
      <w:r w:rsidR="00B535CA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28.2)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14.8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D3D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D3DF2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9.9</w:t>
      </w:r>
      <w:r w:rsidR="00B535CA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17.6)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BCLC1,</w:t>
      </w:r>
      <w:r w:rsidR="00AD3DF2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19.5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D3D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70079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8</w:t>
      </w:r>
      <w:r w:rsidR="00B535CA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24.2)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14.2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D3D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D3DF2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8.9</w:t>
      </w:r>
      <w:r w:rsidR="00B535CA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30.5)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BCLC2,</w:t>
      </w:r>
      <w:r w:rsidR="00AD3DF2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15.9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D3D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D3DF2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8.3</w:t>
      </w:r>
      <w:r w:rsidR="00B535CA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40.6)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12.1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D3D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D3DF2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9.6</w:t>
      </w:r>
      <w:r w:rsidR="00B535CA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16.6)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12.4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D3D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D3DF2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7.86</w:t>
      </w:r>
      <w:r w:rsidR="00B535CA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21.14)</w:t>
      </w:r>
      <w:r w:rsidR="009D41CD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6.8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D3D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D3DF2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2.7</w:t>
      </w:r>
      <w:r w:rsidR="00B535CA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8.7)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Naples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respectively.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</w:p>
    <w:p w14:paraId="32C9DB95" w14:textId="77777777" w:rsidR="00CD6852" w:rsidRPr="00096B03" w:rsidRDefault="00CD6852">
      <w:pPr>
        <w:spacing w:line="360" w:lineRule="auto"/>
        <w:jc w:val="both"/>
        <w:rPr>
          <w:rFonts w:ascii="Book Antiqua" w:hAnsi="Book Antiqua"/>
        </w:rPr>
      </w:pPr>
    </w:p>
    <w:p w14:paraId="40E69BF5" w14:textId="12F8D221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Single-nucleotide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polymorphisms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(SNPs)</w:t>
      </w:r>
    </w:p>
    <w:p w14:paraId="334C44C9" w14:textId="796D2D25" w:rsidR="00A77B3E" w:rsidRPr="00096B03" w:rsidRDefault="00311B0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BCLC1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cohort</w:t>
      </w:r>
      <w:r w:rsidR="00A532C8" w:rsidRPr="00096B03">
        <w:rPr>
          <w:rFonts w:ascii="Book Antiqua" w:hAnsi="Book Antiqua"/>
          <w:b/>
          <w:bCs/>
          <w:lang w:eastAsia="zh-CN"/>
        </w:rPr>
        <w:t xml:space="preserve">: </w:t>
      </w:r>
      <w:r w:rsidRPr="00096B03">
        <w:rPr>
          <w:rFonts w:ascii="Book Antiqua" w:eastAsia="Book Antiqua" w:hAnsi="Book Antiqua" w:cs="Book Antiqua"/>
          <w:color w:val="000000"/>
        </w:rPr>
        <w:t>Supplementary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Table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describes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assessed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SNPs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SNPs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analyzed,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AGT1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(rs699)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genotype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significant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estimated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increase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185740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BD0C42">
        <w:rPr>
          <w:rFonts w:ascii="Book Antiqua" w:eastAsia="Book Antiqua" w:hAnsi="Book Antiqua" w:cs="Book Antiqua"/>
          <w:color w:val="000000"/>
        </w:rPr>
        <w:t xml:space="preserve">the </w:t>
      </w:r>
      <w:r w:rsidRPr="00096B03">
        <w:rPr>
          <w:rFonts w:ascii="Book Antiqua" w:eastAsia="Book Antiqua" w:hAnsi="Book Antiqua" w:cs="Book Antiqua"/>
          <w:color w:val="000000"/>
        </w:rPr>
        <w:t>probability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HR</w:t>
      </w:r>
      <w:r w:rsidR="00B83C0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B83C0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2.31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AE6234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1.03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-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5.14;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532C8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532C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B83C0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B83C0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0.04;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AG)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univariate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model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HR</w:t>
      </w:r>
      <w:r w:rsidR="00B83C0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B83C0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2.3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1.02-5.16;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532C8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532C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B83C0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B83C0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0.04;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AG)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multivariate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model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(Table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4).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time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point,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AGT1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(rs699)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genotype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showed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significant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estimated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increase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E6234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BD0C42">
        <w:rPr>
          <w:rFonts w:ascii="Book Antiqua" w:eastAsia="Book Antiqua" w:hAnsi="Book Antiqua" w:cs="Book Antiqua"/>
          <w:color w:val="000000"/>
        </w:rPr>
        <w:t xml:space="preserve">the </w:t>
      </w:r>
      <w:r w:rsidRPr="00096B03">
        <w:rPr>
          <w:rFonts w:ascii="Book Antiqua" w:eastAsia="Book Antiqua" w:hAnsi="Book Antiqua" w:cs="Book Antiqua"/>
          <w:color w:val="000000"/>
        </w:rPr>
        <w:t>probability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HR</w:t>
      </w:r>
      <w:r w:rsidR="00B83C0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B83C0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2.7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AE6234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1.27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-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5.75;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D618EF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D618EF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B83C0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B83C0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0.01;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AG)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univariate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model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HR</w:t>
      </w:r>
      <w:r w:rsidR="007E1782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7E1782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2.68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1.25-5.77;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7E1782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7E1782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B83C0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B83C0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0.01;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AG)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multivariate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model.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other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polymorphism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showed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significant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general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specifically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cohort.</w:t>
      </w:r>
    </w:p>
    <w:p w14:paraId="5A2CCA22" w14:textId="77777777" w:rsidR="007334D1" w:rsidRPr="00096B03" w:rsidRDefault="007334D1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0FF7AF56" w14:textId="656D854C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Allele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distribution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Single-nucleotide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polymorphisms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(SNPs)</w:t>
      </w:r>
      <w:r w:rsidR="00AE623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AGT1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(rs699)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(rs4762)</w:t>
      </w:r>
    </w:p>
    <w:p w14:paraId="2C0E2154" w14:textId="3441CD74" w:rsidR="00A77B3E" w:rsidRPr="00096B03" w:rsidRDefault="00311B0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96B03">
        <w:rPr>
          <w:rFonts w:ascii="Book Antiqua" w:eastAsia="Book Antiqua" w:hAnsi="Book Antiqua" w:cs="Book Antiqua"/>
          <w:color w:val="000000"/>
        </w:rPr>
        <w:t>Allele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distributions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(rs699)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summarized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Table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significant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differences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between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included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</w:t>
      </w:r>
      <w:r w:rsidR="0039295A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9295A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0.5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rs699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rs4762,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respectively).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Thus,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present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comparable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terms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variants.</w:t>
      </w:r>
    </w:p>
    <w:p w14:paraId="77AD7719" w14:textId="77777777" w:rsidR="00657164" w:rsidRPr="00096B03" w:rsidRDefault="00657164">
      <w:pPr>
        <w:spacing w:line="360" w:lineRule="auto"/>
        <w:jc w:val="both"/>
        <w:rPr>
          <w:rFonts w:ascii="Book Antiqua" w:hAnsi="Book Antiqua"/>
        </w:rPr>
      </w:pPr>
    </w:p>
    <w:p w14:paraId="35215800" w14:textId="154A0D25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AGT1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(rs699)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influence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development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DAE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eDAE</w:t>
      </w:r>
    </w:p>
    <w:p w14:paraId="5B39D296" w14:textId="26A0D313" w:rsidR="00A77B3E" w:rsidRPr="00096B03" w:rsidRDefault="00311B0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96B03">
        <w:rPr>
          <w:rFonts w:ascii="Book Antiqua" w:eastAsia="Book Antiqua" w:hAnsi="Book Antiqua" w:cs="Book Antiqua"/>
          <w:color w:val="000000"/>
        </w:rPr>
        <w:t>Tables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4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5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describe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Cox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regression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models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CE2026">
        <w:rPr>
          <w:rFonts w:ascii="Book Antiqua" w:eastAsia="Book Antiqua" w:hAnsi="Book Antiqua" w:cs="Book Antiqua"/>
          <w:i/>
          <w:color w:val="000000"/>
        </w:rPr>
        <w:t>AGT1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(rs699)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B83C00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respectively.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results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E6234">
        <w:rPr>
          <w:rFonts w:ascii="Book Antiqua" w:eastAsia="Book Antiqua" w:hAnsi="Book Antiqua" w:cs="Book Antiqua"/>
          <w:color w:val="000000"/>
        </w:rPr>
        <w:t>are mentioned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above.</w:t>
      </w:r>
    </w:p>
    <w:p w14:paraId="73CA6C43" w14:textId="77777777" w:rsidR="0039295A" w:rsidRPr="00096B03" w:rsidRDefault="0039295A">
      <w:pPr>
        <w:spacing w:line="360" w:lineRule="auto"/>
        <w:jc w:val="both"/>
        <w:rPr>
          <w:rFonts w:ascii="Book Antiqua" w:hAnsi="Book Antiqua"/>
        </w:rPr>
      </w:pPr>
    </w:p>
    <w:p w14:paraId="374F2C97" w14:textId="02CE3FF8" w:rsidR="00A77B3E" w:rsidRPr="00096B03" w:rsidRDefault="00311B0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BCLC2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cohort</w:t>
      </w:r>
      <w:r w:rsidR="000A1F59" w:rsidRPr="00096B03">
        <w:rPr>
          <w:rFonts w:ascii="Book Antiqua" w:hAnsi="Book Antiqua"/>
          <w:b/>
          <w:bCs/>
          <w:lang w:eastAsia="zh-CN"/>
        </w:rPr>
        <w:t xml:space="preserve">: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AGT1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(rs699)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show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significant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DAEs.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contrast,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genotype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E6234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significant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increased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risk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HR</w:t>
      </w:r>
      <w:r w:rsidR="00A1118A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A1118A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4.43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914BCE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1.01</w:t>
      </w:r>
      <w:r w:rsidR="00914BCE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19.39;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1118A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118A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914BCE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914BCE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0.048;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GG)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univariate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analysis,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showed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multivariate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model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HR</w:t>
      </w:r>
      <w:r w:rsidR="00B83C0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B83C0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4.24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3E543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0.95-19.06];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E5430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543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B83C0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B83C0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0.06;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GG),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Table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5.</w:t>
      </w:r>
    </w:p>
    <w:p w14:paraId="66F63569" w14:textId="77777777" w:rsidR="003E5430" w:rsidRPr="00096B03" w:rsidRDefault="003E5430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6E9E89EA" w14:textId="1A770974" w:rsidR="00A77B3E" w:rsidRPr="00096B03" w:rsidRDefault="00311B0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cohort</w:t>
      </w:r>
      <w:r w:rsidR="00032A48" w:rsidRPr="00096B03">
        <w:rPr>
          <w:rFonts w:ascii="Book Antiqua" w:hAnsi="Book Antiqua"/>
          <w:b/>
          <w:bCs/>
          <w:lang w:eastAsia="zh-CN"/>
        </w:rPr>
        <w:t xml:space="preserve">: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genotype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showed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statistically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significant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increased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probability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both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univariate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analysis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(HR</w:t>
      </w:r>
      <w:r w:rsidR="0087275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87275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4.54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[95%CI:</w:t>
      </w:r>
      <w:r w:rsidR="00FE21C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1.05</w:t>
      </w:r>
      <w:r w:rsidR="00FE21C6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19.64];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872756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275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87275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87275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0.04;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GG)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multivariate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analysis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(HR</w:t>
      </w:r>
      <w:r w:rsidR="0087275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87275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5.15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[</w:t>
      </w:r>
      <w:r w:rsidR="00AE6234" w:rsidRPr="00096B03">
        <w:rPr>
          <w:rFonts w:ascii="Book Antiqua" w:eastAsia="Book Antiqua" w:hAnsi="Book Antiqua" w:cs="Book Antiqua"/>
          <w:color w:val="000000"/>
        </w:rPr>
        <w:t xml:space="preserve">95%CI: </w:t>
      </w:r>
      <w:r w:rsidRPr="00096B03">
        <w:rPr>
          <w:rFonts w:ascii="Book Antiqua" w:eastAsia="Book Antiqua" w:hAnsi="Book Antiqua" w:cs="Book Antiqua"/>
          <w:color w:val="000000"/>
        </w:rPr>
        <w:t>1.17-22.63];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872756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87275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87275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87275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0.03;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GG).</w:t>
      </w:r>
    </w:p>
    <w:p w14:paraId="166A953A" w14:textId="77777777" w:rsidR="00A812D2" w:rsidRPr="00096B03" w:rsidRDefault="00A812D2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367C97BC" w14:textId="61C7B547" w:rsidR="00A77B3E" w:rsidRPr="00096B03" w:rsidRDefault="00311B08">
      <w:pPr>
        <w:spacing w:line="360" w:lineRule="auto"/>
        <w:jc w:val="both"/>
        <w:rPr>
          <w:rFonts w:ascii="Book Antiqua" w:hAnsi="Book Antiqua"/>
          <w:b/>
          <w:bCs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Naples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cohort</w:t>
      </w:r>
      <w:r w:rsidR="00363306" w:rsidRPr="00096B03">
        <w:rPr>
          <w:rFonts w:ascii="Book Antiqua" w:hAnsi="Book Antiqua"/>
          <w:b/>
          <w:bCs/>
          <w:lang w:eastAsia="zh-CN"/>
        </w:rPr>
        <w:t xml:space="preserve">: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Naples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SNPs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showed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significant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effect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development.</w:t>
      </w:r>
    </w:p>
    <w:p w14:paraId="64D5C808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7867D8B5" w14:textId="577C0B24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Validation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value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identified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large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combining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all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cohorts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but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one</w:t>
      </w:r>
    </w:p>
    <w:p w14:paraId="42F196FB" w14:textId="3D78CC2F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results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individual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suggested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inconclusive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results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obtained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BCLC</w:t>
      </w:r>
      <w:proofErr w:type="gram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Naples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due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limited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sample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size.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Thus,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combined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single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E6234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match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sample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size.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</w:p>
    <w:p w14:paraId="493A0582" w14:textId="72F8162D" w:rsidR="00A77B3E" w:rsidRPr="00096B03" w:rsidRDefault="00311B08" w:rsidP="003810D0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analysis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show</w:t>
      </w:r>
      <w:r w:rsidR="00AE6234">
        <w:rPr>
          <w:rFonts w:ascii="Book Antiqua" w:eastAsia="Book Antiqua" w:hAnsi="Book Antiqua" w:cs="Book Antiqua"/>
          <w:color w:val="000000"/>
        </w:rPr>
        <w:t>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E6234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significantly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E6234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HR</w:t>
      </w:r>
      <w:r w:rsidR="00F6074B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F6074B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2.94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F6074B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1.14</w:t>
      </w:r>
      <w:r w:rsidR="007B6325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7.6;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810D0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810D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3810D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3810D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0.03;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AG)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HR</w:t>
      </w:r>
      <w:r w:rsidR="00F6074B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F6074B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2.49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513154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1.08</w:t>
      </w:r>
      <w:r w:rsidR="007B6325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5.73;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810D0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810D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F6074B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F6074B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0.03;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GG)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univariate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models,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HR</w:t>
      </w:r>
      <w:r w:rsidR="00F6074B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F6074B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2.85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513154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lastRenderedPageBreak/>
        <w:t>1.1</w:t>
      </w:r>
      <w:r w:rsidR="007B6325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7.39;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810D0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810D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3810D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3810D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0.03;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AG)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HR</w:t>
      </w:r>
      <w:r w:rsidR="003810D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3810D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2.48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7B6325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1.08</w:t>
      </w:r>
      <w:r w:rsidR="007B6325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5.72;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810D0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810D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3810D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3810D0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0.03;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GG)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multivariate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models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(Table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5).</w:t>
      </w:r>
    </w:p>
    <w:p w14:paraId="5694BB83" w14:textId="77777777" w:rsidR="003810D0" w:rsidRPr="00096B03" w:rsidRDefault="003810D0" w:rsidP="00F6074B">
      <w:pPr>
        <w:spacing w:line="360" w:lineRule="auto"/>
        <w:jc w:val="both"/>
        <w:rPr>
          <w:rFonts w:ascii="Book Antiqua" w:hAnsi="Book Antiqua"/>
        </w:rPr>
      </w:pPr>
    </w:p>
    <w:p w14:paraId="51F21C66" w14:textId="48D70B6F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Influence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ofAGT2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DAE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eDAE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development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after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adjusting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baseline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tumor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burden,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function,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performance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status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comorbidities</w:t>
      </w:r>
    </w:p>
    <w:p w14:paraId="50385C88" w14:textId="2563F499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Table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5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shows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multivariate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analyses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adjusted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baseline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stage,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ECOG-PS,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diabetes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AHT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same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model,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considering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diabetes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AHT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together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each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separately.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multivariate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analysis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adjusted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baseline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stage,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ECOG-PS,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diabetes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AHT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show</w:t>
      </w:r>
      <w:r w:rsidR="00AE6234">
        <w:rPr>
          <w:rFonts w:ascii="Book Antiqua" w:eastAsia="Book Antiqua" w:hAnsi="Book Antiqua" w:cs="Book Antiqua"/>
          <w:color w:val="000000"/>
        </w:rPr>
        <w:t>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statistically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significant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increased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risk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E6234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E6234">
        <w:rPr>
          <w:rFonts w:ascii="Book Antiqua" w:eastAsia="Book Antiqua" w:hAnsi="Book Antiqua" w:cs="Book Antiqua"/>
          <w:color w:val="000000"/>
        </w:rPr>
        <w:t xml:space="preserve">the </w:t>
      </w:r>
      <w:r w:rsidRPr="00096B03">
        <w:rPr>
          <w:rFonts w:ascii="Book Antiqua" w:eastAsia="Book Antiqua" w:hAnsi="Book Antiqua" w:cs="Book Antiqua"/>
          <w:color w:val="000000"/>
        </w:rPr>
        <w:t>probability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harboring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genotype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(HR</w:t>
      </w:r>
      <w:r w:rsidR="009E10CF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9E10CF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8.51,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95%CI: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1.78-40.54;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9E10CF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9E10CF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1718E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1718E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0.007;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GG;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HR</w:t>
      </w:r>
      <w:r w:rsidR="001718E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5.61,</w:t>
      </w:r>
      <w:r w:rsidR="00AE6234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95%CI: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1.01-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31.12;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9E10CF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9E10CF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9E10CF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9E10CF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0.048;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AG).</w:t>
      </w:r>
    </w:p>
    <w:p w14:paraId="1D42A154" w14:textId="1389309C" w:rsidR="00A77B3E" w:rsidRPr="00096B03" w:rsidRDefault="00311B08" w:rsidP="009E10C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same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analysis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E6234">
        <w:rPr>
          <w:rFonts w:ascii="Book Antiqua" w:eastAsia="Book Antiqua" w:hAnsi="Book Antiqua" w:cs="Book Antiqua"/>
          <w:color w:val="000000"/>
        </w:rPr>
        <w:t>performed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genotype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statistically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significant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increased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risk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AE6234">
        <w:rPr>
          <w:rFonts w:ascii="Book Antiqua" w:eastAsia="Book Antiqua" w:hAnsi="Book Antiqua" w:cs="Book Antiqua"/>
          <w:color w:val="000000"/>
        </w:rPr>
        <w:t>in 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probability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observed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(HR</w:t>
      </w:r>
      <w:r w:rsidR="00912ECE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5.97,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95%CI: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1.32-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27.01;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912ECE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912ECE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831794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831794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0.02;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GG)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when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considering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but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together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unique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(HR</w:t>
      </w:r>
      <w:r w:rsidR="00912ECE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912ECE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3.12,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95%CI: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1.2</w:t>
      </w:r>
      <w:r w:rsidR="001718E6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8.14;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912ECE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912ECE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1718E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1718E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0.02;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AG,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HR</w:t>
      </w:r>
      <w:r w:rsidR="002251D1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2251D1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2.73,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95%CI: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1.18</w:t>
      </w:r>
      <w:r w:rsidR="001718E6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6.32: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912ECE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912ECE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1718E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1718E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0.02;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GG).</w:t>
      </w:r>
    </w:p>
    <w:p w14:paraId="2033D7C7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7FE9B2F9" w14:textId="0587539C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AGT1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(rs699)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influence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A239A8"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</w:p>
    <w:p w14:paraId="4383F7D0" w14:textId="0F80CD4C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No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statistically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significant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effect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survival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found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4D53EF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(rs699)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using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univariate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multivariate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models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combination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thereof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(Supplementary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Table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6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Supplementary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Table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7).</w:t>
      </w:r>
    </w:p>
    <w:p w14:paraId="38C6BC0E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3B294897" w14:textId="77777777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9D2AB16" w14:textId="41AFA41B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aim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Precision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Oncology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decide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recommended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specific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according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individualized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evaluation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clinical,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biochemical</w:t>
      </w:r>
      <w:proofErr w:type="gram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hopefully,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molecular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profile.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common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focus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attention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genomic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abnormalities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cancer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define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intervention,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but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7C6463">
        <w:rPr>
          <w:rFonts w:ascii="Book Antiqua" w:eastAsia="Book Antiqua" w:hAnsi="Book Antiqua" w:cs="Book Antiqua"/>
          <w:color w:val="000000"/>
        </w:rPr>
        <w:t>it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known</w:t>
      </w:r>
      <w:r w:rsidR="00BD0C4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D0C42">
        <w:rPr>
          <w:rFonts w:ascii="Book Antiqua" w:eastAsia="Book Antiqua" w:hAnsi="Book Antiqua" w:cs="Book Antiqua"/>
          <w:color w:val="000000"/>
        </w:rPr>
        <w:t>that</w:t>
      </w:r>
      <w:r w:rsidRPr="00096B03">
        <w:rPr>
          <w:rFonts w:ascii="Book Antiqua" w:eastAsia="Book Antiqua" w:hAnsi="Book Antiqua" w:cs="Book Antiqua"/>
          <w:color w:val="000000"/>
        </w:rPr>
        <w:t>,</w:t>
      </w:r>
      <w:proofErr w:type="gram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patients’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lastRenderedPageBreak/>
        <w:t>genetic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background,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irrespective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tumor,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involved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efficacy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safety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therapeutic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intervention.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example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clearance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related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glucuronidation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activity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resulting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fast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slow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elimination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drugs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their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metabolites</w:t>
      </w:r>
      <w:r w:rsidR="00DF239E"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F239E" w:rsidRPr="00096B03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096B03">
        <w:rPr>
          <w:rFonts w:ascii="Book Antiqua" w:eastAsia="Book Antiqua" w:hAnsi="Book Antiqua" w:cs="Book Antiqua"/>
          <w:color w:val="000000"/>
        </w:rPr>
        <w:t>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Response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inflammation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tolerance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antiangiogenic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agents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also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influenced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background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cancer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targets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affecting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several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separate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domains.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some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instances,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non</w:t>
      </w:r>
      <w:r w:rsidR="007C646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cancer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effects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may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become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surrogate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drug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activity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correlated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improved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outcomes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already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described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introduction.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 </w:t>
      </w:r>
    </w:p>
    <w:p w14:paraId="17FA197A" w14:textId="16E4218B" w:rsidR="00BD6097" w:rsidRPr="00096B03" w:rsidRDefault="00311B08" w:rsidP="00BD609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multicenter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international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explore</w:t>
      </w:r>
      <w:r w:rsidR="007C6463">
        <w:rPr>
          <w:rFonts w:ascii="Book Antiqua" w:eastAsia="Book Antiqua" w:hAnsi="Book Antiqua" w:cs="Book Antiqua"/>
          <w:color w:val="000000"/>
        </w:rPr>
        <w:t>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whether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specific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variants,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identified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SNP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analysis,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may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linked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FE5DF6">
        <w:rPr>
          <w:rFonts w:ascii="Book Antiqua" w:eastAsia="Book Antiqua" w:hAnsi="Book Antiqua" w:cs="Book Antiqua"/>
          <w:color w:val="000000"/>
        </w:rPr>
        <w:t>AE</w:t>
      </w:r>
      <w:r w:rsidRPr="00096B03">
        <w:rPr>
          <w:rFonts w:ascii="Book Antiqua" w:eastAsia="Book Antiqua" w:hAnsi="Book Antiqua" w:cs="Book Antiqua"/>
          <w:color w:val="000000"/>
        </w:rPr>
        <w:t>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improved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outcome.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7C646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sorafenib</w:t>
      </w:r>
      <w:r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B03">
        <w:rPr>
          <w:rFonts w:ascii="Book Antiqua" w:eastAsia="Book Antiqua" w:hAnsi="Book Antiqua" w:cs="Book Antiqua"/>
          <w:color w:val="000000"/>
          <w:vertAlign w:val="superscript"/>
        </w:rPr>
        <w:t>12,19]</w:t>
      </w:r>
      <w:r w:rsidRPr="00096B03">
        <w:rPr>
          <w:rFonts w:ascii="Book Antiqua" w:eastAsia="Book Antiqua" w:hAnsi="Book Antiqua" w:cs="Book Antiqua"/>
          <w:color w:val="000000"/>
        </w:rPr>
        <w:t>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extensively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proven,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but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also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when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using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other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TKIs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such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regorafenib</w:t>
      </w:r>
      <w:r w:rsidR="00E054D5" w:rsidRPr="00096B03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096B03">
        <w:rPr>
          <w:rFonts w:ascii="Book Antiqua" w:eastAsia="Book Antiqua" w:hAnsi="Book Antiqua" w:cs="Book Antiqua"/>
          <w:color w:val="000000"/>
        </w:rPr>
        <w:t>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Furthermore,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improved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outcome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also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reported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when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using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chemotherapy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immunotherapy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liver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cancer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but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also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other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tumor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types</w:t>
      </w:r>
      <w:r w:rsidR="00CF751B"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751B" w:rsidRPr="00096B03">
        <w:rPr>
          <w:rFonts w:ascii="Book Antiqua" w:eastAsia="Book Antiqua" w:hAnsi="Book Antiqua" w:cs="Book Antiqua"/>
          <w:color w:val="000000"/>
          <w:vertAlign w:val="superscript"/>
        </w:rPr>
        <w:t>3-5]</w:t>
      </w:r>
      <w:r w:rsidRPr="00096B03">
        <w:rPr>
          <w:rFonts w:ascii="Book Antiqua" w:eastAsia="Book Antiqua" w:hAnsi="Book Antiqua" w:cs="Book Antiqua"/>
          <w:color w:val="000000"/>
        </w:rPr>
        <w:t>.</w:t>
      </w:r>
    </w:p>
    <w:p w14:paraId="48753755" w14:textId="77777777" w:rsidR="00BD6097" w:rsidRPr="00096B03" w:rsidRDefault="00311B08" w:rsidP="00BD609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results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our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multicenter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confirm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background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plays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key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role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emergence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specific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linked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distinct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outcome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under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Previously,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different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SNPs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reported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potentially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survival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outcomes</w:t>
      </w:r>
      <w:r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B03">
        <w:rPr>
          <w:rFonts w:ascii="Book Antiqua" w:eastAsia="Book Antiqua" w:hAnsi="Book Antiqua" w:cs="Book Antiqua"/>
          <w:color w:val="000000"/>
          <w:vertAlign w:val="superscript"/>
        </w:rPr>
        <w:t>16,17]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while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others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 </w:t>
      </w:r>
      <w:r w:rsidRPr="00096B03">
        <w:rPr>
          <w:rFonts w:ascii="Book Antiqua" w:eastAsia="Book Antiqua" w:hAnsi="Book Antiqua" w:cs="Book Antiqua"/>
          <w:color w:val="000000"/>
        </w:rPr>
        <w:t>identified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significantly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higher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likelihood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affecting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angiotensin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variant.</w:t>
      </w:r>
    </w:p>
    <w:p w14:paraId="214AE743" w14:textId="77439AD7" w:rsidR="00BD6097" w:rsidRPr="00096B03" w:rsidRDefault="00311B08" w:rsidP="00BD609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Our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results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confirmed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distribution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variants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studied,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(rs699)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comparable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across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from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southern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those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from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Barcelona,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confirmed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frequency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reference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alternative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alleles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follow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reported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distribution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European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population</w:t>
      </w:r>
      <w:r w:rsidR="00BD6097"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D6097" w:rsidRPr="00096B03">
        <w:rPr>
          <w:rFonts w:ascii="Book Antiqua" w:eastAsia="Book Antiqua" w:hAnsi="Book Antiqua" w:cs="Book Antiqua"/>
          <w:color w:val="000000"/>
          <w:vertAlign w:val="superscript"/>
        </w:rPr>
        <w:t>21,22]</w:t>
      </w:r>
      <w:r w:rsidRPr="00096B03">
        <w:rPr>
          <w:rFonts w:ascii="Book Antiqua" w:eastAsia="Book Antiqua" w:hAnsi="Book Antiqua" w:cs="Book Antiqua"/>
          <w:color w:val="000000"/>
        </w:rPr>
        <w:t>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</w:p>
    <w:p w14:paraId="7006277A" w14:textId="1D90B4B2" w:rsidR="00135C31" w:rsidRPr="00096B03" w:rsidRDefault="00311B08" w:rsidP="00135C3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Although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rs699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rs4762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AHT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our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relevant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finding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identification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genotype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predictor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[HR</w:t>
      </w:r>
      <w:r w:rsidR="001A14B7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5.97;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294619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294619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27104B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27104B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0.0201]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validation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remaining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when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considered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unique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lastRenderedPageBreak/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[HR</w:t>
      </w:r>
      <w:r w:rsidR="00E25B2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E25B2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3.12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1.2</w:t>
      </w:r>
      <w:r w:rsidR="001718E6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8.14);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BD6097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BD6097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1718E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1718E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HR</w:t>
      </w:r>
      <w:r w:rsidR="001718E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1718E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2.73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(95%CI: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1.18</w:t>
      </w:r>
      <w:r w:rsidR="001718E6" w:rsidRPr="00096B03">
        <w:rPr>
          <w:rFonts w:ascii="Book Antiqua" w:eastAsia="Book Antiqua" w:hAnsi="Book Antiqua" w:cs="Book Antiqua"/>
          <w:color w:val="000000"/>
        </w:rPr>
        <w:t>-</w:t>
      </w:r>
      <w:r w:rsidRPr="00096B03">
        <w:rPr>
          <w:rFonts w:ascii="Book Antiqua" w:eastAsia="Book Antiqua" w:hAnsi="Book Antiqua" w:cs="Book Antiqua"/>
          <w:color w:val="000000"/>
        </w:rPr>
        <w:t>6.32);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BD6097" w:rsidRPr="00096B03">
        <w:rPr>
          <w:rFonts w:ascii="Book Antiqua" w:eastAsia="Book Antiqua" w:hAnsi="Book Antiqua" w:cs="Book Antiqua"/>
          <w:i/>
          <w:iCs/>
          <w:color w:val="000000"/>
        </w:rPr>
        <w:t>P</w:t>
      </w:r>
      <w:r w:rsidR="00BD6097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value</w:t>
      </w:r>
      <w:r w:rsidR="00E25B2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=</w:t>
      </w:r>
      <w:r w:rsidR="00E25B26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0.02].</w:t>
      </w:r>
    </w:p>
    <w:p w14:paraId="5B33B321" w14:textId="40506948" w:rsidR="00135C31" w:rsidRPr="00096B03" w:rsidRDefault="00311B08" w:rsidP="00135C3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missense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variant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codes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replacement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threonine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7C646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methionine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reported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clear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blood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AGT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protein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levels.</w:t>
      </w:r>
      <w:r w:rsidR="00135C31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renal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dysplasia,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potentially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benign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disease</w:t>
      </w:r>
      <w:r w:rsidR="00135C31"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35C31" w:rsidRPr="00096B03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096B03">
        <w:rPr>
          <w:rFonts w:ascii="Book Antiqua" w:eastAsia="Book Antiqua" w:hAnsi="Book Antiqua" w:cs="Book Antiqua"/>
          <w:color w:val="000000"/>
        </w:rPr>
        <w:t>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However,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published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data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suggest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rs4762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may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7C6463">
        <w:rPr>
          <w:rFonts w:ascii="Book Antiqua" w:eastAsia="Book Antiqua" w:hAnsi="Book Antiqua" w:cs="Book Antiqua"/>
          <w:color w:val="000000"/>
        </w:rPr>
        <w:t xml:space="preserve">an </w:t>
      </w:r>
      <w:r w:rsidRPr="00096B03">
        <w:rPr>
          <w:rFonts w:ascii="Book Antiqua" w:eastAsia="Book Antiqua" w:hAnsi="Book Antiqua" w:cs="Book Antiqua"/>
          <w:color w:val="000000"/>
        </w:rPr>
        <w:t>increased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risk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mortality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heart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failure</w:t>
      </w:r>
      <w:r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B03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intracranial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hemorrhage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stroke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135C31" w:rsidRPr="00096B03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096B03">
        <w:rPr>
          <w:rFonts w:ascii="Book Antiqua" w:eastAsia="Book Antiqua" w:hAnsi="Book Antiqua" w:cs="Book Antiqua"/>
          <w:color w:val="000000"/>
        </w:rPr>
        <w:t>.</w:t>
      </w:r>
      <w:r w:rsidR="00135C31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Available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data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allow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unequivocally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increase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blood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AGT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levels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rs4762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polymorphism,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but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speculated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induce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Renin-Angiotensin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System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(RAS)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activation.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734B1E">
        <w:rPr>
          <w:rFonts w:ascii="Book Antiqua" w:eastAsia="Book Antiqua" w:hAnsi="Book Antiqua" w:cs="Book Antiqua"/>
          <w:color w:val="000000"/>
        </w:rPr>
        <w:t xml:space="preserve">The </w:t>
      </w:r>
      <w:r w:rsidRPr="00096B03">
        <w:rPr>
          <w:rFonts w:ascii="Book Antiqua" w:eastAsia="Book Antiqua" w:hAnsi="Book Antiqua" w:cs="Book Antiqua"/>
          <w:color w:val="000000"/>
        </w:rPr>
        <w:t>RAS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key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regulator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systemic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homeostasis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controlling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salt-water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balance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consequently,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blood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pressure.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Interestingly,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several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studies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734B1E">
        <w:rPr>
          <w:rFonts w:ascii="Book Antiqua" w:eastAsia="Book Antiqua" w:hAnsi="Book Antiqua" w:cs="Book Antiqua"/>
          <w:color w:val="000000"/>
        </w:rPr>
        <w:t xml:space="preserve">also </w:t>
      </w:r>
      <w:r w:rsidRPr="00096B03">
        <w:rPr>
          <w:rFonts w:ascii="Book Antiqua" w:eastAsia="Book Antiqua" w:hAnsi="Book Antiqua" w:cs="Book Antiqua"/>
          <w:color w:val="000000"/>
        </w:rPr>
        <w:t>unveiled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activation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system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several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peripheral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tissues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tRAS</w:t>
      </w:r>
      <w:proofErr w:type="spellEnd"/>
      <w:proofErr w:type="gramStart"/>
      <w:r w:rsidRPr="00096B03">
        <w:rPr>
          <w:rFonts w:ascii="Book Antiqua" w:eastAsia="Book Antiqua" w:hAnsi="Book Antiqua" w:cs="Book Antiqua"/>
          <w:color w:val="000000"/>
        </w:rPr>
        <w:t>)</w:t>
      </w:r>
      <w:r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B03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135C31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organs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including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skin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liver</w:t>
      </w:r>
      <w:r w:rsidR="00135C31" w:rsidRPr="00096B03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096B03">
        <w:rPr>
          <w:rFonts w:ascii="Book Antiqua" w:eastAsia="Book Antiqua" w:hAnsi="Book Antiqua" w:cs="Book Antiqua"/>
          <w:color w:val="000000"/>
        </w:rPr>
        <w:t>.</w:t>
      </w:r>
      <w:r w:rsidR="00135C31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Since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activation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tRAS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tissue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regeneration,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inflammation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fibrosis</w:t>
      </w:r>
      <w:r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B03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considering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key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components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tumor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tRAS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activation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likely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play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role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carcinogenesis.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review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Ager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EI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collaborators</w:t>
      </w:r>
      <w:r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B03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describes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potential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contribution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tRAS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activation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cancer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progression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putting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emphasis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tumor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angiogenesis,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but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also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inflammation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fibrosis.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Considering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components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734B1E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tRAS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pathway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also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participating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physiological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pathological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wound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healing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fibrosis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processes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particularly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important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skin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homeostasis</w:t>
      </w:r>
      <w:r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B03">
        <w:rPr>
          <w:rFonts w:ascii="Book Antiqua" w:eastAsia="Book Antiqua" w:hAnsi="Book Antiqua" w:cs="Book Antiqua"/>
          <w:color w:val="000000"/>
          <w:vertAlign w:val="superscript"/>
        </w:rPr>
        <w:t>29,30]</w:t>
      </w:r>
      <w:r w:rsidRPr="00096B03">
        <w:rPr>
          <w:rFonts w:ascii="Book Antiqua" w:eastAsia="Book Antiqua" w:hAnsi="Book Antiqua" w:cs="Book Antiqua"/>
          <w:color w:val="000000"/>
        </w:rPr>
        <w:t>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our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rs4762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genotype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may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BD0C42">
        <w:rPr>
          <w:rFonts w:ascii="Book Antiqua" w:eastAsia="Book Antiqua" w:hAnsi="Book Antiqua" w:cs="Book Antiqua"/>
          <w:color w:val="000000"/>
        </w:rPr>
        <w:t>considered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consequence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tRAS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activation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734B1E">
        <w:rPr>
          <w:rFonts w:ascii="Book Antiqua" w:eastAsia="Book Antiqua" w:hAnsi="Book Antiqua" w:cs="Book Antiqua"/>
          <w:color w:val="000000"/>
        </w:rPr>
        <w:t xml:space="preserve">the </w:t>
      </w:r>
      <w:r w:rsidRPr="00096B03">
        <w:rPr>
          <w:rFonts w:ascii="Book Antiqua" w:eastAsia="Book Antiqua" w:hAnsi="Book Antiqua" w:cs="Book Antiqua"/>
          <w:color w:val="000000"/>
        </w:rPr>
        <w:t>skin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level.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</w:p>
    <w:p w14:paraId="3987D2AF" w14:textId="78642C40" w:rsidR="00135C31" w:rsidRPr="00096B03" w:rsidRDefault="00311B08" w:rsidP="00135C3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role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variants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734B1E">
        <w:rPr>
          <w:rFonts w:ascii="Book Antiqua" w:eastAsia="Book Antiqua" w:hAnsi="Book Antiqua" w:cs="Book Antiqua"/>
          <w:color w:val="000000"/>
        </w:rPr>
        <w:t xml:space="preserve">the </w:t>
      </w:r>
      <w:r w:rsidRPr="00096B03">
        <w:rPr>
          <w:rFonts w:ascii="Book Antiqua" w:eastAsia="Book Antiqua" w:hAnsi="Book Antiqua" w:cs="Book Antiqua"/>
          <w:color w:val="000000"/>
        </w:rPr>
        <w:t>components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pathway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extensively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734B1E" w:rsidRPr="00096B03">
        <w:rPr>
          <w:rFonts w:ascii="Book Antiqua" w:eastAsia="Book Antiqua" w:hAnsi="Book Antiqua" w:cs="Book Antiqua"/>
          <w:color w:val="000000"/>
        </w:rPr>
        <w:t xml:space="preserve">reported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years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some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roles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involve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response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anti-neoplastic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disease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prognosis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survival.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sense,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already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known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ACE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I/D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rs4646994,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variant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Angiotensin-Converting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Enzyme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(ACE),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prediction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response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bevacizumab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metastatic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breast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colorectal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cancer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135C31"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35C31" w:rsidRPr="00096B03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096B03">
        <w:rPr>
          <w:rFonts w:ascii="Book Antiqua" w:eastAsia="Book Antiqua" w:hAnsi="Book Antiqua" w:cs="Book Antiqua"/>
          <w:color w:val="000000"/>
        </w:rPr>
        <w:t>.</w:t>
      </w:r>
      <w:r w:rsidR="00135C31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34B1E" w:rsidRPr="00CE2026">
        <w:rPr>
          <w:rFonts w:ascii="Book Antiqua" w:eastAsia="Book Antiqua" w:hAnsi="Book Antiqua" w:cs="Book Antiqua"/>
          <w:iCs/>
          <w:color w:val="000000"/>
        </w:rPr>
        <w:t>The</w:t>
      </w:r>
      <w:r w:rsidR="00734B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</w:t>
      </w:r>
      <w:r w:rsidRPr="00096B03">
        <w:rPr>
          <w:rFonts w:ascii="Book Antiqua" w:eastAsia="Book Antiqua" w:hAnsi="Book Antiqua" w:cs="Book Antiqua"/>
          <w:color w:val="000000"/>
        </w:rPr>
        <w:t>rs5050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genotype</w:t>
      </w:r>
      <w:r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B03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135C31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reported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linked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lastRenderedPageBreak/>
        <w:t>poor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prognosis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astrocytoma.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very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interesting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silico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Goswami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colleagues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analy</w:t>
      </w:r>
      <w:r w:rsidR="00734B1E">
        <w:rPr>
          <w:rFonts w:ascii="Book Antiqua" w:eastAsia="Book Antiqua" w:hAnsi="Book Antiqua" w:cs="Book Antiqua"/>
          <w:color w:val="000000"/>
        </w:rPr>
        <w:t>z</w:t>
      </w:r>
      <w:r w:rsidRPr="00096B03">
        <w:rPr>
          <w:rFonts w:ascii="Book Antiqua" w:eastAsia="Book Antiqua" w:hAnsi="Book Antiqua" w:cs="Book Antiqua"/>
          <w:color w:val="000000"/>
        </w:rPr>
        <w:t>e</w:t>
      </w:r>
      <w:r w:rsidR="00734B1E">
        <w:rPr>
          <w:rFonts w:ascii="Book Antiqua" w:eastAsia="Book Antiqua" w:hAnsi="Book Antiqua" w:cs="Book Antiqua"/>
          <w:color w:val="000000"/>
        </w:rPr>
        <w:t>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354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SNPs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gene</w:t>
      </w:r>
      <w:r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B03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order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predict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those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variants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pathogenic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how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amino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acid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substitutions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impact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protein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function.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rs4762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734B1E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categorized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mainly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damaging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SNP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controversial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results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pathogenicity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disease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identity.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Thus,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importance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variants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determined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levels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and/or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functionality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protein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code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Along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lines,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Feng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B03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135C31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proposed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cancer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tissue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levels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ACE2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correlates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immune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infiltrates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affect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prognosis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cancer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another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Urupet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135C31" w:rsidRPr="00096B03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096B0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35C31"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35C31" w:rsidRPr="00096B03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135C31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suggested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low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expression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734B1E">
        <w:rPr>
          <w:rFonts w:ascii="Book Antiqua" w:eastAsia="Book Antiqua" w:hAnsi="Book Antiqua" w:cs="Book Antiqua"/>
          <w:color w:val="000000"/>
        </w:rPr>
        <w:t xml:space="preserve">the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high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expression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HLA-class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II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HLADQA1</w:t>
      </w:r>
      <w:r w:rsidRPr="00096B03">
        <w:rPr>
          <w:rFonts w:ascii="Book Antiqua" w:eastAsia="Book Antiqua" w:hAnsi="Book Antiqua" w:cs="Book Antiqua"/>
          <w:color w:val="000000"/>
        </w:rPr>
        <w:t>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independent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predictors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response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glioblastoma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bevacizumab.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</w:p>
    <w:p w14:paraId="4A481B65" w14:textId="490FA1EF" w:rsidR="00A77B3E" w:rsidRPr="00096B03" w:rsidRDefault="00311B08" w:rsidP="00135C3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734B1E">
        <w:rPr>
          <w:rFonts w:ascii="Book Antiqua" w:eastAsia="Book Antiqua" w:hAnsi="Book Antiqua" w:cs="Book Antiqua"/>
          <w:color w:val="000000"/>
        </w:rPr>
        <w:t xml:space="preserve">an </w:t>
      </w:r>
      <w:r w:rsidRPr="00096B03">
        <w:rPr>
          <w:rFonts w:ascii="Book Antiqua" w:eastAsia="Book Antiqua" w:hAnsi="Book Antiqua" w:cs="Book Antiqua"/>
          <w:color w:val="000000"/>
        </w:rPr>
        <w:t>increased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risk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AHT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several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studies</w:t>
      </w:r>
      <w:r w:rsidRPr="00096B0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96B03">
        <w:rPr>
          <w:rFonts w:ascii="Book Antiqua" w:eastAsia="Book Antiqua" w:hAnsi="Book Antiqua" w:cs="Book Antiqua"/>
          <w:color w:val="000000"/>
          <w:vertAlign w:val="superscript"/>
        </w:rPr>
        <w:t>36,37]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but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remains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controversial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734B1E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results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confirmed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other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series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individuals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analyzed</w:t>
      </w:r>
      <w:r w:rsidRPr="00096B03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096B03">
        <w:rPr>
          <w:rFonts w:ascii="Book Antiqua" w:eastAsia="Book Antiqua" w:hAnsi="Book Antiqua" w:cs="Book Antiqua"/>
          <w:color w:val="000000"/>
        </w:rPr>
        <w:t>.</w:t>
      </w:r>
      <w:r w:rsidR="00135C31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able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identify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between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rs4762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AHT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our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when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analyzing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impact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concomitant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medication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received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AHT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included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932E40">
        <w:rPr>
          <w:rFonts w:ascii="Book Antiqua" w:eastAsia="Book Antiqua" w:hAnsi="Book Antiqua" w:cs="Book Antiqua"/>
          <w:color w:val="000000"/>
        </w:rPr>
        <w:t>IE</w:t>
      </w:r>
      <w:r w:rsidR="00520788" w:rsidRPr="00932E40">
        <w:rPr>
          <w:rFonts w:ascii="Book Antiqua" w:eastAsia="Book Antiqua" w:hAnsi="Book Antiqua" w:cs="Book Antiqua"/>
          <w:color w:val="000000"/>
        </w:rPr>
        <w:t>A</w:t>
      </w:r>
      <w:r w:rsidRPr="00932E40">
        <w:rPr>
          <w:rFonts w:ascii="Book Antiqua" w:eastAsia="Book Antiqua" w:hAnsi="Book Antiqua" w:cs="Book Antiqua"/>
          <w:color w:val="000000"/>
        </w:rPr>
        <w:t>CA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520788">
        <w:rPr>
          <w:rFonts w:ascii="Book Antiqua" w:eastAsia="Book Antiqua" w:hAnsi="Book Antiqua" w:cs="Book Antiqua"/>
          <w:color w:val="000000"/>
        </w:rPr>
        <w:t>(</w:t>
      </w:r>
      <w:r w:rsidR="00AD35FA" w:rsidRPr="00AD35FA">
        <w:rPr>
          <w:rFonts w:ascii="Book Antiqua" w:eastAsia="Book Antiqua" w:hAnsi="Book Antiqua" w:cs="Book Antiqua"/>
          <w:color w:val="000000"/>
        </w:rPr>
        <w:t xml:space="preserve">renin angiotensin aldosterone axis </w:t>
      </w:r>
      <w:proofErr w:type="gramStart"/>
      <w:r w:rsidR="00AD35FA" w:rsidRPr="00AD35FA">
        <w:rPr>
          <w:rFonts w:ascii="Book Antiqua" w:eastAsia="Book Antiqua" w:hAnsi="Book Antiqua" w:cs="Book Antiqua"/>
          <w:color w:val="000000"/>
        </w:rPr>
        <w:t>inhibitor</w:t>
      </w:r>
      <w:r w:rsidR="00520788">
        <w:rPr>
          <w:rFonts w:ascii="Book Antiqua" w:eastAsia="Book Antiqua" w:hAnsi="Book Antiqua" w:cs="Book Antiqua"/>
          <w:color w:val="000000"/>
        </w:rPr>
        <w:t>)</w:t>
      </w:r>
      <w:r w:rsidRPr="00096B03">
        <w:rPr>
          <w:rFonts w:ascii="Book Antiqua" w:eastAsia="Book Antiqua" w:hAnsi="Book Antiqua" w:cs="Book Antiqua"/>
          <w:color w:val="000000"/>
        </w:rPr>
        <w:t>(</w:t>
      </w:r>
      <w:proofErr w:type="gramEnd"/>
      <w:r w:rsidRPr="00096B03">
        <w:rPr>
          <w:rFonts w:ascii="Book Antiqua" w:eastAsia="Book Antiqua" w:hAnsi="Book Antiqua" w:cs="Book Antiqua"/>
          <w:color w:val="000000"/>
        </w:rPr>
        <w:t>Supplementary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Table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8).</w:t>
      </w:r>
      <w:r w:rsidR="00734B1E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related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low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frequency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rs4762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who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[0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(0%)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(1.27%)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(2.9%)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Naples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cohort].</w:t>
      </w:r>
    </w:p>
    <w:p w14:paraId="19553656" w14:textId="77777777" w:rsidR="00135C31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However,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our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impact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maintained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when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multivariate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adjusted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history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AHT.</w:t>
      </w:r>
    </w:p>
    <w:p w14:paraId="7EE57889" w14:textId="38DB9E94" w:rsidR="00512C0D" w:rsidRPr="00096B03" w:rsidRDefault="00311B08" w:rsidP="00512C0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best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our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knowledge,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relationship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between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rs4762AA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genotype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under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sorafenib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previously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reported.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‘proof-of-concept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’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identify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novel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marker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screen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good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outcome.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interesting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our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results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validated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other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cancer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types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besides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different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therapeutic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approaches.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case,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should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considered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good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prognosis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marker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instead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predictor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retrospective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profile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lastRenderedPageBreak/>
        <w:t>study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allow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assess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analysis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related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radiological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response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734B1E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radiological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follow-up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between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different,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36F87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36F87">
        <w:rPr>
          <w:rFonts w:ascii="Book Antiqua" w:eastAsia="Book Antiqua" w:hAnsi="Book Antiqua" w:cs="Book Antiqua"/>
          <w:color w:val="000000"/>
        </w:rPr>
        <w:t xml:space="preserve">be </w:t>
      </w:r>
      <w:r w:rsidRPr="00096B03">
        <w:rPr>
          <w:rFonts w:ascii="Book Antiqua" w:eastAsia="Book Antiqua" w:hAnsi="Book Antiqua" w:cs="Book Antiqua"/>
          <w:color w:val="000000"/>
        </w:rPr>
        <w:t>see</w:t>
      </w:r>
      <w:r w:rsidR="00336F87">
        <w:rPr>
          <w:rFonts w:ascii="Book Antiqua" w:eastAsia="Book Antiqua" w:hAnsi="Book Antiqua" w:cs="Book Antiqua"/>
          <w:color w:val="000000"/>
        </w:rPr>
        <w:t>n 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limitation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study.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However,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prefer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conservative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avoid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overestimating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role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radiological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outcome.</w:t>
      </w:r>
    </w:p>
    <w:p w14:paraId="029DEC89" w14:textId="5C5F6BA8" w:rsidR="00A77B3E" w:rsidRPr="00096B03" w:rsidRDefault="00311B08" w:rsidP="00512C0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conclusion,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our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finding</w:t>
      </w:r>
      <w:r w:rsidR="00336F87">
        <w:rPr>
          <w:rFonts w:ascii="Book Antiqua" w:eastAsia="Book Antiqua" w:hAnsi="Book Antiqua" w:cs="Book Antiqua"/>
          <w:color w:val="000000"/>
        </w:rPr>
        <w:t>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open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window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explore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individual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susceptibility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prognostic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factors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predictors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outcome,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unveil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novel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mechanisms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triggered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oncological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their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potential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link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tumor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response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survival.</w:t>
      </w:r>
    </w:p>
    <w:p w14:paraId="7F88009C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1F8C4D66" w14:textId="77777777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481FBAC" w14:textId="76AC525A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receiving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TKIs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explained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variant.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validated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other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anti-oncogenic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might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36F87">
        <w:rPr>
          <w:rFonts w:ascii="Book Antiqua" w:eastAsia="Book Antiqua" w:hAnsi="Book Antiqua" w:cs="Book Antiqua"/>
          <w:color w:val="000000"/>
        </w:rPr>
        <w:t>considered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good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prognosis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marker.</w:t>
      </w:r>
    </w:p>
    <w:p w14:paraId="69A0E979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5D29A7B0" w14:textId="51680FAD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A239A8" w:rsidRPr="00096B0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96B03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212F7E3" w14:textId="202E369E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39A8" w:rsidRPr="00096B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CBC76FC" w14:textId="0308993D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hepatocellular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carcinoma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(HCC),</w:t>
      </w:r>
      <w:r w:rsidR="00336F87" w:rsidRPr="00336F87">
        <w:rPr>
          <w:rFonts w:ascii="Book Antiqua" w:eastAsia="Book Antiqua" w:hAnsi="Book Antiqua" w:cs="Book Antiqua"/>
          <w:color w:val="000000"/>
        </w:rPr>
        <w:t xml:space="preserve"> </w:t>
      </w:r>
      <w:r w:rsidR="00336F87"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regardless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chosen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dermatologic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adverse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(DAEs)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better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outcome.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36F87">
        <w:rPr>
          <w:rFonts w:ascii="Book Antiqua" w:eastAsia="Book Antiqua" w:hAnsi="Book Antiqua" w:cs="Book Antiqua"/>
          <w:color w:val="000000"/>
        </w:rPr>
        <w:t xml:space="preserve">underlying </w:t>
      </w:r>
      <w:r w:rsidRPr="00096B03">
        <w:rPr>
          <w:rFonts w:ascii="Book Antiqua" w:eastAsia="Book Antiqua" w:hAnsi="Book Antiqua" w:cs="Book Antiqua"/>
          <w:color w:val="000000"/>
        </w:rPr>
        <w:t>mechanism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36F87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effects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unknown.</w:t>
      </w:r>
    </w:p>
    <w:p w14:paraId="752D923C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70500F31" w14:textId="15FC8ADA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39A8" w:rsidRPr="00096B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A63AD55" w14:textId="6E457321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Distinct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genetic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variants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have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effect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likelihood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TKIs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advanced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HCC.</w:t>
      </w:r>
    </w:p>
    <w:p w14:paraId="6CFD6A52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50E4C0D4" w14:textId="795E9E83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39A8" w:rsidRPr="00096B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2C6545D" w14:textId="555ACCBD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objective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36F87">
        <w:rPr>
          <w:rFonts w:ascii="Book Antiqua" w:eastAsia="Book Antiqua" w:hAnsi="Book Antiqua" w:cs="Book Antiqua"/>
          <w:color w:val="000000"/>
        </w:rPr>
        <w:t>of this study 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evaluate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association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two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specific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single-nucleotide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polymorphisms,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rs699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rs4762</w:t>
      </w:r>
      <w:r w:rsidR="00336F87">
        <w:rPr>
          <w:rFonts w:ascii="Book Antiqua" w:eastAsia="Book Antiqua" w:hAnsi="Book Antiqua" w:cs="Book Antiqua"/>
          <w:color w:val="000000"/>
        </w:rPr>
        <w:t>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development.</w:t>
      </w:r>
    </w:p>
    <w:p w14:paraId="3D9F5B56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257FCD48" w14:textId="4C163491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39A8" w:rsidRPr="00096B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2F3113C" w14:textId="652D8811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lastRenderedPageBreak/>
        <w:t>Four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were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assess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effect,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training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external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validation,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effect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AGT1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(rs699)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advanced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HCC.</w:t>
      </w:r>
    </w:p>
    <w:p w14:paraId="31E8E89D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4F30A341" w14:textId="1EC9D536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39A8" w:rsidRPr="00096B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7F3D4C0" w14:textId="56580A1C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genotype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related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36F87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increased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risk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development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Northern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Italy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36F87">
        <w:rPr>
          <w:rFonts w:ascii="Book Antiqua" w:eastAsia="Book Antiqua" w:hAnsi="Book Antiqua" w:cs="Book Antiqua"/>
          <w:color w:val="000000"/>
        </w:rPr>
        <w:t>c</w:t>
      </w:r>
      <w:r w:rsidRPr="00096B03">
        <w:rPr>
          <w:rFonts w:ascii="Book Antiqua" w:eastAsia="Book Antiqua" w:hAnsi="Book Antiqua" w:cs="Book Antiqua"/>
          <w:color w:val="000000"/>
        </w:rPr>
        <w:t>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multivariate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model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adjusted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clinical</w:t>
      </w:r>
      <w:r w:rsidR="001718E6" w:rsidRPr="00096B03">
        <w:rPr>
          <w:rFonts w:ascii="Book Antiqua" w:eastAsia="Book Antiqua" w:hAnsi="Book Antiqua" w:cs="Book Antiqua"/>
          <w:color w:val="000000"/>
        </w:rPr>
        <w:t>l</w:t>
      </w:r>
      <w:r w:rsidRPr="00096B03">
        <w:rPr>
          <w:rFonts w:ascii="Book Antiqua" w:eastAsia="Book Antiqua" w:hAnsi="Book Antiqua" w:cs="Book Antiqua"/>
          <w:color w:val="000000"/>
        </w:rPr>
        <w:t>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relevant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factors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such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stage,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ECOG-PS,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96B03">
        <w:rPr>
          <w:rFonts w:ascii="Book Antiqua" w:eastAsia="Book Antiqua" w:hAnsi="Book Antiqua" w:cs="Book Antiqua"/>
          <w:color w:val="000000"/>
        </w:rPr>
        <w:t>diabetes</w:t>
      </w:r>
      <w:proofErr w:type="gram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arterial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hypertension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(AHT).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effect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externally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validated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validation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(combining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BCLC1,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BCLC2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Naples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cohorts).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 </w:t>
      </w:r>
    </w:p>
    <w:p w14:paraId="00357EF4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1F5408C5" w14:textId="7618309A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39A8" w:rsidRPr="00096B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5E134E6" w14:textId="254B60AA" w:rsidR="00A77B3E" w:rsidRPr="00096B03" w:rsidRDefault="00336F8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 d</w:t>
      </w:r>
      <w:r w:rsidR="00311B08" w:rsidRPr="00096B03">
        <w:rPr>
          <w:rFonts w:ascii="Book Antiqua" w:eastAsia="Book Antiqua" w:hAnsi="Book Antiqua" w:cs="Book Antiqua"/>
          <w:color w:val="000000"/>
        </w:rPr>
        <w:t>evelopment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DAEs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patients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treated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TKIs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for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advanced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HCC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could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explained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11B08" w:rsidRPr="00096B03">
        <w:rPr>
          <w:rFonts w:ascii="Book Antiqua" w:eastAsia="Book Antiqua" w:hAnsi="Book Antiqua" w:cs="Book Antiqua"/>
          <w:color w:val="000000"/>
        </w:rPr>
        <w:t>SNP.</w:t>
      </w:r>
    </w:p>
    <w:p w14:paraId="5BB740C8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203D21C8" w14:textId="7AECC85F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39A8" w:rsidRPr="00096B0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445C96D" w14:textId="595B7E0F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i/>
          <w:iCs/>
          <w:color w:val="000000"/>
        </w:rPr>
        <w:t>AGT2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(rs4762)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SNP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could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proposed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valuable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predictive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marker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similar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effect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="00336F87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found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other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anti-oncogenic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treatments.</w:t>
      </w:r>
    </w:p>
    <w:p w14:paraId="405D7B5A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5D51F653" w14:textId="77777777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color w:val="000000"/>
        </w:rPr>
        <w:t>REFERENCES</w:t>
      </w:r>
    </w:p>
    <w:p w14:paraId="738E9CB4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1 </w:t>
      </w:r>
      <w:r w:rsidRPr="00096B03">
        <w:rPr>
          <w:rFonts w:ascii="Book Antiqua" w:eastAsia="SimSun" w:hAnsi="Book Antiqua" w:cs="SimSun"/>
          <w:b/>
          <w:bCs/>
        </w:rPr>
        <w:t>Gordon KB</w:t>
      </w:r>
      <w:r w:rsidRPr="00096B03">
        <w:rPr>
          <w:rFonts w:ascii="Book Antiqua" w:eastAsia="SimSun" w:hAnsi="Book Antiqua" w:cs="SimSun"/>
        </w:rPr>
        <w:t xml:space="preserve">, Tajuddin A, </w:t>
      </w:r>
      <w:proofErr w:type="spellStart"/>
      <w:r w:rsidRPr="00096B03">
        <w:rPr>
          <w:rFonts w:ascii="Book Antiqua" w:eastAsia="SimSun" w:hAnsi="Book Antiqua" w:cs="SimSun"/>
        </w:rPr>
        <w:t>Guitart</w:t>
      </w:r>
      <w:proofErr w:type="spellEnd"/>
      <w:r w:rsidRPr="00096B03">
        <w:rPr>
          <w:rFonts w:ascii="Book Antiqua" w:eastAsia="SimSun" w:hAnsi="Book Antiqua" w:cs="SimSun"/>
        </w:rPr>
        <w:t xml:space="preserve"> J, </w:t>
      </w:r>
      <w:proofErr w:type="spellStart"/>
      <w:r w:rsidRPr="00096B03">
        <w:rPr>
          <w:rFonts w:ascii="Book Antiqua" w:eastAsia="SimSun" w:hAnsi="Book Antiqua" w:cs="SimSun"/>
        </w:rPr>
        <w:t>Kuzel</w:t>
      </w:r>
      <w:proofErr w:type="spellEnd"/>
      <w:r w:rsidRPr="00096B03">
        <w:rPr>
          <w:rFonts w:ascii="Book Antiqua" w:eastAsia="SimSun" w:hAnsi="Book Antiqua" w:cs="SimSun"/>
        </w:rPr>
        <w:t xml:space="preserve"> TM, </w:t>
      </w:r>
      <w:proofErr w:type="spellStart"/>
      <w:r w:rsidRPr="00096B03">
        <w:rPr>
          <w:rFonts w:ascii="Book Antiqua" w:eastAsia="SimSun" w:hAnsi="Book Antiqua" w:cs="SimSun"/>
        </w:rPr>
        <w:t>Eramo</w:t>
      </w:r>
      <w:proofErr w:type="spellEnd"/>
      <w:r w:rsidRPr="00096B03">
        <w:rPr>
          <w:rFonts w:ascii="Book Antiqua" w:eastAsia="SimSun" w:hAnsi="Book Antiqua" w:cs="SimSun"/>
        </w:rPr>
        <w:t xml:space="preserve"> LR, </w:t>
      </w:r>
      <w:proofErr w:type="spellStart"/>
      <w:r w:rsidRPr="00096B03">
        <w:rPr>
          <w:rFonts w:ascii="Book Antiqua" w:eastAsia="SimSun" w:hAnsi="Book Antiqua" w:cs="SimSun"/>
        </w:rPr>
        <w:t>VonRoenn</w:t>
      </w:r>
      <w:proofErr w:type="spellEnd"/>
      <w:r w:rsidRPr="00096B03">
        <w:rPr>
          <w:rFonts w:ascii="Book Antiqua" w:eastAsia="SimSun" w:hAnsi="Book Antiqua" w:cs="SimSun"/>
        </w:rPr>
        <w:t xml:space="preserve"> J. Hand-foot syndrome associated with liposome-encapsulated doxorubicin therapy. </w:t>
      </w:r>
      <w:r w:rsidRPr="00096B03">
        <w:rPr>
          <w:rFonts w:ascii="Book Antiqua" w:eastAsia="SimSun" w:hAnsi="Book Antiqua" w:cs="SimSun"/>
          <w:i/>
          <w:iCs/>
        </w:rPr>
        <w:t>Cancer</w:t>
      </w:r>
      <w:r w:rsidRPr="00096B03">
        <w:rPr>
          <w:rFonts w:ascii="Book Antiqua" w:eastAsia="SimSun" w:hAnsi="Book Antiqua" w:cs="SimSun"/>
        </w:rPr>
        <w:t xml:space="preserve"> 1995; </w:t>
      </w:r>
      <w:r w:rsidRPr="00096B03">
        <w:rPr>
          <w:rFonts w:ascii="Book Antiqua" w:eastAsia="SimSun" w:hAnsi="Book Antiqua" w:cs="SimSun"/>
          <w:b/>
          <w:bCs/>
        </w:rPr>
        <w:t>75</w:t>
      </w:r>
      <w:r w:rsidRPr="00096B03">
        <w:rPr>
          <w:rFonts w:ascii="Book Antiqua" w:eastAsia="SimSun" w:hAnsi="Book Antiqua" w:cs="SimSun"/>
        </w:rPr>
        <w:t>: 2169-2173 [PMID: 7697608 DOI: 10.1002/1097-0142(19950415)75:8&lt;</w:t>
      </w:r>
      <w:proofErr w:type="gramStart"/>
      <w:r w:rsidRPr="00096B03">
        <w:rPr>
          <w:rFonts w:ascii="Book Antiqua" w:eastAsia="SimSun" w:hAnsi="Book Antiqua" w:cs="SimSun"/>
        </w:rPr>
        <w:t>2169::</w:t>
      </w:r>
      <w:proofErr w:type="gramEnd"/>
      <w:r w:rsidRPr="00096B03">
        <w:rPr>
          <w:rFonts w:ascii="Book Antiqua" w:eastAsia="SimSun" w:hAnsi="Book Antiqua" w:cs="SimSun"/>
        </w:rPr>
        <w:t>AID-CNCR2820750822&gt;3.0.CO;2-H]</w:t>
      </w:r>
    </w:p>
    <w:p w14:paraId="411E93FC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2 </w:t>
      </w:r>
      <w:r w:rsidRPr="00096B03">
        <w:rPr>
          <w:rFonts w:ascii="Book Antiqua" w:eastAsia="SimSun" w:hAnsi="Book Antiqua" w:cs="SimSun"/>
          <w:b/>
          <w:bCs/>
        </w:rPr>
        <w:t>Nagore E</w:t>
      </w:r>
      <w:r w:rsidRPr="00096B03">
        <w:rPr>
          <w:rFonts w:ascii="Book Antiqua" w:eastAsia="SimSun" w:hAnsi="Book Antiqua" w:cs="SimSun"/>
        </w:rPr>
        <w:t xml:space="preserve">, </w:t>
      </w:r>
      <w:proofErr w:type="spellStart"/>
      <w:r w:rsidRPr="00096B03">
        <w:rPr>
          <w:rFonts w:ascii="Book Antiqua" w:eastAsia="SimSun" w:hAnsi="Book Antiqua" w:cs="SimSun"/>
        </w:rPr>
        <w:t>Insa</w:t>
      </w:r>
      <w:proofErr w:type="spellEnd"/>
      <w:r w:rsidRPr="00096B03">
        <w:rPr>
          <w:rFonts w:ascii="Book Antiqua" w:eastAsia="SimSun" w:hAnsi="Book Antiqua" w:cs="SimSun"/>
        </w:rPr>
        <w:t xml:space="preserve"> A, </w:t>
      </w:r>
      <w:proofErr w:type="spellStart"/>
      <w:r w:rsidRPr="00096B03">
        <w:rPr>
          <w:rFonts w:ascii="Book Antiqua" w:eastAsia="SimSun" w:hAnsi="Book Antiqua" w:cs="SimSun"/>
        </w:rPr>
        <w:t>Sanmartín</w:t>
      </w:r>
      <w:proofErr w:type="spellEnd"/>
      <w:r w:rsidRPr="00096B03">
        <w:rPr>
          <w:rFonts w:ascii="Book Antiqua" w:eastAsia="SimSun" w:hAnsi="Book Antiqua" w:cs="SimSun"/>
        </w:rPr>
        <w:t xml:space="preserve"> O. Antineoplastic therapy-induced palmar plantar </w:t>
      </w:r>
      <w:proofErr w:type="spellStart"/>
      <w:r w:rsidRPr="00096B03">
        <w:rPr>
          <w:rFonts w:ascii="Book Antiqua" w:eastAsia="SimSun" w:hAnsi="Book Antiqua" w:cs="SimSun"/>
        </w:rPr>
        <w:t>erythrodysesthesia</w:t>
      </w:r>
      <w:proofErr w:type="spellEnd"/>
      <w:r w:rsidRPr="00096B03">
        <w:rPr>
          <w:rFonts w:ascii="Book Antiqua" w:eastAsia="SimSun" w:hAnsi="Book Antiqua" w:cs="SimSun"/>
        </w:rPr>
        <w:t xml:space="preserve"> ('hand-foot') syndrome. Incidence, </w:t>
      </w:r>
      <w:proofErr w:type="gramStart"/>
      <w:r w:rsidRPr="00096B03">
        <w:rPr>
          <w:rFonts w:ascii="Book Antiqua" w:eastAsia="SimSun" w:hAnsi="Book Antiqua" w:cs="SimSun"/>
        </w:rPr>
        <w:t>recognition</w:t>
      </w:r>
      <w:proofErr w:type="gramEnd"/>
      <w:r w:rsidRPr="00096B03">
        <w:rPr>
          <w:rFonts w:ascii="Book Antiqua" w:eastAsia="SimSun" w:hAnsi="Book Antiqua" w:cs="SimSun"/>
        </w:rPr>
        <w:t xml:space="preserve"> and management. </w:t>
      </w:r>
      <w:r w:rsidRPr="00096B03">
        <w:rPr>
          <w:rFonts w:ascii="Book Antiqua" w:eastAsia="SimSun" w:hAnsi="Book Antiqua" w:cs="SimSun"/>
          <w:i/>
          <w:iCs/>
        </w:rPr>
        <w:t>Am J Clin Dermatol</w:t>
      </w:r>
      <w:r w:rsidRPr="00096B03">
        <w:rPr>
          <w:rFonts w:ascii="Book Antiqua" w:eastAsia="SimSun" w:hAnsi="Book Antiqua" w:cs="SimSun"/>
        </w:rPr>
        <w:t xml:space="preserve"> 2000; </w:t>
      </w:r>
      <w:r w:rsidRPr="00096B03">
        <w:rPr>
          <w:rFonts w:ascii="Book Antiqua" w:eastAsia="SimSun" w:hAnsi="Book Antiqua" w:cs="SimSun"/>
          <w:b/>
          <w:bCs/>
        </w:rPr>
        <w:t>1</w:t>
      </w:r>
      <w:r w:rsidRPr="00096B03">
        <w:rPr>
          <w:rFonts w:ascii="Book Antiqua" w:eastAsia="SimSun" w:hAnsi="Book Antiqua" w:cs="SimSun"/>
        </w:rPr>
        <w:t>: 225-234 [PMID: 11702367 DOI: 10.2165/00128071-200001040-00004]</w:t>
      </w:r>
    </w:p>
    <w:p w14:paraId="4D200848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lastRenderedPageBreak/>
        <w:t xml:space="preserve">3 </w:t>
      </w:r>
      <w:r w:rsidRPr="00096B03">
        <w:rPr>
          <w:rFonts w:ascii="Book Antiqua" w:eastAsia="SimSun" w:hAnsi="Book Antiqua" w:cs="SimSun"/>
          <w:b/>
          <w:bCs/>
        </w:rPr>
        <w:t xml:space="preserve">LB </w:t>
      </w:r>
      <w:proofErr w:type="spellStart"/>
      <w:r w:rsidRPr="00096B03">
        <w:rPr>
          <w:rFonts w:ascii="Book Antiqua" w:eastAsia="SimSun" w:hAnsi="Book Antiqua" w:cs="SimSun"/>
          <w:b/>
          <w:bCs/>
        </w:rPr>
        <w:t>Saltz</w:t>
      </w:r>
      <w:proofErr w:type="spellEnd"/>
      <w:r w:rsidRPr="00096B03">
        <w:rPr>
          <w:rFonts w:ascii="Book Antiqua" w:eastAsia="SimSun" w:hAnsi="Book Antiqua" w:cs="SimSun"/>
          <w:b/>
          <w:bCs/>
        </w:rPr>
        <w:t>,</w:t>
      </w:r>
      <w:r w:rsidRPr="00096B03">
        <w:rPr>
          <w:rFonts w:ascii="Book Antiqua" w:eastAsia="SimSun" w:hAnsi="Book Antiqua" w:cs="SimSun"/>
        </w:rPr>
        <w:t xml:space="preserve"> M </w:t>
      </w:r>
      <w:proofErr w:type="spellStart"/>
      <w:r w:rsidRPr="00096B03">
        <w:rPr>
          <w:rFonts w:ascii="Book Antiqua" w:eastAsia="SimSun" w:hAnsi="Book Antiqua" w:cs="SimSun"/>
        </w:rPr>
        <w:t>Kies</w:t>
      </w:r>
      <w:proofErr w:type="spellEnd"/>
      <w:r w:rsidRPr="00096B03">
        <w:rPr>
          <w:rFonts w:ascii="Book Antiqua" w:eastAsia="SimSun" w:hAnsi="Book Antiqua" w:cs="SimSun"/>
        </w:rPr>
        <w:t xml:space="preserve">, JL </w:t>
      </w:r>
      <w:proofErr w:type="spellStart"/>
      <w:r w:rsidRPr="00096B03">
        <w:rPr>
          <w:rFonts w:ascii="Book Antiqua" w:eastAsia="SimSun" w:hAnsi="Book Antiqua" w:cs="SimSun"/>
        </w:rPr>
        <w:t>Abbruzzesse</w:t>
      </w:r>
      <w:proofErr w:type="spellEnd"/>
      <w:r w:rsidRPr="00096B03">
        <w:rPr>
          <w:rFonts w:ascii="Book Antiqua" w:eastAsia="SimSun" w:hAnsi="Book Antiqua" w:cs="SimSun"/>
        </w:rPr>
        <w:t xml:space="preserve">, N </w:t>
      </w:r>
      <w:proofErr w:type="spellStart"/>
      <w:r w:rsidRPr="00096B03">
        <w:rPr>
          <w:rFonts w:ascii="Book Antiqua" w:eastAsia="SimSun" w:hAnsi="Book Antiqua" w:cs="SimSun"/>
        </w:rPr>
        <w:t>Azarnia</w:t>
      </w:r>
      <w:proofErr w:type="spellEnd"/>
      <w:r w:rsidRPr="00096B03">
        <w:rPr>
          <w:rFonts w:ascii="Book Antiqua" w:eastAsia="SimSun" w:hAnsi="Book Antiqua" w:cs="SimSun"/>
        </w:rPr>
        <w:t xml:space="preserve">, M Needle, L </w:t>
      </w:r>
      <w:proofErr w:type="spellStart"/>
      <w:r w:rsidRPr="00096B03">
        <w:rPr>
          <w:rFonts w:ascii="Book Antiqua" w:eastAsia="SimSun" w:hAnsi="Book Antiqua" w:cs="SimSun"/>
        </w:rPr>
        <w:t>Saltz</w:t>
      </w:r>
      <w:proofErr w:type="spellEnd"/>
      <w:r w:rsidRPr="00096B03">
        <w:rPr>
          <w:rFonts w:ascii="Book Antiqua" w:eastAsia="SimSun" w:hAnsi="Book Antiqua" w:cs="SimSun"/>
        </w:rPr>
        <w:t xml:space="preserve"> JA. The presence and intensity of the cetuximab-induced acne-like rash predicts increased survival in studies across multiple malignancies. Proc Am Soc Clin Oncol 2003; 22: 204</w:t>
      </w:r>
    </w:p>
    <w:p w14:paraId="60EA94E9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4 </w:t>
      </w:r>
      <w:r w:rsidRPr="00096B03">
        <w:rPr>
          <w:rFonts w:ascii="Book Antiqua" w:eastAsia="SimSun" w:hAnsi="Book Antiqua" w:cs="SimSun"/>
          <w:b/>
          <w:bCs/>
        </w:rPr>
        <w:t>Naidoo J</w:t>
      </w:r>
      <w:r w:rsidRPr="00096B03">
        <w:rPr>
          <w:rFonts w:ascii="Book Antiqua" w:eastAsia="SimSun" w:hAnsi="Book Antiqua" w:cs="SimSun"/>
        </w:rPr>
        <w:t xml:space="preserve">, Page DB, Li BT, Connell LC, Schindler K, </w:t>
      </w:r>
      <w:proofErr w:type="spellStart"/>
      <w:r w:rsidRPr="00096B03">
        <w:rPr>
          <w:rFonts w:ascii="Book Antiqua" w:eastAsia="SimSun" w:hAnsi="Book Antiqua" w:cs="SimSun"/>
        </w:rPr>
        <w:t>Lacouture</w:t>
      </w:r>
      <w:proofErr w:type="spellEnd"/>
      <w:r w:rsidRPr="00096B03">
        <w:rPr>
          <w:rFonts w:ascii="Book Antiqua" w:eastAsia="SimSun" w:hAnsi="Book Antiqua" w:cs="SimSun"/>
        </w:rPr>
        <w:t xml:space="preserve"> ME, </w:t>
      </w:r>
      <w:proofErr w:type="spellStart"/>
      <w:r w:rsidRPr="00096B03">
        <w:rPr>
          <w:rFonts w:ascii="Book Antiqua" w:eastAsia="SimSun" w:hAnsi="Book Antiqua" w:cs="SimSun"/>
        </w:rPr>
        <w:t>Postow</w:t>
      </w:r>
      <w:proofErr w:type="spellEnd"/>
      <w:r w:rsidRPr="00096B03">
        <w:rPr>
          <w:rFonts w:ascii="Book Antiqua" w:eastAsia="SimSun" w:hAnsi="Book Antiqua" w:cs="SimSun"/>
        </w:rPr>
        <w:t xml:space="preserve"> MA, </w:t>
      </w:r>
      <w:proofErr w:type="spellStart"/>
      <w:r w:rsidRPr="00096B03">
        <w:rPr>
          <w:rFonts w:ascii="Book Antiqua" w:eastAsia="SimSun" w:hAnsi="Book Antiqua" w:cs="SimSun"/>
        </w:rPr>
        <w:t>Wolchok</w:t>
      </w:r>
      <w:proofErr w:type="spellEnd"/>
      <w:r w:rsidRPr="00096B03">
        <w:rPr>
          <w:rFonts w:ascii="Book Antiqua" w:eastAsia="SimSun" w:hAnsi="Book Antiqua" w:cs="SimSun"/>
        </w:rPr>
        <w:t xml:space="preserve"> JD. Toxicities of the anti-PD-1 and anti-PD-L1 immune checkpoint antibodies. </w:t>
      </w:r>
      <w:r w:rsidRPr="00096B03">
        <w:rPr>
          <w:rFonts w:ascii="Book Antiqua" w:eastAsia="SimSun" w:hAnsi="Book Antiqua" w:cs="SimSun"/>
          <w:i/>
          <w:iCs/>
        </w:rPr>
        <w:t>Ann Oncol</w:t>
      </w:r>
      <w:r w:rsidRPr="00096B03">
        <w:rPr>
          <w:rFonts w:ascii="Book Antiqua" w:eastAsia="SimSun" w:hAnsi="Book Antiqua" w:cs="SimSun"/>
        </w:rPr>
        <w:t xml:space="preserve"> 2015; </w:t>
      </w:r>
      <w:r w:rsidRPr="00096B03">
        <w:rPr>
          <w:rFonts w:ascii="Book Antiqua" w:eastAsia="SimSun" w:hAnsi="Book Antiqua" w:cs="SimSun"/>
          <w:b/>
          <w:bCs/>
        </w:rPr>
        <w:t>26</w:t>
      </w:r>
      <w:r w:rsidRPr="00096B03">
        <w:rPr>
          <w:rFonts w:ascii="Book Antiqua" w:eastAsia="SimSun" w:hAnsi="Book Antiqua" w:cs="SimSun"/>
        </w:rPr>
        <w:t>: 2375-2391 [PMID: 26371282 DOI: 10.1093/</w:t>
      </w:r>
      <w:proofErr w:type="spellStart"/>
      <w:r w:rsidRPr="00096B03">
        <w:rPr>
          <w:rFonts w:ascii="Book Antiqua" w:eastAsia="SimSun" w:hAnsi="Book Antiqua" w:cs="SimSun"/>
        </w:rPr>
        <w:t>annonc</w:t>
      </w:r>
      <w:proofErr w:type="spellEnd"/>
      <w:r w:rsidRPr="00096B03">
        <w:rPr>
          <w:rFonts w:ascii="Book Antiqua" w:eastAsia="SimSun" w:hAnsi="Book Antiqua" w:cs="SimSun"/>
        </w:rPr>
        <w:t>/mdv383]</w:t>
      </w:r>
    </w:p>
    <w:p w14:paraId="225F97EC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5 </w:t>
      </w:r>
      <w:r w:rsidRPr="00096B03">
        <w:rPr>
          <w:rFonts w:ascii="Book Antiqua" w:eastAsia="SimSun" w:hAnsi="Book Antiqua" w:cs="SimSun"/>
          <w:b/>
          <w:bCs/>
        </w:rPr>
        <w:t>Freeman-Keller M</w:t>
      </w:r>
      <w:r w:rsidRPr="00096B03">
        <w:rPr>
          <w:rFonts w:ascii="Book Antiqua" w:eastAsia="SimSun" w:hAnsi="Book Antiqua" w:cs="SimSun"/>
        </w:rPr>
        <w:t xml:space="preserve">, Kim Y, Cronin H, Richards A, Gibney G, Weber JS. Nivolumab in Resected and Unresectable Metastatic Melanoma: Characteristics of Immune-Related Adverse Events and Association with Outcomes. </w:t>
      </w:r>
      <w:r w:rsidRPr="00096B03">
        <w:rPr>
          <w:rFonts w:ascii="Book Antiqua" w:eastAsia="SimSun" w:hAnsi="Book Antiqua" w:cs="SimSun"/>
          <w:i/>
          <w:iCs/>
        </w:rPr>
        <w:t>Clin Cancer Res</w:t>
      </w:r>
      <w:r w:rsidRPr="00096B03">
        <w:rPr>
          <w:rFonts w:ascii="Book Antiqua" w:eastAsia="SimSun" w:hAnsi="Book Antiqua" w:cs="SimSun"/>
        </w:rPr>
        <w:t xml:space="preserve"> 2016; </w:t>
      </w:r>
      <w:r w:rsidRPr="00096B03">
        <w:rPr>
          <w:rFonts w:ascii="Book Antiqua" w:eastAsia="SimSun" w:hAnsi="Book Antiqua" w:cs="SimSun"/>
          <w:b/>
          <w:bCs/>
        </w:rPr>
        <w:t>22</w:t>
      </w:r>
      <w:r w:rsidRPr="00096B03">
        <w:rPr>
          <w:rFonts w:ascii="Book Antiqua" w:eastAsia="SimSun" w:hAnsi="Book Antiqua" w:cs="SimSun"/>
        </w:rPr>
        <w:t>: 886-894 [PMID: 26446948 DOI: 10.1158/1078-0432.CCR-15-1136]</w:t>
      </w:r>
    </w:p>
    <w:p w14:paraId="4853F414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6 </w:t>
      </w:r>
      <w:r w:rsidRPr="00096B03">
        <w:rPr>
          <w:rFonts w:ascii="Book Antiqua" w:eastAsia="SimSun" w:hAnsi="Book Antiqua" w:cs="SimSun"/>
          <w:b/>
          <w:bCs/>
        </w:rPr>
        <w:t>Li Y</w:t>
      </w:r>
      <w:r w:rsidRPr="00096B03">
        <w:rPr>
          <w:rFonts w:ascii="Book Antiqua" w:eastAsia="SimSun" w:hAnsi="Book Antiqua" w:cs="SimSun"/>
        </w:rPr>
        <w:t xml:space="preserve">, Gao ZH, Qu XJ. The adverse effects of sorafenib in patients with advanced cancers. </w:t>
      </w:r>
      <w:r w:rsidRPr="00096B03">
        <w:rPr>
          <w:rFonts w:ascii="Book Antiqua" w:eastAsia="SimSun" w:hAnsi="Book Antiqua" w:cs="SimSun"/>
          <w:i/>
          <w:iCs/>
        </w:rPr>
        <w:t xml:space="preserve">Basic Clin </w:t>
      </w:r>
      <w:proofErr w:type="spellStart"/>
      <w:r w:rsidRPr="00096B03">
        <w:rPr>
          <w:rFonts w:ascii="Book Antiqua" w:eastAsia="SimSun" w:hAnsi="Book Antiqua" w:cs="SimSun"/>
          <w:i/>
          <w:iCs/>
        </w:rPr>
        <w:t>Pharmacol</w:t>
      </w:r>
      <w:proofErr w:type="spellEnd"/>
      <w:r w:rsidRPr="00096B03">
        <w:rPr>
          <w:rFonts w:ascii="Book Antiqua" w:eastAsia="SimSun" w:hAnsi="Book Antiqua" w:cs="SimSun"/>
          <w:i/>
          <w:iCs/>
        </w:rPr>
        <w:t xml:space="preserve"> </w:t>
      </w:r>
      <w:proofErr w:type="spellStart"/>
      <w:r w:rsidRPr="00096B03">
        <w:rPr>
          <w:rFonts w:ascii="Book Antiqua" w:eastAsia="SimSun" w:hAnsi="Book Antiqua" w:cs="SimSun"/>
          <w:i/>
          <w:iCs/>
        </w:rPr>
        <w:t>Toxicol</w:t>
      </w:r>
      <w:proofErr w:type="spellEnd"/>
      <w:r w:rsidRPr="00096B03">
        <w:rPr>
          <w:rFonts w:ascii="Book Antiqua" w:eastAsia="SimSun" w:hAnsi="Book Antiqua" w:cs="SimSun"/>
        </w:rPr>
        <w:t xml:space="preserve"> 2015; </w:t>
      </w:r>
      <w:r w:rsidRPr="00096B03">
        <w:rPr>
          <w:rFonts w:ascii="Book Antiqua" w:eastAsia="SimSun" w:hAnsi="Book Antiqua" w:cs="SimSun"/>
          <w:b/>
          <w:bCs/>
        </w:rPr>
        <w:t>116</w:t>
      </w:r>
      <w:r w:rsidRPr="00096B03">
        <w:rPr>
          <w:rFonts w:ascii="Book Antiqua" w:eastAsia="SimSun" w:hAnsi="Book Antiqua" w:cs="SimSun"/>
        </w:rPr>
        <w:t>: 216-221 [PMID: 25495944 DOI: 10.1111/bcpt.12365]</w:t>
      </w:r>
    </w:p>
    <w:p w14:paraId="57C777B5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7 </w:t>
      </w:r>
      <w:r w:rsidRPr="00096B03">
        <w:rPr>
          <w:rFonts w:ascii="Book Antiqua" w:eastAsia="SimSun" w:hAnsi="Book Antiqua" w:cs="SimSun"/>
          <w:b/>
          <w:bCs/>
        </w:rPr>
        <w:t>Lai SE</w:t>
      </w:r>
      <w:r w:rsidRPr="00096B03">
        <w:rPr>
          <w:rFonts w:ascii="Book Antiqua" w:eastAsia="SimSun" w:hAnsi="Book Antiqua" w:cs="SimSun"/>
        </w:rPr>
        <w:t xml:space="preserve">, </w:t>
      </w:r>
      <w:proofErr w:type="spellStart"/>
      <w:r w:rsidRPr="00096B03">
        <w:rPr>
          <w:rFonts w:ascii="Book Antiqua" w:eastAsia="SimSun" w:hAnsi="Book Antiqua" w:cs="SimSun"/>
        </w:rPr>
        <w:t>Kuzel</w:t>
      </w:r>
      <w:proofErr w:type="spellEnd"/>
      <w:r w:rsidRPr="00096B03">
        <w:rPr>
          <w:rFonts w:ascii="Book Antiqua" w:eastAsia="SimSun" w:hAnsi="Book Antiqua" w:cs="SimSun"/>
        </w:rPr>
        <w:t xml:space="preserve"> T, </w:t>
      </w:r>
      <w:proofErr w:type="spellStart"/>
      <w:r w:rsidRPr="00096B03">
        <w:rPr>
          <w:rFonts w:ascii="Book Antiqua" w:eastAsia="SimSun" w:hAnsi="Book Antiqua" w:cs="SimSun"/>
        </w:rPr>
        <w:t>Lacouture</w:t>
      </w:r>
      <w:proofErr w:type="spellEnd"/>
      <w:r w:rsidRPr="00096B03">
        <w:rPr>
          <w:rFonts w:ascii="Book Antiqua" w:eastAsia="SimSun" w:hAnsi="Book Antiqua" w:cs="SimSun"/>
        </w:rPr>
        <w:t xml:space="preserve"> ME. Hand-</w:t>
      </w:r>
      <w:proofErr w:type="gramStart"/>
      <w:r w:rsidRPr="00096B03">
        <w:rPr>
          <w:rFonts w:ascii="Book Antiqua" w:eastAsia="SimSun" w:hAnsi="Book Antiqua" w:cs="SimSun"/>
        </w:rPr>
        <w:t>foot</w:t>
      </w:r>
      <w:proofErr w:type="gramEnd"/>
      <w:r w:rsidRPr="00096B03">
        <w:rPr>
          <w:rFonts w:ascii="Book Antiqua" w:eastAsia="SimSun" w:hAnsi="Book Antiqua" w:cs="SimSun"/>
        </w:rPr>
        <w:t xml:space="preserve"> and stump syndrome to sorafenib. </w:t>
      </w:r>
      <w:r w:rsidRPr="00096B03">
        <w:rPr>
          <w:rFonts w:ascii="Book Antiqua" w:eastAsia="SimSun" w:hAnsi="Book Antiqua" w:cs="SimSun"/>
          <w:i/>
          <w:iCs/>
        </w:rPr>
        <w:t>J Clin Oncol</w:t>
      </w:r>
      <w:r w:rsidRPr="00096B03">
        <w:rPr>
          <w:rFonts w:ascii="Book Antiqua" w:eastAsia="SimSun" w:hAnsi="Book Antiqua" w:cs="SimSun"/>
        </w:rPr>
        <w:t xml:space="preserve"> 2007; </w:t>
      </w:r>
      <w:r w:rsidRPr="00096B03">
        <w:rPr>
          <w:rFonts w:ascii="Book Antiqua" w:eastAsia="SimSun" w:hAnsi="Book Antiqua" w:cs="SimSun"/>
          <w:b/>
          <w:bCs/>
        </w:rPr>
        <w:t>25</w:t>
      </w:r>
      <w:r w:rsidRPr="00096B03">
        <w:rPr>
          <w:rFonts w:ascii="Book Antiqua" w:eastAsia="SimSun" w:hAnsi="Book Antiqua" w:cs="SimSun"/>
        </w:rPr>
        <w:t>: 341-343 [PMID: 17235051 DOI: 10.1200/JCO.2006.08.9565]</w:t>
      </w:r>
    </w:p>
    <w:p w14:paraId="1A484FCB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8 </w:t>
      </w:r>
      <w:r w:rsidRPr="00096B03">
        <w:rPr>
          <w:rFonts w:ascii="Book Antiqua" w:eastAsia="SimSun" w:hAnsi="Book Antiqua" w:cs="SimSun"/>
          <w:b/>
          <w:bCs/>
        </w:rPr>
        <w:t>Jacobi U</w:t>
      </w:r>
      <w:r w:rsidRPr="00096B03">
        <w:rPr>
          <w:rFonts w:ascii="Book Antiqua" w:eastAsia="SimSun" w:hAnsi="Book Antiqua" w:cs="SimSun"/>
        </w:rPr>
        <w:t xml:space="preserve">, </w:t>
      </w:r>
      <w:proofErr w:type="spellStart"/>
      <w:r w:rsidRPr="00096B03">
        <w:rPr>
          <w:rFonts w:ascii="Book Antiqua" w:eastAsia="SimSun" w:hAnsi="Book Antiqua" w:cs="SimSun"/>
        </w:rPr>
        <w:t>Waibler</w:t>
      </w:r>
      <w:proofErr w:type="spellEnd"/>
      <w:r w:rsidRPr="00096B03">
        <w:rPr>
          <w:rFonts w:ascii="Book Antiqua" w:eastAsia="SimSun" w:hAnsi="Book Antiqua" w:cs="SimSun"/>
        </w:rPr>
        <w:t xml:space="preserve"> E, Schulze P, </w:t>
      </w:r>
      <w:proofErr w:type="spellStart"/>
      <w:r w:rsidRPr="00096B03">
        <w:rPr>
          <w:rFonts w:ascii="Book Antiqua" w:eastAsia="SimSun" w:hAnsi="Book Antiqua" w:cs="SimSun"/>
        </w:rPr>
        <w:t>Sehouli</w:t>
      </w:r>
      <w:proofErr w:type="spellEnd"/>
      <w:r w:rsidRPr="00096B03">
        <w:rPr>
          <w:rFonts w:ascii="Book Antiqua" w:eastAsia="SimSun" w:hAnsi="Book Antiqua" w:cs="SimSun"/>
        </w:rPr>
        <w:t xml:space="preserve"> J, </w:t>
      </w:r>
      <w:proofErr w:type="spellStart"/>
      <w:r w:rsidRPr="00096B03">
        <w:rPr>
          <w:rFonts w:ascii="Book Antiqua" w:eastAsia="SimSun" w:hAnsi="Book Antiqua" w:cs="SimSun"/>
        </w:rPr>
        <w:t>Oskay-Ozcelik</w:t>
      </w:r>
      <w:proofErr w:type="spellEnd"/>
      <w:r w:rsidRPr="00096B03">
        <w:rPr>
          <w:rFonts w:ascii="Book Antiqua" w:eastAsia="SimSun" w:hAnsi="Book Antiqua" w:cs="SimSun"/>
        </w:rPr>
        <w:t xml:space="preserve"> G, </w:t>
      </w:r>
      <w:proofErr w:type="spellStart"/>
      <w:r w:rsidRPr="00096B03">
        <w:rPr>
          <w:rFonts w:ascii="Book Antiqua" w:eastAsia="SimSun" w:hAnsi="Book Antiqua" w:cs="SimSun"/>
        </w:rPr>
        <w:t>Schmook</w:t>
      </w:r>
      <w:proofErr w:type="spellEnd"/>
      <w:r w:rsidRPr="00096B03">
        <w:rPr>
          <w:rFonts w:ascii="Book Antiqua" w:eastAsia="SimSun" w:hAnsi="Book Antiqua" w:cs="SimSun"/>
        </w:rPr>
        <w:t xml:space="preserve"> T, </w:t>
      </w:r>
      <w:proofErr w:type="spellStart"/>
      <w:r w:rsidRPr="00096B03">
        <w:rPr>
          <w:rFonts w:ascii="Book Antiqua" w:eastAsia="SimSun" w:hAnsi="Book Antiqua" w:cs="SimSun"/>
        </w:rPr>
        <w:t>Sterry</w:t>
      </w:r>
      <w:proofErr w:type="spellEnd"/>
      <w:r w:rsidRPr="00096B03">
        <w:rPr>
          <w:rFonts w:ascii="Book Antiqua" w:eastAsia="SimSun" w:hAnsi="Book Antiqua" w:cs="SimSun"/>
        </w:rPr>
        <w:t xml:space="preserve"> W, </w:t>
      </w:r>
      <w:proofErr w:type="spellStart"/>
      <w:r w:rsidRPr="00096B03">
        <w:rPr>
          <w:rFonts w:ascii="Book Antiqua" w:eastAsia="SimSun" w:hAnsi="Book Antiqua" w:cs="SimSun"/>
        </w:rPr>
        <w:t>Lademann</w:t>
      </w:r>
      <w:proofErr w:type="spellEnd"/>
      <w:r w:rsidRPr="00096B03">
        <w:rPr>
          <w:rFonts w:ascii="Book Antiqua" w:eastAsia="SimSun" w:hAnsi="Book Antiqua" w:cs="SimSun"/>
        </w:rPr>
        <w:t xml:space="preserve"> J. Release of doxorubicin in sweat: first step to induce the palmar-plantar </w:t>
      </w:r>
      <w:proofErr w:type="spellStart"/>
      <w:r w:rsidRPr="00096B03">
        <w:rPr>
          <w:rFonts w:ascii="Book Antiqua" w:eastAsia="SimSun" w:hAnsi="Book Antiqua" w:cs="SimSun"/>
        </w:rPr>
        <w:t>erythrodysesthesia</w:t>
      </w:r>
      <w:proofErr w:type="spellEnd"/>
      <w:r w:rsidRPr="00096B03">
        <w:rPr>
          <w:rFonts w:ascii="Book Antiqua" w:eastAsia="SimSun" w:hAnsi="Book Antiqua" w:cs="SimSun"/>
        </w:rPr>
        <w:t xml:space="preserve"> syndrome? </w:t>
      </w:r>
      <w:r w:rsidRPr="00096B03">
        <w:rPr>
          <w:rFonts w:ascii="Book Antiqua" w:eastAsia="SimSun" w:hAnsi="Book Antiqua" w:cs="SimSun"/>
          <w:i/>
          <w:iCs/>
        </w:rPr>
        <w:t>Ann Oncol</w:t>
      </w:r>
      <w:r w:rsidRPr="00096B03">
        <w:rPr>
          <w:rFonts w:ascii="Book Antiqua" w:eastAsia="SimSun" w:hAnsi="Book Antiqua" w:cs="SimSun"/>
        </w:rPr>
        <w:t xml:space="preserve"> 2005; </w:t>
      </w:r>
      <w:r w:rsidRPr="00096B03">
        <w:rPr>
          <w:rFonts w:ascii="Book Antiqua" w:eastAsia="SimSun" w:hAnsi="Book Antiqua" w:cs="SimSun"/>
          <w:b/>
          <w:bCs/>
        </w:rPr>
        <w:t>16</w:t>
      </w:r>
      <w:r w:rsidRPr="00096B03">
        <w:rPr>
          <w:rFonts w:ascii="Book Antiqua" w:eastAsia="SimSun" w:hAnsi="Book Antiqua" w:cs="SimSun"/>
        </w:rPr>
        <w:t>: 1210-1211 [PMID: 15857845 DOI: 10.1093/</w:t>
      </w:r>
      <w:proofErr w:type="spellStart"/>
      <w:r w:rsidRPr="00096B03">
        <w:rPr>
          <w:rFonts w:ascii="Book Antiqua" w:eastAsia="SimSun" w:hAnsi="Book Antiqua" w:cs="SimSun"/>
        </w:rPr>
        <w:t>annonc</w:t>
      </w:r>
      <w:proofErr w:type="spellEnd"/>
      <w:r w:rsidRPr="00096B03">
        <w:rPr>
          <w:rFonts w:ascii="Book Antiqua" w:eastAsia="SimSun" w:hAnsi="Book Antiqua" w:cs="SimSun"/>
        </w:rPr>
        <w:t>/mdi204]</w:t>
      </w:r>
    </w:p>
    <w:p w14:paraId="6329EDF2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9 </w:t>
      </w:r>
      <w:r w:rsidRPr="00096B03">
        <w:rPr>
          <w:rFonts w:ascii="Book Antiqua" w:eastAsia="SimSun" w:hAnsi="Book Antiqua" w:cs="SimSun"/>
          <w:b/>
          <w:bCs/>
        </w:rPr>
        <w:t>Robert C</w:t>
      </w:r>
      <w:r w:rsidRPr="00096B03">
        <w:rPr>
          <w:rFonts w:ascii="Book Antiqua" w:eastAsia="SimSun" w:hAnsi="Book Antiqua" w:cs="SimSun"/>
        </w:rPr>
        <w:t xml:space="preserve">, Soria JC, </w:t>
      </w:r>
      <w:proofErr w:type="spellStart"/>
      <w:r w:rsidRPr="00096B03">
        <w:rPr>
          <w:rFonts w:ascii="Book Antiqua" w:eastAsia="SimSun" w:hAnsi="Book Antiqua" w:cs="SimSun"/>
        </w:rPr>
        <w:t>Spatz</w:t>
      </w:r>
      <w:proofErr w:type="spellEnd"/>
      <w:r w:rsidRPr="00096B03">
        <w:rPr>
          <w:rFonts w:ascii="Book Antiqua" w:eastAsia="SimSun" w:hAnsi="Book Antiqua" w:cs="SimSun"/>
        </w:rPr>
        <w:t xml:space="preserve"> A, Le </w:t>
      </w:r>
      <w:proofErr w:type="spellStart"/>
      <w:r w:rsidRPr="00096B03">
        <w:rPr>
          <w:rFonts w:ascii="Book Antiqua" w:eastAsia="SimSun" w:hAnsi="Book Antiqua" w:cs="SimSun"/>
        </w:rPr>
        <w:t>Cesne</w:t>
      </w:r>
      <w:proofErr w:type="spellEnd"/>
      <w:r w:rsidRPr="00096B03">
        <w:rPr>
          <w:rFonts w:ascii="Book Antiqua" w:eastAsia="SimSun" w:hAnsi="Book Antiqua" w:cs="SimSun"/>
        </w:rPr>
        <w:t xml:space="preserve"> A, Malka D, </w:t>
      </w:r>
      <w:proofErr w:type="spellStart"/>
      <w:r w:rsidRPr="00096B03">
        <w:rPr>
          <w:rFonts w:ascii="Book Antiqua" w:eastAsia="SimSun" w:hAnsi="Book Antiqua" w:cs="SimSun"/>
        </w:rPr>
        <w:t>Pautier</w:t>
      </w:r>
      <w:proofErr w:type="spellEnd"/>
      <w:r w:rsidRPr="00096B03">
        <w:rPr>
          <w:rFonts w:ascii="Book Antiqua" w:eastAsia="SimSun" w:hAnsi="Book Antiqua" w:cs="SimSun"/>
        </w:rPr>
        <w:t xml:space="preserve"> P, Wechsler J, </w:t>
      </w:r>
      <w:proofErr w:type="spellStart"/>
      <w:r w:rsidRPr="00096B03">
        <w:rPr>
          <w:rFonts w:ascii="Book Antiqua" w:eastAsia="SimSun" w:hAnsi="Book Antiqua" w:cs="SimSun"/>
        </w:rPr>
        <w:t>Lhomme</w:t>
      </w:r>
      <w:proofErr w:type="spellEnd"/>
      <w:r w:rsidRPr="00096B03">
        <w:rPr>
          <w:rFonts w:ascii="Book Antiqua" w:eastAsia="SimSun" w:hAnsi="Book Antiqua" w:cs="SimSun"/>
        </w:rPr>
        <w:t xml:space="preserve"> C, </w:t>
      </w:r>
      <w:proofErr w:type="spellStart"/>
      <w:r w:rsidRPr="00096B03">
        <w:rPr>
          <w:rFonts w:ascii="Book Antiqua" w:eastAsia="SimSun" w:hAnsi="Book Antiqua" w:cs="SimSun"/>
        </w:rPr>
        <w:t>Escudier</w:t>
      </w:r>
      <w:proofErr w:type="spellEnd"/>
      <w:r w:rsidRPr="00096B03">
        <w:rPr>
          <w:rFonts w:ascii="Book Antiqua" w:eastAsia="SimSun" w:hAnsi="Book Antiqua" w:cs="SimSun"/>
        </w:rPr>
        <w:t xml:space="preserve"> B, </w:t>
      </w:r>
      <w:proofErr w:type="spellStart"/>
      <w:r w:rsidRPr="00096B03">
        <w:rPr>
          <w:rFonts w:ascii="Book Antiqua" w:eastAsia="SimSun" w:hAnsi="Book Antiqua" w:cs="SimSun"/>
        </w:rPr>
        <w:t>Boige</w:t>
      </w:r>
      <w:proofErr w:type="spellEnd"/>
      <w:r w:rsidRPr="00096B03">
        <w:rPr>
          <w:rFonts w:ascii="Book Antiqua" w:eastAsia="SimSun" w:hAnsi="Book Antiqua" w:cs="SimSun"/>
        </w:rPr>
        <w:t xml:space="preserve"> V, Armand JP, Le Chevalier T. Cutaneous side-effects of kinase inhibitors and blocking antibodies. </w:t>
      </w:r>
      <w:r w:rsidRPr="00096B03">
        <w:rPr>
          <w:rFonts w:ascii="Book Antiqua" w:eastAsia="SimSun" w:hAnsi="Book Antiqua" w:cs="SimSun"/>
          <w:i/>
          <w:iCs/>
        </w:rPr>
        <w:t>Lancet Oncol</w:t>
      </w:r>
      <w:r w:rsidRPr="00096B03">
        <w:rPr>
          <w:rFonts w:ascii="Book Antiqua" w:eastAsia="SimSun" w:hAnsi="Book Antiqua" w:cs="SimSun"/>
        </w:rPr>
        <w:t xml:space="preserve"> 2005; </w:t>
      </w:r>
      <w:r w:rsidRPr="00096B03">
        <w:rPr>
          <w:rFonts w:ascii="Book Antiqua" w:eastAsia="SimSun" w:hAnsi="Book Antiqua" w:cs="SimSun"/>
          <w:b/>
          <w:bCs/>
        </w:rPr>
        <w:t>6</w:t>
      </w:r>
      <w:r w:rsidRPr="00096B03">
        <w:rPr>
          <w:rFonts w:ascii="Book Antiqua" w:eastAsia="SimSun" w:hAnsi="Book Antiqua" w:cs="SimSun"/>
        </w:rPr>
        <w:t>: 491-500 [PMID: 15992698 DOI: 10.1016/S1470-2045(05)70243-6]</w:t>
      </w:r>
    </w:p>
    <w:p w14:paraId="5A9A3687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10 </w:t>
      </w:r>
      <w:r w:rsidRPr="00096B03">
        <w:rPr>
          <w:rFonts w:ascii="Book Antiqua" w:eastAsia="SimSun" w:hAnsi="Book Antiqua" w:cs="SimSun"/>
          <w:b/>
          <w:bCs/>
        </w:rPr>
        <w:t>Berner F</w:t>
      </w:r>
      <w:r w:rsidRPr="00096B03">
        <w:rPr>
          <w:rFonts w:ascii="Book Antiqua" w:eastAsia="SimSun" w:hAnsi="Book Antiqua" w:cs="SimSun"/>
        </w:rPr>
        <w:t xml:space="preserve">, </w:t>
      </w:r>
      <w:proofErr w:type="spellStart"/>
      <w:r w:rsidRPr="00096B03">
        <w:rPr>
          <w:rFonts w:ascii="Book Antiqua" w:eastAsia="SimSun" w:hAnsi="Book Antiqua" w:cs="SimSun"/>
        </w:rPr>
        <w:t>Bomze</w:t>
      </w:r>
      <w:proofErr w:type="spellEnd"/>
      <w:r w:rsidRPr="00096B03">
        <w:rPr>
          <w:rFonts w:ascii="Book Antiqua" w:eastAsia="SimSun" w:hAnsi="Book Antiqua" w:cs="SimSun"/>
        </w:rPr>
        <w:t xml:space="preserve"> D, Diem S, Ali OH, </w:t>
      </w:r>
      <w:proofErr w:type="spellStart"/>
      <w:r w:rsidRPr="00096B03">
        <w:rPr>
          <w:rFonts w:ascii="Book Antiqua" w:eastAsia="SimSun" w:hAnsi="Book Antiqua" w:cs="SimSun"/>
        </w:rPr>
        <w:t>Fässler</w:t>
      </w:r>
      <w:proofErr w:type="spellEnd"/>
      <w:r w:rsidRPr="00096B03">
        <w:rPr>
          <w:rFonts w:ascii="Book Antiqua" w:eastAsia="SimSun" w:hAnsi="Book Antiqua" w:cs="SimSun"/>
        </w:rPr>
        <w:t xml:space="preserve"> M, Ring S, </w:t>
      </w:r>
      <w:proofErr w:type="spellStart"/>
      <w:r w:rsidRPr="00096B03">
        <w:rPr>
          <w:rFonts w:ascii="Book Antiqua" w:eastAsia="SimSun" w:hAnsi="Book Antiqua" w:cs="SimSun"/>
        </w:rPr>
        <w:t>Niederer</w:t>
      </w:r>
      <w:proofErr w:type="spellEnd"/>
      <w:r w:rsidRPr="00096B03">
        <w:rPr>
          <w:rFonts w:ascii="Book Antiqua" w:eastAsia="SimSun" w:hAnsi="Book Antiqua" w:cs="SimSun"/>
        </w:rPr>
        <w:t xml:space="preserve"> R, Ackermann CJ, </w:t>
      </w:r>
      <w:proofErr w:type="spellStart"/>
      <w:r w:rsidRPr="00096B03">
        <w:rPr>
          <w:rFonts w:ascii="Book Antiqua" w:eastAsia="SimSun" w:hAnsi="Book Antiqua" w:cs="SimSun"/>
        </w:rPr>
        <w:t>Baumgaertner</w:t>
      </w:r>
      <w:proofErr w:type="spellEnd"/>
      <w:r w:rsidRPr="00096B03">
        <w:rPr>
          <w:rFonts w:ascii="Book Antiqua" w:eastAsia="SimSun" w:hAnsi="Book Antiqua" w:cs="SimSun"/>
        </w:rPr>
        <w:t xml:space="preserve"> P, </w:t>
      </w:r>
      <w:proofErr w:type="spellStart"/>
      <w:r w:rsidRPr="00096B03">
        <w:rPr>
          <w:rFonts w:ascii="Book Antiqua" w:eastAsia="SimSun" w:hAnsi="Book Antiqua" w:cs="SimSun"/>
        </w:rPr>
        <w:t>Pikor</w:t>
      </w:r>
      <w:proofErr w:type="spellEnd"/>
      <w:r w:rsidRPr="00096B03">
        <w:rPr>
          <w:rFonts w:ascii="Book Antiqua" w:eastAsia="SimSun" w:hAnsi="Book Antiqua" w:cs="SimSun"/>
        </w:rPr>
        <w:t xml:space="preserve"> N, Cruz CG, van de Veen W, </w:t>
      </w:r>
      <w:proofErr w:type="spellStart"/>
      <w:r w:rsidRPr="00096B03">
        <w:rPr>
          <w:rFonts w:ascii="Book Antiqua" w:eastAsia="SimSun" w:hAnsi="Book Antiqua" w:cs="SimSun"/>
        </w:rPr>
        <w:t>Akdis</w:t>
      </w:r>
      <w:proofErr w:type="spellEnd"/>
      <w:r w:rsidRPr="00096B03">
        <w:rPr>
          <w:rFonts w:ascii="Book Antiqua" w:eastAsia="SimSun" w:hAnsi="Book Antiqua" w:cs="SimSun"/>
        </w:rPr>
        <w:t xml:space="preserve"> M, Nikolaev S, </w:t>
      </w:r>
      <w:proofErr w:type="spellStart"/>
      <w:r w:rsidRPr="00096B03">
        <w:rPr>
          <w:rFonts w:ascii="Book Antiqua" w:eastAsia="SimSun" w:hAnsi="Book Antiqua" w:cs="SimSun"/>
        </w:rPr>
        <w:t>Läubli</w:t>
      </w:r>
      <w:proofErr w:type="spellEnd"/>
      <w:r w:rsidRPr="00096B03">
        <w:rPr>
          <w:rFonts w:ascii="Book Antiqua" w:eastAsia="SimSun" w:hAnsi="Book Antiqua" w:cs="SimSun"/>
        </w:rPr>
        <w:t xml:space="preserve"> H, </w:t>
      </w:r>
      <w:proofErr w:type="spellStart"/>
      <w:r w:rsidRPr="00096B03">
        <w:rPr>
          <w:rFonts w:ascii="Book Antiqua" w:eastAsia="SimSun" w:hAnsi="Book Antiqua" w:cs="SimSun"/>
        </w:rPr>
        <w:t>Zippelius</w:t>
      </w:r>
      <w:proofErr w:type="spellEnd"/>
      <w:r w:rsidRPr="00096B03">
        <w:rPr>
          <w:rFonts w:ascii="Book Antiqua" w:eastAsia="SimSun" w:hAnsi="Book Antiqua" w:cs="SimSun"/>
        </w:rPr>
        <w:t xml:space="preserve"> A, Hartmann F, Cheng HW, </w:t>
      </w:r>
      <w:proofErr w:type="spellStart"/>
      <w:r w:rsidRPr="00096B03">
        <w:rPr>
          <w:rFonts w:ascii="Book Antiqua" w:eastAsia="SimSun" w:hAnsi="Book Antiqua" w:cs="SimSun"/>
        </w:rPr>
        <w:t>Hönger</w:t>
      </w:r>
      <w:proofErr w:type="spellEnd"/>
      <w:r w:rsidRPr="00096B03">
        <w:rPr>
          <w:rFonts w:ascii="Book Antiqua" w:eastAsia="SimSun" w:hAnsi="Book Antiqua" w:cs="SimSun"/>
        </w:rPr>
        <w:t xml:space="preserve"> G, </w:t>
      </w:r>
      <w:proofErr w:type="spellStart"/>
      <w:r w:rsidRPr="00096B03">
        <w:rPr>
          <w:rFonts w:ascii="Book Antiqua" w:eastAsia="SimSun" w:hAnsi="Book Antiqua" w:cs="SimSun"/>
        </w:rPr>
        <w:t>Recher</w:t>
      </w:r>
      <w:proofErr w:type="spellEnd"/>
      <w:r w:rsidRPr="00096B03">
        <w:rPr>
          <w:rFonts w:ascii="Book Antiqua" w:eastAsia="SimSun" w:hAnsi="Book Antiqua" w:cs="SimSun"/>
        </w:rPr>
        <w:t xml:space="preserve"> M, Goldman J, </w:t>
      </w:r>
      <w:proofErr w:type="spellStart"/>
      <w:r w:rsidRPr="00096B03">
        <w:rPr>
          <w:rFonts w:ascii="Book Antiqua" w:eastAsia="SimSun" w:hAnsi="Book Antiqua" w:cs="SimSun"/>
        </w:rPr>
        <w:t>Cozzio</w:t>
      </w:r>
      <w:proofErr w:type="spellEnd"/>
      <w:r w:rsidRPr="00096B03">
        <w:rPr>
          <w:rFonts w:ascii="Book Antiqua" w:eastAsia="SimSun" w:hAnsi="Book Antiqua" w:cs="SimSun"/>
        </w:rPr>
        <w:t xml:space="preserve"> A, </w:t>
      </w:r>
      <w:proofErr w:type="spellStart"/>
      <w:r w:rsidRPr="00096B03">
        <w:rPr>
          <w:rFonts w:ascii="Book Antiqua" w:eastAsia="SimSun" w:hAnsi="Book Antiqua" w:cs="SimSun"/>
        </w:rPr>
        <w:t>Früh</w:t>
      </w:r>
      <w:proofErr w:type="spellEnd"/>
      <w:r w:rsidRPr="00096B03">
        <w:rPr>
          <w:rFonts w:ascii="Book Antiqua" w:eastAsia="SimSun" w:hAnsi="Book Antiqua" w:cs="SimSun"/>
        </w:rPr>
        <w:t xml:space="preserve"> M, </w:t>
      </w:r>
      <w:proofErr w:type="spellStart"/>
      <w:r w:rsidRPr="00096B03">
        <w:rPr>
          <w:rFonts w:ascii="Book Antiqua" w:eastAsia="SimSun" w:hAnsi="Book Antiqua" w:cs="SimSun"/>
        </w:rPr>
        <w:t>Neefjes</w:t>
      </w:r>
      <w:proofErr w:type="spellEnd"/>
      <w:r w:rsidRPr="00096B03">
        <w:rPr>
          <w:rFonts w:ascii="Book Antiqua" w:eastAsia="SimSun" w:hAnsi="Book Antiqua" w:cs="SimSun"/>
        </w:rPr>
        <w:t xml:space="preserve"> J, Driessen C, </w:t>
      </w:r>
      <w:proofErr w:type="spellStart"/>
      <w:r w:rsidRPr="00096B03">
        <w:rPr>
          <w:rFonts w:ascii="Book Antiqua" w:eastAsia="SimSun" w:hAnsi="Book Antiqua" w:cs="SimSun"/>
        </w:rPr>
        <w:t>Ludewig</w:t>
      </w:r>
      <w:proofErr w:type="spellEnd"/>
      <w:r w:rsidRPr="00096B03">
        <w:rPr>
          <w:rFonts w:ascii="Book Antiqua" w:eastAsia="SimSun" w:hAnsi="Book Antiqua" w:cs="SimSun"/>
        </w:rPr>
        <w:t xml:space="preserve"> B, </w:t>
      </w:r>
      <w:proofErr w:type="spellStart"/>
      <w:r w:rsidRPr="00096B03">
        <w:rPr>
          <w:rFonts w:ascii="Book Antiqua" w:eastAsia="SimSun" w:hAnsi="Book Antiqua" w:cs="SimSun"/>
        </w:rPr>
        <w:t>Hegazy</w:t>
      </w:r>
      <w:proofErr w:type="spellEnd"/>
      <w:r w:rsidRPr="00096B03">
        <w:rPr>
          <w:rFonts w:ascii="Book Antiqua" w:eastAsia="SimSun" w:hAnsi="Book Antiqua" w:cs="SimSun"/>
        </w:rPr>
        <w:t xml:space="preserve"> AN, </w:t>
      </w:r>
      <w:proofErr w:type="spellStart"/>
      <w:r w:rsidRPr="00096B03">
        <w:rPr>
          <w:rFonts w:ascii="Book Antiqua" w:eastAsia="SimSun" w:hAnsi="Book Antiqua" w:cs="SimSun"/>
        </w:rPr>
        <w:t>Jochum</w:t>
      </w:r>
      <w:proofErr w:type="spellEnd"/>
      <w:r w:rsidRPr="00096B03">
        <w:rPr>
          <w:rFonts w:ascii="Book Antiqua" w:eastAsia="SimSun" w:hAnsi="Book Antiqua" w:cs="SimSun"/>
        </w:rPr>
        <w:t xml:space="preserve"> W, </w:t>
      </w:r>
      <w:proofErr w:type="spellStart"/>
      <w:r w:rsidRPr="00096B03">
        <w:rPr>
          <w:rFonts w:ascii="Book Antiqua" w:eastAsia="SimSun" w:hAnsi="Book Antiqua" w:cs="SimSun"/>
        </w:rPr>
        <w:t>Speiser</w:t>
      </w:r>
      <w:proofErr w:type="spellEnd"/>
      <w:r w:rsidRPr="00096B03">
        <w:rPr>
          <w:rFonts w:ascii="Book Antiqua" w:eastAsia="SimSun" w:hAnsi="Book Antiqua" w:cs="SimSun"/>
        </w:rPr>
        <w:t xml:space="preserve"> DE, </w:t>
      </w:r>
      <w:proofErr w:type="spellStart"/>
      <w:r w:rsidRPr="00096B03">
        <w:rPr>
          <w:rFonts w:ascii="Book Antiqua" w:eastAsia="SimSun" w:hAnsi="Book Antiqua" w:cs="SimSun"/>
        </w:rPr>
        <w:t>Flatz</w:t>
      </w:r>
      <w:proofErr w:type="spellEnd"/>
      <w:r w:rsidRPr="00096B03">
        <w:rPr>
          <w:rFonts w:ascii="Book Antiqua" w:eastAsia="SimSun" w:hAnsi="Book Antiqua" w:cs="SimSun"/>
        </w:rPr>
        <w:t xml:space="preserve"> L. Association of Checkpoint Inhibitor-Induced Toxic Effects With Shared Cancer and Tissue Antigens in Non-Small Cell Lung Cancer. </w:t>
      </w:r>
      <w:r w:rsidRPr="00096B03">
        <w:rPr>
          <w:rFonts w:ascii="Book Antiqua" w:eastAsia="SimSun" w:hAnsi="Book Antiqua" w:cs="SimSun"/>
          <w:i/>
          <w:iCs/>
        </w:rPr>
        <w:t>JAMA Oncol</w:t>
      </w:r>
      <w:r w:rsidRPr="00096B03">
        <w:rPr>
          <w:rFonts w:ascii="Book Antiqua" w:eastAsia="SimSun" w:hAnsi="Book Antiqua" w:cs="SimSun"/>
        </w:rPr>
        <w:t xml:space="preserve"> 2019; </w:t>
      </w:r>
      <w:r w:rsidRPr="00096B03">
        <w:rPr>
          <w:rFonts w:ascii="Book Antiqua" w:eastAsia="SimSun" w:hAnsi="Book Antiqua" w:cs="SimSun"/>
          <w:b/>
          <w:bCs/>
        </w:rPr>
        <w:t>5</w:t>
      </w:r>
      <w:r w:rsidRPr="00096B03">
        <w:rPr>
          <w:rFonts w:ascii="Book Antiqua" w:eastAsia="SimSun" w:hAnsi="Book Antiqua" w:cs="SimSun"/>
        </w:rPr>
        <w:t>: 1043-1047 [PMID: 31021392 DOI: 10.1001/jamaoncol.2019.0402]</w:t>
      </w:r>
    </w:p>
    <w:p w14:paraId="692ABC2C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lastRenderedPageBreak/>
        <w:t xml:space="preserve">11 </w:t>
      </w:r>
      <w:r w:rsidRPr="00096B03">
        <w:rPr>
          <w:rFonts w:ascii="Book Antiqua" w:eastAsia="SimSun" w:hAnsi="Book Antiqua" w:cs="SimSun"/>
          <w:b/>
          <w:bCs/>
        </w:rPr>
        <w:t>Ruiz-Pinto S</w:t>
      </w:r>
      <w:r w:rsidRPr="00096B03">
        <w:rPr>
          <w:rFonts w:ascii="Book Antiqua" w:eastAsia="SimSun" w:hAnsi="Book Antiqua" w:cs="SimSun"/>
        </w:rPr>
        <w:t xml:space="preserve">, Pita G, Martín M, </w:t>
      </w:r>
      <w:proofErr w:type="spellStart"/>
      <w:r w:rsidRPr="00096B03">
        <w:rPr>
          <w:rFonts w:ascii="Book Antiqua" w:eastAsia="SimSun" w:hAnsi="Book Antiqua" w:cs="SimSun"/>
        </w:rPr>
        <w:t>Nuñez</w:t>
      </w:r>
      <w:proofErr w:type="spellEnd"/>
      <w:r w:rsidRPr="00096B03">
        <w:rPr>
          <w:rFonts w:ascii="Book Antiqua" w:eastAsia="SimSun" w:hAnsi="Book Antiqua" w:cs="SimSun"/>
        </w:rPr>
        <w:t xml:space="preserve">-Torres R, </w:t>
      </w:r>
      <w:proofErr w:type="spellStart"/>
      <w:r w:rsidRPr="00096B03">
        <w:rPr>
          <w:rFonts w:ascii="Book Antiqua" w:eastAsia="SimSun" w:hAnsi="Book Antiqua" w:cs="SimSun"/>
        </w:rPr>
        <w:t>Cuadrado</w:t>
      </w:r>
      <w:proofErr w:type="spellEnd"/>
      <w:r w:rsidRPr="00096B03">
        <w:rPr>
          <w:rFonts w:ascii="Book Antiqua" w:eastAsia="SimSun" w:hAnsi="Book Antiqua" w:cs="SimSun"/>
        </w:rPr>
        <w:t xml:space="preserve"> A, </w:t>
      </w:r>
      <w:proofErr w:type="spellStart"/>
      <w:r w:rsidRPr="00096B03">
        <w:rPr>
          <w:rFonts w:ascii="Book Antiqua" w:eastAsia="SimSun" w:hAnsi="Book Antiqua" w:cs="SimSun"/>
        </w:rPr>
        <w:t>Shahbazi</w:t>
      </w:r>
      <w:proofErr w:type="spellEnd"/>
      <w:r w:rsidRPr="00096B03">
        <w:rPr>
          <w:rFonts w:ascii="Book Antiqua" w:eastAsia="SimSun" w:hAnsi="Book Antiqua" w:cs="SimSun"/>
        </w:rPr>
        <w:t xml:space="preserve"> MN, Caronia D, Kojic A, Moreno LT, de la Torre-Montero JC, Lozano M, López-Fernández LA, </w:t>
      </w:r>
      <w:proofErr w:type="spellStart"/>
      <w:r w:rsidRPr="00096B03">
        <w:rPr>
          <w:rFonts w:ascii="Book Antiqua" w:eastAsia="SimSun" w:hAnsi="Book Antiqua" w:cs="SimSun"/>
        </w:rPr>
        <w:t>Ribelles</w:t>
      </w:r>
      <w:proofErr w:type="spellEnd"/>
      <w:r w:rsidRPr="00096B03">
        <w:rPr>
          <w:rFonts w:ascii="Book Antiqua" w:eastAsia="SimSun" w:hAnsi="Book Antiqua" w:cs="SimSun"/>
        </w:rPr>
        <w:t xml:space="preserve"> N, García-Saenz JA, Alba E, Milne RL, </w:t>
      </w:r>
      <w:proofErr w:type="spellStart"/>
      <w:r w:rsidRPr="00096B03">
        <w:rPr>
          <w:rFonts w:ascii="Book Antiqua" w:eastAsia="SimSun" w:hAnsi="Book Antiqua" w:cs="SimSun"/>
        </w:rPr>
        <w:t>Losada</w:t>
      </w:r>
      <w:proofErr w:type="spellEnd"/>
      <w:r w:rsidRPr="00096B03">
        <w:rPr>
          <w:rFonts w:ascii="Book Antiqua" w:eastAsia="SimSun" w:hAnsi="Book Antiqua" w:cs="SimSun"/>
        </w:rPr>
        <w:t xml:space="preserve"> A, Pérez-Moreno M, Benítez J, González-</w:t>
      </w:r>
      <w:proofErr w:type="spellStart"/>
      <w:r w:rsidRPr="00096B03">
        <w:rPr>
          <w:rFonts w:ascii="Book Antiqua" w:eastAsia="SimSun" w:hAnsi="Book Antiqua" w:cs="SimSun"/>
        </w:rPr>
        <w:t>Neira</w:t>
      </w:r>
      <w:proofErr w:type="spellEnd"/>
      <w:r w:rsidRPr="00096B03">
        <w:rPr>
          <w:rFonts w:ascii="Book Antiqua" w:eastAsia="SimSun" w:hAnsi="Book Antiqua" w:cs="SimSun"/>
        </w:rPr>
        <w:t xml:space="preserve"> A. Regulatory CDH4 Genetic Variants Associate </w:t>
      </w:r>
      <w:proofErr w:type="gramStart"/>
      <w:r w:rsidRPr="00096B03">
        <w:rPr>
          <w:rFonts w:ascii="Book Antiqua" w:eastAsia="SimSun" w:hAnsi="Book Antiqua" w:cs="SimSun"/>
        </w:rPr>
        <w:t>With</w:t>
      </w:r>
      <w:proofErr w:type="gramEnd"/>
      <w:r w:rsidRPr="00096B03">
        <w:rPr>
          <w:rFonts w:ascii="Book Antiqua" w:eastAsia="SimSun" w:hAnsi="Book Antiqua" w:cs="SimSun"/>
        </w:rPr>
        <w:t xml:space="preserve"> Risk to Develop Capecitabine-Induced Hand-Foot Syndrome. </w:t>
      </w:r>
      <w:r w:rsidRPr="00096B03">
        <w:rPr>
          <w:rFonts w:ascii="Book Antiqua" w:eastAsia="SimSun" w:hAnsi="Book Antiqua" w:cs="SimSun"/>
          <w:i/>
          <w:iCs/>
        </w:rPr>
        <w:t xml:space="preserve">Clin </w:t>
      </w:r>
      <w:proofErr w:type="spellStart"/>
      <w:r w:rsidRPr="00096B03">
        <w:rPr>
          <w:rFonts w:ascii="Book Antiqua" w:eastAsia="SimSun" w:hAnsi="Book Antiqua" w:cs="SimSun"/>
          <w:i/>
          <w:iCs/>
        </w:rPr>
        <w:t>Pharmacol</w:t>
      </w:r>
      <w:proofErr w:type="spellEnd"/>
      <w:r w:rsidRPr="00096B03">
        <w:rPr>
          <w:rFonts w:ascii="Book Antiqua" w:eastAsia="SimSun" w:hAnsi="Book Antiqua" w:cs="SimSun"/>
          <w:i/>
          <w:iCs/>
        </w:rPr>
        <w:t xml:space="preserve"> </w:t>
      </w:r>
      <w:proofErr w:type="spellStart"/>
      <w:r w:rsidRPr="00096B03">
        <w:rPr>
          <w:rFonts w:ascii="Book Antiqua" w:eastAsia="SimSun" w:hAnsi="Book Antiqua" w:cs="SimSun"/>
          <w:i/>
          <w:iCs/>
        </w:rPr>
        <w:t>Ther</w:t>
      </w:r>
      <w:proofErr w:type="spellEnd"/>
      <w:r w:rsidRPr="00096B03">
        <w:rPr>
          <w:rFonts w:ascii="Book Antiqua" w:eastAsia="SimSun" w:hAnsi="Book Antiqua" w:cs="SimSun"/>
        </w:rPr>
        <w:t xml:space="preserve"> 2021; </w:t>
      </w:r>
      <w:r w:rsidRPr="00096B03">
        <w:rPr>
          <w:rFonts w:ascii="Book Antiqua" w:eastAsia="SimSun" w:hAnsi="Book Antiqua" w:cs="SimSun"/>
          <w:b/>
          <w:bCs/>
        </w:rPr>
        <w:t>109</w:t>
      </w:r>
      <w:r w:rsidRPr="00096B03">
        <w:rPr>
          <w:rFonts w:ascii="Book Antiqua" w:eastAsia="SimSun" w:hAnsi="Book Antiqua" w:cs="SimSun"/>
        </w:rPr>
        <w:t>: 462-470 [PMID: 32757270 DOI: 10.1002/cpt.2013]</w:t>
      </w:r>
    </w:p>
    <w:p w14:paraId="2781C9BD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12 </w:t>
      </w:r>
      <w:r w:rsidRPr="00096B03">
        <w:rPr>
          <w:rFonts w:ascii="Book Antiqua" w:eastAsia="SimSun" w:hAnsi="Book Antiqua" w:cs="SimSun"/>
          <w:b/>
          <w:bCs/>
        </w:rPr>
        <w:t>Reig M</w:t>
      </w:r>
      <w:r w:rsidRPr="00096B03">
        <w:rPr>
          <w:rFonts w:ascii="Book Antiqua" w:eastAsia="SimSun" w:hAnsi="Book Antiqua" w:cs="SimSun"/>
        </w:rPr>
        <w:t xml:space="preserve">, Torres F, Rodriguez-Lope C, </w:t>
      </w:r>
      <w:proofErr w:type="spellStart"/>
      <w:r w:rsidRPr="00096B03">
        <w:rPr>
          <w:rFonts w:ascii="Book Antiqua" w:eastAsia="SimSun" w:hAnsi="Book Antiqua" w:cs="SimSun"/>
        </w:rPr>
        <w:t>Forner</w:t>
      </w:r>
      <w:proofErr w:type="spellEnd"/>
      <w:r w:rsidRPr="00096B03">
        <w:rPr>
          <w:rFonts w:ascii="Book Antiqua" w:eastAsia="SimSun" w:hAnsi="Book Antiqua" w:cs="SimSun"/>
        </w:rPr>
        <w:t xml:space="preserve"> A, </w:t>
      </w:r>
      <w:proofErr w:type="spellStart"/>
      <w:r w:rsidRPr="00096B03">
        <w:rPr>
          <w:rFonts w:ascii="Book Antiqua" w:eastAsia="SimSun" w:hAnsi="Book Antiqua" w:cs="SimSun"/>
        </w:rPr>
        <w:t>LLarch</w:t>
      </w:r>
      <w:proofErr w:type="spellEnd"/>
      <w:r w:rsidRPr="00096B03">
        <w:rPr>
          <w:rFonts w:ascii="Book Antiqua" w:eastAsia="SimSun" w:hAnsi="Book Antiqua" w:cs="SimSun"/>
        </w:rPr>
        <w:t xml:space="preserve"> N, </w:t>
      </w:r>
      <w:proofErr w:type="spellStart"/>
      <w:r w:rsidRPr="00096B03">
        <w:rPr>
          <w:rFonts w:ascii="Book Antiqua" w:eastAsia="SimSun" w:hAnsi="Book Antiqua" w:cs="SimSun"/>
        </w:rPr>
        <w:t>Rimola</w:t>
      </w:r>
      <w:proofErr w:type="spellEnd"/>
      <w:r w:rsidRPr="00096B03">
        <w:rPr>
          <w:rFonts w:ascii="Book Antiqua" w:eastAsia="SimSun" w:hAnsi="Book Antiqua" w:cs="SimSun"/>
        </w:rPr>
        <w:t xml:space="preserve"> J, Darnell A, Ríos J, </w:t>
      </w:r>
      <w:proofErr w:type="spellStart"/>
      <w:r w:rsidRPr="00096B03">
        <w:rPr>
          <w:rFonts w:ascii="Book Antiqua" w:eastAsia="SimSun" w:hAnsi="Book Antiqua" w:cs="SimSun"/>
        </w:rPr>
        <w:t>Ayuso</w:t>
      </w:r>
      <w:proofErr w:type="spellEnd"/>
      <w:r w:rsidRPr="00096B03">
        <w:rPr>
          <w:rFonts w:ascii="Book Antiqua" w:eastAsia="SimSun" w:hAnsi="Book Antiqua" w:cs="SimSun"/>
        </w:rPr>
        <w:t xml:space="preserve"> C, </w:t>
      </w:r>
      <w:proofErr w:type="spellStart"/>
      <w:r w:rsidRPr="00096B03">
        <w:rPr>
          <w:rFonts w:ascii="Book Antiqua" w:eastAsia="SimSun" w:hAnsi="Book Antiqua" w:cs="SimSun"/>
        </w:rPr>
        <w:t>Bruix</w:t>
      </w:r>
      <w:proofErr w:type="spellEnd"/>
      <w:r w:rsidRPr="00096B03">
        <w:rPr>
          <w:rFonts w:ascii="Book Antiqua" w:eastAsia="SimSun" w:hAnsi="Book Antiqua" w:cs="SimSun"/>
        </w:rPr>
        <w:t xml:space="preserve"> J. Early dermatologic adverse events predict better outcome in HCC patients treated with sorafenib. </w:t>
      </w:r>
      <w:r w:rsidRPr="00096B03">
        <w:rPr>
          <w:rFonts w:ascii="Book Antiqua" w:eastAsia="SimSun" w:hAnsi="Book Antiqua" w:cs="SimSun"/>
          <w:i/>
          <w:iCs/>
        </w:rPr>
        <w:t>J Hepatol</w:t>
      </w:r>
      <w:r w:rsidRPr="00096B03">
        <w:rPr>
          <w:rFonts w:ascii="Book Antiqua" w:eastAsia="SimSun" w:hAnsi="Book Antiqua" w:cs="SimSun"/>
        </w:rPr>
        <w:t xml:space="preserve"> 2014; </w:t>
      </w:r>
      <w:r w:rsidRPr="00096B03">
        <w:rPr>
          <w:rFonts w:ascii="Book Antiqua" w:eastAsia="SimSun" w:hAnsi="Book Antiqua" w:cs="SimSun"/>
          <w:b/>
          <w:bCs/>
        </w:rPr>
        <w:t>61</w:t>
      </w:r>
      <w:r w:rsidRPr="00096B03">
        <w:rPr>
          <w:rFonts w:ascii="Book Antiqua" w:eastAsia="SimSun" w:hAnsi="Book Antiqua" w:cs="SimSun"/>
        </w:rPr>
        <w:t>: 318-324 [PMID: 24703956 DOI: 10.1016/j.jhep.2014.03.030]</w:t>
      </w:r>
    </w:p>
    <w:p w14:paraId="392524C3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13 </w:t>
      </w:r>
      <w:r w:rsidRPr="00096B03">
        <w:rPr>
          <w:rFonts w:ascii="Book Antiqua" w:eastAsia="SimSun" w:hAnsi="Book Antiqua" w:cs="SimSun"/>
          <w:b/>
          <w:bCs/>
        </w:rPr>
        <w:t>Rimola J</w:t>
      </w:r>
      <w:r w:rsidRPr="00096B03">
        <w:rPr>
          <w:rFonts w:ascii="Book Antiqua" w:eastAsia="SimSun" w:hAnsi="Book Antiqua" w:cs="SimSun"/>
        </w:rPr>
        <w:t xml:space="preserve">, Díaz-González Á, Darnell A, Varela M, Pons F, Hernandez-Guerra M, Delgado M, </w:t>
      </w:r>
      <w:proofErr w:type="spellStart"/>
      <w:r w:rsidRPr="00096B03">
        <w:rPr>
          <w:rFonts w:ascii="Book Antiqua" w:eastAsia="SimSun" w:hAnsi="Book Antiqua" w:cs="SimSun"/>
        </w:rPr>
        <w:t>Castroagudin</w:t>
      </w:r>
      <w:proofErr w:type="spellEnd"/>
      <w:r w:rsidRPr="00096B03">
        <w:rPr>
          <w:rFonts w:ascii="Book Antiqua" w:eastAsia="SimSun" w:hAnsi="Book Antiqua" w:cs="SimSun"/>
        </w:rPr>
        <w:t xml:space="preserve"> J, </w:t>
      </w:r>
      <w:proofErr w:type="spellStart"/>
      <w:r w:rsidRPr="00096B03">
        <w:rPr>
          <w:rFonts w:ascii="Book Antiqua" w:eastAsia="SimSun" w:hAnsi="Book Antiqua" w:cs="SimSun"/>
        </w:rPr>
        <w:t>Matilla</w:t>
      </w:r>
      <w:proofErr w:type="spellEnd"/>
      <w:r w:rsidRPr="00096B03">
        <w:rPr>
          <w:rFonts w:ascii="Book Antiqua" w:eastAsia="SimSun" w:hAnsi="Book Antiqua" w:cs="SimSun"/>
        </w:rPr>
        <w:t xml:space="preserve"> A, </w:t>
      </w:r>
      <w:proofErr w:type="spellStart"/>
      <w:r w:rsidRPr="00096B03">
        <w:rPr>
          <w:rFonts w:ascii="Book Antiqua" w:eastAsia="SimSun" w:hAnsi="Book Antiqua" w:cs="SimSun"/>
        </w:rPr>
        <w:t>Sangro</w:t>
      </w:r>
      <w:proofErr w:type="spellEnd"/>
      <w:r w:rsidRPr="00096B03">
        <w:rPr>
          <w:rFonts w:ascii="Book Antiqua" w:eastAsia="SimSun" w:hAnsi="Book Antiqua" w:cs="SimSun"/>
        </w:rPr>
        <w:t xml:space="preserve"> B, Rodriguez de Lope C, Sala M, Gonzalez C, Huertas C, </w:t>
      </w:r>
      <w:proofErr w:type="spellStart"/>
      <w:r w:rsidRPr="00096B03">
        <w:rPr>
          <w:rFonts w:ascii="Book Antiqua" w:eastAsia="SimSun" w:hAnsi="Book Antiqua" w:cs="SimSun"/>
        </w:rPr>
        <w:t>Minguez</w:t>
      </w:r>
      <w:proofErr w:type="spellEnd"/>
      <w:r w:rsidRPr="00096B03">
        <w:rPr>
          <w:rFonts w:ascii="Book Antiqua" w:eastAsia="SimSun" w:hAnsi="Book Antiqua" w:cs="SimSun"/>
        </w:rPr>
        <w:t xml:space="preserve"> B, </w:t>
      </w:r>
      <w:proofErr w:type="spellStart"/>
      <w:r w:rsidRPr="00096B03">
        <w:rPr>
          <w:rFonts w:ascii="Book Antiqua" w:eastAsia="SimSun" w:hAnsi="Book Antiqua" w:cs="SimSun"/>
        </w:rPr>
        <w:t>Ayuso</w:t>
      </w:r>
      <w:proofErr w:type="spellEnd"/>
      <w:r w:rsidRPr="00096B03">
        <w:rPr>
          <w:rFonts w:ascii="Book Antiqua" w:eastAsia="SimSun" w:hAnsi="Book Antiqua" w:cs="SimSun"/>
        </w:rPr>
        <w:t xml:space="preserve"> C, Bruix J, Reig M. Complete response under sorafenib in patients with hepatocellular carcinoma: Relationship with dermatologic adverse events. </w:t>
      </w:r>
      <w:r w:rsidRPr="00096B03">
        <w:rPr>
          <w:rFonts w:ascii="Book Antiqua" w:eastAsia="SimSun" w:hAnsi="Book Antiqua" w:cs="SimSun"/>
          <w:i/>
          <w:iCs/>
        </w:rPr>
        <w:t>Hepatology</w:t>
      </w:r>
      <w:r w:rsidRPr="00096B03">
        <w:rPr>
          <w:rFonts w:ascii="Book Antiqua" w:eastAsia="SimSun" w:hAnsi="Book Antiqua" w:cs="SimSun"/>
        </w:rPr>
        <w:t xml:space="preserve"> 2018; </w:t>
      </w:r>
      <w:r w:rsidRPr="00096B03">
        <w:rPr>
          <w:rFonts w:ascii="Book Antiqua" w:eastAsia="SimSun" w:hAnsi="Book Antiqua" w:cs="SimSun"/>
          <w:b/>
          <w:bCs/>
        </w:rPr>
        <w:t>67</w:t>
      </w:r>
      <w:r w:rsidRPr="00096B03">
        <w:rPr>
          <w:rFonts w:ascii="Book Antiqua" w:eastAsia="SimSun" w:hAnsi="Book Antiqua" w:cs="SimSun"/>
        </w:rPr>
        <w:t>: 612-622 [PMID: 28898447 DOI: 10.1002/hep.29515]</w:t>
      </w:r>
    </w:p>
    <w:p w14:paraId="61002328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14 </w:t>
      </w:r>
      <w:proofErr w:type="spellStart"/>
      <w:r w:rsidRPr="00096B03">
        <w:rPr>
          <w:rFonts w:ascii="Book Antiqua" w:eastAsia="SimSun" w:hAnsi="Book Antiqua" w:cs="SimSun"/>
          <w:b/>
          <w:bCs/>
        </w:rPr>
        <w:t>Corominas</w:t>
      </w:r>
      <w:proofErr w:type="spellEnd"/>
      <w:r w:rsidRPr="00096B03">
        <w:rPr>
          <w:rFonts w:ascii="Book Antiqua" w:eastAsia="SimSun" w:hAnsi="Book Antiqua" w:cs="SimSun"/>
          <w:b/>
          <w:bCs/>
        </w:rPr>
        <w:t xml:space="preserve"> J</w:t>
      </w:r>
      <w:r w:rsidRPr="00096B03">
        <w:rPr>
          <w:rFonts w:ascii="Book Antiqua" w:eastAsia="SimSun" w:hAnsi="Book Antiqua" w:cs="SimSun"/>
        </w:rPr>
        <w:t xml:space="preserve">, </w:t>
      </w:r>
      <w:proofErr w:type="spellStart"/>
      <w:r w:rsidRPr="00096B03">
        <w:rPr>
          <w:rFonts w:ascii="Book Antiqua" w:eastAsia="SimSun" w:hAnsi="Book Antiqua" w:cs="SimSun"/>
        </w:rPr>
        <w:t>Sapena</w:t>
      </w:r>
      <w:proofErr w:type="spellEnd"/>
      <w:r w:rsidRPr="00096B03">
        <w:rPr>
          <w:rFonts w:ascii="Book Antiqua" w:eastAsia="SimSun" w:hAnsi="Book Antiqua" w:cs="SimSun"/>
        </w:rPr>
        <w:t xml:space="preserve"> V, </w:t>
      </w:r>
      <w:proofErr w:type="spellStart"/>
      <w:r w:rsidRPr="00096B03">
        <w:rPr>
          <w:rFonts w:ascii="Book Antiqua" w:eastAsia="SimSun" w:hAnsi="Book Antiqua" w:cs="SimSun"/>
        </w:rPr>
        <w:t>Sanduzzi</w:t>
      </w:r>
      <w:proofErr w:type="spellEnd"/>
      <w:r w:rsidRPr="00096B03">
        <w:rPr>
          <w:rFonts w:ascii="Book Antiqua" w:eastAsia="SimSun" w:hAnsi="Book Antiqua" w:cs="SimSun"/>
        </w:rPr>
        <w:t xml:space="preserve">-Zamparelli M, </w:t>
      </w:r>
      <w:proofErr w:type="spellStart"/>
      <w:r w:rsidRPr="00096B03">
        <w:rPr>
          <w:rFonts w:ascii="Book Antiqua" w:eastAsia="SimSun" w:hAnsi="Book Antiqua" w:cs="SimSun"/>
        </w:rPr>
        <w:t>Millán</w:t>
      </w:r>
      <w:proofErr w:type="spellEnd"/>
      <w:r w:rsidRPr="00096B03">
        <w:rPr>
          <w:rFonts w:ascii="Book Antiqua" w:eastAsia="SimSun" w:hAnsi="Book Antiqua" w:cs="SimSun"/>
        </w:rPr>
        <w:t xml:space="preserve"> C, Samper E, </w:t>
      </w:r>
      <w:proofErr w:type="spellStart"/>
      <w:r w:rsidRPr="00096B03">
        <w:rPr>
          <w:rFonts w:ascii="Book Antiqua" w:eastAsia="SimSun" w:hAnsi="Book Antiqua" w:cs="SimSun"/>
        </w:rPr>
        <w:t>Llarch</w:t>
      </w:r>
      <w:proofErr w:type="spellEnd"/>
      <w:r w:rsidRPr="00096B03">
        <w:rPr>
          <w:rFonts w:ascii="Book Antiqua" w:eastAsia="SimSun" w:hAnsi="Book Antiqua" w:cs="SimSun"/>
        </w:rPr>
        <w:t xml:space="preserve"> N, </w:t>
      </w:r>
      <w:proofErr w:type="spellStart"/>
      <w:r w:rsidRPr="00096B03">
        <w:rPr>
          <w:rFonts w:ascii="Book Antiqua" w:eastAsia="SimSun" w:hAnsi="Book Antiqua" w:cs="SimSun"/>
        </w:rPr>
        <w:t>Iserte</w:t>
      </w:r>
      <w:proofErr w:type="spellEnd"/>
      <w:r w:rsidRPr="00096B03">
        <w:rPr>
          <w:rFonts w:ascii="Book Antiqua" w:eastAsia="SimSun" w:hAnsi="Book Antiqua" w:cs="SimSun"/>
        </w:rPr>
        <w:t xml:space="preserve"> G, Torres F, Da Fonseca LG, Muñoz-Martínez S, </w:t>
      </w:r>
      <w:proofErr w:type="spellStart"/>
      <w:r w:rsidRPr="00096B03">
        <w:rPr>
          <w:rFonts w:ascii="Book Antiqua" w:eastAsia="SimSun" w:hAnsi="Book Antiqua" w:cs="SimSun"/>
        </w:rPr>
        <w:t>Forner</w:t>
      </w:r>
      <w:proofErr w:type="spellEnd"/>
      <w:r w:rsidRPr="00096B03">
        <w:rPr>
          <w:rFonts w:ascii="Book Antiqua" w:eastAsia="SimSun" w:hAnsi="Book Antiqua" w:cs="SimSun"/>
        </w:rPr>
        <w:t xml:space="preserve"> A, </w:t>
      </w:r>
      <w:proofErr w:type="spellStart"/>
      <w:r w:rsidRPr="00096B03">
        <w:rPr>
          <w:rFonts w:ascii="Book Antiqua" w:eastAsia="SimSun" w:hAnsi="Book Antiqua" w:cs="SimSun"/>
        </w:rPr>
        <w:t>Bruix</w:t>
      </w:r>
      <w:proofErr w:type="spellEnd"/>
      <w:r w:rsidRPr="00096B03">
        <w:rPr>
          <w:rFonts w:ascii="Book Antiqua" w:eastAsia="SimSun" w:hAnsi="Book Antiqua" w:cs="SimSun"/>
        </w:rPr>
        <w:t xml:space="preserve"> J, </w:t>
      </w:r>
      <w:proofErr w:type="spellStart"/>
      <w:r w:rsidRPr="00096B03">
        <w:rPr>
          <w:rFonts w:ascii="Book Antiqua" w:eastAsia="SimSun" w:hAnsi="Book Antiqua" w:cs="SimSun"/>
        </w:rPr>
        <w:t>Boix</w:t>
      </w:r>
      <w:proofErr w:type="spellEnd"/>
      <w:r w:rsidRPr="00096B03">
        <w:rPr>
          <w:rFonts w:ascii="Book Antiqua" w:eastAsia="SimSun" w:hAnsi="Book Antiqua" w:cs="SimSun"/>
        </w:rPr>
        <w:t xml:space="preserve"> L, </w:t>
      </w:r>
      <w:proofErr w:type="spellStart"/>
      <w:r w:rsidRPr="00096B03">
        <w:rPr>
          <w:rFonts w:ascii="Book Antiqua" w:eastAsia="SimSun" w:hAnsi="Book Antiqua" w:cs="SimSun"/>
        </w:rPr>
        <w:t>Reig</w:t>
      </w:r>
      <w:proofErr w:type="spellEnd"/>
      <w:r w:rsidRPr="00096B03">
        <w:rPr>
          <w:rFonts w:ascii="Book Antiqua" w:eastAsia="SimSun" w:hAnsi="Book Antiqua" w:cs="SimSun"/>
        </w:rPr>
        <w:t xml:space="preserve"> M. Activated </w:t>
      </w:r>
      <w:proofErr w:type="gramStart"/>
      <w:r w:rsidRPr="00096B03">
        <w:rPr>
          <w:rFonts w:ascii="Book Antiqua" w:eastAsia="SimSun" w:hAnsi="Book Antiqua" w:cs="SimSun"/>
        </w:rPr>
        <w:t>Lymphocytes</w:t>
      </w:r>
      <w:proofErr w:type="gramEnd"/>
      <w:r w:rsidRPr="00096B03">
        <w:rPr>
          <w:rFonts w:ascii="Book Antiqua" w:eastAsia="SimSun" w:hAnsi="Book Antiqua" w:cs="SimSun"/>
        </w:rPr>
        <w:t xml:space="preserve"> and Increased Risk of Dermatologic Adverse Events during Sorafenib Therapy for Hepatocellular Carcinoma. </w:t>
      </w:r>
      <w:r w:rsidRPr="00096B03">
        <w:rPr>
          <w:rFonts w:ascii="Book Antiqua" w:eastAsia="SimSun" w:hAnsi="Book Antiqua" w:cs="SimSun"/>
          <w:i/>
          <w:iCs/>
        </w:rPr>
        <w:t>Cancers (Basel)</w:t>
      </w:r>
      <w:r w:rsidRPr="00096B03">
        <w:rPr>
          <w:rFonts w:ascii="Book Antiqua" w:eastAsia="SimSun" w:hAnsi="Book Antiqua" w:cs="SimSun"/>
        </w:rPr>
        <w:t xml:space="preserve"> 2021; </w:t>
      </w:r>
      <w:r w:rsidRPr="00096B03">
        <w:rPr>
          <w:rFonts w:ascii="Book Antiqua" w:eastAsia="SimSun" w:hAnsi="Book Antiqua" w:cs="SimSun"/>
          <w:b/>
          <w:bCs/>
        </w:rPr>
        <w:t>13</w:t>
      </w:r>
      <w:r w:rsidRPr="00096B03">
        <w:rPr>
          <w:rFonts w:ascii="Book Antiqua" w:eastAsia="SimSun" w:hAnsi="Book Antiqua" w:cs="SimSun"/>
        </w:rPr>
        <w:t xml:space="preserve"> [PMID: 33498698 DOI: 10.3390/cancers13030426]</w:t>
      </w:r>
    </w:p>
    <w:p w14:paraId="5D5198F6" w14:textId="17198BD5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15 </w:t>
      </w:r>
      <w:r w:rsidRPr="00096B03">
        <w:rPr>
          <w:rFonts w:ascii="Book Antiqua" w:eastAsia="SimSun" w:hAnsi="Book Antiqua" w:cs="SimSun"/>
          <w:b/>
          <w:bCs/>
        </w:rPr>
        <w:t xml:space="preserve">European Association </w:t>
      </w:r>
      <w:r w:rsidR="00D45ED1">
        <w:rPr>
          <w:rFonts w:ascii="Book Antiqua" w:eastAsia="SimSun" w:hAnsi="Book Antiqua" w:cs="SimSun"/>
          <w:b/>
          <w:bCs/>
        </w:rPr>
        <w:t>f</w:t>
      </w:r>
      <w:r w:rsidR="00D45ED1" w:rsidRPr="00096B03">
        <w:rPr>
          <w:rFonts w:ascii="Book Antiqua" w:eastAsia="SimSun" w:hAnsi="Book Antiqua" w:cs="SimSun"/>
          <w:b/>
          <w:bCs/>
        </w:rPr>
        <w:t xml:space="preserve">or </w:t>
      </w:r>
      <w:r w:rsidR="00D45ED1">
        <w:rPr>
          <w:rFonts w:ascii="Book Antiqua" w:eastAsia="SimSun" w:hAnsi="Book Antiqua" w:cs="SimSun"/>
          <w:b/>
          <w:bCs/>
        </w:rPr>
        <w:t>t</w:t>
      </w:r>
      <w:r w:rsidR="00D45ED1" w:rsidRPr="00096B03">
        <w:rPr>
          <w:rFonts w:ascii="Book Antiqua" w:eastAsia="SimSun" w:hAnsi="Book Antiqua" w:cs="SimSun"/>
          <w:b/>
          <w:bCs/>
        </w:rPr>
        <w:t xml:space="preserve">he </w:t>
      </w:r>
      <w:r w:rsidRPr="00096B03">
        <w:rPr>
          <w:rFonts w:ascii="Book Antiqua" w:eastAsia="SimSun" w:hAnsi="Book Antiqua" w:cs="SimSun"/>
          <w:b/>
          <w:bCs/>
        </w:rPr>
        <w:t xml:space="preserve">Study </w:t>
      </w:r>
      <w:r w:rsidR="00D45ED1">
        <w:rPr>
          <w:rFonts w:ascii="Book Antiqua" w:eastAsia="SimSun" w:hAnsi="Book Antiqua" w:cs="SimSun"/>
          <w:b/>
          <w:bCs/>
        </w:rPr>
        <w:t>o</w:t>
      </w:r>
      <w:r w:rsidR="00D45ED1" w:rsidRPr="00096B03">
        <w:rPr>
          <w:rFonts w:ascii="Book Antiqua" w:eastAsia="SimSun" w:hAnsi="Book Antiqua" w:cs="SimSun"/>
          <w:b/>
          <w:bCs/>
        </w:rPr>
        <w:t xml:space="preserve">f </w:t>
      </w:r>
      <w:r w:rsidRPr="00096B03">
        <w:rPr>
          <w:rFonts w:ascii="Book Antiqua" w:eastAsia="SimSun" w:hAnsi="Book Antiqua" w:cs="SimSun"/>
          <w:b/>
          <w:bCs/>
        </w:rPr>
        <w:t>The Liver</w:t>
      </w:r>
      <w:r w:rsidRPr="00096B03">
        <w:rPr>
          <w:rFonts w:ascii="Book Antiqua" w:eastAsia="SimSun" w:hAnsi="Book Antiqua" w:cs="SimSun"/>
        </w:rPr>
        <w:t xml:space="preserve">. European </w:t>
      </w:r>
      <w:proofErr w:type="spellStart"/>
      <w:r w:rsidRPr="00096B03">
        <w:rPr>
          <w:rFonts w:ascii="Book Antiqua" w:eastAsia="SimSun" w:hAnsi="Book Antiqua" w:cs="SimSun"/>
        </w:rPr>
        <w:t>Organisation</w:t>
      </w:r>
      <w:proofErr w:type="spellEnd"/>
      <w:r w:rsidRPr="00096B03">
        <w:rPr>
          <w:rFonts w:ascii="Book Antiqua" w:eastAsia="SimSun" w:hAnsi="Book Antiqua" w:cs="SimSun"/>
        </w:rPr>
        <w:t xml:space="preserve"> </w:t>
      </w:r>
      <w:proofErr w:type="gramStart"/>
      <w:r w:rsidRPr="00096B03">
        <w:rPr>
          <w:rFonts w:ascii="Book Antiqua" w:eastAsia="SimSun" w:hAnsi="Book Antiqua" w:cs="SimSun"/>
        </w:rPr>
        <w:t>For</w:t>
      </w:r>
      <w:proofErr w:type="gramEnd"/>
      <w:r w:rsidRPr="00096B03">
        <w:rPr>
          <w:rFonts w:ascii="Book Antiqua" w:eastAsia="SimSun" w:hAnsi="Book Antiqua" w:cs="SimSun"/>
        </w:rPr>
        <w:t xml:space="preserve"> Research And Treatment Of Cancer. EASL-EORTC clinical practice guidelines: management of hepatocellular carcinoma. </w:t>
      </w:r>
      <w:r w:rsidRPr="00096B03">
        <w:rPr>
          <w:rFonts w:ascii="Book Antiqua" w:eastAsia="SimSun" w:hAnsi="Book Antiqua" w:cs="SimSun"/>
          <w:i/>
          <w:iCs/>
        </w:rPr>
        <w:t>J Hepatol</w:t>
      </w:r>
      <w:r w:rsidRPr="00096B03">
        <w:rPr>
          <w:rFonts w:ascii="Book Antiqua" w:eastAsia="SimSun" w:hAnsi="Book Antiqua" w:cs="SimSun"/>
        </w:rPr>
        <w:t xml:space="preserve"> 2012; </w:t>
      </w:r>
      <w:r w:rsidRPr="00096B03">
        <w:rPr>
          <w:rFonts w:ascii="Book Antiqua" w:eastAsia="SimSun" w:hAnsi="Book Antiqua" w:cs="SimSun"/>
          <w:b/>
          <w:bCs/>
        </w:rPr>
        <w:t>56</w:t>
      </w:r>
      <w:r w:rsidRPr="00096B03">
        <w:rPr>
          <w:rFonts w:ascii="Book Antiqua" w:eastAsia="SimSun" w:hAnsi="Book Antiqua" w:cs="SimSun"/>
        </w:rPr>
        <w:t>: 908-943 [PMID: 22424438 DOI: 10.1016/j.jhep.2011.12.001]</w:t>
      </w:r>
    </w:p>
    <w:p w14:paraId="1E65F0A2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16 </w:t>
      </w:r>
      <w:proofErr w:type="spellStart"/>
      <w:r w:rsidRPr="00096B03">
        <w:rPr>
          <w:rFonts w:ascii="Book Antiqua" w:eastAsia="SimSun" w:hAnsi="Book Antiqua" w:cs="SimSun"/>
          <w:b/>
          <w:bCs/>
        </w:rPr>
        <w:t>Casadei</w:t>
      </w:r>
      <w:proofErr w:type="spellEnd"/>
      <w:r w:rsidRPr="00096B03">
        <w:rPr>
          <w:rFonts w:ascii="Book Antiqua" w:eastAsia="SimSun" w:hAnsi="Book Antiqua" w:cs="SimSun"/>
          <w:b/>
          <w:bCs/>
        </w:rPr>
        <w:t xml:space="preserve"> </w:t>
      </w:r>
      <w:proofErr w:type="spellStart"/>
      <w:r w:rsidRPr="00096B03">
        <w:rPr>
          <w:rFonts w:ascii="Book Antiqua" w:eastAsia="SimSun" w:hAnsi="Book Antiqua" w:cs="SimSun"/>
          <w:b/>
          <w:bCs/>
        </w:rPr>
        <w:t>Gardini</w:t>
      </w:r>
      <w:proofErr w:type="spellEnd"/>
      <w:r w:rsidRPr="00096B03">
        <w:rPr>
          <w:rFonts w:ascii="Book Antiqua" w:eastAsia="SimSun" w:hAnsi="Book Antiqua" w:cs="SimSun"/>
          <w:b/>
          <w:bCs/>
        </w:rPr>
        <w:t xml:space="preserve"> A</w:t>
      </w:r>
      <w:r w:rsidRPr="00096B03">
        <w:rPr>
          <w:rFonts w:ascii="Book Antiqua" w:eastAsia="SimSun" w:hAnsi="Book Antiqua" w:cs="SimSun"/>
        </w:rPr>
        <w:t xml:space="preserve">, </w:t>
      </w:r>
      <w:proofErr w:type="spellStart"/>
      <w:r w:rsidRPr="00096B03">
        <w:rPr>
          <w:rFonts w:ascii="Book Antiqua" w:eastAsia="SimSun" w:hAnsi="Book Antiqua" w:cs="SimSun"/>
        </w:rPr>
        <w:t>Marisi</w:t>
      </w:r>
      <w:proofErr w:type="spellEnd"/>
      <w:r w:rsidRPr="00096B03">
        <w:rPr>
          <w:rFonts w:ascii="Book Antiqua" w:eastAsia="SimSun" w:hAnsi="Book Antiqua" w:cs="SimSun"/>
        </w:rPr>
        <w:t xml:space="preserve"> G, </w:t>
      </w:r>
      <w:proofErr w:type="spellStart"/>
      <w:r w:rsidRPr="00096B03">
        <w:rPr>
          <w:rFonts w:ascii="Book Antiqua" w:eastAsia="SimSun" w:hAnsi="Book Antiqua" w:cs="SimSun"/>
        </w:rPr>
        <w:t>Faloppi</w:t>
      </w:r>
      <w:proofErr w:type="spellEnd"/>
      <w:r w:rsidRPr="00096B03">
        <w:rPr>
          <w:rFonts w:ascii="Book Antiqua" w:eastAsia="SimSun" w:hAnsi="Book Antiqua" w:cs="SimSun"/>
        </w:rPr>
        <w:t xml:space="preserve"> L, </w:t>
      </w:r>
      <w:proofErr w:type="spellStart"/>
      <w:r w:rsidRPr="00096B03">
        <w:rPr>
          <w:rFonts w:ascii="Book Antiqua" w:eastAsia="SimSun" w:hAnsi="Book Antiqua" w:cs="SimSun"/>
        </w:rPr>
        <w:t>Scarpi</w:t>
      </w:r>
      <w:proofErr w:type="spellEnd"/>
      <w:r w:rsidRPr="00096B03">
        <w:rPr>
          <w:rFonts w:ascii="Book Antiqua" w:eastAsia="SimSun" w:hAnsi="Book Antiqua" w:cs="SimSun"/>
        </w:rPr>
        <w:t xml:space="preserve"> E, </w:t>
      </w:r>
      <w:proofErr w:type="spellStart"/>
      <w:r w:rsidRPr="00096B03">
        <w:rPr>
          <w:rFonts w:ascii="Book Antiqua" w:eastAsia="SimSun" w:hAnsi="Book Antiqua" w:cs="SimSun"/>
        </w:rPr>
        <w:t>Foschi</w:t>
      </w:r>
      <w:proofErr w:type="spellEnd"/>
      <w:r w:rsidRPr="00096B03">
        <w:rPr>
          <w:rFonts w:ascii="Book Antiqua" w:eastAsia="SimSun" w:hAnsi="Book Antiqua" w:cs="SimSun"/>
        </w:rPr>
        <w:t xml:space="preserve"> FG, </w:t>
      </w:r>
      <w:proofErr w:type="spellStart"/>
      <w:r w:rsidRPr="00096B03">
        <w:rPr>
          <w:rFonts w:ascii="Book Antiqua" w:eastAsia="SimSun" w:hAnsi="Book Antiqua" w:cs="SimSun"/>
        </w:rPr>
        <w:t>Iavarone</w:t>
      </w:r>
      <w:proofErr w:type="spellEnd"/>
      <w:r w:rsidRPr="00096B03">
        <w:rPr>
          <w:rFonts w:ascii="Book Antiqua" w:eastAsia="SimSun" w:hAnsi="Book Antiqua" w:cs="SimSun"/>
        </w:rPr>
        <w:t xml:space="preserve"> M, </w:t>
      </w:r>
      <w:proofErr w:type="spellStart"/>
      <w:r w:rsidRPr="00096B03">
        <w:rPr>
          <w:rFonts w:ascii="Book Antiqua" w:eastAsia="SimSun" w:hAnsi="Book Antiqua" w:cs="SimSun"/>
        </w:rPr>
        <w:t>Lauletta</w:t>
      </w:r>
      <w:proofErr w:type="spellEnd"/>
      <w:r w:rsidRPr="00096B03">
        <w:rPr>
          <w:rFonts w:ascii="Book Antiqua" w:eastAsia="SimSun" w:hAnsi="Book Antiqua" w:cs="SimSun"/>
        </w:rPr>
        <w:t xml:space="preserve"> G, </w:t>
      </w:r>
      <w:proofErr w:type="spellStart"/>
      <w:r w:rsidRPr="00096B03">
        <w:rPr>
          <w:rFonts w:ascii="Book Antiqua" w:eastAsia="SimSun" w:hAnsi="Book Antiqua" w:cs="SimSun"/>
        </w:rPr>
        <w:t>Corbelli</w:t>
      </w:r>
      <w:proofErr w:type="spellEnd"/>
      <w:r w:rsidRPr="00096B03">
        <w:rPr>
          <w:rFonts w:ascii="Book Antiqua" w:eastAsia="SimSun" w:hAnsi="Book Antiqua" w:cs="SimSun"/>
        </w:rPr>
        <w:t xml:space="preserve"> J, </w:t>
      </w:r>
      <w:proofErr w:type="spellStart"/>
      <w:r w:rsidRPr="00096B03">
        <w:rPr>
          <w:rFonts w:ascii="Book Antiqua" w:eastAsia="SimSun" w:hAnsi="Book Antiqua" w:cs="SimSun"/>
        </w:rPr>
        <w:t>Valgiusti</w:t>
      </w:r>
      <w:proofErr w:type="spellEnd"/>
      <w:r w:rsidRPr="00096B03">
        <w:rPr>
          <w:rFonts w:ascii="Book Antiqua" w:eastAsia="SimSun" w:hAnsi="Book Antiqua" w:cs="SimSun"/>
        </w:rPr>
        <w:t xml:space="preserve"> M, </w:t>
      </w:r>
      <w:proofErr w:type="spellStart"/>
      <w:r w:rsidRPr="00096B03">
        <w:rPr>
          <w:rFonts w:ascii="Book Antiqua" w:eastAsia="SimSun" w:hAnsi="Book Antiqua" w:cs="SimSun"/>
        </w:rPr>
        <w:t>Facchetti</w:t>
      </w:r>
      <w:proofErr w:type="spellEnd"/>
      <w:r w:rsidRPr="00096B03">
        <w:rPr>
          <w:rFonts w:ascii="Book Antiqua" w:eastAsia="SimSun" w:hAnsi="Book Antiqua" w:cs="SimSun"/>
        </w:rPr>
        <w:t xml:space="preserve"> F, Della Corte C, </w:t>
      </w:r>
      <w:proofErr w:type="spellStart"/>
      <w:r w:rsidRPr="00096B03">
        <w:rPr>
          <w:rFonts w:ascii="Book Antiqua" w:eastAsia="SimSun" w:hAnsi="Book Antiqua" w:cs="SimSun"/>
        </w:rPr>
        <w:t>Neri</w:t>
      </w:r>
      <w:proofErr w:type="spellEnd"/>
      <w:r w:rsidRPr="00096B03">
        <w:rPr>
          <w:rFonts w:ascii="Book Antiqua" w:eastAsia="SimSun" w:hAnsi="Book Antiqua" w:cs="SimSun"/>
        </w:rPr>
        <w:t xml:space="preserve"> LM, </w:t>
      </w:r>
      <w:proofErr w:type="spellStart"/>
      <w:r w:rsidRPr="00096B03">
        <w:rPr>
          <w:rFonts w:ascii="Book Antiqua" w:eastAsia="SimSun" w:hAnsi="Book Antiqua" w:cs="SimSun"/>
        </w:rPr>
        <w:t>Tamberi</w:t>
      </w:r>
      <w:proofErr w:type="spellEnd"/>
      <w:r w:rsidRPr="00096B03">
        <w:rPr>
          <w:rFonts w:ascii="Book Antiqua" w:eastAsia="SimSun" w:hAnsi="Book Antiqua" w:cs="SimSun"/>
        </w:rPr>
        <w:t xml:space="preserve"> S, </w:t>
      </w:r>
      <w:proofErr w:type="spellStart"/>
      <w:r w:rsidRPr="00096B03">
        <w:rPr>
          <w:rFonts w:ascii="Book Antiqua" w:eastAsia="SimSun" w:hAnsi="Book Antiqua" w:cs="SimSun"/>
        </w:rPr>
        <w:t>Cascinu</w:t>
      </w:r>
      <w:proofErr w:type="spellEnd"/>
      <w:r w:rsidRPr="00096B03">
        <w:rPr>
          <w:rFonts w:ascii="Book Antiqua" w:eastAsia="SimSun" w:hAnsi="Book Antiqua" w:cs="SimSun"/>
        </w:rPr>
        <w:t xml:space="preserve"> S, </w:t>
      </w:r>
      <w:proofErr w:type="spellStart"/>
      <w:r w:rsidRPr="00096B03">
        <w:rPr>
          <w:rFonts w:ascii="Book Antiqua" w:eastAsia="SimSun" w:hAnsi="Book Antiqua" w:cs="SimSun"/>
        </w:rPr>
        <w:t>Scartozzi</w:t>
      </w:r>
      <w:proofErr w:type="spellEnd"/>
      <w:r w:rsidRPr="00096B03">
        <w:rPr>
          <w:rFonts w:ascii="Book Antiqua" w:eastAsia="SimSun" w:hAnsi="Book Antiqua" w:cs="SimSun"/>
        </w:rPr>
        <w:t xml:space="preserve"> M, </w:t>
      </w:r>
      <w:proofErr w:type="spellStart"/>
      <w:r w:rsidRPr="00096B03">
        <w:rPr>
          <w:rFonts w:ascii="Book Antiqua" w:eastAsia="SimSun" w:hAnsi="Book Antiqua" w:cs="SimSun"/>
        </w:rPr>
        <w:t>Amadori</w:t>
      </w:r>
      <w:proofErr w:type="spellEnd"/>
      <w:r w:rsidRPr="00096B03">
        <w:rPr>
          <w:rFonts w:ascii="Book Antiqua" w:eastAsia="SimSun" w:hAnsi="Book Antiqua" w:cs="SimSun"/>
        </w:rPr>
        <w:t xml:space="preserve"> D, </w:t>
      </w:r>
      <w:proofErr w:type="spellStart"/>
      <w:r w:rsidRPr="00096B03">
        <w:rPr>
          <w:rFonts w:ascii="Book Antiqua" w:eastAsia="SimSun" w:hAnsi="Book Antiqua" w:cs="SimSun"/>
        </w:rPr>
        <w:t>Nanni</w:t>
      </w:r>
      <w:proofErr w:type="spellEnd"/>
      <w:r w:rsidRPr="00096B03">
        <w:rPr>
          <w:rFonts w:ascii="Book Antiqua" w:eastAsia="SimSun" w:hAnsi="Book Antiqua" w:cs="SimSun"/>
        </w:rPr>
        <w:t xml:space="preserve"> O, </w:t>
      </w:r>
      <w:proofErr w:type="spellStart"/>
      <w:r w:rsidRPr="00096B03">
        <w:rPr>
          <w:rFonts w:ascii="Book Antiqua" w:eastAsia="SimSun" w:hAnsi="Book Antiqua" w:cs="SimSun"/>
        </w:rPr>
        <w:t>Tenti</w:t>
      </w:r>
      <w:proofErr w:type="spellEnd"/>
      <w:r w:rsidRPr="00096B03">
        <w:rPr>
          <w:rFonts w:ascii="Book Antiqua" w:eastAsia="SimSun" w:hAnsi="Book Antiqua" w:cs="SimSun"/>
        </w:rPr>
        <w:t xml:space="preserve"> E, </w:t>
      </w:r>
      <w:proofErr w:type="spellStart"/>
      <w:r w:rsidRPr="00096B03">
        <w:rPr>
          <w:rFonts w:ascii="Book Antiqua" w:eastAsia="SimSun" w:hAnsi="Book Antiqua" w:cs="SimSun"/>
        </w:rPr>
        <w:t>Ulivi</w:t>
      </w:r>
      <w:proofErr w:type="spellEnd"/>
      <w:r w:rsidRPr="00096B03">
        <w:rPr>
          <w:rFonts w:ascii="Book Antiqua" w:eastAsia="SimSun" w:hAnsi="Book Antiqua" w:cs="SimSun"/>
        </w:rPr>
        <w:t xml:space="preserve"> P, </w:t>
      </w:r>
      <w:proofErr w:type="spellStart"/>
      <w:r w:rsidRPr="00096B03">
        <w:rPr>
          <w:rFonts w:ascii="Book Antiqua" w:eastAsia="SimSun" w:hAnsi="Book Antiqua" w:cs="SimSun"/>
        </w:rPr>
        <w:t>Frassineti</w:t>
      </w:r>
      <w:proofErr w:type="spellEnd"/>
      <w:r w:rsidRPr="00096B03">
        <w:rPr>
          <w:rFonts w:ascii="Book Antiqua" w:eastAsia="SimSun" w:hAnsi="Book Antiqua" w:cs="SimSun"/>
        </w:rPr>
        <w:t xml:space="preserve"> GL. </w:t>
      </w:r>
      <w:proofErr w:type="spellStart"/>
      <w:r w:rsidRPr="00096B03">
        <w:rPr>
          <w:rFonts w:ascii="Book Antiqua" w:eastAsia="SimSun" w:hAnsi="Book Antiqua" w:cs="SimSun"/>
        </w:rPr>
        <w:t>eNOS</w:t>
      </w:r>
      <w:proofErr w:type="spellEnd"/>
      <w:r w:rsidRPr="00096B03">
        <w:rPr>
          <w:rFonts w:ascii="Book Antiqua" w:eastAsia="SimSun" w:hAnsi="Book Antiqua" w:cs="SimSun"/>
        </w:rPr>
        <w:t xml:space="preserve"> polymorphisms and clinical outcome in advanced HCC patients receiving sorafenib: </w:t>
      </w:r>
      <w:proofErr w:type="gramStart"/>
      <w:r w:rsidRPr="00096B03">
        <w:rPr>
          <w:rFonts w:ascii="Book Antiqua" w:eastAsia="SimSun" w:hAnsi="Book Antiqua" w:cs="SimSun"/>
        </w:rPr>
        <w:t>final results</w:t>
      </w:r>
      <w:proofErr w:type="gramEnd"/>
      <w:r w:rsidRPr="00096B03">
        <w:rPr>
          <w:rFonts w:ascii="Book Antiqua" w:eastAsia="SimSun" w:hAnsi="Book Antiqua" w:cs="SimSun"/>
        </w:rPr>
        <w:t xml:space="preserve"> of the </w:t>
      </w:r>
      <w:proofErr w:type="spellStart"/>
      <w:r w:rsidRPr="00096B03">
        <w:rPr>
          <w:rFonts w:ascii="Book Antiqua" w:eastAsia="SimSun" w:hAnsi="Book Antiqua" w:cs="SimSun"/>
        </w:rPr>
        <w:lastRenderedPageBreak/>
        <w:t>ePHAS</w:t>
      </w:r>
      <w:proofErr w:type="spellEnd"/>
      <w:r w:rsidRPr="00096B03">
        <w:rPr>
          <w:rFonts w:ascii="Book Antiqua" w:eastAsia="SimSun" w:hAnsi="Book Antiqua" w:cs="SimSun"/>
        </w:rPr>
        <w:t xml:space="preserve"> study. </w:t>
      </w:r>
      <w:proofErr w:type="spellStart"/>
      <w:r w:rsidRPr="00096B03">
        <w:rPr>
          <w:rFonts w:ascii="Book Antiqua" w:eastAsia="SimSun" w:hAnsi="Book Antiqua" w:cs="SimSun"/>
          <w:i/>
          <w:iCs/>
        </w:rPr>
        <w:t>Oncotarget</w:t>
      </w:r>
      <w:proofErr w:type="spellEnd"/>
      <w:r w:rsidRPr="00096B03">
        <w:rPr>
          <w:rFonts w:ascii="Book Antiqua" w:eastAsia="SimSun" w:hAnsi="Book Antiqua" w:cs="SimSun"/>
        </w:rPr>
        <w:t xml:space="preserve"> 2016; </w:t>
      </w:r>
      <w:r w:rsidRPr="00096B03">
        <w:rPr>
          <w:rFonts w:ascii="Book Antiqua" w:eastAsia="SimSun" w:hAnsi="Book Antiqua" w:cs="SimSun"/>
          <w:b/>
          <w:bCs/>
        </w:rPr>
        <w:t>7</w:t>
      </w:r>
      <w:r w:rsidRPr="00096B03">
        <w:rPr>
          <w:rFonts w:ascii="Book Antiqua" w:eastAsia="SimSun" w:hAnsi="Book Antiqua" w:cs="SimSun"/>
        </w:rPr>
        <w:t>: 27988-27999 [PMID: 27058899 DOI: 10.18632/oncotarget.8569]</w:t>
      </w:r>
    </w:p>
    <w:p w14:paraId="47CD3378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17 </w:t>
      </w:r>
      <w:proofErr w:type="spellStart"/>
      <w:r w:rsidRPr="00096B03">
        <w:rPr>
          <w:rFonts w:ascii="Book Antiqua" w:eastAsia="SimSun" w:hAnsi="Book Antiqua" w:cs="SimSun"/>
          <w:b/>
          <w:bCs/>
        </w:rPr>
        <w:t>Marisi</w:t>
      </w:r>
      <w:proofErr w:type="spellEnd"/>
      <w:r w:rsidRPr="00096B03">
        <w:rPr>
          <w:rFonts w:ascii="Book Antiqua" w:eastAsia="SimSun" w:hAnsi="Book Antiqua" w:cs="SimSun"/>
          <w:b/>
          <w:bCs/>
        </w:rPr>
        <w:t xml:space="preserve"> G</w:t>
      </w:r>
      <w:r w:rsidRPr="00096B03">
        <w:rPr>
          <w:rFonts w:ascii="Book Antiqua" w:eastAsia="SimSun" w:hAnsi="Book Antiqua" w:cs="SimSun"/>
        </w:rPr>
        <w:t xml:space="preserve">, </w:t>
      </w:r>
      <w:proofErr w:type="spellStart"/>
      <w:r w:rsidRPr="00096B03">
        <w:rPr>
          <w:rFonts w:ascii="Book Antiqua" w:eastAsia="SimSun" w:hAnsi="Book Antiqua" w:cs="SimSun"/>
        </w:rPr>
        <w:t>Petracci</w:t>
      </w:r>
      <w:proofErr w:type="spellEnd"/>
      <w:r w:rsidRPr="00096B03">
        <w:rPr>
          <w:rFonts w:ascii="Book Antiqua" w:eastAsia="SimSun" w:hAnsi="Book Antiqua" w:cs="SimSun"/>
        </w:rPr>
        <w:t xml:space="preserve"> E, Raimondi F, </w:t>
      </w:r>
      <w:proofErr w:type="spellStart"/>
      <w:r w:rsidRPr="00096B03">
        <w:rPr>
          <w:rFonts w:ascii="Book Antiqua" w:eastAsia="SimSun" w:hAnsi="Book Antiqua" w:cs="SimSun"/>
        </w:rPr>
        <w:t>Faloppi</w:t>
      </w:r>
      <w:proofErr w:type="spellEnd"/>
      <w:r w:rsidRPr="00096B03">
        <w:rPr>
          <w:rFonts w:ascii="Book Antiqua" w:eastAsia="SimSun" w:hAnsi="Book Antiqua" w:cs="SimSun"/>
        </w:rPr>
        <w:t xml:space="preserve"> L, </w:t>
      </w:r>
      <w:proofErr w:type="spellStart"/>
      <w:r w:rsidRPr="00096B03">
        <w:rPr>
          <w:rFonts w:ascii="Book Antiqua" w:eastAsia="SimSun" w:hAnsi="Book Antiqua" w:cs="SimSun"/>
        </w:rPr>
        <w:t>Foschi</w:t>
      </w:r>
      <w:proofErr w:type="spellEnd"/>
      <w:r w:rsidRPr="00096B03">
        <w:rPr>
          <w:rFonts w:ascii="Book Antiqua" w:eastAsia="SimSun" w:hAnsi="Book Antiqua" w:cs="SimSun"/>
        </w:rPr>
        <w:t xml:space="preserve"> FG, </w:t>
      </w:r>
      <w:proofErr w:type="spellStart"/>
      <w:r w:rsidRPr="00096B03">
        <w:rPr>
          <w:rFonts w:ascii="Book Antiqua" w:eastAsia="SimSun" w:hAnsi="Book Antiqua" w:cs="SimSun"/>
        </w:rPr>
        <w:t>Lauletta</w:t>
      </w:r>
      <w:proofErr w:type="spellEnd"/>
      <w:r w:rsidRPr="00096B03">
        <w:rPr>
          <w:rFonts w:ascii="Book Antiqua" w:eastAsia="SimSun" w:hAnsi="Book Antiqua" w:cs="SimSun"/>
        </w:rPr>
        <w:t xml:space="preserve"> G, </w:t>
      </w:r>
      <w:proofErr w:type="spellStart"/>
      <w:r w:rsidRPr="00096B03">
        <w:rPr>
          <w:rFonts w:ascii="Book Antiqua" w:eastAsia="SimSun" w:hAnsi="Book Antiqua" w:cs="SimSun"/>
        </w:rPr>
        <w:t>Iavarone</w:t>
      </w:r>
      <w:proofErr w:type="spellEnd"/>
      <w:r w:rsidRPr="00096B03">
        <w:rPr>
          <w:rFonts w:ascii="Book Antiqua" w:eastAsia="SimSun" w:hAnsi="Book Antiqua" w:cs="SimSun"/>
        </w:rPr>
        <w:t xml:space="preserve"> M, </w:t>
      </w:r>
      <w:proofErr w:type="spellStart"/>
      <w:r w:rsidRPr="00096B03">
        <w:rPr>
          <w:rFonts w:ascii="Book Antiqua" w:eastAsia="SimSun" w:hAnsi="Book Antiqua" w:cs="SimSun"/>
        </w:rPr>
        <w:t>Canale</w:t>
      </w:r>
      <w:proofErr w:type="spellEnd"/>
      <w:r w:rsidRPr="00096B03">
        <w:rPr>
          <w:rFonts w:ascii="Book Antiqua" w:eastAsia="SimSun" w:hAnsi="Book Antiqua" w:cs="SimSun"/>
        </w:rPr>
        <w:t xml:space="preserve"> M, </w:t>
      </w:r>
      <w:proofErr w:type="spellStart"/>
      <w:r w:rsidRPr="00096B03">
        <w:rPr>
          <w:rFonts w:ascii="Book Antiqua" w:eastAsia="SimSun" w:hAnsi="Book Antiqua" w:cs="SimSun"/>
        </w:rPr>
        <w:t>Valgiusti</w:t>
      </w:r>
      <w:proofErr w:type="spellEnd"/>
      <w:r w:rsidRPr="00096B03">
        <w:rPr>
          <w:rFonts w:ascii="Book Antiqua" w:eastAsia="SimSun" w:hAnsi="Book Antiqua" w:cs="SimSun"/>
        </w:rPr>
        <w:t xml:space="preserve"> M, </w:t>
      </w:r>
      <w:proofErr w:type="spellStart"/>
      <w:r w:rsidRPr="00096B03">
        <w:rPr>
          <w:rFonts w:ascii="Book Antiqua" w:eastAsia="SimSun" w:hAnsi="Book Antiqua" w:cs="SimSun"/>
        </w:rPr>
        <w:t>Neri</w:t>
      </w:r>
      <w:proofErr w:type="spellEnd"/>
      <w:r w:rsidRPr="00096B03">
        <w:rPr>
          <w:rFonts w:ascii="Book Antiqua" w:eastAsia="SimSun" w:hAnsi="Book Antiqua" w:cs="SimSun"/>
        </w:rPr>
        <w:t xml:space="preserve"> LM, </w:t>
      </w:r>
      <w:proofErr w:type="spellStart"/>
      <w:r w:rsidRPr="00096B03">
        <w:rPr>
          <w:rFonts w:ascii="Book Antiqua" w:eastAsia="SimSun" w:hAnsi="Book Antiqua" w:cs="SimSun"/>
        </w:rPr>
        <w:t>Ulivi</w:t>
      </w:r>
      <w:proofErr w:type="spellEnd"/>
      <w:r w:rsidRPr="00096B03">
        <w:rPr>
          <w:rFonts w:ascii="Book Antiqua" w:eastAsia="SimSun" w:hAnsi="Book Antiqua" w:cs="SimSun"/>
        </w:rPr>
        <w:t xml:space="preserve"> P, </w:t>
      </w:r>
      <w:proofErr w:type="spellStart"/>
      <w:r w:rsidRPr="00096B03">
        <w:rPr>
          <w:rFonts w:ascii="Book Antiqua" w:eastAsia="SimSun" w:hAnsi="Book Antiqua" w:cs="SimSun"/>
        </w:rPr>
        <w:t>Orsi</w:t>
      </w:r>
      <w:proofErr w:type="spellEnd"/>
      <w:r w:rsidRPr="00096B03">
        <w:rPr>
          <w:rFonts w:ascii="Book Antiqua" w:eastAsia="SimSun" w:hAnsi="Book Antiqua" w:cs="SimSun"/>
        </w:rPr>
        <w:t xml:space="preserve"> G, </w:t>
      </w:r>
      <w:proofErr w:type="spellStart"/>
      <w:r w:rsidRPr="00096B03">
        <w:rPr>
          <w:rFonts w:ascii="Book Antiqua" w:eastAsia="SimSun" w:hAnsi="Book Antiqua" w:cs="SimSun"/>
        </w:rPr>
        <w:t>Rovesti</w:t>
      </w:r>
      <w:proofErr w:type="spellEnd"/>
      <w:r w:rsidRPr="00096B03">
        <w:rPr>
          <w:rFonts w:ascii="Book Antiqua" w:eastAsia="SimSun" w:hAnsi="Book Antiqua" w:cs="SimSun"/>
        </w:rPr>
        <w:t xml:space="preserve"> G, </w:t>
      </w:r>
      <w:proofErr w:type="spellStart"/>
      <w:r w:rsidRPr="00096B03">
        <w:rPr>
          <w:rFonts w:ascii="Book Antiqua" w:eastAsia="SimSun" w:hAnsi="Book Antiqua" w:cs="SimSun"/>
        </w:rPr>
        <w:t>Vukotic</w:t>
      </w:r>
      <w:proofErr w:type="spellEnd"/>
      <w:r w:rsidRPr="00096B03">
        <w:rPr>
          <w:rFonts w:ascii="Book Antiqua" w:eastAsia="SimSun" w:hAnsi="Book Antiqua" w:cs="SimSun"/>
        </w:rPr>
        <w:t xml:space="preserve"> R, Conti F, </w:t>
      </w:r>
      <w:proofErr w:type="spellStart"/>
      <w:r w:rsidRPr="00096B03">
        <w:rPr>
          <w:rFonts w:ascii="Book Antiqua" w:eastAsia="SimSun" w:hAnsi="Book Antiqua" w:cs="SimSun"/>
        </w:rPr>
        <w:t>Cucchetti</w:t>
      </w:r>
      <w:proofErr w:type="spellEnd"/>
      <w:r w:rsidRPr="00096B03">
        <w:rPr>
          <w:rFonts w:ascii="Book Antiqua" w:eastAsia="SimSun" w:hAnsi="Book Antiqua" w:cs="SimSun"/>
        </w:rPr>
        <w:t xml:space="preserve"> A, </w:t>
      </w:r>
      <w:proofErr w:type="spellStart"/>
      <w:r w:rsidRPr="00096B03">
        <w:rPr>
          <w:rFonts w:ascii="Book Antiqua" w:eastAsia="SimSun" w:hAnsi="Book Antiqua" w:cs="SimSun"/>
        </w:rPr>
        <w:t>Ercolani</w:t>
      </w:r>
      <w:proofErr w:type="spellEnd"/>
      <w:r w:rsidRPr="00096B03">
        <w:rPr>
          <w:rFonts w:ascii="Book Antiqua" w:eastAsia="SimSun" w:hAnsi="Book Antiqua" w:cs="SimSun"/>
        </w:rPr>
        <w:t xml:space="preserve"> G, </w:t>
      </w:r>
      <w:proofErr w:type="spellStart"/>
      <w:r w:rsidRPr="00096B03">
        <w:rPr>
          <w:rFonts w:ascii="Book Antiqua" w:eastAsia="SimSun" w:hAnsi="Book Antiqua" w:cs="SimSun"/>
        </w:rPr>
        <w:t>Andrikou</w:t>
      </w:r>
      <w:proofErr w:type="spellEnd"/>
      <w:r w:rsidRPr="00096B03">
        <w:rPr>
          <w:rFonts w:ascii="Book Antiqua" w:eastAsia="SimSun" w:hAnsi="Book Antiqua" w:cs="SimSun"/>
        </w:rPr>
        <w:t xml:space="preserve"> K, </w:t>
      </w:r>
      <w:proofErr w:type="spellStart"/>
      <w:r w:rsidRPr="00096B03">
        <w:rPr>
          <w:rFonts w:ascii="Book Antiqua" w:eastAsia="SimSun" w:hAnsi="Book Antiqua" w:cs="SimSun"/>
        </w:rPr>
        <w:t>Cascinu</w:t>
      </w:r>
      <w:proofErr w:type="spellEnd"/>
      <w:r w:rsidRPr="00096B03">
        <w:rPr>
          <w:rFonts w:ascii="Book Antiqua" w:eastAsia="SimSun" w:hAnsi="Book Antiqua" w:cs="SimSun"/>
        </w:rPr>
        <w:t xml:space="preserve"> S, </w:t>
      </w:r>
      <w:proofErr w:type="spellStart"/>
      <w:r w:rsidRPr="00096B03">
        <w:rPr>
          <w:rFonts w:ascii="Book Antiqua" w:eastAsia="SimSun" w:hAnsi="Book Antiqua" w:cs="SimSun"/>
        </w:rPr>
        <w:t>Scartozzi</w:t>
      </w:r>
      <w:proofErr w:type="spellEnd"/>
      <w:r w:rsidRPr="00096B03">
        <w:rPr>
          <w:rFonts w:ascii="Book Antiqua" w:eastAsia="SimSun" w:hAnsi="Book Antiqua" w:cs="SimSun"/>
        </w:rPr>
        <w:t xml:space="preserve"> M, </w:t>
      </w:r>
      <w:proofErr w:type="spellStart"/>
      <w:r w:rsidRPr="00096B03">
        <w:rPr>
          <w:rFonts w:ascii="Book Antiqua" w:eastAsia="SimSun" w:hAnsi="Book Antiqua" w:cs="SimSun"/>
        </w:rPr>
        <w:t>Casadei-Gardini</w:t>
      </w:r>
      <w:proofErr w:type="spellEnd"/>
      <w:r w:rsidRPr="00096B03">
        <w:rPr>
          <w:rFonts w:ascii="Book Antiqua" w:eastAsia="SimSun" w:hAnsi="Book Antiqua" w:cs="SimSun"/>
        </w:rPr>
        <w:t xml:space="preserve"> A. </w:t>
      </w:r>
      <w:r w:rsidRPr="00096B03">
        <w:rPr>
          <w:rFonts w:ascii="Book Antiqua" w:eastAsia="SimSun" w:hAnsi="Book Antiqua" w:cs="SimSun"/>
          <w:i/>
          <w:iCs/>
        </w:rPr>
        <w:t>ANGPT2</w:t>
      </w:r>
      <w:r w:rsidRPr="00096B03">
        <w:rPr>
          <w:rFonts w:ascii="Book Antiqua" w:eastAsia="SimSun" w:hAnsi="Book Antiqua" w:cs="SimSun"/>
        </w:rPr>
        <w:t xml:space="preserve"> and </w:t>
      </w:r>
      <w:r w:rsidRPr="00096B03">
        <w:rPr>
          <w:rFonts w:ascii="Book Antiqua" w:eastAsia="SimSun" w:hAnsi="Book Antiqua" w:cs="SimSun"/>
          <w:i/>
          <w:iCs/>
        </w:rPr>
        <w:t>NOS3</w:t>
      </w:r>
      <w:r w:rsidRPr="00096B03">
        <w:rPr>
          <w:rFonts w:ascii="Book Antiqua" w:eastAsia="SimSun" w:hAnsi="Book Antiqua" w:cs="SimSun"/>
        </w:rPr>
        <w:t xml:space="preserve"> Polymorphisms and Clinical Outcome in Advanced Hepatocellular Carcinoma Patients Receiving Sorafenib. </w:t>
      </w:r>
      <w:r w:rsidRPr="00096B03">
        <w:rPr>
          <w:rFonts w:ascii="Book Antiqua" w:eastAsia="SimSun" w:hAnsi="Book Antiqua" w:cs="SimSun"/>
          <w:i/>
          <w:iCs/>
        </w:rPr>
        <w:t>Cancers (Basel)</w:t>
      </w:r>
      <w:r w:rsidRPr="00096B03">
        <w:rPr>
          <w:rFonts w:ascii="Book Antiqua" w:eastAsia="SimSun" w:hAnsi="Book Antiqua" w:cs="SimSun"/>
        </w:rPr>
        <w:t xml:space="preserve"> 2019; </w:t>
      </w:r>
      <w:r w:rsidRPr="00096B03">
        <w:rPr>
          <w:rFonts w:ascii="Book Antiqua" w:eastAsia="SimSun" w:hAnsi="Book Antiqua" w:cs="SimSun"/>
          <w:b/>
          <w:bCs/>
        </w:rPr>
        <w:t>11</w:t>
      </w:r>
      <w:r w:rsidRPr="00096B03">
        <w:rPr>
          <w:rFonts w:ascii="Book Antiqua" w:eastAsia="SimSun" w:hAnsi="Book Antiqua" w:cs="SimSun"/>
        </w:rPr>
        <w:t xml:space="preserve"> [PMID: 31330833 DOI: 10.3390/cancers11071023]</w:t>
      </w:r>
    </w:p>
    <w:p w14:paraId="263C5A69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>18 Wilkinson GR. Drug Metabolism and Variability among Patients in Drug Response. 2005</w:t>
      </w:r>
    </w:p>
    <w:p w14:paraId="7465437C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19 </w:t>
      </w:r>
      <w:r w:rsidRPr="00096B03">
        <w:rPr>
          <w:rFonts w:ascii="Book Antiqua" w:eastAsia="SimSun" w:hAnsi="Book Antiqua" w:cs="SimSun"/>
          <w:b/>
          <w:bCs/>
        </w:rPr>
        <w:t>Díaz-González Á</w:t>
      </w:r>
      <w:r w:rsidRPr="00096B03">
        <w:rPr>
          <w:rFonts w:ascii="Book Antiqua" w:eastAsia="SimSun" w:hAnsi="Book Antiqua" w:cs="SimSun"/>
        </w:rPr>
        <w:t xml:space="preserve">, Sanduzzi-Zamparelli M, Sapena V, Torres F, </w:t>
      </w:r>
      <w:proofErr w:type="spellStart"/>
      <w:r w:rsidRPr="00096B03">
        <w:rPr>
          <w:rFonts w:ascii="Book Antiqua" w:eastAsia="SimSun" w:hAnsi="Book Antiqua" w:cs="SimSun"/>
        </w:rPr>
        <w:t>LLarch</w:t>
      </w:r>
      <w:proofErr w:type="spellEnd"/>
      <w:r w:rsidRPr="00096B03">
        <w:rPr>
          <w:rFonts w:ascii="Book Antiqua" w:eastAsia="SimSun" w:hAnsi="Book Antiqua" w:cs="SimSun"/>
        </w:rPr>
        <w:t xml:space="preserve"> N, </w:t>
      </w:r>
      <w:proofErr w:type="spellStart"/>
      <w:r w:rsidRPr="00096B03">
        <w:rPr>
          <w:rFonts w:ascii="Book Antiqua" w:eastAsia="SimSun" w:hAnsi="Book Antiqua" w:cs="SimSun"/>
        </w:rPr>
        <w:t>Iserte</w:t>
      </w:r>
      <w:proofErr w:type="spellEnd"/>
      <w:r w:rsidRPr="00096B03">
        <w:rPr>
          <w:rFonts w:ascii="Book Antiqua" w:eastAsia="SimSun" w:hAnsi="Book Antiqua" w:cs="SimSun"/>
        </w:rPr>
        <w:t xml:space="preserve"> G, Forner A, da Fonseca L, Ríos J, Bruix J, Reig M. Systematic review with meta-analysis: the critical role of dermatological events in patients with hepatocellular carcinoma treated with sorafenib. </w:t>
      </w:r>
      <w:r w:rsidRPr="00096B03">
        <w:rPr>
          <w:rFonts w:ascii="Book Antiqua" w:eastAsia="SimSun" w:hAnsi="Book Antiqua" w:cs="SimSun"/>
          <w:i/>
          <w:iCs/>
        </w:rPr>
        <w:t xml:space="preserve">Aliment </w:t>
      </w:r>
      <w:proofErr w:type="spellStart"/>
      <w:r w:rsidRPr="00096B03">
        <w:rPr>
          <w:rFonts w:ascii="Book Antiqua" w:eastAsia="SimSun" w:hAnsi="Book Antiqua" w:cs="SimSun"/>
          <w:i/>
          <w:iCs/>
        </w:rPr>
        <w:t>Pharmacol</w:t>
      </w:r>
      <w:proofErr w:type="spellEnd"/>
      <w:r w:rsidRPr="00096B03">
        <w:rPr>
          <w:rFonts w:ascii="Book Antiqua" w:eastAsia="SimSun" w:hAnsi="Book Antiqua" w:cs="SimSun"/>
          <w:i/>
          <w:iCs/>
        </w:rPr>
        <w:t xml:space="preserve"> </w:t>
      </w:r>
      <w:proofErr w:type="spellStart"/>
      <w:r w:rsidRPr="00096B03">
        <w:rPr>
          <w:rFonts w:ascii="Book Antiqua" w:eastAsia="SimSun" w:hAnsi="Book Antiqua" w:cs="SimSun"/>
          <w:i/>
          <w:iCs/>
        </w:rPr>
        <w:t>Ther</w:t>
      </w:r>
      <w:proofErr w:type="spellEnd"/>
      <w:r w:rsidRPr="00096B03">
        <w:rPr>
          <w:rFonts w:ascii="Book Antiqua" w:eastAsia="SimSun" w:hAnsi="Book Antiqua" w:cs="SimSun"/>
        </w:rPr>
        <w:t xml:space="preserve"> 2019; </w:t>
      </w:r>
      <w:r w:rsidRPr="00096B03">
        <w:rPr>
          <w:rFonts w:ascii="Book Antiqua" w:eastAsia="SimSun" w:hAnsi="Book Antiqua" w:cs="SimSun"/>
          <w:b/>
          <w:bCs/>
        </w:rPr>
        <w:t>49</w:t>
      </w:r>
      <w:r w:rsidRPr="00096B03">
        <w:rPr>
          <w:rFonts w:ascii="Book Antiqua" w:eastAsia="SimSun" w:hAnsi="Book Antiqua" w:cs="SimSun"/>
        </w:rPr>
        <w:t>: 482-491 [PMID: 30695819 DOI: 10.1111/apt.15088]</w:t>
      </w:r>
    </w:p>
    <w:p w14:paraId="6BDAE7FA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20 </w:t>
      </w:r>
      <w:r w:rsidRPr="00096B03">
        <w:rPr>
          <w:rFonts w:ascii="Book Antiqua" w:eastAsia="SimSun" w:hAnsi="Book Antiqua" w:cs="SimSun"/>
          <w:b/>
          <w:bCs/>
        </w:rPr>
        <w:t>Bruix J,</w:t>
      </w:r>
      <w:r w:rsidRPr="00096B03">
        <w:rPr>
          <w:rFonts w:ascii="Book Antiqua" w:eastAsia="SimSun" w:hAnsi="Book Antiqua" w:cs="SimSun"/>
        </w:rPr>
        <w:t xml:space="preserve"> Merle P, </w:t>
      </w:r>
      <w:proofErr w:type="spellStart"/>
      <w:r w:rsidRPr="00096B03">
        <w:rPr>
          <w:rFonts w:ascii="Book Antiqua" w:eastAsia="SimSun" w:hAnsi="Book Antiqua" w:cs="SimSun"/>
        </w:rPr>
        <w:t>Granito</w:t>
      </w:r>
      <w:proofErr w:type="spellEnd"/>
      <w:r w:rsidRPr="00096B03">
        <w:rPr>
          <w:rFonts w:ascii="Book Antiqua" w:eastAsia="SimSun" w:hAnsi="Book Antiqua" w:cs="SimSun"/>
        </w:rPr>
        <w:t xml:space="preserve"> A, Huang Y-H, </w:t>
      </w:r>
      <w:proofErr w:type="spellStart"/>
      <w:r w:rsidRPr="00096B03">
        <w:rPr>
          <w:rFonts w:ascii="Book Antiqua" w:eastAsia="SimSun" w:hAnsi="Book Antiqua" w:cs="SimSun"/>
        </w:rPr>
        <w:t>Bodoky</w:t>
      </w:r>
      <w:proofErr w:type="spellEnd"/>
      <w:r w:rsidRPr="00096B03">
        <w:rPr>
          <w:rFonts w:ascii="Book Antiqua" w:eastAsia="SimSun" w:hAnsi="Book Antiqua" w:cs="SimSun"/>
        </w:rPr>
        <w:t xml:space="preserve"> G, Yokosuka O, </w:t>
      </w:r>
      <w:proofErr w:type="spellStart"/>
      <w:r w:rsidRPr="00096B03">
        <w:rPr>
          <w:rFonts w:ascii="Book Antiqua" w:eastAsia="SimSun" w:hAnsi="Book Antiqua" w:cs="SimSun"/>
        </w:rPr>
        <w:t>Rosmorduc</w:t>
      </w:r>
      <w:proofErr w:type="spellEnd"/>
      <w:r w:rsidRPr="00096B03">
        <w:rPr>
          <w:rFonts w:ascii="Book Antiqua" w:eastAsia="SimSun" w:hAnsi="Book Antiqua" w:cs="SimSun"/>
        </w:rPr>
        <w:t xml:space="preserve"> O, </w:t>
      </w:r>
      <w:proofErr w:type="spellStart"/>
      <w:r w:rsidRPr="00096B03">
        <w:rPr>
          <w:rFonts w:ascii="Book Antiqua" w:eastAsia="SimSun" w:hAnsi="Book Antiqua" w:cs="SimSun"/>
        </w:rPr>
        <w:t>Breder</w:t>
      </w:r>
      <w:proofErr w:type="spellEnd"/>
      <w:r w:rsidRPr="00096B03">
        <w:rPr>
          <w:rFonts w:ascii="Book Antiqua" w:eastAsia="SimSun" w:hAnsi="Book Antiqua" w:cs="SimSun"/>
        </w:rPr>
        <w:t xml:space="preserve"> VV, </w:t>
      </w:r>
      <w:proofErr w:type="spellStart"/>
      <w:r w:rsidRPr="00096B03">
        <w:rPr>
          <w:rFonts w:ascii="Book Antiqua" w:eastAsia="SimSun" w:hAnsi="Book Antiqua" w:cs="SimSun"/>
        </w:rPr>
        <w:t>Gerolami</w:t>
      </w:r>
      <w:proofErr w:type="spellEnd"/>
      <w:r w:rsidRPr="00096B03">
        <w:rPr>
          <w:rFonts w:ascii="Book Antiqua" w:eastAsia="SimSun" w:hAnsi="Book Antiqua" w:cs="SimSun"/>
        </w:rPr>
        <w:t xml:space="preserve"> R, </w:t>
      </w:r>
      <w:proofErr w:type="spellStart"/>
      <w:r w:rsidRPr="00096B03">
        <w:rPr>
          <w:rFonts w:ascii="Book Antiqua" w:eastAsia="SimSun" w:hAnsi="Book Antiqua" w:cs="SimSun"/>
        </w:rPr>
        <w:t>Masi</w:t>
      </w:r>
      <w:proofErr w:type="spellEnd"/>
      <w:r w:rsidRPr="00096B03">
        <w:rPr>
          <w:rFonts w:ascii="Book Antiqua" w:eastAsia="SimSun" w:hAnsi="Book Antiqua" w:cs="SimSun"/>
        </w:rPr>
        <w:t xml:space="preserve"> G, Ross PJ, Qin S, Song T, </w:t>
      </w:r>
      <w:proofErr w:type="spellStart"/>
      <w:r w:rsidRPr="00096B03">
        <w:rPr>
          <w:rFonts w:ascii="Book Antiqua" w:eastAsia="SimSun" w:hAnsi="Book Antiqua" w:cs="SimSun"/>
        </w:rPr>
        <w:t>Bronowicki</w:t>
      </w:r>
      <w:proofErr w:type="spellEnd"/>
      <w:r w:rsidRPr="00096B03">
        <w:rPr>
          <w:rFonts w:ascii="Book Antiqua" w:eastAsia="SimSun" w:hAnsi="Book Antiqua" w:cs="SimSun"/>
        </w:rPr>
        <w:t xml:space="preserve"> J-P, </w:t>
      </w:r>
      <w:proofErr w:type="spellStart"/>
      <w:r w:rsidRPr="00096B03">
        <w:rPr>
          <w:rFonts w:ascii="Book Antiqua" w:eastAsia="SimSun" w:hAnsi="Book Antiqua" w:cs="SimSun"/>
        </w:rPr>
        <w:t>Ollivier-Hourmand</w:t>
      </w:r>
      <w:proofErr w:type="spellEnd"/>
      <w:r w:rsidRPr="00096B03">
        <w:rPr>
          <w:rFonts w:ascii="Book Antiqua" w:eastAsia="SimSun" w:hAnsi="Book Antiqua" w:cs="SimSun"/>
        </w:rPr>
        <w:t xml:space="preserve"> I, Kudo M, Xu L, </w:t>
      </w:r>
      <w:proofErr w:type="spellStart"/>
      <w:r w:rsidRPr="00096B03">
        <w:rPr>
          <w:rFonts w:ascii="Book Antiqua" w:eastAsia="SimSun" w:hAnsi="Book Antiqua" w:cs="SimSun"/>
        </w:rPr>
        <w:t>Baumhauer</w:t>
      </w:r>
      <w:proofErr w:type="spellEnd"/>
      <w:r w:rsidRPr="00096B03">
        <w:rPr>
          <w:rFonts w:ascii="Book Antiqua" w:eastAsia="SimSun" w:hAnsi="Book Antiqua" w:cs="SimSun"/>
        </w:rPr>
        <w:t xml:space="preserve"> A, Meinhardt G, Han G. Hand-foot skin reaction (HFSR) and overall survival (OS) in the phase 3 RESORCE trial of regorafenib for treatment of hepatocellular carcinoma (HCC) progressing on sorafenib. J Clin Oncol 2018; 36: 412-412 [DOI: 10.1200/JCO.2018.36.4_suppl.412]</w:t>
      </w:r>
    </w:p>
    <w:p w14:paraId="48024C71" w14:textId="69FB3C65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21 </w:t>
      </w:r>
      <w:r w:rsidRPr="00096B03">
        <w:rPr>
          <w:rFonts w:ascii="Book Antiqua" w:eastAsia="SimSun" w:hAnsi="Book Antiqua" w:cs="SimSun"/>
          <w:b/>
          <w:bCs/>
        </w:rPr>
        <w:t xml:space="preserve">rs699 </w:t>
      </w:r>
      <w:proofErr w:type="spellStart"/>
      <w:r w:rsidRPr="00096B03">
        <w:rPr>
          <w:rFonts w:ascii="Book Antiqua" w:eastAsia="SimSun" w:hAnsi="Book Antiqua" w:cs="SimSun"/>
          <w:b/>
          <w:bCs/>
        </w:rPr>
        <w:t>RefSNP</w:t>
      </w:r>
      <w:proofErr w:type="spellEnd"/>
      <w:r w:rsidRPr="00096B03">
        <w:rPr>
          <w:rFonts w:ascii="Book Antiqua" w:eastAsia="SimSun" w:hAnsi="Book Antiqua" w:cs="SimSun"/>
          <w:b/>
          <w:bCs/>
        </w:rPr>
        <w:t xml:space="preserve"> Report - </w:t>
      </w:r>
      <w:proofErr w:type="spellStart"/>
      <w:r w:rsidRPr="00096B03">
        <w:rPr>
          <w:rFonts w:ascii="Book Antiqua" w:eastAsia="SimSun" w:hAnsi="Book Antiqua" w:cs="SimSun"/>
          <w:b/>
          <w:bCs/>
        </w:rPr>
        <w:t>dbSNP</w:t>
      </w:r>
      <w:proofErr w:type="spellEnd"/>
      <w:r w:rsidRPr="00096B03">
        <w:rPr>
          <w:rFonts w:ascii="Book Antiqua" w:eastAsia="SimSun" w:hAnsi="Book Antiqua" w:cs="SimSun"/>
          <w:b/>
          <w:bCs/>
        </w:rPr>
        <w:t xml:space="preserve"> - NCBI [Internet]</w:t>
      </w:r>
      <w:r w:rsidRPr="00096B03">
        <w:rPr>
          <w:rFonts w:ascii="Book Antiqua" w:eastAsia="SimSun" w:hAnsi="Book Antiqua" w:cs="SimSun"/>
        </w:rPr>
        <w:t xml:space="preserve">. [cited 2021 Mar 3]. Available from: </w:t>
      </w:r>
      <w:hyperlink r:id="rId8" w:anchor="frequency_tab" w:history="1">
        <w:r w:rsidR="00F72246" w:rsidRPr="00096B03">
          <w:rPr>
            <w:rStyle w:val="ad"/>
            <w:rFonts w:ascii="Book Antiqua" w:eastAsia="SimSun" w:hAnsi="Book Antiqua" w:cs="SimSun"/>
          </w:rPr>
          <w:t>https://www.ncbi.nlm.nih.gov/snp/rs699#frequency_tab</w:t>
        </w:r>
      </w:hyperlink>
      <w:r w:rsidRPr="00096B03">
        <w:rPr>
          <w:rFonts w:ascii="Book Antiqua" w:eastAsia="SimSun" w:hAnsi="Book Antiqua" w:cs="SimSun"/>
        </w:rPr>
        <w:t>,</w:t>
      </w:r>
      <w:r w:rsidR="00F72246" w:rsidRPr="00096B03">
        <w:rPr>
          <w:rFonts w:ascii="Book Antiqua" w:eastAsia="SimSun" w:hAnsi="Book Antiqua" w:cs="SimSun"/>
        </w:rPr>
        <w:t xml:space="preserve"> </w:t>
      </w:r>
      <w:r w:rsidRPr="00096B03">
        <w:rPr>
          <w:rFonts w:ascii="Book Antiqua" w:eastAsia="SimSun" w:hAnsi="Book Antiqua" w:cs="SimSun"/>
        </w:rPr>
        <w:t>https://www.ncbi.nlm.nih.gov/snp/rs4762%23frequency_tab</w:t>
      </w:r>
    </w:p>
    <w:p w14:paraId="1B3B772D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22 </w:t>
      </w:r>
      <w:r w:rsidRPr="00096B03">
        <w:rPr>
          <w:rFonts w:ascii="Book Antiqua" w:eastAsia="SimSun" w:hAnsi="Book Antiqua" w:cs="SimSun"/>
          <w:b/>
          <w:bCs/>
        </w:rPr>
        <w:t xml:space="preserve">rs4762 </w:t>
      </w:r>
      <w:proofErr w:type="spellStart"/>
      <w:r w:rsidRPr="00096B03">
        <w:rPr>
          <w:rFonts w:ascii="Book Antiqua" w:eastAsia="SimSun" w:hAnsi="Book Antiqua" w:cs="SimSun"/>
          <w:b/>
          <w:bCs/>
        </w:rPr>
        <w:t>RefSNP</w:t>
      </w:r>
      <w:proofErr w:type="spellEnd"/>
      <w:r w:rsidRPr="00096B03">
        <w:rPr>
          <w:rFonts w:ascii="Book Antiqua" w:eastAsia="SimSun" w:hAnsi="Book Antiqua" w:cs="SimSun"/>
          <w:b/>
          <w:bCs/>
        </w:rPr>
        <w:t xml:space="preserve"> Report - </w:t>
      </w:r>
      <w:proofErr w:type="spellStart"/>
      <w:r w:rsidRPr="00096B03">
        <w:rPr>
          <w:rFonts w:ascii="Book Antiqua" w:eastAsia="SimSun" w:hAnsi="Book Antiqua" w:cs="SimSun"/>
          <w:b/>
          <w:bCs/>
        </w:rPr>
        <w:t>dbSNP</w:t>
      </w:r>
      <w:proofErr w:type="spellEnd"/>
      <w:r w:rsidRPr="00096B03">
        <w:rPr>
          <w:rFonts w:ascii="Book Antiqua" w:eastAsia="SimSun" w:hAnsi="Book Antiqua" w:cs="SimSun"/>
          <w:b/>
          <w:bCs/>
        </w:rPr>
        <w:t xml:space="preserve"> - NCBI [Internet]</w:t>
      </w:r>
      <w:r w:rsidRPr="00096B03">
        <w:rPr>
          <w:rFonts w:ascii="Book Antiqua" w:eastAsia="SimSun" w:hAnsi="Book Antiqua" w:cs="SimSun"/>
        </w:rPr>
        <w:t>. [cited 2021 Mar 3]. Available from: https://www.ncbi.nlm.nih.gov/snp/rs4762#clinical_significance</w:t>
      </w:r>
    </w:p>
    <w:p w14:paraId="5357B0F2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23 </w:t>
      </w:r>
      <w:proofErr w:type="spellStart"/>
      <w:r w:rsidRPr="00096B03">
        <w:rPr>
          <w:rFonts w:ascii="Book Antiqua" w:eastAsia="SimSun" w:hAnsi="Book Antiqua" w:cs="SimSun"/>
          <w:b/>
          <w:bCs/>
        </w:rPr>
        <w:t>Pilbrow</w:t>
      </w:r>
      <w:proofErr w:type="spellEnd"/>
      <w:r w:rsidRPr="00096B03">
        <w:rPr>
          <w:rFonts w:ascii="Book Antiqua" w:eastAsia="SimSun" w:hAnsi="Book Antiqua" w:cs="SimSun"/>
          <w:b/>
          <w:bCs/>
        </w:rPr>
        <w:t xml:space="preserve"> AP</w:t>
      </w:r>
      <w:r w:rsidRPr="00096B03">
        <w:rPr>
          <w:rFonts w:ascii="Book Antiqua" w:eastAsia="SimSun" w:hAnsi="Book Antiqua" w:cs="SimSun"/>
        </w:rPr>
        <w:t xml:space="preserve">, Palmer BR, Frampton CM, Yandle TG, Troughton RW, Campbell E, Skelton L, </w:t>
      </w:r>
      <w:proofErr w:type="spellStart"/>
      <w:r w:rsidRPr="00096B03">
        <w:rPr>
          <w:rFonts w:ascii="Book Antiqua" w:eastAsia="SimSun" w:hAnsi="Book Antiqua" w:cs="SimSun"/>
        </w:rPr>
        <w:t>Lainchbury</w:t>
      </w:r>
      <w:proofErr w:type="spellEnd"/>
      <w:r w:rsidRPr="00096B03">
        <w:rPr>
          <w:rFonts w:ascii="Book Antiqua" w:eastAsia="SimSun" w:hAnsi="Book Antiqua" w:cs="SimSun"/>
        </w:rPr>
        <w:t xml:space="preserve"> JG, Richards AM, Cameron VA. Angiotensinogen M235T and T174M gene polymorphisms in combination doubles the risk of mortality in heart failure. </w:t>
      </w:r>
      <w:r w:rsidRPr="00096B03">
        <w:rPr>
          <w:rFonts w:ascii="Book Antiqua" w:eastAsia="SimSun" w:hAnsi="Book Antiqua" w:cs="SimSun"/>
          <w:i/>
          <w:iCs/>
        </w:rPr>
        <w:lastRenderedPageBreak/>
        <w:t>Hypertension</w:t>
      </w:r>
      <w:r w:rsidRPr="00096B03">
        <w:rPr>
          <w:rFonts w:ascii="Book Antiqua" w:eastAsia="SimSun" w:hAnsi="Book Antiqua" w:cs="SimSun"/>
        </w:rPr>
        <w:t xml:space="preserve"> 2007; </w:t>
      </w:r>
      <w:r w:rsidRPr="00096B03">
        <w:rPr>
          <w:rFonts w:ascii="Book Antiqua" w:eastAsia="SimSun" w:hAnsi="Book Antiqua" w:cs="SimSun"/>
          <w:b/>
          <w:bCs/>
        </w:rPr>
        <w:t>49</w:t>
      </w:r>
      <w:r w:rsidRPr="00096B03">
        <w:rPr>
          <w:rFonts w:ascii="Book Antiqua" w:eastAsia="SimSun" w:hAnsi="Book Antiqua" w:cs="SimSun"/>
        </w:rPr>
        <w:t>: 322-327 [PMID: 17145981 DOI: 10.1161/01.HYP.0000253061.30170.68]</w:t>
      </w:r>
    </w:p>
    <w:p w14:paraId="662C0536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24 </w:t>
      </w:r>
      <w:r w:rsidRPr="00096B03">
        <w:rPr>
          <w:rFonts w:ascii="Book Antiqua" w:eastAsia="SimSun" w:hAnsi="Book Antiqua" w:cs="SimSun"/>
          <w:b/>
          <w:bCs/>
        </w:rPr>
        <w:t>Park HK</w:t>
      </w:r>
      <w:r w:rsidRPr="00096B03">
        <w:rPr>
          <w:rFonts w:ascii="Book Antiqua" w:eastAsia="SimSun" w:hAnsi="Book Antiqua" w:cs="SimSun"/>
        </w:rPr>
        <w:t xml:space="preserve">, Kim MC, Kim SM, Jo DJ. Assessment of two missense polymorphisms (rs4762 and rs699) of the angiotensinogen gene and stroke. </w:t>
      </w:r>
      <w:r w:rsidRPr="00096B03">
        <w:rPr>
          <w:rFonts w:ascii="Book Antiqua" w:eastAsia="SimSun" w:hAnsi="Book Antiqua" w:cs="SimSun"/>
          <w:i/>
          <w:iCs/>
        </w:rPr>
        <w:t xml:space="preserve">Exp </w:t>
      </w:r>
      <w:proofErr w:type="spellStart"/>
      <w:r w:rsidRPr="00096B03">
        <w:rPr>
          <w:rFonts w:ascii="Book Antiqua" w:eastAsia="SimSun" w:hAnsi="Book Antiqua" w:cs="SimSun"/>
          <w:i/>
          <w:iCs/>
        </w:rPr>
        <w:t>Ther</w:t>
      </w:r>
      <w:proofErr w:type="spellEnd"/>
      <w:r w:rsidRPr="00096B03">
        <w:rPr>
          <w:rFonts w:ascii="Book Antiqua" w:eastAsia="SimSun" w:hAnsi="Book Antiqua" w:cs="SimSun"/>
          <w:i/>
          <w:iCs/>
        </w:rPr>
        <w:t xml:space="preserve"> Med</w:t>
      </w:r>
      <w:r w:rsidRPr="00096B03">
        <w:rPr>
          <w:rFonts w:ascii="Book Antiqua" w:eastAsia="SimSun" w:hAnsi="Book Antiqua" w:cs="SimSun"/>
        </w:rPr>
        <w:t xml:space="preserve"> 2013; </w:t>
      </w:r>
      <w:r w:rsidRPr="00096B03">
        <w:rPr>
          <w:rFonts w:ascii="Book Antiqua" w:eastAsia="SimSun" w:hAnsi="Book Antiqua" w:cs="SimSun"/>
          <w:b/>
          <w:bCs/>
        </w:rPr>
        <w:t>5</w:t>
      </w:r>
      <w:r w:rsidRPr="00096B03">
        <w:rPr>
          <w:rFonts w:ascii="Book Antiqua" w:eastAsia="SimSun" w:hAnsi="Book Antiqua" w:cs="SimSun"/>
        </w:rPr>
        <w:t>: 343-349 [PMID: 23251296 DOI: 10.3892/etm.2012.790]</w:t>
      </w:r>
    </w:p>
    <w:p w14:paraId="41D0C587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25 </w:t>
      </w:r>
      <w:r w:rsidRPr="00096B03">
        <w:rPr>
          <w:rFonts w:ascii="Book Antiqua" w:eastAsia="SimSun" w:hAnsi="Book Antiqua" w:cs="SimSun"/>
          <w:b/>
          <w:bCs/>
        </w:rPr>
        <w:t>Bader M</w:t>
      </w:r>
      <w:r w:rsidRPr="00096B03">
        <w:rPr>
          <w:rFonts w:ascii="Book Antiqua" w:eastAsia="SimSun" w:hAnsi="Book Antiqua" w:cs="SimSun"/>
        </w:rPr>
        <w:t xml:space="preserve">. Tissue renin-angiotensin-aldosterone systems: Targets for pharmacological therapy. </w:t>
      </w:r>
      <w:proofErr w:type="spellStart"/>
      <w:r w:rsidRPr="00096B03">
        <w:rPr>
          <w:rFonts w:ascii="Book Antiqua" w:eastAsia="SimSun" w:hAnsi="Book Antiqua" w:cs="SimSun"/>
          <w:i/>
          <w:iCs/>
        </w:rPr>
        <w:t>Annu</w:t>
      </w:r>
      <w:proofErr w:type="spellEnd"/>
      <w:r w:rsidRPr="00096B03">
        <w:rPr>
          <w:rFonts w:ascii="Book Antiqua" w:eastAsia="SimSun" w:hAnsi="Book Antiqua" w:cs="SimSun"/>
          <w:i/>
          <w:iCs/>
        </w:rPr>
        <w:t xml:space="preserve"> Rev </w:t>
      </w:r>
      <w:proofErr w:type="spellStart"/>
      <w:r w:rsidRPr="00096B03">
        <w:rPr>
          <w:rFonts w:ascii="Book Antiqua" w:eastAsia="SimSun" w:hAnsi="Book Antiqua" w:cs="SimSun"/>
          <w:i/>
          <w:iCs/>
        </w:rPr>
        <w:t>Pharmacol</w:t>
      </w:r>
      <w:proofErr w:type="spellEnd"/>
      <w:r w:rsidRPr="00096B03">
        <w:rPr>
          <w:rFonts w:ascii="Book Antiqua" w:eastAsia="SimSun" w:hAnsi="Book Antiqua" w:cs="SimSun"/>
          <w:i/>
          <w:iCs/>
        </w:rPr>
        <w:t xml:space="preserve"> </w:t>
      </w:r>
      <w:proofErr w:type="spellStart"/>
      <w:r w:rsidRPr="00096B03">
        <w:rPr>
          <w:rFonts w:ascii="Book Antiqua" w:eastAsia="SimSun" w:hAnsi="Book Antiqua" w:cs="SimSun"/>
          <w:i/>
          <w:iCs/>
        </w:rPr>
        <w:t>Toxicol</w:t>
      </w:r>
      <w:proofErr w:type="spellEnd"/>
      <w:r w:rsidRPr="00096B03">
        <w:rPr>
          <w:rFonts w:ascii="Book Antiqua" w:eastAsia="SimSun" w:hAnsi="Book Antiqua" w:cs="SimSun"/>
        </w:rPr>
        <w:t xml:space="preserve"> 2010; </w:t>
      </w:r>
      <w:r w:rsidRPr="00096B03">
        <w:rPr>
          <w:rFonts w:ascii="Book Antiqua" w:eastAsia="SimSun" w:hAnsi="Book Antiqua" w:cs="SimSun"/>
          <w:b/>
          <w:bCs/>
        </w:rPr>
        <w:t>50</w:t>
      </w:r>
      <w:r w:rsidRPr="00096B03">
        <w:rPr>
          <w:rFonts w:ascii="Book Antiqua" w:eastAsia="SimSun" w:hAnsi="Book Antiqua" w:cs="SimSun"/>
        </w:rPr>
        <w:t>: 439-465 [PMID: 20055710 DOI: 10.1146/annurev.pharmtox.010909.105610]</w:t>
      </w:r>
    </w:p>
    <w:p w14:paraId="0136AEE1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26 </w:t>
      </w:r>
      <w:proofErr w:type="spellStart"/>
      <w:r w:rsidRPr="00096B03">
        <w:rPr>
          <w:rFonts w:ascii="Book Antiqua" w:eastAsia="SimSun" w:hAnsi="Book Antiqua" w:cs="SimSun"/>
          <w:b/>
          <w:bCs/>
        </w:rPr>
        <w:t>Hunyady</w:t>
      </w:r>
      <w:proofErr w:type="spellEnd"/>
      <w:r w:rsidRPr="00096B03">
        <w:rPr>
          <w:rFonts w:ascii="Book Antiqua" w:eastAsia="SimSun" w:hAnsi="Book Antiqua" w:cs="SimSun"/>
          <w:b/>
          <w:bCs/>
        </w:rPr>
        <w:t xml:space="preserve"> L</w:t>
      </w:r>
      <w:r w:rsidRPr="00096B03">
        <w:rPr>
          <w:rFonts w:ascii="Book Antiqua" w:eastAsia="SimSun" w:hAnsi="Book Antiqua" w:cs="SimSun"/>
        </w:rPr>
        <w:t xml:space="preserve">, Catt KJ. Pleiotropic AT1 receptor signaling pathways mediating physiological and pathogenic actions of angiotensin II. </w:t>
      </w:r>
      <w:r w:rsidRPr="00096B03">
        <w:rPr>
          <w:rFonts w:ascii="Book Antiqua" w:eastAsia="SimSun" w:hAnsi="Book Antiqua" w:cs="SimSun"/>
          <w:i/>
          <w:iCs/>
        </w:rPr>
        <w:t>Mol Endocrinol</w:t>
      </w:r>
      <w:r w:rsidRPr="00096B03">
        <w:rPr>
          <w:rFonts w:ascii="Book Antiqua" w:eastAsia="SimSun" w:hAnsi="Book Antiqua" w:cs="SimSun"/>
        </w:rPr>
        <w:t xml:space="preserve"> 2006; </w:t>
      </w:r>
      <w:r w:rsidRPr="00096B03">
        <w:rPr>
          <w:rFonts w:ascii="Book Antiqua" w:eastAsia="SimSun" w:hAnsi="Book Antiqua" w:cs="SimSun"/>
          <w:b/>
          <w:bCs/>
        </w:rPr>
        <w:t>20</w:t>
      </w:r>
      <w:r w:rsidRPr="00096B03">
        <w:rPr>
          <w:rFonts w:ascii="Book Antiqua" w:eastAsia="SimSun" w:hAnsi="Book Antiqua" w:cs="SimSun"/>
        </w:rPr>
        <w:t>: 953-970 [PMID: 16141358 DOI: 10.1210/me.2004-0536]</w:t>
      </w:r>
    </w:p>
    <w:p w14:paraId="29DF9142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27 </w:t>
      </w:r>
      <w:proofErr w:type="spellStart"/>
      <w:r w:rsidRPr="00096B03">
        <w:rPr>
          <w:rFonts w:ascii="Book Antiqua" w:eastAsia="SimSun" w:hAnsi="Book Antiqua" w:cs="SimSun"/>
          <w:b/>
          <w:bCs/>
        </w:rPr>
        <w:t>Deshayes</w:t>
      </w:r>
      <w:proofErr w:type="spellEnd"/>
      <w:r w:rsidRPr="00096B03">
        <w:rPr>
          <w:rFonts w:ascii="Book Antiqua" w:eastAsia="SimSun" w:hAnsi="Book Antiqua" w:cs="SimSun"/>
          <w:b/>
          <w:bCs/>
        </w:rPr>
        <w:t xml:space="preserve"> F</w:t>
      </w:r>
      <w:r w:rsidRPr="00096B03">
        <w:rPr>
          <w:rFonts w:ascii="Book Antiqua" w:eastAsia="SimSun" w:hAnsi="Book Antiqua" w:cs="SimSun"/>
        </w:rPr>
        <w:t xml:space="preserve">, Nahmias C. Angiotensin receptors: a new role in cancer? </w:t>
      </w:r>
      <w:r w:rsidRPr="00096B03">
        <w:rPr>
          <w:rFonts w:ascii="Book Antiqua" w:eastAsia="SimSun" w:hAnsi="Book Antiqua" w:cs="SimSun"/>
          <w:i/>
          <w:iCs/>
        </w:rPr>
        <w:t xml:space="preserve">Trends Endocrinol </w:t>
      </w:r>
      <w:proofErr w:type="spellStart"/>
      <w:r w:rsidRPr="00096B03">
        <w:rPr>
          <w:rFonts w:ascii="Book Antiqua" w:eastAsia="SimSun" w:hAnsi="Book Antiqua" w:cs="SimSun"/>
          <w:i/>
          <w:iCs/>
        </w:rPr>
        <w:t>Metab</w:t>
      </w:r>
      <w:proofErr w:type="spellEnd"/>
      <w:r w:rsidRPr="00096B03">
        <w:rPr>
          <w:rFonts w:ascii="Book Antiqua" w:eastAsia="SimSun" w:hAnsi="Book Antiqua" w:cs="SimSun"/>
        </w:rPr>
        <w:t xml:space="preserve"> 2005; </w:t>
      </w:r>
      <w:r w:rsidRPr="00096B03">
        <w:rPr>
          <w:rFonts w:ascii="Book Antiqua" w:eastAsia="SimSun" w:hAnsi="Book Antiqua" w:cs="SimSun"/>
          <w:b/>
          <w:bCs/>
        </w:rPr>
        <w:t>16</w:t>
      </w:r>
      <w:r w:rsidRPr="00096B03">
        <w:rPr>
          <w:rFonts w:ascii="Book Antiqua" w:eastAsia="SimSun" w:hAnsi="Book Antiqua" w:cs="SimSun"/>
        </w:rPr>
        <w:t>: 293-299 [PMID: 16061390 DOI: 10.1016/j.tem.2005.07.009]</w:t>
      </w:r>
    </w:p>
    <w:p w14:paraId="00D44834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28 </w:t>
      </w:r>
      <w:r w:rsidRPr="00096B03">
        <w:rPr>
          <w:rFonts w:ascii="Book Antiqua" w:eastAsia="SimSun" w:hAnsi="Book Antiqua" w:cs="SimSun"/>
          <w:b/>
          <w:bCs/>
        </w:rPr>
        <w:t>Ager EI</w:t>
      </w:r>
      <w:r w:rsidRPr="00096B03">
        <w:rPr>
          <w:rFonts w:ascii="Book Antiqua" w:eastAsia="SimSun" w:hAnsi="Book Antiqua" w:cs="SimSun"/>
        </w:rPr>
        <w:t xml:space="preserve">, Neo J, </w:t>
      </w:r>
      <w:proofErr w:type="spellStart"/>
      <w:r w:rsidRPr="00096B03">
        <w:rPr>
          <w:rFonts w:ascii="Book Antiqua" w:eastAsia="SimSun" w:hAnsi="Book Antiqua" w:cs="SimSun"/>
        </w:rPr>
        <w:t>Christophi</w:t>
      </w:r>
      <w:proofErr w:type="spellEnd"/>
      <w:r w:rsidRPr="00096B03">
        <w:rPr>
          <w:rFonts w:ascii="Book Antiqua" w:eastAsia="SimSun" w:hAnsi="Book Antiqua" w:cs="SimSun"/>
        </w:rPr>
        <w:t xml:space="preserve"> C. The renin-angiotensin system and malignancy. </w:t>
      </w:r>
      <w:r w:rsidRPr="00096B03">
        <w:rPr>
          <w:rFonts w:ascii="Book Antiqua" w:eastAsia="SimSun" w:hAnsi="Book Antiqua" w:cs="SimSun"/>
          <w:i/>
          <w:iCs/>
        </w:rPr>
        <w:t>Carcinogenesis</w:t>
      </w:r>
      <w:r w:rsidRPr="00096B03">
        <w:rPr>
          <w:rFonts w:ascii="Book Antiqua" w:eastAsia="SimSun" w:hAnsi="Book Antiqua" w:cs="SimSun"/>
        </w:rPr>
        <w:t xml:space="preserve"> 2008; </w:t>
      </w:r>
      <w:r w:rsidRPr="00096B03">
        <w:rPr>
          <w:rFonts w:ascii="Book Antiqua" w:eastAsia="SimSun" w:hAnsi="Book Antiqua" w:cs="SimSun"/>
          <w:b/>
          <w:bCs/>
        </w:rPr>
        <w:t>29</w:t>
      </w:r>
      <w:r w:rsidRPr="00096B03">
        <w:rPr>
          <w:rFonts w:ascii="Book Antiqua" w:eastAsia="SimSun" w:hAnsi="Book Antiqua" w:cs="SimSun"/>
        </w:rPr>
        <w:t>: 1675-1684 [PMID: 18632755 DOI: 10.1093/</w:t>
      </w:r>
      <w:proofErr w:type="spellStart"/>
      <w:r w:rsidRPr="00096B03">
        <w:rPr>
          <w:rFonts w:ascii="Book Antiqua" w:eastAsia="SimSun" w:hAnsi="Book Antiqua" w:cs="SimSun"/>
        </w:rPr>
        <w:t>carcin</w:t>
      </w:r>
      <w:proofErr w:type="spellEnd"/>
      <w:r w:rsidRPr="00096B03">
        <w:rPr>
          <w:rFonts w:ascii="Book Antiqua" w:eastAsia="SimSun" w:hAnsi="Book Antiqua" w:cs="SimSun"/>
        </w:rPr>
        <w:t>/bgn171]</w:t>
      </w:r>
    </w:p>
    <w:p w14:paraId="6AE2ACD8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29 </w:t>
      </w:r>
      <w:proofErr w:type="spellStart"/>
      <w:r w:rsidRPr="00096B03">
        <w:rPr>
          <w:rFonts w:ascii="Book Antiqua" w:eastAsia="SimSun" w:hAnsi="Book Antiqua" w:cs="SimSun"/>
          <w:b/>
          <w:bCs/>
        </w:rPr>
        <w:t>Bernasconi</w:t>
      </w:r>
      <w:proofErr w:type="spellEnd"/>
      <w:r w:rsidRPr="00096B03">
        <w:rPr>
          <w:rFonts w:ascii="Book Antiqua" w:eastAsia="SimSun" w:hAnsi="Book Antiqua" w:cs="SimSun"/>
          <w:b/>
          <w:bCs/>
        </w:rPr>
        <w:t xml:space="preserve"> R</w:t>
      </w:r>
      <w:r w:rsidRPr="00096B03">
        <w:rPr>
          <w:rFonts w:ascii="Book Antiqua" w:eastAsia="SimSun" w:hAnsi="Book Antiqua" w:cs="SimSun"/>
        </w:rPr>
        <w:t xml:space="preserve">, </w:t>
      </w:r>
      <w:proofErr w:type="spellStart"/>
      <w:r w:rsidRPr="00096B03">
        <w:rPr>
          <w:rFonts w:ascii="Book Antiqua" w:eastAsia="SimSun" w:hAnsi="Book Antiqua" w:cs="SimSun"/>
        </w:rPr>
        <w:t>Nyström</w:t>
      </w:r>
      <w:proofErr w:type="spellEnd"/>
      <w:r w:rsidRPr="00096B03">
        <w:rPr>
          <w:rFonts w:ascii="Book Antiqua" w:eastAsia="SimSun" w:hAnsi="Book Antiqua" w:cs="SimSun"/>
        </w:rPr>
        <w:t xml:space="preserve"> A. </w:t>
      </w:r>
      <w:proofErr w:type="gramStart"/>
      <w:r w:rsidRPr="00096B03">
        <w:rPr>
          <w:rFonts w:ascii="Book Antiqua" w:eastAsia="SimSun" w:hAnsi="Book Antiqua" w:cs="SimSun"/>
        </w:rPr>
        <w:t>Balance</w:t>
      </w:r>
      <w:proofErr w:type="gramEnd"/>
      <w:r w:rsidRPr="00096B03">
        <w:rPr>
          <w:rFonts w:ascii="Book Antiqua" w:eastAsia="SimSun" w:hAnsi="Book Antiqua" w:cs="SimSun"/>
        </w:rPr>
        <w:t xml:space="preserve"> and circumstance: The renin angiotensin system in wound healing and fibrosis. </w:t>
      </w:r>
      <w:r w:rsidRPr="00096B03">
        <w:rPr>
          <w:rFonts w:ascii="Book Antiqua" w:eastAsia="SimSun" w:hAnsi="Book Antiqua" w:cs="SimSun"/>
          <w:i/>
          <w:iCs/>
        </w:rPr>
        <w:t>Cell Signal</w:t>
      </w:r>
      <w:r w:rsidRPr="00096B03">
        <w:rPr>
          <w:rFonts w:ascii="Book Antiqua" w:eastAsia="SimSun" w:hAnsi="Book Antiqua" w:cs="SimSun"/>
        </w:rPr>
        <w:t xml:space="preserve"> 2018; </w:t>
      </w:r>
      <w:r w:rsidRPr="00096B03">
        <w:rPr>
          <w:rFonts w:ascii="Book Antiqua" w:eastAsia="SimSun" w:hAnsi="Book Antiqua" w:cs="SimSun"/>
          <w:b/>
          <w:bCs/>
        </w:rPr>
        <w:t>51</w:t>
      </w:r>
      <w:r w:rsidRPr="00096B03">
        <w:rPr>
          <w:rFonts w:ascii="Book Antiqua" w:eastAsia="SimSun" w:hAnsi="Book Antiqua" w:cs="SimSun"/>
        </w:rPr>
        <w:t>: 34-46 [PMID: 30071289 DOI: 10.1016/j.cellsig.2018.07.011]</w:t>
      </w:r>
    </w:p>
    <w:p w14:paraId="150DDAA3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  <w:lang w:val="es-ES"/>
        </w:rPr>
      </w:pPr>
      <w:r w:rsidRPr="00096B03">
        <w:rPr>
          <w:rFonts w:ascii="Book Antiqua" w:eastAsia="SimSun" w:hAnsi="Book Antiqua" w:cs="SimSun"/>
        </w:rPr>
        <w:t xml:space="preserve">30 </w:t>
      </w:r>
      <w:proofErr w:type="spellStart"/>
      <w:r w:rsidRPr="00096B03">
        <w:rPr>
          <w:rFonts w:ascii="Book Antiqua" w:eastAsia="SimSun" w:hAnsi="Book Antiqua" w:cs="SimSun"/>
          <w:b/>
          <w:bCs/>
        </w:rPr>
        <w:t>Steckelings</w:t>
      </w:r>
      <w:proofErr w:type="spellEnd"/>
      <w:r w:rsidRPr="00096B03">
        <w:rPr>
          <w:rFonts w:ascii="Book Antiqua" w:eastAsia="SimSun" w:hAnsi="Book Antiqua" w:cs="SimSun"/>
          <w:b/>
          <w:bCs/>
        </w:rPr>
        <w:t xml:space="preserve"> UM</w:t>
      </w:r>
      <w:r w:rsidRPr="00096B03">
        <w:rPr>
          <w:rFonts w:ascii="Book Antiqua" w:eastAsia="SimSun" w:hAnsi="Book Antiqua" w:cs="SimSun"/>
        </w:rPr>
        <w:t xml:space="preserve">, </w:t>
      </w:r>
      <w:proofErr w:type="spellStart"/>
      <w:r w:rsidRPr="00096B03">
        <w:rPr>
          <w:rFonts w:ascii="Book Antiqua" w:eastAsia="SimSun" w:hAnsi="Book Antiqua" w:cs="SimSun"/>
        </w:rPr>
        <w:t>Wollschläger</w:t>
      </w:r>
      <w:proofErr w:type="spellEnd"/>
      <w:r w:rsidRPr="00096B03">
        <w:rPr>
          <w:rFonts w:ascii="Book Antiqua" w:eastAsia="SimSun" w:hAnsi="Book Antiqua" w:cs="SimSun"/>
        </w:rPr>
        <w:t xml:space="preserve"> T, Peters J, </w:t>
      </w:r>
      <w:proofErr w:type="spellStart"/>
      <w:r w:rsidRPr="00096B03">
        <w:rPr>
          <w:rFonts w:ascii="Book Antiqua" w:eastAsia="SimSun" w:hAnsi="Book Antiqua" w:cs="SimSun"/>
        </w:rPr>
        <w:t>Henz</w:t>
      </w:r>
      <w:proofErr w:type="spellEnd"/>
      <w:r w:rsidRPr="00096B03">
        <w:rPr>
          <w:rFonts w:ascii="Book Antiqua" w:eastAsia="SimSun" w:hAnsi="Book Antiqua" w:cs="SimSun"/>
        </w:rPr>
        <w:t xml:space="preserve"> BM, Hermes B, </w:t>
      </w:r>
      <w:proofErr w:type="spellStart"/>
      <w:r w:rsidRPr="00096B03">
        <w:rPr>
          <w:rFonts w:ascii="Book Antiqua" w:eastAsia="SimSun" w:hAnsi="Book Antiqua" w:cs="SimSun"/>
        </w:rPr>
        <w:t>Artuc</w:t>
      </w:r>
      <w:proofErr w:type="spellEnd"/>
      <w:r w:rsidRPr="00096B03">
        <w:rPr>
          <w:rFonts w:ascii="Book Antiqua" w:eastAsia="SimSun" w:hAnsi="Book Antiqua" w:cs="SimSun"/>
        </w:rPr>
        <w:t xml:space="preserve"> M. Human skin: source of and target organ for angiotensin II. </w:t>
      </w:r>
      <w:r w:rsidRPr="00096B03">
        <w:rPr>
          <w:rFonts w:ascii="Book Antiqua" w:eastAsia="SimSun" w:hAnsi="Book Antiqua" w:cs="SimSun"/>
          <w:i/>
          <w:iCs/>
          <w:lang w:val="es-ES"/>
        </w:rPr>
        <w:t>Exp Dermatol</w:t>
      </w:r>
      <w:r w:rsidRPr="00096B03">
        <w:rPr>
          <w:rFonts w:ascii="Book Antiqua" w:eastAsia="SimSun" w:hAnsi="Book Antiqua" w:cs="SimSun"/>
          <w:lang w:val="es-ES"/>
        </w:rPr>
        <w:t xml:space="preserve"> 2004; </w:t>
      </w:r>
      <w:r w:rsidRPr="00096B03">
        <w:rPr>
          <w:rFonts w:ascii="Book Antiqua" w:eastAsia="SimSun" w:hAnsi="Book Antiqua" w:cs="SimSun"/>
          <w:b/>
          <w:bCs/>
          <w:lang w:val="es-ES"/>
        </w:rPr>
        <w:t>13</w:t>
      </w:r>
      <w:r w:rsidRPr="00096B03">
        <w:rPr>
          <w:rFonts w:ascii="Book Antiqua" w:eastAsia="SimSun" w:hAnsi="Book Antiqua" w:cs="SimSun"/>
          <w:lang w:val="es-ES"/>
        </w:rPr>
        <w:t>: 148-154 [PMID: 14987254 DOI: 10.1111/j.0906-6705.</w:t>
      </w:r>
      <w:proofErr w:type="gramStart"/>
      <w:r w:rsidRPr="00096B03">
        <w:rPr>
          <w:rFonts w:ascii="Book Antiqua" w:eastAsia="SimSun" w:hAnsi="Book Antiqua" w:cs="SimSun"/>
          <w:lang w:val="es-ES"/>
        </w:rPr>
        <w:t>2004.0139.x</w:t>
      </w:r>
      <w:proofErr w:type="gramEnd"/>
      <w:r w:rsidRPr="00096B03">
        <w:rPr>
          <w:rFonts w:ascii="Book Antiqua" w:eastAsia="SimSun" w:hAnsi="Book Antiqua" w:cs="SimSun"/>
          <w:lang w:val="es-ES"/>
        </w:rPr>
        <w:t>]</w:t>
      </w:r>
    </w:p>
    <w:p w14:paraId="4F8965B9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  <w:lang w:val="es-ES"/>
        </w:rPr>
      </w:pPr>
      <w:r w:rsidRPr="00096B03">
        <w:rPr>
          <w:rFonts w:ascii="Book Antiqua" w:eastAsia="SimSun" w:hAnsi="Book Antiqua" w:cs="SimSun"/>
          <w:lang w:val="es-ES"/>
        </w:rPr>
        <w:t xml:space="preserve">31 </w:t>
      </w:r>
      <w:r w:rsidRPr="00096B03">
        <w:rPr>
          <w:rFonts w:ascii="Book Antiqua" w:eastAsia="SimSun" w:hAnsi="Book Antiqua" w:cs="SimSun"/>
          <w:b/>
          <w:bCs/>
          <w:lang w:val="es-ES"/>
        </w:rPr>
        <w:t>Moreno-Muñoz D</w:t>
      </w:r>
      <w:r w:rsidRPr="00096B03">
        <w:rPr>
          <w:rFonts w:ascii="Book Antiqua" w:eastAsia="SimSun" w:hAnsi="Book Antiqua" w:cs="SimSun"/>
          <w:lang w:val="es-ES"/>
        </w:rPr>
        <w:t xml:space="preserve">, de la Haba-Rodríguez JR, Conde F, López-Sánchez LM, Valverde A, Hernández V, Martínez A, Villar C, Gómez-España A, Porras I, Rodríguez-Ariza A, Aranda E. Genetic variants in the renin-angiotensin system predict response to bevacizumab in cancer patients. </w:t>
      </w:r>
      <w:r w:rsidRPr="00096B03">
        <w:rPr>
          <w:rFonts w:ascii="Book Antiqua" w:eastAsia="SimSun" w:hAnsi="Book Antiqua" w:cs="SimSun"/>
          <w:i/>
          <w:iCs/>
          <w:lang w:val="es-ES"/>
        </w:rPr>
        <w:t>Eur J Clin Invest</w:t>
      </w:r>
      <w:r w:rsidRPr="00096B03">
        <w:rPr>
          <w:rFonts w:ascii="Book Antiqua" w:eastAsia="SimSun" w:hAnsi="Book Antiqua" w:cs="SimSun"/>
          <w:lang w:val="es-ES"/>
        </w:rPr>
        <w:t xml:space="preserve"> 2015; </w:t>
      </w:r>
      <w:r w:rsidRPr="00096B03">
        <w:rPr>
          <w:rFonts w:ascii="Book Antiqua" w:eastAsia="SimSun" w:hAnsi="Book Antiqua" w:cs="SimSun"/>
          <w:b/>
          <w:bCs/>
          <w:lang w:val="es-ES"/>
        </w:rPr>
        <w:t>45</w:t>
      </w:r>
      <w:r w:rsidRPr="00096B03">
        <w:rPr>
          <w:rFonts w:ascii="Book Antiqua" w:eastAsia="SimSun" w:hAnsi="Book Antiqua" w:cs="SimSun"/>
          <w:lang w:val="es-ES"/>
        </w:rPr>
        <w:t>: 1325-1332 [PMID: 26509357 DOI: 10.1111/eci.12557]</w:t>
      </w:r>
    </w:p>
    <w:p w14:paraId="6510411F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  <w:lang w:val="es-ES"/>
        </w:rPr>
        <w:t xml:space="preserve">32 </w:t>
      </w:r>
      <w:r w:rsidRPr="00096B03">
        <w:rPr>
          <w:rFonts w:ascii="Book Antiqua" w:eastAsia="SimSun" w:hAnsi="Book Antiqua" w:cs="SimSun"/>
          <w:b/>
          <w:bCs/>
          <w:lang w:val="es-ES"/>
        </w:rPr>
        <w:t>Perdomo-Pantoja A</w:t>
      </w:r>
      <w:r w:rsidRPr="00096B03">
        <w:rPr>
          <w:rFonts w:ascii="Book Antiqua" w:eastAsia="SimSun" w:hAnsi="Book Antiqua" w:cs="SimSun"/>
          <w:lang w:val="es-ES"/>
        </w:rPr>
        <w:t xml:space="preserve">, Mejía-Pérez SI, Reynoso-Noverón N, Gómez-Flores-Ramos L, Soto-Reyes E, Sánchez-Correa TE, Guerra-Calderas L, Castro-Hernandez C, Vidal-Millán S, Sánchez-Corona J, Taja-Chayeb L, Gutiérrez O, Cacho-Diaz B, Alvarez-Gomez RM, </w:t>
      </w:r>
      <w:r w:rsidRPr="00096B03">
        <w:rPr>
          <w:rFonts w:ascii="Book Antiqua" w:eastAsia="SimSun" w:hAnsi="Book Antiqua" w:cs="SimSun"/>
          <w:lang w:val="es-ES"/>
        </w:rPr>
        <w:lastRenderedPageBreak/>
        <w:t xml:space="preserve">Gómez-Amador JL, Ostrosky-Wegman P, Corona T, Herrera-Montalvo LA, Wegman-Ostrosky T. Angiotensinogen rs5050 germline genetic variant as potential biomarker of poor prognosis in astrocytoma. </w:t>
      </w:r>
      <w:proofErr w:type="spellStart"/>
      <w:r w:rsidRPr="00096B03">
        <w:rPr>
          <w:rFonts w:ascii="Book Antiqua" w:eastAsia="SimSun" w:hAnsi="Book Antiqua" w:cs="SimSun"/>
          <w:i/>
          <w:iCs/>
        </w:rPr>
        <w:t>PLoS</w:t>
      </w:r>
      <w:proofErr w:type="spellEnd"/>
      <w:r w:rsidRPr="00096B03">
        <w:rPr>
          <w:rFonts w:ascii="Book Antiqua" w:eastAsia="SimSun" w:hAnsi="Book Antiqua" w:cs="SimSun"/>
          <w:i/>
          <w:iCs/>
        </w:rPr>
        <w:t xml:space="preserve"> One</w:t>
      </w:r>
      <w:r w:rsidRPr="00096B03">
        <w:rPr>
          <w:rFonts w:ascii="Book Antiqua" w:eastAsia="SimSun" w:hAnsi="Book Antiqua" w:cs="SimSun"/>
        </w:rPr>
        <w:t xml:space="preserve"> 2018; </w:t>
      </w:r>
      <w:r w:rsidRPr="00096B03">
        <w:rPr>
          <w:rFonts w:ascii="Book Antiqua" w:eastAsia="SimSun" w:hAnsi="Book Antiqua" w:cs="SimSun"/>
          <w:b/>
          <w:bCs/>
        </w:rPr>
        <w:t>13</w:t>
      </w:r>
      <w:r w:rsidRPr="00096B03">
        <w:rPr>
          <w:rFonts w:ascii="Book Antiqua" w:eastAsia="SimSun" w:hAnsi="Book Antiqua" w:cs="SimSun"/>
        </w:rPr>
        <w:t>: e0206590 [PMID: 30383794 DOI: 10.1371/journal.pone.0206590]</w:t>
      </w:r>
    </w:p>
    <w:p w14:paraId="3B9F3713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33 </w:t>
      </w:r>
      <w:r w:rsidRPr="00096B03">
        <w:rPr>
          <w:rFonts w:ascii="Book Antiqua" w:eastAsia="SimSun" w:hAnsi="Book Antiqua" w:cs="SimSun"/>
          <w:b/>
          <w:bCs/>
        </w:rPr>
        <w:t>Goswami AM</w:t>
      </w:r>
      <w:r w:rsidRPr="00096B03">
        <w:rPr>
          <w:rFonts w:ascii="Book Antiqua" w:eastAsia="SimSun" w:hAnsi="Book Antiqua" w:cs="SimSun"/>
        </w:rPr>
        <w:t xml:space="preserve">. Computational analyses prioritize and reveal the deleterious </w:t>
      </w:r>
      <w:proofErr w:type="spellStart"/>
      <w:r w:rsidRPr="00096B03">
        <w:rPr>
          <w:rFonts w:ascii="Book Antiqua" w:eastAsia="SimSun" w:hAnsi="Book Antiqua" w:cs="SimSun"/>
        </w:rPr>
        <w:t>nsSNPs</w:t>
      </w:r>
      <w:proofErr w:type="spellEnd"/>
      <w:r w:rsidRPr="00096B03">
        <w:rPr>
          <w:rFonts w:ascii="Book Antiqua" w:eastAsia="SimSun" w:hAnsi="Book Antiqua" w:cs="SimSun"/>
        </w:rPr>
        <w:t xml:space="preserve"> in human angiotensinogen gene. </w:t>
      </w:r>
      <w:proofErr w:type="spellStart"/>
      <w:r w:rsidRPr="00096B03">
        <w:rPr>
          <w:rFonts w:ascii="Book Antiqua" w:eastAsia="SimSun" w:hAnsi="Book Antiqua" w:cs="SimSun"/>
          <w:i/>
          <w:iCs/>
        </w:rPr>
        <w:t>Comput</w:t>
      </w:r>
      <w:proofErr w:type="spellEnd"/>
      <w:r w:rsidRPr="00096B03">
        <w:rPr>
          <w:rFonts w:ascii="Book Antiqua" w:eastAsia="SimSun" w:hAnsi="Book Antiqua" w:cs="SimSun"/>
          <w:i/>
          <w:iCs/>
        </w:rPr>
        <w:t xml:space="preserve"> Biol Chem</w:t>
      </w:r>
      <w:r w:rsidRPr="00096B03">
        <w:rPr>
          <w:rFonts w:ascii="Book Antiqua" w:eastAsia="SimSun" w:hAnsi="Book Antiqua" w:cs="SimSun"/>
        </w:rPr>
        <w:t xml:space="preserve"> 2020; </w:t>
      </w:r>
      <w:r w:rsidRPr="00096B03">
        <w:rPr>
          <w:rFonts w:ascii="Book Antiqua" w:eastAsia="SimSun" w:hAnsi="Book Antiqua" w:cs="SimSun"/>
          <w:b/>
          <w:bCs/>
        </w:rPr>
        <w:t>84</w:t>
      </w:r>
      <w:r w:rsidRPr="00096B03">
        <w:rPr>
          <w:rFonts w:ascii="Book Antiqua" w:eastAsia="SimSun" w:hAnsi="Book Antiqua" w:cs="SimSun"/>
        </w:rPr>
        <w:t>: 107199 [PMID: 31931433 DOI: 10.1016/j.compbiolchem.2019.107199]</w:t>
      </w:r>
    </w:p>
    <w:p w14:paraId="6610B48F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34 </w:t>
      </w:r>
      <w:r w:rsidRPr="00096B03">
        <w:rPr>
          <w:rFonts w:ascii="Book Antiqua" w:eastAsia="SimSun" w:hAnsi="Book Antiqua" w:cs="SimSun"/>
          <w:b/>
          <w:bCs/>
        </w:rPr>
        <w:t>Feng H</w:t>
      </w:r>
      <w:r w:rsidRPr="00096B03">
        <w:rPr>
          <w:rFonts w:ascii="Book Antiqua" w:eastAsia="SimSun" w:hAnsi="Book Antiqua" w:cs="SimSun"/>
        </w:rPr>
        <w:t xml:space="preserve">, Wei X, Pang L, Wu Y, Hu B, </w:t>
      </w:r>
      <w:proofErr w:type="spellStart"/>
      <w:r w:rsidRPr="00096B03">
        <w:rPr>
          <w:rFonts w:ascii="Book Antiqua" w:eastAsia="SimSun" w:hAnsi="Book Antiqua" w:cs="SimSun"/>
        </w:rPr>
        <w:t>Ruan</w:t>
      </w:r>
      <w:proofErr w:type="spellEnd"/>
      <w:r w:rsidRPr="00096B03">
        <w:rPr>
          <w:rFonts w:ascii="Book Antiqua" w:eastAsia="SimSun" w:hAnsi="Book Antiqua" w:cs="SimSun"/>
        </w:rPr>
        <w:t xml:space="preserve"> Y, Liu Z, Liu J, Wang T. </w:t>
      </w:r>
      <w:proofErr w:type="gramStart"/>
      <w:r w:rsidRPr="00096B03">
        <w:rPr>
          <w:rFonts w:ascii="Book Antiqua" w:eastAsia="SimSun" w:hAnsi="Book Antiqua" w:cs="SimSun"/>
        </w:rPr>
        <w:t>Prognostic</w:t>
      </w:r>
      <w:proofErr w:type="gramEnd"/>
      <w:r w:rsidRPr="00096B03">
        <w:rPr>
          <w:rFonts w:ascii="Book Antiqua" w:eastAsia="SimSun" w:hAnsi="Book Antiqua" w:cs="SimSun"/>
        </w:rPr>
        <w:t xml:space="preserve"> and Immunological Value of Angiotensin-Converting Enzyme 2 in Pan-Cancer. </w:t>
      </w:r>
      <w:r w:rsidRPr="00096B03">
        <w:rPr>
          <w:rFonts w:ascii="Book Antiqua" w:eastAsia="SimSun" w:hAnsi="Book Antiqua" w:cs="SimSun"/>
          <w:i/>
          <w:iCs/>
        </w:rPr>
        <w:t xml:space="preserve">Front Mol </w:t>
      </w:r>
      <w:proofErr w:type="spellStart"/>
      <w:r w:rsidRPr="00096B03">
        <w:rPr>
          <w:rFonts w:ascii="Book Antiqua" w:eastAsia="SimSun" w:hAnsi="Book Antiqua" w:cs="SimSun"/>
          <w:i/>
          <w:iCs/>
        </w:rPr>
        <w:t>Biosci</w:t>
      </w:r>
      <w:proofErr w:type="spellEnd"/>
      <w:r w:rsidRPr="00096B03">
        <w:rPr>
          <w:rFonts w:ascii="Book Antiqua" w:eastAsia="SimSun" w:hAnsi="Book Antiqua" w:cs="SimSun"/>
        </w:rPr>
        <w:t xml:space="preserve"> 2020; </w:t>
      </w:r>
      <w:r w:rsidRPr="00096B03">
        <w:rPr>
          <w:rFonts w:ascii="Book Antiqua" w:eastAsia="SimSun" w:hAnsi="Book Antiqua" w:cs="SimSun"/>
          <w:b/>
          <w:bCs/>
        </w:rPr>
        <w:t>7</w:t>
      </w:r>
      <w:r w:rsidRPr="00096B03">
        <w:rPr>
          <w:rFonts w:ascii="Book Antiqua" w:eastAsia="SimSun" w:hAnsi="Book Antiqua" w:cs="SimSun"/>
        </w:rPr>
        <w:t>: 189 [PMID: 33088807 DOI: 10.3389/fmolb.2020.00189]</w:t>
      </w:r>
    </w:p>
    <w:p w14:paraId="29EBB7EE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35 </w:t>
      </w:r>
      <w:proofErr w:type="spellStart"/>
      <w:r w:rsidRPr="00096B03">
        <w:rPr>
          <w:rFonts w:ascii="Book Antiqua" w:eastAsia="SimSun" w:hAnsi="Book Antiqua" w:cs="SimSun"/>
          <w:b/>
          <w:bCs/>
        </w:rPr>
        <w:t>Urup</w:t>
      </w:r>
      <w:proofErr w:type="spellEnd"/>
      <w:r w:rsidRPr="00096B03">
        <w:rPr>
          <w:rFonts w:ascii="Book Antiqua" w:eastAsia="SimSun" w:hAnsi="Book Antiqua" w:cs="SimSun"/>
          <w:b/>
          <w:bCs/>
        </w:rPr>
        <w:t xml:space="preserve"> T</w:t>
      </w:r>
      <w:r w:rsidRPr="00096B03">
        <w:rPr>
          <w:rFonts w:ascii="Book Antiqua" w:eastAsia="SimSun" w:hAnsi="Book Antiqua" w:cs="SimSun"/>
        </w:rPr>
        <w:t xml:space="preserve">, </w:t>
      </w:r>
      <w:proofErr w:type="spellStart"/>
      <w:r w:rsidRPr="00096B03">
        <w:rPr>
          <w:rFonts w:ascii="Book Antiqua" w:eastAsia="SimSun" w:hAnsi="Book Antiqua" w:cs="SimSun"/>
        </w:rPr>
        <w:t>Michaelsen</w:t>
      </w:r>
      <w:proofErr w:type="spellEnd"/>
      <w:r w:rsidRPr="00096B03">
        <w:rPr>
          <w:rFonts w:ascii="Book Antiqua" w:eastAsia="SimSun" w:hAnsi="Book Antiqua" w:cs="SimSun"/>
        </w:rPr>
        <w:t xml:space="preserve"> SR, Olsen LR, Toft A, Christensen IJ, </w:t>
      </w:r>
      <w:proofErr w:type="spellStart"/>
      <w:r w:rsidRPr="00096B03">
        <w:rPr>
          <w:rFonts w:ascii="Book Antiqua" w:eastAsia="SimSun" w:hAnsi="Book Antiqua" w:cs="SimSun"/>
        </w:rPr>
        <w:t>Grunnet</w:t>
      </w:r>
      <w:proofErr w:type="spellEnd"/>
      <w:r w:rsidRPr="00096B03">
        <w:rPr>
          <w:rFonts w:ascii="Book Antiqua" w:eastAsia="SimSun" w:hAnsi="Book Antiqua" w:cs="SimSun"/>
        </w:rPr>
        <w:t xml:space="preserve"> K, </w:t>
      </w:r>
      <w:proofErr w:type="spellStart"/>
      <w:r w:rsidRPr="00096B03">
        <w:rPr>
          <w:rFonts w:ascii="Book Antiqua" w:eastAsia="SimSun" w:hAnsi="Book Antiqua" w:cs="SimSun"/>
        </w:rPr>
        <w:t>Winther</w:t>
      </w:r>
      <w:proofErr w:type="spellEnd"/>
      <w:r w:rsidRPr="00096B03">
        <w:rPr>
          <w:rFonts w:ascii="Book Antiqua" w:eastAsia="SimSun" w:hAnsi="Book Antiqua" w:cs="SimSun"/>
        </w:rPr>
        <w:t xml:space="preserve"> O, </w:t>
      </w:r>
      <w:proofErr w:type="spellStart"/>
      <w:r w:rsidRPr="00096B03">
        <w:rPr>
          <w:rFonts w:ascii="Book Antiqua" w:eastAsia="SimSun" w:hAnsi="Book Antiqua" w:cs="SimSun"/>
        </w:rPr>
        <w:t>Broholm</w:t>
      </w:r>
      <w:proofErr w:type="spellEnd"/>
      <w:r w:rsidRPr="00096B03">
        <w:rPr>
          <w:rFonts w:ascii="Book Antiqua" w:eastAsia="SimSun" w:hAnsi="Book Antiqua" w:cs="SimSun"/>
        </w:rPr>
        <w:t xml:space="preserve"> H, </w:t>
      </w:r>
      <w:proofErr w:type="spellStart"/>
      <w:r w:rsidRPr="00096B03">
        <w:rPr>
          <w:rFonts w:ascii="Book Antiqua" w:eastAsia="SimSun" w:hAnsi="Book Antiqua" w:cs="SimSun"/>
        </w:rPr>
        <w:t>Kosteljanetz</w:t>
      </w:r>
      <w:proofErr w:type="spellEnd"/>
      <w:r w:rsidRPr="00096B03">
        <w:rPr>
          <w:rFonts w:ascii="Book Antiqua" w:eastAsia="SimSun" w:hAnsi="Book Antiqua" w:cs="SimSun"/>
        </w:rPr>
        <w:t xml:space="preserve"> M, </w:t>
      </w:r>
      <w:proofErr w:type="spellStart"/>
      <w:r w:rsidRPr="00096B03">
        <w:rPr>
          <w:rFonts w:ascii="Book Antiqua" w:eastAsia="SimSun" w:hAnsi="Book Antiqua" w:cs="SimSun"/>
        </w:rPr>
        <w:t>Issazadeh-Navikas</w:t>
      </w:r>
      <w:proofErr w:type="spellEnd"/>
      <w:r w:rsidRPr="00096B03">
        <w:rPr>
          <w:rFonts w:ascii="Book Antiqua" w:eastAsia="SimSun" w:hAnsi="Book Antiqua" w:cs="SimSun"/>
        </w:rPr>
        <w:t xml:space="preserve"> S, Poulsen HS, Lassen U. Angiotensinogen and HLA class II predict bevacizumab response in recurrent glioblastoma patients. </w:t>
      </w:r>
      <w:r w:rsidRPr="00096B03">
        <w:rPr>
          <w:rFonts w:ascii="Book Antiqua" w:eastAsia="SimSun" w:hAnsi="Book Antiqua" w:cs="SimSun"/>
          <w:i/>
          <w:iCs/>
        </w:rPr>
        <w:t>Mol Oncol</w:t>
      </w:r>
      <w:r w:rsidRPr="00096B03">
        <w:rPr>
          <w:rFonts w:ascii="Book Antiqua" w:eastAsia="SimSun" w:hAnsi="Book Antiqua" w:cs="SimSun"/>
        </w:rPr>
        <w:t xml:space="preserve"> 2016; </w:t>
      </w:r>
      <w:r w:rsidRPr="00096B03">
        <w:rPr>
          <w:rFonts w:ascii="Book Antiqua" w:eastAsia="SimSun" w:hAnsi="Book Antiqua" w:cs="SimSun"/>
          <w:b/>
          <w:bCs/>
        </w:rPr>
        <w:t>10</w:t>
      </w:r>
      <w:r w:rsidRPr="00096B03">
        <w:rPr>
          <w:rFonts w:ascii="Book Antiqua" w:eastAsia="SimSun" w:hAnsi="Book Antiqua" w:cs="SimSun"/>
        </w:rPr>
        <w:t>: 1160-1168 [PMID: 27262894 DOI: 10.1016/j.molonc.2016.05.005]</w:t>
      </w:r>
    </w:p>
    <w:p w14:paraId="52FBE11A" w14:textId="77777777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36 </w:t>
      </w:r>
      <w:proofErr w:type="spellStart"/>
      <w:r w:rsidRPr="00096B03">
        <w:rPr>
          <w:rFonts w:ascii="Book Antiqua" w:eastAsia="SimSun" w:hAnsi="Book Antiqua" w:cs="SimSun"/>
          <w:b/>
          <w:bCs/>
        </w:rPr>
        <w:t>Jeunemaitre</w:t>
      </w:r>
      <w:proofErr w:type="spellEnd"/>
      <w:r w:rsidRPr="00096B03">
        <w:rPr>
          <w:rFonts w:ascii="Book Antiqua" w:eastAsia="SimSun" w:hAnsi="Book Antiqua" w:cs="SimSun"/>
          <w:b/>
          <w:bCs/>
        </w:rPr>
        <w:t xml:space="preserve"> X</w:t>
      </w:r>
      <w:r w:rsidRPr="00096B03">
        <w:rPr>
          <w:rFonts w:ascii="Book Antiqua" w:eastAsia="SimSun" w:hAnsi="Book Antiqua" w:cs="SimSun"/>
        </w:rPr>
        <w:t>, Gimenez-</w:t>
      </w:r>
      <w:proofErr w:type="spellStart"/>
      <w:r w:rsidRPr="00096B03">
        <w:rPr>
          <w:rFonts w:ascii="Book Antiqua" w:eastAsia="SimSun" w:hAnsi="Book Antiqua" w:cs="SimSun"/>
        </w:rPr>
        <w:t>Roqueplo</w:t>
      </w:r>
      <w:proofErr w:type="spellEnd"/>
      <w:r w:rsidRPr="00096B03">
        <w:rPr>
          <w:rFonts w:ascii="Book Antiqua" w:eastAsia="SimSun" w:hAnsi="Book Antiqua" w:cs="SimSun"/>
        </w:rPr>
        <w:t xml:space="preserve"> AP, </w:t>
      </w:r>
      <w:proofErr w:type="spellStart"/>
      <w:r w:rsidRPr="00096B03">
        <w:rPr>
          <w:rFonts w:ascii="Book Antiqua" w:eastAsia="SimSun" w:hAnsi="Book Antiqua" w:cs="SimSun"/>
        </w:rPr>
        <w:t>Célérier</w:t>
      </w:r>
      <w:proofErr w:type="spellEnd"/>
      <w:r w:rsidRPr="00096B03">
        <w:rPr>
          <w:rFonts w:ascii="Book Antiqua" w:eastAsia="SimSun" w:hAnsi="Book Antiqua" w:cs="SimSun"/>
        </w:rPr>
        <w:t xml:space="preserve"> J, </w:t>
      </w:r>
      <w:proofErr w:type="spellStart"/>
      <w:r w:rsidRPr="00096B03">
        <w:rPr>
          <w:rFonts w:ascii="Book Antiqua" w:eastAsia="SimSun" w:hAnsi="Book Antiqua" w:cs="SimSun"/>
        </w:rPr>
        <w:t>Corvol</w:t>
      </w:r>
      <w:proofErr w:type="spellEnd"/>
      <w:r w:rsidRPr="00096B03">
        <w:rPr>
          <w:rFonts w:ascii="Book Antiqua" w:eastAsia="SimSun" w:hAnsi="Book Antiqua" w:cs="SimSun"/>
        </w:rPr>
        <w:t xml:space="preserve"> P. Angiotensinogen variants and human hypertension. </w:t>
      </w:r>
      <w:proofErr w:type="spellStart"/>
      <w:r w:rsidRPr="00096B03">
        <w:rPr>
          <w:rFonts w:ascii="Book Antiqua" w:eastAsia="SimSun" w:hAnsi="Book Antiqua" w:cs="SimSun"/>
          <w:i/>
          <w:iCs/>
        </w:rPr>
        <w:t>Curr</w:t>
      </w:r>
      <w:proofErr w:type="spellEnd"/>
      <w:r w:rsidRPr="00096B03">
        <w:rPr>
          <w:rFonts w:ascii="Book Antiqua" w:eastAsia="SimSun" w:hAnsi="Book Antiqua" w:cs="SimSun"/>
          <w:i/>
          <w:iCs/>
        </w:rPr>
        <w:t xml:space="preserve"> </w:t>
      </w:r>
      <w:proofErr w:type="spellStart"/>
      <w:r w:rsidRPr="00096B03">
        <w:rPr>
          <w:rFonts w:ascii="Book Antiqua" w:eastAsia="SimSun" w:hAnsi="Book Antiqua" w:cs="SimSun"/>
          <w:i/>
          <w:iCs/>
        </w:rPr>
        <w:t>Hypertens</w:t>
      </w:r>
      <w:proofErr w:type="spellEnd"/>
      <w:r w:rsidRPr="00096B03">
        <w:rPr>
          <w:rFonts w:ascii="Book Antiqua" w:eastAsia="SimSun" w:hAnsi="Book Antiqua" w:cs="SimSun"/>
          <w:i/>
          <w:iCs/>
        </w:rPr>
        <w:t xml:space="preserve"> Rep</w:t>
      </w:r>
      <w:r w:rsidRPr="00096B03">
        <w:rPr>
          <w:rFonts w:ascii="Book Antiqua" w:eastAsia="SimSun" w:hAnsi="Book Antiqua" w:cs="SimSun"/>
        </w:rPr>
        <w:t xml:space="preserve"> 1999; </w:t>
      </w:r>
      <w:r w:rsidRPr="00096B03">
        <w:rPr>
          <w:rFonts w:ascii="Book Antiqua" w:eastAsia="SimSun" w:hAnsi="Book Antiqua" w:cs="SimSun"/>
          <w:b/>
          <w:bCs/>
        </w:rPr>
        <w:t>1</w:t>
      </w:r>
      <w:r w:rsidRPr="00096B03">
        <w:rPr>
          <w:rFonts w:ascii="Book Antiqua" w:eastAsia="SimSun" w:hAnsi="Book Antiqua" w:cs="SimSun"/>
        </w:rPr>
        <w:t>: 31-41 [PMID: 10981040 DOI: 10.1007/s11906-999-0071-0]</w:t>
      </w:r>
    </w:p>
    <w:p w14:paraId="23F792C4" w14:textId="219B4461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37 </w:t>
      </w:r>
      <w:r w:rsidRPr="00096B03">
        <w:rPr>
          <w:rFonts w:ascii="Book Antiqua" w:eastAsia="SimSun" w:hAnsi="Book Antiqua" w:cs="SimSun"/>
          <w:b/>
          <w:bCs/>
        </w:rPr>
        <w:t>International Consortium for Blood Pressure Genome-Wide Association Studies</w:t>
      </w:r>
      <w:r w:rsidRPr="00096B03">
        <w:rPr>
          <w:rFonts w:ascii="Book Antiqua" w:eastAsia="SimSun" w:hAnsi="Book Antiqua" w:cs="SimSun"/>
        </w:rPr>
        <w:t xml:space="preserve">. Ehret GB, Munroe PB, Rice KM, </w:t>
      </w:r>
      <w:proofErr w:type="spellStart"/>
      <w:r w:rsidRPr="00096B03">
        <w:rPr>
          <w:rFonts w:ascii="Book Antiqua" w:eastAsia="SimSun" w:hAnsi="Book Antiqua" w:cs="SimSun"/>
        </w:rPr>
        <w:t>Bochud</w:t>
      </w:r>
      <w:proofErr w:type="spellEnd"/>
      <w:r w:rsidRPr="00096B03">
        <w:rPr>
          <w:rFonts w:ascii="Book Antiqua" w:eastAsia="SimSun" w:hAnsi="Book Antiqua" w:cs="SimSun"/>
        </w:rPr>
        <w:t xml:space="preserve"> M, Johnson AD, </w:t>
      </w:r>
      <w:proofErr w:type="spellStart"/>
      <w:r w:rsidRPr="00096B03">
        <w:rPr>
          <w:rFonts w:ascii="Book Antiqua" w:eastAsia="SimSun" w:hAnsi="Book Antiqua" w:cs="SimSun"/>
        </w:rPr>
        <w:t>Chasman</w:t>
      </w:r>
      <w:proofErr w:type="spellEnd"/>
      <w:r w:rsidRPr="00096B03">
        <w:rPr>
          <w:rFonts w:ascii="Book Antiqua" w:eastAsia="SimSun" w:hAnsi="Book Antiqua" w:cs="SimSun"/>
        </w:rPr>
        <w:t xml:space="preserve"> DI, Smith AV, Tobin MD, </w:t>
      </w:r>
      <w:proofErr w:type="spellStart"/>
      <w:r w:rsidRPr="00096B03">
        <w:rPr>
          <w:rFonts w:ascii="Book Antiqua" w:eastAsia="SimSun" w:hAnsi="Book Antiqua" w:cs="SimSun"/>
        </w:rPr>
        <w:t>Verwoert</w:t>
      </w:r>
      <w:proofErr w:type="spellEnd"/>
      <w:r w:rsidRPr="00096B03">
        <w:rPr>
          <w:rFonts w:ascii="Book Antiqua" w:eastAsia="SimSun" w:hAnsi="Book Antiqua" w:cs="SimSun"/>
        </w:rPr>
        <w:t xml:space="preserve"> GC, Hwang SJ, </w:t>
      </w:r>
      <w:proofErr w:type="spellStart"/>
      <w:r w:rsidRPr="00096B03">
        <w:rPr>
          <w:rFonts w:ascii="Book Antiqua" w:eastAsia="SimSun" w:hAnsi="Book Antiqua" w:cs="SimSun"/>
        </w:rPr>
        <w:t>Pihur</w:t>
      </w:r>
      <w:proofErr w:type="spellEnd"/>
      <w:r w:rsidRPr="00096B03">
        <w:rPr>
          <w:rFonts w:ascii="Book Antiqua" w:eastAsia="SimSun" w:hAnsi="Book Antiqua" w:cs="SimSun"/>
        </w:rPr>
        <w:t xml:space="preserve"> V, </w:t>
      </w:r>
      <w:proofErr w:type="spellStart"/>
      <w:r w:rsidRPr="00096B03">
        <w:rPr>
          <w:rFonts w:ascii="Book Antiqua" w:eastAsia="SimSun" w:hAnsi="Book Antiqua" w:cs="SimSun"/>
        </w:rPr>
        <w:t>Vollenweider</w:t>
      </w:r>
      <w:proofErr w:type="spellEnd"/>
      <w:r w:rsidRPr="00096B03">
        <w:rPr>
          <w:rFonts w:ascii="Book Antiqua" w:eastAsia="SimSun" w:hAnsi="Book Antiqua" w:cs="SimSun"/>
        </w:rPr>
        <w:t xml:space="preserve"> P, O'Reilly PF, Amin N, Bragg-Gresham JL, </w:t>
      </w:r>
      <w:proofErr w:type="spellStart"/>
      <w:r w:rsidRPr="00096B03">
        <w:rPr>
          <w:rFonts w:ascii="Book Antiqua" w:eastAsia="SimSun" w:hAnsi="Book Antiqua" w:cs="SimSun"/>
        </w:rPr>
        <w:t>Teumer</w:t>
      </w:r>
      <w:proofErr w:type="spellEnd"/>
      <w:r w:rsidRPr="00096B03">
        <w:rPr>
          <w:rFonts w:ascii="Book Antiqua" w:eastAsia="SimSun" w:hAnsi="Book Antiqua" w:cs="SimSun"/>
        </w:rPr>
        <w:t xml:space="preserve"> A, Glazer NL, </w:t>
      </w:r>
      <w:proofErr w:type="spellStart"/>
      <w:r w:rsidRPr="00096B03">
        <w:rPr>
          <w:rFonts w:ascii="Book Antiqua" w:eastAsia="SimSun" w:hAnsi="Book Antiqua" w:cs="SimSun"/>
        </w:rPr>
        <w:t>Launer</w:t>
      </w:r>
      <w:proofErr w:type="spellEnd"/>
      <w:r w:rsidRPr="00096B03">
        <w:rPr>
          <w:rFonts w:ascii="Book Antiqua" w:eastAsia="SimSun" w:hAnsi="Book Antiqua" w:cs="SimSun"/>
        </w:rPr>
        <w:t xml:space="preserve"> L, Zhao JH, </w:t>
      </w:r>
      <w:proofErr w:type="spellStart"/>
      <w:r w:rsidRPr="00096B03">
        <w:rPr>
          <w:rFonts w:ascii="Book Antiqua" w:eastAsia="SimSun" w:hAnsi="Book Antiqua" w:cs="SimSun"/>
        </w:rPr>
        <w:t>Aulchenko</w:t>
      </w:r>
      <w:proofErr w:type="spellEnd"/>
      <w:r w:rsidRPr="00096B03">
        <w:rPr>
          <w:rFonts w:ascii="Book Antiqua" w:eastAsia="SimSun" w:hAnsi="Book Antiqua" w:cs="SimSun"/>
        </w:rPr>
        <w:t xml:space="preserve"> Y, Heath S, </w:t>
      </w:r>
      <w:proofErr w:type="spellStart"/>
      <w:r w:rsidRPr="00096B03">
        <w:rPr>
          <w:rFonts w:ascii="Book Antiqua" w:eastAsia="SimSun" w:hAnsi="Book Antiqua" w:cs="SimSun"/>
        </w:rPr>
        <w:t>Sõber</w:t>
      </w:r>
      <w:proofErr w:type="spellEnd"/>
      <w:r w:rsidRPr="00096B03">
        <w:rPr>
          <w:rFonts w:ascii="Book Antiqua" w:eastAsia="SimSun" w:hAnsi="Book Antiqua" w:cs="SimSun"/>
        </w:rPr>
        <w:t xml:space="preserve"> S, </w:t>
      </w:r>
      <w:proofErr w:type="spellStart"/>
      <w:r w:rsidRPr="00096B03">
        <w:rPr>
          <w:rFonts w:ascii="Book Antiqua" w:eastAsia="SimSun" w:hAnsi="Book Antiqua" w:cs="SimSun"/>
        </w:rPr>
        <w:t>Parsa</w:t>
      </w:r>
      <w:proofErr w:type="spellEnd"/>
      <w:r w:rsidRPr="00096B03">
        <w:rPr>
          <w:rFonts w:ascii="Book Antiqua" w:eastAsia="SimSun" w:hAnsi="Book Antiqua" w:cs="SimSun"/>
        </w:rPr>
        <w:t xml:space="preserve"> A, Luan J, Arora P, </w:t>
      </w:r>
      <w:proofErr w:type="spellStart"/>
      <w:r w:rsidRPr="00096B03">
        <w:rPr>
          <w:rFonts w:ascii="Book Antiqua" w:eastAsia="SimSun" w:hAnsi="Book Antiqua" w:cs="SimSun"/>
        </w:rPr>
        <w:t>Dehghan</w:t>
      </w:r>
      <w:proofErr w:type="spellEnd"/>
      <w:r w:rsidRPr="00096B03">
        <w:rPr>
          <w:rFonts w:ascii="Book Antiqua" w:eastAsia="SimSun" w:hAnsi="Book Antiqua" w:cs="SimSun"/>
        </w:rPr>
        <w:t xml:space="preserve"> A, Zhang F, Lucas G, Hicks AA, Jackson AU, </w:t>
      </w:r>
      <w:proofErr w:type="spellStart"/>
      <w:r w:rsidRPr="00096B03">
        <w:rPr>
          <w:rFonts w:ascii="Book Antiqua" w:eastAsia="SimSun" w:hAnsi="Book Antiqua" w:cs="SimSun"/>
        </w:rPr>
        <w:t>Peden</w:t>
      </w:r>
      <w:proofErr w:type="spellEnd"/>
      <w:r w:rsidRPr="00096B03">
        <w:rPr>
          <w:rFonts w:ascii="Book Antiqua" w:eastAsia="SimSun" w:hAnsi="Book Antiqua" w:cs="SimSun"/>
        </w:rPr>
        <w:t xml:space="preserve"> JF, Tanaka T, Wild SH, </w:t>
      </w:r>
      <w:proofErr w:type="spellStart"/>
      <w:r w:rsidRPr="00096B03">
        <w:rPr>
          <w:rFonts w:ascii="Book Antiqua" w:eastAsia="SimSun" w:hAnsi="Book Antiqua" w:cs="SimSun"/>
        </w:rPr>
        <w:t>Rudan</w:t>
      </w:r>
      <w:proofErr w:type="spellEnd"/>
      <w:r w:rsidRPr="00096B03">
        <w:rPr>
          <w:rFonts w:ascii="Book Antiqua" w:eastAsia="SimSun" w:hAnsi="Book Antiqua" w:cs="SimSun"/>
        </w:rPr>
        <w:t xml:space="preserve"> I, </w:t>
      </w:r>
      <w:proofErr w:type="spellStart"/>
      <w:r w:rsidRPr="00096B03">
        <w:rPr>
          <w:rFonts w:ascii="Book Antiqua" w:eastAsia="SimSun" w:hAnsi="Book Antiqua" w:cs="SimSun"/>
        </w:rPr>
        <w:t>Igl</w:t>
      </w:r>
      <w:proofErr w:type="spellEnd"/>
      <w:r w:rsidRPr="00096B03">
        <w:rPr>
          <w:rFonts w:ascii="Book Antiqua" w:eastAsia="SimSun" w:hAnsi="Book Antiqua" w:cs="SimSun"/>
        </w:rPr>
        <w:t xml:space="preserve"> W, </w:t>
      </w:r>
      <w:proofErr w:type="spellStart"/>
      <w:r w:rsidRPr="00096B03">
        <w:rPr>
          <w:rFonts w:ascii="Book Antiqua" w:eastAsia="SimSun" w:hAnsi="Book Antiqua" w:cs="SimSun"/>
        </w:rPr>
        <w:t>Milaneschi</w:t>
      </w:r>
      <w:proofErr w:type="spellEnd"/>
      <w:r w:rsidRPr="00096B03">
        <w:rPr>
          <w:rFonts w:ascii="Book Antiqua" w:eastAsia="SimSun" w:hAnsi="Book Antiqua" w:cs="SimSun"/>
        </w:rPr>
        <w:t xml:space="preserve"> Y, Parker AN, Fava C, Chambers JC, Fox ER, Kumari M, Go MJ, van der </w:t>
      </w:r>
      <w:proofErr w:type="spellStart"/>
      <w:r w:rsidRPr="00096B03">
        <w:rPr>
          <w:rFonts w:ascii="Book Antiqua" w:eastAsia="SimSun" w:hAnsi="Book Antiqua" w:cs="SimSun"/>
        </w:rPr>
        <w:t>Harst</w:t>
      </w:r>
      <w:proofErr w:type="spellEnd"/>
      <w:r w:rsidRPr="00096B03">
        <w:rPr>
          <w:rFonts w:ascii="Book Antiqua" w:eastAsia="SimSun" w:hAnsi="Book Antiqua" w:cs="SimSun"/>
        </w:rPr>
        <w:t xml:space="preserve"> P, Kao WH, </w:t>
      </w:r>
      <w:proofErr w:type="spellStart"/>
      <w:r w:rsidRPr="00096B03">
        <w:rPr>
          <w:rFonts w:ascii="Book Antiqua" w:eastAsia="SimSun" w:hAnsi="Book Antiqua" w:cs="SimSun"/>
        </w:rPr>
        <w:t>Sjögren</w:t>
      </w:r>
      <w:proofErr w:type="spellEnd"/>
      <w:r w:rsidRPr="00096B03">
        <w:rPr>
          <w:rFonts w:ascii="Book Antiqua" w:eastAsia="SimSun" w:hAnsi="Book Antiqua" w:cs="SimSun"/>
        </w:rPr>
        <w:t xml:space="preserve"> M, Vinay DG, Alexander M, </w:t>
      </w:r>
      <w:proofErr w:type="spellStart"/>
      <w:r w:rsidRPr="00096B03">
        <w:rPr>
          <w:rFonts w:ascii="Book Antiqua" w:eastAsia="SimSun" w:hAnsi="Book Antiqua" w:cs="SimSun"/>
        </w:rPr>
        <w:t>Tabara</w:t>
      </w:r>
      <w:proofErr w:type="spellEnd"/>
      <w:r w:rsidRPr="00096B03">
        <w:rPr>
          <w:rFonts w:ascii="Book Antiqua" w:eastAsia="SimSun" w:hAnsi="Book Antiqua" w:cs="SimSun"/>
        </w:rPr>
        <w:t xml:space="preserve"> Y, Shaw-Hawkins S, Whincup PH, Liu Y, Shi G, </w:t>
      </w:r>
      <w:proofErr w:type="spellStart"/>
      <w:r w:rsidRPr="00096B03">
        <w:rPr>
          <w:rFonts w:ascii="Book Antiqua" w:eastAsia="SimSun" w:hAnsi="Book Antiqua" w:cs="SimSun"/>
        </w:rPr>
        <w:t>Kuusisto</w:t>
      </w:r>
      <w:proofErr w:type="spellEnd"/>
      <w:r w:rsidRPr="00096B03">
        <w:rPr>
          <w:rFonts w:ascii="Book Antiqua" w:eastAsia="SimSun" w:hAnsi="Book Antiqua" w:cs="SimSun"/>
        </w:rPr>
        <w:t xml:space="preserve"> J, Tayo B, </w:t>
      </w:r>
      <w:proofErr w:type="spellStart"/>
      <w:r w:rsidRPr="00096B03">
        <w:rPr>
          <w:rFonts w:ascii="Book Antiqua" w:eastAsia="SimSun" w:hAnsi="Book Antiqua" w:cs="SimSun"/>
        </w:rPr>
        <w:t>Seielstad</w:t>
      </w:r>
      <w:proofErr w:type="spellEnd"/>
      <w:r w:rsidRPr="00096B03">
        <w:rPr>
          <w:rFonts w:ascii="Book Antiqua" w:eastAsia="SimSun" w:hAnsi="Book Antiqua" w:cs="SimSun"/>
        </w:rPr>
        <w:t xml:space="preserve"> M, Sim X, Nguyen KD, </w:t>
      </w:r>
      <w:proofErr w:type="spellStart"/>
      <w:r w:rsidRPr="00096B03">
        <w:rPr>
          <w:rFonts w:ascii="Book Antiqua" w:eastAsia="SimSun" w:hAnsi="Book Antiqua" w:cs="SimSun"/>
        </w:rPr>
        <w:t>Lehtimäki</w:t>
      </w:r>
      <w:proofErr w:type="spellEnd"/>
      <w:r w:rsidRPr="00096B03">
        <w:rPr>
          <w:rFonts w:ascii="Book Antiqua" w:eastAsia="SimSun" w:hAnsi="Book Antiqua" w:cs="SimSun"/>
        </w:rPr>
        <w:t xml:space="preserve"> T, </w:t>
      </w:r>
      <w:proofErr w:type="spellStart"/>
      <w:r w:rsidRPr="00096B03">
        <w:rPr>
          <w:rFonts w:ascii="Book Antiqua" w:eastAsia="SimSun" w:hAnsi="Book Antiqua" w:cs="SimSun"/>
        </w:rPr>
        <w:t>Matullo</w:t>
      </w:r>
      <w:proofErr w:type="spellEnd"/>
      <w:r w:rsidRPr="00096B03">
        <w:rPr>
          <w:rFonts w:ascii="Book Antiqua" w:eastAsia="SimSun" w:hAnsi="Book Antiqua" w:cs="SimSun"/>
        </w:rPr>
        <w:t xml:space="preserve"> G, Wu Y, Gaunt TR, </w:t>
      </w:r>
      <w:proofErr w:type="spellStart"/>
      <w:r w:rsidRPr="00096B03">
        <w:rPr>
          <w:rFonts w:ascii="Book Antiqua" w:eastAsia="SimSun" w:hAnsi="Book Antiqua" w:cs="SimSun"/>
        </w:rPr>
        <w:t>Onland-Moret</w:t>
      </w:r>
      <w:proofErr w:type="spellEnd"/>
      <w:r w:rsidRPr="00096B03">
        <w:rPr>
          <w:rFonts w:ascii="Book Antiqua" w:eastAsia="SimSun" w:hAnsi="Book Antiqua" w:cs="SimSun"/>
        </w:rPr>
        <w:t xml:space="preserve"> NC, Cooper MN, </w:t>
      </w:r>
      <w:proofErr w:type="spellStart"/>
      <w:r w:rsidRPr="00096B03">
        <w:rPr>
          <w:rFonts w:ascii="Book Antiqua" w:eastAsia="SimSun" w:hAnsi="Book Antiqua" w:cs="SimSun"/>
        </w:rPr>
        <w:t>Platou</w:t>
      </w:r>
      <w:proofErr w:type="spellEnd"/>
      <w:r w:rsidRPr="00096B03">
        <w:rPr>
          <w:rFonts w:ascii="Book Antiqua" w:eastAsia="SimSun" w:hAnsi="Book Antiqua" w:cs="SimSun"/>
        </w:rPr>
        <w:t xml:space="preserve"> CG, Org E, Hardy R, </w:t>
      </w:r>
      <w:proofErr w:type="spellStart"/>
      <w:r w:rsidRPr="00096B03">
        <w:rPr>
          <w:rFonts w:ascii="Book Antiqua" w:eastAsia="SimSun" w:hAnsi="Book Antiqua" w:cs="SimSun"/>
        </w:rPr>
        <w:t>Dahgam</w:t>
      </w:r>
      <w:proofErr w:type="spellEnd"/>
      <w:r w:rsidRPr="00096B03">
        <w:rPr>
          <w:rFonts w:ascii="Book Antiqua" w:eastAsia="SimSun" w:hAnsi="Book Antiqua" w:cs="SimSun"/>
        </w:rPr>
        <w:t xml:space="preserve"> S, </w:t>
      </w:r>
      <w:proofErr w:type="spellStart"/>
      <w:r w:rsidRPr="00096B03">
        <w:rPr>
          <w:rFonts w:ascii="Book Antiqua" w:eastAsia="SimSun" w:hAnsi="Book Antiqua" w:cs="SimSun"/>
        </w:rPr>
        <w:t>Palmen</w:t>
      </w:r>
      <w:proofErr w:type="spellEnd"/>
      <w:r w:rsidRPr="00096B03">
        <w:rPr>
          <w:rFonts w:ascii="Book Antiqua" w:eastAsia="SimSun" w:hAnsi="Book Antiqua" w:cs="SimSun"/>
        </w:rPr>
        <w:t xml:space="preserve"> J, </w:t>
      </w:r>
      <w:proofErr w:type="spellStart"/>
      <w:r w:rsidRPr="00096B03">
        <w:rPr>
          <w:rFonts w:ascii="Book Antiqua" w:eastAsia="SimSun" w:hAnsi="Book Antiqua" w:cs="SimSun"/>
        </w:rPr>
        <w:t>Vitart</w:t>
      </w:r>
      <w:proofErr w:type="spellEnd"/>
      <w:r w:rsidRPr="00096B03">
        <w:rPr>
          <w:rFonts w:ascii="Book Antiqua" w:eastAsia="SimSun" w:hAnsi="Book Antiqua" w:cs="SimSun"/>
        </w:rPr>
        <w:t xml:space="preserve"> V, </w:t>
      </w:r>
      <w:proofErr w:type="spellStart"/>
      <w:r w:rsidRPr="00096B03">
        <w:rPr>
          <w:rFonts w:ascii="Book Antiqua" w:eastAsia="SimSun" w:hAnsi="Book Antiqua" w:cs="SimSun"/>
        </w:rPr>
        <w:t>Braund</w:t>
      </w:r>
      <w:proofErr w:type="spellEnd"/>
      <w:r w:rsidRPr="00096B03">
        <w:rPr>
          <w:rFonts w:ascii="Book Antiqua" w:eastAsia="SimSun" w:hAnsi="Book Antiqua" w:cs="SimSun"/>
        </w:rPr>
        <w:t xml:space="preserve"> PS, Kuznetsova T, </w:t>
      </w:r>
      <w:proofErr w:type="spellStart"/>
      <w:r w:rsidRPr="00096B03">
        <w:rPr>
          <w:rFonts w:ascii="Book Antiqua" w:eastAsia="SimSun" w:hAnsi="Book Antiqua" w:cs="SimSun"/>
        </w:rPr>
        <w:t>Uiterwaal</w:t>
      </w:r>
      <w:proofErr w:type="spellEnd"/>
      <w:r w:rsidRPr="00096B03">
        <w:rPr>
          <w:rFonts w:ascii="Book Antiqua" w:eastAsia="SimSun" w:hAnsi="Book Antiqua" w:cs="SimSun"/>
        </w:rPr>
        <w:t xml:space="preserve"> CS, Adeyemo A, Palmas W, Campbell H, Ludwig B, </w:t>
      </w:r>
      <w:r w:rsidRPr="00096B03">
        <w:rPr>
          <w:rFonts w:ascii="Book Antiqua" w:eastAsia="SimSun" w:hAnsi="Book Antiqua" w:cs="SimSun"/>
        </w:rPr>
        <w:lastRenderedPageBreak/>
        <w:t xml:space="preserve">Tomaszewski M, </w:t>
      </w:r>
      <w:proofErr w:type="spellStart"/>
      <w:r w:rsidRPr="00096B03">
        <w:rPr>
          <w:rFonts w:ascii="Book Antiqua" w:eastAsia="SimSun" w:hAnsi="Book Antiqua" w:cs="SimSun"/>
        </w:rPr>
        <w:t>Tzoulaki</w:t>
      </w:r>
      <w:proofErr w:type="spellEnd"/>
      <w:r w:rsidRPr="00096B03">
        <w:rPr>
          <w:rFonts w:ascii="Book Antiqua" w:eastAsia="SimSun" w:hAnsi="Book Antiqua" w:cs="SimSun"/>
        </w:rPr>
        <w:t xml:space="preserve"> I, Palmer ND; </w:t>
      </w:r>
      <w:proofErr w:type="spellStart"/>
      <w:r w:rsidRPr="00096B03">
        <w:rPr>
          <w:rFonts w:ascii="Book Antiqua" w:eastAsia="SimSun" w:hAnsi="Book Antiqua" w:cs="SimSun"/>
        </w:rPr>
        <w:t>CARDIoGRAM</w:t>
      </w:r>
      <w:proofErr w:type="spellEnd"/>
      <w:r w:rsidRPr="00096B03">
        <w:rPr>
          <w:rFonts w:ascii="Book Antiqua" w:eastAsia="SimSun" w:hAnsi="Book Antiqua" w:cs="SimSun"/>
        </w:rPr>
        <w:t xml:space="preserve"> consortium; </w:t>
      </w:r>
      <w:proofErr w:type="spellStart"/>
      <w:r w:rsidRPr="00096B03">
        <w:rPr>
          <w:rFonts w:ascii="Book Antiqua" w:eastAsia="SimSun" w:hAnsi="Book Antiqua" w:cs="SimSun"/>
        </w:rPr>
        <w:t>CKDGen</w:t>
      </w:r>
      <w:proofErr w:type="spellEnd"/>
      <w:r w:rsidRPr="00096B03">
        <w:rPr>
          <w:rFonts w:ascii="Book Antiqua" w:eastAsia="SimSun" w:hAnsi="Book Antiqua" w:cs="SimSun"/>
        </w:rPr>
        <w:t xml:space="preserve"> Consortium; </w:t>
      </w:r>
      <w:proofErr w:type="spellStart"/>
      <w:r w:rsidRPr="00096B03">
        <w:rPr>
          <w:rFonts w:ascii="Book Antiqua" w:eastAsia="SimSun" w:hAnsi="Book Antiqua" w:cs="SimSun"/>
        </w:rPr>
        <w:t>KidneyGen</w:t>
      </w:r>
      <w:proofErr w:type="spellEnd"/>
      <w:r w:rsidRPr="00096B03">
        <w:rPr>
          <w:rFonts w:ascii="Book Antiqua" w:eastAsia="SimSun" w:hAnsi="Book Antiqua" w:cs="SimSun"/>
        </w:rPr>
        <w:t xml:space="preserve"> Consortium; </w:t>
      </w:r>
      <w:proofErr w:type="spellStart"/>
      <w:r w:rsidRPr="00096B03">
        <w:rPr>
          <w:rFonts w:ascii="Book Antiqua" w:eastAsia="SimSun" w:hAnsi="Book Antiqua" w:cs="SimSun"/>
        </w:rPr>
        <w:t>EchoGen</w:t>
      </w:r>
      <w:proofErr w:type="spellEnd"/>
      <w:r w:rsidRPr="00096B03">
        <w:rPr>
          <w:rFonts w:ascii="Book Antiqua" w:eastAsia="SimSun" w:hAnsi="Book Antiqua" w:cs="SimSun"/>
        </w:rPr>
        <w:t xml:space="preserve"> consortium; CHARGE-HF consortium, </w:t>
      </w:r>
      <w:proofErr w:type="spellStart"/>
      <w:r w:rsidRPr="00096B03">
        <w:rPr>
          <w:rFonts w:ascii="Book Antiqua" w:eastAsia="SimSun" w:hAnsi="Book Antiqua" w:cs="SimSun"/>
        </w:rPr>
        <w:t>Aspelund</w:t>
      </w:r>
      <w:proofErr w:type="spellEnd"/>
      <w:r w:rsidRPr="00096B03">
        <w:rPr>
          <w:rFonts w:ascii="Book Antiqua" w:eastAsia="SimSun" w:hAnsi="Book Antiqua" w:cs="SimSun"/>
        </w:rPr>
        <w:t xml:space="preserve"> T, Garcia M, Chang YP, O'Connell JR, </w:t>
      </w:r>
      <w:proofErr w:type="spellStart"/>
      <w:r w:rsidRPr="00096B03">
        <w:rPr>
          <w:rFonts w:ascii="Book Antiqua" w:eastAsia="SimSun" w:hAnsi="Book Antiqua" w:cs="SimSun"/>
        </w:rPr>
        <w:t>Steinle</w:t>
      </w:r>
      <w:proofErr w:type="spellEnd"/>
      <w:r w:rsidRPr="00096B03">
        <w:rPr>
          <w:rFonts w:ascii="Book Antiqua" w:eastAsia="SimSun" w:hAnsi="Book Antiqua" w:cs="SimSun"/>
        </w:rPr>
        <w:t xml:space="preserve"> NI, </w:t>
      </w:r>
      <w:proofErr w:type="spellStart"/>
      <w:r w:rsidRPr="00096B03">
        <w:rPr>
          <w:rFonts w:ascii="Book Antiqua" w:eastAsia="SimSun" w:hAnsi="Book Antiqua" w:cs="SimSun"/>
        </w:rPr>
        <w:t>Grobbee</w:t>
      </w:r>
      <w:proofErr w:type="spellEnd"/>
      <w:r w:rsidRPr="00096B03">
        <w:rPr>
          <w:rFonts w:ascii="Book Antiqua" w:eastAsia="SimSun" w:hAnsi="Book Antiqua" w:cs="SimSun"/>
        </w:rPr>
        <w:t xml:space="preserve"> DE, </w:t>
      </w:r>
      <w:proofErr w:type="spellStart"/>
      <w:r w:rsidRPr="00096B03">
        <w:rPr>
          <w:rFonts w:ascii="Book Antiqua" w:eastAsia="SimSun" w:hAnsi="Book Antiqua" w:cs="SimSun"/>
        </w:rPr>
        <w:t>Arking</w:t>
      </w:r>
      <w:proofErr w:type="spellEnd"/>
      <w:r w:rsidRPr="00096B03">
        <w:rPr>
          <w:rFonts w:ascii="Book Antiqua" w:eastAsia="SimSun" w:hAnsi="Book Antiqua" w:cs="SimSun"/>
        </w:rPr>
        <w:t xml:space="preserve"> DE, </w:t>
      </w:r>
      <w:proofErr w:type="spellStart"/>
      <w:r w:rsidRPr="00096B03">
        <w:rPr>
          <w:rFonts w:ascii="Book Antiqua" w:eastAsia="SimSun" w:hAnsi="Book Antiqua" w:cs="SimSun"/>
        </w:rPr>
        <w:t>Kardia</w:t>
      </w:r>
      <w:proofErr w:type="spellEnd"/>
      <w:r w:rsidRPr="00096B03">
        <w:rPr>
          <w:rFonts w:ascii="Book Antiqua" w:eastAsia="SimSun" w:hAnsi="Book Antiqua" w:cs="SimSun"/>
        </w:rPr>
        <w:t xml:space="preserve"> SL, Morrison AC, Hernandez D, Najjar S, McArdle WL, Hadley D, Brown MJ, Connell JM, </w:t>
      </w:r>
      <w:proofErr w:type="spellStart"/>
      <w:r w:rsidRPr="00096B03">
        <w:rPr>
          <w:rFonts w:ascii="Book Antiqua" w:eastAsia="SimSun" w:hAnsi="Book Antiqua" w:cs="SimSun"/>
        </w:rPr>
        <w:t>Hingorani</w:t>
      </w:r>
      <w:proofErr w:type="spellEnd"/>
      <w:r w:rsidRPr="00096B03">
        <w:rPr>
          <w:rFonts w:ascii="Book Antiqua" w:eastAsia="SimSun" w:hAnsi="Book Antiqua" w:cs="SimSun"/>
        </w:rPr>
        <w:t xml:space="preserve"> AD, Day IN, Lawlor DA, Beilby JP, Lawrence RW, Clarke R, Hopewell JC, </w:t>
      </w:r>
      <w:proofErr w:type="spellStart"/>
      <w:r w:rsidRPr="00096B03">
        <w:rPr>
          <w:rFonts w:ascii="Book Antiqua" w:eastAsia="SimSun" w:hAnsi="Book Antiqua" w:cs="SimSun"/>
        </w:rPr>
        <w:t>Ongen</w:t>
      </w:r>
      <w:proofErr w:type="spellEnd"/>
      <w:r w:rsidRPr="00096B03">
        <w:rPr>
          <w:rFonts w:ascii="Book Antiqua" w:eastAsia="SimSun" w:hAnsi="Book Antiqua" w:cs="SimSun"/>
        </w:rPr>
        <w:t xml:space="preserve"> H, </w:t>
      </w:r>
      <w:proofErr w:type="spellStart"/>
      <w:r w:rsidRPr="00096B03">
        <w:rPr>
          <w:rFonts w:ascii="Book Antiqua" w:eastAsia="SimSun" w:hAnsi="Book Antiqua" w:cs="SimSun"/>
        </w:rPr>
        <w:t>Dreisbach</w:t>
      </w:r>
      <w:proofErr w:type="spellEnd"/>
      <w:r w:rsidRPr="00096B03">
        <w:rPr>
          <w:rFonts w:ascii="Book Antiqua" w:eastAsia="SimSun" w:hAnsi="Book Antiqua" w:cs="SimSun"/>
        </w:rPr>
        <w:t xml:space="preserve"> AW, Li Y, Young JH, Bis JC, </w:t>
      </w:r>
      <w:proofErr w:type="spellStart"/>
      <w:r w:rsidRPr="00096B03">
        <w:rPr>
          <w:rFonts w:ascii="Book Antiqua" w:eastAsia="SimSun" w:hAnsi="Book Antiqua" w:cs="SimSun"/>
        </w:rPr>
        <w:t>Kähönen</w:t>
      </w:r>
      <w:proofErr w:type="spellEnd"/>
      <w:r w:rsidRPr="00096B03">
        <w:rPr>
          <w:rFonts w:ascii="Book Antiqua" w:eastAsia="SimSun" w:hAnsi="Book Antiqua" w:cs="SimSun"/>
        </w:rPr>
        <w:t xml:space="preserve"> M, </w:t>
      </w:r>
      <w:proofErr w:type="spellStart"/>
      <w:r w:rsidRPr="00096B03">
        <w:rPr>
          <w:rFonts w:ascii="Book Antiqua" w:eastAsia="SimSun" w:hAnsi="Book Antiqua" w:cs="SimSun"/>
        </w:rPr>
        <w:t>Viikari</w:t>
      </w:r>
      <w:proofErr w:type="spellEnd"/>
      <w:r w:rsidRPr="00096B03">
        <w:rPr>
          <w:rFonts w:ascii="Book Antiqua" w:eastAsia="SimSun" w:hAnsi="Book Antiqua" w:cs="SimSun"/>
        </w:rPr>
        <w:t xml:space="preserve"> J, Adair LS, Lee NR, Chen MH, Olden M, </w:t>
      </w:r>
      <w:proofErr w:type="spellStart"/>
      <w:r w:rsidRPr="00096B03">
        <w:rPr>
          <w:rFonts w:ascii="Book Antiqua" w:eastAsia="SimSun" w:hAnsi="Book Antiqua" w:cs="SimSun"/>
        </w:rPr>
        <w:t>Pattaro</w:t>
      </w:r>
      <w:proofErr w:type="spellEnd"/>
      <w:r w:rsidRPr="00096B03">
        <w:rPr>
          <w:rFonts w:ascii="Book Antiqua" w:eastAsia="SimSun" w:hAnsi="Book Antiqua" w:cs="SimSun"/>
        </w:rPr>
        <w:t xml:space="preserve"> C, Bolton JA, </w:t>
      </w:r>
      <w:proofErr w:type="spellStart"/>
      <w:r w:rsidRPr="00096B03">
        <w:rPr>
          <w:rFonts w:ascii="Book Antiqua" w:eastAsia="SimSun" w:hAnsi="Book Antiqua" w:cs="SimSun"/>
        </w:rPr>
        <w:t>Köttgen</w:t>
      </w:r>
      <w:proofErr w:type="spellEnd"/>
      <w:r w:rsidRPr="00096B03">
        <w:rPr>
          <w:rFonts w:ascii="Book Antiqua" w:eastAsia="SimSun" w:hAnsi="Book Antiqua" w:cs="SimSun"/>
        </w:rPr>
        <w:t xml:space="preserve"> A, Bergmann S, Mooser V, Chaturvedi N, </w:t>
      </w:r>
      <w:proofErr w:type="spellStart"/>
      <w:r w:rsidRPr="00096B03">
        <w:rPr>
          <w:rFonts w:ascii="Book Antiqua" w:eastAsia="SimSun" w:hAnsi="Book Antiqua" w:cs="SimSun"/>
        </w:rPr>
        <w:t>Frayling</w:t>
      </w:r>
      <w:proofErr w:type="spellEnd"/>
      <w:r w:rsidRPr="00096B03">
        <w:rPr>
          <w:rFonts w:ascii="Book Antiqua" w:eastAsia="SimSun" w:hAnsi="Book Antiqua" w:cs="SimSun"/>
        </w:rPr>
        <w:t xml:space="preserve"> TM, Islam M, </w:t>
      </w:r>
      <w:proofErr w:type="spellStart"/>
      <w:r w:rsidRPr="00096B03">
        <w:rPr>
          <w:rFonts w:ascii="Book Antiqua" w:eastAsia="SimSun" w:hAnsi="Book Antiqua" w:cs="SimSun"/>
        </w:rPr>
        <w:t>Jafar</w:t>
      </w:r>
      <w:proofErr w:type="spellEnd"/>
      <w:r w:rsidRPr="00096B03">
        <w:rPr>
          <w:rFonts w:ascii="Book Antiqua" w:eastAsia="SimSun" w:hAnsi="Book Antiqua" w:cs="SimSun"/>
        </w:rPr>
        <w:t xml:space="preserve"> TH, Erdmann J, Kulkarni SR, Bornstein SR, </w:t>
      </w:r>
      <w:proofErr w:type="spellStart"/>
      <w:r w:rsidRPr="00096B03">
        <w:rPr>
          <w:rFonts w:ascii="Book Antiqua" w:eastAsia="SimSun" w:hAnsi="Book Antiqua" w:cs="SimSun"/>
        </w:rPr>
        <w:t>Grässler</w:t>
      </w:r>
      <w:proofErr w:type="spellEnd"/>
      <w:r w:rsidRPr="00096B03">
        <w:rPr>
          <w:rFonts w:ascii="Book Antiqua" w:eastAsia="SimSun" w:hAnsi="Book Antiqua" w:cs="SimSun"/>
        </w:rPr>
        <w:t xml:space="preserve"> J, </w:t>
      </w:r>
      <w:proofErr w:type="spellStart"/>
      <w:r w:rsidRPr="00096B03">
        <w:rPr>
          <w:rFonts w:ascii="Book Antiqua" w:eastAsia="SimSun" w:hAnsi="Book Antiqua" w:cs="SimSun"/>
        </w:rPr>
        <w:t>Groop</w:t>
      </w:r>
      <w:proofErr w:type="spellEnd"/>
      <w:r w:rsidRPr="00096B03">
        <w:rPr>
          <w:rFonts w:ascii="Book Antiqua" w:eastAsia="SimSun" w:hAnsi="Book Antiqua" w:cs="SimSun"/>
        </w:rPr>
        <w:t xml:space="preserve"> L, Voight BF, </w:t>
      </w:r>
      <w:proofErr w:type="spellStart"/>
      <w:r w:rsidRPr="00096B03">
        <w:rPr>
          <w:rFonts w:ascii="Book Antiqua" w:eastAsia="SimSun" w:hAnsi="Book Antiqua" w:cs="SimSun"/>
        </w:rPr>
        <w:t>Kettunen</w:t>
      </w:r>
      <w:proofErr w:type="spellEnd"/>
      <w:r w:rsidRPr="00096B03">
        <w:rPr>
          <w:rFonts w:ascii="Book Antiqua" w:eastAsia="SimSun" w:hAnsi="Book Antiqua" w:cs="SimSun"/>
        </w:rPr>
        <w:t xml:space="preserve"> J, Howard P, Taylor A, </w:t>
      </w:r>
      <w:proofErr w:type="spellStart"/>
      <w:r w:rsidRPr="00096B03">
        <w:rPr>
          <w:rFonts w:ascii="Book Antiqua" w:eastAsia="SimSun" w:hAnsi="Book Antiqua" w:cs="SimSun"/>
        </w:rPr>
        <w:t>Guarrera</w:t>
      </w:r>
      <w:proofErr w:type="spellEnd"/>
      <w:r w:rsidRPr="00096B03">
        <w:rPr>
          <w:rFonts w:ascii="Book Antiqua" w:eastAsia="SimSun" w:hAnsi="Book Antiqua" w:cs="SimSun"/>
        </w:rPr>
        <w:t xml:space="preserve"> S, </w:t>
      </w:r>
      <w:proofErr w:type="spellStart"/>
      <w:r w:rsidRPr="00096B03">
        <w:rPr>
          <w:rFonts w:ascii="Book Antiqua" w:eastAsia="SimSun" w:hAnsi="Book Antiqua" w:cs="SimSun"/>
        </w:rPr>
        <w:t>Ricceri</w:t>
      </w:r>
      <w:proofErr w:type="spellEnd"/>
      <w:r w:rsidRPr="00096B03">
        <w:rPr>
          <w:rFonts w:ascii="Book Antiqua" w:eastAsia="SimSun" w:hAnsi="Book Antiqua" w:cs="SimSun"/>
        </w:rPr>
        <w:t xml:space="preserve"> F, </w:t>
      </w:r>
      <w:proofErr w:type="spellStart"/>
      <w:r w:rsidRPr="00096B03">
        <w:rPr>
          <w:rFonts w:ascii="Book Antiqua" w:eastAsia="SimSun" w:hAnsi="Book Antiqua" w:cs="SimSun"/>
        </w:rPr>
        <w:t>Emilsson</w:t>
      </w:r>
      <w:proofErr w:type="spellEnd"/>
      <w:r w:rsidRPr="00096B03">
        <w:rPr>
          <w:rFonts w:ascii="Book Antiqua" w:eastAsia="SimSun" w:hAnsi="Book Antiqua" w:cs="SimSun"/>
        </w:rPr>
        <w:t xml:space="preserve"> V, Plump A, Barroso I, </w:t>
      </w:r>
      <w:proofErr w:type="spellStart"/>
      <w:r w:rsidRPr="00096B03">
        <w:rPr>
          <w:rFonts w:ascii="Book Antiqua" w:eastAsia="SimSun" w:hAnsi="Book Antiqua" w:cs="SimSun"/>
        </w:rPr>
        <w:t>Khaw</w:t>
      </w:r>
      <w:proofErr w:type="spellEnd"/>
      <w:r w:rsidRPr="00096B03">
        <w:rPr>
          <w:rFonts w:ascii="Book Antiqua" w:eastAsia="SimSun" w:hAnsi="Book Antiqua" w:cs="SimSun"/>
        </w:rPr>
        <w:t xml:space="preserve"> KT, </w:t>
      </w:r>
      <w:proofErr w:type="spellStart"/>
      <w:r w:rsidRPr="00096B03">
        <w:rPr>
          <w:rFonts w:ascii="Book Antiqua" w:eastAsia="SimSun" w:hAnsi="Book Antiqua" w:cs="SimSun"/>
        </w:rPr>
        <w:t>Weder</w:t>
      </w:r>
      <w:proofErr w:type="spellEnd"/>
      <w:r w:rsidRPr="00096B03">
        <w:rPr>
          <w:rFonts w:ascii="Book Antiqua" w:eastAsia="SimSun" w:hAnsi="Book Antiqua" w:cs="SimSun"/>
        </w:rPr>
        <w:t xml:space="preserve"> AB, Hunt SC, Sun YV, Bergman RN, Collins FS, </w:t>
      </w:r>
      <w:proofErr w:type="spellStart"/>
      <w:r w:rsidRPr="00096B03">
        <w:rPr>
          <w:rFonts w:ascii="Book Antiqua" w:eastAsia="SimSun" w:hAnsi="Book Antiqua" w:cs="SimSun"/>
        </w:rPr>
        <w:t>Bonnycastle</w:t>
      </w:r>
      <w:proofErr w:type="spellEnd"/>
      <w:r w:rsidRPr="00096B03">
        <w:rPr>
          <w:rFonts w:ascii="Book Antiqua" w:eastAsia="SimSun" w:hAnsi="Book Antiqua" w:cs="SimSun"/>
        </w:rPr>
        <w:t xml:space="preserve"> LL, Scott LJ, Stringham HM, </w:t>
      </w:r>
      <w:proofErr w:type="spellStart"/>
      <w:r w:rsidRPr="00096B03">
        <w:rPr>
          <w:rFonts w:ascii="Book Antiqua" w:eastAsia="SimSun" w:hAnsi="Book Antiqua" w:cs="SimSun"/>
        </w:rPr>
        <w:t>Peltonen</w:t>
      </w:r>
      <w:proofErr w:type="spellEnd"/>
      <w:r w:rsidRPr="00096B03">
        <w:rPr>
          <w:rFonts w:ascii="Book Antiqua" w:eastAsia="SimSun" w:hAnsi="Book Antiqua" w:cs="SimSun"/>
        </w:rPr>
        <w:t xml:space="preserve"> L, </w:t>
      </w:r>
      <w:proofErr w:type="spellStart"/>
      <w:r w:rsidRPr="00096B03">
        <w:rPr>
          <w:rFonts w:ascii="Book Antiqua" w:eastAsia="SimSun" w:hAnsi="Book Antiqua" w:cs="SimSun"/>
        </w:rPr>
        <w:t>Perola</w:t>
      </w:r>
      <w:proofErr w:type="spellEnd"/>
      <w:r w:rsidRPr="00096B03">
        <w:rPr>
          <w:rFonts w:ascii="Book Antiqua" w:eastAsia="SimSun" w:hAnsi="Book Antiqua" w:cs="SimSun"/>
        </w:rPr>
        <w:t xml:space="preserve"> M, </w:t>
      </w:r>
      <w:proofErr w:type="spellStart"/>
      <w:r w:rsidRPr="00096B03">
        <w:rPr>
          <w:rFonts w:ascii="Book Antiqua" w:eastAsia="SimSun" w:hAnsi="Book Antiqua" w:cs="SimSun"/>
        </w:rPr>
        <w:t>Vartiainen</w:t>
      </w:r>
      <w:proofErr w:type="spellEnd"/>
      <w:r w:rsidRPr="00096B03">
        <w:rPr>
          <w:rFonts w:ascii="Book Antiqua" w:eastAsia="SimSun" w:hAnsi="Book Antiqua" w:cs="SimSun"/>
        </w:rPr>
        <w:t xml:space="preserve"> E, Brand SM, </w:t>
      </w:r>
      <w:proofErr w:type="spellStart"/>
      <w:r w:rsidRPr="00096B03">
        <w:rPr>
          <w:rFonts w:ascii="Book Antiqua" w:eastAsia="SimSun" w:hAnsi="Book Antiqua" w:cs="SimSun"/>
        </w:rPr>
        <w:t>Staessen</w:t>
      </w:r>
      <w:proofErr w:type="spellEnd"/>
      <w:r w:rsidRPr="00096B03">
        <w:rPr>
          <w:rFonts w:ascii="Book Antiqua" w:eastAsia="SimSun" w:hAnsi="Book Antiqua" w:cs="SimSun"/>
        </w:rPr>
        <w:t xml:space="preserve"> JA, Wang TJ, Burton PR, Soler Artigas M, Dong Y, </w:t>
      </w:r>
      <w:proofErr w:type="spellStart"/>
      <w:r w:rsidRPr="00096B03">
        <w:rPr>
          <w:rFonts w:ascii="Book Antiqua" w:eastAsia="SimSun" w:hAnsi="Book Antiqua" w:cs="SimSun"/>
        </w:rPr>
        <w:t>Snieder</w:t>
      </w:r>
      <w:proofErr w:type="spellEnd"/>
      <w:r w:rsidRPr="00096B03">
        <w:rPr>
          <w:rFonts w:ascii="Book Antiqua" w:eastAsia="SimSun" w:hAnsi="Book Antiqua" w:cs="SimSun"/>
        </w:rPr>
        <w:t xml:space="preserve"> H, Wang X, Zhu H, Lohman KK, Rudock ME, </w:t>
      </w:r>
      <w:proofErr w:type="spellStart"/>
      <w:r w:rsidRPr="00096B03">
        <w:rPr>
          <w:rFonts w:ascii="Book Antiqua" w:eastAsia="SimSun" w:hAnsi="Book Antiqua" w:cs="SimSun"/>
        </w:rPr>
        <w:t>Heckbert</w:t>
      </w:r>
      <w:proofErr w:type="spellEnd"/>
      <w:r w:rsidRPr="00096B03">
        <w:rPr>
          <w:rFonts w:ascii="Book Antiqua" w:eastAsia="SimSun" w:hAnsi="Book Antiqua" w:cs="SimSun"/>
        </w:rPr>
        <w:t xml:space="preserve"> SR, Smith NL, Wiggins KL, </w:t>
      </w:r>
      <w:proofErr w:type="spellStart"/>
      <w:r w:rsidRPr="00096B03">
        <w:rPr>
          <w:rFonts w:ascii="Book Antiqua" w:eastAsia="SimSun" w:hAnsi="Book Antiqua" w:cs="SimSun"/>
        </w:rPr>
        <w:t>Doumatey</w:t>
      </w:r>
      <w:proofErr w:type="spellEnd"/>
      <w:r w:rsidRPr="00096B03">
        <w:rPr>
          <w:rFonts w:ascii="Book Antiqua" w:eastAsia="SimSun" w:hAnsi="Book Antiqua" w:cs="SimSun"/>
        </w:rPr>
        <w:t xml:space="preserve"> A, Shriner D, </w:t>
      </w:r>
      <w:proofErr w:type="spellStart"/>
      <w:r w:rsidRPr="00096B03">
        <w:rPr>
          <w:rFonts w:ascii="Book Antiqua" w:eastAsia="SimSun" w:hAnsi="Book Antiqua" w:cs="SimSun"/>
        </w:rPr>
        <w:t>Veldre</w:t>
      </w:r>
      <w:proofErr w:type="spellEnd"/>
      <w:r w:rsidRPr="00096B03">
        <w:rPr>
          <w:rFonts w:ascii="Book Antiqua" w:eastAsia="SimSun" w:hAnsi="Book Antiqua" w:cs="SimSun"/>
        </w:rPr>
        <w:t xml:space="preserve"> G, </w:t>
      </w:r>
      <w:proofErr w:type="spellStart"/>
      <w:r w:rsidRPr="00096B03">
        <w:rPr>
          <w:rFonts w:ascii="Book Antiqua" w:eastAsia="SimSun" w:hAnsi="Book Antiqua" w:cs="SimSun"/>
        </w:rPr>
        <w:t>Viigimaa</w:t>
      </w:r>
      <w:proofErr w:type="spellEnd"/>
      <w:r w:rsidRPr="00096B03">
        <w:rPr>
          <w:rFonts w:ascii="Book Antiqua" w:eastAsia="SimSun" w:hAnsi="Book Antiqua" w:cs="SimSun"/>
        </w:rPr>
        <w:t xml:space="preserve"> M, </w:t>
      </w:r>
      <w:proofErr w:type="spellStart"/>
      <w:r w:rsidRPr="00096B03">
        <w:rPr>
          <w:rFonts w:ascii="Book Antiqua" w:eastAsia="SimSun" w:hAnsi="Book Antiqua" w:cs="SimSun"/>
        </w:rPr>
        <w:t>Kinra</w:t>
      </w:r>
      <w:proofErr w:type="spellEnd"/>
      <w:r w:rsidRPr="00096B03">
        <w:rPr>
          <w:rFonts w:ascii="Book Antiqua" w:eastAsia="SimSun" w:hAnsi="Book Antiqua" w:cs="SimSun"/>
        </w:rPr>
        <w:t xml:space="preserve"> S, Prabhakaran D, Tripathy V, </w:t>
      </w:r>
      <w:proofErr w:type="spellStart"/>
      <w:r w:rsidRPr="00096B03">
        <w:rPr>
          <w:rFonts w:ascii="Book Antiqua" w:eastAsia="SimSun" w:hAnsi="Book Antiqua" w:cs="SimSun"/>
        </w:rPr>
        <w:t>Langefeld</w:t>
      </w:r>
      <w:proofErr w:type="spellEnd"/>
      <w:r w:rsidRPr="00096B03">
        <w:rPr>
          <w:rFonts w:ascii="Book Antiqua" w:eastAsia="SimSun" w:hAnsi="Book Antiqua" w:cs="SimSun"/>
        </w:rPr>
        <w:t xml:space="preserve"> CD, Rosengren A, </w:t>
      </w:r>
      <w:proofErr w:type="spellStart"/>
      <w:r w:rsidRPr="00096B03">
        <w:rPr>
          <w:rFonts w:ascii="Book Antiqua" w:eastAsia="SimSun" w:hAnsi="Book Antiqua" w:cs="SimSun"/>
        </w:rPr>
        <w:t>Thelle</w:t>
      </w:r>
      <w:proofErr w:type="spellEnd"/>
      <w:r w:rsidRPr="00096B03">
        <w:rPr>
          <w:rFonts w:ascii="Book Antiqua" w:eastAsia="SimSun" w:hAnsi="Book Antiqua" w:cs="SimSun"/>
        </w:rPr>
        <w:t xml:space="preserve"> DS, </w:t>
      </w:r>
      <w:proofErr w:type="spellStart"/>
      <w:r w:rsidRPr="00096B03">
        <w:rPr>
          <w:rFonts w:ascii="Book Antiqua" w:eastAsia="SimSun" w:hAnsi="Book Antiqua" w:cs="SimSun"/>
        </w:rPr>
        <w:t>Corsi</w:t>
      </w:r>
      <w:proofErr w:type="spellEnd"/>
      <w:r w:rsidRPr="00096B03">
        <w:rPr>
          <w:rFonts w:ascii="Book Antiqua" w:eastAsia="SimSun" w:hAnsi="Book Antiqua" w:cs="SimSun"/>
        </w:rPr>
        <w:t xml:space="preserve"> AM, Singleton A, Forrester T, Hilton G, McKenzie CA, </w:t>
      </w:r>
      <w:proofErr w:type="spellStart"/>
      <w:r w:rsidRPr="00096B03">
        <w:rPr>
          <w:rFonts w:ascii="Book Antiqua" w:eastAsia="SimSun" w:hAnsi="Book Antiqua" w:cs="SimSun"/>
        </w:rPr>
        <w:t>Salako</w:t>
      </w:r>
      <w:proofErr w:type="spellEnd"/>
      <w:r w:rsidRPr="00096B03">
        <w:rPr>
          <w:rFonts w:ascii="Book Antiqua" w:eastAsia="SimSun" w:hAnsi="Book Antiqua" w:cs="SimSun"/>
        </w:rPr>
        <w:t xml:space="preserve"> T, Iwai N, Kita Y, </w:t>
      </w:r>
      <w:proofErr w:type="spellStart"/>
      <w:r w:rsidRPr="00096B03">
        <w:rPr>
          <w:rFonts w:ascii="Book Antiqua" w:eastAsia="SimSun" w:hAnsi="Book Antiqua" w:cs="SimSun"/>
        </w:rPr>
        <w:t>Ogihara</w:t>
      </w:r>
      <w:proofErr w:type="spellEnd"/>
      <w:r w:rsidRPr="00096B03">
        <w:rPr>
          <w:rFonts w:ascii="Book Antiqua" w:eastAsia="SimSun" w:hAnsi="Book Antiqua" w:cs="SimSun"/>
        </w:rPr>
        <w:t xml:space="preserve"> T, Ohkubo T, Okamura T, </w:t>
      </w:r>
      <w:proofErr w:type="spellStart"/>
      <w:r w:rsidRPr="00096B03">
        <w:rPr>
          <w:rFonts w:ascii="Book Antiqua" w:eastAsia="SimSun" w:hAnsi="Book Antiqua" w:cs="SimSun"/>
        </w:rPr>
        <w:t>Ueshima</w:t>
      </w:r>
      <w:proofErr w:type="spellEnd"/>
      <w:r w:rsidRPr="00096B03">
        <w:rPr>
          <w:rFonts w:ascii="Book Antiqua" w:eastAsia="SimSun" w:hAnsi="Book Antiqua" w:cs="SimSun"/>
        </w:rPr>
        <w:t xml:space="preserve"> H, Umemura S, </w:t>
      </w:r>
      <w:proofErr w:type="spellStart"/>
      <w:r w:rsidRPr="00096B03">
        <w:rPr>
          <w:rFonts w:ascii="Book Antiqua" w:eastAsia="SimSun" w:hAnsi="Book Antiqua" w:cs="SimSun"/>
        </w:rPr>
        <w:t>Eyheramendy</w:t>
      </w:r>
      <w:proofErr w:type="spellEnd"/>
      <w:r w:rsidRPr="00096B03">
        <w:rPr>
          <w:rFonts w:ascii="Book Antiqua" w:eastAsia="SimSun" w:hAnsi="Book Antiqua" w:cs="SimSun"/>
        </w:rPr>
        <w:t xml:space="preserve"> S, </w:t>
      </w:r>
      <w:proofErr w:type="spellStart"/>
      <w:r w:rsidRPr="00096B03">
        <w:rPr>
          <w:rFonts w:ascii="Book Antiqua" w:eastAsia="SimSun" w:hAnsi="Book Antiqua" w:cs="SimSun"/>
        </w:rPr>
        <w:t>Meitinger</w:t>
      </w:r>
      <w:proofErr w:type="spellEnd"/>
      <w:r w:rsidRPr="00096B03">
        <w:rPr>
          <w:rFonts w:ascii="Book Antiqua" w:eastAsia="SimSun" w:hAnsi="Book Antiqua" w:cs="SimSun"/>
        </w:rPr>
        <w:t xml:space="preserve"> T, Wichmann HE, Cho YS, Kim HL, Lee JY, Scott J, </w:t>
      </w:r>
      <w:proofErr w:type="spellStart"/>
      <w:r w:rsidRPr="00096B03">
        <w:rPr>
          <w:rFonts w:ascii="Book Antiqua" w:eastAsia="SimSun" w:hAnsi="Book Antiqua" w:cs="SimSun"/>
        </w:rPr>
        <w:t>Sehmi</w:t>
      </w:r>
      <w:proofErr w:type="spellEnd"/>
      <w:r w:rsidRPr="00096B03">
        <w:rPr>
          <w:rFonts w:ascii="Book Antiqua" w:eastAsia="SimSun" w:hAnsi="Book Antiqua" w:cs="SimSun"/>
        </w:rPr>
        <w:t xml:space="preserve"> JS, Zhang W, </w:t>
      </w:r>
      <w:proofErr w:type="spellStart"/>
      <w:r w:rsidRPr="00096B03">
        <w:rPr>
          <w:rFonts w:ascii="Book Antiqua" w:eastAsia="SimSun" w:hAnsi="Book Antiqua" w:cs="SimSun"/>
        </w:rPr>
        <w:t>Hedblad</w:t>
      </w:r>
      <w:proofErr w:type="spellEnd"/>
      <w:r w:rsidRPr="00096B03">
        <w:rPr>
          <w:rFonts w:ascii="Book Antiqua" w:eastAsia="SimSun" w:hAnsi="Book Antiqua" w:cs="SimSun"/>
        </w:rPr>
        <w:t xml:space="preserve"> B, Nilsson P, Smith GD, Wong A, </w:t>
      </w:r>
      <w:proofErr w:type="spellStart"/>
      <w:r w:rsidRPr="00096B03">
        <w:rPr>
          <w:rFonts w:ascii="Book Antiqua" w:eastAsia="SimSun" w:hAnsi="Book Antiqua" w:cs="SimSun"/>
        </w:rPr>
        <w:t>Narisu</w:t>
      </w:r>
      <w:proofErr w:type="spellEnd"/>
      <w:r w:rsidRPr="00096B03">
        <w:rPr>
          <w:rFonts w:ascii="Book Antiqua" w:eastAsia="SimSun" w:hAnsi="Book Antiqua" w:cs="SimSun"/>
        </w:rPr>
        <w:t xml:space="preserve"> N, </w:t>
      </w:r>
      <w:proofErr w:type="spellStart"/>
      <w:r w:rsidRPr="00096B03">
        <w:rPr>
          <w:rFonts w:ascii="Book Antiqua" w:eastAsia="SimSun" w:hAnsi="Book Antiqua" w:cs="SimSun"/>
        </w:rPr>
        <w:t>Stan</w:t>
      </w:r>
      <w:r w:rsidRPr="00096B03">
        <w:rPr>
          <w:rFonts w:ascii="Book Antiqua" w:eastAsia="SimSun" w:hAnsi="Book Antiqua" w:cs="Cambria"/>
        </w:rPr>
        <w:t>č</w:t>
      </w:r>
      <w:r w:rsidRPr="00096B03">
        <w:rPr>
          <w:rFonts w:ascii="Book Antiqua" w:eastAsia="SimSun" w:hAnsi="Book Antiqua" w:cs="SimSun"/>
        </w:rPr>
        <w:t>áková</w:t>
      </w:r>
      <w:proofErr w:type="spellEnd"/>
      <w:r w:rsidRPr="00096B03">
        <w:rPr>
          <w:rFonts w:ascii="Book Antiqua" w:eastAsia="SimSun" w:hAnsi="Book Antiqua" w:cs="SimSun"/>
        </w:rPr>
        <w:t xml:space="preserve"> A, </w:t>
      </w:r>
      <w:proofErr w:type="spellStart"/>
      <w:r w:rsidRPr="00096B03">
        <w:rPr>
          <w:rFonts w:ascii="Book Antiqua" w:eastAsia="SimSun" w:hAnsi="Book Antiqua" w:cs="SimSun"/>
        </w:rPr>
        <w:t>Raffel</w:t>
      </w:r>
      <w:proofErr w:type="spellEnd"/>
      <w:r w:rsidRPr="00096B03">
        <w:rPr>
          <w:rFonts w:ascii="Book Antiqua" w:eastAsia="SimSun" w:hAnsi="Book Antiqua" w:cs="SimSun"/>
        </w:rPr>
        <w:t xml:space="preserve"> LJ, Yao J, </w:t>
      </w:r>
      <w:proofErr w:type="spellStart"/>
      <w:r w:rsidRPr="00096B03">
        <w:rPr>
          <w:rFonts w:ascii="Book Antiqua" w:eastAsia="SimSun" w:hAnsi="Book Antiqua" w:cs="SimSun"/>
        </w:rPr>
        <w:t>Kathiresan</w:t>
      </w:r>
      <w:proofErr w:type="spellEnd"/>
      <w:r w:rsidRPr="00096B03">
        <w:rPr>
          <w:rFonts w:ascii="Book Antiqua" w:eastAsia="SimSun" w:hAnsi="Book Antiqua" w:cs="SimSun"/>
        </w:rPr>
        <w:t xml:space="preserve"> S, O'Donnell CJ, Schwartz SM, Ikram MA, </w:t>
      </w:r>
      <w:proofErr w:type="spellStart"/>
      <w:r w:rsidRPr="00096B03">
        <w:rPr>
          <w:rFonts w:ascii="Book Antiqua" w:eastAsia="SimSun" w:hAnsi="Book Antiqua" w:cs="SimSun"/>
        </w:rPr>
        <w:t>Longstreth</w:t>
      </w:r>
      <w:proofErr w:type="spellEnd"/>
      <w:r w:rsidRPr="00096B03">
        <w:rPr>
          <w:rFonts w:ascii="Book Antiqua" w:eastAsia="SimSun" w:hAnsi="Book Antiqua" w:cs="SimSun"/>
        </w:rPr>
        <w:t xml:space="preserve"> WT Jr, Mosley TH, Seshadri S, Shrine NR, Wain LV, </w:t>
      </w:r>
      <w:proofErr w:type="spellStart"/>
      <w:r w:rsidRPr="00096B03">
        <w:rPr>
          <w:rFonts w:ascii="Book Antiqua" w:eastAsia="SimSun" w:hAnsi="Book Antiqua" w:cs="SimSun"/>
        </w:rPr>
        <w:t>Morken</w:t>
      </w:r>
      <w:proofErr w:type="spellEnd"/>
      <w:r w:rsidRPr="00096B03">
        <w:rPr>
          <w:rFonts w:ascii="Book Antiqua" w:eastAsia="SimSun" w:hAnsi="Book Antiqua" w:cs="SimSun"/>
        </w:rPr>
        <w:t xml:space="preserve"> MA, Swift AJ, </w:t>
      </w:r>
      <w:proofErr w:type="spellStart"/>
      <w:r w:rsidRPr="00096B03">
        <w:rPr>
          <w:rFonts w:ascii="Book Antiqua" w:eastAsia="SimSun" w:hAnsi="Book Antiqua" w:cs="SimSun"/>
        </w:rPr>
        <w:t>Laitinen</w:t>
      </w:r>
      <w:proofErr w:type="spellEnd"/>
      <w:r w:rsidRPr="00096B03">
        <w:rPr>
          <w:rFonts w:ascii="Book Antiqua" w:eastAsia="SimSun" w:hAnsi="Book Antiqua" w:cs="SimSun"/>
        </w:rPr>
        <w:t xml:space="preserve"> J, </w:t>
      </w:r>
      <w:proofErr w:type="spellStart"/>
      <w:r w:rsidRPr="00096B03">
        <w:rPr>
          <w:rFonts w:ascii="Book Antiqua" w:eastAsia="SimSun" w:hAnsi="Book Antiqua" w:cs="SimSun"/>
        </w:rPr>
        <w:t>Prokopenko</w:t>
      </w:r>
      <w:proofErr w:type="spellEnd"/>
      <w:r w:rsidRPr="00096B03">
        <w:rPr>
          <w:rFonts w:ascii="Book Antiqua" w:eastAsia="SimSun" w:hAnsi="Book Antiqua" w:cs="SimSun"/>
        </w:rPr>
        <w:t xml:space="preserve"> I, </w:t>
      </w:r>
      <w:proofErr w:type="spellStart"/>
      <w:r w:rsidRPr="00096B03">
        <w:rPr>
          <w:rFonts w:ascii="Book Antiqua" w:eastAsia="SimSun" w:hAnsi="Book Antiqua" w:cs="SimSun"/>
        </w:rPr>
        <w:t>Zitting</w:t>
      </w:r>
      <w:proofErr w:type="spellEnd"/>
      <w:r w:rsidRPr="00096B03">
        <w:rPr>
          <w:rFonts w:ascii="Book Antiqua" w:eastAsia="SimSun" w:hAnsi="Book Antiqua" w:cs="SimSun"/>
        </w:rPr>
        <w:t xml:space="preserve"> P, Cooper JA, Humphries SE, </w:t>
      </w:r>
      <w:proofErr w:type="spellStart"/>
      <w:r w:rsidRPr="00096B03">
        <w:rPr>
          <w:rFonts w:ascii="Book Antiqua" w:eastAsia="SimSun" w:hAnsi="Book Antiqua" w:cs="SimSun"/>
        </w:rPr>
        <w:t>Danesh</w:t>
      </w:r>
      <w:proofErr w:type="spellEnd"/>
      <w:r w:rsidRPr="00096B03">
        <w:rPr>
          <w:rFonts w:ascii="Book Antiqua" w:eastAsia="SimSun" w:hAnsi="Book Antiqua" w:cs="SimSun"/>
        </w:rPr>
        <w:t xml:space="preserve"> J, Rasheed A, Goel A, </w:t>
      </w:r>
      <w:proofErr w:type="spellStart"/>
      <w:r w:rsidRPr="00096B03">
        <w:rPr>
          <w:rFonts w:ascii="Book Antiqua" w:eastAsia="SimSun" w:hAnsi="Book Antiqua" w:cs="SimSun"/>
        </w:rPr>
        <w:t>Hamsten</w:t>
      </w:r>
      <w:proofErr w:type="spellEnd"/>
      <w:r w:rsidRPr="00096B03">
        <w:rPr>
          <w:rFonts w:ascii="Book Antiqua" w:eastAsia="SimSun" w:hAnsi="Book Antiqua" w:cs="SimSun"/>
        </w:rPr>
        <w:t xml:space="preserve"> A, Watkins H, Bakker SJ, van </w:t>
      </w:r>
      <w:proofErr w:type="spellStart"/>
      <w:r w:rsidRPr="00096B03">
        <w:rPr>
          <w:rFonts w:ascii="Book Antiqua" w:eastAsia="SimSun" w:hAnsi="Book Antiqua" w:cs="SimSun"/>
        </w:rPr>
        <w:t>Gilst</w:t>
      </w:r>
      <w:proofErr w:type="spellEnd"/>
      <w:r w:rsidRPr="00096B03">
        <w:rPr>
          <w:rFonts w:ascii="Book Antiqua" w:eastAsia="SimSun" w:hAnsi="Book Antiqua" w:cs="SimSun"/>
        </w:rPr>
        <w:t xml:space="preserve"> WH, </w:t>
      </w:r>
      <w:proofErr w:type="spellStart"/>
      <w:r w:rsidRPr="00096B03">
        <w:rPr>
          <w:rFonts w:ascii="Book Antiqua" w:eastAsia="SimSun" w:hAnsi="Book Antiqua" w:cs="SimSun"/>
        </w:rPr>
        <w:t>Janipalli</w:t>
      </w:r>
      <w:proofErr w:type="spellEnd"/>
      <w:r w:rsidRPr="00096B03">
        <w:rPr>
          <w:rFonts w:ascii="Book Antiqua" w:eastAsia="SimSun" w:hAnsi="Book Antiqua" w:cs="SimSun"/>
        </w:rPr>
        <w:t xml:space="preserve"> CS, Mani KR, </w:t>
      </w:r>
      <w:proofErr w:type="spellStart"/>
      <w:r w:rsidRPr="00096B03">
        <w:rPr>
          <w:rFonts w:ascii="Book Antiqua" w:eastAsia="SimSun" w:hAnsi="Book Antiqua" w:cs="SimSun"/>
        </w:rPr>
        <w:t>Yajnik</w:t>
      </w:r>
      <w:proofErr w:type="spellEnd"/>
      <w:r w:rsidRPr="00096B03">
        <w:rPr>
          <w:rFonts w:ascii="Book Antiqua" w:eastAsia="SimSun" w:hAnsi="Book Antiqua" w:cs="SimSun"/>
        </w:rPr>
        <w:t xml:space="preserve"> CS, </w:t>
      </w:r>
      <w:proofErr w:type="spellStart"/>
      <w:r w:rsidRPr="00096B03">
        <w:rPr>
          <w:rFonts w:ascii="Book Antiqua" w:eastAsia="SimSun" w:hAnsi="Book Antiqua" w:cs="SimSun"/>
        </w:rPr>
        <w:t>Hofman</w:t>
      </w:r>
      <w:proofErr w:type="spellEnd"/>
      <w:r w:rsidRPr="00096B03">
        <w:rPr>
          <w:rFonts w:ascii="Book Antiqua" w:eastAsia="SimSun" w:hAnsi="Book Antiqua" w:cs="SimSun"/>
        </w:rPr>
        <w:t xml:space="preserve"> A, </w:t>
      </w:r>
      <w:proofErr w:type="spellStart"/>
      <w:r w:rsidRPr="00096B03">
        <w:rPr>
          <w:rFonts w:ascii="Book Antiqua" w:eastAsia="SimSun" w:hAnsi="Book Antiqua" w:cs="SimSun"/>
        </w:rPr>
        <w:t>Mattace-Raso</w:t>
      </w:r>
      <w:proofErr w:type="spellEnd"/>
      <w:r w:rsidRPr="00096B03">
        <w:rPr>
          <w:rFonts w:ascii="Book Antiqua" w:eastAsia="SimSun" w:hAnsi="Book Antiqua" w:cs="SimSun"/>
        </w:rPr>
        <w:t xml:space="preserve"> FU, </w:t>
      </w:r>
      <w:proofErr w:type="spellStart"/>
      <w:r w:rsidRPr="00096B03">
        <w:rPr>
          <w:rFonts w:ascii="Book Antiqua" w:eastAsia="SimSun" w:hAnsi="Book Antiqua" w:cs="SimSun"/>
        </w:rPr>
        <w:t>Oostra</w:t>
      </w:r>
      <w:proofErr w:type="spellEnd"/>
      <w:r w:rsidRPr="00096B03">
        <w:rPr>
          <w:rFonts w:ascii="Book Antiqua" w:eastAsia="SimSun" w:hAnsi="Book Antiqua" w:cs="SimSun"/>
        </w:rPr>
        <w:t xml:space="preserve"> BA, </w:t>
      </w:r>
      <w:proofErr w:type="spellStart"/>
      <w:r w:rsidRPr="00096B03">
        <w:rPr>
          <w:rFonts w:ascii="Book Antiqua" w:eastAsia="SimSun" w:hAnsi="Book Antiqua" w:cs="SimSun"/>
        </w:rPr>
        <w:t>Demirkan</w:t>
      </w:r>
      <w:proofErr w:type="spellEnd"/>
      <w:r w:rsidRPr="00096B03">
        <w:rPr>
          <w:rFonts w:ascii="Book Antiqua" w:eastAsia="SimSun" w:hAnsi="Book Antiqua" w:cs="SimSun"/>
        </w:rPr>
        <w:t xml:space="preserve"> A, Isaacs A, </w:t>
      </w:r>
      <w:proofErr w:type="spellStart"/>
      <w:r w:rsidRPr="00096B03">
        <w:rPr>
          <w:rFonts w:ascii="Book Antiqua" w:eastAsia="SimSun" w:hAnsi="Book Antiqua" w:cs="SimSun"/>
        </w:rPr>
        <w:t>Rivadeneira</w:t>
      </w:r>
      <w:proofErr w:type="spellEnd"/>
      <w:r w:rsidRPr="00096B03">
        <w:rPr>
          <w:rFonts w:ascii="Book Antiqua" w:eastAsia="SimSun" w:hAnsi="Book Antiqua" w:cs="SimSun"/>
        </w:rPr>
        <w:t xml:space="preserve"> F, </w:t>
      </w:r>
      <w:proofErr w:type="spellStart"/>
      <w:r w:rsidRPr="00096B03">
        <w:rPr>
          <w:rFonts w:ascii="Book Antiqua" w:eastAsia="SimSun" w:hAnsi="Book Antiqua" w:cs="SimSun"/>
        </w:rPr>
        <w:t>Lakatta</w:t>
      </w:r>
      <w:proofErr w:type="spellEnd"/>
      <w:r w:rsidRPr="00096B03">
        <w:rPr>
          <w:rFonts w:ascii="Book Antiqua" w:eastAsia="SimSun" w:hAnsi="Book Antiqua" w:cs="SimSun"/>
        </w:rPr>
        <w:t xml:space="preserve"> EG, </w:t>
      </w:r>
      <w:proofErr w:type="spellStart"/>
      <w:r w:rsidRPr="00096B03">
        <w:rPr>
          <w:rFonts w:ascii="Book Antiqua" w:eastAsia="SimSun" w:hAnsi="Book Antiqua" w:cs="SimSun"/>
        </w:rPr>
        <w:t>Orru</w:t>
      </w:r>
      <w:proofErr w:type="spellEnd"/>
      <w:r w:rsidRPr="00096B03">
        <w:rPr>
          <w:rFonts w:ascii="Book Antiqua" w:eastAsia="SimSun" w:hAnsi="Book Antiqua" w:cs="SimSun"/>
        </w:rPr>
        <w:t xml:space="preserve"> M, </w:t>
      </w:r>
      <w:proofErr w:type="spellStart"/>
      <w:r w:rsidRPr="00096B03">
        <w:rPr>
          <w:rFonts w:ascii="Book Antiqua" w:eastAsia="SimSun" w:hAnsi="Book Antiqua" w:cs="SimSun"/>
        </w:rPr>
        <w:t>Scuteri</w:t>
      </w:r>
      <w:proofErr w:type="spellEnd"/>
      <w:r w:rsidRPr="00096B03">
        <w:rPr>
          <w:rFonts w:ascii="Book Antiqua" w:eastAsia="SimSun" w:hAnsi="Book Antiqua" w:cs="SimSun"/>
        </w:rPr>
        <w:t xml:space="preserve"> A, Ala-</w:t>
      </w:r>
      <w:proofErr w:type="spellStart"/>
      <w:r w:rsidRPr="00096B03">
        <w:rPr>
          <w:rFonts w:ascii="Book Antiqua" w:eastAsia="SimSun" w:hAnsi="Book Antiqua" w:cs="SimSun"/>
        </w:rPr>
        <w:t>Korpela</w:t>
      </w:r>
      <w:proofErr w:type="spellEnd"/>
      <w:r w:rsidRPr="00096B03">
        <w:rPr>
          <w:rFonts w:ascii="Book Antiqua" w:eastAsia="SimSun" w:hAnsi="Book Antiqua" w:cs="SimSun"/>
        </w:rPr>
        <w:t xml:space="preserve"> M, Kangas AJ, </w:t>
      </w:r>
      <w:proofErr w:type="spellStart"/>
      <w:r w:rsidRPr="00096B03">
        <w:rPr>
          <w:rFonts w:ascii="Book Antiqua" w:eastAsia="SimSun" w:hAnsi="Book Antiqua" w:cs="SimSun"/>
        </w:rPr>
        <w:t>Lyytikäinen</w:t>
      </w:r>
      <w:proofErr w:type="spellEnd"/>
      <w:r w:rsidRPr="00096B03">
        <w:rPr>
          <w:rFonts w:ascii="Book Antiqua" w:eastAsia="SimSun" w:hAnsi="Book Antiqua" w:cs="SimSun"/>
        </w:rPr>
        <w:t xml:space="preserve"> LP, </w:t>
      </w:r>
      <w:proofErr w:type="spellStart"/>
      <w:r w:rsidRPr="00096B03">
        <w:rPr>
          <w:rFonts w:ascii="Book Antiqua" w:eastAsia="SimSun" w:hAnsi="Book Antiqua" w:cs="SimSun"/>
        </w:rPr>
        <w:t>Soininen</w:t>
      </w:r>
      <w:proofErr w:type="spellEnd"/>
      <w:r w:rsidRPr="00096B03">
        <w:rPr>
          <w:rFonts w:ascii="Book Antiqua" w:eastAsia="SimSun" w:hAnsi="Book Antiqua" w:cs="SimSun"/>
        </w:rPr>
        <w:t xml:space="preserve"> P, </w:t>
      </w:r>
      <w:proofErr w:type="spellStart"/>
      <w:r w:rsidRPr="00096B03">
        <w:rPr>
          <w:rFonts w:ascii="Book Antiqua" w:eastAsia="SimSun" w:hAnsi="Book Antiqua" w:cs="SimSun"/>
        </w:rPr>
        <w:t>Tukiainen</w:t>
      </w:r>
      <w:proofErr w:type="spellEnd"/>
      <w:r w:rsidRPr="00096B03">
        <w:rPr>
          <w:rFonts w:ascii="Book Antiqua" w:eastAsia="SimSun" w:hAnsi="Book Antiqua" w:cs="SimSun"/>
        </w:rPr>
        <w:t xml:space="preserve"> T, </w:t>
      </w:r>
      <w:proofErr w:type="spellStart"/>
      <w:r w:rsidRPr="00096B03">
        <w:rPr>
          <w:rFonts w:ascii="Book Antiqua" w:eastAsia="SimSun" w:hAnsi="Book Antiqua" w:cs="SimSun"/>
        </w:rPr>
        <w:t>Würtz</w:t>
      </w:r>
      <w:proofErr w:type="spellEnd"/>
      <w:r w:rsidRPr="00096B03">
        <w:rPr>
          <w:rFonts w:ascii="Book Antiqua" w:eastAsia="SimSun" w:hAnsi="Book Antiqua" w:cs="SimSun"/>
        </w:rPr>
        <w:t xml:space="preserve"> P, Ong RT, </w:t>
      </w:r>
      <w:proofErr w:type="spellStart"/>
      <w:r w:rsidRPr="00096B03">
        <w:rPr>
          <w:rFonts w:ascii="Book Antiqua" w:eastAsia="SimSun" w:hAnsi="Book Antiqua" w:cs="SimSun"/>
        </w:rPr>
        <w:t>Dörr</w:t>
      </w:r>
      <w:proofErr w:type="spellEnd"/>
      <w:r w:rsidRPr="00096B03">
        <w:rPr>
          <w:rFonts w:ascii="Book Antiqua" w:eastAsia="SimSun" w:hAnsi="Book Antiqua" w:cs="SimSun"/>
        </w:rPr>
        <w:t xml:space="preserve"> M, Kroemer HK, </w:t>
      </w:r>
      <w:proofErr w:type="spellStart"/>
      <w:r w:rsidRPr="00096B03">
        <w:rPr>
          <w:rFonts w:ascii="Book Antiqua" w:eastAsia="SimSun" w:hAnsi="Book Antiqua" w:cs="SimSun"/>
        </w:rPr>
        <w:t>Völker</w:t>
      </w:r>
      <w:proofErr w:type="spellEnd"/>
      <w:r w:rsidRPr="00096B03">
        <w:rPr>
          <w:rFonts w:ascii="Book Antiqua" w:eastAsia="SimSun" w:hAnsi="Book Antiqua" w:cs="SimSun"/>
        </w:rPr>
        <w:t xml:space="preserve"> U, </w:t>
      </w:r>
      <w:proofErr w:type="spellStart"/>
      <w:r w:rsidRPr="00096B03">
        <w:rPr>
          <w:rFonts w:ascii="Book Antiqua" w:eastAsia="SimSun" w:hAnsi="Book Antiqua" w:cs="SimSun"/>
        </w:rPr>
        <w:t>Völzke</w:t>
      </w:r>
      <w:proofErr w:type="spellEnd"/>
      <w:r w:rsidRPr="00096B03">
        <w:rPr>
          <w:rFonts w:ascii="Book Antiqua" w:eastAsia="SimSun" w:hAnsi="Book Antiqua" w:cs="SimSun"/>
        </w:rPr>
        <w:t xml:space="preserve"> H, Galan P, </w:t>
      </w:r>
      <w:proofErr w:type="spellStart"/>
      <w:r w:rsidRPr="00096B03">
        <w:rPr>
          <w:rFonts w:ascii="Book Antiqua" w:eastAsia="SimSun" w:hAnsi="Book Antiqua" w:cs="SimSun"/>
        </w:rPr>
        <w:t>Hercberg</w:t>
      </w:r>
      <w:proofErr w:type="spellEnd"/>
      <w:r w:rsidRPr="00096B03">
        <w:rPr>
          <w:rFonts w:ascii="Book Antiqua" w:eastAsia="SimSun" w:hAnsi="Book Antiqua" w:cs="SimSun"/>
        </w:rPr>
        <w:t xml:space="preserve"> S, Lathrop M, </w:t>
      </w:r>
      <w:proofErr w:type="spellStart"/>
      <w:r w:rsidRPr="00096B03">
        <w:rPr>
          <w:rFonts w:ascii="Book Antiqua" w:eastAsia="SimSun" w:hAnsi="Book Antiqua" w:cs="SimSun"/>
        </w:rPr>
        <w:t>Zelenika</w:t>
      </w:r>
      <w:proofErr w:type="spellEnd"/>
      <w:r w:rsidRPr="00096B03">
        <w:rPr>
          <w:rFonts w:ascii="Book Antiqua" w:eastAsia="SimSun" w:hAnsi="Book Antiqua" w:cs="SimSun"/>
        </w:rPr>
        <w:t xml:space="preserve"> D, </w:t>
      </w:r>
      <w:proofErr w:type="spellStart"/>
      <w:r w:rsidRPr="00096B03">
        <w:rPr>
          <w:rFonts w:ascii="Book Antiqua" w:eastAsia="SimSun" w:hAnsi="Book Antiqua" w:cs="SimSun"/>
        </w:rPr>
        <w:t>Deloukas</w:t>
      </w:r>
      <w:proofErr w:type="spellEnd"/>
      <w:r w:rsidRPr="00096B03">
        <w:rPr>
          <w:rFonts w:ascii="Book Antiqua" w:eastAsia="SimSun" w:hAnsi="Book Antiqua" w:cs="SimSun"/>
        </w:rPr>
        <w:t xml:space="preserve"> P, </w:t>
      </w:r>
      <w:proofErr w:type="spellStart"/>
      <w:r w:rsidRPr="00096B03">
        <w:rPr>
          <w:rFonts w:ascii="Book Antiqua" w:eastAsia="SimSun" w:hAnsi="Book Antiqua" w:cs="SimSun"/>
        </w:rPr>
        <w:t>Mangino</w:t>
      </w:r>
      <w:proofErr w:type="spellEnd"/>
      <w:r w:rsidRPr="00096B03">
        <w:rPr>
          <w:rFonts w:ascii="Book Antiqua" w:eastAsia="SimSun" w:hAnsi="Book Antiqua" w:cs="SimSun"/>
        </w:rPr>
        <w:t xml:space="preserve"> M, Spector TD, </w:t>
      </w:r>
      <w:proofErr w:type="spellStart"/>
      <w:r w:rsidRPr="00096B03">
        <w:rPr>
          <w:rFonts w:ascii="Book Antiqua" w:eastAsia="SimSun" w:hAnsi="Book Antiqua" w:cs="SimSun"/>
        </w:rPr>
        <w:t>Zhai</w:t>
      </w:r>
      <w:proofErr w:type="spellEnd"/>
      <w:r w:rsidRPr="00096B03">
        <w:rPr>
          <w:rFonts w:ascii="Book Antiqua" w:eastAsia="SimSun" w:hAnsi="Book Antiqua" w:cs="SimSun"/>
        </w:rPr>
        <w:t xml:space="preserve"> G, </w:t>
      </w:r>
      <w:proofErr w:type="spellStart"/>
      <w:r w:rsidRPr="00096B03">
        <w:rPr>
          <w:rFonts w:ascii="Book Antiqua" w:eastAsia="SimSun" w:hAnsi="Book Antiqua" w:cs="SimSun"/>
        </w:rPr>
        <w:t>Meschia</w:t>
      </w:r>
      <w:proofErr w:type="spellEnd"/>
      <w:r w:rsidRPr="00096B03">
        <w:rPr>
          <w:rFonts w:ascii="Book Antiqua" w:eastAsia="SimSun" w:hAnsi="Book Antiqua" w:cs="SimSun"/>
        </w:rPr>
        <w:t xml:space="preserve"> JF, </w:t>
      </w:r>
      <w:proofErr w:type="spellStart"/>
      <w:r w:rsidRPr="00096B03">
        <w:rPr>
          <w:rFonts w:ascii="Book Antiqua" w:eastAsia="SimSun" w:hAnsi="Book Antiqua" w:cs="SimSun"/>
        </w:rPr>
        <w:t>Nalls</w:t>
      </w:r>
      <w:proofErr w:type="spellEnd"/>
      <w:r w:rsidRPr="00096B03">
        <w:rPr>
          <w:rFonts w:ascii="Book Antiqua" w:eastAsia="SimSun" w:hAnsi="Book Antiqua" w:cs="SimSun"/>
        </w:rPr>
        <w:t xml:space="preserve"> MA, Sharma P, Terzic J, Kumar MV, </w:t>
      </w:r>
      <w:proofErr w:type="spellStart"/>
      <w:r w:rsidRPr="00096B03">
        <w:rPr>
          <w:rFonts w:ascii="Book Antiqua" w:eastAsia="SimSun" w:hAnsi="Book Antiqua" w:cs="SimSun"/>
        </w:rPr>
        <w:t>Denniff</w:t>
      </w:r>
      <w:proofErr w:type="spellEnd"/>
      <w:r w:rsidRPr="00096B03">
        <w:rPr>
          <w:rFonts w:ascii="Book Antiqua" w:eastAsia="SimSun" w:hAnsi="Book Antiqua" w:cs="SimSun"/>
        </w:rPr>
        <w:t xml:space="preserve"> M, </w:t>
      </w:r>
      <w:proofErr w:type="spellStart"/>
      <w:r w:rsidRPr="00096B03">
        <w:rPr>
          <w:rFonts w:ascii="Book Antiqua" w:eastAsia="SimSun" w:hAnsi="Book Antiqua" w:cs="SimSun"/>
        </w:rPr>
        <w:t>Zukowska-Szczechowska</w:t>
      </w:r>
      <w:proofErr w:type="spellEnd"/>
      <w:r w:rsidRPr="00096B03">
        <w:rPr>
          <w:rFonts w:ascii="Book Antiqua" w:eastAsia="SimSun" w:hAnsi="Book Antiqua" w:cs="SimSun"/>
        </w:rPr>
        <w:t xml:space="preserve"> E, </w:t>
      </w:r>
      <w:proofErr w:type="spellStart"/>
      <w:r w:rsidRPr="00096B03">
        <w:rPr>
          <w:rFonts w:ascii="Book Antiqua" w:eastAsia="SimSun" w:hAnsi="Book Antiqua" w:cs="SimSun"/>
        </w:rPr>
        <w:t>Wagenknecht</w:t>
      </w:r>
      <w:proofErr w:type="spellEnd"/>
      <w:r w:rsidRPr="00096B03">
        <w:rPr>
          <w:rFonts w:ascii="Book Antiqua" w:eastAsia="SimSun" w:hAnsi="Book Antiqua" w:cs="SimSun"/>
        </w:rPr>
        <w:t xml:space="preserve"> LE, </w:t>
      </w:r>
      <w:proofErr w:type="spellStart"/>
      <w:r w:rsidRPr="00096B03">
        <w:rPr>
          <w:rFonts w:ascii="Book Antiqua" w:eastAsia="SimSun" w:hAnsi="Book Antiqua" w:cs="SimSun"/>
        </w:rPr>
        <w:t>Fowkes</w:t>
      </w:r>
      <w:proofErr w:type="spellEnd"/>
      <w:r w:rsidRPr="00096B03">
        <w:rPr>
          <w:rFonts w:ascii="Book Antiqua" w:eastAsia="SimSun" w:hAnsi="Book Antiqua" w:cs="SimSun"/>
        </w:rPr>
        <w:t xml:space="preserve"> FG, </w:t>
      </w:r>
      <w:proofErr w:type="spellStart"/>
      <w:r w:rsidRPr="00096B03">
        <w:rPr>
          <w:rFonts w:ascii="Book Antiqua" w:eastAsia="SimSun" w:hAnsi="Book Antiqua" w:cs="SimSun"/>
        </w:rPr>
        <w:t>Charchar</w:t>
      </w:r>
      <w:proofErr w:type="spellEnd"/>
      <w:r w:rsidRPr="00096B03">
        <w:rPr>
          <w:rFonts w:ascii="Book Antiqua" w:eastAsia="SimSun" w:hAnsi="Book Antiqua" w:cs="SimSun"/>
        </w:rPr>
        <w:t xml:space="preserve"> FJ, Schwarz PE, Hayward C, Guo X, Rotimi C, Bots ML, Brand E, </w:t>
      </w:r>
      <w:proofErr w:type="spellStart"/>
      <w:r w:rsidRPr="00096B03">
        <w:rPr>
          <w:rFonts w:ascii="Book Antiqua" w:eastAsia="SimSun" w:hAnsi="Book Antiqua" w:cs="SimSun"/>
        </w:rPr>
        <w:t>Samani</w:t>
      </w:r>
      <w:proofErr w:type="spellEnd"/>
      <w:r w:rsidRPr="00096B03">
        <w:rPr>
          <w:rFonts w:ascii="Book Antiqua" w:eastAsia="SimSun" w:hAnsi="Book Antiqua" w:cs="SimSun"/>
        </w:rPr>
        <w:t xml:space="preserve"> NJ, </w:t>
      </w:r>
      <w:proofErr w:type="spellStart"/>
      <w:r w:rsidRPr="00096B03">
        <w:rPr>
          <w:rFonts w:ascii="Book Antiqua" w:eastAsia="SimSun" w:hAnsi="Book Antiqua" w:cs="SimSun"/>
        </w:rPr>
        <w:t>Polasek</w:t>
      </w:r>
      <w:proofErr w:type="spellEnd"/>
      <w:r w:rsidRPr="00096B03">
        <w:rPr>
          <w:rFonts w:ascii="Book Antiqua" w:eastAsia="SimSun" w:hAnsi="Book Antiqua" w:cs="SimSun"/>
        </w:rPr>
        <w:t xml:space="preserve"> O, Talmud PJ, Nyberg F, </w:t>
      </w:r>
      <w:proofErr w:type="spellStart"/>
      <w:r w:rsidRPr="00096B03">
        <w:rPr>
          <w:rFonts w:ascii="Book Antiqua" w:eastAsia="SimSun" w:hAnsi="Book Antiqua" w:cs="SimSun"/>
        </w:rPr>
        <w:t>Kuh</w:t>
      </w:r>
      <w:proofErr w:type="spellEnd"/>
      <w:r w:rsidRPr="00096B03">
        <w:rPr>
          <w:rFonts w:ascii="Book Antiqua" w:eastAsia="SimSun" w:hAnsi="Book Antiqua" w:cs="SimSun"/>
        </w:rPr>
        <w:t xml:space="preserve"> D, </w:t>
      </w:r>
      <w:proofErr w:type="spellStart"/>
      <w:r w:rsidRPr="00096B03">
        <w:rPr>
          <w:rFonts w:ascii="Book Antiqua" w:eastAsia="SimSun" w:hAnsi="Book Antiqua" w:cs="SimSun"/>
        </w:rPr>
        <w:t>Laan</w:t>
      </w:r>
      <w:proofErr w:type="spellEnd"/>
      <w:r w:rsidRPr="00096B03">
        <w:rPr>
          <w:rFonts w:ascii="Book Antiqua" w:eastAsia="SimSun" w:hAnsi="Book Antiqua" w:cs="SimSun"/>
        </w:rPr>
        <w:t xml:space="preserve"> M, </w:t>
      </w:r>
      <w:proofErr w:type="spellStart"/>
      <w:r w:rsidRPr="00096B03">
        <w:rPr>
          <w:rFonts w:ascii="Book Antiqua" w:eastAsia="SimSun" w:hAnsi="Book Antiqua" w:cs="SimSun"/>
        </w:rPr>
        <w:t>Hveem</w:t>
      </w:r>
      <w:proofErr w:type="spellEnd"/>
      <w:r w:rsidRPr="00096B03">
        <w:rPr>
          <w:rFonts w:ascii="Book Antiqua" w:eastAsia="SimSun" w:hAnsi="Book Antiqua" w:cs="SimSun"/>
        </w:rPr>
        <w:t xml:space="preserve"> </w:t>
      </w:r>
      <w:r w:rsidRPr="00096B03">
        <w:rPr>
          <w:rFonts w:ascii="Book Antiqua" w:eastAsia="SimSun" w:hAnsi="Book Antiqua" w:cs="SimSun"/>
        </w:rPr>
        <w:lastRenderedPageBreak/>
        <w:t xml:space="preserve">K, Palmer LJ, van der Schouw YT, Casas JP, </w:t>
      </w:r>
      <w:proofErr w:type="spellStart"/>
      <w:r w:rsidRPr="00096B03">
        <w:rPr>
          <w:rFonts w:ascii="Book Antiqua" w:eastAsia="SimSun" w:hAnsi="Book Antiqua" w:cs="SimSun"/>
        </w:rPr>
        <w:t>Mohlke</w:t>
      </w:r>
      <w:proofErr w:type="spellEnd"/>
      <w:r w:rsidRPr="00096B03">
        <w:rPr>
          <w:rFonts w:ascii="Book Antiqua" w:eastAsia="SimSun" w:hAnsi="Book Antiqua" w:cs="SimSun"/>
        </w:rPr>
        <w:t xml:space="preserve"> KL, </w:t>
      </w:r>
      <w:proofErr w:type="spellStart"/>
      <w:r w:rsidRPr="00096B03">
        <w:rPr>
          <w:rFonts w:ascii="Book Antiqua" w:eastAsia="SimSun" w:hAnsi="Book Antiqua" w:cs="SimSun"/>
        </w:rPr>
        <w:t>Vineis</w:t>
      </w:r>
      <w:proofErr w:type="spellEnd"/>
      <w:r w:rsidRPr="00096B03">
        <w:rPr>
          <w:rFonts w:ascii="Book Antiqua" w:eastAsia="SimSun" w:hAnsi="Book Antiqua" w:cs="SimSun"/>
        </w:rPr>
        <w:t xml:space="preserve"> P, </w:t>
      </w:r>
      <w:proofErr w:type="spellStart"/>
      <w:r w:rsidRPr="00096B03">
        <w:rPr>
          <w:rFonts w:ascii="Book Antiqua" w:eastAsia="SimSun" w:hAnsi="Book Antiqua" w:cs="SimSun"/>
        </w:rPr>
        <w:t>Raitakari</w:t>
      </w:r>
      <w:proofErr w:type="spellEnd"/>
      <w:r w:rsidRPr="00096B03">
        <w:rPr>
          <w:rFonts w:ascii="Book Antiqua" w:eastAsia="SimSun" w:hAnsi="Book Antiqua" w:cs="SimSun"/>
        </w:rPr>
        <w:t xml:space="preserve"> O, Ganesh SK, Wong TY, Tai ES, Cooper RS, </w:t>
      </w:r>
      <w:proofErr w:type="spellStart"/>
      <w:r w:rsidRPr="00096B03">
        <w:rPr>
          <w:rFonts w:ascii="Book Antiqua" w:eastAsia="SimSun" w:hAnsi="Book Antiqua" w:cs="SimSun"/>
        </w:rPr>
        <w:t>Laakso</w:t>
      </w:r>
      <w:proofErr w:type="spellEnd"/>
      <w:r w:rsidRPr="00096B03">
        <w:rPr>
          <w:rFonts w:ascii="Book Antiqua" w:eastAsia="SimSun" w:hAnsi="Book Antiqua" w:cs="SimSun"/>
        </w:rPr>
        <w:t xml:space="preserve"> M, Rao DC, Harris TB, Morris RW, </w:t>
      </w:r>
      <w:proofErr w:type="spellStart"/>
      <w:r w:rsidRPr="00096B03">
        <w:rPr>
          <w:rFonts w:ascii="Book Antiqua" w:eastAsia="SimSun" w:hAnsi="Book Antiqua" w:cs="SimSun"/>
        </w:rPr>
        <w:t>Dominiczak</w:t>
      </w:r>
      <w:proofErr w:type="spellEnd"/>
      <w:r w:rsidRPr="00096B03">
        <w:rPr>
          <w:rFonts w:ascii="Book Antiqua" w:eastAsia="SimSun" w:hAnsi="Book Antiqua" w:cs="SimSun"/>
        </w:rPr>
        <w:t xml:space="preserve"> AF, </w:t>
      </w:r>
      <w:proofErr w:type="spellStart"/>
      <w:r w:rsidRPr="00096B03">
        <w:rPr>
          <w:rFonts w:ascii="Book Antiqua" w:eastAsia="SimSun" w:hAnsi="Book Antiqua" w:cs="SimSun"/>
        </w:rPr>
        <w:t>Kivimaki</w:t>
      </w:r>
      <w:proofErr w:type="spellEnd"/>
      <w:r w:rsidRPr="00096B03">
        <w:rPr>
          <w:rFonts w:ascii="Book Antiqua" w:eastAsia="SimSun" w:hAnsi="Book Antiqua" w:cs="SimSun"/>
        </w:rPr>
        <w:t xml:space="preserve"> M, Marmot MG, Miki T, </w:t>
      </w:r>
      <w:proofErr w:type="spellStart"/>
      <w:r w:rsidRPr="00096B03">
        <w:rPr>
          <w:rFonts w:ascii="Book Antiqua" w:eastAsia="SimSun" w:hAnsi="Book Antiqua" w:cs="SimSun"/>
        </w:rPr>
        <w:t>Saleheen</w:t>
      </w:r>
      <w:proofErr w:type="spellEnd"/>
      <w:r w:rsidRPr="00096B03">
        <w:rPr>
          <w:rFonts w:ascii="Book Antiqua" w:eastAsia="SimSun" w:hAnsi="Book Antiqua" w:cs="SimSun"/>
        </w:rPr>
        <w:t xml:space="preserve"> D, </w:t>
      </w:r>
      <w:proofErr w:type="spellStart"/>
      <w:r w:rsidRPr="00096B03">
        <w:rPr>
          <w:rFonts w:ascii="Book Antiqua" w:eastAsia="SimSun" w:hAnsi="Book Antiqua" w:cs="SimSun"/>
        </w:rPr>
        <w:t>Chandak</w:t>
      </w:r>
      <w:proofErr w:type="spellEnd"/>
      <w:r w:rsidRPr="00096B03">
        <w:rPr>
          <w:rFonts w:ascii="Book Antiqua" w:eastAsia="SimSun" w:hAnsi="Book Antiqua" w:cs="SimSun"/>
        </w:rPr>
        <w:t xml:space="preserve"> GR, Coresh J, Navis G, </w:t>
      </w:r>
      <w:proofErr w:type="spellStart"/>
      <w:r w:rsidRPr="00096B03">
        <w:rPr>
          <w:rFonts w:ascii="Book Antiqua" w:eastAsia="SimSun" w:hAnsi="Book Antiqua" w:cs="SimSun"/>
        </w:rPr>
        <w:t>Salomaa</w:t>
      </w:r>
      <w:proofErr w:type="spellEnd"/>
      <w:r w:rsidRPr="00096B03">
        <w:rPr>
          <w:rFonts w:ascii="Book Antiqua" w:eastAsia="SimSun" w:hAnsi="Book Antiqua" w:cs="SimSun"/>
        </w:rPr>
        <w:t xml:space="preserve"> V, Han BG, Zhu X, </w:t>
      </w:r>
      <w:proofErr w:type="spellStart"/>
      <w:r w:rsidRPr="00096B03">
        <w:rPr>
          <w:rFonts w:ascii="Book Antiqua" w:eastAsia="SimSun" w:hAnsi="Book Antiqua" w:cs="SimSun"/>
        </w:rPr>
        <w:t>Kooner</w:t>
      </w:r>
      <w:proofErr w:type="spellEnd"/>
      <w:r w:rsidRPr="00096B03">
        <w:rPr>
          <w:rFonts w:ascii="Book Antiqua" w:eastAsia="SimSun" w:hAnsi="Book Antiqua" w:cs="SimSun"/>
        </w:rPr>
        <w:t xml:space="preserve"> JS, Melander O, </w:t>
      </w:r>
      <w:proofErr w:type="spellStart"/>
      <w:r w:rsidRPr="00096B03">
        <w:rPr>
          <w:rFonts w:ascii="Book Antiqua" w:eastAsia="SimSun" w:hAnsi="Book Antiqua" w:cs="SimSun"/>
        </w:rPr>
        <w:t>Ridker</w:t>
      </w:r>
      <w:proofErr w:type="spellEnd"/>
      <w:r w:rsidRPr="00096B03">
        <w:rPr>
          <w:rFonts w:ascii="Book Antiqua" w:eastAsia="SimSun" w:hAnsi="Book Antiqua" w:cs="SimSun"/>
        </w:rPr>
        <w:t xml:space="preserve"> PM, </w:t>
      </w:r>
      <w:proofErr w:type="spellStart"/>
      <w:r w:rsidRPr="00096B03">
        <w:rPr>
          <w:rFonts w:ascii="Book Antiqua" w:eastAsia="SimSun" w:hAnsi="Book Antiqua" w:cs="SimSun"/>
        </w:rPr>
        <w:t>Bandinelli</w:t>
      </w:r>
      <w:proofErr w:type="spellEnd"/>
      <w:r w:rsidRPr="00096B03">
        <w:rPr>
          <w:rFonts w:ascii="Book Antiqua" w:eastAsia="SimSun" w:hAnsi="Book Antiqua" w:cs="SimSun"/>
        </w:rPr>
        <w:t xml:space="preserve"> S, </w:t>
      </w:r>
      <w:proofErr w:type="spellStart"/>
      <w:r w:rsidRPr="00096B03">
        <w:rPr>
          <w:rFonts w:ascii="Book Antiqua" w:eastAsia="SimSun" w:hAnsi="Book Antiqua" w:cs="SimSun"/>
        </w:rPr>
        <w:t>Gyllensten</w:t>
      </w:r>
      <w:proofErr w:type="spellEnd"/>
      <w:r w:rsidRPr="00096B03">
        <w:rPr>
          <w:rFonts w:ascii="Book Antiqua" w:eastAsia="SimSun" w:hAnsi="Book Antiqua" w:cs="SimSun"/>
        </w:rPr>
        <w:t xml:space="preserve"> UB, Wright AF, Wilson JF, </w:t>
      </w:r>
      <w:proofErr w:type="spellStart"/>
      <w:r w:rsidRPr="00096B03">
        <w:rPr>
          <w:rFonts w:ascii="Book Antiqua" w:eastAsia="SimSun" w:hAnsi="Book Antiqua" w:cs="SimSun"/>
        </w:rPr>
        <w:t>Ferrucci</w:t>
      </w:r>
      <w:proofErr w:type="spellEnd"/>
      <w:r w:rsidRPr="00096B03">
        <w:rPr>
          <w:rFonts w:ascii="Book Antiqua" w:eastAsia="SimSun" w:hAnsi="Book Antiqua" w:cs="SimSun"/>
        </w:rPr>
        <w:t xml:space="preserve"> L, </w:t>
      </w:r>
      <w:proofErr w:type="spellStart"/>
      <w:r w:rsidRPr="00096B03">
        <w:rPr>
          <w:rFonts w:ascii="Book Antiqua" w:eastAsia="SimSun" w:hAnsi="Book Antiqua" w:cs="SimSun"/>
        </w:rPr>
        <w:t>Farrall</w:t>
      </w:r>
      <w:proofErr w:type="spellEnd"/>
      <w:r w:rsidRPr="00096B03">
        <w:rPr>
          <w:rFonts w:ascii="Book Antiqua" w:eastAsia="SimSun" w:hAnsi="Book Antiqua" w:cs="SimSun"/>
        </w:rPr>
        <w:t xml:space="preserve"> M, </w:t>
      </w:r>
      <w:proofErr w:type="spellStart"/>
      <w:r w:rsidRPr="00096B03">
        <w:rPr>
          <w:rFonts w:ascii="Book Antiqua" w:eastAsia="SimSun" w:hAnsi="Book Antiqua" w:cs="SimSun"/>
        </w:rPr>
        <w:t>Tuomilehto</w:t>
      </w:r>
      <w:proofErr w:type="spellEnd"/>
      <w:r w:rsidRPr="00096B03">
        <w:rPr>
          <w:rFonts w:ascii="Book Antiqua" w:eastAsia="SimSun" w:hAnsi="Book Antiqua" w:cs="SimSun"/>
        </w:rPr>
        <w:t xml:space="preserve"> J, </w:t>
      </w:r>
      <w:proofErr w:type="spellStart"/>
      <w:r w:rsidRPr="00096B03">
        <w:rPr>
          <w:rFonts w:ascii="Book Antiqua" w:eastAsia="SimSun" w:hAnsi="Book Antiqua" w:cs="SimSun"/>
        </w:rPr>
        <w:t>Pramstaller</w:t>
      </w:r>
      <w:proofErr w:type="spellEnd"/>
      <w:r w:rsidRPr="00096B03">
        <w:rPr>
          <w:rFonts w:ascii="Book Antiqua" w:eastAsia="SimSun" w:hAnsi="Book Antiqua" w:cs="SimSun"/>
        </w:rPr>
        <w:t xml:space="preserve"> PP, </w:t>
      </w:r>
      <w:proofErr w:type="spellStart"/>
      <w:r w:rsidRPr="00096B03">
        <w:rPr>
          <w:rFonts w:ascii="Book Antiqua" w:eastAsia="SimSun" w:hAnsi="Book Antiqua" w:cs="SimSun"/>
        </w:rPr>
        <w:t>Elosua</w:t>
      </w:r>
      <w:proofErr w:type="spellEnd"/>
      <w:r w:rsidRPr="00096B03">
        <w:rPr>
          <w:rFonts w:ascii="Book Antiqua" w:eastAsia="SimSun" w:hAnsi="Book Antiqua" w:cs="SimSun"/>
        </w:rPr>
        <w:t xml:space="preserve"> R, </w:t>
      </w:r>
      <w:proofErr w:type="spellStart"/>
      <w:r w:rsidRPr="00096B03">
        <w:rPr>
          <w:rFonts w:ascii="Book Antiqua" w:eastAsia="SimSun" w:hAnsi="Book Antiqua" w:cs="SimSun"/>
        </w:rPr>
        <w:t>Soranzo</w:t>
      </w:r>
      <w:proofErr w:type="spellEnd"/>
      <w:r w:rsidRPr="00096B03">
        <w:rPr>
          <w:rFonts w:ascii="Book Antiqua" w:eastAsia="SimSun" w:hAnsi="Book Antiqua" w:cs="SimSun"/>
        </w:rPr>
        <w:t xml:space="preserve"> N, </w:t>
      </w:r>
      <w:proofErr w:type="spellStart"/>
      <w:r w:rsidRPr="00096B03">
        <w:rPr>
          <w:rFonts w:ascii="Book Antiqua" w:eastAsia="SimSun" w:hAnsi="Book Antiqua" w:cs="SimSun"/>
        </w:rPr>
        <w:t>Sijbrands</w:t>
      </w:r>
      <w:proofErr w:type="spellEnd"/>
      <w:r w:rsidRPr="00096B03">
        <w:rPr>
          <w:rFonts w:ascii="Book Antiqua" w:eastAsia="SimSun" w:hAnsi="Book Antiqua" w:cs="SimSun"/>
        </w:rPr>
        <w:t xml:space="preserve"> EJ, </w:t>
      </w:r>
      <w:proofErr w:type="spellStart"/>
      <w:r w:rsidRPr="00096B03">
        <w:rPr>
          <w:rFonts w:ascii="Book Antiqua" w:eastAsia="SimSun" w:hAnsi="Book Antiqua" w:cs="SimSun"/>
        </w:rPr>
        <w:t>Altshuler</w:t>
      </w:r>
      <w:proofErr w:type="spellEnd"/>
      <w:r w:rsidRPr="00096B03">
        <w:rPr>
          <w:rFonts w:ascii="Book Antiqua" w:eastAsia="SimSun" w:hAnsi="Book Antiqua" w:cs="SimSun"/>
        </w:rPr>
        <w:t xml:space="preserve"> D, Loos RJ, </w:t>
      </w:r>
      <w:proofErr w:type="spellStart"/>
      <w:r w:rsidRPr="00096B03">
        <w:rPr>
          <w:rFonts w:ascii="Book Antiqua" w:eastAsia="SimSun" w:hAnsi="Book Antiqua" w:cs="SimSun"/>
        </w:rPr>
        <w:t>Shuldiner</w:t>
      </w:r>
      <w:proofErr w:type="spellEnd"/>
      <w:r w:rsidRPr="00096B03">
        <w:rPr>
          <w:rFonts w:ascii="Book Antiqua" w:eastAsia="SimSun" w:hAnsi="Book Antiqua" w:cs="SimSun"/>
        </w:rPr>
        <w:t xml:space="preserve"> AR, </w:t>
      </w:r>
      <w:proofErr w:type="spellStart"/>
      <w:r w:rsidRPr="00096B03">
        <w:rPr>
          <w:rFonts w:ascii="Book Antiqua" w:eastAsia="SimSun" w:hAnsi="Book Antiqua" w:cs="SimSun"/>
        </w:rPr>
        <w:t>Gieger</w:t>
      </w:r>
      <w:proofErr w:type="spellEnd"/>
      <w:r w:rsidRPr="00096B03">
        <w:rPr>
          <w:rFonts w:ascii="Book Antiqua" w:eastAsia="SimSun" w:hAnsi="Book Antiqua" w:cs="SimSun"/>
        </w:rPr>
        <w:t xml:space="preserve"> C, </w:t>
      </w:r>
      <w:proofErr w:type="spellStart"/>
      <w:r w:rsidRPr="00096B03">
        <w:rPr>
          <w:rFonts w:ascii="Book Antiqua" w:eastAsia="SimSun" w:hAnsi="Book Antiqua" w:cs="SimSun"/>
        </w:rPr>
        <w:t>Meneton</w:t>
      </w:r>
      <w:proofErr w:type="spellEnd"/>
      <w:r w:rsidRPr="00096B03">
        <w:rPr>
          <w:rFonts w:ascii="Book Antiqua" w:eastAsia="SimSun" w:hAnsi="Book Antiqua" w:cs="SimSun"/>
        </w:rPr>
        <w:t xml:space="preserve"> P, </w:t>
      </w:r>
      <w:proofErr w:type="spellStart"/>
      <w:r w:rsidRPr="00096B03">
        <w:rPr>
          <w:rFonts w:ascii="Book Antiqua" w:eastAsia="SimSun" w:hAnsi="Book Antiqua" w:cs="SimSun"/>
        </w:rPr>
        <w:t>Uitterlinden</w:t>
      </w:r>
      <w:proofErr w:type="spellEnd"/>
      <w:r w:rsidRPr="00096B03">
        <w:rPr>
          <w:rFonts w:ascii="Book Antiqua" w:eastAsia="SimSun" w:hAnsi="Book Antiqua" w:cs="SimSun"/>
        </w:rPr>
        <w:t xml:space="preserve"> AG, Wareham NJ, </w:t>
      </w:r>
      <w:proofErr w:type="spellStart"/>
      <w:r w:rsidRPr="00096B03">
        <w:rPr>
          <w:rFonts w:ascii="Book Antiqua" w:eastAsia="SimSun" w:hAnsi="Book Antiqua" w:cs="SimSun"/>
        </w:rPr>
        <w:t>Gudnason</w:t>
      </w:r>
      <w:proofErr w:type="spellEnd"/>
      <w:r w:rsidRPr="00096B03">
        <w:rPr>
          <w:rFonts w:ascii="Book Antiqua" w:eastAsia="SimSun" w:hAnsi="Book Antiqua" w:cs="SimSun"/>
        </w:rPr>
        <w:t xml:space="preserve"> V, Rotter JI, Rettig R, </w:t>
      </w:r>
      <w:proofErr w:type="spellStart"/>
      <w:r w:rsidRPr="00096B03">
        <w:rPr>
          <w:rFonts w:ascii="Book Antiqua" w:eastAsia="SimSun" w:hAnsi="Book Antiqua" w:cs="SimSun"/>
        </w:rPr>
        <w:t>Uda</w:t>
      </w:r>
      <w:proofErr w:type="spellEnd"/>
      <w:r w:rsidRPr="00096B03">
        <w:rPr>
          <w:rFonts w:ascii="Book Antiqua" w:eastAsia="SimSun" w:hAnsi="Book Antiqua" w:cs="SimSun"/>
        </w:rPr>
        <w:t xml:space="preserve"> M, Strachan DP, </w:t>
      </w:r>
      <w:proofErr w:type="spellStart"/>
      <w:r w:rsidRPr="00096B03">
        <w:rPr>
          <w:rFonts w:ascii="Book Antiqua" w:eastAsia="SimSun" w:hAnsi="Book Antiqua" w:cs="SimSun"/>
        </w:rPr>
        <w:t>Witteman</w:t>
      </w:r>
      <w:proofErr w:type="spellEnd"/>
      <w:r w:rsidRPr="00096B03">
        <w:rPr>
          <w:rFonts w:ascii="Book Antiqua" w:eastAsia="SimSun" w:hAnsi="Book Antiqua" w:cs="SimSun"/>
        </w:rPr>
        <w:t xml:space="preserve"> JC, </w:t>
      </w:r>
      <w:proofErr w:type="spellStart"/>
      <w:r w:rsidRPr="00096B03">
        <w:rPr>
          <w:rFonts w:ascii="Book Antiqua" w:eastAsia="SimSun" w:hAnsi="Book Antiqua" w:cs="SimSun"/>
        </w:rPr>
        <w:t>Hartikainen</w:t>
      </w:r>
      <w:proofErr w:type="spellEnd"/>
      <w:r w:rsidRPr="00096B03">
        <w:rPr>
          <w:rFonts w:ascii="Book Antiqua" w:eastAsia="SimSun" w:hAnsi="Book Antiqua" w:cs="SimSun"/>
        </w:rPr>
        <w:t xml:space="preserve"> AL, Beckmann JS, Boerwinkle E, </w:t>
      </w:r>
      <w:proofErr w:type="spellStart"/>
      <w:r w:rsidRPr="00096B03">
        <w:rPr>
          <w:rFonts w:ascii="Book Antiqua" w:eastAsia="SimSun" w:hAnsi="Book Antiqua" w:cs="SimSun"/>
        </w:rPr>
        <w:t>Vasan</w:t>
      </w:r>
      <w:proofErr w:type="spellEnd"/>
      <w:r w:rsidRPr="00096B03">
        <w:rPr>
          <w:rFonts w:ascii="Book Antiqua" w:eastAsia="SimSun" w:hAnsi="Book Antiqua" w:cs="SimSun"/>
        </w:rPr>
        <w:t xml:space="preserve"> RS, </w:t>
      </w:r>
      <w:proofErr w:type="spellStart"/>
      <w:r w:rsidRPr="00096B03">
        <w:rPr>
          <w:rFonts w:ascii="Book Antiqua" w:eastAsia="SimSun" w:hAnsi="Book Antiqua" w:cs="SimSun"/>
        </w:rPr>
        <w:t>Boehnke</w:t>
      </w:r>
      <w:proofErr w:type="spellEnd"/>
      <w:r w:rsidRPr="00096B03">
        <w:rPr>
          <w:rFonts w:ascii="Book Antiqua" w:eastAsia="SimSun" w:hAnsi="Book Antiqua" w:cs="SimSun"/>
        </w:rPr>
        <w:t xml:space="preserve"> M, Larson MG, </w:t>
      </w:r>
      <w:proofErr w:type="spellStart"/>
      <w:r w:rsidRPr="00096B03">
        <w:rPr>
          <w:rFonts w:ascii="Book Antiqua" w:eastAsia="SimSun" w:hAnsi="Book Antiqua" w:cs="SimSun"/>
        </w:rPr>
        <w:t>Järvelin</w:t>
      </w:r>
      <w:proofErr w:type="spellEnd"/>
      <w:r w:rsidRPr="00096B03">
        <w:rPr>
          <w:rFonts w:ascii="Book Antiqua" w:eastAsia="SimSun" w:hAnsi="Book Antiqua" w:cs="SimSun"/>
        </w:rPr>
        <w:t xml:space="preserve"> MR, </w:t>
      </w:r>
      <w:proofErr w:type="spellStart"/>
      <w:r w:rsidRPr="00096B03">
        <w:rPr>
          <w:rFonts w:ascii="Book Antiqua" w:eastAsia="SimSun" w:hAnsi="Book Antiqua" w:cs="SimSun"/>
        </w:rPr>
        <w:t>Psaty</w:t>
      </w:r>
      <w:proofErr w:type="spellEnd"/>
      <w:r w:rsidRPr="00096B03">
        <w:rPr>
          <w:rFonts w:ascii="Book Antiqua" w:eastAsia="SimSun" w:hAnsi="Book Antiqua" w:cs="SimSun"/>
        </w:rPr>
        <w:t xml:space="preserve"> BM, </w:t>
      </w:r>
      <w:proofErr w:type="spellStart"/>
      <w:r w:rsidRPr="00096B03">
        <w:rPr>
          <w:rFonts w:ascii="Book Antiqua" w:eastAsia="SimSun" w:hAnsi="Book Antiqua" w:cs="SimSun"/>
        </w:rPr>
        <w:t>Abecasis</w:t>
      </w:r>
      <w:proofErr w:type="spellEnd"/>
      <w:r w:rsidRPr="00096B03">
        <w:rPr>
          <w:rFonts w:ascii="Book Antiqua" w:eastAsia="SimSun" w:hAnsi="Book Antiqua" w:cs="SimSun"/>
        </w:rPr>
        <w:t xml:space="preserve"> GR, </w:t>
      </w:r>
      <w:proofErr w:type="spellStart"/>
      <w:r w:rsidRPr="00096B03">
        <w:rPr>
          <w:rFonts w:ascii="Book Antiqua" w:eastAsia="SimSun" w:hAnsi="Book Antiqua" w:cs="SimSun"/>
        </w:rPr>
        <w:t>Chakravarti</w:t>
      </w:r>
      <w:proofErr w:type="spellEnd"/>
      <w:r w:rsidRPr="00096B03">
        <w:rPr>
          <w:rFonts w:ascii="Book Antiqua" w:eastAsia="SimSun" w:hAnsi="Book Antiqua" w:cs="SimSun"/>
        </w:rPr>
        <w:t xml:space="preserve"> A, Elliott P, van </w:t>
      </w:r>
      <w:proofErr w:type="spellStart"/>
      <w:r w:rsidRPr="00096B03">
        <w:rPr>
          <w:rFonts w:ascii="Book Antiqua" w:eastAsia="SimSun" w:hAnsi="Book Antiqua" w:cs="SimSun"/>
        </w:rPr>
        <w:t>Duijn</w:t>
      </w:r>
      <w:proofErr w:type="spellEnd"/>
      <w:r w:rsidRPr="00096B03">
        <w:rPr>
          <w:rFonts w:ascii="Book Antiqua" w:eastAsia="SimSun" w:hAnsi="Book Antiqua" w:cs="SimSun"/>
        </w:rPr>
        <w:t xml:space="preserve"> CM, Newton-</w:t>
      </w:r>
      <w:proofErr w:type="spellStart"/>
      <w:r w:rsidRPr="00096B03">
        <w:rPr>
          <w:rFonts w:ascii="Book Antiqua" w:eastAsia="SimSun" w:hAnsi="Book Antiqua" w:cs="SimSun"/>
        </w:rPr>
        <w:t>Cheh</w:t>
      </w:r>
      <w:proofErr w:type="spellEnd"/>
      <w:r w:rsidRPr="00096B03">
        <w:rPr>
          <w:rFonts w:ascii="Book Antiqua" w:eastAsia="SimSun" w:hAnsi="Book Antiqua" w:cs="SimSun"/>
        </w:rPr>
        <w:t xml:space="preserve"> C, Levy D, Caulfield MJ, Johnson T. Genetic variants in novel pathways influence blood pressure and cardiovascular disease risk. </w:t>
      </w:r>
      <w:r w:rsidRPr="00096B03">
        <w:rPr>
          <w:rFonts w:ascii="Book Antiqua" w:eastAsia="SimSun" w:hAnsi="Book Antiqua" w:cs="SimSun"/>
          <w:i/>
          <w:iCs/>
        </w:rPr>
        <w:t>Nature</w:t>
      </w:r>
      <w:r w:rsidRPr="00096B03">
        <w:rPr>
          <w:rFonts w:ascii="Book Antiqua" w:eastAsia="SimSun" w:hAnsi="Book Antiqua" w:cs="SimSun"/>
        </w:rPr>
        <w:t xml:space="preserve"> 2011; </w:t>
      </w:r>
      <w:r w:rsidRPr="00096B03">
        <w:rPr>
          <w:rFonts w:ascii="Book Antiqua" w:eastAsia="SimSun" w:hAnsi="Book Antiqua" w:cs="SimSun"/>
          <w:b/>
          <w:bCs/>
        </w:rPr>
        <w:t>478</w:t>
      </w:r>
      <w:r w:rsidRPr="00096B03">
        <w:rPr>
          <w:rFonts w:ascii="Book Antiqua" w:eastAsia="SimSun" w:hAnsi="Book Antiqua" w:cs="SimSun"/>
        </w:rPr>
        <w:t>: 103-109 [PMID: 21909115 DOI: 10.1038/nature10405]</w:t>
      </w:r>
    </w:p>
    <w:p w14:paraId="1CB4ADEF" w14:textId="29EA41C6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  <w:r w:rsidRPr="00096B03">
        <w:rPr>
          <w:rFonts w:ascii="Book Antiqua" w:eastAsia="SimSun" w:hAnsi="Book Antiqua" w:cs="SimSun"/>
        </w:rPr>
        <w:t xml:space="preserve">38 </w:t>
      </w:r>
      <w:r w:rsidRPr="00096B03">
        <w:rPr>
          <w:rFonts w:ascii="Book Antiqua" w:eastAsia="SimSun" w:hAnsi="Book Antiqua" w:cs="SimSun"/>
          <w:b/>
          <w:bCs/>
        </w:rPr>
        <w:t>Charita B</w:t>
      </w:r>
      <w:r w:rsidRPr="00096B03">
        <w:rPr>
          <w:rFonts w:ascii="Book Antiqua" w:eastAsia="SimSun" w:hAnsi="Book Antiqua" w:cs="SimSun"/>
        </w:rPr>
        <w:t xml:space="preserve">, Padma G, Sushma P, Deepak P, Padma T. Estimation of risk and interaction of single nucleotide polymorphisms at angiotensinogen locus causing susceptibility to essential hypertension: a case control study. </w:t>
      </w:r>
      <w:r w:rsidRPr="00096B03">
        <w:rPr>
          <w:rFonts w:ascii="Book Antiqua" w:eastAsia="SimSun" w:hAnsi="Book Antiqua" w:cs="SimSun"/>
          <w:i/>
          <w:iCs/>
        </w:rPr>
        <w:t>J Renin Angiotensin Aldosterone Syst</w:t>
      </w:r>
      <w:r w:rsidRPr="00096B03">
        <w:rPr>
          <w:rFonts w:ascii="Book Antiqua" w:eastAsia="SimSun" w:hAnsi="Book Antiqua" w:cs="SimSun"/>
        </w:rPr>
        <w:t xml:space="preserve"> 2012; </w:t>
      </w:r>
      <w:r w:rsidRPr="00096B03">
        <w:rPr>
          <w:rFonts w:ascii="Book Antiqua" w:eastAsia="SimSun" w:hAnsi="Book Antiqua" w:cs="SimSun"/>
          <w:b/>
          <w:bCs/>
        </w:rPr>
        <w:t>13</w:t>
      </w:r>
      <w:r w:rsidRPr="00096B03">
        <w:rPr>
          <w:rFonts w:ascii="Book Antiqua" w:eastAsia="SimSun" w:hAnsi="Book Antiqua" w:cs="SimSun"/>
        </w:rPr>
        <w:t>: 461-471 [PMID: 22570327 DOI: 10.1177/1470320312444650]</w:t>
      </w:r>
    </w:p>
    <w:p w14:paraId="7F4CBB18" w14:textId="1AEA17AF" w:rsidR="00D0160B" w:rsidRPr="00096B03" w:rsidRDefault="00D0160B" w:rsidP="00D0160B">
      <w:pPr>
        <w:spacing w:line="360" w:lineRule="auto"/>
        <w:jc w:val="both"/>
        <w:rPr>
          <w:rFonts w:ascii="Book Antiqua" w:eastAsia="SimSun" w:hAnsi="Book Antiqua" w:cs="SimSun"/>
        </w:rPr>
      </w:pPr>
    </w:p>
    <w:p w14:paraId="3DB28A8B" w14:textId="77777777" w:rsidR="00D0160B" w:rsidRPr="00096B03" w:rsidRDefault="00D0160B" w:rsidP="00D0160B">
      <w:pPr>
        <w:spacing w:line="360" w:lineRule="auto"/>
        <w:jc w:val="both"/>
        <w:rPr>
          <w:rFonts w:ascii="Book Antiqua" w:hAnsi="Book Antiqua"/>
        </w:rPr>
      </w:pPr>
    </w:p>
    <w:p w14:paraId="59A1A8D0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  <w:sectPr w:rsidR="00A77B3E" w:rsidRPr="00096B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D60CBB" w14:textId="77777777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3B31B42" w14:textId="016C6F96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study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approved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institutional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review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board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each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center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(HCB/2009/4755,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HCB/2015/0352,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Ethical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Board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480_2018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CE/2014/193)</w:t>
      </w:r>
      <w:r w:rsidR="00D44FBF">
        <w:rPr>
          <w:rFonts w:ascii="Book Antiqua" w:eastAsia="Book Antiqua" w:hAnsi="Book Antiqua" w:cs="Book Antiqua"/>
          <w:color w:val="000000"/>
        </w:rPr>
        <w:t>.</w:t>
      </w:r>
    </w:p>
    <w:p w14:paraId="592964BA" w14:textId="782D490F" w:rsidR="00A77B3E" w:rsidRDefault="00A77B3E">
      <w:pPr>
        <w:spacing w:line="360" w:lineRule="auto"/>
        <w:jc w:val="both"/>
        <w:rPr>
          <w:rFonts w:ascii="Book Antiqua" w:hAnsi="Book Antiqua"/>
        </w:rPr>
      </w:pPr>
    </w:p>
    <w:p w14:paraId="76049F31" w14:textId="77777777" w:rsidR="00D15738" w:rsidRPr="00BE1992" w:rsidRDefault="00D15738" w:rsidP="00D15738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Informed consent statement</w:t>
      </w:r>
      <w:r w:rsidRPr="00BC0909">
        <w:rPr>
          <w:rFonts w:ascii="Book Antiqua" w:hAnsi="Book Antiqua" w:hint="eastAsia"/>
          <w:b/>
          <w:bCs/>
          <w:iCs/>
          <w:color w:val="000000"/>
        </w:rPr>
        <w:t>:</w:t>
      </w:r>
      <w:r w:rsidRPr="00BC0909">
        <w:rPr>
          <w:rFonts w:ascii="Book Antiqua" w:hAnsi="Book Antiqua"/>
          <w:b/>
          <w:bCs/>
          <w:iCs/>
          <w:color w:val="000000"/>
        </w:rPr>
        <w:t xml:space="preserve"> </w:t>
      </w:r>
      <w:r w:rsidRPr="00BC0909">
        <w:rPr>
          <w:rFonts w:ascii="Book Antiqua" w:hAnsi="Book Antiqua"/>
          <w:bCs/>
          <w:iCs/>
          <w:color w:val="000000"/>
        </w:rPr>
        <w:t>All study participants, or their legal guardian, provided informed written consent prior to study enrollment.</w:t>
      </w:r>
    </w:p>
    <w:p w14:paraId="7C58A986" w14:textId="77777777" w:rsidR="00D15738" w:rsidRPr="00096B03" w:rsidRDefault="00D15738">
      <w:pPr>
        <w:spacing w:line="360" w:lineRule="auto"/>
        <w:jc w:val="both"/>
        <w:rPr>
          <w:rFonts w:ascii="Book Antiqua" w:hAnsi="Book Antiqua"/>
        </w:rPr>
      </w:pPr>
    </w:p>
    <w:p w14:paraId="7DEE42F9" w14:textId="653B4007" w:rsidR="00096B03" w:rsidRPr="00096B03" w:rsidRDefault="00311B08" w:rsidP="00096B03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17C5" w:rsidRPr="00906FDB">
        <w:rPr>
          <w:rFonts w:ascii="Book Antiqua" w:hAnsi="Book Antiqua"/>
          <w:lang w:val="en-GB"/>
        </w:rPr>
        <w:t>Víctor Sapena: Travel grants from Bayer</w:t>
      </w:r>
      <w:r w:rsidR="00CB17C5">
        <w:rPr>
          <w:rFonts w:ascii="Book Antiqua" w:hAnsi="Book Antiqua"/>
          <w:lang w:val="en-GB"/>
        </w:rPr>
        <w:t>;</w:t>
      </w:r>
      <w:r w:rsidR="00CB17C5" w:rsidRPr="00906FDB">
        <w:rPr>
          <w:rFonts w:ascii="Book Antiqua" w:hAnsi="Book Antiqua"/>
          <w:lang w:val="en-GB"/>
        </w:rPr>
        <w:t xml:space="preserve"> Massimo Iavarone: Bayer, Gilead Sciences, BMS, Janssen, Ipsen, MSD, BTG-Boston Scientific, AbbVie, </w:t>
      </w:r>
      <w:proofErr w:type="spellStart"/>
      <w:r w:rsidR="00CB17C5" w:rsidRPr="00906FDB">
        <w:rPr>
          <w:rFonts w:ascii="Book Antiqua" w:hAnsi="Book Antiqua"/>
          <w:lang w:val="en-GB"/>
        </w:rPr>
        <w:t>Guerbet</w:t>
      </w:r>
      <w:proofErr w:type="spellEnd"/>
      <w:r w:rsidR="00CB17C5" w:rsidRPr="00906FDB">
        <w:rPr>
          <w:rFonts w:ascii="Book Antiqua" w:hAnsi="Book Antiqua"/>
          <w:lang w:val="en-GB"/>
        </w:rPr>
        <w:t>, EISAI, Shionogi</w:t>
      </w:r>
      <w:r w:rsidR="00CB17C5">
        <w:rPr>
          <w:rFonts w:ascii="Book Antiqua" w:hAnsi="Book Antiqua"/>
          <w:lang w:val="en-GB"/>
        </w:rPr>
        <w:t>;</w:t>
      </w:r>
      <w:r w:rsidR="00CB17C5" w:rsidRPr="00906FDB">
        <w:rPr>
          <w:rFonts w:ascii="Book Antiqua" w:hAnsi="Book Antiqua"/>
          <w:lang w:val="en-GB"/>
        </w:rPr>
        <w:t xml:space="preserve"> Loreto </w:t>
      </w:r>
      <w:proofErr w:type="spellStart"/>
      <w:r w:rsidR="00CB17C5" w:rsidRPr="00906FDB">
        <w:rPr>
          <w:rFonts w:ascii="Book Antiqua" w:hAnsi="Book Antiqua"/>
          <w:lang w:val="en-GB"/>
        </w:rPr>
        <w:t>Boix</w:t>
      </w:r>
      <w:proofErr w:type="spellEnd"/>
      <w:r w:rsidR="00CB17C5" w:rsidRPr="00906FDB">
        <w:rPr>
          <w:rFonts w:ascii="Book Antiqua" w:hAnsi="Book Antiqua"/>
          <w:lang w:val="en-GB"/>
        </w:rPr>
        <w:t>: Speaker fees from Bayer</w:t>
      </w:r>
      <w:r w:rsidR="00CB17C5">
        <w:rPr>
          <w:rFonts w:ascii="Book Antiqua" w:hAnsi="Book Antiqua"/>
          <w:lang w:val="en-GB"/>
        </w:rPr>
        <w:t>;</w:t>
      </w:r>
      <w:r w:rsidR="00CB17C5" w:rsidRPr="00906FDB">
        <w:rPr>
          <w:rFonts w:ascii="Book Antiqua" w:hAnsi="Book Antiqua"/>
          <w:lang w:val="en-GB"/>
        </w:rPr>
        <w:t xml:space="preserve"> Marco </w:t>
      </w:r>
      <w:proofErr w:type="spellStart"/>
      <w:r w:rsidR="00CB17C5" w:rsidRPr="00906FDB">
        <w:rPr>
          <w:rFonts w:ascii="Book Antiqua" w:hAnsi="Book Antiqua"/>
          <w:lang w:val="en-GB"/>
        </w:rPr>
        <w:t>Sanduzzi</w:t>
      </w:r>
      <w:proofErr w:type="spellEnd"/>
      <w:r w:rsidR="00CB17C5" w:rsidRPr="00906FDB">
        <w:rPr>
          <w:rFonts w:ascii="Book Antiqua" w:hAnsi="Book Antiqua"/>
          <w:lang w:val="en-GB"/>
        </w:rPr>
        <w:t xml:space="preserve"> Zamparelli: Speaker fees and travel funding from Bayer</w:t>
      </w:r>
      <w:r w:rsidR="00CB17C5">
        <w:rPr>
          <w:rFonts w:ascii="Book Antiqua" w:hAnsi="Book Antiqua"/>
          <w:lang w:val="en-GB"/>
        </w:rPr>
        <w:t>;</w:t>
      </w:r>
      <w:r w:rsidR="00CB17C5" w:rsidRPr="00906FDB">
        <w:rPr>
          <w:rFonts w:ascii="Book Antiqua" w:hAnsi="Book Antiqua"/>
          <w:lang w:val="en-GB"/>
        </w:rPr>
        <w:t xml:space="preserve"> Travel grant from BTG, Eisai and MSD</w:t>
      </w:r>
      <w:r w:rsidR="00CB17C5">
        <w:rPr>
          <w:rFonts w:ascii="Book Antiqua" w:hAnsi="Book Antiqua"/>
          <w:lang w:val="en-GB"/>
        </w:rPr>
        <w:t>;</w:t>
      </w:r>
      <w:r w:rsidR="00CB17C5" w:rsidRPr="00906FDB">
        <w:rPr>
          <w:rFonts w:ascii="Book Antiqua" w:hAnsi="Book Antiqua"/>
          <w:lang w:val="en-GB"/>
        </w:rPr>
        <w:t xml:space="preserve"> Mario </w:t>
      </w:r>
      <w:proofErr w:type="spellStart"/>
      <w:r w:rsidR="00CB17C5" w:rsidRPr="00906FDB">
        <w:rPr>
          <w:rFonts w:ascii="Book Antiqua" w:hAnsi="Book Antiqua"/>
          <w:lang w:val="en-GB"/>
        </w:rPr>
        <w:t>Scartozzi</w:t>
      </w:r>
      <w:proofErr w:type="spellEnd"/>
      <w:r w:rsidR="00CB17C5" w:rsidRPr="00906FDB">
        <w:rPr>
          <w:rFonts w:ascii="Book Antiqua" w:hAnsi="Book Antiqua"/>
          <w:lang w:val="en-GB"/>
        </w:rPr>
        <w:t>: Speakers Bureau and Advisory board Bayer, EISAI, MSD, AMGEN, Merck, Sanofi</w:t>
      </w:r>
      <w:r w:rsidR="00CB17C5">
        <w:rPr>
          <w:rFonts w:ascii="Book Antiqua" w:hAnsi="Book Antiqua"/>
          <w:lang w:val="en-GB"/>
        </w:rPr>
        <w:t>;</w:t>
      </w:r>
      <w:r w:rsidR="00CB17C5" w:rsidRPr="00906FDB">
        <w:rPr>
          <w:rFonts w:ascii="Book Antiqua" w:hAnsi="Book Antiqua"/>
          <w:lang w:val="en-GB"/>
        </w:rPr>
        <w:t xml:space="preserve"> Alba Díaz: Speaker fees from Bayer</w:t>
      </w:r>
      <w:r w:rsidR="00CB17C5">
        <w:rPr>
          <w:rFonts w:ascii="Book Antiqua" w:hAnsi="Book Antiqua"/>
          <w:lang w:val="en-GB"/>
        </w:rPr>
        <w:t>;</w:t>
      </w:r>
      <w:r w:rsidR="00CB17C5" w:rsidRPr="00906FDB">
        <w:rPr>
          <w:rFonts w:ascii="Book Antiqua" w:hAnsi="Book Antiqua"/>
          <w:lang w:val="en-GB"/>
        </w:rPr>
        <w:t xml:space="preserve"> Andrea </w:t>
      </w:r>
      <w:proofErr w:type="spellStart"/>
      <w:r w:rsidR="00CB17C5" w:rsidRPr="00906FDB">
        <w:rPr>
          <w:rFonts w:ascii="Book Antiqua" w:hAnsi="Book Antiqua"/>
          <w:lang w:val="en-GB"/>
        </w:rPr>
        <w:t>Casadei-Gardini</w:t>
      </w:r>
      <w:proofErr w:type="spellEnd"/>
      <w:r w:rsidR="00CB17C5" w:rsidRPr="00906FDB">
        <w:rPr>
          <w:rFonts w:ascii="Book Antiqua" w:hAnsi="Book Antiqua"/>
          <w:lang w:val="en-GB"/>
        </w:rPr>
        <w:t xml:space="preserve">: Speakers Bureau and Advisory board Bayer, EISAI, MSD, </w:t>
      </w:r>
      <w:r w:rsidR="00336F87">
        <w:rPr>
          <w:rFonts w:ascii="Book Antiqua" w:hAnsi="Book Antiqua"/>
          <w:lang w:val="en-GB"/>
        </w:rPr>
        <w:t>I</w:t>
      </w:r>
      <w:r w:rsidR="00CB17C5" w:rsidRPr="00906FDB">
        <w:rPr>
          <w:rFonts w:ascii="Book Antiqua" w:hAnsi="Book Antiqua"/>
          <w:lang w:val="en-GB"/>
        </w:rPr>
        <w:t>psen, Astra</w:t>
      </w:r>
      <w:r w:rsidR="00884583">
        <w:rPr>
          <w:rFonts w:ascii="Book Antiqua" w:hAnsi="Book Antiqua"/>
          <w:lang w:val="en-GB"/>
        </w:rPr>
        <w:t>Z</w:t>
      </w:r>
      <w:r w:rsidR="00CB17C5" w:rsidRPr="00906FDB">
        <w:rPr>
          <w:rFonts w:ascii="Book Antiqua" w:hAnsi="Book Antiqua"/>
          <w:lang w:val="en-GB"/>
        </w:rPr>
        <w:t xml:space="preserve">eneca, </w:t>
      </w:r>
      <w:r w:rsidR="00336F87">
        <w:rPr>
          <w:rFonts w:ascii="Book Antiqua" w:hAnsi="Book Antiqua"/>
          <w:lang w:val="en-GB"/>
        </w:rPr>
        <w:t>GSK</w:t>
      </w:r>
      <w:r w:rsidR="00CB17C5">
        <w:rPr>
          <w:rFonts w:ascii="Book Antiqua" w:hAnsi="Book Antiqua"/>
          <w:lang w:val="en-GB"/>
        </w:rPr>
        <w:t>;</w:t>
      </w:r>
      <w:r w:rsidR="00CB17C5" w:rsidRPr="00906FDB">
        <w:rPr>
          <w:rFonts w:ascii="Book Antiqua" w:hAnsi="Book Antiqua"/>
          <w:lang w:val="en-GB"/>
        </w:rPr>
        <w:t xml:space="preserve"> Pietro </w:t>
      </w:r>
      <w:proofErr w:type="spellStart"/>
      <w:r w:rsidR="00CB17C5" w:rsidRPr="00906FDB">
        <w:rPr>
          <w:rFonts w:ascii="Book Antiqua" w:hAnsi="Book Antiqua"/>
          <w:lang w:val="en-GB"/>
        </w:rPr>
        <w:t>Lampertico</w:t>
      </w:r>
      <w:proofErr w:type="spellEnd"/>
      <w:r w:rsidR="00CB17C5" w:rsidRPr="00906FDB">
        <w:rPr>
          <w:rFonts w:ascii="Book Antiqua" w:hAnsi="Book Antiqua"/>
          <w:lang w:val="en-GB"/>
        </w:rPr>
        <w:t xml:space="preserve">: Speaking bureau/advisor for </w:t>
      </w:r>
      <w:proofErr w:type="spellStart"/>
      <w:r w:rsidR="00CB17C5" w:rsidRPr="00906FDB">
        <w:rPr>
          <w:rFonts w:ascii="Book Antiqua" w:hAnsi="Book Antiqua"/>
          <w:lang w:val="en-GB"/>
        </w:rPr>
        <w:t>Abbvie</w:t>
      </w:r>
      <w:proofErr w:type="spellEnd"/>
      <w:r w:rsidR="00CB17C5" w:rsidRPr="00906FDB">
        <w:rPr>
          <w:rFonts w:ascii="Book Antiqua" w:hAnsi="Book Antiqua"/>
          <w:lang w:val="en-GB"/>
        </w:rPr>
        <w:t xml:space="preserve">, </w:t>
      </w:r>
      <w:proofErr w:type="spellStart"/>
      <w:r w:rsidR="00CB17C5" w:rsidRPr="00906FDB">
        <w:rPr>
          <w:rFonts w:ascii="Book Antiqua" w:hAnsi="Book Antiqua"/>
          <w:lang w:val="en-GB"/>
        </w:rPr>
        <w:t>Eiger</w:t>
      </w:r>
      <w:proofErr w:type="spellEnd"/>
      <w:r w:rsidR="00CB17C5" w:rsidRPr="00906FDB">
        <w:rPr>
          <w:rFonts w:ascii="Book Antiqua" w:hAnsi="Book Antiqua"/>
          <w:lang w:val="en-GB"/>
        </w:rPr>
        <w:t>, Bristol-Myers Squibb, Gilead, GlaxoSmithKline, Merck/ Merck Sharp &amp; Dohme, MYR Pharma, Roche</w:t>
      </w:r>
      <w:r w:rsidR="00CB17C5">
        <w:rPr>
          <w:rFonts w:ascii="Book Antiqua" w:hAnsi="Book Antiqua"/>
          <w:lang w:val="en-GB"/>
        </w:rPr>
        <w:t>;</w:t>
      </w:r>
      <w:r w:rsidR="00CB17C5" w:rsidRPr="00906FDB">
        <w:rPr>
          <w:rFonts w:ascii="Book Antiqua" w:hAnsi="Book Antiqua"/>
          <w:lang w:val="en-GB"/>
        </w:rPr>
        <w:t xml:space="preserve"> Ferran Torres: DSMB fees from </w:t>
      </w:r>
      <w:proofErr w:type="spellStart"/>
      <w:r w:rsidR="00CB17C5" w:rsidRPr="00906FDB">
        <w:rPr>
          <w:rFonts w:ascii="Book Antiqua" w:hAnsi="Book Antiqua"/>
          <w:lang w:val="en-GB"/>
        </w:rPr>
        <w:t>Basilea</w:t>
      </w:r>
      <w:proofErr w:type="spellEnd"/>
      <w:r w:rsidR="00CB17C5" w:rsidRPr="00906FDB">
        <w:rPr>
          <w:rFonts w:ascii="Book Antiqua" w:hAnsi="Book Antiqua"/>
          <w:lang w:val="en-GB"/>
        </w:rPr>
        <w:t xml:space="preserve"> Pharmaceutica International and ROVI; educational fees from Janssen and Ferrer</w:t>
      </w:r>
      <w:r w:rsidR="00CB17C5">
        <w:rPr>
          <w:rFonts w:ascii="Book Antiqua" w:hAnsi="Book Antiqua"/>
          <w:lang w:val="en-GB"/>
        </w:rPr>
        <w:t>;</w:t>
      </w:r>
      <w:r w:rsidR="00CB17C5" w:rsidRPr="00906FDB">
        <w:rPr>
          <w:rFonts w:ascii="Book Antiqua" w:hAnsi="Book Antiqua"/>
          <w:lang w:val="en-GB"/>
        </w:rPr>
        <w:t xml:space="preserve"> Jordi Bruix: Consultancy fees from </w:t>
      </w:r>
      <w:proofErr w:type="spellStart"/>
      <w:r w:rsidR="00CB17C5" w:rsidRPr="00906FDB">
        <w:rPr>
          <w:rFonts w:ascii="Book Antiqua" w:hAnsi="Book Antiqua"/>
          <w:lang w:val="en-GB"/>
        </w:rPr>
        <w:t>Arqule</w:t>
      </w:r>
      <w:proofErr w:type="spellEnd"/>
      <w:r w:rsidR="00CB17C5" w:rsidRPr="00906FDB">
        <w:rPr>
          <w:rFonts w:ascii="Book Antiqua" w:hAnsi="Book Antiqua"/>
          <w:lang w:val="en-GB"/>
        </w:rPr>
        <w:t xml:space="preserve">, Bayer, Novartis, BMS, BTG- </w:t>
      </w:r>
      <w:proofErr w:type="spellStart"/>
      <w:r w:rsidR="00CB17C5" w:rsidRPr="00906FDB">
        <w:rPr>
          <w:rFonts w:ascii="Book Antiqua" w:hAnsi="Book Antiqua"/>
          <w:lang w:val="en-GB"/>
        </w:rPr>
        <w:t>Biocompatibles</w:t>
      </w:r>
      <w:proofErr w:type="spellEnd"/>
      <w:r w:rsidR="00CB17C5" w:rsidRPr="00906FDB">
        <w:rPr>
          <w:rFonts w:ascii="Book Antiqua" w:hAnsi="Book Antiqua"/>
          <w:lang w:val="en-GB"/>
        </w:rPr>
        <w:t>, Eisai, Kowa, Terumo, Gilead, Bio-Alliance/</w:t>
      </w:r>
      <w:proofErr w:type="spellStart"/>
      <w:r w:rsidR="00CB17C5" w:rsidRPr="00906FDB">
        <w:rPr>
          <w:rFonts w:ascii="Book Antiqua" w:hAnsi="Book Antiqua"/>
          <w:lang w:val="en-GB"/>
        </w:rPr>
        <w:t>Onxeo</w:t>
      </w:r>
      <w:proofErr w:type="spellEnd"/>
      <w:r w:rsidR="00CB17C5" w:rsidRPr="00906FDB">
        <w:rPr>
          <w:rFonts w:ascii="Book Antiqua" w:hAnsi="Book Antiqua"/>
          <w:lang w:val="en-GB"/>
        </w:rPr>
        <w:t xml:space="preserve">, Roche, AbbVie, Merck, </w:t>
      </w:r>
      <w:proofErr w:type="spellStart"/>
      <w:r w:rsidR="00CB17C5" w:rsidRPr="00906FDB">
        <w:rPr>
          <w:rFonts w:ascii="Book Antiqua" w:hAnsi="Book Antiqua"/>
          <w:lang w:val="en-GB"/>
        </w:rPr>
        <w:t>Sirtex</w:t>
      </w:r>
      <w:proofErr w:type="spellEnd"/>
      <w:r w:rsidR="00CB17C5" w:rsidRPr="00906FDB">
        <w:rPr>
          <w:rFonts w:ascii="Book Antiqua" w:hAnsi="Book Antiqua"/>
          <w:lang w:val="en-GB"/>
        </w:rPr>
        <w:t xml:space="preserve">, Ipsen, Astra-Medimmune, Incyte, </w:t>
      </w:r>
      <w:proofErr w:type="spellStart"/>
      <w:r w:rsidR="00CB17C5" w:rsidRPr="00906FDB">
        <w:rPr>
          <w:rFonts w:ascii="Book Antiqua" w:hAnsi="Book Antiqua"/>
          <w:lang w:val="en-GB"/>
        </w:rPr>
        <w:t>Quirem</w:t>
      </w:r>
      <w:proofErr w:type="spellEnd"/>
      <w:r w:rsidR="00CB17C5" w:rsidRPr="00906FDB">
        <w:rPr>
          <w:rFonts w:ascii="Book Antiqua" w:hAnsi="Book Antiqua"/>
          <w:lang w:val="en-GB"/>
        </w:rPr>
        <w:t xml:space="preserve">, </w:t>
      </w:r>
      <w:proofErr w:type="spellStart"/>
      <w:r w:rsidR="00CB17C5" w:rsidRPr="00906FDB">
        <w:rPr>
          <w:rFonts w:ascii="Book Antiqua" w:hAnsi="Book Antiqua"/>
          <w:lang w:val="en-GB"/>
        </w:rPr>
        <w:t>Adaptimmune</w:t>
      </w:r>
      <w:proofErr w:type="spellEnd"/>
      <w:r w:rsidR="00CB17C5" w:rsidRPr="00906FDB">
        <w:rPr>
          <w:rFonts w:ascii="Book Antiqua" w:hAnsi="Book Antiqua"/>
          <w:lang w:val="en-GB"/>
        </w:rPr>
        <w:t xml:space="preserve">, Lilly, </w:t>
      </w:r>
      <w:proofErr w:type="spellStart"/>
      <w:r w:rsidR="00CB17C5" w:rsidRPr="00906FDB">
        <w:rPr>
          <w:rFonts w:ascii="Book Antiqua" w:hAnsi="Book Antiqua"/>
          <w:lang w:val="en-GB"/>
        </w:rPr>
        <w:t>Basilea</w:t>
      </w:r>
      <w:proofErr w:type="spellEnd"/>
      <w:r w:rsidR="00CB17C5" w:rsidRPr="00906FDB">
        <w:rPr>
          <w:rFonts w:ascii="Book Antiqua" w:hAnsi="Book Antiqua"/>
          <w:lang w:val="en-GB"/>
        </w:rPr>
        <w:t xml:space="preserve">, </w:t>
      </w:r>
      <w:proofErr w:type="spellStart"/>
      <w:r w:rsidR="00CB17C5" w:rsidRPr="00906FDB">
        <w:rPr>
          <w:rFonts w:ascii="Book Antiqua" w:hAnsi="Book Antiqua"/>
          <w:lang w:val="en-GB"/>
        </w:rPr>
        <w:t>Nerviano</w:t>
      </w:r>
      <w:proofErr w:type="spellEnd"/>
      <w:r w:rsidR="00CB17C5">
        <w:rPr>
          <w:rFonts w:ascii="Book Antiqua" w:hAnsi="Book Antiqua"/>
          <w:lang w:val="en-GB"/>
        </w:rPr>
        <w:t>;</w:t>
      </w:r>
      <w:r w:rsidR="00CB17C5" w:rsidRPr="00906FDB">
        <w:rPr>
          <w:rFonts w:ascii="Book Antiqua" w:hAnsi="Book Antiqua"/>
          <w:lang w:val="en-GB"/>
        </w:rPr>
        <w:t xml:space="preserve"> Research grants from Bayer and BTG</w:t>
      </w:r>
      <w:r w:rsidR="00CB17C5">
        <w:rPr>
          <w:rFonts w:ascii="Book Antiqua" w:hAnsi="Book Antiqua"/>
          <w:lang w:val="en-GB"/>
        </w:rPr>
        <w:t>;</w:t>
      </w:r>
      <w:r w:rsidR="00CB17C5" w:rsidRPr="00906FDB">
        <w:rPr>
          <w:rFonts w:ascii="Book Antiqua" w:hAnsi="Book Antiqua"/>
          <w:lang w:val="en-GB"/>
        </w:rPr>
        <w:t xml:space="preserve"> Educational grants from Bayer and BTG</w:t>
      </w:r>
      <w:r w:rsidR="00CB17C5">
        <w:rPr>
          <w:rFonts w:ascii="Book Antiqua" w:hAnsi="Book Antiqua"/>
          <w:lang w:val="en-GB"/>
        </w:rPr>
        <w:t>;</w:t>
      </w:r>
      <w:r w:rsidR="00CB17C5" w:rsidRPr="00906FDB">
        <w:rPr>
          <w:rFonts w:ascii="Book Antiqua" w:hAnsi="Book Antiqua"/>
          <w:lang w:val="en-GB"/>
        </w:rPr>
        <w:t xml:space="preserve"> Lecture fees from Bayer, BTG- </w:t>
      </w:r>
      <w:proofErr w:type="spellStart"/>
      <w:r w:rsidR="00CB17C5" w:rsidRPr="00906FDB">
        <w:rPr>
          <w:rFonts w:ascii="Book Antiqua" w:hAnsi="Book Antiqua"/>
          <w:lang w:val="en-GB"/>
        </w:rPr>
        <w:t>Biocompatibles</w:t>
      </w:r>
      <w:proofErr w:type="spellEnd"/>
      <w:r w:rsidR="00CB17C5" w:rsidRPr="00906FDB">
        <w:rPr>
          <w:rFonts w:ascii="Book Antiqua" w:hAnsi="Book Antiqua"/>
          <w:lang w:val="en-GB"/>
        </w:rPr>
        <w:t xml:space="preserve">, Eisai, Terumo, </w:t>
      </w:r>
      <w:proofErr w:type="spellStart"/>
      <w:r w:rsidR="00CB17C5" w:rsidRPr="00906FDB">
        <w:rPr>
          <w:rFonts w:ascii="Book Antiqua" w:hAnsi="Book Antiqua"/>
          <w:lang w:val="en-GB"/>
        </w:rPr>
        <w:t>Sirtex</w:t>
      </w:r>
      <w:proofErr w:type="spellEnd"/>
      <w:r w:rsidR="00CB17C5" w:rsidRPr="00906FDB">
        <w:rPr>
          <w:rFonts w:ascii="Book Antiqua" w:hAnsi="Book Antiqua"/>
          <w:lang w:val="en-GB"/>
        </w:rPr>
        <w:t>, Ipsen</w:t>
      </w:r>
      <w:r w:rsidR="00CB17C5">
        <w:rPr>
          <w:rFonts w:ascii="Book Antiqua" w:hAnsi="Book Antiqua"/>
          <w:lang w:val="en-GB"/>
        </w:rPr>
        <w:t xml:space="preserve">; </w:t>
      </w:r>
      <w:r w:rsidR="00CB17C5" w:rsidRPr="00906FDB">
        <w:rPr>
          <w:rFonts w:ascii="Book Antiqua" w:hAnsi="Book Antiqua"/>
          <w:lang w:val="en-GB"/>
        </w:rPr>
        <w:t>María Reig: Consultancy fees from Bayer, BMS, Roche, Ipsen, AstraZeneca</w:t>
      </w:r>
      <w:r w:rsidR="00CB17C5">
        <w:rPr>
          <w:rFonts w:ascii="Book Antiqua" w:hAnsi="Book Antiqua"/>
          <w:lang w:val="en-GB"/>
        </w:rPr>
        <w:t xml:space="preserve">, </w:t>
      </w:r>
      <w:proofErr w:type="spellStart"/>
      <w:r w:rsidR="00CB17C5">
        <w:rPr>
          <w:rFonts w:ascii="Book Antiqua" w:hAnsi="Book Antiqua"/>
          <w:lang w:val="en-GB"/>
        </w:rPr>
        <w:t>UniversalDX</w:t>
      </w:r>
      <w:proofErr w:type="spellEnd"/>
      <w:r w:rsidR="00CB17C5">
        <w:rPr>
          <w:rFonts w:ascii="Book Antiqua" w:hAnsi="Book Antiqua"/>
          <w:lang w:val="en-GB"/>
        </w:rPr>
        <w:t xml:space="preserve"> </w:t>
      </w:r>
      <w:r w:rsidR="00CB17C5" w:rsidRPr="00906FDB">
        <w:rPr>
          <w:rFonts w:ascii="Book Antiqua" w:hAnsi="Book Antiqua"/>
          <w:lang w:val="en-GB"/>
        </w:rPr>
        <w:t>and Lilly</w:t>
      </w:r>
      <w:r w:rsidR="00CB17C5">
        <w:rPr>
          <w:rFonts w:ascii="Book Antiqua" w:hAnsi="Book Antiqua"/>
          <w:lang w:val="en-GB"/>
        </w:rPr>
        <w:t>;</w:t>
      </w:r>
      <w:r w:rsidR="00CB17C5" w:rsidRPr="00906FDB">
        <w:rPr>
          <w:rFonts w:ascii="Book Antiqua" w:hAnsi="Book Antiqua"/>
          <w:lang w:val="en-GB"/>
        </w:rPr>
        <w:t xml:space="preserve"> Lecture fees from Bayer, BMS, Gilead, Lilly and Roche</w:t>
      </w:r>
      <w:r w:rsidR="00CB17C5">
        <w:rPr>
          <w:rFonts w:ascii="Book Antiqua" w:hAnsi="Book Antiqua"/>
          <w:lang w:val="en-GB"/>
        </w:rPr>
        <w:t xml:space="preserve">; </w:t>
      </w:r>
      <w:r w:rsidR="00CB17C5" w:rsidRPr="00906FDB">
        <w:rPr>
          <w:rFonts w:ascii="Book Antiqua" w:hAnsi="Book Antiqua"/>
          <w:lang w:val="en-GB"/>
        </w:rPr>
        <w:t xml:space="preserve">Research grants </w:t>
      </w:r>
      <w:r w:rsidR="00CB17C5">
        <w:rPr>
          <w:rFonts w:ascii="Book Antiqua" w:hAnsi="Book Antiqua"/>
          <w:lang w:val="en-GB"/>
        </w:rPr>
        <w:t xml:space="preserve">(to the institution) </w:t>
      </w:r>
      <w:r w:rsidR="00CB17C5" w:rsidRPr="00906FDB">
        <w:rPr>
          <w:rFonts w:ascii="Book Antiqua" w:hAnsi="Book Antiqua"/>
          <w:lang w:val="en-GB"/>
        </w:rPr>
        <w:t>from Bayer</w:t>
      </w:r>
      <w:r w:rsidR="00CB17C5">
        <w:rPr>
          <w:rFonts w:ascii="Book Antiqua" w:hAnsi="Book Antiqua"/>
          <w:lang w:val="en-GB"/>
        </w:rPr>
        <w:t>, R</w:t>
      </w:r>
      <w:r w:rsidR="00884583">
        <w:rPr>
          <w:rFonts w:ascii="Book Antiqua" w:hAnsi="Book Antiqua"/>
          <w:lang w:val="en-GB"/>
        </w:rPr>
        <w:t>oche</w:t>
      </w:r>
      <w:r w:rsidR="00CB17C5">
        <w:rPr>
          <w:rFonts w:ascii="Book Antiqua" w:hAnsi="Book Antiqua"/>
          <w:lang w:val="en-GB"/>
        </w:rPr>
        <w:t xml:space="preserve"> </w:t>
      </w:r>
      <w:r w:rsidR="00CB17C5" w:rsidRPr="00906FDB">
        <w:rPr>
          <w:rFonts w:ascii="Book Antiqua" w:hAnsi="Book Antiqua"/>
          <w:lang w:val="en-GB"/>
        </w:rPr>
        <w:t>and Ipsen</w:t>
      </w:r>
      <w:r w:rsidR="00CB17C5">
        <w:rPr>
          <w:rFonts w:ascii="Book Antiqua" w:hAnsi="Book Antiqua"/>
          <w:lang w:val="en-GB"/>
        </w:rPr>
        <w:t>; and</w:t>
      </w:r>
      <w:r w:rsidR="00CB17C5" w:rsidRPr="00A76BFF">
        <w:rPr>
          <w:rFonts w:ascii="Book Antiqua" w:eastAsia="Book Antiqua" w:hAnsi="Book Antiqua" w:cs="Book Antiqua"/>
          <w:color w:val="000000"/>
        </w:rPr>
        <w:t xml:space="preserve"> </w:t>
      </w:r>
      <w:r w:rsidR="00CB17C5">
        <w:rPr>
          <w:rFonts w:ascii="Book Antiqua" w:eastAsia="Book Antiqua" w:hAnsi="Book Antiqua" w:cs="Book Antiqua"/>
          <w:color w:val="000000"/>
        </w:rPr>
        <w:t>t</w:t>
      </w:r>
      <w:r w:rsidR="00CB17C5" w:rsidRPr="00A76BFF">
        <w:rPr>
          <w:rFonts w:ascii="Book Antiqua" w:eastAsia="Book Antiqua" w:hAnsi="Book Antiqua" w:cs="Book Antiqua"/>
          <w:color w:val="000000"/>
        </w:rPr>
        <w:t>he rest of the authors have no conflicts of interest to report</w:t>
      </w:r>
      <w:r w:rsidR="00CB17C5" w:rsidRPr="007B41FF">
        <w:rPr>
          <w:rFonts w:ascii="Book Antiqua" w:eastAsia="Book Antiqua" w:hAnsi="Book Antiqua" w:cs="Book Antiqua"/>
          <w:color w:val="000000"/>
        </w:rPr>
        <w:t>.</w:t>
      </w:r>
    </w:p>
    <w:p w14:paraId="04E357C0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20AA1A26" w14:textId="07A1D872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A239A8" w:rsidRPr="00096B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A239A8" w:rsidRPr="00096B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A239A8" w:rsidRPr="00096B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239A8" w:rsidRPr="00096B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</w:p>
    <w:p w14:paraId="38B9DC87" w14:textId="6A65252B" w:rsidR="00A77B3E" w:rsidRDefault="00A77B3E">
      <w:pPr>
        <w:spacing w:line="360" w:lineRule="auto"/>
        <w:jc w:val="both"/>
        <w:rPr>
          <w:rFonts w:ascii="Book Antiqua" w:hAnsi="Book Antiqua"/>
        </w:rPr>
      </w:pPr>
    </w:p>
    <w:p w14:paraId="454FC886" w14:textId="1DEACCB6" w:rsidR="00D15738" w:rsidRDefault="00D15738">
      <w:pPr>
        <w:spacing w:line="360" w:lineRule="auto"/>
        <w:jc w:val="both"/>
        <w:rPr>
          <w:rFonts w:ascii="Book Antiqua" w:hAnsi="Book Antiqua" w:cs="Garamond-Bold"/>
          <w:bCs/>
          <w:color w:val="000000"/>
        </w:rPr>
      </w:pPr>
      <w:bookmarkStart w:id="88" w:name="OLE_LINK507"/>
      <w:bookmarkStart w:id="89" w:name="OLE_LINK506"/>
      <w:bookmarkStart w:id="90" w:name="OLE_LINK496"/>
      <w:bookmarkStart w:id="91" w:name="OLE_LINK479"/>
      <w:r w:rsidRPr="007835A7">
        <w:rPr>
          <w:rFonts w:ascii="Book Antiqua" w:hAnsi="Book Antiqua"/>
          <w:b/>
          <w:color w:val="000000"/>
        </w:rPr>
        <w:t>STROBE statement</w:t>
      </w:r>
      <w:r w:rsidRPr="007835A7">
        <w:rPr>
          <w:rFonts w:ascii="Book Antiqua" w:hAnsi="Book Antiqua" w:hint="eastAsia"/>
          <w:b/>
          <w:color w:val="000000"/>
        </w:rPr>
        <w:t>:</w:t>
      </w:r>
      <w:r>
        <w:rPr>
          <w:rFonts w:ascii="Book Antiqua" w:hAnsi="Book Antiqua"/>
          <w:b/>
          <w:color w:val="000000"/>
        </w:rPr>
        <w:t xml:space="preserve"> </w:t>
      </w:r>
      <w:r w:rsidRPr="00B83864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  <w:bookmarkEnd w:id="88"/>
      <w:bookmarkEnd w:id="89"/>
      <w:bookmarkEnd w:id="90"/>
      <w:bookmarkEnd w:id="91"/>
    </w:p>
    <w:p w14:paraId="53BC35BC" w14:textId="77777777" w:rsidR="00D15738" w:rsidRPr="00096B03" w:rsidRDefault="00D15738">
      <w:pPr>
        <w:spacing w:line="360" w:lineRule="auto"/>
        <w:jc w:val="both"/>
        <w:rPr>
          <w:rFonts w:ascii="Book Antiqua" w:hAnsi="Book Antiqua"/>
        </w:rPr>
      </w:pPr>
    </w:p>
    <w:p w14:paraId="4D4DEDC6" w14:textId="7B29CF37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239A8" w:rsidRPr="00096B0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article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open-access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article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that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was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selected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in-house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editor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fully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peer-reviewed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external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reviewers.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distributed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accordance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with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Creative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Commons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Attribution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(CC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BY-NC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4.0)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license,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which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permits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others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to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distribute,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remix,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adapt,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build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upon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work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non-commercially,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license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their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derivative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works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different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terms,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provided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original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work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properly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cited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the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use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is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non-commercial.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See: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1A7B0C0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59349E33" w14:textId="30D7E329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color w:val="000000"/>
        </w:rPr>
        <w:t>Provenance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color w:val="000000"/>
        </w:rPr>
        <w:t>and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color w:val="000000"/>
        </w:rPr>
        <w:t>peer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color w:val="000000"/>
        </w:rPr>
        <w:t>review: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Invited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article;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Externally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peer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reviewed.</w:t>
      </w:r>
    </w:p>
    <w:p w14:paraId="52A5EC4F" w14:textId="4838E579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color w:val="000000"/>
        </w:rPr>
        <w:t>Peer-review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color w:val="000000"/>
        </w:rPr>
        <w:t>model: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Single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blind</w:t>
      </w:r>
    </w:p>
    <w:p w14:paraId="42676E1D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14F81917" w14:textId="73552010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color w:val="000000"/>
        </w:rPr>
        <w:t>Peer-review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color w:val="000000"/>
        </w:rPr>
        <w:t>started: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November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9,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2021</w:t>
      </w:r>
    </w:p>
    <w:p w14:paraId="0CE756EF" w14:textId="4DF0C177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color w:val="000000"/>
        </w:rPr>
        <w:t>First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color w:val="000000"/>
        </w:rPr>
        <w:t>decision: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January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9,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2022</w:t>
      </w:r>
    </w:p>
    <w:p w14:paraId="21FEBE8E" w14:textId="4A206F30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color w:val="000000"/>
        </w:rPr>
        <w:t>Article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color w:val="000000"/>
        </w:rPr>
        <w:t>in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color w:val="000000"/>
        </w:rPr>
        <w:t>press: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4E11C1C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0B0045CD" w14:textId="5C222771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color w:val="000000"/>
        </w:rPr>
        <w:t>Specialty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color w:val="000000"/>
        </w:rPr>
        <w:t>type: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Oncology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</w:p>
    <w:p w14:paraId="248284F8" w14:textId="290F82EA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color w:val="000000"/>
        </w:rPr>
        <w:t>Country/Territory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color w:val="000000"/>
        </w:rPr>
        <w:t>of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color w:val="000000"/>
        </w:rPr>
        <w:t>origin: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Spain</w:t>
      </w:r>
    </w:p>
    <w:p w14:paraId="3E33DA1D" w14:textId="4F89F88E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color w:val="000000"/>
        </w:rPr>
        <w:t>Peer-review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color w:val="000000"/>
        </w:rPr>
        <w:t>report’s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color w:val="000000"/>
        </w:rPr>
        <w:t>scientific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color w:val="000000"/>
        </w:rPr>
        <w:t>quality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64350F7" w14:textId="30575690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Grade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(Excellent):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A</w:t>
      </w:r>
    </w:p>
    <w:p w14:paraId="3F860A0B" w14:textId="6BEBE3C5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Grade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B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(Very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good):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</w:t>
      </w:r>
    </w:p>
    <w:p w14:paraId="143C1A92" w14:textId="3A3E7205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Grade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(Good):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</w:t>
      </w:r>
    </w:p>
    <w:p w14:paraId="60D40CF5" w14:textId="7EE89B6C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Grade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D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(Fair):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</w:t>
      </w:r>
    </w:p>
    <w:p w14:paraId="4201FC81" w14:textId="728043C6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color w:val="000000"/>
        </w:rPr>
        <w:t>Grade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E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(Poor):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0</w:t>
      </w:r>
    </w:p>
    <w:p w14:paraId="6140B11C" w14:textId="77777777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p w14:paraId="09D76D9F" w14:textId="2D14270F" w:rsidR="00A77B3E" w:rsidRPr="00096B03" w:rsidRDefault="00311B08">
      <w:pPr>
        <w:spacing w:line="360" w:lineRule="auto"/>
        <w:jc w:val="both"/>
        <w:rPr>
          <w:rFonts w:ascii="Book Antiqua" w:hAnsi="Book Antiqua"/>
        </w:rPr>
        <w:sectPr w:rsidR="00A77B3E" w:rsidRPr="00096B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96B03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Cheng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H,</w:t>
      </w:r>
      <w:r w:rsidR="0055505C" w:rsidRPr="00096B03">
        <w:rPr>
          <w:rFonts w:ascii="Book Antiqua" w:eastAsia="Book Antiqua" w:hAnsi="Book Antiqua" w:cs="Book Antiqua"/>
          <w:color w:val="000000"/>
        </w:rPr>
        <w:t xml:space="preserve"> China;</w:t>
      </w:r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96B03">
        <w:rPr>
          <w:rFonts w:ascii="Book Antiqua" w:eastAsia="Book Antiqua" w:hAnsi="Book Antiqua" w:cs="Book Antiqua"/>
          <w:color w:val="000000"/>
        </w:rPr>
        <w:t>Sahin</w:t>
      </w:r>
      <w:proofErr w:type="spellEnd"/>
      <w:r w:rsidR="00A239A8" w:rsidRPr="00096B03">
        <w:rPr>
          <w:rFonts w:ascii="Book Antiqua" w:eastAsia="Book Antiqua" w:hAnsi="Book Antiqua" w:cs="Book Antiqua"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color w:val="000000"/>
        </w:rPr>
        <w:t>TT</w:t>
      </w:r>
      <w:r w:rsidR="0055505C" w:rsidRPr="00096B03">
        <w:rPr>
          <w:rFonts w:ascii="Book Antiqua" w:eastAsia="Book Antiqua" w:hAnsi="Book Antiqua" w:cs="Book Antiqua"/>
          <w:color w:val="000000"/>
        </w:rPr>
        <w:t>, Turkey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718E6" w:rsidRPr="00096B03">
        <w:rPr>
          <w:rFonts w:ascii="Book Antiqua" w:eastAsia="Book Antiqua" w:hAnsi="Book Antiqua" w:cs="Book Antiqua"/>
          <w:b/>
          <w:color w:val="000000"/>
        </w:rPr>
        <w:t>A-Editor:</w:t>
      </w:r>
      <w:r w:rsidR="00A73480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hyperlink r:id="rId9" w:tgtFrame="_blank" w:history="1">
        <w:r w:rsidR="00A73480" w:rsidRPr="00096B03">
          <w:rPr>
            <w:rFonts w:ascii="Book Antiqua" w:eastAsia="Book Antiqua" w:hAnsi="Book Antiqua" w:cs="Book Antiqua"/>
            <w:bCs/>
            <w:color w:val="000000"/>
          </w:rPr>
          <w:t>Vasudevan</w:t>
        </w:r>
      </w:hyperlink>
      <w:r w:rsidR="00A73480" w:rsidRPr="00096B03">
        <w:rPr>
          <w:rFonts w:ascii="Book Antiqua" w:eastAsia="Book Antiqua" w:hAnsi="Book Antiqua" w:cs="Book Antiqua"/>
          <w:color w:val="000000"/>
        </w:rPr>
        <w:t xml:space="preserve"> A</w:t>
      </w:r>
      <w:r w:rsidR="001718E6" w:rsidRPr="00096B03">
        <w:rPr>
          <w:rFonts w:ascii="Book Antiqua" w:hAnsi="Book Antiqua"/>
          <w:b/>
          <w:bCs/>
          <w:color w:val="FF6600"/>
        </w:rPr>
        <w:t xml:space="preserve"> </w:t>
      </w:r>
      <w:r w:rsidRPr="00096B03">
        <w:rPr>
          <w:rFonts w:ascii="Book Antiqua" w:eastAsia="Book Antiqua" w:hAnsi="Book Antiqua" w:cs="Book Antiqua"/>
          <w:b/>
          <w:color w:val="000000"/>
        </w:rPr>
        <w:t>S-Editor: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5505C" w:rsidRPr="00096B03">
        <w:rPr>
          <w:rFonts w:ascii="Book Antiqua" w:eastAsia="Book Antiqua" w:hAnsi="Book Antiqua" w:cs="Book Antiqua"/>
          <w:color w:val="000000"/>
        </w:rPr>
        <w:t>Ma YJ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color w:val="000000"/>
        </w:rPr>
        <w:t>L-Editor:</w:t>
      </w:r>
      <w:r w:rsidR="00884583">
        <w:rPr>
          <w:rFonts w:ascii="Book Antiqua" w:eastAsia="Book Antiqua" w:hAnsi="Book Antiqua" w:cs="Book Antiqua"/>
          <w:color w:val="000000"/>
        </w:rPr>
        <w:t xml:space="preserve"> Webster JR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color w:val="000000"/>
        </w:rPr>
        <w:t>P-Editor: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47BDA" w:rsidRPr="00096B03">
        <w:rPr>
          <w:rFonts w:ascii="Book Antiqua" w:eastAsia="Book Antiqua" w:hAnsi="Book Antiqua" w:cs="Book Antiqua"/>
          <w:color w:val="000000"/>
        </w:rPr>
        <w:t>Ma YJ</w:t>
      </w:r>
    </w:p>
    <w:p w14:paraId="28951633" w14:textId="5908A864" w:rsidR="00A77B3E" w:rsidRPr="00096B03" w:rsidRDefault="00311B08">
      <w:pPr>
        <w:spacing w:line="360" w:lineRule="auto"/>
        <w:jc w:val="both"/>
        <w:rPr>
          <w:rFonts w:ascii="Book Antiqua" w:hAnsi="Book Antiqua"/>
        </w:rPr>
      </w:pPr>
      <w:r w:rsidRPr="00096B03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239A8" w:rsidRPr="00096B0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96B03">
        <w:rPr>
          <w:rFonts w:ascii="Book Antiqua" w:eastAsia="Book Antiqua" w:hAnsi="Book Antiqua" w:cs="Book Antiqua"/>
          <w:b/>
          <w:color w:val="000000"/>
        </w:rPr>
        <w:t>Legends</w:t>
      </w:r>
    </w:p>
    <w:p w14:paraId="7A816729" w14:textId="1DA47F09" w:rsidR="0058369F" w:rsidRPr="00096B03" w:rsidRDefault="005347A2">
      <w:pPr>
        <w:spacing w:line="360" w:lineRule="auto"/>
        <w:jc w:val="both"/>
        <w:rPr>
          <w:rFonts w:ascii="Book Antiqua" w:hAnsi="Book Antiqua"/>
        </w:rPr>
      </w:pPr>
      <w:r w:rsidRPr="005347A2">
        <w:t xml:space="preserve"> </w:t>
      </w:r>
      <w:r>
        <w:rPr>
          <w:noProof/>
          <w:lang w:val="en-GB" w:eastAsia="zh-CN"/>
        </w:rPr>
        <w:drawing>
          <wp:inline distT="0" distB="0" distL="0" distR="0" wp14:anchorId="340E94CC" wp14:editId="320C4213">
            <wp:extent cx="5943600" cy="33375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64B52" w14:textId="77777777" w:rsidR="003116DB" w:rsidRPr="005671D8" w:rsidRDefault="003116DB" w:rsidP="003116DB">
      <w:pPr>
        <w:rPr>
          <w:rFonts w:ascii="Book Antiqua" w:hAnsi="Book Antiqua"/>
          <w:b/>
          <w:bCs/>
        </w:rPr>
      </w:pPr>
      <w:r w:rsidRPr="005671D8">
        <w:rPr>
          <w:rFonts w:ascii="Book Antiqua" w:eastAsia="Microsoft YaHei UI" w:hAnsi="Book Antiqua"/>
          <w:b/>
          <w:bCs/>
          <w:color w:val="000000"/>
          <w:shd w:val="clear" w:color="auto" w:fill="FFFFFF"/>
        </w:rPr>
        <w:t xml:space="preserve">Figure 1 Study </w:t>
      </w:r>
      <w:r>
        <w:rPr>
          <w:rFonts w:ascii="Book Antiqua" w:eastAsia="Microsoft YaHei UI" w:hAnsi="Book Antiqua"/>
          <w:b/>
          <w:bCs/>
          <w:color w:val="000000"/>
          <w:shd w:val="clear" w:color="auto" w:fill="FFFFFF"/>
        </w:rPr>
        <w:t>f</w:t>
      </w:r>
      <w:r w:rsidRPr="005671D8">
        <w:rPr>
          <w:rFonts w:ascii="Book Antiqua" w:eastAsia="Microsoft YaHei UI" w:hAnsi="Book Antiqua"/>
          <w:b/>
          <w:bCs/>
          <w:color w:val="000000"/>
          <w:shd w:val="clear" w:color="auto" w:fill="FFFFFF"/>
        </w:rPr>
        <w:t>lowchart.</w:t>
      </w:r>
    </w:p>
    <w:p w14:paraId="47BA373F" w14:textId="77777777" w:rsidR="003116DB" w:rsidRDefault="003116DB">
      <w:pPr>
        <w:rPr>
          <w:rFonts w:ascii="Book Antiqua" w:hAnsi="Book Antiqua"/>
        </w:rPr>
      </w:pPr>
    </w:p>
    <w:p w14:paraId="6B58F877" w14:textId="269F48D7" w:rsidR="00F44B33" w:rsidRDefault="00F44B33">
      <w:pPr>
        <w:rPr>
          <w:rFonts w:ascii="Book Antiqua" w:eastAsia="Times New Roman" w:hAnsi="Book Antiqua"/>
          <w:b/>
          <w:color w:val="000000"/>
          <w:lang w:eastAsia="es-ES_tradnl"/>
        </w:rPr>
      </w:pPr>
      <w:r>
        <w:rPr>
          <w:rFonts w:ascii="Book Antiqua" w:hAnsi="Book Antiqua"/>
        </w:rPr>
        <w:br w:type="page"/>
      </w:r>
    </w:p>
    <w:p w14:paraId="1B976352" w14:textId="77777777" w:rsidR="00F44B33" w:rsidRPr="0026131D" w:rsidRDefault="00F44B33" w:rsidP="00F44B33">
      <w:pPr>
        <w:rPr>
          <w:rFonts w:ascii="Book Antiqua" w:eastAsia="Times New Roman" w:hAnsi="Book Antiqua"/>
          <w:b/>
          <w:bCs/>
          <w:color w:val="000000"/>
          <w:lang w:eastAsia="es-ES_tradnl"/>
        </w:rPr>
      </w:pPr>
      <w:r w:rsidRPr="0026131D">
        <w:rPr>
          <w:rFonts w:ascii="Book Antiqua" w:hAnsi="Book Antiqua"/>
          <w:b/>
          <w:bCs/>
          <w:color w:val="000000" w:themeColor="text1"/>
        </w:rPr>
        <w:lastRenderedPageBreak/>
        <w:t>Table 1 Baseline characteristics of patients included in each cohort</w:t>
      </w:r>
    </w:p>
    <w:tbl>
      <w:tblPr>
        <w:tblW w:w="863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589"/>
        <w:gridCol w:w="1589"/>
        <w:gridCol w:w="1657"/>
        <w:gridCol w:w="1589"/>
      </w:tblGrid>
      <w:tr w:rsidR="00F44B33" w:rsidRPr="00BA0ED0" w14:paraId="40B65902" w14:textId="77777777" w:rsidTr="001D4B6A">
        <w:trPr>
          <w:trHeight w:val="288"/>
        </w:trPr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EF3F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0F09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BCLC1 cohort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D397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BCLC2 cohort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237E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Northern Italy cohort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783C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Naples cohort</w:t>
            </w:r>
          </w:p>
        </w:tc>
      </w:tr>
      <w:tr w:rsidR="00F44B33" w:rsidRPr="00BA0ED0" w14:paraId="698CB084" w14:textId="77777777" w:rsidTr="001D4B6A">
        <w:trPr>
          <w:trHeight w:val="324"/>
        </w:trPr>
        <w:tc>
          <w:tcPr>
            <w:tcW w:w="22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78F2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Patients, </w:t>
            </w:r>
            <w:r w:rsidRPr="00BA0ED0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n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9FE0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82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248C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79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F657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221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152A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69</w:t>
            </w:r>
          </w:p>
        </w:tc>
      </w:tr>
      <w:tr w:rsidR="00F44B33" w:rsidRPr="00BA0ED0" w14:paraId="3B2B8434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555CA400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Gender (Male)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E0C6AFE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73 (89.02)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D7167B2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67 (84.81)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22A3CDD7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184 (83.26)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11C7119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60 (86.96)</w:t>
            </w:r>
          </w:p>
        </w:tc>
      </w:tr>
      <w:tr w:rsidR="00F44B33" w:rsidRPr="00BA0ED0" w14:paraId="4928EE3E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F7B9A9B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Age (Years)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3E6F7D7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63 (56 - 71)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EBEAA2E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63 (56 - 72)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13936D99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69 (60 - 74)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9E0339E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70 (60 - 74)</w:t>
            </w:r>
          </w:p>
        </w:tc>
      </w:tr>
      <w:tr w:rsidR="00F44B33" w:rsidRPr="00BA0ED0" w14:paraId="50C4C416" w14:textId="77777777" w:rsidTr="001D4B6A">
        <w:trPr>
          <w:trHeight w:val="312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248A30E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AGT1 (rs699) 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14:paraId="77A42474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14:paraId="6F176435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1657" w:type="dxa"/>
            <w:shd w:val="clear" w:color="auto" w:fill="auto"/>
            <w:noWrap/>
            <w:vAlign w:val="bottom"/>
          </w:tcPr>
          <w:p w14:paraId="6F6C3F03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14:paraId="26BA3660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F44B33" w:rsidRPr="00BA0ED0" w14:paraId="43596579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27A35736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AA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0557694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26 (31.71)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9B2DBF1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25 (31.65)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4DAC6DAA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72 (32.58)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AF7E6AD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22 (31.88)</w:t>
            </w:r>
          </w:p>
        </w:tc>
      </w:tr>
      <w:tr w:rsidR="00F44B33" w:rsidRPr="00BA0ED0" w14:paraId="0E59B2F1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579698B7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AG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76D8271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34 (41.46)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F31FA59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35 (44.3)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4B5E053E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101 (45.7)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0FBFE5A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38 (55.07)</w:t>
            </w:r>
          </w:p>
        </w:tc>
      </w:tr>
      <w:tr w:rsidR="00F44B33" w:rsidRPr="00BA0ED0" w14:paraId="32F8959F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22327EED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GG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63C067E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22 (26.83)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7D1D2AF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19 (24.05)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578C6548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47 (21.27)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0164F9A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9 (13.04)</w:t>
            </w:r>
          </w:p>
        </w:tc>
      </w:tr>
      <w:tr w:rsidR="00F44B33" w:rsidRPr="00BA0ED0" w14:paraId="3A1734DC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590C3F7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NA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DBA8DFC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0 (0)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8E5B951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0 (0)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400317D1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 (0.45)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1B57A07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0 (0)</w:t>
            </w:r>
          </w:p>
        </w:tc>
      </w:tr>
      <w:tr w:rsidR="00F44B33" w:rsidRPr="00BA0ED0" w14:paraId="0001E290" w14:textId="77777777" w:rsidTr="001D4B6A">
        <w:trPr>
          <w:trHeight w:val="312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2753BF5B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AGT2 (rs4762) 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14:paraId="52E0BAF5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14:paraId="12712BFD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1657" w:type="dxa"/>
            <w:shd w:val="clear" w:color="auto" w:fill="auto"/>
            <w:noWrap/>
            <w:vAlign w:val="bottom"/>
          </w:tcPr>
          <w:p w14:paraId="1AB13A5E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14:paraId="1C18D722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F44B33" w:rsidRPr="00BA0ED0" w14:paraId="0E39FFA9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635D4C0F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AA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D3BB990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5 (6.1)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74A900B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3 (3.8)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1284E1D2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5 (2.26)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ED7F761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0 (0)</w:t>
            </w:r>
          </w:p>
        </w:tc>
      </w:tr>
      <w:tr w:rsidR="00F44B33" w:rsidRPr="00BA0ED0" w14:paraId="256B797E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6211AB71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AG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AEAFEF7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16 (19.51)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4443FAC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10 (12.66)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494B5937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44 (19.91)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AAA6181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15 (21.74)</w:t>
            </w:r>
          </w:p>
        </w:tc>
      </w:tr>
      <w:tr w:rsidR="00F44B33" w:rsidRPr="00BA0ED0" w14:paraId="7640E93E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27209245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GG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7981D16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61 (74.39)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1A09B6E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66 (83.54)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5977748B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172 (77.83)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6BEF16E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54 (78.26)</w:t>
            </w:r>
          </w:p>
        </w:tc>
      </w:tr>
      <w:tr w:rsidR="00F44B33" w:rsidRPr="00BA0ED0" w14:paraId="79EC2B7E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340D906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AHT (Yes)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9D28B6D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37 (45.12)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D3BC30A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36 (45.57)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8B64CCB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65 (29.41)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4ACF2D3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45 (65.22)</w:t>
            </w:r>
          </w:p>
        </w:tc>
      </w:tr>
      <w:tr w:rsidR="00F44B33" w:rsidRPr="00BA0ED0" w14:paraId="55326561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744D6C5E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Diabetes (Yes)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9434C0E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22 (26.83)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5C9A34F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28 (35.44)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238AC898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61 (27.6)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E3E4038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23 (33.33)</w:t>
            </w:r>
          </w:p>
        </w:tc>
      </w:tr>
      <w:tr w:rsidR="00F44B33" w:rsidRPr="00BA0ED0" w14:paraId="5124819A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9682D8E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HBV (Yes)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CA868F7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10 (12.2)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3CFB767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6 (7.59)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32BBC502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46 (20.81)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881A85A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12 (17.39)</w:t>
            </w:r>
          </w:p>
        </w:tc>
      </w:tr>
      <w:tr w:rsidR="00F44B33" w:rsidRPr="00BA0ED0" w14:paraId="0F845A21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08CC2EC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HCV (Yes)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31E8046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54 (65.85)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42BBB2C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38 (48.1)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0CB85FBE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111 (50.23)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83DA234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44 (63.77)</w:t>
            </w:r>
          </w:p>
        </w:tc>
      </w:tr>
      <w:tr w:rsidR="00F44B33" w:rsidRPr="00BA0ED0" w14:paraId="166FD529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63826CC7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HIV (Yes)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D940D1D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2 (2.44)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3C7C23D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 (1.27)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31737A8C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3 (1.36)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6312547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0 (0)</w:t>
            </w:r>
          </w:p>
        </w:tc>
      </w:tr>
      <w:tr w:rsidR="00F44B33" w:rsidRPr="00BA0ED0" w14:paraId="693FC18D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5B513A7E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Child-Pugh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14:paraId="563DE13E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14:paraId="1EF6EFD3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1657" w:type="dxa"/>
            <w:shd w:val="clear" w:color="auto" w:fill="auto"/>
            <w:noWrap/>
            <w:vAlign w:val="bottom"/>
          </w:tcPr>
          <w:p w14:paraId="025B4580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14:paraId="0285FCCC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F44B33" w:rsidRPr="00BA0ED0" w14:paraId="41D12E4C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DF12BD6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A: 5-6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82B9F56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70 (85.37)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C8C83F9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63 (79.75)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35AFF094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207 (93.67)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9AD20D4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58 (84.06)</w:t>
            </w:r>
          </w:p>
        </w:tc>
      </w:tr>
      <w:tr w:rsidR="00F44B33" w:rsidRPr="00BA0ED0" w14:paraId="7577A363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0E9E5D1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B: 7-9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8222BFC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10 (12.2)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1FE5111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11 (13.93)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2478D005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14 (6.33)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9D1174C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10 (14.49)</w:t>
            </w:r>
          </w:p>
        </w:tc>
      </w:tr>
      <w:tr w:rsidR="00F44B33" w:rsidRPr="00BA0ED0" w14:paraId="59F5D1F9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9C3F292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Not applicable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D3D8A34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2 (2.44)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CEBCB72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5 (6.33)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CE8DD74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0 (0)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C84B3E3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 (1.45)</w:t>
            </w:r>
          </w:p>
        </w:tc>
      </w:tr>
      <w:tr w:rsidR="00F44B33" w:rsidRPr="00BA0ED0" w14:paraId="5A4EF8F1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6851460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ECOG-PS (0)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A6B7552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77 (93.9)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780D1D0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74 (93.67)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3FDD853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155 (70.14)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C60D818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69 (100)</w:t>
            </w:r>
          </w:p>
        </w:tc>
      </w:tr>
      <w:tr w:rsidR="00F44B33" w:rsidRPr="00BA0ED0" w14:paraId="0616BCED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22B128DE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Ascites (Yes)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1799509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11 (13.41)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0571937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9 (11.39)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186F2D7F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25 (11.31)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C31304C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14 (20.29)</w:t>
            </w:r>
          </w:p>
        </w:tc>
      </w:tr>
      <w:tr w:rsidR="00F44B33" w:rsidRPr="00BA0ED0" w14:paraId="4C6CF3B8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15A7BC8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Encephalopathy (Yes)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74B7D85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0 (0)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61B5DAA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0 (0)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02E51076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11 (4.98)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8B54035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0 (0)</w:t>
            </w:r>
          </w:p>
        </w:tc>
      </w:tr>
      <w:tr w:rsidR="00F44B33" w:rsidRPr="00BA0ED0" w14:paraId="704CC0AD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ACEA8BF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lastRenderedPageBreak/>
              <w:t>Extrahepatic spread (Yes)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52C6521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24 (29.27)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330703E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27 (34.18)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44EB869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79 (35.75)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B0595B4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23 (33.33)</w:t>
            </w:r>
          </w:p>
        </w:tc>
      </w:tr>
      <w:tr w:rsidR="00F44B33" w:rsidRPr="00BA0ED0" w14:paraId="55EB167A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B88A615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Vascular Invasion (Yes)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4584992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22 (26.83)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A0B4CFD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26 (32.91)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E9575C6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61 (27.6)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6D43466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31 (44.93)</w:t>
            </w:r>
          </w:p>
        </w:tc>
      </w:tr>
      <w:tr w:rsidR="00F44B33" w:rsidRPr="00BA0ED0" w14:paraId="1735E4E3" w14:textId="77777777" w:rsidTr="001D4B6A">
        <w:trPr>
          <w:trHeight w:val="360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6CA35F7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BCLC (A</w:t>
            </w:r>
            <w:r w:rsidRPr="00BA0ED0">
              <w:rPr>
                <w:rFonts w:ascii="Book Antiqua" w:eastAsia="SimSun" w:hAnsi="Book Antiqua" w:cs="SimSun"/>
                <w:color w:val="000000"/>
                <w:vertAlign w:val="superscript"/>
                <w:lang w:eastAsia="zh-CN"/>
              </w:rPr>
              <w:t>1</w:t>
            </w: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or B / C)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68510F0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42 (51.22) / 40 (48.78)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9E77040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36 (45.57) / 43 (54.43)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ECA0F67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76 (34.39) / 145 (65.61)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8BDDF8D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20 (28.99) / 49 (71.01)</w:t>
            </w:r>
          </w:p>
        </w:tc>
      </w:tr>
      <w:tr w:rsidR="00F44B33" w:rsidRPr="00BA0ED0" w14:paraId="0199A3EA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99AA8F1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Alpha-fetoprotein (ng/mL)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D4FDC2D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20.5 (7 - 212.5)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BBE6DC8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25 (8 - 228)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63867DC7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100.5 (10 - 869)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9941941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98 (5 - 1903)</w:t>
            </w:r>
          </w:p>
        </w:tc>
      </w:tr>
      <w:tr w:rsidR="00F44B33" w:rsidRPr="00BA0ED0" w14:paraId="682E1D78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7E31FE8D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Hemoglobin basal (g/dL)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EFF706A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13.8 (12.95 - 14.95)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8888E5E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13.1 (11.9 - 14.5)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9CA6949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12.5 (11.2 - 14)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5361E1D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13 (11.9 - 13.9)</w:t>
            </w:r>
          </w:p>
        </w:tc>
      </w:tr>
      <w:tr w:rsidR="00F44B33" w:rsidRPr="00BA0ED0" w14:paraId="27847420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C2D63C1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Prothrombin time (%)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458B0D1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88.3 (76.5 - 95.6)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9840343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76 (65 - 88)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387E0A2A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NA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658CB84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84.5 (76 - 100)</w:t>
            </w:r>
          </w:p>
        </w:tc>
      </w:tr>
      <w:tr w:rsidR="00F44B33" w:rsidRPr="00BA0ED0" w14:paraId="2EC613EC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F67BC0E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International normalized ratio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9A6230D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NA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59B8BE1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NA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5B520EA1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1.1 (1 - 1.22)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60812CC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1.13 (1.03 - 1.24)</w:t>
            </w:r>
          </w:p>
        </w:tc>
      </w:tr>
      <w:tr w:rsidR="00F44B33" w:rsidRPr="00BA0ED0" w14:paraId="1FA79E13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7FF7094A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Total bilirubin (mg/dL)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32C63CE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 (0.8 - 1.6)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8FD9C7F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1.1 (0.6 - 1.7)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546972A0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0.9 (0.72 - 1.3)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C5F50B2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0.95 (0.7 - 1.4)</w:t>
            </w:r>
          </w:p>
        </w:tc>
      </w:tr>
      <w:tr w:rsidR="00F44B33" w:rsidRPr="00BA0ED0" w14:paraId="0046FADA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7C67F778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AST (UI/L)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B8DBC1E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78 (46 - 119)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77698C0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54 (34 - 84)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2BCECD07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NA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79C3FC3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52 (35 - 80)</w:t>
            </w:r>
          </w:p>
        </w:tc>
      </w:tr>
      <w:tr w:rsidR="00F44B33" w:rsidRPr="00BA0ED0" w14:paraId="4B9857D3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E123CF6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ALT (UI/L)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CB972F2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72 (35 - 106.5)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17BA460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44 (25 - 65)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0F5DD763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43 (23 - 56)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E1CA2A5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42 (32 - 55)</w:t>
            </w:r>
          </w:p>
        </w:tc>
      </w:tr>
      <w:tr w:rsidR="00F44B33" w:rsidRPr="00BA0ED0" w14:paraId="71161356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2E6E2939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GGT (UI/L)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33034F1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134.5 (93.5 - 285.5)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B6BD518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143 (83 - 264)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2DAE7DC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NA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2FDE3B9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96 (48 - 204)</w:t>
            </w:r>
          </w:p>
        </w:tc>
      </w:tr>
      <w:tr w:rsidR="00F44B33" w:rsidRPr="00BA0ED0" w14:paraId="15FAD584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76F0AFFE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Albumin (mg/L)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A9C96E4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38.5 (35 - 43)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45566CB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40 (35 - 43)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4B555BE7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38 (35 - 40)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4B384D0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3.6 (3.3 - 4)</w:t>
            </w:r>
          </w:p>
        </w:tc>
      </w:tr>
      <w:tr w:rsidR="00F44B33" w:rsidRPr="00BA0ED0" w14:paraId="16A88952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52DDD409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Initial dosage of sorafenib (mg)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14:paraId="231C481F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14:paraId="0F07817D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1657" w:type="dxa"/>
            <w:shd w:val="clear" w:color="auto" w:fill="auto"/>
            <w:noWrap/>
            <w:vAlign w:val="bottom"/>
          </w:tcPr>
          <w:p w14:paraId="2DFF630A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14:paraId="39874D2D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F44B33" w:rsidRPr="00BA0ED0" w14:paraId="0AAD65CB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5AA8DDB0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400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B4D8D0B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5 (6.1)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928AC40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2 (2.6)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864D123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19 (8.6)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EB82D44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0 (0)</w:t>
            </w:r>
          </w:p>
        </w:tc>
      </w:tr>
      <w:tr w:rsidR="00F44B33" w:rsidRPr="00BA0ED0" w14:paraId="7F4B1552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926D94A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600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26ABCBC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0 (0)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3D72B65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0 (0)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20A8BD40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5 (2.26)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47107F6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0 (0)</w:t>
            </w:r>
          </w:p>
        </w:tc>
      </w:tr>
      <w:tr w:rsidR="00F44B33" w:rsidRPr="00BA0ED0" w14:paraId="6DE5DA36" w14:textId="77777777" w:rsidTr="001D4B6A">
        <w:trPr>
          <w:trHeight w:val="288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7E7DEA63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800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F95E50E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77 (93.9)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481251F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77 (97.4)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197A0AB4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197 (89.14)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9F9595A" w14:textId="77777777" w:rsidR="00F44B33" w:rsidRPr="00BA0ED0" w:rsidRDefault="00F44B33" w:rsidP="001D4B6A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A0ED0">
              <w:rPr>
                <w:rFonts w:ascii="Book Antiqua" w:eastAsia="SimSun" w:hAnsi="Book Antiqua" w:cs="SimSun"/>
                <w:color w:val="000000"/>
                <w:lang w:eastAsia="zh-CN"/>
              </w:rPr>
              <w:t>69 (100)</w:t>
            </w:r>
          </w:p>
        </w:tc>
      </w:tr>
    </w:tbl>
    <w:p w14:paraId="25F14806" w14:textId="39A3FA56" w:rsidR="00F44B33" w:rsidRPr="00096B03" w:rsidRDefault="00F44B33" w:rsidP="00F44B3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96B03">
        <w:rPr>
          <w:rFonts w:ascii="Book Antiqua" w:hAnsi="Book Antiqua"/>
          <w:color w:val="000000" w:themeColor="text1"/>
        </w:rPr>
        <w:t xml:space="preserve">Descriptive statistics are frequencies (%) or median (IQR: Interquartile range), as appropriate. AHT: Arterial Hypertension; HCV: Hepatitis C Virus; HBV: Hepatitis B </w:t>
      </w:r>
      <w:r w:rsidRPr="00096B03">
        <w:rPr>
          <w:rFonts w:ascii="Book Antiqua" w:hAnsi="Book Antiqua"/>
          <w:color w:val="000000" w:themeColor="text1"/>
        </w:rPr>
        <w:lastRenderedPageBreak/>
        <w:t xml:space="preserve">Virus; HIV: Human immunodeficiency virus; AST: Aspartate aminotransferase; ALT: Alanine aminotransferase; GGT: Gamma glutamyl transpeptidase; IQR: Interquartile range; ECOG-PS: Eastern </w:t>
      </w:r>
      <w:r w:rsidR="00884583">
        <w:rPr>
          <w:rFonts w:ascii="Book Antiqua" w:hAnsi="Book Antiqua"/>
          <w:color w:val="000000" w:themeColor="text1"/>
        </w:rPr>
        <w:t>C</w:t>
      </w:r>
      <w:r w:rsidRPr="00096B03">
        <w:rPr>
          <w:rFonts w:ascii="Book Antiqua" w:hAnsi="Book Antiqua"/>
          <w:color w:val="000000" w:themeColor="text1"/>
        </w:rPr>
        <w:t xml:space="preserve">ooperative </w:t>
      </w:r>
      <w:r w:rsidR="00884583">
        <w:rPr>
          <w:rFonts w:ascii="Book Antiqua" w:hAnsi="Book Antiqua"/>
          <w:color w:val="000000" w:themeColor="text1"/>
        </w:rPr>
        <w:t>O</w:t>
      </w:r>
      <w:r w:rsidRPr="00096B03">
        <w:rPr>
          <w:rFonts w:ascii="Book Antiqua" w:hAnsi="Book Antiqua"/>
          <w:color w:val="000000" w:themeColor="text1"/>
        </w:rPr>
        <w:t xml:space="preserve">ncology </w:t>
      </w:r>
      <w:r w:rsidR="00884583">
        <w:rPr>
          <w:rFonts w:ascii="Book Antiqua" w:hAnsi="Book Antiqua"/>
          <w:color w:val="000000" w:themeColor="text1"/>
        </w:rPr>
        <w:t>G</w:t>
      </w:r>
      <w:r w:rsidRPr="00096B03">
        <w:rPr>
          <w:rFonts w:ascii="Book Antiqua" w:hAnsi="Book Antiqua"/>
          <w:color w:val="000000" w:themeColor="text1"/>
        </w:rPr>
        <w:t xml:space="preserve">roup </w:t>
      </w:r>
      <w:r w:rsidR="00884583">
        <w:rPr>
          <w:rFonts w:ascii="Book Antiqua" w:hAnsi="Book Antiqua"/>
          <w:color w:val="000000" w:themeColor="text1"/>
        </w:rPr>
        <w:t>P</w:t>
      </w:r>
      <w:r w:rsidRPr="00096B03">
        <w:rPr>
          <w:rFonts w:ascii="Book Antiqua" w:hAnsi="Book Antiqua"/>
          <w:color w:val="000000" w:themeColor="text1"/>
        </w:rPr>
        <w:t xml:space="preserve">erformance </w:t>
      </w:r>
      <w:r w:rsidR="00884583">
        <w:rPr>
          <w:rFonts w:ascii="Book Antiqua" w:hAnsi="Book Antiqua"/>
          <w:color w:val="000000" w:themeColor="text1"/>
        </w:rPr>
        <w:t>S</w:t>
      </w:r>
      <w:r w:rsidRPr="00096B03">
        <w:rPr>
          <w:rFonts w:ascii="Book Antiqua" w:hAnsi="Book Antiqua"/>
          <w:color w:val="000000" w:themeColor="text1"/>
        </w:rPr>
        <w:t xml:space="preserve">tatus; BCLC: Barcelona </w:t>
      </w:r>
      <w:r w:rsidR="00884583">
        <w:rPr>
          <w:rFonts w:ascii="Book Antiqua" w:hAnsi="Book Antiqua"/>
          <w:color w:val="000000" w:themeColor="text1"/>
        </w:rPr>
        <w:t>C</w:t>
      </w:r>
      <w:r w:rsidRPr="00096B03">
        <w:rPr>
          <w:rFonts w:ascii="Book Antiqua" w:hAnsi="Book Antiqua"/>
          <w:color w:val="000000" w:themeColor="text1"/>
        </w:rPr>
        <w:t xml:space="preserve">linic </w:t>
      </w:r>
      <w:r w:rsidR="00884583">
        <w:rPr>
          <w:rFonts w:ascii="Book Antiqua" w:hAnsi="Book Antiqua"/>
          <w:color w:val="000000" w:themeColor="text1"/>
        </w:rPr>
        <w:t>L</w:t>
      </w:r>
      <w:r w:rsidRPr="00096B03">
        <w:rPr>
          <w:rFonts w:ascii="Book Antiqua" w:hAnsi="Book Antiqua"/>
          <w:color w:val="000000" w:themeColor="text1"/>
        </w:rPr>
        <w:t xml:space="preserve">iver </w:t>
      </w:r>
      <w:r w:rsidR="00884583">
        <w:rPr>
          <w:rFonts w:ascii="Book Antiqua" w:hAnsi="Book Antiqua"/>
          <w:color w:val="000000" w:themeColor="text1"/>
        </w:rPr>
        <w:t>C</w:t>
      </w:r>
      <w:r w:rsidRPr="00096B03">
        <w:rPr>
          <w:rFonts w:ascii="Book Antiqua" w:hAnsi="Book Antiqua"/>
          <w:color w:val="000000" w:themeColor="text1"/>
        </w:rPr>
        <w:t>ancer; INR: International normalized ratio</w:t>
      </w:r>
      <w:r w:rsidR="00D45ED1">
        <w:rPr>
          <w:rFonts w:ascii="Book Antiqua" w:hAnsi="Book Antiqua" w:hint="eastAsia"/>
          <w:color w:val="000000" w:themeColor="text1"/>
          <w:lang w:eastAsia="zh-CN"/>
        </w:rPr>
        <w:t>;</w:t>
      </w:r>
      <w:r w:rsidR="00D45ED1">
        <w:rPr>
          <w:rFonts w:ascii="Book Antiqua" w:hAnsi="Book Antiqua"/>
          <w:color w:val="000000" w:themeColor="text1"/>
          <w:lang w:eastAsia="zh-CN"/>
        </w:rPr>
        <w:t xml:space="preserve"> </w:t>
      </w:r>
      <w:r w:rsidR="00D45ED1" w:rsidRPr="00096B03">
        <w:rPr>
          <w:rFonts w:ascii="Book Antiqua" w:hAnsi="Book Antiqua"/>
          <w:color w:val="000000" w:themeColor="text1"/>
        </w:rPr>
        <w:t>NA: Not available.</w:t>
      </w:r>
    </w:p>
    <w:p w14:paraId="3464D224" w14:textId="71F1E422" w:rsidR="00F44B33" w:rsidRPr="00096B03" w:rsidRDefault="00F44B33" w:rsidP="00F44B3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96B03">
        <w:rPr>
          <w:rFonts w:ascii="Book Antiqua" w:hAnsi="Book Antiqua"/>
          <w:color w:val="000000" w:themeColor="text1"/>
          <w:vertAlign w:val="superscript"/>
        </w:rPr>
        <w:t>1</w:t>
      </w:r>
      <w:r w:rsidRPr="00096B03">
        <w:rPr>
          <w:rFonts w:ascii="Book Antiqua" w:hAnsi="Book Antiqua"/>
          <w:color w:val="000000" w:themeColor="text1"/>
        </w:rPr>
        <w:t>5 BCLC A patients</w:t>
      </w:r>
      <w:r w:rsidR="00D45ED1">
        <w:rPr>
          <w:rFonts w:ascii="Book Antiqua" w:hAnsi="Book Antiqua"/>
          <w:color w:val="000000" w:themeColor="text1"/>
        </w:rPr>
        <w:t>.</w:t>
      </w:r>
    </w:p>
    <w:p w14:paraId="1ADE7F41" w14:textId="77777777" w:rsidR="00F44B33" w:rsidRDefault="00F44B33" w:rsidP="00F44B3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64C4A1B9" w14:textId="77777777" w:rsidR="00F44B33" w:rsidRPr="00096B03" w:rsidRDefault="00F44B33" w:rsidP="00F44B3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096B03">
        <w:rPr>
          <w:rFonts w:ascii="Book Antiqua" w:hAnsi="Book Antiqua"/>
          <w:b/>
          <w:color w:val="000000" w:themeColor="text1"/>
        </w:rPr>
        <w:t xml:space="preserve">Table 2 Overall survival of each cohort by </w:t>
      </w:r>
      <w:r w:rsidRPr="00096B03">
        <w:rPr>
          <w:rFonts w:ascii="Book Antiqua" w:eastAsia="Book Antiqua" w:hAnsi="Book Antiqua" w:cs="Book Antiqua"/>
          <w:b/>
          <w:bCs/>
          <w:color w:val="000000"/>
        </w:rPr>
        <w:t>single-nucleotide polymorphisms</w:t>
      </w:r>
    </w:p>
    <w:tbl>
      <w:tblPr>
        <w:tblW w:w="1112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842"/>
        <w:gridCol w:w="1096"/>
        <w:gridCol w:w="1136"/>
        <w:gridCol w:w="950"/>
        <w:gridCol w:w="2268"/>
        <w:gridCol w:w="1276"/>
      </w:tblGrid>
      <w:tr w:rsidR="00F44B33" w:rsidRPr="00096B03" w14:paraId="6600FCC7" w14:textId="77777777" w:rsidTr="001D4B6A">
        <w:trPr>
          <w:trHeight w:val="700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67D307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A160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SNP alleles (A/G)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CEC1CF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Patients at risk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1F93C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Events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75430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Median OS (95%CI), months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C989E6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 xml:space="preserve"> value (log-rank)</w:t>
            </w:r>
          </w:p>
        </w:tc>
      </w:tr>
      <w:tr w:rsidR="00F44B33" w:rsidRPr="00096B03" w14:paraId="5BC368A8" w14:textId="77777777" w:rsidTr="001D4B6A">
        <w:trPr>
          <w:trHeight w:val="280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EE3CB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BCLC1</w:t>
            </w:r>
            <w:r w:rsidRPr="00096B03">
              <w:rPr>
                <w:rFonts w:ascii="Book Antiqua" w:hAnsi="Book Antiqua"/>
                <w:color w:val="000000" w:themeColor="text1"/>
              </w:rPr>
              <w:t>cohort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9B9A2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0074F4E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1E400A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82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2F921F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A98E14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18.81 (14.76-23.58)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07292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F44B33" w:rsidRPr="00096B03" w14:paraId="20454DEA" w14:textId="77777777" w:rsidTr="001D4B6A">
        <w:trPr>
          <w:trHeight w:val="280"/>
        </w:trPr>
        <w:tc>
          <w:tcPr>
            <w:tcW w:w="2553" w:type="dxa"/>
            <w:shd w:val="clear" w:color="auto" w:fill="auto"/>
            <w:noWrap/>
          </w:tcPr>
          <w:p w14:paraId="7292CF8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BCLC2 cohort</w:t>
            </w:r>
          </w:p>
        </w:tc>
        <w:tc>
          <w:tcPr>
            <w:tcW w:w="1842" w:type="dxa"/>
            <w:shd w:val="clear" w:color="auto" w:fill="auto"/>
            <w:noWrap/>
          </w:tcPr>
          <w:p w14:paraId="0530F18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41AE560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58282FA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79</w:t>
            </w:r>
          </w:p>
        </w:tc>
        <w:tc>
          <w:tcPr>
            <w:tcW w:w="910" w:type="dxa"/>
            <w:shd w:val="clear" w:color="auto" w:fill="auto"/>
            <w:noWrap/>
          </w:tcPr>
          <w:p w14:paraId="18B8E7F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14:paraId="08A7E7D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18.32 (13.05-26.44)</w:t>
            </w:r>
          </w:p>
        </w:tc>
        <w:tc>
          <w:tcPr>
            <w:tcW w:w="1276" w:type="dxa"/>
            <w:shd w:val="clear" w:color="auto" w:fill="auto"/>
            <w:noWrap/>
          </w:tcPr>
          <w:p w14:paraId="2C7504C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F44B33" w:rsidRPr="00096B03" w14:paraId="02C3C0B1" w14:textId="77777777" w:rsidTr="001D4B6A">
        <w:trPr>
          <w:trHeight w:val="280"/>
        </w:trPr>
        <w:tc>
          <w:tcPr>
            <w:tcW w:w="2553" w:type="dxa"/>
            <w:shd w:val="clear" w:color="auto" w:fill="auto"/>
            <w:noWrap/>
            <w:hideMark/>
          </w:tcPr>
          <w:p w14:paraId="1DCADB0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Northern Italy cohort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A409CC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6BCAD82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FD33EE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221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46215C7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180</w:t>
            </w:r>
          </w:p>
        </w:tc>
        <w:tc>
          <w:tcPr>
            <w:tcW w:w="2268" w:type="dxa"/>
            <w:shd w:val="clear" w:color="auto" w:fill="auto"/>
            <w:hideMark/>
          </w:tcPr>
          <w:p w14:paraId="08E529A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14.3 (11.84 - 17.99)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7CD9F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F44B33" w:rsidRPr="00096B03" w14:paraId="1E08D3F9" w14:textId="77777777" w:rsidTr="001D4B6A">
        <w:trPr>
          <w:trHeight w:val="280"/>
        </w:trPr>
        <w:tc>
          <w:tcPr>
            <w:tcW w:w="2553" w:type="dxa"/>
            <w:shd w:val="clear" w:color="auto" w:fill="auto"/>
            <w:noWrap/>
            <w:hideMark/>
          </w:tcPr>
          <w:p w14:paraId="2AC3EA7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Naples cohort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907B35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77784A6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5CCC236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69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1E77A86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57</w:t>
            </w:r>
          </w:p>
        </w:tc>
        <w:tc>
          <w:tcPr>
            <w:tcW w:w="2268" w:type="dxa"/>
            <w:shd w:val="clear" w:color="auto" w:fill="auto"/>
            <w:hideMark/>
          </w:tcPr>
          <w:p w14:paraId="6F84137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9.9 (7.69-12.82)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EAAD5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F44B33" w:rsidRPr="00096B03" w14:paraId="74B11351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  <w:hideMark/>
          </w:tcPr>
          <w:p w14:paraId="53B8CA7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BCLC1 cohort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33C8E0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i/>
                <w:color w:val="000000" w:themeColor="text1"/>
              </w:rPr>
              <w:t>AGT1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(rs699)</w:t>
            </w:r>
          </w:p>
        </w:tc>
        <w:tc>
          <w:tcPr>
            <w:tcW w:w="1136" w:type="dxa"/>
            <w:shd w:val="clear" w:color="auto" w:fill="auto"/>
          </w:tcPr>
          <w:p w14:paraId="7522597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41D02FC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82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AC5F2F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707738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03E7F51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0.16</w:t>
            </w:r>
          </w:p>
        </w:tc>
      </w:tr>
      <w:tr w:rsidR="00F44B33" w:rsidRPr="00096B03" w14:paraId="7AAA01EB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  <w:hideMark/>
          </w:tcPr>
          <w:p w14:paraId="483F069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34EC5B3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6A744C0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AA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A96B7B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311A56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703C27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18.73 (11.84-41.4)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489C8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F44B33" w:rsidRPr="00096B03" w14:paraId="4B426B62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  <w:hideMark/>
          </w:tcPr>
          <w:p w14:paraId="67187F8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31E0E19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1B3A3FC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AG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4ACC54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1318F96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025B31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18.43 (10.75-22.76)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55950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F44B33" w:rsidRPr="00096B03" w14:paraId="3301E0FB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  <w:hideMark/>
          </w:tcPr>
          <w:p w14:paraId="4E1E598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7D5D8DE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091A769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GG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7437EC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3646E6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EECC09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18.81 (9.67-30.42)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A4F96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F44B33" w:rsidRPr="00096B03" w14:paraId="5006A881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  <w:hideMark/>
          </w:tcPr>
          <w:p w14:paraId="6A20C5F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0656705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i/>
                <w:color w:val="000000" w:themeColor="text1"/>
              </w:rPr>
              <w:t>AGT2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(rs4762)</w:t>
            </w:r>
          </w:p>
        </w:tc>
        <w:tc>
          <w:tcPr>
            <w:tcW w:w="1136" w:type="dxa"/>
            <w:shd w:val="clear" w:color="auto" w:fill="auto"/>
          </w:tcPr>
          <w:p w14:paraId="3D207F8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2C8B07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82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0827747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CABD6E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175FC49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</w:tr>
      <w:tr w:rsidR="00F44B33" w:rsidRPr="00096B03" w14:paraId="20C17434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  <w:hideMark/>
          </w:tcPr>
          <w:p w14:paraId="2A7B452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5619301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1F57391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AA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036643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71B0C1D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50A3A9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41.34 (0.39-74.12)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767DB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F44B33" w:rsidRPr="00096B03" w14:paraId="459198EA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  <w:hideMark/>
          </w:tcPr>
          <w:p w14:paraId="3893B48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1580628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7950883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AG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186A88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45FB46E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3DB4D2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13.95 (7.3-23.87)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2ABC9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F44B33" w:rsidRPr="00096B03" w14:paraId="3B54F9B6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  <w:hideMark/>
          </w:tcPr>
          <w:p w14:paraId="7DA41B5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1BBA3D7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52D3C15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GG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0ACDD4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61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22B2C3B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F0C11A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19.11 (14.86-24.47)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0E5EB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F44B33" w:rsidRPr="00096B03" w14:paraId="19501EE6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</w:tcPr>
          <w:p w14:paraId="45FC836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BCLC2 cohort</w:t>
            </w:r>
          </w:p>
        </w:tc>
        <w:tc>
          <w:tcPr>
            <w:tcW w:w="1842" w:type="dxa"/>
            <w:shd w:val="clear" w:color="auto" w:fill="auto"/>
            <w:noWrap/>
          </w:tcPr>
          <w:p w14:paraId="034AAAF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i/>
                <w:color w:val="000000" w:themeColor="text1"/>
              </w:rPr>
              <w:t>AGT1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(rs699)</w:t>
            </w:r>
          </w:p>
        </w:tc>
        <w:tc>
          <w:tcPr>
            <w:tcW w:w="1136" w:type="dxa"/>
            <w:shd w:val="clear" w:color="auto" w:fill="auto"/>
          </w:tcPr>
          <w:p w14:paraId="628C97D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46A93CF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79</w:t>
            </w:r>
          </w:p>
        </w:tc>
        <w:tc>
          <w:tcPr>
            <w:tcW w:w="910" w:type="dxa"/>
            <w:shd w:val="clear" w:color="auto" w:fill="auto"/>
            <w:noWrap/>
          </w:tcPr>
          <w:p w14:paraId="6593B86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</w:tcPr>
          <w:p w14:paraId="6F15180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746FC7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0.15</w:t>
            </w:r>
          </w:p>
        </w:tc>
      </w:tr>
      <w:tr w:rsidR="00F44B33" w:rsidRPr="00096B03" w14:paraId="56B46A8B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</w:tcPr>
          <w:p w14:paraId="31BE23D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671B11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32A4A6B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AA</w:t>
            </w:r>
          </w:p>
        </w:tc>
        <w:tc>
          <w:tcPr>
            <w:tcW w:w="1136" w:type="dxa"/>
            <w:shd w:val="clear" w:color="auto" w:fill="auto"/>
            <w:noWrap/>
          </w:tcPr>
          <w:p w14:paraId="719C73A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25</w:t>
            </w:r>
          </w:p>
        </w:tc>
        <w:tc>
          <w:tcPr>
            <w:tcW w:w="910" w:type="dxa"/>
            <w:shd w:val="clear" w:color="auto" w:fill="auto"/>
            <w:noWrap/>
          </w:tcPr>
          <w:p w14:paraId="1A0D97D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</w:tcPr>
          <w:p w14:paraId="1687331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23.74 (7.46-26.5)</w:t>
            </w:r>
          </w:p>
        </w:tc>
        <w:tc>
          <w:tcPr>
            <w:tcW w:w="1276" w:type="dxa"/>
            <w:shd w:val="clear" w:color="auto" w:fill="auto"/>
            <w:noWrap/>
          </w:tcPr>
          <w:p w14:paraId="5BBF588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F44B33" w:rsidRPr="00096B03" w14:paraId="5B091B2B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</w:tcPr>
          <w:p w14:paraId="62682A1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1248FA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02A7A97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AG</w:t>
            </w:r>
          </w:p>
        </w:tc>
        <w:tc>
          <w:tcPr>
            <w:tcW w:w="1136" w:type="dxa"/>
            <w:shd w:val="clear" w:color="auto" w:fill="auto"/>
            <w:noWrap/>
          </w:tcPr>
          <w:p w14:paraId="751D5C7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35</w:t>
            </w:r>
          </w:p>
        </w:tc>
        <w:tc>
          <w:tcPr>
            <w:tcW w:w="910" w:type="dxa"/>
            <w:shd w:val="clear" w:color="auto" w:fill="auto"/>
            <w:noWrap/>
          </w:tcPr>
          <w:p w14:paraId="02708B4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</w:tcPr>
          <w:p w14:paraId="329C427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21.74 (11.15-33.77)</w:t>
            </w:r>
          </w:p>
        </w:tc>
        <w:tc>
          <w:tcPr>
            <w:tcW w:w="1276" w:type="dxa"/>
            <w:shd w:val="clear" w:color="auto" w:fill="auto"/>
            <w:noWrap/>
          </w:tcPr>
          <w:p w14:paraId="2FAEABF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F44B33" w:rsidRPr="00096B03" w14:paraId="6BF90CAE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</w:tcPr>
          <w:p w14:paraId="0764300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993CD4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2637920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GG</w:t>
            </w:r>
          </w:p>
        </w:tc>
        <w:tc>
          <w:tcPr>
            <w:tcW w:w="1136" w:type="dxa"/>
            <w:shd w:val="clear" w:color="auto" w:fill="auto"/>
            <w:noWrap/>
          </w:tcPr>
          <w:p w14:paraId="3CEA2A4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19</w:t>
            </w:r>
          </w:p>
        </w:tc>
        <w:tc>
          <w:tcPr>
            <w:tcW w:w="910" w:type="dxa"/>
            <w:shd w:val="clear" w:color="auto" w:fill="auto"/>
            <w:noWrap/>
          </w:tcPr>
          <w:p w14:paraId="7E65AD4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</w:tcPr>
          <w:p w14:paraId="1DB6614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6.64 (3.42-30.29)</w:t>
            </w:r>
          </w:p>
        </w:tc>
        <w:tc>
          <w:tcPr>
            <w:tcW w:w="1276" w:type="dxa"/>
            <w:shd w:val="clear" w:color="auto" w:fill="auto"/>
            <w:noWrap/>
          </w:tcPr>
          <w:p w14:paraId="78BFAA6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F44B33" w:rsidRPr="00096B03" w14:paraId="4282014B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</w:tcPr>
          <w:p w14:paraId="4C68525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92BB96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i/>
                <w:color w:val="000000" w:themeColor="text1"/>
              </w:rPr>
              <w:t>AGT2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(rs4762)</w:t>
            </w:r>
          </w:p>
        </w:tc>
        <w:tc>
          <w:tcPr>
            <w:tcW w:w="1136" w:type="dxa"/>
            <w:shd w:val="clear" w:color="auto" w:fill="auto"/>
          </w:tcPr>
          <w:p w14:paraId="7D75AB6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  <w:noWrap/>
          </w:tcPr>
          <w:p w14:paraId="263D13E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79</w:t>
            </w:r>
          </w:p>
        </w:tc>
        <w:tc>
          <w:tcPr>
            <w:tcW w:w="910" w:type="dxa"/>
            <w:shd w:val="clear" w:color="auto" w:fill="auto"/>
            <w:noWrap/>
          </w:tcPr>
          <w:p w14:paraId="1030CF5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</w:tcPr>
          <w:p w14:paraId="3B8F41A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1D77A7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</w:tr>
      <w:tr w:rsidR="00F44B33" w:rsidRPr="00096B03" w14:paraId="737DD77F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</w:tcPr>
          <w:p w14:paraId="107880D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9F302A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7ABAB9D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AA</w:t>
            </w:r>
          </w:p>
        </w:tc>
        <w:tc>
          <w:tcPr>
            <w:tcW w:w="1136" w:type="dxa"/>
            <w:shd w:val="clear" w:color="auto" w:fill="auto"/>
            <w:noWrap/>
          </w:tcPr>
          <w:p w14:paraId="6878EF1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</w:tcPr>
          <w:p w14:paraId="0278E17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14:paraId="726DFD6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NE (13.61-NE)</w:t>
            </w:r>
          </w:p>
        </w:tc>
        <w:tc>
          <w:tcPr>
            <w:tcW w:w="1276" w:type="dxa"/>
            <w:shd w:val="clear" w:color="auto" w:fill="auto"/>
            <w:noWrap/>
          </w:tcPr>
          <w:p w14:paraId="009F1F3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F44B33" w:rsidRPr="00096B03" w14:paraId="3BD839BD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</w:tcPr>
          <w:p w14:paraId="3DC124C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5AC3B5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2B6E0F3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AG</w:t>
            </w:r>
          </w:p>
        </w:tc>
        <w:tc>
          <w:tcPr>
            <w:tcW w:w="1136" w:type="dxa"/>
            <w:shd w:val="clear" w:color="auto" w:fill="auto"/>
            <w:noWrap/>
          </w:tcPr>
          <w:p w14:paraId="38498B5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10</w:t>
            </w:r>
          </w:p>
        </w:tc>
        <w:tc>
          <w:tcPr>
            <w:tcW w:w="910" w:type="dxa"/>
            <w:shd w:val="clear" w:color="auto" w:fill="auto"/>
            <w:noWrap/>
          </w:tcPr>
          <w:p w14:paraId="787264F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</w:tcPr>
          <w:p w14:paraId="5798169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30.29 (3.88-32.69)</w:t>
            </w:r>
          </w:p>
        </w:tc>
        <w:tc>
          <w:tcPr>
            <w:tcW w:w="1276" w:type="dxa"/>
            <w:shd w:val="clear" w:color="auto" w:fill="auto"/>
            <w:noWrap/>
          </w:tcPr>
          <w:p w14:paraId="00A7AE5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F44B33" w:rsidRPr="00096B03" w14:paraId="6946B243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</w:tcPr>
          <w:p w14:paraId="712BE45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BE403B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356F9E8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GG</w:t>
            </w:r>
          </w:p>
        </w:tc>
        <w:tc>
          <w:tcPr>
            <w:tcW w:w="1136" w:type="dxa"/>
            <w:shd w:val="clear" w:color="auto" w:fill="auto"/>
            <w:noWrap/>
          </w:tcPr>
          <w:p w14:paraId="1620B3F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66</w:t>
            </w:r>
          </w:p>
        </w:tc>
        <w:tc>
          <w:tcPr>
            <w:tcW w:w="910" w:type="dxa"/>
            <w:shd w:val="clear" w:color="auto" w:fill="auto"/>
            <w:noWrap/>
          </w:tcPr>
          <w:p w14:paraId="7FA4392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</w:tcPr>
          <w:p w14:paraId="5A30AE9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16.41 (8.78-23.74)</w:t>
            </w:r>
          </w:p>
        </w:tc>
        <w:tc>
          <w:tcPr>
            <w:tcW w:w="1276" w:type="dxa"/>
            <w:shd w:val="clear" w:color="auto" w:fill="auto"/>
            <w:noWrap/>
          </w:tcPr>
          <w:p w14:paraId="18A767D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F44B33" w:rsidRPr="00096B03" w14:paraId="3A7A93BE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  <w:hideMark/>
          </w:tcPr>
          <w:p w14:paraId="58319F6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Northern Italy cohort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2BD6EA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i/>
                <w:color w:val="000000" w:themeColor="text1"/>
              </w:rPr>
              <w:t>AGT1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(rs699)</w:t>
            </w:r>
          </w:p>
        </w:tc>
        <w:tc>
          <w:tcPr>
            <w:tcW w:w="1136" w:type="dxa"/>
            <w:shd w:val="clear" w:color="auto" w:fill="auto"/>
          </w:tcPr>
          <w:p w14:paraId="384A47D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4B3012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220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323F7A2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179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83CF25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2AEAB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</w:tr>
      <w:tr w:rsidR="00F44B33" w:rsidRPr="00096B03" w14:paraId="7291FB18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  <w:hideMark/>
          </w:tcPr>
          <w:p w14:paraId="0B82BB2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315202C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3240AC8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AA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627D85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72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1A4446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5E0C40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13.58 (10.92 - 19.2)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CC818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 </w:t>
            </w:r>
          </w:p>
        </w:tc>
      </w:tr>
      <w:tr w:rsidR="00F44B33" w:rsidRPr="00096B03" w14:paraId="4533BCD8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  <w:hideMark/>
          </w:tcPr>
          <w:p w14:paraId="655ACCD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677231F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22F2EDD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AG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C9A9A7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101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322550E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C9E71A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17.59 (10.85 - 20.68)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7C1B6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 </w:t>
            </w:r>
          </w:p>
        </w:tc>
      </w:tr>
      <w:tr w:rsidR="00F44B33" w:rsidRPr="00096B03" w14:paraId="0987AEDC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  <w:hideMark/>
          </w:tcPr>
          <w:p w14:paraId="6CE08B6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7D51B01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41DD0D9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GG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585F2C5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47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635520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698045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12.43 (8.81 - 20.68)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EB9A3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 </w:t>
            </w:r>
          </w:p>
        </w:tc>
      </w:tr>
      <w:tr w:rsidR="00F44B33" w:rsidRPr="00096B03" w14:paraId="045A62EF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  <w:hideMark/>
          </w:tcPr>
          <w:p w14:paraId="354BEBF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3CA8257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i/>
                <w:color w:val="000000" w:themeColor="text1"/>
              </w:rPr>
              <w:t>AGT2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(rs4762)</w:t>
            </w:r>
          </w:p>
        </w:tc>
        <w:tc>
          <w:tcPr>
            <w:tcW w:w="1136" w:type="dxa"/>
            <w:shd w:val="clear" w:color="auto" w:fill="auto"/>
          </w:tcPr>
          <w:p w14:paraId="19B3268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08DA7F3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221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14DFC0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180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C9623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CAC0F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</w:tr>
      <w:tr w:rsidR="00F44B33" w:rsidRPr="00096B03" w14:paraId="76322376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  <w:hideMark/>
          </w:tcPr>
          <w:p w14:paraId="1A92271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73F1928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158E958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AA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A0BA2F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B78347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D81F62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 NE (1.94 - NE)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CC003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 </w:t>
            </w:r>
          </w:p>
        </w:tc>
      </w:tr>
      <w:tr w:rsidR="00F44B33" w:rsidRPr="00096B03" w14:paraId="1DB94BA1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  <w:hideMark/>
          </w:tcPr>
          <w:p w14:paraId="7C87570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6F21CC5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7EA996C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AG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B0B04E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44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0C8B27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736C2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14.3 (7.46 - 20.68)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09D83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 </w:t>
            </w:r>
          </w:p>
        </w:tc>
      </w:tr>
      <w:tr w:rsidR="00F44B33" w:rsidRPr="00096B03" w14:paraId="2BD53A4D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  <w:hideMark/>
          </w:tcPr>
          <w:p w14:paraId="689728C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0A0549B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07E95EE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GG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1EEA759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172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3AE327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142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D2EEC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14.9 (11.25 - 18.09)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1FF3B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 </w:t>
            </w:r>
          </w:p>
        </w:tc>
      </w:tr>
      <w:tr w:rsidR="00F44B33" w:rsidRPr="00096B03" w14:paraId="5585E65B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  <w:hideMark/>
          </w:tcPr>
          <w:p w14:paraId="2E2A63D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Naples cohort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B449D4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i/>
                <w:color w:val="000000" w:themeColor="text1"/>
              </w:rPr>
              <w:t>AGT1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(rs699)</w:t>
            </w:r>
          </w:p>
        </w:tc>
        <w:tc>
          <w:tcPr>
            <w:tcW w:w="1136" w:type="dxa"/>
            <w:shd w:val="clear" w:color="auto" w:fill="auto"/>
          </w:tcPr>
          <w:p w14:paraId="0252576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2BF0D80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69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19B44F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CB1240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42BFDCC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</w:tr>
      <w:tr w:rsidR="00F44B33" w:rsidRPr="00096B03" w14:paraId="28A6FA65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  <w:hideMark/>
          </w:tcPr>
          <w:p w14:paraId="0CE31B0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7F8FEF6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4FE0D7F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AA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FC97DA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FE79EC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3C424F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12.66 (6.15-18.25)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CB19B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F44B33" w:rsidRPr="00096B03" w14:paraId="01E8618D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  <w:hideMark/>
          </w:tcPr>
          <w:p w14:paraId="28E0B7E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4FFBF02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0F3832A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AG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9FCE70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38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7637924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CF41B3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8.32 (4.9-11.71)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C5E4D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F44B33" w:rsidRPr="00096B03" w14:paraId="0F67B915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  <w:hideMark/>
          </w:tcPr>
          <w:p w14:paraId="4AF30B1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68FDDD1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6E174A0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GG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E80528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9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6BEBBAD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D6CDA1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10.95 (2.6-21.83)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F6D57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F44B33" w:rsidRPr="00096B03" w14:paraId="39A0BBD6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  <w:hideMark/>
          </w:tcPr>
          <w:p w14:paraId="19340A5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7C7E39F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i/>
                <w:color w:val="000000" w:themeColor="text1"/>
              </w:rPr>
              <w:t>AGT2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(rs4762)</w:t>
            </w:r>
          </w:p>
        </w:tc>
        <w:tc>
          <w:tcPr>
            <w:tcW w:w="1136" w:type="dxa"/>
            <w:shd w:val="clear" w:color="auto" w:fill="auto"/>
          </w:tcPr>
          <w:p w14:paraId="1181E08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  <w:noWrap/>
            <w:hideMark/>
          </w:tcPr>
          <w:p w14:paraId="3E8FF01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69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32F97F2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890309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3EA4215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</w:tr>
      <w:tr w:rsidR="00F44B33" w:rsidRPr="00096B03" w14:paraId="1069BC5E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  <w:hideMark/>
          </w:tcPr>
          <w:p w14:paraId="6652CC6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1179103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6C70FF8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AG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607B23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304BB4A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35F377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9.8 (2.89-24.93)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E0FD7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F44B33" w:rsidRPr="00096B03" w14:paraId="4BFD5113" w14:textId="77777777" w:rsidTr="001D4B6A">
        <w:trPr>
          <w:trHeight w:val="260"/>
        </w:trPr>
        <w:tc>
          <w:tcPr>
            <w:tcW w:w="2553" w:type="dxa"/>
            <w:shd w:val="clear" w:color="auto" w:fill="auto"/>
            <w:noWrap/>
            <w:hideMark/>
          </w:tcPr>
          <w:p w14:paraId="436C23B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26A2D47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136" w:type="dxa"/>
            <w:shd w:val="clear" w:color="auto" w:fill="auto"/>
          </w:tcPr>
          <w:p w14:paraId="4FBE6AF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GG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7198DD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54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0A637FB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6269C8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10.1 (7.14-12.82)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5041E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501C200A" w14:textId="789E063D" w:rsidR="00F44B33" w:rsidRPr="00096B03" w:rsidRDefault="00F44B33" w:rsidP="00F44B3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96B03">
        <w:rPr>
          <w:rFonts w:ascii="Book Antiqua" w:hAnsi="Book Antiqua"/>
          <w:color w:val="000000" w:themeColor="text1"/>
        </w:rPr>
        <w:t xml:space="preserve">NE: Not estimable; OS: Overall survival; 95%CI: 95% confidence interval; SNP: Single-nucleotide polymorphisms; BCLC: Barcelona </w:t>
      </w:r>
      <w:r w:rsidR="00893158">
        <w:rPr>
          <w:rFonts w:ascii="Book Antiqua" w:hAnsi="Book Antiqua"/>
          <w:color w:val="000000" w:themeColor="text1"/>
        </w:rPr>
        <w:t>c</w:t>
      </w:r>
      <w:r w:rsidR="00893158" w:rsidRPr="00096B03">
        <w:rPr>
          <w:rFonts w:ascii="Book Antiqua" w:hAnsi="Book Antiqua"/>
          <w:color w:val="000000" w:themeColor="text1"/>
        </w:rPr>
        <w:t xml:space="preserve">linic </w:t>
      </w:r>
      <w:r w:rsidR="00893158">
        <w:rPr>
          <w:rFonts w:ascii="Book Antiqua" w:hAnsi="Book Antiqua"/>
          <w:color w:val="000000" w:themeColor="text1"/>
        </w:rPr>
        <w:t>l</w:t>
      </w:r>
      <w:r w:rsidR="00893158" w:rsidRPr="00096B03">
        <w:rPr>
          <w:rFonts w:ascii="Book Antiqua" w:hAnsi="Book Antiqua"/>
          <w:color w:val="000000" w:themeColor="text1"/>
        </w:rPr>
        <w:t xml:space="preserve">iver </w:t>
      </w:r>
      <w:r w:rsidR="00893158">
        <w:rPr>
          <w:rFonts w:ascii="Book Antiqua" w:hAnsi="Book Antiqua"/>
          <w:color w:val="000000" w:themeColor="text1"/>
        </w:rPr>
        <w:t>c</w:t>
      </w:r>
      <w:r w:rsidRPr="00096B03">
        <w:rPr>
          <w:rFonts w:ascii="Book Antiqua" w:hAnsi="Book Antiqua"/>
          <w:color w:val="000000" w:themeColor="text1"/>
        </w:rPr>
        <w:t>ancer.</w:t>
      </w:r>
    </w:p>
    <w:p w14:paraId="62060D2D" w14:textId="77777777" w:rsidR="00F44B33" w:rsidRDefault="00F44B33" w:rsidP="00F44B3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1D34669E" w14:textId="32A947D6" w:rsidR="00F44B33" w:rsidRPr="00096B03" w:rsidRDefault="00F44B33" w:rsidP="00F44B3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096B03">
        <w:rPr>
          <w:rFonts w:ascii="Book Antiqua" w:hAnsi="Book Antiqua"/>
          <w:b/>
          <w:color w:val="000000" w:themeColor="text1"/>
        </w:rPr>
        <w:t xml:space="preserve">Table 3 Follow-up and evolutionary events in </w:t>
      </w:r>
      <w:r w:rsidR="008D11AC">
        <w:rPr>
          <w:rFonts w:ascii="Book Antiqua" w:hAnsi="Book Antiqua"/>
          <w:b/>
          <w:color w:val="000000" w:themeColor="text1"/>
        </w:rPr>
        <w:t xml:space="preserve">the </w:t>
      </w:r>
      <w:r w:rsidRPr="00096B03">
        <w:rPr>
          <w:rFonts w:ascii="Book Antiqua" w:hAnsi="Book Antiqua"/>
          <w:b/>
          <w:color w:val="000000" w:themeColor="text1"/>
        </w:rPr>
        <w:t>included patients of each cohort</w:t>
      </w:r>
    </w:p>
    <w:tbl>
      <w:tblPr>
        <w:tblW w:w="1054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1190"/>
        <w:gridCol w:w="2274"/>
        <w:gridCol w:w="1729"/>
      </w:tblGrid>
      <w:tr w:rsidR="00F44B33" w:rsidRPr="00096B03" w14:paraId="7A515C4F" w14:textId="77777777" w:rsidTr="001D4B6A">
        <w:trPr>
          <w:trHeight w:val="197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518B1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084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BCLC1</w:t>
            </w:r>
          </w:p>
          <w:p w14:paraId="2171EB9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cohort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8624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BCLC2</w:t>
            </w:r>
          </w:p>
          <w:p w14:paraId="018F879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cohort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0F24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color w:val="000000" w:themeColor="text1"/>
              </w:rPr>
              <w:t>Northern Italy cohort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CADB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Naples cohort</w:t>
            </w:r>
          </w:p>
        </w:tc>
      </w:tr>
      <w:tr w:rsidR="00F44B33" w:rsidRPr="00096B03" w14:paraId="00C6B4FC" w14:textId="77777777" w:rsidTr="001D4B6A">
        <w:trPr>
          <w:trHeight w:val="32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4F353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 xml:space="preserve">Patients, </w:t>
            </w:r>
            <w:r w:rsidRPr="00096B03">
              <w:rPr>
                <w:rFonts w:ascii="Book Antiqua" w:hAnsi="Book Antiqua"/>
                <w:bCs/>
                <w:i/>
                <w:iCs/>
                <w:color w:val="000000" w:themeColor="text1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FB8614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82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</w:tcPr>
          <w:p w14:paraId="3F77ED4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79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6D5AD0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221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E5AE9C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69</w:t>
            </w:r>
          </w:p>
        </w:tc>
      </w:tr>
      <w:tr w:rsidR="00F44B33" w:rsidRPr="00096B03" w14:paraId="3BF5849C" w14:textId="77777777" w:rsidTr="001D4B6A">
        <w:trPr>
          <w:trHeight w:val="320"/>
        </w:trPr>
        <w:tc>
          <w:tcPr>
            <w:tcW w:w="3227" w:type="dxa"/>
            <w:shd w:val="clear" w:color="auto" w:fill="auto"/>
            <w:noWrap/>
            <w:hideMark/>
          </w:tcPr>
          <w:p w14:paraId="6219E49D" w14:textId="16E14A4B" w:rsidR="00F44B33" w:rsidRPr="00096B03" w:rsidRDefault="00F44B33" w:rsidP="008D11AC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Follow-up (</w:t>
            </w:r>
            <w:proofErr w:type="spellStart"/>
            <w:r w:rsidRPr="00096B03">
              <w:rPr>
                <w:rFonts w:ascii="Book Antiqua" w:hAnsi="Book Antiqua"/>
                <w:color w:val="000000" w:themeColor="text1"/>
              </w:rPr>
              <w:t>mo</w:t>
            </w:r>
            <w:proofErr w:type="spellEnd"/>
            <w:r w:rsidRPr="00096B03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64364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18.58 (10.33 - 34.17)</w:t>
            </w:r>
          </w:p>
        </w:tc>
        <w:tc>
          <w:tcPr>
            <w:tcW w:w="2121" w:type="dxa"/>
            <w:shd w:val="clear" w:color="auto" w:fill="auto"/>
          </w:tcPr>
          <w:p w14:paraId="1D83F00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13.05 (6.64 - 22.36)</w:t>
            </w:r>
          </w:p>
        </w:tc>
        <w:tc>
          <w:tcPr>
            <w:tcW w:w="2274" w:type="dxa"/>
            <w:shd w:val="clear" w:color="auto" w:fill="auto"/>
            <w:noWrap/>
            <w:hideMark/>
          </w:tcPr>
          <w:p w14:paraId="699D18E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12.73 (6.05 - 25.88)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14:paraId="4AD0811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9.87 (4.51 - 18.25)</w:t>
            </w:r>
          </w:p>
        </w:tc>
      </w:tr>
      <w:tr w:rsidR="00F44B33" w:rsidRPr="00096B03" w14:paraId="061A6A92" w14:textId="77777777" w:rsidTr="001D4B6A">
        <w:trPr>
          <w:trHeight w:val="320"/>
        </w:trPr>
        <w:tc>
          <w:tcPr>
            <w:tcW w:w="3227" w:type="dxa"/>
            <w:shd w:val="clear" w:color="auto" w:fill="auto"/>
            <w:noWrap/>
            <w:hideMark/>
          </w:tcPr>
          <w:p w14:paraId="54ED170F" w14:textId="5BEBD232" w:rsidR="00F44B33" w:rsidRPr="00096B03" w:rsidRDefault="00F44B33" w:rsidP="008D11AC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lastRenderedPageBreak/>
              <w:t>Treatment duration (</w:t>
            </w:r>
            <w:proofErr w:type="spellStart"/>
            <w:r w:rsidRPr="00096B03">
              <w:rPr>
                <w:rFonts w:ascii="Book Antiqua" w:hAnsi="Book Antiqua"/>
                <w:color w:val="000000" w:themeColor="text1"/>
              </w:rPr>
              <w:t>mo</w:t>
            </w:r>
            <w:proofErr w:type="spellEnd"/>
            <w:r w:rsidRPr="00096B03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9A71B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9.06 (4.11 - 17.46)</w:t>
            </w:r>
          </w:p>
        </w:tc>
        <w:tc>
          <w:tcPr>
            <w:tcW w:w="2121" w:type="dxa"/>
            <w:shd w:val="clear" w:color="auto" w:fill="auto"/>
          </w:tcPr>
          <w:p w14:paraId="0E0A50F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5.95 (2.14 - 13.52)</w:t>
            </w:r>
          </w:p>
        </w:tc>
        <w:tc>
          <w:tcPr>
            <w:tcW w:w="2274" w:type="dxa"/>
            <w:shd w:val="clear" w:color="auto" w:fill="auto"/>
            <w:noWrap/>
            <w:hideMark/>
          </w:tcPr>
          <w:p w14:paraId="3CD06CB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8.52 (2.56 - 20.78)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14:paraId="22E6AA2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8.06 (3.72 - 16.97)</w:t>
            </w:r>
          </w:p>
        </w:tc>
      </w:tr>
      <w:tr w:rsidR="00F44B33" w:rsidRPr="00096B03" w14:paraId="680A3CC2" w14:textId="77777777" w:rsidTr="001D4B6A">
        <w:trPr>
          <w:trHeight w:val="320"/>
        </w:trPr>
        <w:tc>
          <w:tcPr>
            <w:tcW w:w="3227" w:type="dxa"/>
            <w:shd w:val="clear" w:color="auto" w:fill="auto"/>
            <w:noWrap/>
          </w:tcPr>
          <w:p w14:paraId="3E7712B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Adverse Events</w:t>
            </w:r>
          </w:p>
        </w:tc>
        <w:tc>
          <w:tcPr>
            <w:tcW w:w="2126" w:type="dxa"/>
            <w:shd w:val="clear" w:color="auto" w:fill="auto"/>
            <w:noWrap/>
          </w:tcPr>
          <w:p w14:paraId="7914FE3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121" w:type="dxa"/>
            <w:shd w:val="clear" w:color="auto" w:fill="auto"/>
          </w:tcPr>
          <w:p w14:paraId="3569961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74" w:type="dxa"/>
            <w:shd w:val="clear" w:color="auto" w:fill="auto"/>
            <w:noWrap/>
          </w:tcPr>
          <w:p w14:paraId="2EAFD1F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729" w:type="dxa"/>
            <w:shd w:val="clear" w:color="auto" w:fill="auto"/>
            <w:noWrap/>
          </w:tcPr>
          <w:p w14:paraId="2A17A46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F44B33" w:rsidRPr="00096B03" w14:paraId="5F9EC91F" w14:textId="77777777" w:rsidTr="001D4B6A">
        <w:trPr>
          <w:trHeight w:val="320"/>
        </w:trPr>
        <w:tc>
          <w:tcPr>
            <w:tcW w:w="3227" w:type="dxa"/>
            <w:shd w:val="clear" w:color="auto" w:fill="auto"/>
            <w:noWrap/>
            <w:hideMark/>
          </w:tcPr>
          <w:p w14:paraId="6BC9D3A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Gastrointestinal (Yes)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8C9FDE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35 (42.68)</w:t>
            </w:r>
          </w:p>
        </w:tc>
        <w:tc>
          <w:tcPr>
            <w:tcW w:w="2121" w:type="dxa"/>
            <w:shd w:val="clear" w:color="auto" w:fill="auto"/>
          </w:tcPr>
          <w:p w14:paraId="381E0BA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27 (34.18)</w:t>
            </w:r>
          </w:p>
        </w:tc>
        <w:tc>
          <w:tcPr>
            <w:tcW w:w="2274" w:type="dxa"/>
            <w:shd w:val="clear" w:color="auto" w:fill="auto"/>
            <w:noWrap/>
            <w:hideMark/>
          </w:tcPr>
          <w:p w14:paraId="73B1570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23 (10.41)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14:paraId="7565DB6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38 (55.07)</w:t>
            </w:r>
          </w:p>
        </w:tc>
      </w:tr>
      <w:tr w:rsidR="00F44B33" w:rsidRPr="00096B03" w14:paraId="2E622A24" w14:textId="77777777" w:rsidTr="001D4B6A">
        <w:trPr>
          <w:trHeight w:val="320"/>
        </w:trPr>
        <w:tc>
          <w:tcPr>
            <w:tcW w:w="3227" w:type="dxa"/>
            <w:shd w:val="clear" w:color="auto" w:fill="auto"/>
            <w:noWrap/>
            <w:hideMark/>
          </w:tcPr>
          <w:p w14:paraId="699687D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Dermatologic (Yes)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E664A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42 (51.22)</w:t>
            </w:r>
          </w:p>
        </w:tc>
        <w:tc>
          <w:tcPr>
            <w:tcW w:w="2121" w:type="dxa"/>
            <w:shd w:val="clear" w:color="auto" w:fill="auto"/>
          </w:tcPr>
          <w:p w14:paraId="77B025D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28 (35.44)</w:t>
            </w:r>
          </w:p>
        </w:tc>
        <w:tc>
          <w:tcPr>
            <w:tcW w:w="2274" w:type="dxa"/>
            <w:shd w:val="clear" w:color="auto" w:fill="auto"/>
            <w:noWrap/>
            <w:hideMark/>
          </w:tcPr>
          <w:p w14:paraId="3BA7CA3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32 (14.48)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14:paraId="2F06AE8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27 (39.13)</w:t>
            </w:r>
          </w:p>
        </w:tc>
      </w:tr>
      <w:tr w:rsidR="00F44B33" w:rsidRPr="00096B03" w14:paraId="7541F4D1" w14:textId="77777777" w:rsidTr="001D4B6A">
        <w:trPr>
          <w:trHeight w:val="320"/>
        </w:trPr>
        <w:tc>
          <w:tcPr>
            <w:tcW w:w="3227" w:type="dxa"/>
            <w:shd w:val="clear" w:color="auto" w:fill="auto"/>
            <w:noWrap/>
            <w:hideMark/>
          </w:tcPr>
          <w:p w14:paraId="06F76A4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Early Dermatologic (Yes)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B5701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33 (40.24)</w:t>
            </w:r>
          </w:p>
        </w:tc>
        <w:tc>
          <w:tcPr>
            <w:tcW w:w="2121" w:type="dxa"/>
            <w:shd w:val="clear" w:color="auto" w:fill="auto"/>
          </w:tcPr>
          <w:p w14:paraId="379A596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22 (27.85)</w:t>
            </w:r>
          </w:p>
        </w:tc>
        <w:tc>
          <w:tcPr>
            <w:tcW w:w="2274" w:type="dxa"/>
            <w:shd w:val="clear" w:color="auto" w:fill="auto"/>
            <w:noWrap/>
            <w:hideMark/>
          </w:tcPr>
          <w:p w14:paraId="3764BAF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28 (12.67)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14:paraId="2E650A1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25 (36.23)</w:t>
            </w:r>
          </w:p>
        </w:tc>
      </w:tr>
      <w:tr w:rsidR="00F44B33" w:rsidRPr="00096B03" w14:paraId="29B4F013" w14:textId="77777777" w:rsidTr="001D4B6A">
        <w:trPr>
          <w:trHeight w:val="320"/>
        </w:trPr>
        <w:tc>
          <w:tcPr>
            <w:tcW w:w="3227" w:type="dxa"/>
            <w:shd w:val="clear" w:color="auto" w:fill="auto"/>
            <w:noWrap/>
            <w:hideMark/>
          </w:tcPr>
          <w:p w14:paraId="7E59E08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Performance status deterioration (Yes)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0846F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44 (53.66)</w:t>
            </w:r>
          </w:p>
        </w:tc>
        <w:tc>
          <w:tcPr>
            <w:tcW w:w="2121" w:type="dxa"/>
            <w:shd w:val="clear" w:color="auto" w:fill="auto"/>
          </w:tcPr>
          <w:p w14:paraId="2D97E93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46 (58.23)</w:t>
            </w:r>
          </w:p>
        </w:tc>
        <w:tc>
          <w:tcPr>
            <w:tcW w:w="2274" w:type="dxa"/>
            <w:shd w:val="clear" w:color="auto" w:fill="auto"/>
            <w:noWrap/>
            <w:hideMark/>
          </w:tcPr>
          <w:p w14:paraId="37DAE19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53 (23.98)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14:paraId="630DF67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 (0)</w:t>
            </w:r>
          </w:p>
        </w:tc>
      </w:tr>
      <w:tr w:rsidR="00F44B33" w:rsidRPr="00096B03" w14:paraId="6B1B733A" w14:textId="77777777" w:rsidTr="001D4B6A">
        <w:trPr>
          <w:trHeight w:val="320"/>
        </w:trPr>
        <w:tc>
          <w:tcPr>
            <w:tcW w:w="3227" w:type="dxa"/>
            <w:shd w:val="clear" w:color="auto" w:fill="auto"/>
            <w:noWrap/>
            <w:hideMark/>
          </w:tcPr>
          <w:p w14:paraId="1D6ACF4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Cardiovascular (Yes)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59E065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18 (21.95)</w:t>
            </w:r>
          </w:p>
        </w:tc>
        <w:tc>
          <w:tcPr>
            <w:tcW w:w="2121" w:type="dxa"/>
            <w:shd w:val="clear" w:color="auto" w:fill="auto"/>
          </w:tcPr>
          <w:p w14:paraId="3A654E7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14 (17.72)</w:t>
            </w:r>
          </w:p>
        </w:tc>
        <w:tc>
          <w:tcPr>
            <w:tcW w:w="2274" w:type="dxa"/>
            <w:shd w:val="clear" w:color="auto" w:fill="auto"/>
            <w:noWrap/>
            <w:hideMark/>
          </w:tcPr>
          <w:p w14:paraId="5B80A49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16 (7.24)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14:paraId="713721E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16 (23.19)</w:t>
            </w:r>
          </w:p>
        </w:tc>
      </w:tr>
      <w:tr w:rsidR="00F44B33" w:rsidRPr="00096B03" w14:paraId="23179981" w14:textId="77777777" w:rsidTr="001D4B6A">
        <w:trPr>
          <w:trHeight w:val="320"/>
        </w:trPr>
        <w:tc>
          <w:tcPr>
            <w:tcW w:w="3227" w:type="dxa"/>
            <w:shd w:val="clear" w:color="auto" w:fill="auto"/>
            <w:noWrap/>
          </w:tcPr>
          <w:p w14:paraId="172064C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Dermatologic and Cardiovascular simultaneously (Yes) </w:t>
            </w:r>
          </w:p>
        </w:tc>
        <w:tc>
          <w:tcPr>
            <w:tcW w:w="2126" w:type="dxa"/>
            <w:shd w:val="clear" w:color="auto" w:fill="auto"/>
            <w:noWrap/>
          </w:tcPr>
          <w:p w14:paraId="50C788C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7 (8.54)</w:t>
            </w:r>
          </w:p>
        </w:tc>
        <w:tc>
          <w:tcPr>
            <w:tcW w:w="2121" w:type="dxa"/>
            <w:shd w:val="clear" w:color="auto" w:fill="auto"/>
          </w:tcPr>
          <w:p w14:paraId="11D7FE2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5 (6.33)</w:t>
            </w:r>
          </w:p>
        </w:tc>
        <w:tc>
          <w:tcPr>
            <w:tcW w:w="2274" w:type="dxa"/>
            <w:shd w:val="clear" w:color="auto" w:fill="auto"/>
            <w:noWrap/>
          </w:tcPr>
          <w:p w14:paraId="263D3A2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 (0)</w:t>
            </w:r>
          </w:p>
        </w:tc>
        <w:tc>
          <w:tcPr>
            <w:tcW w:w="1729" w:type="dxa"/>
            <w:shd w:val="clear" w:color="auto" w:fill="auto"/>
            <w:noWrap/>
          </w:tcPr>
          <w:p w14:paraId="15EC3E1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10 (14.49)</w:t>
            </w:r>
          </w:p>
        </w:tc>
      </w:tr>
      <w:tr w:rsidR="00F44B33" w:rsidRPr="00096B03" w14:paraId="136CC9FD" w14:textId="77777777" w:rsidTr="001D4B6A">
        <w:trPr>
          <w:trHeight w:val="320"/>
        </w:trPr>
        <w:tc>
          <w:tcPr>
            <w:tcW w:w="3227" w:type="dxa"/>
            <w:shd w:val="clear" w:color="auto" w:fill="auto"/>
            <w:noWrap/>
            <w:hideMark/>
          </w:tcPr>
          <w:p w14:paraId="5B68C1D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Other (Yes)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E0C54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48 (58.54)</w:t>
            </w:r>
          </w:p>
        </w:tc>
        <w:tc>
          <w:tcPr>
            <w:tcW w:w="2121" w:type="dxa"/>
            <w:shd w:val="clear" w:color="auto" w:fill="auto"/>
          </w:tcPr>
          <w:p w14:paraId="35FDC1F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34 (43.04)</w:t>
            </w:r>
          </w:p>
        </w:tc>
        <w:tc>
          <w:tcPr>
            <w:tcW w:w="2274" w:type="dxa"/>
            <w:shd w:val="clear" w:color="auto" w:fill="auto"/>
            <w:noWrap/>
            <w:hideMark/>
          </w:tcPr>
          <w:p w14:paraId="6305D90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45 (20.36)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14:paraId="7264786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65 (94.2)</w:t>
            </w:r>
          </w:p>
        </w:tc>
      </w:tr>
      <w:tr w:rsidR="00F44B33" w:rsidRPr="00096B03" w14:paraId="71D54A57" w14:textId="77777777" w:rsidTr="001D4B6A">
        <w:trPr>
          <w:trHeight w:val="320"/>
        </w:trPr>
        <w:tc>
          <w:tcPr>
            <w:tcW w:w="3227" w:type="dxa"/>
            <w:shd w:val="clear" w:color="auto" w:fill="auto"/>
            <w:noWrap/>
            <w:hideMark/>
          </w:tcPr>
          <w:p w14:paraId="4F8DA10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Death (Yes)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767C3F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75 (91.46)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2D5B19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47 (59.49)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4B0A1BE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180 (81.44)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5DDC91E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57 (82.61)</w:t>
            </w:r>
          </w:p>
        </w:tc>
      </w:tr>
      <w:tr w:rsidR="00F44B33" w:rsidRPr="00096B03" w14:paraId="01BD1452" w14:textId="77777777" w:rsidTr="001D4B6A">
        <w:trPr>
          <w:trHeight w:val="320"/>
        </w:trPr>
        <w:tc>
          <w:tcPr>
            <w:tcW w:w="3227" w:type="dxa"/>
            <w:shd w:val="clear" w:color="auto" w:fill="auto"/>
            <w:noWrap/>
            <w:hideMark/>
          </w:tcPr>
          <w:p w14:paraId="1E91D12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Cause of death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B10E3F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 </w:t>
            </w:r>
          </w:p>
        </w:tc>
        <w:tc>
          <w:tcPr>
            <w:tcW w:w="2121" w:type="dxa"/>
            <w:shd w:val="clear" w:color="auto" w:fill="auto"/>
            <w:vAlign w:val="bottom"/>
          </w:tcPr>
          <w:p w14:paraId="3207243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 </w:t>
            </w:r>
          </w:p>
        </w:tc>
        <w:tc>
          <w:tcPr>
            <w:tcW w:w="2274" w:type="dxa"/>
            <w:shd w:val="clear" w:color="auto" w:fill="auto"/>
            <w:noWrap/>
            <w:vAlign w:val="bottom"/>
            <w:hideMark/>
          </w:tcPr>
          <w:p w14:paraId="5704705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 </w:t>
            </w:r>
          </w:p>
        </w:tc>
        <w:tc>
          <w:tcPr>
            <w:tcW w:w="1729" w:type="dxa"/>
            <w:shd w:val="clear" w:color="auto" w:fill="auto"/>
            <w:noWrap/>
            <w:vAlign w:val="bottom"/>
            <w:hideMark/>
          </w:tcPr>
          <w:p w14:paraId="6056EC8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 </w:t>
            </w:r>
          </w:p>
        </w:tc>
      </w:tr>
      <w:tr w:rsidR="00F44B33" w:rsidRPr="00096B03" w14:paraId="07DCC795" w14:textId="77777777" w:rsidTr="001D4B6A">
        <w:trPr>
          <w:trHeight w:val="320"/>
        </w:trPr>
        <w:tc>
          <w:tcPr>
            <w:tcW w:w="3227" w:type="dxa"/>
            <w:shd w:val="clear" w:color="auto" w:fill="auto"/>
            <w:noWrap/>
            <w:hideMark/>
          </w:tcPr>
          <w:p w14:paraId="4DC14B6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HCC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B75ADE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74 (98.67)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C9DED8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46 (97.87)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11AD659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118 (65.56)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441F827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48 (84.21)</w:t>
            </w:r>
          </w:p>
        </w:tc>
      </w:tr>
      <w:tr w:rsidR="00F44B33" w:rsidRPr="00096B03" w14:paraId="72E2E5F5" w14:textId="77777777" w:rsidTr="001D4B6A">
        <w:trPr>
          <w:trHeight w:val="320"/>
        </w:trPr>
        <w:tc>
          <w:tcPr>
            <w:tcW w:w="3227" w:type="dxa"/>
            <w:shd w:val="clear" w:color="auto" w:fill="auto"/>
            <w:noWrap/>
            <w:hideMark/>
          </w:tcPr>
          <w:p w14:paraId="3BE1430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Not HCC related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BD4F0E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 (0)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329CE5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 (2.13)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35DCC67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58 (32.22)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71B61F7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9 (15.79)</w:t>
            </w:r>
          </w:p>
        </w:tc>
      </w:tr>
      <w:tr w:rsidR="00F44B33" w:rsidRPr="00096B03" w14:paraId="7CBDB3B9" w14:textId="77777777" w:rsidTr="001D4B6A">
        <w:trPr>
          <w:trHeight w:val="320"/>
        </w:trPr>
        <w:tc>
          <w:tcPr>
            <w:tcW w:w="3227" w:type="dxa"/>
            <w:shd w:val="clear" w:color="auto" w:fill="auto"/>
            <w:noWrap/>
            <w:hideMark/>
          </w:tcPr>
          <w:p w14:paraId="059CE96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Others</w:t>
            </w:r>
            <w:r w:rsidRPr="00E42E6A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FB308E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 (1.33)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26A7D9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 (0)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0A6199E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 (2.22)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5D5ABAD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 (0)</w:t>
            </w:r>
          </w:p>
        </w:tc>
      </w:tr>
    </w:tbl>
    <w:p w14:paraId="14A4AB35" w14:textId="00EBB5CA" w:rsidR="00F44B33" w:rsidRPr="00096B03" w:rsidRDefault="00F44B33" w:rsidP="00F44B3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96B03">
        <w:rPr>
          <w:rFonts w:ascii="Book Antiqua" w:hAnsi="Book Antiqua"/>
          <w:color w:val="000000" w:themeColor="text1"/>
        </w:rPr>
        <w:t>Descriptive statistics are frequencies (%) or median (IQR: Interquartile range), as appropriate. AE: Adverse events; DAE: Dermatological adverse events; eDAE: early Dermatological adverse events.</w:t>
      </w:r>
    </w:p>
    <w:p w14:paraId="5E950188" w14:textId="77777777" w:rsidR="00F96EFA" w:rsidRDefault="00F44B33" w:rsidP="00F44B33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F96EFA" w:rsidSect="001D4B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96B03">
        <w:rPr>
          <w:rFonts w:ascii="Book Antiqua" w:hAnsi="Book Antiqua"/>
          <w:color w:val="000000" w:themeColor="text1"/>
          <w:vertAlign w:val="superscript"/>
        </w:rPr>
        <w:t>1</w:t>
      </w:r>
      <w:r w:rsidRPr="00096B03">
        <w:rPr>
          <w:rFonts w:ascii="Book Antiqua" w:hAnsi="Book Antiqua"/>
          <w:color w:val="000000" w:themeColor="text1"/>
        </w:rPr>
        <w:t>Other causes of Exitus are: 1 Sudden death, 4 unknown.</w:t>
      </w:r>
    </w:p>
    <w:p w14:paraId="0C48D26B" w14:textId="77777777" w:rsidR="00F44B33" w:rsidRPr="00096B03" w:rsidRDefault="00F44B33" w:rsidP="00F44B3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BD1542" w14:textId="77777777" w:rsidR="00F44B33" w:rsidRDefault="00F44B33" w:rsidP="00F44B3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50E55C44" w14:textId="77777777" w:rsidR="00F44B33" w:rsidRPr="00096B03" w:rsidRDefault="00F44B33" w:rsidP="00F44B3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096B03">
        <w:rPr>
          <w:rFonts w:ascii="Book Antiqua" w:hAnsi="Book Antiqua"/>
          <w:b/>
          <w:color w:val="000000" w:themeColor="text1"/>
        </w:rPr>
        <w:t xml:space="preserve">Table 4 Cox regression models for eDAE and DAE by </w:t>
      </w:r>
      <w:r w:rsidRPr="00096B03">
        <w:rPr>
          <w:rFonts w:ascii="Book Antiqua" w:hAnsi="Book Antiqua"/>
          <w:b/>
          <w:i/>
          <w:color w:val="000000" w:themeColor="text1"/>
        </w:rPr>
        <w:t>AGT1</w:t>
      </w:r>
      <w:r w:rsidRPr="00096B03">
        <w:rPr>
          <w:rFonts w:ascii="Book Antiqua" w:hAnsi="Book Antiqua"/>
          <w:b/>
          <w:color w:val="000000" w:themeColor="text1"/>
        </w:rPr>
        <w:t xml:space="preserve"> (rs699)</w:t>
      </w:r>
    </w:p>
    <w:tbl>
      <w:tblPr>
        <w:tblW w:w="1763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653"/>
        <w:gridCol w:w="1563"/>
        <w:gridCol w:w="1276"/>
        <w:gridCol w:w="836"/>
        <w:gridCol w:w="1290"/>
        <w:gridCol w:w="851"/>
        <w:gridCol w:w="1417"/>
        <w:gridCol w:w="993"/>
        <w:gridCol w:w="1417"/>
        <w:gridCol w:w="816"/>
        <w:gridCol w:w="1576"/>
        <w:gridCol w:w="851"/>
        <w:gridCol w:w="1414"/>
        <w:gridCol w:w="816"/>
      </w:tblGrid>
      <w:tr w:rsidR="00F44B33" w:rsidRPr="00096B03" w14:paraId="5B1BC4D3" w14:textId="77777777" w:rsidTr="001D4B6A">
        <w:trPr>
          <w:trHeight w:val="1134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8E0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Event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3BB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Centre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DBB6C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i/>
                <w:color w:val="000000" w:themeColor="text1"/>
              </w:rPr>
              <w:t>AGT1</w:t>
            </w: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(rs699)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0033C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HR (95%CI)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CF55A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P </w:t>
            </w: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16956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HR (95%CI) adjusted by BCLC + ECOG-PS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6E7C2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P </w:t>
            </w: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9E38B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HR (95%CI) adjusted by BCLC + ECOG-PS + AHT + DM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909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P </w:t>
            </w: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FDBF5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HR (95%CI) adjusted for AHT + DM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ADC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P </w:t>
            </w: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F142C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HR (95%CI) adjusted for DM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6D9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P </w:t>
            </w: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6BB37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HR (95%CI) adjusted for AHT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E89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P </w:t>
            </w: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</w:tr>
      <w:tr w:rsidR="00F44B33" w:rsidRPr="00096B03" w14:paraId="41167EA5" w14:textId="77777777" w:rsidTr="001D4B6A">
        <w:trPr>
          <w:trHeight w:val="280"/>
        </w:trPr>
        <w:tc>
          <w:tcPr>
            <w:tcW w:w="8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B1E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  <w:lang w:val="en-GB"/>
              </w:rPr>
              <w:t>eDAE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9672622" w14:textId="4E9832D8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color w:val="000000" w:themeColor="text1"/>
                <w:lang w:val="en-GB"/>
              </w:rPr>
              <w:t>BCLC1</w:t>
            </w:r>
            <w:r w:rsidR="008D11AC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096B03">
              <w:rPr>
                <w:rFonts w:ascii="Book Antiqua" w:hAnsi="Book Antiqua"/>
                <w:color w:val="000000" w:themeColor="text1"/>
                <w:lang w:val="en-GB"/>
              </w:rPr>
              <w:t>cohort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C9E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color w:val="000000" w:themeColor="text1"/>
                <w:lang w:val="en-GB"/>
              </w:rPr>
              <w:t>AA vs AG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98A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  <w:lang w:val="en-GB"/>
              </w:rPr>
              <w:t>2.31 (1.03-5.14)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662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  <w:lang w:val="en-GB"/>
              </w:rPr>
              <w:t>0.04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FEE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  <w:lang w:val="en-GB"/>
              </w:rPr>
              <w:t>2.3 (1.02-5.16)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4BA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  <w:lang w:val="en-GB"/>
              </w:rPr>
              <w:t>0.04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D83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  <w:lang w:val="en-GB"/>
              </w:rPr>
              <w:t>2.34 (1.02-5.37)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311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  <w:lang w:val="en-GB"/>
              </w:rPr>
              <w:t>0.04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E06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  <w:lang w:val="en-GB"/>
              </w:rPr>
              <w:t>2.33 (1.03-5.24)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AD1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  <w:lang w:val="en-GB"/>
              </w:rPr>
              <w:t>0.04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DA2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  <w:lang w:val="en-GB"/>
              </w:rPr>
              <w:t>2.45 (1.1-5.5)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A88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  <w:lang w:val="en-GB"/>
              </w:rPr>
              <w:t>0.03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991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  <w:lang w:val="en-GB"/>
              </w:rPr>
              <w:t>2.24 (1-5.03)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9F4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  <w:lang w:val="en-GB"/>
              </w:rPr>
              <w:t>0.049</w:t>
            </w:r>
          </w:p>
        </w:tc>
      </w:tr>
      <w:tr w:rsidR="00F44B33" w:rsidRPr="00096B03" w14:paraId="43840071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17055E5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44011B6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79860D0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 xml:space="preserve">vs </w:t>
            </w:r>
            <w:r w:rsidRPr="00096B03">
              <w:rPr>
                <w:rFonts w:ascii="Book Antiqua" w:hAnsi="Book Antiqua"/>
                <w:color w:val="000000" w:themeColor="text1"/>
              </w:rPr>
              <w:t>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AF672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1.68 (0.71-3.97)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3214AB9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5E06AB3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1.69 (0.71-4)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E28EF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9409A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1.64 (0.69-3.93)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4316A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C9978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1.65 (0.69-3.92)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8C6139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61EA7EF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1.75 (0.74-4.13)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16A8E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0C5B26A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1.62 (0.68-3.87)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FE5874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</w:tr>
      <w:tr w:rsidR="00F44B33" w:rsidRPr="00096B03" w14:paraId="6DF3BB95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3A11D1B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58A7D53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9AC6AF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 xml:space="preserve">vs </w:t>
            </w:r>
            <w:r w:rsidRPr="00096B03">
              <w:rPr>
                <w:rFonts w:ascii="Book Antiqua" w:hAnsi="Book Antiqua"/>
                <w:color w:val="000000" w:themeColor="text1"/>
              </w:rPr>
              <w:t>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913FF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0.73 (0.29-1.85)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2D50526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D75370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0.73 (0.29-1.89)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CD78B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9DB91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 (0.27 -1.82)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D347D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7775F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0.71 (0.28- 1.79)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7F6734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74B15B1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0.71 (0.28- 1.8)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0125B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6E11216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0.72 (0.29- 1.84)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23BDF5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</w:tr>
      <w:tr w:rsidR="00F44B33" w:rsidRPr="00096B03" w14:paraId="51113449" w14:textId="77777777" w:rsidTr="001D4B6A">
        <w:trPr>
          <w:trHeight w:val="28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3A703F1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 w:val="restart"/>
            <w:shd w:val="clear" w:color="auto" w:fill="auto"/>
            <w:vAlign w:val="center"/>
            <w:hideMark/>
          </w:tcPr>
          <w:p w14:paraId="7F300D1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BCLC2 cohort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7172579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 xml:space="preserve">vs </w:t>
            </w:r>
            <w:r w:rsidRPr="00096B03">
              <w:rPr>
                <w:rFonts w:ascii="Book Antiqua" w:hAnsi="Book Antiqua"/>
                <w:color w:val="000000" w:themeColor="text1"/>
              </w:rPr>
              <w:t>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96ECA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0.66 (0.25-1.76)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1B00E64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0C8F336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0.63 (0.24-1.7)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B472D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A6ED0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0.71 (0.26- 1.93)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DF616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A9B4E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0.72 (0.27- 1.93)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08D794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0E735D1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0.72 (0.27- 1.91)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C6CDD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7D46BF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0.68 (0.25- 1.83)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B3E535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</w:tr>
      <w:tr w:rsidR="00F44B33" w:rsidRPr="00096B03" w14:paraId="43416A4C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1C0FA72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1F8CDD8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7A1AA99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 xml:space="preserve">vs </w:t>
            </w:r>
            <w:r w:rsidRPr="00096B03">
              <w:rPr>
                <w:rFonts w:ascii="Book Antiqua" w:hAnsi="Book Antiqua"/>
                <w:color w:val="000000" w:themeColor="text1"/>
              </w:rPr>
              <w:t>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E96FE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1.13 (0.32-4.01)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7577E86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41AD93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1.08 (0.3-3.84)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0CA05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70501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1.35 (0.37- 4.95)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BD99C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C1918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1.36 (0.38- 4.9)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7F8DC4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11269F4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1.32 (0.37- 4.72)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B83AD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63B5DC6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1.13 (0.32- 4)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2D4A81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</w:tr>
      <w:tr w:rsidR="00F44B33" w:rsidRPr="00096B03" w14:paraId="11E2849A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3F97CDA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3DBA97E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A615C6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 xml:space="preserve">vs </w:t>
            </w:r>
            <w:r w:rsidRPr="00096B03">
              <w:rPr>
                <w:rFonts w:ascii="Book Antiqua" w:hAnsi="Book Antiqua"/>
                <w:color w:val="000000" w:themeColor="text1"/>
              </w:rPr>
              <w:t>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22575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1.71 (0.55-5.3)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747EB8B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C804EB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1.7 (0.55-5.28)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57C7D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99B63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1.89 (0.6 -5.91)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F0C15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35DA2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1.89 (0.6 -5.9)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5FF092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540FB24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1.85 (0.6 -5.74)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36365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2FD063F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1.66 (0.53- 5.17)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8975D4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</w:tr>
      <w:tr w:rsidR="00F44B33" w:rsidRPr="00096B03" w14:paraId="19DDE4BC" w14:textId="77777777" w:rsidTr="001D4B6A">
        <w:trPr>
          <w:trHeight w:val="28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3A05BB9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 w:val="restart"/>
            <w:shd w:val="clear" w:color="auto" w:fill="auto"/>
            <w:vAlign w:val="center"/>
            <w:hideMark/>
          </w:tcPr>
          <w:p w14:paraId="08F9AFA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Northern Italy cohort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6DD4447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 xml:space="preserve">vs </w:t>
            </w:r>
            <w:r w:rsidRPr="00096B03">
              <w:rPr>
                <w:rFonts w:ascii="Book Antiqua" w:hAnsi="Book Antiqua"/>
                <w:color w:val="000000" w:themeColor="text1"/>
              </w:rPr>
              <w:t>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52E51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 (0.33-1.95)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1E2C74C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2A880D8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0.75 (0.3-1.86)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7C80E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6953D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1.02 (0.4 -2.61)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C13A1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DF456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0.96 (0.39- 2.36)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D7726D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6F18C69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0.83 (0.34- 2.02)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875E3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835D88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0.91 (0.37- 2.23)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4C021C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</w:tr>
      <w:tr w:rsidR="00F44B33" w:rsidRPr="00096B03" w14:paraId="3E8B0DFC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709CAE4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45D7AE0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7E3CAF6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 xml:space="preserve">vs </w:t>
            </w:r>
            <w:r w:rsidRPr="00096B03">
              <w:rPr>
                <w:rFonts w:ascii="Book Antiqua" w:hAnsi="Book Antiqua"/>
                <w:color w:val="000000" w:themeColor="text1"/>
              </w:rPr>
              <w:t>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216F8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 (0.31-2.6)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12C0BD4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072B076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0.71 (0.24-2.1)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C8628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79640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0.96 (0.31- 2.98)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006D0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64E1F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1.22 (0.4 -3.73)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63CC06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23AD1D6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0.96 (0.33- 2.8)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4D11C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EAF6BE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1.12 (0.37- 3.36)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ACABB9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</w:tr>
      <w:tr w:rsidR="00F44B33" w:rsidRPr="00096B03" w14:paraId="27D8EBDC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77A441A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7376A97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2A4FE3F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E95B5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1.12 (0.42-3.01)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7460EB1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526F7A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0.95 (0.35-2.58)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F824C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A7AEF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0.94 (0.33- 2.69)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F067A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C4DF9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1.27 (0.46- 3.49)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FC2EA2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739DBC2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1.15 (0.43- 3.12)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47646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1EE3AD9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1.23 (0.45- 3.34)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F87627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</w:tr>
      <w:tr w:rsidR="00F44B33" w:rsidRPr="00096B03" w14:paraId="5D87576E" w14:textId="77777777" w:rsidTr="001D4B6A">
        <w:trPr>
          <w:trHeight w:val="28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47DD2A1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 w:val="restart"/>
            <w:shd w:val="clear" w:color="auto" w:fill="auto"/>
            <w:vAlign w:val="center"/>
            <w:hideMark/>
          </w:tcPr>
          <w:p w14:paraId="0AA4A60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Naples cohort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6981FCB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C8A55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1.26 (0.54-2.95)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3E7CB30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50EE0AD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1.21 (0.51-2.86)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236D8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2E3C4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1.35 (0.56- 3.27)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CA130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49D59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1.36 (0.57- 3.25)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393724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4A93A34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1.23 (0.52- 2.93)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EC797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6FCC8C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1.44 (0.61- 3.39)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AAF98D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</w:tr>
      <w:tr w:rsidR="00F44B33" w:rsidRPr="00096B03" w14:paraId="349136FA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2C32034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15B5BA3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77B521D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DF79A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1.26 (0.34-4.66)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6A4C2D4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0771DCA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1.18 (0.31-4.43)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29CC2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8AC35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1.33 (0.35- 5)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740CF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23047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1.34 (0.36- 4.96)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F6F899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74FD8A4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1.27 (0.34- 4.68)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AF3A9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0667502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1.35 (0.37- 5)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47AC2D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</w:tr>
      <w:tr w:rsidR="00F44B33" w:rsidRPr="00096B03" w14:paraId="318D95A3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41F6E73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381207D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26C4C16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3BE8D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 (0.28-3.51)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465FDC2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68D23B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0.97 (0.28-3.43)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A0577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4808E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0.98 (0.28- 3.49)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8996B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68222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0.99 (0.28- 3.49)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9F22D8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4ACA1A5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1.03 (0.29- 3.65)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625F1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46E5DDA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0.94 (0.27- 3.3)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B7423C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</w:tr>
      <w:tr w:rsidR="00F44B33" w:rsidRPr="00096B03" w14:paraId="37317673" w14:textId="77777777" w:rsidTr="001D4B6A">
        <w:trPr>
          <w:trHeight w:val="32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1FB249E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 w:val="restart"/>
            <w:shd w:val="clear" w:color="auto" w:fill="auto"/>
            <w:vAlign w:val="center"/>
            <w:hideMark/>
          </w:tcPr>
          <w:p w14:paraId="15CB26C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BCLC2 cohort + Naples cohort + Northern Italy cohort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2D9A4DD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A8425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0.87 (0.52-1.47)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3906B1C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50DF819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0.85 (0.51-1.43)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7AD38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117D7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0.84 (0.5 -1.41)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072A8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F65C6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0.85 (0.51- 1.43)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1437E1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4549ECD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0.87 (0.52- 1.47)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0FA08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28E9CF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0.85 (0.51- 1.43)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428402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</w:tr>
      <w:tr w:rsidR="00F44B33" w:rsidRPr="00096B03" w14:paraId="0A8F9341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7F99FDA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51A4F4B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404DE74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AE68D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1.05 (0.54-2.04)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48F9802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26B58BB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0.95 (0.49-1.86)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BEC76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F36F1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0.92 (0.47- 1.81)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F893B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47208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1.01 (0.52- 1.97)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1B7C77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326BF3B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1.05 (0.54- 2.04)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71015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44DC60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1.01 (0.52- 1.97)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6B360A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</w:tr>
      <w:tr w:rsidR="00F44B33" w:rsidRPr="00096B03" w14:paraId="7666D1C1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4110DB0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3EAED6F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547A53A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E8A3F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 (0.65-2.22)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3EE6C9D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6DB17C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1.12 (0.61-2.08)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2CD84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712C1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 (0.59 -2.05)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B4B56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A0552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1.18 (0.64- 2.18)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1F0D65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1F5AF78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 (0.65 -2.22)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D6096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5133595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1.18 (0.64- 2.18)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9F7E70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</w:tr>
      <w:tr w:rsidR="00F44B33" w:rsidRPr="00096B03" w14:paraId="765B8FF1" w14:textId="77777777" w:rsidTr="001D4B6A">
        <w:trPr>
          <w:trHeight w:val="3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6189CDA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 w:val="restart"/>
            <w:shd w:val="clear" w:color="auto" w:fill="auto"/>
            <w:vAlign w:val="center"/>
            <w:hideMark/>
          </w:tcPr>
          <w:p w14:paraId="7EA25E5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BCLC1 cohort + Naples cohort + Northern Italy cohort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60A536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2E4C9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1.35 (0.84-2.17)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1C3D233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07C86B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1.35 (0.84-2.18)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49DC5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980EF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1.33 (0.82- 2.15)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81F2B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49350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1.31 (0.81- 2.11)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B84A37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5A7FD61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1.35 (0.84- 2.18)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45CDE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11F9200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 (0.81 -2.1)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D4EE2B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</w:tr>
      <w:tr w:rsidR="00F44B33" w:rsidRPr="00096B03" w14:paraId="298B35DA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31AE031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7BBA656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8D0C92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C2BC5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1.19 (0.67-2.12)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15C0D65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21EA7A1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1.13 (0.6-2.01)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5A21E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D2EC6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1.08 (0.6 -1.93)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C3738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33A23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 (0.61 -1.97)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5E1E25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65B58B8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1.19 (0.67- 2.12)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B5DAE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5B9AF61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1.09 (0.61- 1.96)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2DF3F4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</w:tr>
      <w:tr w:rsidR="00F44B33" w:rsidRPr="00096B03" w14:paraId="7D171456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5C9DA25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266AD68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6BB3CAF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7F014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0.88 (0.5-1.55)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0260276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DD47FF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0.83 (0.47-1.48)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3D457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9F2CA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0.81 (0.46- 1.43)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8068D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4200A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0.84 (0.48- 1.48)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A1FE1B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3422AAD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0.88 (0.5 -1.55)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006B5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822F11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0.84 (0.48- 1.48)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F89308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</w:tr>
      <w:tr w:rsidR="00F44B33" w:rsidRPr="00096B03" w14:paraId="6D09F15D" w14:textId="77777777" w:rsidTr="001D4B6A">
        <w:trPr>
          <w:trHeight w:val="40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7974261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 w:val="restart"/>
            <w:shd w:val="clear" w:color="auto" w:fill="auto"/>
            <w:vAlign w:val="center"/>
            <w:hideMark/>
          </w:tcPr>
          <w:p w14:paraId="77E6547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BCLC1cohort + BCLC2 cohort + Naples cohort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5A441D4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24B70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1.32 (0.81-2.15)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558DD61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D5B0EB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1.29 (0.79-2.11)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4F811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17C1D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 (0.79 -2.12)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75472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3867E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1.31 (0.81- 2.14)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0F7121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717EAC6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1.33 (0.82- 2.17)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A93C1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2E73399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1.31 (0.8 -2.13)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5760E2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</w:tr>
      <w:tr w:rsidR="00F44B33" w:rsidRPr="00096B03" w14:paraId="2CAAF895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317D7F0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367E643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29D8634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669DC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1.4 (0.75-2.6)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14C07B9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753347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1.38 (0.7-2.57)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0F96F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1E3E6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1.44 (0.77- 2.69)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4C6DE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21F0A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1.45 (0.78- 2.7)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219B1B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6EC3E07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1.46 (0.79- 2.72)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883D4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64A2CDA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1.38 (0.74- 2.57)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4B7DD2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</w:tr>
      <w:tr w:rsidR="00F44B33" w:rsidRPr="00096B03" w14:paraId="60C7FEA5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360F2B7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7F027A8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1D24274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0471B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1.06 (0.58-1.94)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388C456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84FC09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1.06 (0.58-1.95)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9CF6F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BC2B5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1.11 (0.6 -2.03)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D783D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EABEC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 (0.6 -2.02)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1A5BE0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7E789F7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 (0.6 -2.01)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8A484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802F67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1.06 (0.58- 1.94)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4B577F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</w:tr>
      <w:tr w:rsidR="00F44B33" w:rsidRPr="00096B03" w14:paraId="0490B2A9" w14:textId="77777777" w:rsidTr="001D4B6A">
        <w:trPr>
          <w:trHeight w:val="260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14:paraId="7380D77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  <w:lang w:val="en-GB"/>
              </w:rPr>
              <w:t>DAE</w:t>
            </w:r>
          </w:p>
        </w:tc>
        <w:tc>
          <w:tcPr>
            <w:tcW w:w="1653" w:type="dxa"/>
            <w:vMerge w:val="restart"/>
            <w:shd w:val="clear" w:color="auto" w:fill="auto"/>
            <w:noWrap/>
            <w:vAlign w:val="center"/>
            <w:hideMark/>
          </w:tcPr>
          <w:p w14:paraId="30D68357" w14:textId="6E82926B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color w:val="000000" w:themeColor="text1"/>
                <w:lang w:val="en-GB"/>
              </w:rPr>
              <w:t>BCLC1</w:t>
            </w:r>
            <w:r w:rsidR="008D11AC">
              <w:rPr>
                <w:rFonts w:ascii="Book Antiqua" w:hAnsi="Book Antiqua"/>
                <w:color w:val="000000" w:themeColor="text1"/>
                <w:lang w:val="en-GB"/>
              </w:rPr>
              <w:t xml:space="preserve"> </w:t>
            </w:r>
            <w:r w:rsidRPr="00096B03">
              <w:rPr>
                <w:rFonts w:ascii="Book Antiqua" w:hAnsi="Book Antiqua"/>
                <w:color w:val="000000" w:themeColor="text1"/>
                <w:lang w:val="en-GB"/>
              </w:rPr>
              <w:t>cohort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079605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color w:val="000000" w:themeColor="text1"/>
                <w:lang w:val="en-GB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  <w:lang w:val="en-GB"/>
              </w:rPr>
              <w:t xml:space="preserve"> 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72E61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  <w:lang w:val="en-GB"/>
              </w:rPr>
              <w:t>2.7 (1.27-5.75)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41F1E86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  <w:lang w:val="en-GB"/>
              </w:rPr>
              <w:t>0.01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86EA94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  <w:lang w:val="en-GB"/>
              </w:rPr>
              <w:t>2.68 (1.25-5.77)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605F5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  <w:lang w:val="en-GB"/>
              </w:rPr>
              <w:t>0.01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37152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  <w:lang w:val="en-GB"/>
              </w:rPr>
              <w:t>2.52 (1.16- 5.47)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34478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  <w:lang w:val="en-GB"/>
              </w:rPr>
              <w:t>0.02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A7BF6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  <w:lang w:val="en-GB"/>
              </w:rPr>
              <w:t>2.6 (1.21 -5.57)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E66E4A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  <w:lang w:val="en-GB"/>
              </w:rPr>
              <w:t>0.01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3C5FB04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  <w:lang w:val="en-GB"/>
              </w:rPr>
              <w:t>2.82 (1.32- 6.06)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F9FE5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  <w:lang w:val="en-GB"/>
              </w:rPr>
              <w:t>0.008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AA0119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  <w:lang w:val="en-GB"/>
              </w:rPr>
              <w:t>2.5 (1.17 -5.35)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9CEFB7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  <w:lang w:val="en-GB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  <w:lang w:val="en-GB"/>
              </w:rPr>
              <w:t>0.02</w:t>
            </w:r>
          </w:p>
        </w:tc>
      </w:tr>
      <w:tr w:rsidR="00F44B33" w:rsidRPr="00096B03" w14:paraId="28E43CF7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3E22AEF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53A04FE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4826B7B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6212E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1.26 (0.62-2.58)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1D7B658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21F2EEC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1.24 (0.61-2.55)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BFBA2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559D9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1.11 (0.53- 2.31)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8CB7C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7401A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1.13 (0.55- 2.35)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E6F1BE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178E89B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 (0.63 -2.66)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471E8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0D6B1F7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1.12 (0.54- 2.32)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1A242A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</w:tr>
      <w:tr w:rsidR="00F44B33" w:rsidRPr="00096B03" w14:paraId="229DDEA9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570394F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3F769B4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442FBA9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1573B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0.47 (0.21-1.05)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3004226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29A949E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0.46 (0.2-1.06)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84CD0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BA628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0.44 (0.19- 1.01)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62BED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402A3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0.44 (0.19</w:t>
            </w:r>
            <w:r w:rsidRPr="00096B03">
              <w:rPr>
                <w:rFonts w:ascii="Book Antiqua" w:hAnsi="Book Antiqua"/>
                <w:bCs/>
                <w:color w:val="000000" w:themeColor="text1"/>
              </w:rPr>
              <w:br/>
              <w:t>- 0.98)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7A0D10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0.045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6F7FF13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0.46 (0.2 -1.03)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5534E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51DA5F3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0.45 (0.2 -1.01)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184E6F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0.052</w:t>
            </w:r>
          </w:p>
        </w:tc>
      </w:tr>
      <w:tr w:rsidR="00F44B33" w:rsidRPr="00096B03" w14:paraId="0B91A0A7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1D73CB1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 w:val="restart"/>
            <w:shd w:val="clear" w:color="auto" w:fill="auto"/>
            <w:noWrap/>
            <w:vAlign w:val="center"/>
            <w:hideMark/>
          </w:tcPr>
          <w:p w14:paraId="7E42249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BCLC2 cohort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4A819CE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6D15A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0.98 (0.43-2.2)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18E5337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2BF416C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0.94 (0.42-2.13)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19984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F364B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0.99 (0.43- 2.26)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6B653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16092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1.01 (0.45- 2.3)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169FCC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5A13468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1.03 (0.45- 2.32)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85293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F8A300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0.95 (0.42- 2.16)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361D76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</w:tr>
      <w:tr w:rsidR="00F44B33" w:rsidRPr="00096B03" w14:paraId="17F9737C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6CCCE17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0AF3427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148AE3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501A3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1.89 (0.59-6.04)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3809BC1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880B21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1.78 (0.55-5.76)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3CF4F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8FAFE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2.08 (0.63- 6.85)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5C25E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26175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2.18 (0.67- 7.03)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A59F59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0.19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18306AC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2.08 (0.65- 6.66)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7DB0A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4EEFEB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1.88 (0.59- 6.01)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FAF6D1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</w:tr>
      <w:tr w:rsidR="00F44B33" w:rsidRPr="00096B03" w14:paraId="3CC50B7F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57D02B3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6817E98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7865B6A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1C243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1.94 (0.64-5.9)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5FA72BC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2B472F4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1.89 (0.62-5.77)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ECD92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52C53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2.12 (0.69- 6.49)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65B7D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4A5E3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2.15 (0.7 -6.57)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80C424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0.18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1957C51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2.02 (0.66- 6.15)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318DC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2319C80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1.98 (0.65- 6.05)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F1B136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</w:tr>
      <w:tr w:rsidR="00F44B33" w:rsidRPr="00096B03" w14:paraId="0F5E96EE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6E56EB3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 w:val="restart"/>
            <w:shd w:val="clear" w:color="auto" w:fill="auto"/>
            <w:noWrap/>
            <w:vAlign w:val="center"/>
            <w:hideMark/>
          </w:tcPr>
          <w:p w14:paraId="178B76C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Northern Italy cohort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5C586E4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8ABC2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0.89 (0.39-2.06)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30603C3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6F3F2D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0.85 (0.37-1.98)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B7CD3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47955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1.01 (0.42- 2.41)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39CBF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5322B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 (0.42 -2.33)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666B73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5D8FADC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0.91 (0.39- 2.11)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0B257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02A9A64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0.95 (0.41- 2.22)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15C5CB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</w:tr>
      <w:tr w:rsidR="00F44B33" w:rsidRPr="00096B03" w14:paraId="4004DD67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3AD0F1E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7CDC91F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4D89E4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3CD2D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0.62 (0.25-1.57)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3971AC7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58F339B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0.54 (0.21-1.37)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F9D01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B0B51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 (0.23 -1.6)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1FBF5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FC6F3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0.74 (0.28- 1.92)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8430EB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6F990AE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0.64 (0.25- 1.62)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441A2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18AB588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 (0.27 -1.79)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06F11A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</w:tr>
      <w:tr w:rsidR="00F44B33" w:rsidRPr="00096B03" w14:paraId="4E158F21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15AE98E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662D9F9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7F50B92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DCD23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 (0.3-1.62)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7079139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6FF18DF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0.63 (0.27-1.48)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E08F0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DCE0D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 (0.25 -1.43)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AA0F9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23EC6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0.74 (0.32- 1.72)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130938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0F980AF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0.71 (0.3 -1.63)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E981A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5720521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0.73 (0.31- 1.69)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DFA157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</w:tr>
      <w:tr w:rsidR="00F44B33" w:rsidRPr="00096B03" w14:paraId="1601E87F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2C20C13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 w:val="restart"/>
            <w:shd w:val="clear" w:color="auto" w:fill="auto"/>
            <w:noWrap/>
            <w:vAlign w:val="center"/>
            <w:hideMark/>
          </w:tcPr>
          <w:p w14:paraId="7FA1988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Naples cohort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756621D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2C9C4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1.29 (0.57-2.92)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4C75318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6F9F60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1.23 (0.54-2.81)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60A9F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6605E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1.35 (0.58- 3.15)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FD7BB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7FB43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1.38 (0.6 -3.17)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E312CD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6F92415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1.23 (0.54- 2.81)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E1B5F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660DCAD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1.49 (0.66- 3.4)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A2AC63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</w:tr>
      <w:tr w:rsidR="00F44B33" w:rsidRPr="00096B03" w14:paraId="77BCD85F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6241076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73C7091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5B5649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DFF00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1.38 (0.38-5.03)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4C0754B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5048ED9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1.28 (0.35-4.73)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CF3A7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025F5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1.45 (0.39- 5.36)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1149D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4B0C9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1.49 (0.41- 5.41)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F2E888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0739233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1.39 (0.38- 5.05)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091CA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169DB99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1.51 (0.41- 5.51)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BE5BE2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</w:tr>
      <w:tr w:rsidR="00F44B33" w:rsidRPr="00096B03" w14:paraId="73BAFED7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22C5BE8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172B315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6F117AF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A7998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1.07 (0.31-3.72)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14B94EE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241571C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1.04 (0.3-3.62)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BAA20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E7C6D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1.08 (0.31- 3.77)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C49C3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AAEAC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1.08 (0.31- 3.79)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9FF03C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0741D24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1.13 (0.32- 3.96)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2D8CF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0586CEE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1.01 (0.29- 3.52)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FBB691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</w:tr>
      <w:tr w:rsidR="00F44B33" w:rsidRPr="00096B03" w14:paraId="523E4EB3" w14:textId="77777777" w:rsidTr="001D4B6A">
        <w:trPr>
          <w:trHeight w:val="3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67CF863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 w:val="restart"/>
            <w:shd w:val="clear" w:color="auto" w:fill="auto"/>
            <w:vAlign w:val="center"/>
            <w:hideMark/>
          </w:tcPr>
          <w:p w14:paraId="1F5CB0D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BCLC2 cohort + Naples cohort + </w:t>
            </w:r>
            <w:r w:rsidRPr="00096B03">
              <w:rPr>
                <w:rFonts w:ascii="Book Antiqua" w:hAnsi="Book Antiqua"/>
                <w:color w:val="000000" w:themeColor="text1"/>
              </w:rPr>
              <w:lastRenderedPageBreak/>
              <w:t>Northern Italy cohort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41F8FF2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lastRenderedPageBreak/>
              <w:t>AA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 xml:space="preserve"> 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62176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 (0.62-1.61)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36276FE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21FDBDD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0.98 (0.61-1.57)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68229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04CE8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0.95 (0.59- 1.54)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73132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B3061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0.97 (0.6 -1.56)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AFDF72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7C004A3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1.01 (0.63- 1.62)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2B39B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F518AA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0.96 (0.6 -1.55)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6400CF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</w:tr>
      <w:tr w:rsidR="00F44B33" w:rsidRPr="00096B03" w14:paraId="2253C63E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3B5E033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20AF2FA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7BC4C4A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B84AF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1.13 (0.61-2.08)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27202CD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865D2E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1.04 (0.56-1.92)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59DA9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239C7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0.98 (0.53- 1.81)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35366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74CC5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1.05 (0.57- 1.95)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7D0AF1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3BD95AF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1.12 (0.61- 2.07)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82D71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6282A41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1.05 (0.57- 1.95)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8DEB1B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</w:tr>
      <w:tr w:rsidR="00F44B33" w:rsidRPr="00096B03" w14:paraId="48A38844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02E9046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405BA38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169CB13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4810B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1.13 (0.63-2)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2BB5B54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74F8A0E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1.06 (0.59-1.89)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42F4D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B804C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1.02 (0.57- 1.83)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9BCE8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4F425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1.09 (0.61- 1.94)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DB193C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607F455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1.12 (0.63- 1.99)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952A4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2E83945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1.09 (0.61- 1.95)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8DE064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</w:tr>
      <w:tr w:rsidR="00F44B33" w:rsidRPr="00096B03" w14:paraId="7BEE8EA6" w14:textId="77777777" w:rsidTr="001D4B6A">
        <w:trPr>
          <w:trHeight w:val="3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44AF749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 w:val="restart"/>
            <w:shd w:val="clear" w:color="auto" w:fill="auto"/>
            <w:vAlign w:val="center"/>
            <w:hideMark/>
          </w:tcPr>
          <w:p w14:paraId="1A17ACAE" w14:textId="4A435D6F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BCLC1</w:t>
            </w:r>
            <w:r w:rsidR="008D11AC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96B03">
              <w:rPr>
                <w:rFonts w:ascii="Book Antiqua" w:hAnsi="Book Antiqua"/>
                <w:color w:val="000000" w:themeColor="text1"/>
              </w:rPr>
              <w:t>cohort + Naples cohort +</w:t>
            </w:r>
            <w:r w:rsidRPr="00096B03">
              <w:rPr>
                <w:rFonts w:ascii="Book Antiqua" w:hAnsi="Book Antiqua"/>
                <w:color w:val="000000" w:themeColor="text1"/>
              </w:rPr>
              <w:br/>
              <w:t>Northern Italy cohort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1948461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B485C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1.43 (0.91-2.24)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1C7D762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142A222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1.43 (0.91-2.24)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6D6BF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D4B4B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1.39 (0.88- 2.19)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26526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335B6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1.36 (0.87- 2.14)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4459A0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0.18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4D32560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1.44 (0.92- 2.26)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1A5A4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5107121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1.35 (0.86- 2.12)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74CE4B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0.19</w:t>
            </w:r>
          </w:p>
        </w:tc>
      </w:tr>
      <w:tr w:rsidR="00F44B33" w:rsidRPr="00096B03" w14:paraId="04DF0A5B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09E37E8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7779BD3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145C94F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CC75C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0.94 (0.57-1.56)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44CEC17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AE09CD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 (0.54-1.51)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EEB1B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2379E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0.82 (0.49- 1.38)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07E83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6424E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0.83 (0.49- 1.39)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FE9729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19DEB4B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0.94 (0.57- 1.57)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C6EB5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5D3EC71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0.82 (0.49- 1.38)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C6975F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</w:tr>
      <w:tr w:rsidR="00F44B33" w:rsidRPr="00096B03" w14:paraId="61B3B617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7B9CEA1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4DCCAA6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3FB2009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CE870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0.66 (0.4-1.09)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501E613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3884871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0.63 (0.38-1.05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3F972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97BC6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0.59 (0.36- 0.99)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232BC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528CB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0.61 (0.37- 1.01)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AEE11A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0.052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3A27986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0.66 (0.4 -1.08)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0E300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67559ED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0.61 (0.37- 1.01)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ABB623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0.053</w:t>
            </w:r>
          </w:p>
        </w:tc>
      </w:tr>
      <w:tr w:rsidR="00F44B33" w:rsidRPr="00096B03" w14:paraId="52F2270B" w14:textId="77777777" w:rsidTr="001D4B6A">
        <w:trPr>
          <w:trHeight w:val="3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465D6F9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 w:val="restart"/>
            <w:shd w:val="clear" w:color="auto" w:fill="auto"/>
            <w:vAlign w:val="center"/>
            <w:hideMark/>
          </w:tcPr>
          <w:p w14:paraId="098EC887" w14:textId="5966727F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BCLC1</w:t>
            </w:r>
            <w:r w:rsidR="008D11AC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96B03">
              <w:rPr>
                <w:rFonts w:ascii="Book Antiqua" w:hAnsi="Book Antiqua"/>
                <w:color w:val="000000" w:themeColor="text1"/>
              </w:rPr>
              <w:t>cohort + BCLC2 cohort + Naples cohort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45AFA04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AG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A3ED2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1.54 (0.98-2.41)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14CEB21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5892CEA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1.49 (0.95-2.34)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0DF21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0E5DD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1.48 (0.94- 2.32)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33AF8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E138A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1.52 (0.97- 2.37)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F489AB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0.07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1F6361B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1.55 (0.99- 2.43)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A8E5E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0.055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6489884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1.5 (0.96 -2.35)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B3D8A5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0.07</w:t>
            </w:r>
          </w:p>
        </w:tc>
      </w:tr>
      <w:tr w:rsidR="00F44B33" w:rsidRPr="00096B03" w14:paraId="3E9292CE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2ED0A43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1539B0C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6140468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DE2FE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1.35 (0.78-2.32)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5BE1D8F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024C456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 (0.75-2.25)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10696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A9339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1.32 (0.76- 2.28)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2E2E0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A7D4F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1.35 (0.78- 2.33)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8A3256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45DF00C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1.39 (0.81- 2.4)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2D2DF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3B48BFC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 (0.76 -2.24)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0F33DB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</w:tr>
      <w:tr w:rsidR="00F44B33" w:rsidRPr="00096B03" w14:paraId="04BEC5F7" w14:textId="77777777" w:rsidTr="001D4B6A">
        <w:trPr>
          <w:trHeight w:val="260"/>
        </w:trPr>
        <w:tc>
          <w:tcPr>
            <w:tcW w:w="870" w:type="dxa"/>
            <w:vMerge/>
            <w:shd w:val="clear" w:color="auto" w:fill="auto"/>
            <w:vAlign w:val="center"/>
            <w:hideMark/>
          </w:tcPr>
          <w:p w14:paraId="1816CB1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14:paraId="3D792A0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14:paraId="6C4E737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B047B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0.88 (0.51-1.51)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3DBB124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4CB880B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0.87 (0.51-1.5)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2DAC7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3D2FF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0.89 (0.52- 1.54)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66B49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2A906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0.89 (0.52- 1.54)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0F24B7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2A4690E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 (0.52 -1.54)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31412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2C9E976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0.87 (0.5 -1.49)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B23BAB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</w:tr>
    </w:tbl>
    <w:p w14:paraId="25BD5326" w14:textId="2C0DD1A5" w:rsidR="00F44B33" w:rsidRPr="00096B03" w:rsidRDefault="00F44B33" w:rsidP="00F44B3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96B03">
        <w:rPr>
          <w:rFonts w:ascii="Book Antiqua" w:hAnsi="Book Antiqua"/>
          <w:color w:val="000000" w:themeColor="text1"/>
        </w:rPr>
        <w:t xml:space="preserve">eDAE: early Dermatological adverse events; DAE: Dermatological adverse events; HR: Hazard ratio; 95%CI: 95% confidence interval; BCLC: Barcelona </w:t>
      </w:r>
      <w:r w:rsidR="008D11AC">
        <w:rPr>
          <w:rFonts w:ascii="Book Antiqua" w:hAnsi="Book Antiqua"/>
          <w:color w:val="000000" w:themeColor="text1"/>
        </w:rPr>
        <w:t>C</w:t>
      </w:r>
      <w:r w:rsidRPr="00096B03">
        <w:rPr>
          <w:rFonts w:ascii="Book Antiqua" w:hAnsi="Book Antiqua"/>
          <w:color w:val="000000" w:themeColor="text1"/>
        </w:rPr>
        <w:t xml:space="preserve">linic </w:t>
      </w:r>
      <w:r w:rsidR="008D11AC">
        <w:rPr>
          <w:rFonts w:ascii="Book Antiqua" w:hAnsi="Book Antiqua"/>
          <w:color w:val="000000" w:themeColor="text1"/>
        </w:rPr>
        <w:t>L</w:t>
      </w:r>
      <w:r w:rsidRPr="00096B03">
        <w:rPr>
          <w:rFonts w:ascii="Book Antiqua" w:hAnsi="Book Antiqua"/>
          <w:color w:val="000000" w:themeColor="text1"/>
        </w:rPr>
        <w:t xml:space="preserve">iver </w:t>
      </w:r>
      <w:r w:rsidR="008D11AC">
        <w:rPr>
          <w:rFonts w:ascii="Book Antiqua" w:hAnsi="Book Antiqua"/>
          <w:color w:val="000000" w:themeColor="text1"/>
        </w:rPr>
        <w:t>C</w:t>
      </w:r>
      <w:r w:rsidRPr="00096B03">
        <w:rPr>
          <w:rFonts w:ascii="Book Antiqua" w:hAnsi="Book Antiqua"/>
          <w:color w:val="000000" w:themeColor="text1"/>
        </w:rPr>
        <w:t xml:space="preserve">ancer; ECOG-PS: Eastern </w:t>
      </w:r>
      <w:r w:rsidR="008D11AC">
        <w:rPr>
          <w:rFonts w:ascii="Book Antiqua" w:hAnsi="Book Antiqua"/>
          <w:color w:val="000000" w:themeColor="text1"/>
        </w:rPr>
        <w:t>C</w:t>
      </w:r>
      <w:r w:rsidRPr="00096B03">
        <w:rPr>
          <w:rFonts w:ascii="Book Antiqua" w:hAnsi="Book Antiqua"/>
          <w:color w:val="000000" w:themeColor="text1"/>
        </w:rPr>
        <w:t xml:space="preserve">ooperative </w:t>
      </w:r>
      <w:r w:rsidR="008D11AC">
        <w:rPr>
          <w:rFonts w:ascii="Book Antiqua" w:hAnsi="Book Antiqua"/>
          <w:color w:val="000000" w:themeColor="text1"/>
        </w:rPr>
        <w:t>O</w:t>
      </w:r>
      <w:r w:rsidRPr="00096B03">
        <w:rPr>
          <w:rFonts w:ascii="Book Antiqua" w:hAnsi="Book Antiqua"/>
          <w:color w:val="000000" w:themeColor="text1"/>
        </w:rPr>
        <w:t xml:space="preserve">ncology </w:t>
      </w:r>
      <w:r w:rsidR="008D11AC">
        <w:rPr>
          <w:rFonts w:ascii="Book Antiqua" w:hAnsi="Book Antiqua"/>
          <w:color w:val="000000" w:themeColor="text1"/>
        </w:rPr>
        <w:t>G</w:t>
      </w:r>
      <w:r w:rsidRPr="00096B03">
        <w:rPr>
          <w:rFonts w:ascii="Book Antiqua" w:hAnsi="Book Antiqua"/>
          <w:color w:val="000000" w:themeColor="text1"/>
        </w:rPr>
        <w:t xml:space="preserve">roup </w:t>
      </w:r>
      <w:r w:rsidR="008D11AC">
        <w:rPr>
          <w:rFonts w:ascii="Book Antiqua" w:hAnsi="Book Antiqua"/>
          <w:color w:val="000000" w:themeColor="text1"/>
        </w:rPr>
        <w:t>P</w:t>
      </w:r>
      <w:r w:rsidRPr="00096B03">
        <w:rPr>
          <w:rFonts w:ascii="Book Antiqua" w:hAnsi="Book Antiqua"/>
          <w:color w:val="000000" w:themeColor="text1"/>
        </w:rPr>
        <w:t>erformance Status; AHT: Arterial hypertension; DM: Diabetes mellitus.</w:t>
      </w:r>
    </w:p>
    <w:p w14:paraId="6B2B980B" w14:textId="77777777" w:rsidR="00F44B33" w:rsidRPr="00096B03" w:rsidRDefault="00F44B33" w:rsidP="00F44B33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F44B33" w:rsidRPr="00096B03" w:rsidSect="00F96EF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274C387" w14:textId="77777777" w:rsidR="00F44B33" w:rsidRPr="00096B03" w:rsidRDefault="00F44B33" w:rsidP="00F44B3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096B03">
        <w:rPr>
          <w:rFonts w:ascii="Book Antiqua" w:hAnsi="Book Antiqua"/>
          <w:b/>
          <w:color w:val="000000" w:themeColor="text1"/>
        </w:rPr>
        <w:lastRenderedPageBreak/>
        <w:t xml:space="preserve">Table 5 Cox regression models for eDAE and DAE by </w:t>
      </w:r>
      <w:r w:rsidRPr="00096B03">
        <w:rPr>
          <w:rFonts w:ascii="Book Antiqua" w:hAnsi="Book Antiqua"/>
          <w:b/>
          <w:i/>
          <w:color w:val="000000" w:themeColor="text1"/>
        </w:rPr>
        <w:t xml:space="preserve">AGT2 </w:t>
      </w:r>
      <w:r w:rsidRPr="00096B03">
        <w:rPr>
          <w:rFonts w:ascii="Book Antiqua" w:hAnsi="Book Antiqua"/>
          <w:b/>
          <w:color w:val="000000" w:themeColor="text1"/>
        </w:rPr>
        <w:t>(rs4762)</w:t>
      </w:r>
    </w:p>
    <w:tbl>
      <w:tblPr>
        <w:tblW w:w="1343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09"/>
        <w:gridCol w:w="1683"/>
        <w:gridCol w:w="1417"/>
        <w:gridCol w:w="851"/>
        <w:gridCol w:w="1417"/>
        <w:gridCol w:w="851"/>
        <w:gridCol w:w="1417"/>
        <w:gridCol w:w="851"/>
        <w:gridCol w:w="1559"/>
        <w:gridCol w:w="850"/>
        <w:gridCol w:w="1553"/>
        <w:gridCol w:w="816"/>
        <w:gridCol w:w="1417"/>
        <w:gridCol w:w="824"/>
      </w:tblGrid>
      <w:tr w:rsidR="00F44B33" w:rsidRPr="00096B03" w14:paraId="22F227A6" w14:textId="77777777" w:rsidTr="001D4B6A">
        <w:trPr>
          <w:trHeight w:val="840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7DCA5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Event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48B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Center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3D634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i/>
                <w:color w:val="000000" w:themeColor="text1"/>
              </w:rPr>
              <w:t>AGT2</w:t>
            </w: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(rs4762)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17847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HR (95%CI)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41E75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54656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HR (95%CI) adjusted for BCLC + ECOG-PS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C2B26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42E3A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HR (95%CI) adjusted for BCLC + ECOG-PS + AHT + DM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17A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081C4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HR (95%CI) adjusted for AHT + DM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CB9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B9C90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HR (95%CI) adjusted for DM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1BE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D68C7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>HR (95%CI) adjusted for AHT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C01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 w:rsidRPr="00096B03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</w:tr>
      <w:tr w:rsidR="00F44B33" w:rsidRPr="00096B03" w14:paraId="66ABB96F" w14:textId="77777777" w:rsidTr="001D4B6A">
        <w:trPr>
          <w:trHeight w:val="280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E7E299" w14:textId="77777777" w:rsidR="00F44B33" w:rsidRPr="00096B03" w:rsidRDefault="00F44B33" w:rsidP="001D4B6A">
            <w:pPr>
              <w:spacing w:line="360" w:lineRule="auto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eDAE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0ECD282" w14:textId="0D15FA73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BCLC1</w:t>
            </w:r>
            <w:r w:rsidR="008D11AC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96B03">
              <w:rPr>
                <w:rFonts w:ascii="Book Antiqua" w:hAnsi="Book Antiqua"/>
                <w:color w:val="000000" w:themeColor="text1"/>
              </w:rPr>
              <w:t>cohort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B7A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AG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F66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1.14 (0.22-5.89)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AA8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212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0.98 (0.19-5.12)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C76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0D8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0.97 (0.18-5.04)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222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F74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1.09 (0.21- 5.64)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645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452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1.15 (0.22- 5.95)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C45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8CF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1.11 (0.21- 5.72)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311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</w:tr>
      <w:tr w:rsidR="00F44B33" w:rsidRPr="00096B03" w14:paraId="0E5DA1AC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64F5D7C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46637F4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216910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C7536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0.84 (0.2-3.53)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D83CF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A7845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0.73 (0.17-3.15)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8C77F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E3E6D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0.71 (0.16- 3.1)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1BE6A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6D5E8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0.81 (0.19- 3.4)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CF44A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88A2AB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 (0.19-3.39)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7966D9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F777B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0.84 (0.2-3.54)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0B8D8B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</w:tr>
      <w:tr w:rsidR="00F44B33" w:rsidRPr="00096B03" w14:paraId="6BA8EE19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390FECC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32FB1EA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6D2D0E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A4A2D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0.73 (0.28-1.91)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077D5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60B37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0.74 (0.28-1.94)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D1F14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217C0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0.74 (0.28- 1.97)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A090A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D95A3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0.74 (0.28- 1.94)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66AED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24E7D8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 (0.27-1.82)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832241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A073B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0.76 (0.29- 1.98)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2483B44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</w:tr>
      <w:tr w:rsidR="00F44B33" w:rsidRPr="00096B03" w14:paraId="06D976AB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4AC3262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14:paraId="3B9B5D6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BCLC2 cohort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525A9A2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AG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D86EF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3.71 (0.62-22.39)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258DF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C3F20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3.52 (0.58-21.5)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27EFD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2834D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4.8 (0.74-31.28)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80D98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24EDD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4.81 (0.74- 31.24)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C487D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09B914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4.78 (0.76- 29.88)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B2132B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A3CC8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4.46 (0.7-28.35)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3DEB4C4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0.11</w:t>
            </w:r>
          </w:p>
        </w:tc>
      </w:tr>
      <w:tr w:rsidR="00F44B33" w:rsidRPr="00096B03" w14:paraId="4F80E274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5FAA26C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1D9F9EE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0F9EE2C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6D9E6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4.43 (1.01-19.39)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62367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D0991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4.24 (0.95-19.06)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8F19F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E3310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6.14 (1.28- 29.55)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DCCAC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5B5FE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6.28 (1.32- 29.95)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7BCCB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7690BC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6.25 (1.35- 28.89)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3F5AAD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A7898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5.34 (1.15- 24.86)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50545D0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0.03</w:t>
            </w:r>
          </w:p>
        </w:tc>
      </w:tr>
      <w:tr w:rsidR="00F44B33" w:rsidRPr="00096B03" w14:paraId="108A403E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1E7C55F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22FB4FD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E335DF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A8018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1.19 (0.35-4.08)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4E7D9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35E26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1.21 (0.35-4.15)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3A5DC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2BAFF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1.28 (0.37- 4.45)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0B9F4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EA583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1.31 (0.38- 4.47)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47CFC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6FB31B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1.31 (0.38- 4.47)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DAE9E8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03AC1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 (0.35-4.08)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AED66B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</w:tr>
      <w:tr w:rsidR="00F44B33" w:rsidRPr="00096B03" w14:paraId="6CDC91F1" w14:textId="77777777" w:rsidTr="001D4B6A">
        <w:trPr>
          <w:trHeight w:val="28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22CF421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14:paraId="0428709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Northern Italy cohort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E72FAD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AG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0EACC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2.72 (0.57-13.1)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0631F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B8BAD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3.21 (0.64-15.99)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E55EB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706A2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5.61 (1.01- 31.12)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A6214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5888D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3.43 (0.69- 16.96)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85D84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4C5E1A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2.69 (0.56- 12.97)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66F55D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3C97C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3.2 (0.66-15.6)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796BCF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0.15</w:t>
            </w:r>
          </w:p>
        </w:tc>
      </w:tr>
      <w:tr w:rsidR="00F44B33" w:rsidRPr="00096B03" w14:paraId="6FCFE03A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64D7C38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44762C4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048D65C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864FC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4.54 (1.05-19.64)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B00A0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7E260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5.15 (1.17-22.63)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85D92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E945C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8.51 (1.78- 40.54)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26A02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DA251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5.51 (1.25- 24.33)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CD12F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E5D1EB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4.72 (1.09- 20.48)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5711B6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359AC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4.93 (1.13- 21.41)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67FCC5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0.03</w:t>
            </w:r>
          </w:p>
        </w:tc>
      </w:tr>
      <w:tr w:rsidR="00F44B33" w:rsidRPr="00096B03" w14:paraId="7D3442CA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14DA061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0B292F8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610E8D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C2678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1.67 (0.69-4.02)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0AD94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3E187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1.6 (0.66-3.9)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3E46E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320CE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1.52 (0.6-3.82)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264B6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281C9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1.61 (0.66- 3.9)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DE9DA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953222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1.75 (0.73- 4.24)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552102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41934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1.54 (0.63- 3.73)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6BC346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</w:tr>
      <w:tr w:rsidR="00F44B33" w:rsidRPr="00096B03" w14:paraId="5EBCBEE5" w14:textId="77777777" w:rsidTr="001D4B6A">
        <w:trPr>
          <w:trHeight w:val="28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58F32FA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476EAD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Naples cohort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11CDCA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4AC22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 (0.48-3.01)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0600F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5FFE8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 (0.48-3.02)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B4C2E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A52E5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1.25 (0.5-3.15)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EFC26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02D55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1.26 (0.5-3.16)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BF739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7C1A9B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 (0.48-3)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B99A1A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DC913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1.29 (0.51- 3.23)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BBCA2C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</w:tr>
      <w:tr w:rsidR="00F44B33" w:rsidRPr="00096B03" w14:paraId="750E5954" w14:textId="77777777" w:rsidTr="001D4B6A">
        <w:trPr>
          <w:trHeight w:val="34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09F44FE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14:paraId="7CAA1C4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BCLC2 cohort + Naples cohort + Northern Italy cohort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250C5F1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AG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A9845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2.76 (0.92-8.27)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480A2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B950C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2.95 (0.97-9.84)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5BE1D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F4CEC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2.78 (0.9-8.56)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AC722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A3B97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2.61 (0.87- 7.86)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0F547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0.09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428163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2.75 (0.92- 8.25)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0E95D0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A1B01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2.61 (0.87- 7.86)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CEDACE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0.09</w:t>
            </w:r>
          </w:p>
        </w:tc>
      </w:tr>
      <w:tr w:rsidR="00F44B33" w:rsidRPr="00096B03" w14:paraId="45B9E5E1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4285D5D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2369695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DFB902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D584E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3.5 (1.27-9.67)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57705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7ED50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3.8 (1.36-10.58)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BFA30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DDCE1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3.67 (1.31- 10.3)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38D32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0A385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3.39 (1.22- 9.37)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2151E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24EF58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3.5 (1.27-9.66)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A2D751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F1A64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3.38 (1.22- 9.37)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D85EBF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0.02</w:t>
            </w:r>
          </w:p>
        </w:tc>
      </w:tr>
      <w:tr w:rsidR="00F44B33" w:rsidRPr="00096B03" w14:paraId="76437A67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07B4B47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3A7D11C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B1ED3A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A9C26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1.27 (0.73-9.67)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928C2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17A59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1.29 (0.74-2.25)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392BA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4CD20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1.32 (0.75- 2.32)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21418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DB0D9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 (0.74-2.27)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A4388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B19B6D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1.27 (0.73- 2.22)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4880C2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46266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 (0.74-2.27)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383C242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</w:tr>
      <w:tr w:rsidR="00F44B33" w:rsidRPr="00096B03" w14:paraId="0FB6211C" w14:textId="77777777" w:rsidTr="001D4B6A">
        <w:trPr>
          <w:trHeight w:val="32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15BBAEE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14:paraId="5C3122D7" w14:textId="1F35D03E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BCLC1</w:t>
            </w:r>
            <w:r w:rsidR="008D11AC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96B03">
              <w:rPr>
                <w:rFonts w:ascii="Book Antiqua" w:hAnsi="Book Antiqua"/>
                <w:color w:val="000000" w:themeColor="text1"/>
              </w:rPr>
              <w:t>cohort + Naples cohort +</w:t>
            </w:r>
          </w:p>
          <w:p w14:paraId="64126CE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lastRenderedPageBreak/>
              <w:t>Northern Italy cohort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31E952E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lastRenderedPageBreak/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AG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1E587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1.66 (0.65-4.9)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3479F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37BD1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1.63 (0.55-4.85)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5D01D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1BF4E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1.53 (0.51- 4.57)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8E7E4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8E82F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1.54 (0.52- 4.57)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441C0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7F3CC3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1.66 (0.56- 4.9)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EEF845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B42C4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1.54 (0.52- 4.57)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C14A97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</w:tr>
      <w:tr w:rsidR="00F44B33" w:rsidRPr="00096B03" w14:paraId="12987578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5920F1B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5FE591F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051E333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A0519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1.83 (0.67-5.03)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673B6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5E38E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1.73 (0.63-4.77)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B8E98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E2C49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1.7 (0.62-4.69)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9BCC3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F51B4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1.8 (0.65-4.94)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24B52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946A01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1.85 (0.67- 5.08)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579578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2055A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1.79 (0.65- 4.93)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281A4B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</w:tr>
      <w:tr w:rsidR="00F44B33" w:rsidRPr="00096B03" w14:paraId="3ABBAA95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7DDF3B8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77FBC06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011DE5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8C0AE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 (0.65-1.86)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8BCC9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35647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1.06 (0.63-1.81)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5B593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7A206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1.11 (0.65- 1.9)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3989E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6B1F4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1.17 (0.69- 1.97)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9BDCE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37587C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1.11 (0.66- 1.88)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EE656D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9EAB3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1.16 (0.69- 1.97)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31AEB2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</w:tr>
      <w:tr w:rsidR="00F44B33" w:rsidRPr="00096B03" w14:paraId="77288622" w14:textId="77777777" w:rsidTr="001D4B6A">
        <w:trPr>
          <w:trHeight w:val="3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4C8BDC3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14:paraId="2C8B07EA" w14:textId="2238000B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BCLC1</w:t>
            </w:r>
            <w:r w:rsidR="008D11AC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96B03">
              <w:rPr>
                <w:rFonts w:ascii="Book Antiqua" w:hAnsi="Book Antiqua"/>
                <w:color w:val="000000" w:themeColor="text1"/>
              </w:rPr>
              <w:t>cohort + BCLC2 cohort + Naples cohort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CBB53C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AG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88F25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1.67 (0.55-5.09)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C6151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23647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1.6 (0.53-4.87)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D174D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7CD0A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1.61 (0.53- 4.92)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5E2B8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B8BA1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1.66 (0.55- 5.06)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C84C0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719F83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1.71 (0.56- 5.19)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A554FD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E4EBD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1.63 (0.54- 4.95)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A38267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</w:tr>
      <w:tr w:rsidR="00F44B33" w:rsidRPr="00096B03" w14:paraId="148B34EC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68AEBD8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12AB16D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898855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40DDE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1.7 (0.62-4.67)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8EE68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2F891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1.67 (0.61-4.59)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A9FC7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47FA7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1.68 (0.61- 4.63)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5F68E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48A4C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1.7 (0.62-4.67)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E598D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F246AF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1.7 (0.62-4.67)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3281B7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B24B6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1.68 (0.61- 4.62)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70421A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</w:tr>
      <w:tr w:rsidR="00F44B33" w:rsidRPr="00096B03" w14:paraId="22E49DB5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3B79F8E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514DC3F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2F6336E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3E8F9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1.01 (0.57-1.81)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1772D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9E6E6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1.04 (0.58-1.86)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FEA21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9D0E1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1.04 (0.58- 1.86)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31877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27435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1.02 (0.57- 1.82)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4F294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FEFB6D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0.99 (0.56- 1.78)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A46A12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A1852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1.03 (0.58- 1.84)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97EDCA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</w:tr>
      <w:tr w:rsidR="00F44B33" w:rsidRPr="00096B03" w14:paraId="60D8E9DB" w14:textId="77777777" w:rsidTr="001D4B6A">
        <w:trPr>
          <w:trHeight w:val="26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3782FFD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DAE</w:t>
            </w:r>
          </w:p>
        </w:tc>
        <w:tc>
          <w:tcPr>
            <w:tcW w:w="1191" w:type="dxa"/>
            <w:vMerge w:val="restart"/>
            <w:shd w:val="clear" w:color="auto" w:fill="auto"/>
            <w:noWrap/>
            <w:vAlign w:val="center"/>
            <w:hideMark/>
          </w:tcPr>
          <w:p w14:paraId="379CF7AD" w14:textId="1564495D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BCLC1</w:t>
            </w:r>
            <w:r w:rsidR="008D11AC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96B03">
              <w:rPr>
                <w:rFonts w:ascii="Book Antiqua" w:hAnsi="Book Antiqua"/>
                <w:color w:val="000000" w:themeColor="text1"/>
              </w:rPr>
              <w:t>cohort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BD6804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AG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03711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2.8 (0.78-10.01)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15742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15502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2.45 (0.68-8.81)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B2036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384DB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2.73 (0.74- 9.99)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0A6F8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644B4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3.09 (0.85- 11.2)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A9C5F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0.09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01BFA9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2.85 (0.79- 10.22)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C68F0E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EED8C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2.86 (0.8-10.28)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5FE88F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0.11</w:t>
            </w:r>
          </w:p>
        </w:tc>
      </w:tr>
      <w:tr w:rsidR="00F44B33" w:rsidRPr="00096B03" w14:paraId="690248AF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7C90620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4A0CAC5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33C2F5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F0FD1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1.82 (0.64-5.16)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2B199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8106A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1.61 (0.56-4.64)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E8FDE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603F9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1.89 (0.64- 5.57)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75173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08872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2.12 (0.74- 6.1)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34B0E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F73D62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1.79 (0.63- 5.08)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9EA70A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F0872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2.03 (0.71- 5.78)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337D4D1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0.19</w:t>
            </w:r>
          </w:p>
        </w:tc>
      </w:tr>
      <w:tr w:rsidR="00F44B33" w:rsidRPr="00096B03" w14:paraId="240AF79E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17AB54A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22DBD79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6EADA4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C3C90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0.65 (0.27-1.56)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02F99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2DE19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0.66 (0.27-1.59)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34E9A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F4663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0.69 (0.28- 1.72)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01140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6A538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0.69 (0.28- 1.68)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12DC4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B9943C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0.63 (0.26- 1.52)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1CA9ED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3C344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0.71 (0.29- 1.71)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1AEA56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</w:tr>
      <w:tr w:rsidR="00F44B33" w:rsidRPr="00096B03" w14:paraId="4825D57E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53CA348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 w:val="restart"/>
            <w:shd w:val="clear" w:color="auto" w:fill="auto"/>
            <w:noWrap/>
            <w:vAlign w:val="center"/>
            <w:hideMark/>
          </w:tcPr>
          <w:p w14:paraId="0F4DFE8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BCLC2 cohort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3E295E1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AG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0AD61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3.83 (0.64-23.05)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C5273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7E85E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3.71 (0.61-22.68)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E2F03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2641E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3.91 (0.62- 24.73)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BAFF2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DC4D7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4.05 (0.65- 25.33)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94D28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55E62E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4.49 (0.73- 27.55)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104550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3E36E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3.79 (0.61- 23.44)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3CDC5B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0.15</w:t>
            </w:r>
          </w:p>
        </w:tc>
      </w:tr>
      <w:tr w:rsidR="00F44B33" w:rsidRPr="00096B03" w14:paraId="5AFE3145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6E7C137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2903D47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2FB767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FD39E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3.22 (0.75-13.76)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A432D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3FDBC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3.27 (0.74-14.38)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DED0B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FA90A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3.74 (0.82- 17.15)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8CB7D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75135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3.7 (0.82-16.76)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73A37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0.09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D538C5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4.04 (0.91- 18)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93B933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8C566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3.18 (0.72- 14.13)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3BDAFBE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0.13</w:t>
            </w:r>
          </w:p>
        </w:tc>
      </w:tr>
      <w:tr w:rsidR="00F44B33" w:rsidRPr="00096B03" w14:paraId="75F6372D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64B4FCE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0E5820A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5E8CF7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6B5E7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0.84 (0.25-2.8)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15014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DFFF0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0.88 (0.26-2.96)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4691E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57D17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0.96 (0.28- 3.24)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0A87F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0EACC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0.92 (0.27- 3.06)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0721E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0ACDCC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 (0.27-3.01)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29DD4A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F3939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0.84 (0.25- 2.8)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A71AC9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</w:tr>
      <w:tr w:rsidR="00F44B33" w:rsidRPr="00096B03" w14:paraId="71124769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01AFA6F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 w:val="restart"/>
            <w:shd w:val="clear" w:color="auto" w:fill="auto"/>
            <w:noWrap/>
            <w:vAlign w:val="center"/>
            <w:hideMark/>
          </w:tcPr>
          <w:p w14:paraId="4AA5480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Northern Italy cohort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1C9A09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AG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21D1F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2.85 (0.59-13.73)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80AAC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254BA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3.28 (0.66-16.21)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D2E1C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2DB43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4.71 (0.89- 24.91)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68738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250D6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3.4 (0.69-16.77)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80494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0.13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A88750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2.83 (0.59- 13.64)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FFF2D0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6FD71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3.13 (0.65- 15.21)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5C9C3E6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0.16</w:t>
            </w:r>
          </w:p>
        </w:tc>
      </w:tr>
      <w:tr w:rsidR="00F44B33" w:rsidRPr="00096B03" w14:paraId="49B13ED9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654A731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742F15F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D6BB82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843B7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3.68 (0.86-15.63)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EAC7E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04E50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4.15 (0.96-17.87)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D3292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DE1D9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5.97 (1.32- 27.01)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234AE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FD809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4.41 (1.02- 19.03)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3A363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0.046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A3F636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3.97 (0.93- 16.94)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CD63F4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47BD6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3.8 (0.89-16.16)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553ABEA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0.07</w:t>
            </w:r>
          </w:p>
        </w:tc>
      </w:tr>
      <w:tr w:rsidR="00F44B33" w:rsidRPr="00096B03" w14:paraId="5F68E886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2FC4E26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2F2F300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052AB3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7EACE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1.29 (0.55-3.01)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BAF60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7E210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1.26 (0.54-2.96)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C6986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D1BFD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1.27 (0.53- 3.05)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B8C6A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AA266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1.3 (0.55-3.05)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8FEB3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B3EDCB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1.4 (0.6-3.29)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5A5522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4CC86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1.21 (0.52- 2.84)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56B1006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</w:tr>
      <w:tr w:rsidR="00F44B33" w:rsidRPr="00096B03" w14:paraId="4BB7B148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56AD589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32D432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Naples cohort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0A75C08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68C07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1.12 (0.45-2.77)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AC1D2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E8049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1.11 (0.45-2.76)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03F18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55095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1.12 (0.45- 2.79)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53B42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3337C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1.13 (0.46- 2.82)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F0823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5C09AF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1.12 (0.45- 2.77)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90538B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5E8A0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1.16 (0.47- 2.88)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DE2AA9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</w:tr>
      <w:tr w:rsidR="00F44B33" w:rsidRPr="00096B03" w14:paraId="18504421" w14:textId="77777777" w:rsidTr="001D4B6A">
        <w:trPr>
          <w:trHeight w:val="34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6119011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14:paraId="174C3C8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BCCL2 cohort + Naples cohort + Northern Italy cohort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2B9F69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AG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35842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2.79 (0.93-8.35)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1C883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A285F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3.04 (1-9.21)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FA225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04DDC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2.72 (0.88- 8.34)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BD7B5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31236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2.54 (0.84- 7.63)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27F0C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C4BB06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2.74 (0.92- 8.21)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EBBDB5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D9F31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2.56 (0.85- 7.7)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F4EAD0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0.09</w:t>
            </w:r>
          </w:p>
        </w:tc>
      </w:tr>
      <w:tr w:rsidR="00F44B33" w:rsidRPr="00096B03" w14:paraId="4032F509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5A52590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242DBCA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09AC2AF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F911B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2.96 (1.08-8.13)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292DA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C89AB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3.27 (1.18-9.05)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E4F3F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6F2FA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3.07 (1.1-8.56)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830D7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A8E0E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2.81 (1.02- 7.73)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C9DB9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0.045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5FABEA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2.94 (1.07- 8.07)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F70AB0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5D81A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2.83 (1.03- 7.78)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E43F5A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0.04</w:t>
            </w:r>
          </w:p>
        </w:tc>
      </w:tr>
      <w:tr w:rsidR="00F44B33" w:rsidRPr="00096B03" w14:paraId="3C996E0A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7DEF221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59FD06E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5AFDDD3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1DAF3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1.06 (0.62-1.83)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D808C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D5A9C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1.07 (0.62-1.86)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DF68A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BE7FF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1.13 (0.65- 1.96)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403AD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1F0E1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1.11 (0.64- 1.92)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6C987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1C210C3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1.07 (0.62- 1.85)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ADE091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10C91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1.11 (0.64- 1.91)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600827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</w:tr>
      <w:tr w:rsidR="00F44B33" w:rsidRPr="00096B03" w14:paraId="2DA45474" w14:textId="77777777" w:rsidTr="001D4B6A">
        <w:trPr>
          <w:trHeight w:val="3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651F3D9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14:paraId="7A89A589" w14:textId="435F26B0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BCLC1</w:t>
            </w:r>
            <w:r w:rsidR="008D11AC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cohort + </w:t>
            </w:r>
            <w:r w:rsidRPr="00096B03">
              <w:rPr>
                <w:rFonts w:ascii="Book Antiqua" w:hAnsi="Book Antiqua"/>
                <w:color w:val="000000" w:themeColor="text1"/>
              </w:rPr>
              <w:lastRenderedPageBreak/>
              <w:t>Naples cohort + Northern Italy cohort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0DA06C0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lastRenderedPageBreak/>
              <w:t>AA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 xml:space="preserve"> 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AG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5C70A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2.82 (1.13-7.07)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5A8E0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07C12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2.9 (1.15-7.32)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8A568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27477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2.7 (1.06-6.84)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ECD3A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80957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2.66 (1.06- 6.69)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F1FFD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0.04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0F0DB9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2.81 (1.12- 7.05)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325B6D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E4B89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2.68 (1.07- 6.74)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398B3CB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0.04</w:t>
            </w:r>
          </w:p>
        </w:tc>
      </w:tr>
      <w:tr w:rsidR="00F44B33" w:rsidRPr="00096B03" w14:paraId="1BD5069F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1448AD2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4328525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CEAC56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A3709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2.86 (1.24-6.58)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23DE1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0B4AB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2.84 (1.23-6.54)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3EBAE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94268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2.85 (1.24- 6.57)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95D16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8EE1D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2.94 (1.28- 6.77)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79C56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0.01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496B5E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2.91 (1.27- 6.7)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4CDC66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4007B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2.94 (1.28- 6.77)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4751C8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0.01</w:t>
            </w:r>
          </w:p>
        </w:tc>
      </w:tr>
      <w:tr w:rsidR="00F44B33" w:rsidRPr="00096B03" w14:paraId="6C35EDD4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566BBA7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7DDDEDC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5F7D71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045C0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1.01 (0.61-1.68)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4C943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DE3FD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0.98 (0.59-1.63)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43263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1DFE6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1.06 (0.63- 1.77)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B5508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DFB4E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 (0.67-1.83)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2B8B4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F8B3E0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1.04 (0.63- 1.71)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BD8139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759C9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1.1 (0.66-1.82)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A063BEE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</w:tr>
      <w:tr w:rsidR="00F44B33" w:rsidRPr="00096B03" w14:paraId="265FF1AC" w14:textId="77777777" w:rsidTr="001D4B6A">
        <w:trPr>
          <w:trHeight w:val="38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6BF1CC1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14:paraId="362F3B63" w14:textId="345C06BB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BCLC1</w:t>
            </w:r>
            <w:r w:rsidR="008D11AC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96B03">
              <w:rPr>
                <w:rFonts w:ascii="Book Antiqua" w:hAnsi="Book Antiqua"/>
                <w:color w:val="000000" w:themeColor="text1"/>
              </w:rPr>
              <w:t>cohort + BCLC2 cohort + Naples cohort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D06253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AG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CFCB6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2.94 (1.14-7.6)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BA653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C9B72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2.85 (1.1-7.39)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83907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4AA59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3.12 (1.2-8.14)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BE47DA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D7351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3.21 (1.23- 8.34)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1B698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EAB204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3.05 (1.18- 7.9)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6030AC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C1683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2.9 (1.12-7.5)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FC7930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0.03</w:t>
            </w:r>
          </w:p>
        </w:tc>
      </w:tr>
      <w:tr w:rsidR="00F44B33" w:rsidRPr="00096B03" w14:paraId="4F98B3F3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49C718A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76093E8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5BB0403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AA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9C7E5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2.49 (1.08-5.73)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A7627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7A268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2.48 (1.08-5.72)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260B0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80CAAD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2.73 (1.18- 6.32)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EC3A3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825B6C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2.75 (1.19- 6.34)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FA195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0.02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4AB4060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2.54 (1.1-5.85)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8D1830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9BBF4B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2.51 (1.09- 5.77)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2A06528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96B03">
              <w:rPr>
                <w:rFonts w:ascii="Book Antiqua" w:hAnsi="Book Antiqua"/>
                <w:bCs/>
                <w:color w:val="000000" w:themeColor="text1"/>
              </w:rPr>
              <w:t>0.03</w:t>
            </w:r>
          </w:p>
        </w:tc>
      </w:tr>
      <w:tr w:rsidR="00F44B33" w:rsidRPr="00096B03" w14:paraId="74C7B32F" w14:textId="77777777" w:rsidTr="001D4B6A">
        <w:trPr>
          <w:trHeight w:val="260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303C3FE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126B62F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3CC0A1D4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 xml:space="preserve">AG </w:t>
            </w:r>
            <w:r w:rsidRPr="00096B03">
              <w:rPr>
                <w:rFonts w:ascii="Book Antiqua" w:hAnsi="Book Antiqua"/>
                <w:i/>
                <w:iCs/>
                <w:color w:val="000000" w:themeColor="text1"/>
              </w:rPr>
              <w:t>vs</w:t>
            </w:r>
            <w:r w:rsidRPr="00096B03">
              <w:rPr>
                <w:rFonts w:ascii="Book Antiqua" w:hAnsi="Book Antiqua"/>
                <w:color w:val="000000" w:themeColor="text1"/>
              </w:rPr>
              <w:t xml:space="preserve"> GG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0D24C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0.85 (0.49-1.48)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4882D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D053D1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0.87 (0.5-1.52)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2C2702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E14667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0.87 (0.5-1.53)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56AC9F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290303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0.86 (0.49- 1.5)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656D3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21BE318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0.83 (0.48- 1.45)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2E40356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60B835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0.87 (0.5-1.51)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987AB69" w14:textId="77777777" w:rsidR="00F44B33" w:rsidRPr="00096B03" w:rsidRDefault="00F44B33" w:rsidP="001D4B6A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096B03">
              <w:rPr>
                <w:rFonts w:ascii="Book Antiqua" w:hAnsi="Book Antiqua"/>
                <w:color w:val="000000" w:themeColor="text1"/>
              </w:rPr>
              <w:t>0.6</w:t>
            </w:r>
          </w:p>
        </w:tc>
      </w:tr>
    </w:tbl>
    <w:p w14:paraId="2C31FC53" w14:textId="054BBC50" w:rsidR="00F44B33" w:rsidRPr="00096B03" w:rsidRDefault="00F44B33" w:rsidP="00F44B3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96B03">
        <w:rPr>
          <w:rFonts w:ascii="Book Antiqua" w:hAnsi="Book Antiqua"/>
          <w:color w:val="000000" w:themeColor="text1"/>
        </w:rPr>
        <w:t xml:space="preserve">eDAE: early </w:t>
      </w:r>
      <w:r w:rsidR="008D11AC">
        <w:rPr>
          <w:rFonts w:ascii="Book Antiqua" w:hAnsi="Book Antiqua"/>
          <w:color w:val="000000" w:themeColor="text1"/>
        </w:rPr>
        <w:t>D</w:t>
      </w:r>
      <w:r w:rsidRPr="00096B03">
        <w:rPr>
          <w:rFonts w:ascii="Book Antiqua" w:hAnsi="Book Antiqua"/>
          <w:color w:val="000000" w:themeColor="text1"/>
        </w:rPr>
        <w:t xml:space="preserve">ermatological adverse events; DAE: Dermatological adverse events; HR: Hazard ratio; 95%CI: 95% confidence interval; BCLC: Barcelona </w:t>
      </w:r>
      <w:r w:rsidR="008D11AC">
        <w:rPr>
          <w:rFonts w:ascii="Book Antiqua" w:hAnsi="Book Antiqua"/>
          <w:color w:val="000000" w:themeColor="text1"/>
        </w:rPr>
        <w:t>C</w:t>
      </w:r>
      <w:r w:rsidRPr="00096B03">
        <w:rPr>
          <w:rFonts w:ascii="Book Antiqua" w:hAnsi="Book Antiqua"/>
          <w:color w:val="000000" w:themeColor="text1"/>
        </w:rPr>
        <w:t xml:space="preserve">linic </w:t>
      </w:r>
      <w:r w:rsidR="008D11AC">
        <w:rPr>
          <w:rFonts w:ascii="Book Antiqua" w:hAnsi="Book Antiqua"/>
          <w:color w:val="000000" w:themeColor="text1"/>
        </w:rPr>
        <w:t>L</w:t>
      </w:r>
      <w:r w:rsidRPr="00096B03">
        <w:rPr>
          <w:rFonts w:ascii="Book Antiqua" w:hAnsi="Book Antiqua"/>
          <w:color w:val="000000" w:themeColor="text1"/>
        </w:rPr>
        <w:t xml:space="preserve">iver </w:t>
      </w:r>
      <w:r w:rsidR="008D11AC">
        <w:rPr>
          <w:rFonts w:ascii="Book Antiqua" w:hAnsi="Book Antiqua"/>
          <w:color w:val="000000" w:themeColor="text1"/>
        </w:rPr>
        <w:t>C</w:t>
      </w:r>
      <w:r w:rsidRPr="00096B03">
        <w:rPr>
          <w:rFonts w:ascii="Book Antiqua" w:hAnsi="Book Antiqua"/>
          <w:color w:val="000000" w:themeColor="text1"/>
        </w:rPr>
        <w:t xml:space="preserve">ancer; ECOG-PS: Eastern </w:t>
      </w:r>
      <w:r w:rsidR="008D11AC">
        <w:rPr>
          <w:rFonts w:ascii="Book Antiqua" w:hAnsi="Book Antiqua"/>
          <w:color w:val="000000" w:themeColor="text1"/>
        </w:rPr>
        <w:t>C</w:t>
      </w:r>
      <w:r w:rsidRPr="00096B03">
        <w:rPr>
          <w:rFonts w:ascii="Book Antiqua" w:hAnsi="Book Antiqua"/>
          <w:color w:val="000000" w:themeColor="text1"/>
        </w:rPr>
        <w:t xml:space="preserve">ooperative </w:t>
      </w:r>
      <w:r w:rsidR="008D11AC">
        <w:rPr>
          <w:rFonts w:ascii="Book Antiqua" w:hAnsi="Book Antiqua"/>
          <w:color w:val="000000" w:themeColor="text1"/>
        </w:rPr>
        <w:t>O</w:t>
      </w:r>
      <w:r w:rsidRPr="00096B03">
        <w:rPr>
          <w:rFonts w:ascii="Book Antiqua" w:hAnsi="Book Antiqua"/>
          <w:color w:val="000000" w:themeColor="text1"/>
        </w:rPr>
        <w:t xml:space="preserve">ncology </w:t>
      </w:r>
      <w:r w:rsidR="008D11AC">
        <w:rPr>
          <w:rFonts w:ascii="Book Antiqua" w:hAnsi="Book Antiqua"/>
          <w:color w:val="000000" w:themeColor="text1"/>
        </w:rPr>
        <w:t>G</w:t>
      </w:r>
      <w:r w:rsidRPr="00096B03">
        <w:rPr>
          <w:rFonts w:ascii="Book Antiqua" w:hAnsi="Book Antiqua"/>
          <w:color w:val="000000" w:themeColor="text1"/>
        </w:rPr>
        <w:t xml:space="preserve">roup </w:t>
      </w:r>
      <w:r w:rsidR="008D11AC">
        <w:rPr>
          <w:rFonts w:ascii="Book Antiqua" w:hAnsi="Book Antiqua"/>
          <w:color w:val="000000" w:themeColor="text1"/>
        </w:rPr>
        <w:t>P</w:t>
      </w:r>
      <w:r w:rsidRPr="00096B03">
        <w:rPr>
          <w:rFonts w:ascii="Book Antiqua" w:hAnsi="Book Antiqua"/>
          <w:color w:val="000000" w:themeColor="text1"/>
        </w:rPr>
        <w:t xml:space="preserve">erformance </w:t>
      </w:r>
      <w:r w:rsidR="008D11AC">
        <w:rPr>
          <w:rFonts w:ascii="Book Antiqua" w:hAnsi="Book Antiqua"/>
          <w:color w:val="000000" w:themeColor="text1"/>
        </w:rPr>
        <w:t>S</w:t>
      </w:r>
      <w:r w:rsidRPr="00096B03">
        <w:rPr>
          <w:rFonts w:ascii="Book Antiqua" w:hAnsi="Book Antiqua"/>
          <w:color w:val="000000" w:themeColor="text1"/>
        </w:rPr>
        <w:t>tatus; AHT: Arterial hypertension; DM: Diabetes mellitus.</w:t>
      </w:r>
    </w:p>
    <w:p w14:paraId="3118B2D8" w14:textId="77777777" w:rsidR="009335BC" w:rsidRPr="00096B03" w:rsidRDefault="009335BC" w:rsidP="009335BC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B91E648" w14:textId="77777777" w:rsidR="009335BC" w:rsidRPr="00096B03" w:rsidRDefault="009335BC" w:rsidP="009335BC">
      <w:pPr>
        <w:spacing w:line="360" w:lineRule="auto"/>
        <w:jc w:val="both"/>
        <w:rPr>
          <w:rFonts w:ascii="Book Antiqua" w:hAnsi="Book Antiqua"/>
        </w:rPr>
      </w:pPr>
    </w:p>
    <w:p w14:paraId="67E95D40" w14:textId="473C1B84" w:rsidR="00A77B3E" w:rsidRPr="00096B03" w:rsidRDefault="00A77B3E">
      <w:pPr>
        <w:spacing w:line="360" w:lineRule="auto"/>
        <w:jc w:val="both"/>
        <w:rPr>
          <w:rFonts w:ascii="Book Antiqua" w:hAnsi="Book Antiqua"/>
        </w:rPr>
      </w:pPr>
    </w:p>
    <w:sectPr w:rsidR="00A77B3E" w:rsidRPr="00096B03" w:rsidSect="009F50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0D8C" w14:textId="77777777" w:rsidR="00AE4995" w:rsidRDefault="00AE4995" w:rsidP="00A239A8">
      <w:r>
        <w:separator/>
      </w:r>
    </w:p>
  </w:endnote>
  <w:endnote w:type="continuationSeparator" w:id="0">
    <w:p w14:paraId="277951FE" w14:textId="77777777" w:rsidR="00AE4995" w:rsidRDefault="00AE4995" w:rsidP="00A2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D2A6" w14:textId="77777777" w:rsidR="00185740" w:rsidRPr="00A239A8" w:rsidRDefault="00185740" w:rsidP="00A239A8">
    <w:pPr>
      <w:pStyle w:val="ab"/>
      <w:jc w:val="right"/>
      <w:rPr>
        <w:rFonts w:ascii="Book Antiqua" w:hAnsi="Book Antiqua"/>
        <w:sz w:val="24"/>
        <w:szCs w:val="24"/>
      </w:rPr>
    </w:pPr>
    <w:r w:rsidRPr="00A239A8">
      <w:rPr>
        <w:rFonts w:ascii="Book Antiqua" w:hAnsi="Book Antiqua"/>
        <w:sz w:val="24"/>
        <w:szCs w:val="24"/>
        <w:lang w:val="zh-CN" w:eastAsia="zh-CN"/>
      </w:rPr>
      <w:t xml:space="preserve"> </w:t>
    </w:r>
    <w:r w:rsidRPr="00A239A8">
      <w:rPr>
        <w:rFonts w:ascii="Book Antiqua" w:hAnsi="Book Antiqua"/>
        <w:sz w:val="24"/>
        <w:szCs w:val="24"/>
      </w:rPr>
      <w:fldChar w:fldCharType="begin"/>
    </w:r>
    <w:r w:rsidRPr="00A239A8">
      <w:rPr>
        <w:rFonts w:ascii="Book Antiqua" w:hAnsi="Book Antiqua"/>
        <w:sz w:val="24"/>
        <w:szCs w:val="24"/>
      </w:rPr>
      <w:instrText>PAGE  \* Arabic  \* MERGEFORMAT</w:instrText>
    </w:r>
    <w:r w:rsidRPr="00A239A8">
      <w:rPr>
        <w:rFonts w:ascii="Book Antiqua" w:hAnsi="Book Antiqua"/>
        <w:sz w:val="24"/>
        <w:szCs w:val="24"/>
      </w:rPr>
      <w:fldChar w:fldCharType="separate"/>
    </w:r>
    <w:r w:rsidR="00CE2026" w:rsidRPr="00CE2026">
      <w:rPr>
        <w:rFonts w:ascii="Book Antiqua" w:hAnsi="Book Antiqua"/>
        <w:noProof/>
        <w:sz w:val="24"/>
        <w:szCs w:val="24"/>
        <w:lang w:val="zh-CN" w:eastAsia="zh-CN"/>
      </w:rPr>
      <w:t>1</w:t>
    </w:r>
    <w:r w:rsidRPr="00A239A8">
      <w:rPr>
        <w:rFonts w:ascii="Book Antiqua" w:hAnsi="Book Antiqua"/>
        <w:sz w:val="24"/>
        <w:szCs w:val="24"/>
      </w:rPr>
      <w:fldChar w:fldCharType="end"/>
    </w:r>
    <w:r w:rsidRPr="00A239A8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A239A8">
      <w:rPr>
        <w:rFonts w:ascii="Book Antiqua" w:hAnsi="Book Antiqua"/>
        <w:sz w:val="24"/>
        <w:szCs w:val="24"/>
      </w:rPr>
      <w:fldChar w:fldCharType="begin"/>
    </w:r>
    <w:r w:rsidRPr="00A239A8">
      <w:rPr>
        <w:rFonts w:ascii="Book Antiqua" w:hAnsi="Book Antiqua"/>
        <w:sz w:val="24"/>
        <w:szCs w:val="24"/>
      </w:rPr>
      <w:instrText>NUMPAGES  \* Arabic  \* MERGEFORMAT</w:instrText>
    </w:r>
    <w:r w:rsidRPr="00A239A8">
      <w:rPr>
        <w:rFonts w:ascii="Book Antiqua" w:hAnsi="Book Antiqua"/>
        <w:sz w:val="24"/>
        <w:szCs w:val="24"/>
      </w:rPr>
      <w:fldChar w:fldCharType="separate"/>
    </w:r>
    <w:r w:rsidR="00CE2026" w:rsidRPr="00CE2026">
      <w:rPr>
        <w:rFonts w:ascii="Book Antiqua" w:hAnsi="Book Antiqua"/>
        <w:noProof/>
        <w:sz w:val="24"/>
        <w:szCs w:val="24"/>
        <w:lang w:val="zh-CN" w:eastAsia="zh-CN"/>
      </w:rPr>
      <w:t>47</w:t>
    </w:r>
    <w:r w:rsidRPr="00A239A8">
      <w:rPr>
        <w:rFonts w:ascii="Book Antiqua" w:hAnsi="Book Antiqua"/>
        <w:sz w:val="24"/>
        <w:szCs w:val="24"/>
      </w:rPr>
      <w:fldChar w:fldCharType="end"/>
    </w:r>
  </w:p>
  <w:p w14:paraId="75354FEE" w14:textId="77777777" w:rsidR="00185740" w:rsidRDefault="0018574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9460" w14:textId="77777777" w:rsidR="00AE4995" w:rsidRDefault="00AE4995" w:rsidP="00A239A8">
      <w:r>
        <w:separator/>
      </w:r>
    </w:p>
  </w:footnote>
  <w:footnote w:type="continuationSeparator" w:id="0">
    <w:p w14:paraId="37A6D889" w14:textId="77777777" w:rsidR="00AE4995" w:rsidRDefault="00AE4995" w:rsidP="00A23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601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37341"/>
    <w:multiLevelType w:val="hybridMultilevel"/>
    <w:tmpl w:val="5514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3929"/>
    <w:multiLevelType w:val="hybridMultilevel"/>
    <w:tmpl w:val="55F0602C"/>
    <w:lvl w:ilvl="0" w:tplc="9984E27E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91885"/>
    <w:multiLevelType w:val="multilevel"/>
    <w:tmpl w:val="A27E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71BA2"/>
    <w:multiLevelType w:val="hybridMultilevel"/>
    <w:tmpl w:val="4CC8E93E"/>
    <w:lvl w:ilvl="0" w:tplc="90CAFF72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642E5"/>
    <w:multiLevelType w:val="hybridMultilevel"/>
    <w:tmpl w:val="6B541428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9725F74"/>
    <w:multiLevelType w:val="hybridMultilevel"/>
    <w:tmpl w:val="78805ADC"/>
    <w:lvl w:ilvl="0" w:tplc="9984E27E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86D66"/>
    <w:multiLevelType w:val="hybridMultilevel"/>
    <w:tmpl w:val="74A440C8"/>
    <w:lvl w:ilvl="0" w:tplc="3CBA0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2593B"/>
    <w:multiLevelType w:val="hybridMultilevel"/>
    <w:tmpl w:val="5D40C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86D75"/>
    <w:multiLevelType w:val="hybridMultilevel"/>
    <w:tmpl w:val="C7025130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64F305EA"/>
    <w:multiLevelType w:val="hybridMultilevel"/>
    <w:tmpl w:val="037050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B4E5B"/>
    <w:multiLevelType w:val="hybridMultilevel"/>
    <w:tmpl w:val="82BA916C"/>
    <w:lvl w:ilvl="0" w:tplc="E63647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F0F61"/>
    <w:multiLevelType w:val="hybridMultilevel"/>
    <w:tmpl w:val="C568A11E"/>
    <w:lvl w:ilvl="0" w:tplc="91F8506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808559">
    <w:abstractNumId w:val="4"/>
  </w:num>
  <w:num w:numId="2" w16cid:durableId="1901012534">
    <w:abstractNumId w:val="2"/>
  </w:num>
  <w:num w:numId="3" w16cid:durableId="2129624310">
    <w:abstractNumId w:val="11"/>
  </w:num>
  <w:num w:numId="4" w16cid:durableId="1764109064">
    <w:abstractNumId w:val="12"/>
  </w:num>
  <w:num w:numId="5" w16cid:durableId="1678727540">
    <w:abstractNumId w:val="8"/>
  </w:num>
  <w:num w:numId="6" w16cid:durableId="2112356800">
    <w:abstractNumId w:val="1"/>
  </w:num>
  <w:num w:numId="7" w16cid:durableId="1785614612">
    <w:abstractNumId w:val="10"/>
  </w:num>
  <w:num w:numId="8" w16cid:durableId="250553831">
    <w:abstractNumId w:val="7"/>
  </w:num>
  <w:num w:numId="9" w16cid:durableId="295836456">
    <w:abstractNumId w:val="3"/>
  </w:num>
  <w:num w:numId="10" w16cid:durableId="328145061">
    <w:abstractNumId w:val="0"/>
  </w:num>
  <w:num w:numId="11" w16cid:durableId="694115546">
    <w:abstractNumId w:val="6"/>
  </w:num>
  <w:num w:numId="12" w16cid:durableId="256642933">
    <w:abstractNumId w:val="5"/>
  </w:num>
  <w:num w:numId="13" w16cid:durableId="4827019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3DF6"/>
    <w:rsid w:val="00004D37"/>
    <w:rsid w:val="00006E90"/>
    <w:rsid w:val="00015DF7"/>
    <w:rsid w:val="00032A48"/>
    <w:rsid w:val="00035650"/>
    <w:rsid w:val="0003799F"/>
    <w:rsid w:val="00052F62"/>
    <w:rsid w:val="0006659C"/>
    <w:rsid w:val="00070079"/>
    <w:rsid w:val="0009151E"/>
    <w:rsid w:val="00096B03"/>
    <w:rsid w:val="000A1F59"/>
    <w:rsid w:val="000A6D63"/>
    <w:rsid w:val="000C5BBF"/>
    <w:rsid w:val="000D082F"/>
    <w:rsid w:val="000D32A6"/>
    <w:rsid w:val="00127555"/>
    <w:rsid w:val="00135C31"/>
    <w:rsid w:val="00141879"/>
    <w:rsid w:val="00147E76"/>
    <w:rsid w:val="001718E6"/>
    <w:rsid w:val="00185740"/>
    <w:rsid w:val="001932F3"/>
    <w:rsid w:val="00194EDE"/>
    <w:rsid w:val="001A14B7"/>
    <w:rsid w:val="001B02C2"/>
    <w:rsid w:val="001D1442"/>
    <w:rsid w:val="001D4B6A"/>
    <w:rsid w:val="001E4203"/>
    <w:rsid w:val="001F6C05"/>
    <w:rsid w:val="002251D1"/>
    <w:rsid w:val="00237DC5"/>
    <w:rsid w:val="00240E66"/>
    <w:rsid w:val="0027104B"/>
    <w:rsid w:val="002843E3"/>
    <w:rsid w:val="00294619"/>
    <w:rsid w:val="003116DB"/>
    <w:rsid w:val="00311B08"/>
    <w:rsid w:val="003157EB"/>
    <w:rsid w:val="00320E86"/>
    <w:rsid w:val="0032607F"/>
    <w:rsid w:val="00327509"/>
    <w:rsid w:val="00336F87"/>
    <w:rsid w:val="00345C61"/>
    <w:rsid w:val="00360A98"/>
    <w:rsid w:val="00363306"/>
    <w:rsid w:val="003704DB"/>
    <w:rsid w:val="00372FC7"/>
    <w:rsid w:val="0037465D"/>
    <w:rsid w:val="0038103D"/>
    <w:rsid w:val="003810D0"/>
    <w:rsid w:val="00382B89"/>
    <w:rsid w:val="0039295A"/>
    <w:rsid w:val="003A4B2F"/>
    <w:rsid w:val="003B2C29"/>
    <w:rsid w:val="003B34AF"/>
    <w:rsid w:val="003C3AAE"/>
    <w:rsid w:val="003D678E"/>
    <w:rsid w:val="003E5430"/>
    <w:rsid w:val="003E6682"/>
    <w:rsid w:val="003E6CE0"/>
    <w:rsid w:val="003F4784"/>
    <w:rsid w:val="00445CBA"/>
    <w:rsid w:val="00472C71"/>
    <w:rsid w:val="00487235"/>
    <w:rsid w:val="004975D5"/>
    <w:rsid w:val="004C755A"/>
    <w:rsid w:val="004D53EF"/>
    <w:rsid w:val="00512C0D"/>
    <w:rsid w:val="00513154"/>
    <w:rsid w:val="00513AD8"/>
    <w:rsid w:val="00520788"/>
    <w:rsid w:val="005266DD"/>
    <w:rsid w:val="005306F4"/>
    <w:rsid w:val="005340FE"/>
    <w:rsid w:val="005347A2"/>
    <w:rsid w:val="005362FA"/>
    <w:rsid w:val="005500F9"/>
    <w:rsid w:val="00553202"/>
    <w:rsid w:val="0055505C"/>
    <w:rsid w:val="00563D6B"/>
    <w:rsid w:val="005758FB"/>
    <w:rsid w:val="0057745C"/>
    <w:rsid w:val="0058369F"/>
    <w:rsid w:val="005924CA"/>
    <w:rsid w:val="005A045D"/>
    <w:rsid w:val="005B262C"/>
    <w:rsid w:val="005C15CB"/>
    <w:rsid w:val="005C22BB"/>
    <w:rsid w:val="005C574E"/>
    <w:rsid w:val="00636765"/>
    <w:rsid w:val="00657164"/>
    <w:rsid w:val="0066070F"/>
    <w:rsid w:val="00661C6C"/>
    <w:rsid w:val="00664706"/>
    <w:rsid w:val="00674567"/>
    <w:rsid w:val="00680A93"/>
    <w:rsid w:val="006919DD"/>
    <w:rsid w:val="00694DC3"/>
    <w:rsid w:val="006F3062"/>
    <w:rsid w:val="006F75A1"/>
    <w:rsid w:val="00720C5B"/>
    <w:rsid w:val="007334D1"/>
    <w:rsid w:val="00734B1E"/>
    <w:rsid w:val="00787B82"/>
    <w:rsid w:val="007B0E42"/>
    <w:rsid w:val="007B41FF"/>
    <w:rsid w:val="007B6325"/>
    <w:rsid w:val="007C6463"/>
    <w:rsid w:val="007D5740"/>
    <w:rsid w:val="007D6A84"/>
    <w:rsid w:val="007D74A7"/>
    <w:rsid w:val="007E1782"/>
    <w:rsid w:val="007E295C"/>
    <w:rsid w:val="0080533C"/>
    <w:rsid w:val="008316BE"/>
    <w:rsid w:val="00831794"/>
    <w:rsid w:val="00853B42"/>
    <w:rsid w:val="00867228"/>
    <w:rsid w:val="0086797E"/>
    <w:rsid w:val="00872756"/>
    <w:rsid w:val="00875255"/>
    <w:rsid w:val="00884583"/>
    <w:rsid w:val="008869EF"/>
    <w:rsid w:val="00886AC2"/>
    <w:rsid w:val="00893158"/>
    <w:rsid w:val="0089541C"/>
    <w:rsid w:val="008A563A"/>
    <w:rsid w:val="008A6A42"/>
    <w:rsid w:val="008A7C68"/>
    <w:rsid w:val="008D11AC"/>
    <w:rsid w:val="008D1A82"/>
    <w:rsid w:val="008F7749"/>
    <w:rsid w:val="00906FDB"/>
    <w:rsid w:val="00912ECE"/>
    <w:rsid w:val="00914BCE"/>
    <w:rsid w:val="009174AB"/>
    <w:rsid w:val="009231C5"/>
    <w:rsid w:val="00932E40"/>
    <w:rsid w:val="009335BC"/>
    <w:rsid w:val="00934F59"/>
    <w:rsid w:val="00942BE0"/>
    <w:rsid w:val="009705CD"/>
    <w:rsid w:val="009A2577"/>
    <w:rsid w:val="009B6462"/>
    <w:rsid w:val="009C24D6"/>
    <w:rsid w:val="009D1566"/>
    <w:rsid w:val="009D3420"/>
    <w:rsid w:val="009D41CD"/>
    <w:rsid w:val="009D4613"/>
    <w:rsid w:val="009D50DE"/>
    <w:rsid w:val="009E04C4"/>
    <w:rsid w:val="009E10CF"/>
    <w:rsid w:val="009E3D24"/>
    <w:rsid w:val="009F1D8B"/>
    <w:rsid w:val="009F50DA"/>
    <w:rsid w:val="00A1118A"/>
    <w:rsid w:val="00A239A8"/>
    <w:rsid w:val="00A36D29"/>
    <w:rsid w:val="00A42F66"/>
    <w:rsid w:val="00A532C8"/>
    <w:rsid w:val="00A629DD"/>
    <w:rsid w:val="00A73480"/>
    <w:rsid w:val="00A76BFF"/>
    <w:rsid w:val="00A77B3E"/>
    <w:rsid w:val="00A812D2"/>
    <w:rsid w:val="00A90346"/>
    <w:rsid w:val="00AC30CF"/>
    <w:rsid w:val="00AC51A3"/>
    <w:rsid w:val="00AD0C90"/>
    <w:rsid w:val="00AD35FA"/>
    <w:rsid w:val="00AD3DF2"/>
    <w:rsid w:val="00AE037D"/>
    <w:rsid w:val="00AE4995"/>
    <w:rsid w:val="00AE6234"/>
    <w:rsid w:val="00B27F49"/>
    <w:rsid w:val="00B3176F"/>
    <w:rsid w:val="00B40DBB"/>
    <w:rsid w:val="00B518F5"/>
    <w:rsid w:val="00B535CA"/>
    <w:rsid w:val="00B55B50"/>
    <w:rsid w:val="00B73C31"/>
    <w:rsid w:val="00B83C00"/>
    <w:rsid w:val="00BC6000"/>
    <w:rsid w:val="00BD0C42"/>
    <w:rsid w:val="00BD45BD"/>
    <w:rsid w:val="00BD6097"/>
    <w:rsid w:val="00BD71D8"/>
    <w:rsid w:val="00BD7F8C"/>
    <w:rsid w:val="00BF3C9E"/>
    <w:rsid w:val="00BF753F"/>
    <w:rsid w:val="00C01145"/>
    <w:rsid w:val="00C30F62"/>
    <w:rsid w:val="00C34121"/>
    <w:rsid w:val="00C53ECE"/>
    <w:rsid w:val="00C83B49"/>
    <w:rsid w:val="00C86132"/>
    <w:rsid w:val="00C9210B"/>
    <w:rsid w:val="00C9577A"/>
    <w:rsid w:val="00CA2A55"/>
    <w:rsid w:val="00CB17C5"/>
    <w:rsid w:val="00CB1A89"/>
    <w:rsid w:val="00CD6852"/>
    <w:rsid w:val="00CE2026"/>
    <w:rsid w:val="00CF2AD4"/>
    <w:rsid w:val="00CF74D1"/>
    <w:rsid w:val="00CF751B"/>
    <w:rsid w:val="00D0160B"/>
    <w:rsid w:val="00D029CA"/>
    <w:rsid w:val="00D038AD"/>
    <w:rsid w:val="00D15738"/>
    <w:rsid w:val="00D2178A"/>
    <w:rsid w:val="00D23DDF"/>
    <w:rsid w:val="00D300AB"/>
    <w:rsid w:val="00D44FBF"/>
    <w:rsid w:val="00D45ED1"/>
    <w:rsid w:val="00D527EE"/>
    <w:rsid w:val="00D618EF"/>
    <w:rsid w:val="00D72022"/>
    <w:rsid w:val="00D77CA4"/>
    <w:rsid w:val="00D80E79"/>
    <w:rsid w:val="00DE20A2"/>
    <w:rsid w:val="00DE369C"/>
    <w:rsid w:val="00DE485A"/>
    <w:rsid w:val="00DF1BDE"/>
    <w:rsid w:val="00DF239E"/>
    <w:rsid w:val="00DF5E14"/>
    <w:rsid w:val="00DF690E"/>
    <w:rsid w:val="00E054D5"/>
    <w:rsid w:val="00E06CBE"/>
    <w:rsid w:val="00E1404F"/>
    <w:rsid w:val="00E25B26"/>
    <w:rsid w:val="00E27503"/>
    <w:rsid w:val="00E549C3"/>
    <w:rsid w:val="00E734FE"/>
    <w:rsid w:val="00E7744D"/>
    <w:rsid w:val="00E81EFD"/>
    <w:rsid w:val="00E96290"/>
    <w:rsid w:val="00EB7610"/>
    <w:rsid w:val="00EC3BE4"/>
    <w:rsid w:val="00ED031C"/>
    <w:rsid w:val="00F257F6"/>
    <w:rsid w:val="00F25D41"/>
    <w:rsid w:val="00F25F19"/>
    <w:rsid w:val="00F26138"/>
    <w:rsid w:val="00F36284"/>
    <w:rsid w:val="00F4016E"/>
    <w:rsid w:val="00F44B33"/>
    <w:rsid w:val="00F47BDA"/>
    <w:rsid w:val="00F6074B"/>
    <w:rsid w:val="00F72246"/>
    <w:rsid w:val="00F818A1"/>
    <w:rsid w:val="00F824B1"/>
    <w:rsid w:val="00F96EFA"/>
    <w:rsid w:val="00FA3270"/>
    <w:rsid w:val="00FB62D3"/>
    <w:rsid w:val="00FD03E0"/>
    <w:rsid w:val="00FD3A05"/>
    <w:rsid w:val="00FE201C"/>
    <w:rsid w:val="00FE21C6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B89B2"/>
  <w15:docId w15:val="{55E495E7-CEA9-460D-9898-52560B5A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44B33"/>
    <w:pPr>
      <w:keepNext/>
      <w:keepLines/>
      <w:spacing w:line="360" w:lineRule="auto"/>
      <w:jc w:val="both"/>
      <w:outlineLvl w:val="0"/>
    </w:pPr>
    <w:rPr>
      <w:rFonts w:eastAsia="Times New Roman"/>
      <w:b/>
      <w:color w:val="000000"/>
      <w:lang w:eastAsia="es-ES_tradnl"/>
    </w:rPr>
  </w:style>
  <w:style w:type="paragraph" w:styleId="2">
    <w:name w:val="heading 2"/>
    <w:basedOn w:val="a"/>
    <w:next w:val="a"/>
    <w:link w:val="20"/>
    <w:autoRedefine/>
    <w:uiPriority w:val="9"/>
    <w:qFormat/>
    <w:rsid w:val="009335BC"/>
    <w:pPr>
      <w:keepNext/>
      <w:keepLines/>
      <w:spacing w:before="40"/>
      <w:outlineLvl w:val="1"/>
    </w:pPr>
    <w:rPr>
      <w:rFonts w:eastAsia="Times New Roman"/>
      <w:b/>
      <w:color w:val="000000"/>
      <w:sz w:val="26"/>
      <w:szCs w:val="26"/>
      <w:lang w:eastAsia="es-ES_tradnl"/>
    </w:rPr>
  </w:style>
  <w:style w:type="paragraph" w:styleId="3">
    <w:name w:val="heading 3"/>
    <w:basedOn w:val="a"/>
    <w:next w:val="a"/>
    <w:link w:val="30"/>
    <w:uiPriority w:val="9"/>
    <w:qFormat/>
    <w:rsid w:val="009335BC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53ECE"/>
    <w:rPr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824B1"/>
    <w:rPr>
      <w:sz w:val="21"/>
      <w:szCs w:val="21"/>
    </w:rPr>
  </w:style>
  <w:style w:type="paragraph" w:styleId="a5">
    <w:name w:val="annotation text"/>
    <w:basedOn w:val="a"/>
    <w:link w:val="a6"/>
    <w:uiPriority w:val="99"/>
    <w:unhideWhenUsed/>
    <w:rsid w:val="00F824B1"/>
  </w:style>
  <w:style w:type="character" w:customStyle="1" w:styleId="a6">
    <w:name w:val="批注文字 字符"/>
    <w:basedOn w:val="a0"/>
    <w:link w:val="a5"/>
    <w:uiPriority w:val="99"/>
    <w:rsid w:val="00F824B1"/>
    <w:rPr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24B1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F824B1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23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239A8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239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239A8"/>
    <w:rPr>
      <w:sz w:val="18"/>
      <w:szCs w:val="18"/>
    </w:rPr>
  </w:style>
  <w:style w:type="character" w:styleId="ad">
    <w:name w:val="Hyperlink"/>
    <w:basedOn w:val="a0"/>
    <w:uiPriority w:val="99"/>
    <w:unhideWhenUsed/>
    <w:rsid w:val="00F72246"/>
    <w:rPr>
      <w:color w:val="0000FF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F72246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F44B33"/>
    <w:rPr>
      <w:rFonts w:eastAsia="Times New Roman"/>
      <w:b/>
      <w:color w:val="000000"/>
      <w:sz w:val="24"/>
      <w:szCs w:val="24"/>
      <w:lang w:eastAsia="es-ES_tradnl"/>
    </w:rPr>
  </w:style>
  <w:style w:type="character" w:customStyle="1" w:styleId="20">
    <w:name w:val="标题 2 字符"/>
    <w:basedOn w:val="a0"/>
    <w:link w:val="2"/>
    <w:uiPriority w:val="9"/>
    <w:rsid w:val="009335BC"/>
    <w:rPr>
      <w:rFonts w:eastAsia="Times New Roman"/>
      <w:b/>
      <w:color w:val="000000"/>
      <w:sz w:val="26"/>
      <w:szCs w:val="26"/>
      <w:lang w:eastAsia="es-ES_tradnl"/>
    </w:rPr>
  </w:style>
  <w:style w:type="character" w:customStyle="1" w:styleId="30">
    <w:name w:val="标题 3 字符"/>
    <w:basedOn w:val="a0"/>
    <w:link w:val="3"/>
    <w:uiPriority w:val="9"/>
    <w:rsid w:val="009335BC"/>
    <w:rPr>
      <w:rFonts w:ascii="Calibri Light" w:eastAsia="Times New Roman" w:hAnsi="Calibri Light"/>
      <w:color w:val="1F3763"/>
      <w:sz w:val="24"/>
      <w:szCs w:val="24"/>
      <w:lang w:eastAsia="es-ES_tradnl"/>
    </w:rPr>
  </w:style>
  <w:style w:type="paragraph" w:customStyle="1" w:styleId="Default">
    <w:name w:val="Default"/>
    <w:rsid w:val="009335BC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es-ES" w:eastAsia="es-ES"/>
    </w:rPr>
  </w:style>
  <w:style w:type="character" w:styleId="ae">
    <w:name w:val="endnote reference"/>
    <w:uiPriority w:val="99"/>
    <w:unhideWhenUsed/>
    <w:rsid w:val="009335BC"/>
    <w:rPr>
      <w:vertAlign w:val="superscript"/>
    </w:rPr>
  </w:style>
  <w:style w:type="paragraph" w:styleId="af">
    <w:name w:val="Balloon Text"/>
    <w:basedOn w:val="a"/>
    <w:link w:val="af0"/>
    <w:uiPriority w:val="99"/>
    <w:unhideWhenUsed/>
    <w:rsid w:val="009335BC"/>
    <w:rPr>
      <w:rFonts w:eastAsia="Times New Roman"/>
      <w:sz w:val="18"/>
      <w:szCs w:val="18"/>
      <w:lang w:eastAsia="es-ES_tradnl"/>
    </w:rPr>
  </w:style>
  <w:style w:type="character" w:customStyle="1" w:styleId="af0">
    <w:name w:val="批注框文本 字符"/>
    <w:basedOn w:val="a0"/>
    <w:link w:val="af"/>
    <w:uiPriority w:val="99"/>
    <w:rsid w:val="009335BC"/>
    <w:rPr>
      <w:rFonts w:eastAsia="Times New Roman"/>
      <w:sz w:val="18"/>
      <w:szCs w:val="18"/>
      <w:lang w:eastAsia="es-ES_tradnl"/>
    </w:rPr>
  </w:style>
  <w:style w:type="paragraph" w:customStyle="1" w:styleId="ColorfulList-Accent11">
    <w:name w:val="Colorful List - Accent 11"/>
    <w:basedOn w:val="a"/>
    <w:uiPriority w:val="34"/>
    <w:qFormat/>
    <w:rsid w:val="009335BC"/>
    <w:pPr>
      <w:ind w:left="720"/>
      <w:contextualSpacing/>
    </w:pPr>
    <w:rPr>
      <w:rFonts w:eastAsia="Times New Roman"/>
      <w:lang w:eastAsia="es-ES_tradnl"/>
    </w:rPr>
  </w:style>
  <w:style w:type="table" w:styleId="af1">
    <w:name w:val="Table Grid"/>
    <w:basedOn w:val="a1"/>
    <w:uiPriority w:val="39"/>
    <w:rsid w:val="009335BC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9335BC"/>
    <w:pPr>
      <w:spacing w:before="100" w:beforeAutospacing="1" w:after="100" w:afterAutospacing="1"/>
    </w:pPr>
    <w:rPr>
      <w:rFonts w:eastAsia="Times New Roman"/>
      <w:lang w:eastAsia="es-ES_tradnl"/>
    </w:rPr>
  </w:style>
  <w:style w:type="paragraph" w:customStyle="1" w:styleId="ColorfulShading-Accent11">
    <w:name w:val="Colorful Shading - Accent 11"/>
    <w:hidden/>
    <w:uiPriority w:val="99"/>
    <w:semiHidden/>
    <w:rsid w:val="009335BC"/>
    <w:rPr>
      <w:rFonts w:ascii="Calibri" w:eastAsia="Calibri" w:hAnsi="Calibri"/>
      <w:sz w:val="24"/>
      <w:szCs w:val="24"/>
      <w:lang w:val="es-ES"/>
    </w:rPr>
  </w:style>
  <w:style w:type="character" w:customStyle="1" w:styleId="Mencinsinresolver1">
    <w:name w:val="Mención sin resolver1"/>
    <w:uiPriority w:val="99"/>
    <w:semiHidden/>
    <w:unhideWhenUsed/>
    <w:rsid w:val="009335BC"/>
    <w:rPr>
      <w:color w:val="605E5C"/>
      <w:shd w:val="clear" w:color="auto" w:fill="E1DFDD"/>
    </w:rPr>
  </w:style>
  <w:style w:type="character" w:styleId="af3">
    <w:name w:val="page number"/>
    <w:uiPriority w:val="99"/>
    <w:semiHidden/>
    <w:unhideWhenUsed/>
    <w:rsid w:val="009335BC"/>
  </w:style>
  <w:style w:type="character" w:styleId="af4">
    <w:name w:val="line number"/>
    <w:uiPriority w:val="99"/>
    <w:semiHidden/>
    <w:unhideWhenUsed/>
    <w:rsid w:val="009335BC"/>
  </w:style>
  <w:style w:type="paragraph" w:styleId="af5">
    <w:name w:val="List Paragraph"/>
    <w:basedOn w:val="a"/>
    <w:uiPriority w:val="34"/>
    <w:qFormat/>
    <w:rsid w:val="009335BC"/>
    <w:pPr>
      <w:ind w:left="720"/>
      <w:contextualSpacing/>
    </w:pPr>
    <w:rPr>
      <w:rFonts w:eastAsia="Times New Roman"/>
      <w:lang w:eastAsia="es-ES_tradnl"/>
    </w:rPr>
  </w:style>
  <w:style w:type="paragraph" w:customStyle="1" w:styleId="TableNote">
    <w:name w:val="TableNote"/>
    <w:basedOn w:val="a"/>
    <w:rsid w:val="009335BC"/>
    <w:pPr>
      <w:spacing w:line="300" w:lineRule="exact"/>
    </w:pPr>
    <w:rPr>
      <w:rFonts w:eastAsia="Times New Roman"/>
      <w:szCs w:val="20"/>
      <w:lang w:val="en-GB"/>
    </w:rPr>
  </w:style>
  <w:style w:type="paragraph" w:customStyle="1" w:styleId="TableTitle">
    <w:name w:val="TableTitle"/>
    <w:basedOn w:val="a"/>
    <w:rsid w:val="009335BC"/>
    <w:pPr>
      <w:spacing w:line="300" w:lineRule="exact"/>
    </w:pPr>
    <w:rPr>
      <w:rFonts w:eastAsia="Times New Roman"/>
      <w:szCs w:val="20"/>
      <w:lang w:val="en-GB"/>
    </w:rPr>
  </w:style>
  <w:style w:type="paragraph" w:customStyle="1" w:styleId="TableHeader">
    <w:name w:val="TableHeader"/>
    <w:basedOn w:val="a"/>
    <w:rsid w:val="009335BC"/>
    <w:pPr>
      <w:spacing w:before="120"/>
    </w:pPr>
    <w:rPr>
      <w:rFonts w:eastAsia="Times New Roman"/>
      <w:b/>
      <w:szCs w:val="20"/>
      <w:lang w:val="en-GB"/>
    </w:rPr>
  </w:style>
  <w:style w:type="paragraph" w:customStyle="1" w:styleId="TableSubHead">
    <w:name w:val="TableSubHead"/>
    <w:basedOn w:val="TableHeader"/>
    <w:rsid w:val="009335BC"/>
  </w:style>
  <w:style w:type="paragraph" w:customStyle="1" w:styleId="xmsonormal">
    <w:name w:val="x_msonormal"/>
    <w:basedOn w:val="a"/>
    <w:rsid w:val="009335BC"/>
    <w:pPr>
      <w:spacing w:before="100" w:beforeAutospacing="1" w:after="100" w:afterAutospacing="1"/>
    </w:pPr>
    <w:rPr>
      <w:rFonts w:ascii="Times" w:hAnsi="Times" w:cstheme="minorBidi"/>
      <w:sz w:val="20"/>
      <w:szCs w:val="20"/>
      <w:lang w:eastAsia="es-ES"/>
    </w:rPr>
  </w:style>
  <w:style w:type="character" w:customStyle="1" w:styleId="UnresolvedMention1">
    <w:name w:val="Unresolved Mention1"/>
    <w:basedOn w:val="a0"/>
    <w:uiPriority w:val="99"/>
    <w:semiHidden/>
    <w:unhideWhenUsed/>
    <w:rsid w:val="00933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snp/rs6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f6publishing.com/Forms/Manuscript/Editorial/FirstDecisionListForSE.aspx?UserId=abhinav.vasudevan%40mona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11793</Words>
  <Characters>67226</Characters>
  <Application>Microsoft Office Word</Application>
  <DocSecurity>0</DocSecurity>
  <Lines>560</Lines>
  <Paragraphs>157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YJ</dc:creator>
  <cp:lastModifiedBy>Liansheng</cp:lastModifiedBy>
  <cp:revision>2</cp:revision>
  <dcterms:created xsi:type="dcterms:W3CDTF">2022-07-05T18:00:00Z</dcterms:created>
  <dcterms:modified xsi:type="dcterms:W3CDTF">2022-07-05T18:00:00Z</dcterms:modified>
</cp:coreProperties>
</file>