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8242" w14:textId="77777777" w:rsidR="00A77B3E" w:rsidRDefault="00533C4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539FE2F" w14:textId="77777777" w:rsidR="00A77B3E" w:rsidRDefault="00533C4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73104</w:t>
      </w:r>
    </w:p>
    <w:p w14:paraId="5CD9339A" w14:textId="77777777" w:rsidR="00A77B3E" w:rsidRDefault="00533C4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39D95AE" w14:textId="77777777" w:rsidR="00A77B3E" w:rsidRDefault="00A77B3E">
      <w:pPr>
        <w:spacing w:line="360" w:lineRule="auto"/>
        <w:jc w:val="both"/>
      </w:pPr>
    </w:p>
    <w:p w14:paraId="1F83FBEB" w14:textId="77777777" w:rsidR="00A77B3E" w:rsidRDefault="00533C42">
      <w:pPr>
        <w:spacing w:line="360" w:lineRule="auto"/>
        <w:jc w:val="both"/>
      </w:pPr>
      <w:r>
        <w:rPr>
          <w:rFonts w:ascii="Book Antiqua" w:eastAsia="Book Antiqua" w:hAnsi="Book Antiqua" w:cs="Book Antiqua"/>
          <w:b/>
          <w:color w:val="000000"/>
        </w:rPr>
        <w:t>Secondary positioning of rotationally asymmetric refractive multifocal intraocular lens in a patient with glaucoma: A case report</w:t>
      </w:r>
    </w:p>
    <w:p w14:paraId="256439B1" w14:textId="77777777" w:rsidR="00A77B3E" w:rsidRDefault="00A77B3E">
      <w:pPr>
        <w:spacing w:line="360" w:lineRule="auto"/>
        <w:jc w:val="both"/>
      </w:pPr>
    </w:p>
    <w:p w14:paraId="1106148B" w14:textId="0FCA7ED4" w:rsidR="00A77B3E" w:rsidRDefault="007B7E4A">
      <w:pPr>
        <w:spacing w:line="360" w:lineRule="auto"/>
        <w:jc w:val="both"/>
      </w:pPr>
      <w:r>
        <w:rPr>
          <w:rFonts w:ascii="Book Antiqua" w:eastAsia="Book Antiqua" w:hAnsi="Book Antiqua" w:cs="Book Antiqua"/>
          <w:color w:val="000000"/>
        </w:rPr>
        <w:t xml:space="preserve">Fan </w:t>
      </w:r>
      <w:r>
        <w:rPr>
          <w:rFonts w:ascii="Book Antiqua" w:hAnsi="Book Antiqua" w:cs="Book Antiqua" w:hint="eastAsia"/>
          <w:color w:val="000000"/>
          <w:lang w:eastAsia="zh-CN"/>
        </w:rPr>
        <w:t xml:space="preserve">C </w:t>
      </w:r>
      <w:r w:rsidRPr="007B7E4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33C42">
        <w:rPr>
          <w:rFonts w:ascii="Book Antiqua" w:eastAsia="Book Antiqua" w:hAnsi="Book Antiqua" w:cs="Book Antiqua"/>
          <w:color w:val="000000"/>
        </w:rPr>
        <w:t xml:space="preserve">Positioning of IOL in </w:t>
      </w:r>
      <w:r w:rsidR="006A5D49">
        <w:rPr>
          <w:rFonts w:ascii="Book Antiqua" w:eastAsia="Book Antiqua" w:hAnsi="Book Antiqua" w:cs="Book Antiqua"/>
          <w:color w:val="000000"/>
        </w:rPr>
        <w:t xml:space="preserve">a </w:t>
      </w:r>
      <w:r w:rsidR="00533C42">
        <w:rPr>
          <w:rFonts w:ascii="Book Antiqua" w:eastAsia="Book Antiqua" w:hAnsi="Book Antiqua" w:cs="Book Antiqua"/>
          <w:color w:val="000000"/>
        </w:rPr>
        <w:t>glaucoma patient</w:t>
      </w:r>
    </w:p>
    <w:p w14:paraId="314ED8C9" w14:textId="77777777" w:rsidR="00A77B3E" w:rsidRDefault="00A77B3E">
      <w:pPr>
        <w:spacing w:line="360" w:lineRule="auto"/>
        <w:jc w:val="both"/>
      </w:pPr>
    </w:p>
    <w:p w14:paraId="38DF6B04" w14:textId="77777777" w:rsidR="00A77B3E" w:rsidRDefault="00533C42">
      <w:pPr>
        <w:spacing w:line="360" w:lineRule="auto"/>
        <w:jc w:val="both"/>
      </w:pPr>
      <w:r>
        <w:rPr>
          <w:rFonts w:ascii="Book Antiqua" w:eastAsia="Book Antiqua" w:hAnsi="Book Antiqua" w:cs="Book Antiqua"/>
          <w:color w:val="000000"/>
        </w:rPr>
        <w:t>Cong Fan, Yi Zhou, Jian Jiang</w:t>
      </w:r>
    </w:p>
    <w:p w14:paraId="6E1943AE" w14:textId="77777777" w:rsidR="00A77B3E" w:rsidRDefault="00A77B3E">
      <w:pPr>
        <w:spacing w:line="360" w:lineRule="auto"/>
        <w:jc w:val="both"/>
      </w:pPr>
    </w:p>
    <w:p w14:paraId="5A465223" w14:textId="77777777" w:rsidR="00A77B3E" w:rsidRDefault="00533C42">
      <w:pPr>
        <w:spacing w:line="360" w:lineRule="auto"/>
        <w:jc w:val="both"/>
      </w:pPr>
      <w:r>
        <w:rPr>
          <w:rFonts w:ascii="Book Antiqua" w:eastAsia="Book Antiqua" w:hAnsi="Book Antiqua" w:cs="Book Antiqua"/>
          <w:b/>
          <w:bCs/>
          <w:color w:val="000000"/>
        </w:rPr>
        <w:t xml:space="preserve">Cong Fan, Yi Zhou, Jian Jiang, </w:t>
      </w:r>
      <w:r>
        <w:rPr>
          <w:rFonts w:ascii="Book Antiqua" w:eastAsia="Book Antiqua" w:hAnsi="Book Antiqua" w:cs="Book Antiqua"/>
          <w:color w:val="000000"/>
        </w:rPr>
        <w:t xml:space="preserve">Department of Ophthalmology,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Changsha 410000, Hunan Province, China</w:t>
      </w:r>
    </w:p>
    <w:p w14:paraId="56C9E028" w14:textId="77777777" w:rsidR="00A77B3E" w:rsidRDefault="00A77B3E">
      <w:pPr>
        <w:spacing w:line="360" w:lineRule="auto"/>
        <w:jc w:val="both"/>
      </w:pPr>
    </w:p>
    <w:p w14:paraId="19A93766" w14:textId="66704ADA" w:rsidR="00A77B3E" w:rsidRDefault="00533C42">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Fan C was a major contributor in acquisition of the data, literature search</w:t>
      </w:r>
      <w:r w:rsidR="006A5D49">
        <w:rPr>
          <w:rFonts w:ascii="Book Antiqua" w:eastAsia="Book Antiqua" w:hAnsi="Book Antiqua" w:cs="Book Antiqua"/>
          <w:color w:val="000000"/>
        </w:rPr>
        <w:t>,</w:t>
      </w:r>
      <w:r>
        <w:rPr>
          <w:rFonts w:ascii="Book Antiqua" w:eastAsia="Book Antiqua" w:hAnsi="Book Antiqua" w:cs="Book Antiqua"/>
          <w:color w:val="000000"/>
        </w:rPr>
        <w:t xml:space="preserve"> and manuscript draft; Zhou Y analyzed and interpreted the imaging findings, and contributed to manuscript drafting; Jiang J was the patient’s surgeon,</w:t>
      </w:r>
      <w:r>
        <w:rPr>
          <w:rFonts w:ascii="Book Antiqua" w:eastAsia="Book Antiqua" w:hAnsi="Book Antiqua" w:cs="Book Antiqua"/>
          <w:color w:val="000000"/>
          <w:szCs w:val="21"/>
        </w:rPr>
        <w:t xml:space="preserve"> </w:t>
      </w:r>
      <w:r>
        <w:rPr>
          <w:rFonts w:ascii="Book Antiqua" w:eastAsia="Book Antiqua" w:hAnsi="Book Antiqua" w:cs="Book Antiqua"/>
          <w:color w:val="000000"/>
        </w:rPr>
        <w:t>provided the concept and design, and was responsible for the revision of the manuscript for important intellectual content; all authors issued final approval for the version to be submitted.</w:t>
      </w:r>
    </w:p>
    <w:p w14:paraId="0BBF07DE" w14:textId="77777777" w:rsidR="00A77B3E" w:rsidRDefault="00A77B3E">
      <w:pPr>
        <w:spacing w:line="360" w:lineRule="auto"/>
        <w:jc w:val="both"/>
      </w:pPr>
    </w:p>
    <w:p w14:paraId="3A9D91E3" w14:textId="77777777" w:rsidR="00A77B3E" w:rsidRDefault="00533C42">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 N</w:t>
      </w:r>
      <w:r w:rsidR="007B7E4A">
        <w:rPr>
          <w:rFonts w:ascii="Book Antiqua" w:hAnsi="Book Antiqua" w:cs="Book Antiqua" w:hint="eastAsia"/>
          <w:color w:val="000000"/>
          <w:lang w:eastAsia="zh-CN"/>
        </w:rPr>
        <w:t>o</w:t>
      </w:r>
      <w:r>
        <w:rPr>
          <w:rFonts w:ascii="Book Antiqua" w:eastAsia="Book Antiqua" w:hAnsi="Book Antiqua" w:cs="Book Antiqua"/>
          <w:color w:val="000000"/>
        </w:rPr>
        <w:t>.</w:t>
      </w:r>
      <w:r w:rsidR="007B7E4A">
        <w:rPr>
          <w:rFonts w:ascii="Book Antiqua" w:hAnsi="Book Antiqua" w:cs="Book Antiqua" w:hint="eastAsia"/>
          <w:color w:val="000000"/>
          <w:lang w:eastAsia="zh-CN"/>
        </w:rPr>
        <w:t xml:space="preserve"> </w:t>
      </w:r>
      <w:r>
        <w:rPr>
          <w:rFonts w:ascii="Book Antiqua" w:eastAsia="Book Antiqua" w:hAnsi="Book Antiqua" w:cs="Book Antiqua"/>
          <w:color w:val="000000"/>
        </w:rPr>
        <w:t>81974130; and Natural Science Foundation of Hunan Province, China, No.</w:t>
      </w:r>
      <w:r w:rsidR="007B7E4A">
        <w:rPr>
          <w:rFonts w:ascii="Book Antiqua" w:hAnsi="Book Antiqua" w:cs="Book Antiqua" w:hint="eastAsia"/>
          <w:color w:val="000000"/>
          <w:lang w:eastAsia="zh-CN"/>
        </w:rPr>
        <w:t xml:space="preserve"> </w:t>
      </w:r>
      <w:r>
        <w:rPr>
          <w:rFonts w:ascii="Book Antiqua" w:eastAsia="Book Antiqua" w:hAnsi="Book Antiqua" w:cs="Book Antiqua"/>
          <w:color w:val="000000"/>
        </w:rPr>
        <w:t>2020JJ4882.</w:t>
      </w:r>
    </w:p>
    <w:p w14:paraId="49F27AD2" w14:textId="77777777" w:rsidR="00A77B3E" w:rsidRDefault="00A77B3E">
      <w:pPr>
        <w:spacing w:line="360" w:lineRule="auto"/>
        <w:jc w:val="both"/>
      </w:pPr>
    </w:p>
    <w:p w14:paraId="765E9D75" w14:textId="77777777" w:rsidR="00A77B3E" w:rsidRDefault="00533C42">
      <w:pPr>
        <w:spacing w:line="360" w:lineRule="auto"/>
        <w:jc w:val="both"/>
      </w:pPr>
      <w:r>
        <w:rPr>
          <w:rFonts w:ascii="Book Antiqua" w:eastAsia="Book Antiqua" w:hAnsi="Book Antiqua" w:cs="Book Antiqua"/>
          <w:b/>
          <w:bCs/>
          <w:color w:val="000000"/>
        </w:rPr>
        <w:t xml:space="preserve">Corresponding author: Jian Jiang, PhD, Associate Professor, </w:t>
      </w:r>
      <w:r>
        <w:rPr>
          <w:rFonts w:ascii="Book Antiqua" w:eastAsia="Book Antiqua" w:hAnsi="Book Antiqua" w:cs="Book Antiqua"/>
          <w:color w:val="000000"/>
        </w:rPr>
        <w:t xml:space="preserve">Department of Ophthalmology,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No. 87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Road, Changsha 410000, Hunan Province, China. jiangjianxy@126.com</w:t>
      </w:r>
    </w:p>
    <w:p w14:paraId="26CB832C" w14:textId="77777777" w:rsidR="00A77B3E" w:rsidRDefault="00A77B3E">
      <w:pPr>
        <w:spacing w:line="360" w:lineRule="auto"/>
        <w:jc w:val="both"/>
      </w:pPr>
    </w:p>
    <w:p w14:paraId="6873F796" w14:textId="77777777" w:rsidR="00A77B3E" w:rsidRDefault="00533C4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17, 2021</w:t>
      </w:r>
    </w:p>
    <w:p w14:paraId="43EE3612" w14:textId="77777777" w:rsidR="00A77B3E" w:rsidRDefault="00533C42">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April 20, 2022</w:t>
      </w:r>
    </w:p>
    <w:p w14:paraId="249D1EB1" w14:textId="2736546F" w:rsidR="00A77B3E" w:rsidRDefault="00533C42">
      <w:pPr>
        <w:spacing w:line="360" w:lineRule="auto"/>
        <w:jc w:val="both"/>
      </w:pPr>
      <w:r>
        <w:rPr>
          <w:rFonts w:ascii="Book Antiqua" w:eastAsia="Book Antiqua" w:hAnsi="Book Antiqua" w:cs="Book Antiqua"/>
          <w:b/>
          <w:bCs/>
          <w:color w:val="000000"/>
        </w:rPr>
        <w:t xml:space="preserve">Accepted: </w:t>
      </w:r>
      <w:ins w:id="0" w:author="Liansheng" w:date="2022-05-27T08:48:00Z">
        <w:r w:rsidR="00CA78C0" w:rsidRPr="00CA78C0">
          <w:rPr>
            <w:rFonts w:ascii="Book Antiqua" w:eastAsia="Book Antiqua" w:hAnsi="Book Antiqua" w:cs="Book Antiqua"/>
            <w:b/>
            <w:bCs/>
            <w:color w:val="000000"/>
          </w:rPr>
          <w:t>May 27, 2022</w:t>
        </w:r>
      </w:ins>
    </w:p>
    <w:p w14:paraId="3AAF3116" w14:textId="77777777" w:rsidR="00A77B3E" w:rsidRDefault="00533C42">
      <w:pPr>
        <w:spacing w:line="360" w:lineRule="auto"/>
        <w:jc w:val="both"/>
      </w:pPr>
      <w:r>
        <w:rPr>
          <w:rFonts w:ascii="Book Antiqua" w:eastAsia="Book Antiqua" w:hAnsi="Book Antiqua" w:cs="Book Antiqua"/>
          <w:b/>
          <w:bCs/>
          <w:color w:val="000000"/>
        </w:rPr>
        <w:t xml:space="preserve">Published online: </w:t>
      </w:r>
    </w:p>
    <w:p w14:paraId="6DFAE917" w14:textId="77777777" w:rsidR="0005104A" w:rsidRDefault="0005104A">
      <w:pPr>
        <w:spacing w:line="360" w:lineRule="auto"/>
        <w:jc w:val="both"/>
        <w:rPr>
          <w:rFonts w:ascii="Book Antiqua" w:hAnsi="Book Antiqua" w:cs="Book Antiqua"/>
          <w:b/>
          <w:color w:val="000000"/>
          <w:lang w:eastAsia="zh-CN"/>
        </w:rPr>
      </w:pPr>
    </w:p>
    <w:p w14:paraId="4DCCF7DD" w14:textId="77777777" w:rsidR="0005104A" w:rsidRDefault="0005104A">
      <w:pPr>
        <w:spacing w:line="360" w:lineRule="auto"/>
        <w:jc w:val="both"/>
        <w:rPr>
          <w:rFonts w:ascii="Book Antiqua" w:hAnsi="Book Antiqua" w:cs="Book Antiqua"/>
          <w:b/>
          <w:color w:val="000000"/>
          <w:lang w:eastAsia="zh-CN"/>
        </w:rPr>
      </w:pPr>
    </w:p>
    <w:p w14:paraId="4B4DB153" w14:textId="77777777" w:rsidR="00A77B3E" w:rsidRDefault="00533C42">
      <w:pPr>
        <w:spacing w:line="360" w:lineRule="auto"/>
        <w:jc w:val="both"/>
      </w:pPr>
      <w:r>
        <w:rPr>
          <w:rFonts w:ascii="Book Antiqua" w:eastAsia="Book Antiqua" w:hAnsi="Book Antiqua" w:cs="Book Antiqua"/>
          <w:b/>
          <w:color w:val="000000"/>
        </w:rPr>
        <w:t>Abstract</w:t>
      </w:r>
    </w:p>
    <w:p w14:paraId="7E98A766" w14:textId="77777777" w:rsidR="00A77B3E" w:rsidRDefault="00533C42">
      <w:pPr>
        <w:spacing w:line="360" w:lineRule="auto"/>
        <w:jc w:val="both"/>
      </w:pPr>
      <w:r>
        <w:rPr>
          <w:rFonts w:ascii="Book Antiqua" w:eastAsia="Book Antiqua" w:hAnsi="Book Antiqua" w:cs="Book Antiqua"/>
          <w:color w:val="000000"/>
        </w:rPr>
        <w:t>BACKGROUND</w:t>
      </w:r>
    </w:p>
    <w:p w14:paraId="415AE3A0" w14:textId="77777777" w:rsidR="00A77B3E" w:rsidRDefault="00533C42">
      <w:pPr>
        <w:spacing w:line="360" w:lineRule="auto"/>
        <w:jc w:val="both"/>
      </w:pPr>
      <w:r>
        <w:rPr>
          <w:rFonts w:ascii="Book Antiqua" w:eastAsia="Book Antiqua" w:hAnsi="Book Antiqua" w:cs="Book Antiqua"/>
          <w:color w:val="000000"/>
        </w:rPr>
        <w:t>Asymmetric multifocal intraocular lenses (IOLs) are now widely used in the modern cataract surgery, providing a good level of visual performance over a range of distances and high postoperative patient satisfaction.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We report a case of improved visual quality after shifting the near segment of an asymmetrical multifocal</w:t>
      </w:r>
      <w:r w:rsidR="0005104A">
        <w:rPr>
          <w:rFonts w:ascii="Book Antiqua" w:hAnsi="Book Antiqua" w:cs="Book Antiqua" w:hint="eastAsia"/>
          <w:color w:val="000000"/>
          <w:lang w:eastAsia="zh-CN"/>
        </w:rPr>
        <w:t xml:space="preserve"> </w:t>
      </w:r>
      <w:r>
        <w:rPr>
          <w:rFonts w:ascii="Book Antiqua" w:eastAsia="Book Antiqua" w:hAnsi="Book Antiqua" w:cs="Book Antiqua"/>
          <w:color w:val="000000"/>
        </w:rPr>
        <w:t>IOL</w:t>
      </w:r>
      <w:r w:rsidR="0005104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the </w:t>
      </w:r>
      <w:proofErr w:type="spellStart"/>
      <w:r>
        <w:rPr>
          <w:rFonts w:ascii="Book Antiqua" w:eastAsia="Book Antiqua" w:hAnsi="Book Antiqua" w:cs="Book Antiqua"/>
          <w:color w:val="000000"/>
        </w:rPr>
        <w:t>superotemporal</w:t>
      </w:r>
      <w:proofErr w:type="spellEnd"/>
      <w:r>
        <w:rPr>
          <w:rFonts w:ascii="Book Antiqua" w:eastAsia="Book Antiqua" w:hAnsi="Book Antiqua" w:cs="Book Antiqua"/>
          <w:color w:val="000000"/>
        </w:rPr>
        <w:t xml:space="preserve"> placement in the dominant eye of a glaucoma patient.</w:t>
      </w:r>
    </w:p>
    <w:p w14:paraId="56DB366F" w14:textId="77777777" w:rsidR="00A77B3E" w:rsidRDefault="00A77B3E">
      <w:pPr>
        <w:spacing w:line="360" w:lineRule="auto"/>
        <w:jc w:val="both"/>
      </w:pPr>
    </w:p>
    <w:p w14:paraId="32C41AD7" w14:textId="77777777" w:rsidR="00A77B3E" w:rsidRDefault="00533C42">
      <w:pPr>
        <w:spacing w:line="360" w:lineRule="auto"/>
        <w:jc w:val="both"/>
      </w:pPr>
      <w:r>
        <w:rPr>
          <w:rFonts w:ascii="Book Antiqua" w:eastAsia="Book Antiqua" w:hAnsi="Book Antiqua" w:cs="Book Antiqua"/>
          <w:color w:val="000000"/>
        </w:rPr>
        <w:t>CASE SUMMARY</w:t>
      </w:r>
    </w:p>
    <w:p w14:paraId="28466DC4" w14:textId="3D4A3C32" w:rsidR="00A77B3E" w:rsidRDefault="00533C42">
      <w:pPr>
        <w:spacing w:line="360" w:lineRule="auto"/>
        <w:jc w:val="both"/>
      </w:pPr>
      <w:r>
        <w:rPr>
          <w:rFonts w:ascii="Book Antiqua" w:eastAsia="Book Antiqua" w:hAnsi="Book Antiqua" w:cs="Book Antiqua"/>
          <w:color w:val="000000"/>
        </w:rPr>
        <w:t xml:space="preserve">A 72-year-old woman with bilateral glaucoma underwent phacoemulsification in </w:t>
      </w:r>
      <w:r w:rsidR="006A5D49">
        <w:rPr>
          <w:rFonts w:ascii="Book Antiqua" w:eastAsia="Book Antiqua" w:hAnsi="Book Antiqua" w:cs="Book Antiqua"/>
          <w:color w:val="000000"/>
        </w:rPr>
        <w:t xml:space="preserve">the </w:t>
      </w:r>
      <w:r>
        <w:rPr>
          <w:rFonts w:ascii="Book Antiqua" w:eastAsia="Book Antiqua" w:hAnsi="Book Antiqua" w:cs="Book Antiqua"/>
          <w:color w:val="000000"/>
        </w:rPr>
        <w:t xml:space="preserve">dominant eye (left eye) with implantation of an asymmetrical multifocal IOL. Postoperative uncorrected distance visual acuity (UDVA) was 0.0 </w:t>
      </w:r>
      <w:proofErr w:type="spellStart"/>
      <w:r w:rsidR="004130B3">
        <w:rPr>
          <w:rFonts w:ascii="Book Antiqua" w:hAnsi="Book Antiqua" w:cs="Book Antiqua" w:hint="eastAsia"/>
          <w:color w:val="000000"/>
          <w:lang w:eastAsia="zh-CN"/>
        </w:rPr>
        <w:t>l</w:t>
      </w:r>
      <w:r>
        <w:rPr>
          <w:rFonts w:ascii="Book Antiqua" w:eastAsia="Book Antiqua" w:hAnsi="Book Antiqua" w:cs="Book Antiqua"/>
          <w:color w:val="000000"/>
        </w:rPr>
        <w:t>ogMAR</w:t>
      </w:r>
      <w:proofErr w:type="spellEnd"/>
      <w:r>
        <w:rPr>
          <w:rFonts w:ascii="Book Antiqua" w:eastAsia="Book Antiqua" w:hAnsi="Book Antiqua" w:cs="Book Antiqua"/>
          <w:color w:val="000000"/>
        </w:rPr>
        <w:t xml:space="preserve"> (20/20 Snellen) and uncorrected near visual acuity (UNVA) was 0.1 </w:t>
      </w:r>
      <w:proofErr w:type="spellStart"/>
      <w:r w:rsidR="0005104A">
        <w:rPr>
          <w:rFonts w:ascii="Book Antiqua" w:hAnsi="Book Antiqua" w:cs="Book Antiqua" w:hint="eastAsia"/>
          <w:color w:val="000000"/>
          <w:lang w:eastAsia="zh-CN"/>
        </w:rPr>
        <w:t>l</w:t>
      </w:r>
      <w:r>
        <w:rPr>
          <w:rFonts w:ascii="Book Antiqua" w:eastAsia="Book Antiqua" w:hAnsi="Book Antiqua" w:cs="Book Antiqua"/>
          <w:color w:val="000000"/>
        </w:rPr>
        <w:t>ogMAR</w:t>
      </w:r>
      <w:proofErr w:type="spellEnd"/>
      <w:r>
        <w:rPr>
          <w:rFonts w:ascii="Book Antiqua" w:eastAsia="Book Antiqua" w:hAnsi="Book Antiqua" w:cs="Book Antiqua"/>
          <w:color w:val="000000"/>
        </w:rPr>
        <w:t xml:space="preserve"> (20/25 Snellen). Two weeks later, the patient presented to our clinic with decreased vision due to migration of lens epithelial cells to IOL anterior surface and edema of corneal </w:t>
      </w:r>
      <w:r w:rsidR="006A5D49">
        <w:rPr>
          <w:rFonts w:ascii="Book Antiqua" w:eastAsia="Book Antiqua" w:hAnsi="Book Antiqua" w:cs="Book Antiqua"/>
          <w:color w:val="000000"/>
        </w:rPr>
        <w:t xml:space="preserve">endothelial </w:t>
      </w:r>
      <w:r>
        <w:rPr>
          <w:rFonts w:ascii="Book Antiqua" w:eastAsia="Book Antiqua" w:hAnsi="Book Antiqua" w:cs="Book Antiqua"/>
          <w:color w:val="000000"/>
        </w:rPr>
        <w:t xml:space="preserve">cells. Anterior capsule polishing and </w:t>
      </w:r>
      <w:proofErr w:type="spellStart"/>
      <w:r>
        <w:rPr>
          <w:rFonts w:ascii="Book Antiqua" w:eastAsia="Book Antiqua" w:hAnsi="Book Antiqua" w:cs="Book Antiqua"/>
          <w:color w:val="000000"/>
        </w:rPr>
        <w:t>superotemporal</w:t>
      </w:r>
      <w:proofErr w:type="spellEnd"/>
      <w:r>
        <w:rPr>
          <w:rFonts w:ascii="Book Antiqua" w:eastAsia="Book Antiqua" w:hAnsi="Book Antiqua" w:cs="Book Antiqua"/>
          <w:color w:val="000000"/>
        </w:rPr>
        <w:t xml:space="preserve"> placement of near segment </w:t>
      </w:r>
      <w:r w:rsidR="0005104A">
        <w:rPr>
          <w:rFonts w:ascii="Book Antiqua" w:hAnsi="Book Antiqua" w:cs="Book Antiqua" w:hint="eastAsia"/>
          <w:color w:val="000000"/>
          <w:lang w:eastAsia="zh-CN"/>
        </w:rPr>
        <w:t>[</w:t>
      </w:r>
      <w:r>
        <w:rPr>
          <w:rFonts w:ascii="Book Antiqua" w:eastAsia="Book Antiqua" w:hAnsi="Book Antiqua" w:cs="Book Antiqua"/>
          <w:color w:val="000000"/>
        </w:rPr>
        <w:t xml:space="preserve">+3.00 diopter </w:t>
      </w:r>
      <w:r w:rsidR="0005104A">
        <w:rPr>
          <w:rFonts w:ascii="Book Antiqua" w:hAnsi="Book Antiqua" w:cs="Book Antiqua" w:hint="eastAsia"/>
          <w:color w:val="000000"/>
          <w:lang w:eastAsia="zh-CN"/>
        </w:rPr>
        <w:t>(</w:t>
      </w:r>
      <w:r>
        <w:rPr>
          <w:rFonts w:ascii="Book Antiqua" w:eastAsia="Book Antiqua" w:hAnsi="Book Antiqua" w:cs="Book Antiqua"/>
          <w:color w:val="000000"/>
        </w:rPr>
        <w:t>D</w:t>
      </w:r>
      <w:r w:rsidR="0005104A">
        <w:rPr>
          <w:rFonts w:ascii="Book Antiqua" w:hAnsi="Book Antiqua" w:cs="Book Antiqua" w:hint="eastAsia"/>
          <w:color w:val="000000"/>
          <w:lang w:eastAsia="zh-CN"/>
        </w:rPr>
        <w:t>)</w:t>
      </w:r>
      <w:r>
        <w:rPr>
          <w:rFonts w:ascii="Book Antiqua" w:eastAsia="Book Antiqua" w:hAnsi="Book Antiqua" w:cs="Book Antiqua"/>
          <w:color w:val="000000"/>
        </w:rPr>
        <w:t xml:space="preserve"> addition </w:t>
      </w:r>
      <w:r w:rsidR="0005104A">
        <w:rPr>
          <w:rFonts w:ascii="Book Antiqua" w:hAnsi="Book Antiqua" w:cs="Book Antiqua" w:hint="eastAsia"/>
          <w:color w:val="000000"/>
          <w:lang w:eastAsia="zh-CN"/>
        </w:rPr>
        <w:t>(</w:t>
      </w:r>
      <w:r>
        <w:rPr>
          <w:rFonts w:ascii="Book Antiqua" w:eastAsia="Book Antiqua" w:hAnsi="Book Antiqua" w:cs="Book Antiqua"/>
          <w:color w:val="000000"/>
        </w:rPr>
        <w:t>add)</w:t>
      </w:r>
      <w:r w:rsidR="0005104A">
        <w:rPr>
          <w:rFonts w:ascii="Book Antiqua" w:eastAsia="Book Antiqua" w:hAnsi="Book Antiqua" w:cs="Book Antiqua"/>
          <w:color w:val="000000"/>
        </w:rPr>
        <w:t>]</w:t>
      </w:r>
      <w:r>
        <w:rPr>
          <w:rFonts w:ascii="Book Antiqua" w:eastAsia="Book Antiqua" w:hAnsi="Book Antiqua" w:cs="Book Antiqua"/>
          <w:color w:val="000000"/>
        </w:rPr>
        <w:t xml:space="preserve"> of IOL were performed</w:t>
      </w:r>
      <w:r w:rsidR="006A5D49">
        <w:rPr>
          <w:rFonts w:ascii="Book Antiqua" w:eastAsia="Book Antiqua" w:hAnsi="Book Antiqua" w:cs="Book Antiqua"/>
          <w:color w:val="000000"/>
        </w:rPr>
        <w:t xml:space="preserve">. As </w:t>
      </w:r>
      <w:r>
        <w:rPr>
          <w:rFonts w:ascii="Book Antiqua" w:eastAsia="Book Antiqua" w:hAnsi="Book Antiqua" w:cs="Book Antiqua"/>
          <w:color w:val="000000"/>
        </w:rPr>
        <w:t xml:space="preserve">a result, UDVA at the first week and first year after reposition was 0.0 </w:t>
      </w:r>
      <w:proofErr w:type="spellStart"/>
      <w:r w:rsidR="0005104A">
        <w:rPr>
          <w:rFonts w:ascii="Book Antiqua" w:hAnsi="Book Antiqua" w:cs="Book Antiqua" w:hint="eastAsia"/>
          <w:color w:val="000000"/>
          <w:lang w:eastAsia="zh-CN"/>
        </w:rPr>
        <w:t>l</w:t>
      </w:r>
      <w:r>
        <w:rPr>
          <w:rFonts w:ascii="Book Antiqua" w:eastAsia="Book Antiqua" w:hAnsi="Book Antiqua" w:cs="Book Antiqua"/>
          <w:color w:val="000000"/>
        </w:rPr>
        <w:t>ogMAR</w:t>
      </w:r>
      <w:proofErr w:type="spellEnd"/>
      <w:r>
        <w:rPr>
          <w:rFonts w:ascii="Book Antiqua" w:eastAsia="Book Antiqua" w:hAnsi="Book Antiqua" w:cs="Book Antiqua"/>
          <w:color w:val="000000"/>
        </w:rPr>
        <w:t xml:space="preserve"> (20/20 Snellen), and compared with 0.3 </w:t>
      </w:r>
      <w:proofErr w:type="spellStart"/>
      <w:r w:rsidR="0005104A">
        <w:rPr>
          <w:rFonts w:ascii="Book Antiqua" w:hAnsi="Book Antiqua" w:cs="Book Antiqua" w:hint="eastAsia"/>
          <w:color w:val="000000"/>
          <w:lang w:eastAsia="zh-CN"/>
        </w:rPr>
        <w:t>l</w:t>
      </w:r>
      <w:r>
        <w:rPr>
          <w:rFonts w:ascii="Book Antiqua" w:eastAsia="Book Antiqua" w:hAnsi="Book Antiqua" w:cs="Book Antiqua"/>
          <w:color w:val="000000"/>
        </w:rPr>
        <w:t>ogMAR</w:t>
      </w:r>
      <w:proofErr w:type="spellEnd"/>
      <w:r>
        <w:rPr>
          <w:rFonts w:ascii="Book Antiqua" w:eastAsia="Book Antiqua" w:hAnsi="Book Antiqua" w:cs="Book Antiqua"/>
          <w:color w:val="000000"/>
        </w:rPr>
        <w:t xml:space="preserve"> (20/40 Snellen) in the first week, the UNVA was improved to 0.0 </w:t>
      </w:r>
      <w:proofErr w:type="spellStart"/>
      <w:r w:rsidR="0005104A">
        <w:rPr>
          <w:rFonts w:ascii="Book Antiqua" w:hAnsi="Book Antiqua" w:cs="Book Antiqua" w:hint="eastAsia"/>
          <w:color w:val="000000"/>
          <w:lang w:eastAsia="zh-CN"/>
        </w:rPr>
        <w:t>l</w:t>
      </w:r>
      <w:r>
        <w:rPr>
          <w:rFonts w:ascii="Book Antiqua" w:eastAsia="Book Antiqua" w:hAnsi="Book Antiqua" w:cs="Book Antiqua"/>
          <w:color w:val="000000"/>
        </w:rPr>
        <w:t>ogMAR</w:t>
      </w:r>
      <w:proofErr w:type="spellEnd"/>
      <w:r>
        <w:rPr>
          <w:rFonts w:ascii="Book Antiqua" w:eastAsia="Book Antiqua" w:hAnsi="Book Antiqua" w:cs="Book Antiqua"/>
          <w:color w:val="000000"/>
        </w:rPr>
        <w:t xml:space="preserve"> (20/20 Snellen) one year after surgery.</w:t>
      </w:r>
    </w:p>
    <w:p w14:paraId="30EDD2DE" w14:textId="77777777" w:rsidR="00A77B3E" w:rsidRDefault="00A77B3E">
      <w:pPr>
        <w:spacing w:line="360" w:lineRule="auto"/>
        <w:jc w:val="both"/>
      </w:pPr>
    </w:p>
    <w:p w14:paraId="2EBF603F" w14:textId="77777777" w:rsidR="00A77B3E" w:rsidRDefault="00533C42">
      <w:pPr>
        <w:spacing w:line="360" w:lineRule="auto"/>
        <w:jc w:val="both"/>
      </w:pPr>
      <w:r>
        <w:rPr>
          <w:rFonts w:ascii="Book Antiqua" w:eastAsia="Book Antiqua" w:hAnsi="Book Antiqua" w:cs="Book Antiqua"/>
          <w:color w:val="000000"/>
        </w:rPr>
        <w:t>CONCLUSION</w:t>
      </w:r>
    </w:p>
    <w:p w14:paraId="7EDC234E" w14:textId="1C2A27B3" w:rsidR="00A77B3E" w:rsidRDefault="00533C42">
      <w:pPr>
        <w:spacing w:line="360" w:lineRule="auto"/>
        <w:jc w:val="both"/>
      </w:pPr>
      <w:r>
        <w:rPr>
          <w:rFonts w:ascii="Book Antiqua" w:eastAsia="Book Antiqua" w:hAnsi="Book Antiqua" w:cs="Book Antiqua"/>
          <w:color w:val="000000"/>
        </w:rPr>
        <w:t xml:space="preserve">The postoperative inflammatory reaction and lens epithelial cells proliferation were obvious in this glaucoma patient. Capsule polishing and rotation of the lens were </w:t>
      </w:r>
      <w:r>
        <w:rPr>
          <w:rFonts w:ascii="Book Antiqua" w:eastAsia="Book Antiqua" w:hAnsi="Book Antiqua" w:cs="Book Antiqua"/>
          <w:color w:val="000000"/>
        </w:rPr>
        <w:lastRenderedPageBreak/>
        <w:t xml:space="preserve">beneficial to the patient, which not only enhanced the patient's vision, but also improved the patient's satisfaction. </w:t>
      </w:r>
      <w:r w:rsidRPr="00891BFD">
        <w:rPr>
          <w:rFonts w:ascii="Book Antiqua" w:eastAsia="Book Antiqua" w:hAnsi="Book Antiqua" w:cs="Book Antiqua"/>
          <w:color w:val="000000"/>
        </w:rPr>
        <w:t>There</w:t>
      </w:r>
      <w:r w:rsidR="00891BFD">
        <w:rPr>
          <w:rFonts w:ascii="Book Antiqua" w:eastAsia="Book Antiqua" w:hAnsi="Book Antiqua" w:cs="Book Antiqua"/>
          <w:color w:val="000000"/>
        </w:rPr>
        <w:t>fore</w:t>
      </w:r>
      <w:r w:rsidRPr="00891BFD">
        <w:rPr>
          <w:rFonts w:ascii="Book Antiqua" w:eastAsia="Book Antiqua" w:hAnsi="Book Antiqua" w:cs="Book Antiqua"/>
          <w:color w:val="000000"/>
        </w:rPr>
        <w:t>, glaucoma patients need to be cautious of</w:t>
      </w:r>
      <w:r>
        <w:rPr>
          <w:rFonts w:ascii="Book Antiqua" w:eastAsia="Book Antiqua" w:hAnsi="Book Antiqua" w:cs="Book Antiqua"/>
          <w:color w:val="000000"/>
        </w:rPr>
        <w:t xml:space="preserve"> implanting multifocal IOLs. Placement of a near segment of an asymmetrical multifocal IOL in the dominant eye should be performed on an individual basis.</w:t>
      </w:r>
    </w:p>
    <w:p w14:paraId="5E43600B" w14:textId="77777777" w:rsidR="00A77B3E" w:rsidRDefault="00A77B3E">
      <w:pPr>
        <w:spacing w:line="360" w:lineRule="auto"/>
        <w:jc w:val="both"/>
      </w:pPr>
    </w:p>
    <w:p w14:paraId="59C877D0" w14:textId="184C0AF1" w:rsidR="00A77B3E" w:rsidRPr="0005104A" w:rsidRDefault="00533C42">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Catarac</w:t>
      </w:r>
      <w:r w:rsidR="001C7355">
        <w:rPr>
          <w:rFonts w:ascii="Book Antiqua" w:eastAsia="Book Antiqua" w:hAnsi="Book Antiqua" w:cs="Book Antiqua"/>
          <w:color w:val="000000"/>
        </w:rPr>
        <w:t>t</w:t>
      </w:r>
      <w:r>
        <w:rPr>
          <w:rFonts w:ascii="Book Antiqua" w:eastAsia="Book Antiqua" w:hAnsi="Book Antiqua" w:cs="Book Antiqua"/>
          <w:color w:val="000000"/>
        </w:rPr>
        <w:t xml:space="preserve"> surgery; Glaucoma; Rotationally asymmetric refractive multifocal intraocular lens; Visual qua</w:t>
      </w:r>
      <w:r w:rsidR="001C7355">
        <w:rPr>
          <w:rFonts w:ascii="Book Antiqua" w:eastAsia="Book Antiqua" w:hAnsi="Book Antiqua" w:cs="Book Antiqua"/>
          <w:color w:val="000000"/>
        </w:rPr>
        <w:t>li</w:t>
      </w:r>
      <w:r>
        <w:rPr>
          <w:rFonts w:ascii="Book Antiqua" w:eastAsia="Book Antiqua" w:hAnsi="Book Antiqua" w:cs="Book Antiqua"/>
          <w:color w:val="000000"/>
        </w:rPr>
        <w:t>ty; Patient satisfaction</w:t>
      </w:r>
      <w:r w:rsidR="0005104A">
        <w:rPr>
          <w:rFonts w:ascii="Book Antiqua" w:hAnsi="Book Antiqua" w:cs="Book Antiqua" w:hint="eastAsia"/>
          <w:color w:val="000000"/>
          <w:lang w:eastAsia="zh-CN"/>
        </w:rPr>
        <w:t>; C</w:t>
      </w:r>
      <w:r w:rsidR="0005104A">
        <w:rPr>
          <w:rFonts w:ascii="Book Antiqua" w:eastAsia="Book Antiqua" w:hAnsi="Book Antiqua" w:cs="Book Antiqua"/>
          <w:color w:val="000000"/>
        </w:rPr>
        <w:t>ase report</w:t>
      </w:r>
    </w:p>
    <w:p w14:paraId="7AA93D07" w14:textId="77777777" w:rsidR="00A77B3E" w:rsidRDefault="00A77B3E">
      <w:pPr>
        <w:spacing w:line="360" w:lineRule="auto"/>
        <w:jc w:val="both"/>
      </w:pPr>
    </w:p>
    <w:p w14:paraId="499726E9" w14:textId="77777777" w:rsidR="00A77B3E" w:rsidRDefault="00533C42">
      <w:pPr>
        <w:spacing w:line="360" w:lineRule="auto"/>
        <w:jc w:val="both"/>
      </w:pPr>
      <w:r>
        <w:rPr>
          <w:rFonts w:ascii="Book Antiqua" w:eastAsia="Book Antiqua" w:hAnsi="Book Antiqua" w:cs="Book Antiqua"/>
          <w:color w:val="000000"/>
        </w:rPr>
        <w:t>Fan C, Zhou Y, Jiang J. Secondary positioning of rotationally asymmetric refractive multifocal intraocular lens in a patie</w:t>
      </w:r>
      <w:r w:rsidR="0005104A">
        <w:rPr>
          <w:rFonts w:ascii="Book Antiqua" w:eastAsia="Book Antiqua" w:hAnsi="Book Antiqua" w:cs="Book Antiqua"/>
          <w:color w:val="000000"/>
        </w:rPr>
        <w:t>nt with glaucoma: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46BC8BBD" w14:textId="77777777" w:rsidR="00A77B3E" w:rsidRDefault="00A77B3E">
      <w:pPr>
        <w:spacing w:line="360" w:lineRule="auto"/>
        <w:jc w:val="both"/>
      </w:pPr>
    </w:p>
    <w:p w14:paraId="4A49BC5C" w14:textId="55DABE71" w:rsidR="00A77B3E" w:rsidRDefault="00533C42">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Based on the design concept of asymmetric region refraction, the placement of asymmetric multifocal </w:t>
      </w:r>
      <w:r w:rsidR="0005104A">
        <w:rPr>
          <w:rFonts w:ascii="Book Antiqua" w:eastAsia="Book Antiqua" w:hAnsi="Book Antiqua" w:cs="Book Antiqua"/>
          <w:color w:val="000000"/>
        </w:rPr>
        <w:t>intraocular lenses (IOLs)</w:t>
      </w:r>
      <w:r>
        <w:rPr>
          <w:rFonts w:ascii="Book Antiqua" w:eastAsia="Book Antiqua" w:hAnsi="Book Antiqua" w:cs="Book Antiqua"/>
          <w:color w:val="000000"/>
        </w:rPr>
        <w:t xml:space="preserve"> </w:t>
      </w:r>
      <w:r w:rsidR="006A5D49">
        <w:rPr>
          <w:rFonts w:ascii="Book Antiqua" w:eastAsia="Book Antiqua" w:hAnsi="Book Antiqua" w:cs="Book Antiqua"/>
          <w:color w:val="000000"/>
        </w:rPr>
        <w:t xml:space="preserve">is </w:t>
      </w:r>
      <w:r>
        <w:rPr>
          <w:rFonts w:ascii="Book Antiqua" w:eastAsia="Book Antiqua" w:hAnsi="Book Antiqua" w:cs="Book Antiqua"/>
          <w:color w:val="000000"/>
        </w:rPr>
        <w:t>particularly important.</w:t>
      </w:r>
      <w:r w:rsidR="0005104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Here, we report </w:t>
      </w:r>
      <w:r w:rsidR="006A5D49">
        <w:rPr>
          <w:rFonts w:ascii="Book Antiqua" w:eastAsia="Book Antiqua" w:hAnsi="Book Antiqua" w:cs="Book Antiqua"/>
          <w:color w:val="000000"/>
        </w:rPr>
        <w:t xml:space="preserve">the </w:t>
      </w:r>
      <w:r>
        <w:rPr>
          <w:rFonts w:ascii="Book Antiqua" w:eastAsia="Book Antiqua" w:hAnsi="Book Antiqua" w:cs="Book Antiqua"/>
          <w:color w:val="000000"/>
        </w:rPr>
        <w:t>case of a glaucoma patient undergoing cataract surgery with an asymmetric multifocal IOL implanted in the dominant eye.</w:t>
      </w:r>
      <w:r w:rsidR="0005104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After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the lens epithelial cells proliferated rapidly and visual acuity decreased significantly, which was recovered after capsular polishing combined with IOL rotation. </w:t>
      </w:r>
      <w:r w:rsidR="006A5D49">
        <w:rPr>
          <w:rFonts w:ascii="Book Antiqua" w:eastAsia="Book Antiqua" w:hAnsi="Book Antiqua" w:cs="Book Antiqua"/>
          <w:color w:val="000000"/>
        </w:rPr>
        <w:t xml:space="preserve">By reporting this case, we </w:t>
      </w:r>
      <w:r>
        <w:rPr>
          <w:rFonts w:ascii="Book Antiqua" w:eastAsia="Book Antiqua" w:hAnsi="Book Antiqua" w:cs="Book Antiqua"/>
          <w:color w:val="000000"/>
        </w:rPr>
        <w:t>hope to provide new insights into the implantation of asymmetric multifocal IOLs in patients with glaucoma.</w:t>
      </w:r>
    </w:p>
    <w:p w14:paraId="09CBE214" w14:textId="77777777" w:rsidR="00A77B3E" w:rsidRDefault="0005104A">
      <w:pPr>
        <w:spacing w:line="360" w:lineRule="auto"/>
        <w:jc w:val="both"/>
      </w:pPr>
      <w:r>
        <w:br w:type="page"/>
      </w:r>
      <w:r w:rsidR="00533C42">
        <w:rPr>
          <w:rFonts w:ascii="Book Antiqua" w:eastAsia="Book Antiqua" w:hAnsi="Book Antiqua" w:cs="Book Antiqua"/>
          <w:b/>
          <w:caps/>
          <w:color w:val="000000"/>
          <w:u w:val="single"/>
        </w:rPr>
        <w:lastRenderedPageBreak/>
        <w:t>INTRODUCTION</w:t>
      </w:r>
    </w:p>
    <w:p w14:paraId="6DACC5C5" w14:textId="042DE187" w:rsidR="00A77B3E" w:rsidRDefault="00533C42">
      <w:pPr>
        <w:spacing w:line="360" w:lineRule="auto"/>
        <w:jc w:val="both"/>
      </w:pPr>
      <w:r>
        <w:rPr>
          <w:rFonts w:ascii="Book Antiqua" w:eastAsia="Book Antiqua" w:hAnsi="Book Antiqua" w:cs="Book Antiqua"/>
          <w:color w:val="000000"/>
        </w:rPr>
        <w:t>Cataract is the leading cause of blindness in the world</w:t>
      </w:r>
      <w:r w:rsidR="006A5D49">
        <w:rPr>
          <w:rFonts w:ascii="Book Antiqua" w:eastAsia="Book Antiqua" w:hAnsi="Book Antiqua" w:cs="Book Antiqua"/>
          <w:color w:val="000000"/>
        </w:rPr>
        <w:t>.</w:t>
      </w:r>
      <w:r w:rsidR="006A5D49">
        <w:rPr>
          <w:rFonts w:ascii="Book Antiqua" w:hAnsi="Book Antiqua" w:cs="Book Antiqua" w:hint="eastAsia"/>
          <w:color w:val="000000"/>
          <w:lang w:eastAsia="zh-CN"/>
        </w:rPr>
        <w:t xml:space="preserve"> </w:t>
      </w:r>
      <w:r w:rsidR="006A5D49">
        <w:rPr>
          <w:rFonts w:ascii="Book Antiqua" w:hAnsi="Book Antiqua" w:cs="Book Antiqua"/>
          <w:color w:val="000000"/>
          <w:lang w:eastAsia="zh-CN"/>
        </w:rPr>
        <w:t>T</w:t>
      </w:r>
      <w:r w:rsidR="006A5D49">
        <w:rPr>
          <w:rFonts w:ascii="Book Antiqua" w:eastAsia="Book Antiqua" w:hAnsi="Book Antiqua" w:cs="Book Antiqua"/>
          <w:color w:val="000000"/>
        </w:rPr>
        <w:t xml:space="preserve">he </w:t>
      </w:r>
      <w:r>
        <w:rPr>
          <w:rFonts w:ascii="Book Antiqua" w:eastAsia="Book Antiqua" w:hAnsi="Book Antiqua" w:cs="Book Antiqua"/>
          <w:color w:val="000000"/>
        </w:rPr>
        <w:t xml:space="preserve">development of the intraocular lens </w:t>
      </w:r>
      <w:r w:rsidR="0005104A">
        <w:rPr>
          <w:rFonts w:ascii="Book Antiqua" w:hAnsi="Book Antiqua" w:cs="Book Antiqua" w:hint="eastAsia"/>
          <w:color w:val="000000"/>
          <w:lang w:eastAsia="zh-CN"/>
        </w:rPr>
        <w:t>(</w:t>
      </w:r>
      <w:r w:rsidR="0005104A">
        <w:rPr>
          <w:rFonts w:ascii="Book Antiqua" w:eastAsia="Book Antiqua" w:hAnsi="Book Antiqua" w:cs="Book Antiqua"/>
          <w:color w:val="000000"/>
        </w:rPr>
        <w:t>IOL</w:t>
      </w:r>
      <w:r w:rsidR="0005104A">
        <w:rPr>
          <w:rFonts w:ascii="Book Antiqua" w:hAnsi="Book Antiqua" w:cs="Book Antiqua" w:hint="eastAsia"/>
          <w:color w:val="000000"/>
          <w:lang w:eastAsia="zh-CN"/>
        </w:rPr>
        <w:t>)</w:t>
      </w:r>
      <w:r w:rsidR="0005104A">
        <w:rPr>
          <w:rFonts w:ascii="Book Antiqua" w:eastAsia="Book Antiqua" w:hAnsi="Book Antiqua" w:cs="Book Antiqua"/>
          <w:color w:val="000000"/>
        </w:rPr>
        <w:t xml:space="preserve"> </w:t>
      </w:r>
      <w:r>
        <w:rPr>
          <w:rFonts w:ascii="Book Antiqua" w:eastAsia="Book Antiqua" w:hAnsi="Book Antiqua" w:cs="Book Antiqua"/>
          <w:color w:val="000000"/>
        </w:rPr>
        <w:t>and phacoemulsification as a technique for cataract removal could be considered as the two</w:t>
      </w:r>
      <w:r w:rsidR="0005104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most significant strides that have been made in this surgical </w:t>
      </w:r>
      <w:proofErr w:type="gramStart"/>
      <w:r>
        <w:rPr>
          <w:rFonts w:ascii="Book Antiqua" w:eastAsia="Book Antiqua" w:hAnsi="Book Antiqua" w:cs="Book Antiqua"/>
          <w:color w:val="000000"/>
        </w:rPr>
        <w:t>field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With the development of science and technology, the choice of </w:t>
      </w:r>
      <w:r w:rsidR="0005104A">
        <w:rPr>
          <w:rFonts w:ascii="Book Antiqua" w:eastAsia="Book Antiqua" w:hAnsi="Book Antiqua" w:cs="Book Antiqua"/>
          <w:color w:val="000000"/>
        </w:rPr>
        <w:t>IOL</w:t>
      </w:r>
      <w:r>
        <w:rPr>
          <w:rFonts w:ascii="Book Antiqua" w:eastAsia="Book Antiqua" w:hAnsi="Book Antiqua" w:cs="Book Antiqua"/>
          <w:color w:val="000000"/>
        </w:rPr>
        <w:t xml:space="preserve"> is becoming more and more diversified and personalized.</w:t>
      </w:r>
      <w:r>
        <w:rPr>
          <w:rFonts w:ascii="Book Antiqua" w:eastAsia="Book Antiqua" w:hAnsi="Book Antiqua" w:cs="Book Antiqua"/>
          <w:color w:val="000000"/>
          <w:szCs w:val="21"/>
        </w:rPr>
        <w:t xml:space="preserve"> </w:t>
      </w:r>
      <w:r>
        <w:rPr>
          <w:rFonts w:ascii="Book Antiqua" w:eastAsia="Book Antiqua" w:hAnsi="Book Antiqua" w:cs="Book Antiqua"/>
          <w:color w:val="000000"/>
        </w:rPr>
        <w:t>Asymmetric multifocal</w:t>
      </w:r>
      <w:r w:rsidR="0005104A">
        <w:rPr>
          <w:rFonts w:ascii="Book Antiqua" w:hAnsi="Book Antiqua" w:cs="Book Antiqua" w:hint="eastAsia"/>
          <w:color w:val="000000"/>
          <w:lang w:eastAsia="zh-CN"/>
        </w:rPr>
        <w:t xml:space="preserve"> </w:t>
      </w:r>
      <w:r>
        <w:rPr>
          <w:rFonts w:ascii="Book Antiqua" w:eastAsia="Book Antiqua" w:hAnsi="Book Antiqua" w:cs="Book Antiqua"/>
          <w:color w:val="000000"/>
        </w:rPr>
        <w:t>IOLs</w:t>
      </w:r>
      <w:r w:rsidR="0005104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now widely used in the modern cataract surgery, which provide excellent levels of visual performance at a range of distances as well as high postoperative patient </w:t>
      </w:r>
      <w:proofErr w:type="gramStart"/>
      <w:r>
        <w:rPr>
          <w:rFonts w:ascii="Book Antiqua" w:eastAsia="Book Antiqua" w:hAnsi="Book Antiqua" w:cs="Book Antiqua"/>
          <w:color w:val="000000"/>
        </w:rPr>
        <w:t>satisfaction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05104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05104A">
        <w:rPr>
          <w:rFonts w:ascii="Book Antiqua" w:hAnsi="Book Antiqua" w:cs="Book Antiqua" w:hint="eastAsia"/>
          <w:color w:val="000000"/>
          <w:lang w:eastAsia="zh-CN"/>
        </w:rPr>
        <w:t xml:space="preserve"> </w:t>
      </w:r>
      <w:r>
        <w:rPr>
          <w:rFonts w:ascii="Book Antiqua" w:eastAsia="Book Antiqua" w:hAnsi="Book Antiqua" w:cs="Book Antiqua"/>
          <w:color w:val="000000"/>
        </w:rPr>
        <w:t>Asymmetrical multifocal IOLs</w:t>
      </w:r>
      <w:r w:rsidR="006A5D49">
        <w:rPr>
          <w:rFonts w:ascii="Book Antiqua" w:eastAsia="Book Antiqua" w:hAnsi="Book Antiqua" w:cs="Book Antiqua"/>
          <w:color w:val="000000"/>
        </w:rPr>
        <w:t>,</w:t>
      </w:r>
      <w:r>
        <w:rPr>
          <w:rFonts w:ascii="Book Antiqua" w:eastAsia="Book Antiqua" w:hAnsi="Book Antiqua" w:cs="Book Antiqua"/>
          <w:color w:val="000000"/>
        </w:rPr>
        <w:t xml:space="preserve"> such as the SBL-3 (</w:t>
      </w:r>
      <w:proofErr w:type="spellStart"/>
      <w:r>
        <w:rPr>
          <w:rFonts w:ascii="Book Antiqua" w:eastAsia="Book Antiqua" w:hAnsi="Book Antiqua" w:cs="Book Antiqua"/>
          <w:color w:val="000000"/>
        </w:rPr>
        <w:t>Lenstec</w:t>
      </w:r>
      <w:proofErr w:type="spellEnd"/>
      <w:r>
        <w:rPr>
          <w:rFonts w:ascii="Book Antiqua" w:eastAsia="Book Antiqua" w:hAnsi="Book Antiqua" w:cs="Book Antiqua"/>
          <w:color w:val="000000"/>
        </w:rPr>
        <w:t xml:space="preserve">, Inc.) as we mentioned in this case, provide </w:t>
      </w:r>
      <w:r w:rsidR="006A5D49">
        <w:rPr>
          <w:rFonts w:ascii="Book Antiqua" w:eastAsia="Book Antiqua" w:hAnsi="Book Antiqua" w:cs="Book Antiqua"/>
          <w:color w:val="000000"/>
        </w:rPr>
        <w:t xml:space="preserve">their </w:t>
      </w:r>
      <w:r>
        <w:rPr>
          <w:rFonts w:ascii="Book Antiqua" w:eastAsia="Book Antiqua" w:hAnsi="Book Antiqua" w:cs="Book Antiqua"/>
          <w:color w:val="000000"/>
        </w:rPr>
        <w:t xml:space="preserve">multifocality through a refractive design by incorporating a near vision section in the </w:t>
      </w:r>
      <w:proofErr w:type="gramStart"/>
      <w:r>
        <w:rPr>
          <w:rFonts w:ascii="Book Antiqua" w:eastAsia="Book Antiqua" w:hAnsi="Book Antiqua" w:cs="Book Antiqua"/>
          <w:color w:val="000000"/>
        </w:rPr>
        <w:t>IOL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Therefore, the SBL-3 is an asymmetric multifocal IOL with a +3.0 D near portion and a seamless transition zone between distance section and near section, </w:t>
      </w:r>
      <w:r w:rsidR="006916FE">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asymmetric nature means </w:t>
      </w:r>
      <w:r w:rsidR="006916FE">
        <w:rPr>
          <w:rFonts w:ascii="Book Antiqua" w:eastAsia="Book Antiqua" w:hAnsi="Book Antiqua" w:cs="Book Antiqua"/>
          <w:color w:val="000000"/>
        </w:rPr>
        <w:t xml:space="preserve">that </w:t>
      </w:r>
      <w:r>
        <w:rPr>
          <w:rFonts w:ascii="Book Antiqua" w:eastAsia="Book Antiqua" w:hAnsi="Book Antiqua" w:cs="Book Antiqua"/>
          <w:color w:val="000000"/>
        </w:rPr>
        <w:t>the position of the near segment must be considered.</w:t>
      </w:r>
    </w:p>
    <w:p w14:paraId="182C12BA" w14:textId="77777777" w:rsidR="00A77B3E" w:rsidRDefault="00A77B3E">
      <w:pPr>
        <w:spacing w:line="360" w:lineRule="auto"/>
        <w:jc w:val="both"/>
      </w:pPr>
    </w:p>
    <w:p w14:paraId="6DD71C4B" w14:textId="77777777" w:rsidR="00A77B3E" w:rsidRDefault="00533C42">
      <w:pPr>
        <w:spacing w:line="360" w:lineRule="auto"/>
        <w:jc w:val="both"/>
      </w:pPr>
      <w:r>
        <w:rPr>
          <w:rFonts w:ascii="Book Antiqua" w:eastAsia="Book Antiqua" w:hAnsi="Book Antiqua" w:cs="Book Antiqua"/>
          <w:b/>
          <w:caps/>
          <w:color w:val="000000"/>
          <w:u w:val="single"/>
        </w:rPr>
        <w:t>CASE PRESENTATION</w:t>
      </w:r>
    </w:p>
    <w:p w14:paraId="70656852" w14:textId="77777777" w:rsidR="00A77B3E" w:rsidRDefault="00533C42">
      <w:pPr>
        <w:spacing w:line="360" w:lineRule="auto"/>
        <w:jc w:val="both"/>
      </w:pPr>
      <w:r>
        <w:rPr>
          <w:rFonts w:ascii="Book Antiqua" w:eastAsia="Book Antiqua" w:hAnsi="Book Antiqua" w:cs="Book Antiqua"/>
          <w:b/>
          <w:i/>
          <w:color w:val="000000"/>
        </w:rPr>
        <w:t>Chief complaints</w:t>
      </w:r>
    </w:p>
    <w:p w14:paraId="7D601463" w14:textId="60965317" w:rsidR="00A77B3E" w:rsidRDefault="00533C42">
      <w:pPr>
        <w:spacing w:line="360" w:lineRule="auto"/>
        <w:jc w:val="both"/>
      </w:pPr>
      <w:r>
        <w:rPr>
          <w:rFonts w:ascii="Book Antiqua" w:eastAsia="Book Antiqua" w:hAnsi="Book Antiqua" w:cs="Book Antiqua"/>
          <w:color w:val="000000"/>
        </w:rPr>
        <w:t>A 72-year-old woman was referred to our clinic with a complaint of</w:t>
      </w:r>
      <w:r w:rsidR="006916FE">
        <w:rPr>
          <w:rFonts w:ascii="Book Antiqua" w:eastAsia="Book Antiqua" w:hAnsi="Book Antiqua" w:cs="Book Antiqua"/>
          <w:color w:val="000000"/>
        </w:rPr>
        <w:t xml:space="preserve"> decreased </w:t>
      </w:r>
      <w:r>
        <w:rPr>
          <w:rFonts w:ascii="Book Antiqua" w:eastAsia="Book Antiqua" w:hAnsi="Book Antiqua" w:cs="Book Antiqua"/>
          <w:color w:val="000000"/>
        </w:rPr>
        <w:t>visual acuity</w:t>
      </w:r>
      <w:r w:rsidR="006916FE">
        <w:rPr>
          <w:rFonts w:ascii="Book Antiqua" w:eastAsia="Book Antiqua" w:hAnsi="Book Antiqua" w:cs="Book Antiqua"/>
          <w:color w:val="000000"/>
        </w:rPr>
        <w:t xml:space="preserve"> </w:t>
      </w:r>
      <w:r>
        <w:rPr>
          <w:rFonts w:ascii="Book Antiqua" w:eastAsia="Book Antiqua" w:hAnsi="Book Antiqua" w:cs="Book Antiqua"/>
          <w:color w:val="000000"/>
        </w:rPr>
        <w:t xml:space="preserve">for 1 </w:t>
      </w:r>
      <w:proofErr w:type="spellStart"/>
      <w:r>
        <w:rPr>
          <w:rFonts w:ascii="Book Antiqua" w:eastAsia="Book Antiqua" w:hAnsi="Book Antiqua" w:cs="Book Antiqua"/>
          <w:color w:val="000000"/>
        </w:rPr>
        <w:t>wk</w:t>
      </w:r>
      <w:proofErr w:type="spellEnd"/>
      <w:r w:rsidR="006916FE">
        <w:rPr>
          <w:rFonts w:ascii="Book Antiqua" w:eastAsia="Book Antiqua" w:hAnsi="Book Antiqua" w:cs="Book Antiqua"/>
          <w:color w:val="000000"/>
        </w:rPr>
        <w:t xml:space="preserve"> following cataract surgery</w:t>
      </w:r>
      <w:r w:rsidR="006916FE" w:rsidRPr="006916FE">
        <w:rPr>
          <w:rFonts w:ascii="Book Antiqua" w:eastAsia="Book Antiqua" w:hAnsi="Book Antiqua" w:cs="Book Antiqua"/>
          <w:color w:val="000000"/>
        </w:rPr>
        <w:t xml:space="preserve"> </w:t>
      </w:r>
      <w:r w:rsidR="006916FE">
        <w:rPr>
          <w:rFonts w:ascii="Book Antiqua" w:eastAsia="Book Antiqua" w:hAnsi="Book Antiqua" w:cs="Book Antiqua"/>
          <w:color w:val="000000"/>
        </w:rPr>
        <w:t xml:space="preserve">performed in the left eye 2 </w:t>
      </w:r>
      <w:proofErr w:type="spellStart"/>
      <w:r w:rsidR="006916FE">
        <w:rPr>
          <w:rFonts w:ascii="Book Antiqua" w:eastAsia="Book Antiqua" w:hAnsi="Book Antiqua" w:cs="Book Antiqua"/>
          <w:color w:val="000000"/>
        </w:rPr>
        <w:t>wk</w:t>
      </w:r>
      <w:proofErr w:type="spellEnd"/>
      <w:r w:rsidR="006916FE">
        <w:rPr>
          <w:rFonts w:ascii="Book Antiqua" w:eastAsia="Book Antiqua" w:hAnsi="Book Antiqua" w:cs="Book Antiqua"/>
          <w:color w:val="000000"/>
        </w:rPr>
        <w:t xml:space="preserve"> ago</w:t>
      </w:r>
      <w:r>
        <w:rPr>
          <w:rFonts w:ascii="Book Antiqua" w:eastAsia="Book Antiqua" w:hAnsi="Book Antiqua" w:cs="Book Antiqua"/>
          <w:color w:val="000000"/>
        </w:rPr>
        <w:t>.</w:t>
      </w:r>
    </w:p>
    <w:p w14:paraId="69FB0AE1" w14:textId="77777777" w:rsidR="00A77B3E" w:rsidRDefault="00A77B3E">
      <w:pPr>
        <w:spacing w:line="360" w:lineRule="auto"/>
        <w:jc w:val="both"/>
      </w:pPr>
    </w:p>
    <w:p w14:paraId="5EDD4FC0" w14:textId="77777777" w:rsidR="00A77B3E" w:rsidRDefault="00533C42">
      <w:pPr>
        <w:spacing w:line="360" w:lineRule="auto"/>
        <w:jc w:val="both"/>
      </w:pPr>
      <w:r>
        <w:rPr>
          <w:rFonts w:ascii="Book Antiqua" w:eastAsia="Book Antiqua" w:hAnsi="Book Antiqua" w:cs="Book Antiqua"/>
          <w:b/>
          <w:i/>
          <w:color w:val="000000"/>
        </w:rPr>
        <w:t>History of present illness</w:t>
      </w:r>
    </w:p>
    <w:p w14:paraId="6B4955CF" w14:textId="474B0D7B" w:rsidR="00A77B3E" w:rsidRPr="0005104A" w:rsidRDefault="00533C42">
      <w:pPr>
        <w:spacing w:line="360" w:lineRule="auto"/>
        <w:jc w:val="both"/>
        <w:rPr>
          <w:lang w:eastAsia="zh-CN"/>
        </w:rPr>
      </w:pPr>
      <w:r>
        <w:rPr>
          <w:rFonts w:ascii="Book Antiqua" w:eastAsia="Book Antiqua" w:hAnsi="Book Antiqua" w:cs="Book Antiqua"/>
          <w:color w:val="000000"/>
        </w:rPr>
        <w:t xml:space="preserve">The patient underwent an uneventful phacoemulsification cataract surgery for </w:t>
      </w:r>
      <w:r w:rsidR="006916FE">
        <w:rPr>
          <w:rFonts w:ascii="Book Antiqua" w:eastAsia="Book Antiqua" w:hAnsi="Book Antiqua" w:cs="Book Antiqua"/>
          <w:color w:val="000000"/>
        </w:rPr>
        <w:t xml:space="preserve">the </w:t>
      </w:r>
      <w:r>
        <w:rPr>
          <w:rFonts w:ascii="Book Antiqua" w:eastAsia="Book Antiqua" w:hAnsi="Book Antiqua" w:cs="Book Antiqua"/>
          <w:color w:val="000000"/>
        </w:rPr>
        <w:t xml:space="preserve">left eye </w:t>
      </w:r>
      <w:r w:rsidR="006916FE">
        <w:rPr>
          <w:rFonts w:ascii="Book Antiqua" w:eastAsia="Book Antiqua" w:hAnsi="Book Antiqua" w:cs="Book Antiqua"/>
          <w:color w:val="000000"/>
        </w:rPr>
        <w:t xml:space="preserve">at </w:t>
      </w:r>
      <w:r>
        <w:rPr>
          <w:rFonts w:ascii="Book Antiqua" w:eastAsia="Book Antiqua" w:hAnsi="Book Antiqua" w:cs="Book Antiqua"/>
          <w:color w:val="000000"/>
        </w:rPr>
        <w:t xml:space="preserve">our department </w:t>
      </w:r>
      <w:r w:rsidR="006916FE">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ago,</w:t>
      </w:r>
      <w:r>
        <w:rPr>
          <w:rFonts w:ascii="Book Antiqua" w:eastAsia="Book Antiqua" w:hAnsi="Book Antiqua" w:cs="Book Antiqua"/>
          <w:color w:val="000000"/>
          <w:szCs w:val="21"/>
        </w:rPr>
        <w:t xml:space="preserve"> </w:t>
      </w:r>
      <w:r w:rsidR="006916FE">
        <w:rPr>
          <w:rFonts w:ascii="Book Antiqua" w:eastAsia="Book Antiqua" w:hAnsi="Book Antiqua" w:cs="Book Antiqua"/>
          <w:color w:val="000000"/>
          <w:szCs w:val="21"/>
        </w:rPr>
        <w:t xml:space="preserve">and </w:t>
      </w:r>
      <w:r>
        <w:rPr>
          <w:rFonts w:ascii="Book Antiqua" w:eastAsia="Book Antiqua" w:hAnsi="Book Antiqua" w:cs="Book Antiqua"/>
          <w:color w:val="000000"/>
        </w:rPr>
        <w:t xml:space="preserve">a rotationally asymmetric refractive multifocal IOL (SBL-3, </w:t>
      </w:r>
      <w:proofErr w:type="spellStart"/>
      <w:r>
        <w:rPr>
          <w:rFonts w:ascii="Book Antiqua" w:eastAsia="Book Antiqua" w:hAnsi="Book Antiqua" w:cs="Book Antiqua"/>
          <w:color w:val="000000"/>
        </w:rPr>
        <w:t>Lenstec</w:t>
      </w:r>
      <w:proofErr w:type="spellEnd"/>
      <w:r>
        <w:rPr>
          <w:rFonts w:ascii="Book Antiqua" w:eastAsia="Book Antiqua" w:hAnsi="Book Antiqua" w:cs="Book Antiqua"/>
          <w:color w:val="000000"/>
        </w:rPr>
        <w:t xml:space="preserve">, Inc.) was chosen and implanted with the near segments placed </w:t>
      </w:r>
      <w:proofErr w:type="spellStart"/>
      <w:r>
        <w:rPr>
          <w:rFonts w:ascii="Book Antiqua" w:eastAsia="Book Antiqua" w:hAnsi="Book Antiqua" w:cs="Book Antiqua"/>
          <w:color w:val="000000"/>
        </w:rPr>
        <w:t>inferonasally</w:t>
      </w:r>
      <w:proofErr w:type="spellEnd"/>
      <w:r>
        <w:rPr>
          <w:rFonts w:ascii="Book Antiqua" w:eastAsia="Book Antiqua" w:hAnsi="Book Antiqua" w:cs="Book Antiqua"/>
          <w:color w:val="000000"/>
        </w:rPr>
        <w:t xml:space="preserve">. The first day post-surgery, </w:t>
      </w:r>
      <w:r w:rsidR="0005104A">
        <w:rPr>
          <w:rFonts w:ascii="Book Antiqua" w:eastAsia="Book Antiqua" w:hAnsi="Book Antiqua" w:cs="Book Antiqua"/>
          <w:color w:val="000000"/>
        </w:rPr>
        <w:t>uncorrected distance visual acuity (UDVA)</w:t>
      </w:r>
      <w:r>
        <w:rPr>
          <w:rFonts w:ascii="Book Antiqua" w:eastAsia="Book Antiqua" w:hAnsi="Book Antiqua" w:cs="Book Antiqua"/>
          <w:color w:val="000000"/>
        </w:rPr>
        <w:t xml:space="preserve"> was 0.0 </w:t>
      </w:r>
      <w:proofErr w:type="spellStart"/>
      <w:r w:rsidR="0005104A">
        <w:rPr>
          <w:rFonts w:ascii="Book Antiqua" w:hAnsi="Book Antiqua" w:cs="Book Antiqua" w:hint="eastAsia"/>
          <w:color w:val="000000"/>
          <w:lang w:eastAsia="zh-CN"/>
        </w:rPr>
        <w:t>l</w:t>
      </w:r>
      <w:r>
        <w:rPr>
          <w:rFonts w:ascii="Book Antiqua" w:eastAsia="Book Antiqua" w:hAnsi="Book Antiqua" w:cs="Book Antiqua"/>
          <w:color w:val="000000"/>
        </w:rPr>
        <w:t>ogMAR</w:t>
      </w:r>
      <w:proofErr w:type="spellEnd"/>
      <w:r>
        <w:rPr>
          <w:rFonts w:ascii="Book Antiqua" w:eastAsia="Book Antiqua" w:hAnsi="Book Antiqua" w:cs="Book Antiqua"/>
          <w:color w:val="000000"/>
        </w:rPr>
        <w:t xml:space="preserve"> (20/20 Snellen) and </w:t>
      </w:r>
      <w:r w:rsidR="0005104A">
        <w:rPr>
          <w:rFonts w:ascii="Book Antiqua" w:eastAsia="Book Antiqua" w:hAnsi="Book Antiqua" w:cs="Book Antiqua"/>
          <w:color w:val="000000"/>
        </w:rPr>
        <w:t>uncorrected near visual acuity (UNVA)</w:t>
      </w:r>
      <w:r>
        <w:rPr>
          <w:rFonts w:ascii="Book Antiqua" w:eastAsia="Book Antiqua" w:hAnsi="Book Antiqua" w:cs="Book Antiqua"/>
          <w:color w:val="000000"/>
        </w:rPr>
        <w:t xml:space="preserve"> was 0.1 </w:t>
      </w:r>
      <w:proofErr w:type="spellStart"/>
      <w:r w:rsidR="0005104A">
        <w:rPr>
          <w:rFonts w:ascii="Book Antiqua" w:hAnsi="Book Antiqua" w:cs="Book Antiqua" w:hint="eastAsia"/>
          <w:color w:val="000000"/>
          <w:lang w:eastAsia="zh-CN"/>
        </w:rPr>
        <w:t>l</w:t>
      </w:r>
      <w:r>
        <w:rPr>
          <w:rFonts w:ascii="Book Antiqua" w:eastAsia="Book Antiqua" w:hAnsi="Book Antiqua" w:cs="Book Antiqua"/>
          <w:color w:val="000000"/>
        </w:rPr>
        <w:t>ogMAR</w:t>
      </w:r>
      <w:proofErr w:type="spellEnd"/>
      <w:r>
        <w:rPr>
          <w:rFonts w:ascii="Book Antiqua" w:eastAsia="Book Antiqua" w:hAnsi="Book Antiqua" w:cs="Book Antiqua"/>
          <w:color w:val="000000"/>
        </w:rPr>
        <w:t xml:space="preserve"> (20/25 Snellen</w:t>
      </w:r>
      <w:r w:rsidR="006916FE">
        <w:rPr>
          <w:rFonts w:ascii="Book Antiqua" w:eastAsia="Book Antiqua" w:hAnsi="Book Antiqua" w:cs="Book Antiqua"/>
          <w:color w:val="000000"/>
        </w:rPr>
        <w:t xml:space="preserve">). </w:t>
      </w:r>
      <w:r>
        <w:rPr>
          <w:rFonts w:ascii="Book Antiqua" w:eastAsia="Book Antiqua" w:hAnsi="Book Antiqua" w:cs="Book Antiqua"/>
          <w:color w:val="000000"/>
        </w:rPr>
        <w:t xml:space="preserve">Preoperative biometric data are given in Table </w:t>
      </w:r>
      <w:r w:rsidR="0005104A">
        <w:rPr>
          <w:rFonts w:ascii="Book Antiqua" w:hAnsi="Book Antiqua" w:cs="Book Antiqua" w:hint="eastAsia"/>
          <w:color w:val="000000"/>
          <w:lang w:eastAsia="zh-CN"/>
        </w:rPr>
        <w:t>1</w:t>
      </w:r>
      <w:r>
        <w:rPr>
          <w:rFonts w:ascii="Book Antiqua" w:eastAsia="Book Antiqua" w:hAnsi="Book Antiqua" w:cs="Book Antiqua"/>
          <w:color w:val="000000"/>
        </w:rPr>
        <w:t>.</w:t>
      </w:r>
    </w:p>
    <w:p w14:paraId="776DD6F7" w14:textId="77777777" w:rsidR="00A77B3E" w:rsidRDefault="00A77B3E">
      <w:pPr>
        <w:spacing w:line="360" w:lineRule="auto"/>
        <w:jc w:val="both"/>
      </w:pPr>
    </w:p>
    <w:p w14:paraId="4BDCA9CE" w14:textId="77777777" w:rsidR="00A77B3E" w:rsidRDefault="00533C42">
      <w:pPr>
        <w:spacing w:line="360" w:lineRule="auto"/>
        <w:jc w:val="both"/>
      </w:pPr>
      <w:r>
        <w:rPr>
          <w:rFonts w:ascii="Book Antiqua" w:eastAsia="Book Antiqua" w:hAnsi="Book Antiqua" w:cs="Book Antiqua"/>
          <w:b/>
          <w:i/>
          <w:color w:val="000000"/>
        </w:rPr>
        <w:t>History of past illness</w:t>
      </w:r>
    </w:p>
    <w:p w14:paraId="6B6B2936" w14:textId="2199E7D4" w:rsidR="00A77B3E" w:rsidRDefault="00533C42">
      <w:pPr>
        <w:spacing w:line="360" w:lineRule="auto"/>
        <w:jc w:val="both"/>
      </w:pPr>
      <w:r>
        <w:rPr>
          <w:rFonts w:ascii="Book Antiqua" w:eastAsia="Book Antiqua" w:hAnsi="Book Antiqua" w:cs="Book Antiqua"/>
          <w:color w:val="000000"/>
        </w:rPr>
        <w:lastRenderedPageBreak/>
        <w:t xml:space="preserve">The patient </w:t>
      </w:r>
      <w:r w:rsidR="006916FE">
        <w:rPr>
          <w:rFonts w:ascii="Book Antiqua" w:eastAsia="Book Antiqua" w:hAnsi="Book Antiqua" w:cs="Book Antiqua"/>
          <w:color w:val="000000"/>
        </w:rPr>
        <w:t xml:space="preserve">had </w:t>
      </w:r>
      <w:r>
        <w:rPr>
          <w:rFonts w:ascii="Book Antiqua" w:eastAsia="Book Antiqua" w:hAnsi="Book Antiqua" w:cs="Book Antiqua"/>
          <w:color w:val="000000"/>
        </w:rPr>
        <w:t>bilateral primary angle closure glaucoma treated by laser peripheral iridectomy before</w:t>
      </w:r>
      <w:r w:rsidR="006916FE">
        <w:rPr>
          <w:rFonts w:ascii="Book Antiqua" w:eastAsia="Book Antiqua" w:hAnsi="Book Antiqua" w:cs="Book Antiqua"/>
          <w:color w:val="000000"/>
        </w:rPr>
        <w:t xml:space="preserve"> at a</w:t>
      </w:r>
      <w:r>
        <w:rPr>
          <w:rFonts w:ascii="Book Antiqua" w:eastAsia="Book Antiqua" w:hAnsi="Book Antiqua" w:cs="Book Antiqua"/>
          <w:color w:val="000000"/>
        </w:rPr>
        <w:t xml:space="preserve"> local hospital, bilateral intraocular pressure was normal with no glaucoma medication before cataract surgery, and she </w:t>
      </w:r>
      <w:r w:rsidR="006916FE">
        <w:rPr>
          <w:rFonts w:ascii="Book Antiqua" w:eastAsia="Book Antiqua" w:hAnsi="Book Antiqua" w:cs="Book Antiqua"/>
          <w:color w:val="000000"/>
        </w:rPr>
        <w:t xml:space="preserve">had no history of </w:t>
      </w:r>
      <w:r>
        <w:rPr>
          <w:rFonts w:ascii="Book Antiqua" w:eastAsia="Book Antiqua" w:hAnsi="Book Antiqua" w:cs="Book Antiqua"/>
          <w:color w:val="000000"/>
        </w:rPr>
        <w:t>allergies, trauma, surgery, or systemic disease.</w:t>
      </w:r>
    </w:p>
    <w:p w14:paraId="0918F39B" w14:textId="77777777" w:rsidR="00A77B3E" w:rsidRDefault="00A77B3E">
      <w:pPr>
        <w:spacing w:line="360" w:lineRule="auto"/>
        <w:jc w:val="both"/>
      </w:pPr>
    </w:p>
    <w:p w14:paraId="1D4645DF" w14:textId="77777777" w:rsidR="00A77B3E" w:rsidRDefault="00533C42">
      <w:pPr>
        <w:spacing w:line="360" w:lineRule="auto"/>
        <w:jc w:val="both"/>
      </w:pPr>
      <w:r>
        <w:rPr>
          <w:rFonts w:ascii="Book Antiqua" w:eastAsia="Book Antiqua" w:hAnsi="Book Antiqua" w:cs="Book Antiqua"/>
          <w:b/>
          <w:i/>
          <w:color w:val="000000"/>
        </w:rPr>
        <w:t>Personal and family history</w:t>
      </w:r>
    </w:p>
    <w:p w14:paraId="2BF33735" w14:textId="285F6E23" w:rsidR="00A77B3E" w:rsidRDefault="00533C42">
      <w:pPr>
        <w:spacing w:line="360" w:lineRule="auto"/>
        <w:jc w:val="both"/>
      </w:pPr>
      <w:r>
        <w:rPr>
          <w:rFonts w:ascii="Book Antiqua" w:eastAsia="Book Antiqua" w:hAnsi="Book Antiqua" w:cs="Book Antiqua"/>
          <w:color w:val="000000"/>
        </w:rPr>
        <w:t xml:space="preserve">The patient was married and had two sons. </w:t>
      </w:r>
      <w:r w:rsidR="006916FE">
        <w:rPr>
          <w:rFonts w:ascii="Book Antiqua" w:eastAsia="Book Antiqua" w:hAnsi="Book Antiqua" w:cs="Book Antiqua"/>
          <w:color w:val="000000"/>
        </w:rPr>
        <w:t>She had</w:t>
      </w:r>
      <w:r>
        <w:rPr>
          <w:rFonts w:ascii="Book Antiqua" w:eastAsia="Book Antiqua" w:hAnsi="Book Antiqua" w:cs="Book Antiqua"/>
          <w:color w:val="000000"/>
        </w:rPr>
        <w:t xml:space="preserve"> no family history of ocular disease.</w:t>
      </w:r>
    </w:p>
    <w:p w14:paraId="2C99B2C3" w14:textId="77777777" w:rsidR="00A77B3E" w:rsidRDefault="00A77B3E">
      <w:pPr>
        <w:spacing w:line="360" w:lineRule="auto"/>
        <w:jc w:val="both"/>
      </w:pPr>
    </w:p>
    <w:p w14:paraId="1F6BB9C2" w14:textId="77777777" w:rsidR="00A77B3E" w:rsidRDefault="00533C42">
      <w:pPr>
        <w:spacing w:line="360" w:lineRule="auto"/>
        <w:jc w:val="both"/>
      </w:pPr>
      <w:r>
        <w:rPr>
          <w:rFonts w:ascii="Book Antiqua" w:eastAsia="Book Antiqua" w:hAnsi="Book Antiqua" w:cs="Book Antiqua"/>
          <w:b/>
          <w:i/>
          <w:color w:val="000000"/>
        </w:rPr>
        <w:t>Physical examination</w:t>
      </w:r>
    </w:p>
    <w:p w14:paraId="02C215EE" w14:textId="3449FC11" w:rsidR="00A77B3E" w:rsidRDefault="00533C42">
      <w:pPr>
        <w:spacing w:line="360" w:lineRule="auto"/>
        <w:jc w:val="both"/>
        <w:rPr>
          <w:lang w:eastAsia="zh-CN"/>
        </w:rPr>
      </w:pPr>
      <w:r>
        <w:rPr>
          <w:rFonts w:ascii="Book Antiqua" w:eastAsia="Book Antiqua" w:hAnsi="Book Antiqua" w:cs="Book Antiqua"/>
          <w:color w:val="000000"/>
        </w:rPr>
        <w:t xml:space="preserve">The patient presented to our clinic for reexamination with deterioration in the UDVA to 1.0 </w:t>
      </w:r>
      <w:proofErr w:type="spellStart"/>
      <w:r w:rsidR="0005104A">
        <w:rPr>
          <w:rFonts w:ascii="Book Antiqua" w:hAnsi="Book Antiqua" w:cs="Book Antiqua" w:hint="eastAsia"/>
          <w:color w:val="000000"/>
          <w:lang w:eastAsia="zh-CN"/>
        </w:rPr>
        <w:t>l</w:t>
      </w:r>
      <w:r>
        <w:rPr>
          <w:rFonts w:ascii="Book Antiqua" w:eastAsia="Book Antiqua" w:hAnsi="Book Antiqua" w:cs="Book Antiqua"/>
          <w:color w:val="000000"/>
        </w:rPr>
        <w:t>ogMAR</w:t>
      </w:r>
      <w:proofErr w:type="spellEnd"/>
      <w:r>
        <w:rPr>
          <w:rFonts w:ascii="Book Antiqua" w:eastAsia="Book Antiqua" w:hAnsi="Book Antiqua" w:cs="Book Antiqua"/>
          <w:color w:val="000000"/>
        </w:rPr>
        <w:t xml:space="preserve"> (20/200 Snellen) and in the corrected distant visual acuity of 1.0 </w:t>
      </w:r>
      <w:proofErr w:type="spellStart"/>
      <w:r w:rsidR="0005104A">
        <w:rPr>
          <w:rFonts w:ascii="Book Antiqua" w:hAnsi="Book Antiqua" w:cs="Book Antiqua" w:hint="eastAsia"/>
          <w:color w:val="000000"/>
          <w:lang w:eastAsia="zh-CN"/>
        </w:rPr>
        <w:t>l</w:t>
      </w:r>
      <w:r>
        <w:rPr>
          <w:rFonts w:ascii="Book Antiqua" w:eastAsia="Book Antiqua" w:hAnsi="Book Antiqua" w:cs="Book Antiqua"/>
          <w:color w:val="000000"/>
        </w:rPr>
        <w:t>ogMAR</w:t>
      </w:r>
      <w:proofErr w:type="spellEnd"/>
      <w:r>
        <w:rPr>
          <w:rFonts w:ascii="Book Antiqua" w:eastAsia="Book Antiqua" w:hAnsi="Book Antiqua" w:cs="Book Antiqua"/>
          <w:color w:val="000000"/>
        </w:rPr>
        <w:t xml:space="preserve"> (20/200 Snellen). Using a slit lamp, the swelling of </w:t>
      </w:r>
      <w:r w:rsidR="006916FE">
        <w:rPr>
          <w:rFonts w:ascii="Book Antiqua" w:eastAsia="Book Antiqua" w:hAnsi="Book Antiqua" w:cs="Book Antiqua"/>
          <w:color w:val="000000"/>
        </w:rPr>
        <w:t xml:space="preserve">the </w:t>
      </w:r>
      <w:r>
        <w:rPr>
          <w:rFonts w:ascii="Book Antiqua" w:eastAsia="Book Antiqua" w:hAnsi="Book Antiqua" w:cs="Book Antiqua"/>
          <w:color w:val="000000"/>
        </w:rPr>
        <w:t>corneal endothelium and proliferation of lens epithelial cells crawling over the surface of the IOL could be clearly seen. Meanwhile, the IOL was in positive position, without any tilt or decentration, and the near segment was located in inferonasal orientation (Figure 1).</w:t>
      </w:r>
    </w:p>
    <w:p w14:paraId="6AD005C1" w14:textId="77777777" w:rsidR="00A77B3E" w:rsidRDefault="00A77B3E">
      <w:pPr>
        <w:spacing w:line="360" w:lineRule="auto"/>
        <w:jc w:val="both"/>
      </w:pPr>
    </w:p>
    <w:p w14:paraId="4979A318" w14:textId="77777777" w:rsidR="00A77B3E" w:rsidRDefault="00533C42">
      <w:pPr>
        <w:spacing w:line="360" w:lineRule="auto"/>
        <w:jc w:val="both"/>
      </w:pPr>
      <w:r>
        <w:rPr>
          <w:rFonts w:ascii="Book Antiqua" w:eastAsia="Book Antiqua" w:hAnsi="Book Antiqua" w:cs="Book Antiqua"/>
          <w:b/>
          <w:caps/>
          <w:color w:val="000000"/>
          <w:u w:val="single"/>
        </w:rPr>
        <w:t>FINAL DIAGNOSIS</w:t>
      </w:r>
    </w:p>
    <w:p w14:paraId="5A72A25D" w14:textId="7010EF15" w:rsidR="00A77B3E" w:rsidRPr="0005104A" w:rsidRDefault="0005104A">
      <w:pPr>
        <w:spacing w:line="360" w:lineRule="auto"/>
        <w:jc w:val="both"/>
        <w:rPr>
          <w:lang w:eastAsia="zh-CN"/>
        </w:rPr>
      </w:pPr>
      <w:r>
        <w:rPr>
          <w:rFonts w:ascii="Book Antiqua" w:eastAsia="Book Antiqua" w:hAnsi="Book Antiqua" w:cs="Book Antiqua"/>
          <w:color w:val="000000"/>
        </w:rPr>
        <w:t>IOL</w:t>
      </w:r>
      <w:r w:rsidR="00533C42">
        <w:rPr>
          <w:rFonts w:ascii="Book Antiqua" w:eastAsia="Book Antiqua" w:hAnsi="Book Antiqua" w:cs="Book Antiqua"/>
          <w:color w:val="000000"/>
        </w:rPr>
        <w:t xml:space="preserve"> (left), complicated cataract (right), primary angle closure glaucoma (both)</w:t>
      </w:r>
      <w:r w:rsidR="006916FE">
        <w:rPr>
          <w:rFonts w:ascii="Book Antiqua" w:eastAsia="Book Antiqua" w:hAnsi="Book Antiqua" w:cs="Book Antiqua"/>
          <w:color w:val="000000"/>
        </w:rPr>
        <w:t>,</w:t>
      </w:r>
      <w:r w:rsidR="00533C42">
        <w:rPr>
          <w:rFonts w:ascii="Book Antiqua" w:eastAsia="Book Antiqua" w:hAnsi="Book Antiqua" w:cs="Book Antiqua"/>
          <w:color w:val="000000"/>
        </w:rPr>
        <w:t xml:space="preserve"> and </w:t>
      </w:r>
      <w:r w:rsidR="006916FE">
        <w:rPr>
          <w:rFonts w:ascii="Book Antiqua" w:eastAsia="Book Antiqua" w:hAnsi="Book Antiqua" w:cs="Book Antiqua"/>
          <w:color w:val="000000"/>
        </w:rPr>
        <w:t xml:space="preserve">status </w:t>
      </w:r>
      <w:r w:rsidR="00533C42">
        <w:rPr>
          <w:rFonts w:ascii="Book Antiqua" w:eastAsia="Book Antiqua" w:hAnsi="Book Antiqua" w:cs="Book Antiqua"/>
          <w:color w:val="000000"/>
        </w:rPr>
        <w:t>after laser peripheral iridectomy (both).</w:t>
      </w:r>
    </w:p>
    <w:p w14:paraId="7ACBB108" w14:textId="77777777" w:rsidR="00A77B3E" w:rsidRDefault="00A77B3E">
      <w:pPr>
        <w:spacing w:line="360" w:lineRule="auto"/>
        <w:jc w:val="both"/>
      </w:pPr>
    </w:p>
    <w:p w14:paraId="73538BA5" w14:textId="77777777" w:rsidR="00A77B3E" w:rsidRDefault="00533C42">
      <w:pPr>
        <w:spacing w:line="360" w:lineRule="auto"/>
        <w:jc w:val="both"/>
      </w:pPr>
      <w:r>
        <w:rPr>
          <w:rFonts w:ascii="Book Antiqua" w:eastAsia="Book Antiqua" w:hAnsi="Book Antiqua" w:cs="Book Antiqua"/>
          <w:b/>
          <w:caps/>
          <w:color w:val="000000"/>
          <w:u w:val="single"/>
        </w:rPr>
        <w:t>TREATMENT</w:t>
      </w:r>
    </w:p>
    <w:p w14:paraId="67213000" w14:textId="54B0E593" w:rsidR="00A77B3E" w:rsidRDefault="00533C42">
      <w:pPr>
        <w:spacing w:line="360" w:lineRule="auto"/>
        <w:jc w:val="both"/>
        <w:rPr>
          <w:lang w:eastAsia="zh-CN"/>
        </w:rPr>
      </w:pPr>
      <w:r>
        <w:rPr>
          <w:rFonts w:ascii="Book Antiqua" w:eastAsia="Book Antiqua" w:hAnsi="Book Antiqua" w:cs="Book Antiqua"/>
          <w:color w:val="000000"/>
        </w:rPr>
        <w:t xml:space="preserve">We performed surgery for polishing </w:t>
      </w:r>
      <w:r w:rsidR="006916FE">
        <w:rPr>
          <w:rFonts w:ascii="Book Antiqua" w:eastAsia="Book Antiqua" w:hAnsi="Book Antiqua" w:cs="Book Antiqua"/>
          <w:color w:val="000000"/>
        </w:rPr>
        <w:t xml:space="preserve">the </w:t>
      </w:r>
      <w:r>
        <w:rPr>
          <w:rFonts w:ascii="Book Antiqua" w:eastAsia="Book Antiqua" w:hAnsi="Book Antiqua" w:cs="Book Antiqua"/>
          <w:color w:val="000000"/>
        </w:rPr>
        <w:t xml:space="preserve">capsule and repositioning the IOL. During surgery, the anterior capsule was polished with a polisher to reduce the incidence of capsular contraction syndrome and posterior capsular opacification (PCO). Meanwhile, </w:t>
      </w:r>
      <w:r w:rsidR="006916FE">
        <w:rPr>
          <w:rFonts w:ascii="Book Antiqua" w:eastAsia="Book Antiqua" w:hAnsi="Book Antiqua" w:cs="Book Antiqua"/>
          <w:color w:val="000000"/>
        </w:rPr>
        <w:t xml:space="preserve">the </w:t>
      </w:r>
      <w:r>
        <w:rPr>
          <w:rFonts w:ascii="Book Antiqua" w:eastAsia="Book Antiqua" w:hAnsi="Book Antiqua" w:cs="Book Antiqua"/>
          <w:color w:val="000000"/>
        </w:rPr>
        <w:t xml:space="preserve">near segment of IOL was shifted to the </w:t>
      </w:r>
      <w:proofErr w:type="spellStart"/>
      <w:r>
        <w:rPr>
          <w:rFonts w:ascii="Book Antiqua" w:eastAsia="Book Antiqua" w:hAnsi="Book Antiqua" w:cs="Book Antiqua"/>
          <w:color w:val="000000"/>
        </w:rPr>
        <w:t>superotemporal</w:t>
      </w:r>
      <w:proofErr w:type="spellEnd"/>
      <w:r>
        <w:rPr>
          <w:rFonts w:ascii="Book Antiqua" w:eastAsia="Book Antiqua" w:hAnsi="Book Antiqua" w:cs="Book Antiqua"/>
          <w:color w:val="000000"/>
        </w:rPr>
        <w:t xml:space="preserve"> placement, and coinciding transition zone of IOL with angle Kappa was avoided. At the end of the operation, the central position of the IOL was checked </w:t>
      </w:r>
      <w:r w:rsidR="006916FE">
        <w:rPr>
          <w:rFonts w:ascii="Book Antiqua" w:eastAsia="Book Antiqua" w:hAnsi="Book Antiqua" w:cs="Book Antiqua"/>
          <w:color w:val="000000"/>
        </w:rPr>
        <w:t xml:space="preserve">to see </w:t>
      </w:r>
      <w:r>
        <w:rPr>
          <w:rFonts w:ascii="Book Antiqua" w:eastAsia="Book Antiqua" w:hAnsi="Book Antiqua" w:cs="Book Antiqua"/>
          <w:color w:val="000000"/>
        </w:rPr>
        <w:t xml:space="preserve">whether </w:t>
      </w:r>
      <w:r w:rsidR="00891BFD">
        <w:rPr>
          <w:rFonts w:ascii="Book Antiqua" w:eastAsia="Book Antiqua" w:hAnsi="Book Antiqua" w:cs="Book Antiqua"/>
          <w:color w:val="000000"/>
        </w:rPr>
        <w:t xml:space="preserve">the </w:t>
      </w:r>
      <w:r w:rsidRPr="00891BFD">
        <w:rPr>
          <w:rFonts w:ascii="Book Antiqua" w:eastAsia="Book Antiqua" w:hAnsi="Book Antiqua" w:cs="Book Antiqua"/>
          <w:color w:val="000000"/>
        </w:rPr>
        <w:t xml:space="preserve">light projection of </w:t>
      </w:r>
      <w:r w:rsidR="00891BFD">
        <w:rPr>
          <w:rFonts w:ascii="Book Antiqua" w:eastAsia="Book Antiqua" w:hAnsi="Book Antiqua" w:cs="Book Antiqua"/>
          <w:color w:val="000000"/>
        </w:rPr>
        <w:t xml:space="preserve">the </w:t>
      </w:r>
      <w:r w:rsidRPr="00891BFD">
        <w:rPr>
          <w:rFonts w:ascii="Book Antiqua" w:eastAsia="Book Antiqua" w:hAnsi="Book Antiqua" w:cs="Book Antiqua"/>
          <w:color w:val="000000"/>
        </w:rPr>
        <w:t>microscope</w:t>
      </w:r>
      <w:r>
        <w:rPr>
          <w:rFonts w:ascii="Book Antiqua" w:eastAsia="Book Antiqua" w:hAnsi="Book Antiqua" w:cs="Book Antiqua"/>
          <w:color w:val="000000"/>
        </w:rPr>
        <w:t xml:space="preserve"> was on the central point of IOL (Figure 2). Postoperatively, the patient was </w:t>
      </w:r>
      <w:r>
        <w:rPr>
          <w:rFonts w:ascii="Book Antiqua" w:eastAsia="Book Antiqua" w:hAnsi="Book Antiqua" w:cs="Book Antiqua"/>
          <w:color w:val="000000"/>
        </w:rPr>
        <w:lastRenderedPageBreak/>
        <w:t>treated with a schedule of levofloxacin 0.5%, prednisolone, and</w:t>
      </w:r>
      <w:r>
        <w:rPr>
          <w:rFonts w:ascii="Book Antiqua" w:eastAsia="Book Antiqua" w:hAnsi="Book Antiqua" w:cs="Book Antiqua"/>
          <w:color w:val="000000"/>
          <w:szCs w:val="21"/>
        </w:rPr>
        <w:t xml:space="preserve"> </w:t>
      </w:r>
      <w:r>
        <w:rPr>
          <w:rFonts w:ascii="Book Antiqua" w:eastAsia="Book Antiqua" w:hAnsi="Book Antiqua" w:cs="Book Antiqua"/>
          <w:color w:val="000000"/>
        </w:rPr>
        <w:t>pranoprofen eyedrops for 4 wk.</w:t>
      </w:r>
    </w:p>
    <w:p w14:paraId="7F3B61F6" w14:textId="77777777" w:rsidR="00A77B3E" w:rsidRDefault="00A77B3E">
      <w:pPr>
        <w:spacing w:line="360" w:lineRule="auto"/>
        <w:jc w:val="both"/>
      </w:pPr>
    </w:p>
    <w:p w14:paraId="242A2523" w14:textId="77777777" w:rsidR="00A77B3E" w:rsidRDefault="00533C42">
      <w:pPr>
        <w:spacing w:line="360" w:lineRule="auto"/>
        <w:jc w:val="both"/>
      </w:pPr>
      <w:r>
        <w:rPr>
          <w:rFonts w:ascii="Book Antiqua" w:eastAsia="Book Antiqua" w:hAnsi="Book Antiqua" w:cs="Book Antiqua"/>
          <w:b/>
          <w:caps/>
          <w:color w:val="000000"/>
          <w:u w:val="single"/>
        </w:rPr>
        <w:t>OUTCOME AND FOLLOW-UP</w:t>
      </w:r>
    </w:p>
    <w:p w14:paraId="7FDF7279" w14:textId="0C2B38F4" w:rsidR="00A77B3E" w:rsidRDefault="00533C42">
      <w:pPr>
        <w:spacing w:line="360" w:lineRule="auto"/>
        <w:jc w:val="both"/>
        <w:rPr>
          <w:lang w:eastAsia="zh-CN"/>
        </w:rPr>
      </w:pPr>
      <w:r>
        <w:rPr>
          <w:rFonts w:ascii="Book Antiqua" w:eastAsia="Book Antiqua" w:hAnsi="Book Antiqua" w:cs="Book Antiqua"/>
          <w:color w:val="000000"/>
        </w:rPr>
        <w:t xml:space="preserve">The first day after rotation, UDVA and UNVA </w:t>
      </w:r>
      <w:r w:rsidR="006916FE">
        <w:rPr>
          <w:rFonts w:ascii="Book Antiqua" w:eastAsia="Book Antiqua" w:hAnsi="Book Antiqua" w:cs="Book Antiqua"/>
          <w:color w:val="000000"/>
        </w:rPr>
        <w:t xml:space="preserve">were </w:t>
      </w:r>
      <w:r>
        <w:rPr>
          <w:rFonts w:ascii="Book Antiqua" w:eastAsia="Book Antiqua" w:hAnsi="Book Antiqua" w:cs="Book Antiqua"/>
          <w:color w:val="000000"/>
        </w:rPr>
        <w:t xml:space="preserve">0.2 </w:t>
      </w:r>
      <w:proofErr w:type="spellStart"/>
      <w:r w:rsidR="0005104A">
        <w:rPr>
          <w:rFonts w:ascii="Book Antiqua" w:hAnsi="Book Antiqua" w:cs="Book Antiqua" w:hint="eastAsia"/>
          <w:color w:val="000000"/>
          <w:lang w:eastAsia="zh-CN"/>
        </w:rPr>
        <w:t>l</w:t>
      </w:r>
      <w:r>
        <w:rPr>
          <w:rFonts w:ascii="Book Antiqua" w:eastAsia="Book Antiqua" w:hAnsi="Book Antiqua" w:cs="Book Antiqua"/>
          <w:color w:val="000000"/>
        </w:rPr>
        <w:t>ogMAR</w:t>
      </w:r>
      <w:proofErr w:type="spellEnd"/>
      <w:r>
        <w:rPr>
          <w:rFonts w:ascii="Book Antiqua" w:eastAsia="Book Antiqua" w:hAnsi="Book Antiqua" w:cs="Book Antiqua"/>
          <w:color w:val="000000"/>
        </w:rPr>
        <w:t xml:space="preserve"> (20/32 Snellen) and 0.3 </w:t>
      </w:r>
      <w:proofErr w:type="spellStart"/>
      <w:r w:rsidR="0005104A">
        <w:rPr>
          <w:rFonts w:ascii="Book Antiqua" w:hAnsi="Book Antiqua" w:cs="Book Antiqua" w:hint="eastAsia"/>
          <w:color w:val="000000"/>
          <w:lang w:eastAsia="zh-CN"/>
        </w:rPr>
        <w:t>l</w:t>
      </w:r>
      <w:r>
        <w:rPr>
          <w:rFonts w:ascii="Book Antiqua" w:eastAsia="Book Antiqua" w:hAnsi="Book Antiqua" w:cs="Book Antiqua"/>
          <w:color w:val="000000"/>
        </w:rPr>
        <w:t>ogMAR</w:t>
      </w:r>
      <w:proofErr w:type="spellEnd"/>
      <w:r>
        <w:rPr>
          <w:rFonts w:ascii="Book Antiqua" w:eastAsia="Book Antiqua" w:hAnsi="Book Antiqua" w:cs="Book Antiqua"/>
          <w:color w:val="000000"/>
        </w:rPr>
        <w:t xml:space="preserve"> (20/40 Snellen),</w:t>
      </w:r>
      <w:r>
        <w:rPr>
          <w:rFonts w:ascii="Book Antiqua" w:eastAsia="Book Antiqua" w:hAnsi="Book Antiqua" w:cs="Book Antiqua"/>
          <w:color w:val="000000"/>
          <w:szCs w:val="21"/>
        </w:rPr>
        <w:t xml:space="preserve"> </w:t>
      </w:r>
      <w:r>
        <w:rPr>
          <w:rFonts w:ascii="Book Antiqua" w:eastAsia="Book Antiqua" w:hAnsi="Book Antiqua" w:cs="Book Antiqua"/>
          <w:color w:val="000000"/>
        </w:rPr>
        <w:t>respectively.</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UDVA improved to 0.0 </w:t>
      </w:r>
      <w:proofErr w:type="spellStart"/>
      <w:r w:rsidR="0005104A">
        <w:rPr>
          <w:rFonts w:ascii="Book Antiqua" w:hAnsi="Book Antiqua" w:cs="Book Antiqua" w:hint="eastAsia"/>
          <w:color w:val="000000"/>
          <w:lang w:eastAsia="zh-CN"/>
        </w:rPr>
        <w:t>l</w:t>
      </w:r>
      <w:r>
        <w:rPr>
          <w:rFonts w:ascii="Book Antiqua" w:eastAsia="Book Antiqua" w:hAnsi="Book Antiqua" w:cs="Book Antiqua"/>
          <w:color w:val="000000"/>
        </w:rPr>
        <w:t>ogMAR</w:t>
      </w:r>
      <w:proofErr w:type="spellEnd"/>
      <w:r>
        <w:rPr>
          <w:rFonts w:ascii="Book Antiqua" w:eastAsia="Book Antiqua" w:hAnsi="Book Antiqua" w:cs="Book Antiqua"/>
          <w:color w:val="000000"/>
        </w:rPr>
        <w:t xml:space="preserve"> (20/20 Snellen) </w:t>
      </w:r>
      <w:r w:rsidR="006916FE">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later (Table </w:t>
      </w:r>
      <w:r w:rsidR="0005104A">
        <w:rPr>
          <w:rFonts w:ascii="Book Antiqua" w:hAnsi="Book Antiqua" w:cs="Book Antiqua" w:hint="eastAsia"/>
          <w:color w:val="000000"/>
          <w:lang w:eastAsia="zh-CN"/>
        </w:rPr>
        <w:t>2</w:t>
      </w:r>
      <w:r>
        <w:rPr>
          <w:rFonts w:ascii="Book Antiqua" w:eastAsia="Book Antiqua" w:hAnsi="Book Antiqua" w:cs="Book Antiqua"/>
          <w:color w:val="000000"/>
        </w:rPr>
        <w:t>), and the intraocular pressure was 16</w:t>
      </w:r>
      <w:r w:rsidR="0005104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which have remained stable during follow-up. One year after rotation, when she checked again, we found that she had a cataract surgery on her right eye at another hospital half a year ago, and the type of the </w:t>
      </w:r>
      <w:r w:rsidR="0005104A">
        <w:rPr>
          <w:rFonts w:ascii="Book Antiqua" w:eastAsia="Book Antiqua" w:hAnsi="Book Antiqua" w:cs="Book Antiqua"/>
          <w:color w:val="000000"/>
        </w:rPr>
        <w:t>IOL</w:t>
      </w:r>
      <w:r>
        <w:rPr>
          <w:rFonts w:ascii="Book Antiqua" w:eastAsia="Book Antiqua" w:hAnsi="Book Antiqua" w:cs="Book Antiqua"/>
          <w:color w:val="000000"/>
        </w:rPr>
        <w:t xml:space="preserve"> was the same as </w:t>
      </w:r>
      <w:r w:rsidR="006916FE">
        <w:rPr>
          <w:rFonts w:ascii="Book Antiqua" w:eastAsia="Book Antiqua" w:hAnsi="Book Antiqua" w:cs="Book Antiqua"/>
          <w:color w:val="000000"/>
        </w:rPr>
        <w:t xml:space="preserve">that </w:t>
      </w:r>
      <w:r>
        <w:rPr>
          <w:rFonts w:ascii="Book Antiqua" w:eastAsia="Book Antiqua" w:hAnsi="Book Antiqua" w:cs="Book Antiqua"/>
          <w:color w:val="000000"/>
        </w:rPr>
        <w:t xml:space="preserve">on the left. In addition, the near segment of the lens on the right was positioned inferiorly with slight nasal deviation. For the right eye, UDVA and UNVA </w:t>
      </w:r>
      <w:r w:rsidR="006916FE">
        <w:rPr>
          <w:rFonts w:ascii="Book Antiqua" w:eastAsia="Book Antiqua" w:hAnsi="Book Antiqua" w:cs="Book Antiqua"/>
          <w:color w:val="000000"/>
        </w:rPr>
        <w:t xml:space="preserve">were </w:t>
      </w:r>
      <w:r>
        <w:rPr>
          <w:rFonts w:ascii="Book Antiqua" w:eastAsia="Book Antiqua" w:hAnsi="Book Antiqua" w:cs="Book Antiqua"/>
          <w:color w:val="000000"/>
        </w:rPr>
        <w:t xml:space="preserve">0.0 </w:t>
      </w:r>
      <w:proofErr w:type="spellStart"/>
      <w:r w:rsidR="0005104A">
        <w:rPr>
          <w:rFonts w:ascii="Book Antiqua" w:hAnsi="Book Antiqua" w:cs="Book Antiqua" w:hint="eastAsia"/>
          <w:color w:val="000000"/>
          <w:lang w:eastAsia="zh-CN"/>
        </w:rPr>
        <w:t>l</w:t>
      </w:r>
      <w:r>
        <w:rPr>
          <w:rFonts w:ascii="Book Antiqua" w:eastAsia="Book Antiqua" w:hAnsi="Book Antiqua" w:cs="Book Antiqua"/>
          <w:color w:val="000000"/>
        </w:rPr>
        <w:t>ogMAR</w:t>
      </w:r>
      <w:proofErr w:type="spellEnd"/>
      <w:r>
        <w:rPr>
          <w:rFonts w:ascii="Book Antiqua" w:eastAsia="Book Antiqua" w:hAnsi="Book Antiqua" w:cs="Book Antiqua"/>
          <w:color w:val="000000"/>
        </w:rPr>
        <w:t xml:space="preserve"> (20/20 Snellen) and 0.10 </w:t>
      </w:r>
      <w:proofErr w:type="spellStart"/>
      <w:r w:rsidR="0005104A">
        <w:rPr>
          <w:rFonts w:ascii="Book Antiqua" w:hAnsi="Book Antiqua" w:cs="Book Antiqua" w:hint="eastAsia"/>
          <w:color w:val="000000"/>
          <w:lang w:eastAsia="zh-CN"/>
        </w:rPr>
        <w:t>l</w:t>
      </w:r>
      <w:r>
        <w:rPr>
          <w:rFonts w:ascii="Book Antiqua" w:eastAsia="Book Antiqua" w:hAnsi="Book Antiqua" w:cs="Book Antiqua"/>
          <w:color w:val="000000"/>
        </w:rPr>
        <w:t>ogMAR</w:t>
      </w:r>
      <w:proofErr w:type="spellEnd"/>
      <w:r>
        <w:rPr>
          <w:rFonts w:ascii="Book Antiqua" w:eastAsia="Book Antiqua" w:hAnsi="Book Antiqua" w:cs="Book Antiqua"/>
          <w:color w:val="000000"/>
        </w:rPr>
        <w:t xml:space="preserve"> (20/25 Snellen), respectively. While for the left eye, UDVA and UNVA </w:t>
      </w:r>
      <w:r w:rsidR="006916FE">
        <w:rPr>
          <w:rFonts w:ascii="Book Antiqua" w:eastAsia="Book Antiqua" w:hAnsi="Book Antiqua" w:cs="Book Antiqua"/>
          <w:color w:val="000000"/>
        </w:rPr>
        <w:t xml:space="preserve">were </w:t>
      </w:r>
      <w:r>
        <w:rPr>
          <w:rFonts w:ascii="Book Antiqua" w:eastAsia="Book Antiqua" w:hAnsi="Book Antiqua" w:cs="Book Antiqua"/>
          <w:color w:val="000000"/>
        </w:rPr>
        <w:t xml:space="preserve">0.0 </w:t>
      </w:r>
      <w:proofErr w:type="spellStart"/>
      <w:r w:rsidR="0005104A">
        <w:rPr>
          <w:rFonts w:ascii="Book Antiqua" w:hAnsi="Book Antiqua" w:cs="Book Antiqua" w:hint="eastAsia"/>
          <w:color w:val="000000"/>
          <w:lang w:eastAsia="zh-CN"/>
        </w:rPr>
        <w:t>l</w:t>
      </w:r>
      <w:r>
        <w:rPr>
          <w:rFonts w:ascii="Book Antiqua" w:eastAsia="Book Antiqua" w:hAnsi="Book Antiqua" w:cs="Book Antiqua"/>
          <w:color w:val="000000"/>
        </w:rPr>
        <w:t>ogMAR</w:t>
      </w:r>
      <w:proofErr w:type="spellEnd"/>
      <w:r>
        <w:rPr>
          <w:rFonts w:ascii="Book Antiqua" w:eastAsia="Book Antiqua" w:hAnsi="Book Antiqua" w:cs="Book Antiqua"/>
          <w:color w:val="000000"/>
        </w:rPr>
        <w:t xml:space="preserve"> (20/20 Snellen) and 0.0 </w:t>
      </w:r>
      <w:proofErr w:type="spellStart"/>
      <w:r w:rsidR="0005104A">
        <w:rPr>
          <w:rFonts w:ascii="Book Antiqua" w:hAnsi="Book Antiqua" w:cs="Book Antiqua" w:hint="eastAsia"/>
          <w:color w:val="000000"/>
          <w:lang w:eastAsia="zh-CN"/>
        </w:rPr>
        <w:t>l</w:t>
      </w:r>
      <w:r>
        <w:rPr>
          <w:rFonts w:ascii="Book Antiqua" w:eastAsia="Book Antiqua" w:hAnsi="Book Antiqua" w:cs="Book Antiqua"/>
          <w:color w:val="000000"/>
        </w:rPr>
        <w:t>ogMAR</w:t>
      </w:r>
      <w:proofErr w:type="spellEnd"/>
      <w:r>
        <w:rPr>
          <w:rFonts w:ascii="Book Antiqua" w:eastAsia="Book Antiqua" w:hAnsi="Book Antiqua" w:cs="Book Antiqua"/>
          <w:color w:val="000000"/>
        </w:rPr>
        <w:t xml:space="preserve"> (20/20 Snellen), respectively. After a series of examinations, the lens position of the left eye was still positive, which almost was unchanged from the previous. </w:t>
      </w:r>
      <w:r w:rsidR="006916FE">
        <w:rPr>
          <w:rFonts w:ascii="Book Antiqua" w:eastAsia="Book Antiqua" w:hAnsi="Book Antiqua" w:cs="Book Antiqua"/>
          <w:color w:val="000000"/>
        </w:rPr>
        <w:t xml:space="preserve">Visual </w:t>
      </w:r>
      <w:r>
        <w:rPr>
          <w:rFonts w:ascii="Book Antiqua" w:eastAsia="Book Antiqua" w:hAnsi="Book Antiqua" w:cs="Book Antiqua"/>
          <w:color w:val="000000"/>
        </w:rPr>
        <w:t>quality was assessed using OPD Scan III (</w:t>
      </w:r>
      <w:proofErr w:type="spellStart"/>
      <w:r>
        <w:rPr>
          <w:rFonts w:ascii="Book Antiqua" w:eastAsia="Book Antiqua" w:hAnsi="Book Antiqua" w:cs="Book Antiqua"/>
          <w:color w:val="000000"/>
        </w:rPr>
        <w:t>Nidek</w:t>
      </w:r>
      <w:proofErr w:type="spellEnd"/>
      <w:r>
        <w:rPr>
          <w:rFonts w:ascii="Book Antiqua" w:eastAsia="Book Antiqua" w:hAnsi="Book Antiqua" w:cs="Book Antiqua"/>
          <w:color w:val="000000"/>
        </w:rPr>
        <w:t xml:space="preserve"> Inc., Tokyo, Japan), </w:t>
      </w:r>
      <w:r w:rsidR="006916FE">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tilt was acceptable in both horizontal and vertical directions without adversely affecting visual quality. At the same time, the lens position was also positive with no obvious tilt when viewed using ultrasound </w:t>
      </w:r>
      <w:proofErr w:type="spellStart"/>
      <w:r>
        <w:rPr>
          <w:rFonts w:ascii="Book Antiqua" w:eastAsia="Book Antiqua" w:hAnsi="Book Antiqua" w:cs="Book Antiqua"/>
          <w:color w:val="000000"/>
        </w:rPr>
        <w:t>biomicroscopy</w:t>
      </w:r>
      <w:proofErr w:type="spellEnd"/>
      <w:r>
        <w:rPr>
          <w:rFonts w:ascii="Book Antiqua" w:eastAsia="Book Antiqua" w:hAnsi="Book Antiqua" w:cs="Book Antiqua"/>
          <w:color w:val="000000"/>
        </w:rPr>
        <w:t xml:space="preserve"> (Supplementary </w:t>
      </w:r>
      <w:r w:rsidR="0005104A">
        <w:rPr>
          <w:rFonts w:ascii="Book Antiqua" w:hAnsi="Book Antiqua" w:cs="Book Antiqua" w:hint="eastAsia"/>
          <w:color w:val="000000"/>
          <w:lang w:eastAsia="zh-CN"/>
        </w:rPr>
        <w:t>Figure 1</w:t>
      </w:r>
      <w:r>
        <w:rPr>
          <w:rFonts w:ascii="Book Antiqua" w:eastAsia="Book Antiqua" w:hAnsi="Book Antiqua" w:cs="Book Antiqua"/>
          <w:color w:val="000000"/>
        </w:rPr>
        <w:t xml:space="preserve">). The patient was very satisfied with the distant and near visual acuity, and </w:t>
      </w:r>
      <w:r w:rsidR="006916FE">
        <w:rPr>
          <w:rFonts w:ascii="Book Antiqua" w:eastAsia="Book Antiqua" w:hAnsi="Book Antiqua" w:cs="Book Antiqua"/>
          <w:color w:val="000000"/>
        </w:rPr>
        <w:t xml:space="preserve">achieved </w:t>
      </w:r>
      <w:r>
        <w:rPr>
          <w:rFonts w:ascii="Book Antiqua" w:eastAsia="Book Antiqua" w:hAnsi="Book Antiqua" w:cs="Book Antiqua"/>
          <w:color w:val="000000"/>
        </w:rPr>
        <w:t>excellent visual performance.</w:t>
      </w:r>
    </w:p>
    <w:p w14:paraId="3A378617" w14:textId="77777777" w:rsidR="00A77B3E" w:rsidRDefault="00A77B3E">
      <w:pPr>
        <w:spacing w:line="360" w:lineRule="auto"/>
        <w:jc w:val="both"/>
      </w:pPr>
    </w:p>
    <w:p w14:paraId="7F1FFD30" w14:textId="77777777" w:rsidR="00A77B3E" w:rsidRDefault="00533C42">
      <w:pPr>
        <w:spacing w:line="360" w:lineRule="auto"/>
        <w:jc w:val="both"/>
      </w:pPr>
      <w:r>
        <w:rPr>
          <w:rFonts w:ascii="Book Antiqua" w:eastAsia="Book Antiqua" w:hAnsi="Book Antiqua" w:cs="Book Antiqua"/>
          <w:b/>
          <w:caps/>
          <w:color w:val="000000"/>
          <w:u w:val="single"/>
        </w:rPr>
        <w:t>DISCUSSION</w:t>
      </w:r>
    </w:p>
    <w:p w14:paraId="09411CAB" w14:textId="44CA379F" w:rsidR="00A77B3E" w:rsidRDefault="00533C42">
      <w:pPr>
        <w:spacing w:line="360" w:lineRule="auto"/>
        <w:jc w:val="both"/>
      </w:pPr>
      <w:r>
        <w:rPr>
          <w:rFonts w:ascii="Book Antiqua" w:eastAsia="Book Antiqua" w:hAnsi="Book Antiqua" w:cs="Book Antiqua"/>
          <w:color w:val="000000"/>
        </w:rPr>
        <w:t>We speculated the reasons for deterioration of postoperative visual quality</w:t>
      </w:r>
      <w:r w:rsidR="00710518">
        <w:rPr>
          <w:rFonts w:ascii="Book Antiqua" w:eastAsia="Book Antiqua" w:hAnsi="Book Antiqua" w:cs="Book Antiqua"/>
          <w:color w:val="000000"/>
        </w:rPr>
        <w:t>,</w:t>
      </w:r>
      <w:r>
        <w:rPr>
          <w:rFonts w:ascii="Book Antiqua" w:eastAsia="Book Antiqua" w:hAnsi="Book Antiqua" w:cs="Book Antiqua"/>
          <w:color w:val="000000"/>
        </w:rPr>
        <w:t xml:space="preserve"> such as postoperative inflammation which could lead to proliferation of lens epithelial cells and migration to the anterior surface of IOL, </w:t>
      </w:r>
      <w:r w:rsidR="00710518">
        <w:rPr>
          <w:rFonts w:ascii="Book Antiqua" w:eastAsia="Book Antiqua" w:hAnsi="Book Antiqua" w:cs="Book Antiqua"/>
          <w:color w:val="000000"/>
        </w:rPr>
        <w:t>and even</w:t>
      </w:r>
      <w:r>
        <w:rPr>
          <w:rFonts w:ascii="Book Antiqua" w:eastAsia="Book Antiqua" w:hAnsi="Book Antiqua" w:cs="Book Antiqua"/>
          <w:color w:val="000000"/>
        </w:rPr>
        <w:t xml:space="preserve"> corneal </w:t>
      </w:r>
      <w:r w:rsidR="00710518">
        <w:rPr>
          <w:rFonts w:ascii="Book Antiqua" w:eastAsia="Book Antiqua" w:hAnsi="Book Antiqua" w:cs="Book Antiqua"/>
          <w:color w:val="000000"/>
        </w:rPr>
        <w:t xml:space="preserve">endothelial </w:t>
      </w:r>
      <w:r>
        <w:rPr>
          <w:rFonts w:ascii="Book Antiqua" w:eastAsia="Book Antiqua" w:hAnsi="Book Antiqua" w:cs="Book Antiqua"/>
          <w:color w:val="000000"/>
        </w:rPr>
        <w:t xml:space="preserve">edema and opacity of refractive media. </w:t>
      </w:r>
      <w:r w:rsidR="00710518">
        <w:rPr>
          <w:rFonts w:ascii="Book Antiqua" w:eastAsia="Book Antiqua" w:hAnsi="Book Antiqua" w:cs="Book Antiqua"/>
          <w:color w:val="000000"/>
        </w:rPr>
        <w:t>T</w:t>
      </w:r>
      <w:r>
        <w:rPr>
          <w:rFonts w:ascii="Book Antiqua" w:eastAsia="Book Antiqua" w:hAnsi="Book Antiqua" w:cs="Book Antiqua"/>
          <w:color w:val="000000"/>
        </w:rPr>
        <w:t>he unique functional and structural characteristics of glaucoma patients</w:t>
      </w:r>
      <w:r w:rsidR="00710518">
        <w:rPr>
          <w:rFonts w:ascii="Book Antiqua" w:eastAsia="Book Antiqua" w:hAnsi="Book Antiqua" w:cs="Book Antiqua"/>
          <w:color w:val="000000"/>
        </w:rPr>
        <w:t xml:space="preserve"> </w:t>
      </w:r>
      <w:r>
        <w:rPr>
          <w:rFonts w:ascii="Book Antiqua" w:eastAsia="Book Antiqua" w:hAnsi="Book Antiqua" w:cs="Book Antiqua"/>
          <w:color w:val="000000"/>
        </w:rPr>
        <w:t xml:space="preserve">lead to an increased risk of PCO, inflammation, and anterior capsular </w:t>
      </w:r>
      <w:proofErr w:type="gramStart"/>
      <w:r>
        <w:rPr>
          <w:rFonts w:ascii="Book Antiqua" w:eastAsia="Book Antiqua" w:hAnsi="Book Antiqua" w:cs="Book Antiqua"/>
          <w:color w:val="000000"/>
        </w:rPr>
        <w:t>opacification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r w:rsidRPr="007C1BC3">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Above all, although the patient’s eyesight reflected well </w:t>
      </w:r>
      <w:r>
        <w:rPr>
          <w:rFonts w:ascii="Book Antiqua" w:eastAsia="Book Antiqua" w:hAnsi="Book Antiqua" w:cs="Book Antiqua"/>
          <w:color w:val="000000"/>
        </w:rPr>
        <w:lastRenderedPageBreak/>
        <w:t>numerically, when we repeatedly confirm</w:t>
      </w:r>
      <w:r w:rsidR="00710518">
        <w:rPr>
          <w:rFonts w:ascii="Book Antiqua" w:eastAsia="Book Antiqua" w:hAnsi="Book Antiqua" w:cs="Book Antiqua"/>
          <w:color w:val="000000"/>
        </w:rPr>
        <w:t>ed</w:t>
      </w:r>
      <w:r>
        <w:rPr>
          <w:rFonts w:ascii="Book Antiqua" w:eastAsia="Book Antiqua" w:hAnsi="Book Antiqua" w:cs="Book Antiqua"/>
          <w:color w:val="000000"/>
        </w:rPr>
        <w:t xml:space="preserve"> her subjective experience on the first day postoperatively, there was no inflammatory reaction and no proliferation of lens epithelial cells, </w:t>
      </w:r>
      <w:r w:rsidR="00710518">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patient emphasized that she felt clearly in near vision while obscurely in distant vision. Consequently, we conjectured </w:t>
      </w:r>
      <w:r w:rsidR="00710518">
        <w:rPr>
          <w:rFonts w:ascii="Book Antiqua" w:eastAsia="Book Antiqua" w:hAnsi="Book Antiqua" w:cs="Book Antiqua"/>
          <w:color w:val="000000"/>
        </w:rPr>
        <w:t xml:space="preserve">that </w:t>
      </w:r>
      <w:r>
        <w:rPr>
          <w:rFonts w:ascii="Book Antiqua" w:eastAsia="Book Antiqua" w:hAnsi="Book Antiqua" w:cs="Book Antiqua"/>
          <w:color w:val="000000"/>
        </w:rPr>
        <w:t xml:space="preserve">lens position </w:t>
      </w:r>
      <w:r w:rsidR="00710518">
        <w:rPr>
          <w:rFonts w:ascii="Book Antiqua" w:eastAsia="Book Antiqua" w:hAnsi="Book Antiqua" w:cs="Book Antiqua"/>
          <w:color w:val="000000"/>
        </w:rPr>
        <w:t xml:space="preserve">might </w:t>
      </w:r>
      <w:r>
        <w:rPr>
          <w:rFonts w:ascii="Book Antiqua" w:eastAsia="Book Antiqua" w:hAnsi="Book Antiqua" w:cs="Book Antiqua"/>
          <w:color w:val="000000"/>
        </w:rPr>
        <w:t>play a key role. Given that the lens was a plate-haptic design for excellent stability, it will be more difficult to rotate it later</w:t>
      </w:r>
      <w:r w:rsidR="00710518">
        <w:rPr>
          <w:rFonts w:ascii="Book Antiqua" w:eastAsia="Book Antiqua" w:hAnsi="Book Antiqua" w:cs="Book Antiqua"/>
          <w:color w:val="000000"/>
        </w:rPr>
        <w:t xml:space="preserve">. </w:t>
      </w:r>
      <w:r>
        <w:rPr>
          <w:rFonts w:ascii="Book Antiqua" w:eastAsia="Book Antiqua" w:hAnsi="Book Antiqua" w:cs="Book Antiqua"/>
          <w:color w:val="000000"/>
        </w:rPr>
        <w:t>Meanwhile, anterior capsule polishing is a</w:t>
      </w:r>
      <w:r w:rsidR="00710518">
        <w:rPr>
          <w:rFonts w:ascii="Book Antiqua" w:eastAsia="Book Antiqua" w:hAnsi="Book Antiqua" w:cs="Book Antiqua"/>
          <w:color w:val="000000"/>
        </w:rPr>
        <w:t xml:space="preserve"> </w:t>
      </w:r>
      <w:r>
        <w:rPr>
          <w:rFonts w:ascii="Book Antiqua" w:eastAsia="Book Antiqua" w:hAnsi="Book Antiqua" w:cs="Book Antiqua"/>
          <w:color w:val="000000"/>
        </w:rPr>
        <w:t xml:space="preserve">method to prevent the occurrence of PCO and enhance visual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Here, we decided to perform surgery for polishing capsule and repositioning the IOL in the same operation, trying to enhance the patient's visual quality and reduce the patient’s complaints and pain.</w:t>
      </w:r>
    </w:p>
    <w:p w14:paraId="21F573E9" w14:textId="4AD2C709" w:rsidR="00A77B3E" w:rsidRDefault="00533C42" w:rsidP="007C1BC3">
      <w:pPr>
        <w:spacing w:line="360" w:lineRule="auto"/>
        <w:ind w:firstLineChars="100" w:firstLine="240"/>
        <w:jc w:val="both"/>
      </w:pPr>
      <w:r>
        <w:rPr>
          <w:rFonts w:ascii="Book Antiqua" w:eastAsia="Book Antiqua" w:hAnsi="Book Antiqua" w:cs="Book Antiqua"/>
          <w:color w:val="000000"/>
        </w:rPr>
        <w:t xml:space="preserve">Why </w:t>
      </w:r>
      <w:r w:rsidR="00710518">
        <w:rPr>
          <w:rFonts w:ascii="Book Antiqua" w:eastAsia="Book Antiqua" w:hAnsi="Book Antiqua" w:cs="Book Antiqua"/>
          <w:color w:val="000000"/>
        </w:rPr>
        <w:t xml:space="preserve">did </w:t>
      </w:r>
      <w:r>
        <w:rPr>
          <w:rFonts w:ascii="Book Antiqua" w:eastAsia="Book Antiqua" w:hAnsi="Book Antiqua" w:cs="Book Antiqua"/>
          <w:color w:val="000000"/>
        </w:rPr>
        <w:t xml:space="preserve">we choose to rotate the near segment to the </w:t>
      </w:r>
      <w:proofErr w:type="spellStart"/>
      <w:r>
        <w:rPr>
          <w:rFonts w:ascii="Book Antiqua" w:eastAsia="Book Antiqua" w:hAnsi="Book Antiqua" w:cs="Book Antiqua"/>
          <w:color w:val="000000"/>
        </w:rPr>
        <w:t>superotemporal</w:t>
      </w:r>
      <w:proofErr w:type="spellEnd"/>
      <w:r>
        <w:rPr>
          <w:rFonts w:ascii="Book Antiqua" w:eastAsia="Book Antiqua" w:hAnsi="Book Antiqua" w:cs="Book Antiqua"/>
          <w:color w:val="000000"/>
        </w:rPr>
        <w:t xml:space="preserve"> position rather than somewhere else? SBL-3, as mentioned in this case, is designed based on the concept of asymmetric regional refraction, </w:t>
      </w:r>
      <w:r w:rsidR="00710518">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choice of its placement position appears to be particularly important. A study by </w:t>
      </w:r>
      <w:r w:rsidR="007C1BC3" w:rsidRPr="007C1BC3">
        <w:rPr>
          <w:rFonts w:ascii="Book Antiqua" w:eastAsia="Book Antiqua" w:hAnsi="Book Antiqua" w:cs="Book Antiqua"/>
          <w:color w:val="000000"/>
        </w:rPr>
        <w:t>de Wit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Pr="007C1BC3">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found that the difference between </w:t>
      </w:r>
      <w:r w:rsidRPr="00891BFD">
        <w:rPr>
          <w:rFonts w:ascii="Book Antiqua" w:eastAsia="Book Antiqua" w:hAnsi="Book Antiqua" w:cs="Book Antiqua"/>
          <w:color w:val="000000"/>
        </w:rPr>
        <w:t xml:space="preserve">inferonasal near add positioning and </w:t>
      </w:r>
      <w:proofErr w:type="spellStart"/>
      <w:r w:rsidRPr="00891BFD">
        <w:rPr>
          <w:rFonts w:ascii="Book Antiqua" w:eastAsia="Book Antiqua" w:hAnsi="Book Antiqua" w:cs="Book Antiqua"/>
          <w:color w:val="000000"/>
        </w:rPr>
        <w:t>superotemporal</w:t>
      </w:r>
      <w:proofErr w:type="spellEnd"/>
      <w:r w:rsidRPr="00891BFD">
        <w:rPr>
          <w:rFonts w:ascii="Book Antiqua" w:eastAsia="Book Antiqua" w:hAnsi="Book Antiqua" w:cs="Book Antiqua"/>
          <w:color w:val="000000"/>
        </w:rPr>
        <w:t xml:space="preserve"> near add positioning</w:t>
      </w:r>
      <w:r w:rsidR="00710518">
        <w:rPr>
          <w:rFonts w:ascii="Book Antiqua" w:eastAsia="Book Antiqua" w:hAnsi="Book Antiqua" w:cs="Book Antiqua"/>
          <w:color w:val="000000"/>
        </w:rPr>
        <w:t xml:space="preserve"> was not </w:t>
      </w:r>
      <w:r>
        <w:rPr>
          <w:rFonts w:ascii="Book Antiqua" w:eastAsia="Book Antiqua" w:hAnsi="Book Antiqua" w:cs="Book Antiqua"/>
          <w:color w:val="000000"/>
        </w:rPr>
        <w:t>statistical</w:t>
      </w:r>
      <w:r w:rsidR="00710518">
        <w:rPr>
          <w:rFonts w:ascii="Book Antiqua" w:eastAsia="Book Antiqua" w:hAnsi="Book Antiqua" w:cs="Book Antiqua"/>
          <w:color w:val="000000"/>
        </w:rPr>
        <w:t>ly</w:t>
      </w:r>
      <w:r>
        <w:rPr>
          <w:rFonts w:ascii="Book Antiqua" w:eastAsia="Book Antiqua" w:hAnsi="Book Antiqua" w:cs="Book Antiqua"/>
          <w:color w:val="000000"/>
        </w:rPr>
        <w:t xml:space="preserve"> </w:t>
      </w:r>
      <w:r w:rsidR="00710518">
        <w:rPr>
          <w:rFonts w:ascii="Book Antiqua" w:eastAsia="Book Antiqua" w:hAnsi="Book Antiqua" w:cs="Book Antiqua"/>
          <w:color w:val="000000"/>
        </w:rPr>
        <w:t>significant</w:t>
      </w:r>
      <w:r>
        <w:rPr>
          <w:rFonts w:ascii="Book Antiqua" w:eastAsia="Book Antiqua" w:hAnsi="Book Antiqua" w:cs="Book Antiqua"/>
          <w:color w:val="000000"/>
        </w:rPr>
        <w:t xml:space="preserve">. What’s more, whether the near segment is positioned inferiorly, superiorly, or temporally, there was no significant effect on visual </w:t>
      </w:r>
      <w:proofErr w:type="gramStart"/>
      <w:r>
        <w:rPr>
          <w:rFonts w:ascii="Book Antiqua" w:eastAsia="Book Antiqua" w:hAnsi="Book Antiqua" w:cs="Book Antiqua"/>
          <w:color w:val="000000"/>
        </w:rPr>
        <w:t>performance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Pr="007C1BC3">
        <w:rPr>
          <w:rFonts w:ascii="Book Antiqua" w:eastAsia="Book Antiqua" w:hAnsi="Book Antiqua" w:cs="Book Antiqua"/>
          <w:color w:val="000000"/>
          <w:szCs w:val="30"/>
        </w:rPr>
        <w:t xml:space="preserve"> </w:t>
      </w:r>
      <w:r w:rsidR="00710518">
        <w:rPr>
          <w:rFonts w:ascii="Book Antiqua" w:eastAsia="Book Antiqua" w:hAnsi="Book Antiqua" w:cs="Book Antiqua"/>
          <w:color w:val="000000"/>
        </w:rPr>
        <w:t>A</w:t>
      </w:r>
      <w:r>
        <w:rPr>
          <w:rFonts w:ascii="Book Antiqua" w:eastAsia="Book Antiqua" w:hAnsi="Book Antiqua" w:cs="Book Antiqua"/>
          <w:color w:val="000000"/>
        </w:rPr>
        <w:t xml:space="preserve"> study by McNeely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found that bilateral implantation of asymmetric multifocal IOLs with a combination of </w:t>
      </w:r>
      <w:proofErr w:type="spellStart"/>
      <w:r>
        <w:rPr>
          <w:rFonts w:ascii="Book Antiqua" w:eastAsia="Book Antiqua" w:hAnsi="Book Antiqua" w:cs="Book Antiqua"/>
          <w:color w:val="000000"/>
        </w:rPr>
        <w:t>superotemporal</w:t>
      </w:r>
      <w:proofErr w:type="spellEnd"/>
      <w:r>
        <w:rPr>
          <w:rFonts w:ascii="Book Antiqua" w:eastAsia="Book Antiqua" w:hAnsi="Book Antiqua" w:cs="Book Antiqua"/>
          <w:color w:val="000000"/>
        </w:rPr>
        <w:t xml:space="preserve"> placement of the near segment in the dominant eye and inferonasal placement of the near segment in the fellow eye enhanced quality of vision and reduced symptoms such as glare and halo compared with bilateral inferonasal placement. In our case, we chose to shift the near segment to the </w:t>
      </w:r>
      <w:proofErr w:type="spellStart"/>
      <w:r>
        <w:rPr>
          <w:rFonts w:ascii="Book Antiqua" w:eastAsia="Book Antiqua" w:hAnsi="Book Antiqua" w:cs="Book Antiqua"/>
          <w:color w:val="000000"/>
        </w:rPr>
        <w:t>superotemporal</w:t>
      </w:r>
      <w:proofErr w:type="spellEnd"/>
      <w:r>
        <w:rPr>
          <w:rFonts w:ascii="Book Antiqua" w:eastAsia="Book Antiqua" w:hAnsi="Book Antiqua" w:cs="Book Antiqua"/>
          <w:color w:val="000000"/>
        </w:rPr>
        <w:t xml:space="preserve"> </w:t>
      </w:r>
      <w:r w:rsidR="00710518">
        <w:rPr>
          <w:rFonts w:ascii="Book Antiqua" w:eastAsia="Book Antiqua" w:hAnsi="Book Antiqua" w:cs="Book Antiqua"/>
          <w:color w:val="000000"/>
        </w:rPr>
        <w:t xml:space="preserve">position </w:t>
      </w:r>
      <w:r>
        <w:rPr>
          <w:rFonts w:ascii="Book Antiqua" w:eastAsia="Book Antiqua" w:hAnsi="Book Antiqua" w:cs="Book Antiqua"/>
          <w:color w:val="000000"/>
        </w:rPr>
        <w:t>in the dominant eye (Figure 3</w:t>
      </w:r>
      <w:r w:rsidR="00710518">
        <w:rPr>
          <w:rFonts w:ascii="Book Antiqua" w:eastAsia="Book Antiqua" w:hAnsi="Book Antiqua" w:cs="Book Antiqua"/>
          <w:color w:val="000000"/>
        </w:rPr>
        <w:t xml:space="preserve">); </w:t>
      </w:r>
      <w:r>
        <w:rPr>
          <w:rFonts w:ascii="Book Antiqua" w:eastAsia="Book Antiqua" w:hAnsi="Book Antiqua" w:cs="Book Antiqua"/>
          <w:color w:val="000000"/>
        </w:rPr>
        <w:t xml:space="preserve">coincidentally, the near segment of the lens of the fellow eye was positioned </w:t>
      </w:r>
      <w:proofErr w:type="spellStart"/>
      <w:r>
        <w:rPr>
          <w:rFonts w:ascii="Book Antiqua" w:eastAsia="Book Antiqua" w:hAnsi="Book Antiqua" w:cs="Book Antiqua"/>
          <w:color w:val="000000"/>
        </w:rPr>
        <w:t>inferonasally</w:t>
      </w:r>
      <w:proofErr w:type="spellEnd"/>
      <w:r>
        <w:rPr>
          <w:rFonts w:ascii="Book Antiqua" w:eastAsia="Book Antiqua" w:hAnsi="Book Antiqua" w:cs="Book Antiqua"/>
          <w:color w:val="000000"/>
        </w:rPr>
        <w:t>. The patient’s satisfactory postoperative results confirmed the feasibility of the mix and match placement scheme.</w:t>
      </w:r>
    </w:p>
    <w:p w14:paraId="606C766D" w14:textId="605D0808" w:rsidR="00A77B3E" w:rsidRDefault="00533C42" w:rsidP="007C1BC3">
      <w:pPr>
        <w:spacing w:line="360" w:lineRule="auto"/>
        <w:ind w:firstLineChars="100" w:firstLine="240"/>
        <w:jc w:val="both"/>
      </w:pPr>
      <w:r>
        <w:rPr>
          <w:rFonts w:ascii="Book Antiqua" w:eastAsia="Book Antiqua" w:hAnsi="Book Antiqua" w:cs="Book Antiqua"/>
          <w:color w:val="000000"/>
        </w:rPr>
        <w:t xml:space="preserve">Because of its asymmetrical design, tilt and decentration had a prominent effect on optical quality with the rotational asymmetric multifocal IOL </w:t>
      </w:r>
      <w:r w:rsidRPr="001C7355">
        <w:rPr>
          <w:rFonts w:ascii="Book Antiqua" w:eastAsia="Book Antiqua" w:hAnsi="Book Antiqua" w:cs="Book Antiqua"/>
          <w:i/>
          <w:color w:val="000000"/>
        </w:rPr>
        <w:t>in vitro</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found that the decentration induced increased or decreased optical quality, but tilt yielded </w:t>
      </w:r>
      <w:r>
        <w:rPr>
          <w:rFonts w:ascii="Book Antiqua" w:eastAsia="Book Antiqua" w:hAnsi="Book Antiqua" w:cs="Book Antiqua"/>
          <w:color w:val="000000"/>
        </w:rPr>
        <w:lastRenderedPageBreak/>
        <w:t xml:space="preserve">decreased optical quality at different orientations. </w:t>
      </w:r>
      <w:proofErr w:type="spellStart"/>
      <w:r w:rsidR="007C1BC3" w:rsidRPr="007C1BC3">
        <w:rPr>
          <w:rFonts w:ascii="Book Antiqua" w:eastAsia="Book Antiqua" w:hAnsi="Book Antiqua" w:cs="Book Antiqua"/>
          <w:color w:val="000000"/>
        </w:rPr>
        <w:t>Pazo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sidR="00710518">
        <w:rPr>
          <w:rFonts w:ascii="Book Antiqua" w:eastAsia="Book Antiqua" w:hAnsi="Book Antiqua" w:cs="Book Antiqua"/>
          <w:color w:val="000000"/>
        </w:rPr>
        <w:t xml:space="preserve"> </w:t>
      </w:r>
      <w:r>
        <w:rPr>
          <w:rFonts w:ascii="Book Antiqua" w:eastAsia="Book Antiqua" w:hAnsi="Book Antiqua" w:cs="Book Antiqua"/>
          <w:color w:val="000000"/>
        </w:rPr>
        <w:t>also demonstrated that rotation of the asymmetric IOL can be used to both recenter the IOL and increase the required surface area of either distance or near component within the physiological pupil</w:t>
      </w:r>
      <w:r w:rsidR="00710518">
        <w:rPr>
          <w:rFonts w:ascii="Book Antiqua" w:eastAsia="Book Antiqua" w:hAnsi="Book Antiqua" w:cs="Book Antiqua"/>
          <w:color w:val="000000"/>
        </w:rPr>
        <w:t>,</w:t>
      </w:r>
      <w:r>
        <w:rPr>
          <w:rFonts w:ascii="Book Antiqua" w:eastAsia="Book Antiqua" w:hAnsi="Book Antiqua" w:cs="Book Antiqua"/>
          <w:color w:val="000000"/>
        </w:rPr>
        <w:t xml:space="preserve"> thereby optimizing visual outcomes.</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These are all important considerations when using this asymmetric multifocal IOL.</w:t>
      </w:r>
    </w:p>
    <w:p w14:paraId="3C082A0F" w14:textId="57C7F4FC" w:rsidR="00A77B3E" w:rsidRDefault="00533C42" w:rsidP="007C1BC3">
      <w:pPr>
        <w:spacing w:line="360" w:lineRule="auto"/>
        <w:ind w:firstLineChars="100" w:firstLine="240"/>
        <w:jc w:val="both"/>
      </w:pPr>
      <w:r>
        <w:rPr>
          <w:rFonts w:ascii="Book Antiqua" w:eastAsia="Book Antiqua" w:hAnsi="Book Antiqua" w:cs="Book Antiqua"/>
          <w:color w:val="000000"/>
        </w:rPr>
        <w:t xml:space="preserve">There has been considerable debate over whether multifocal IOL implantation is a suitable choice for glaucoma patients. Studies have shown that glaucoma patients can benefit from multifocal IOL technology and achieve spectacle independence with no significant adverse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710518">
        <w:rPr>
          <w:rFonts w:ascii="Book Antiqua" w:eastAsia="Book Antiqua" w:hAnsi="Book Antiqua" w:cs="Book Antiqua"/>
          <w:color w:val="000000"/>
          <w:szCs w:val="30"/>
          <w:vertAlign w:val="superscript"/>
        </w:rPr>
        <w:t>]</w:t>
      </w:r>
      <w:r w:rsidR="00710518">
        <w:rPr>
          <w:rFonts w:ascii="Book Antiqua" w:eastAsia="Book Antiqua" w:hAnsi="Book Antiqua" w:cs="Book Antiqua"/>
          <w:color w:val="000000"/>
        </w:rPr>
        <w:t xml:space="preserve">. </w:t>
      </w:r>
      <w:r>
        <w:rPr>
          <w:rFonts w:ascii="Book Antiqua" w:eastAsia="Book Antiqua" w:hAnsi="Book Antiqua" w:cs="Book Antiqua"/>
          <w:color w:val="000000"/>
        </w:rPr>
        <w:t>Use of these IOLs in the presence of concurrent eye diseases has not been extensively studied. Thus, decisions regarding the choice of a multifocal IOL in patients with glaucoma must be made on an individual basis,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with patient motivation and expectation being a prime mover. The rate of progression of glaucoma in an individual patient is also an important </w:t>
      </w:r>
      <w:proofErr w:type="gramStart"/>
      <w:r>
        <w:rPr>
          <w:rFonts w:ascii="Book Antiqua" w:eastAsia="Book Antiqua" w:hAnsi="Book Antiqua" w:cs="Book Antiqua"/>
          <w:color w:val="000000"/>
        </w:rPr>
        <w:t>consideration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204261F6" w14:textId="77777777" w:rsidR="00A77B3E" w:rsidRDefault="00A77B3E" w:rsidP="007C1BC3">
      <w:pPr>
        <w:spacing w:line="360" w:lineRule="auto"/>
        <w:jc w:val="both"/>
        <w:rPr>
          <w:lang w:eastAsia="zh-CN"/>
        </w:rPr>
      </w:pPr>
    </w:p>
    <w:p w14:paraId="2DB4CC0C" w14:textId="77777777" w:rsidR="00A77B3E" w:rsidRDefault="00533C42">
      <w:pPr>
        <w:spacing w:line="360" w:lineRule="auto"/>
        <w:jc w:val="both"/>
      </w:pPr>
      <w:r>
        <w:rPr>
          <w:rFonts w:ascii="Book Antiqua" w:eastAsia="Book Antiqua" w:hAnsi="Book Antiqua" w:cs="Book Antiqua"/>
          <w:b/>
          <w:caps/>
          <w:color w:val="000000"/>
          <w:u w:val="single"/>
        </w:rPr>
        <w:t>CONCLUSION</w:t>
      </w:r>
    </w:p>
    <w:p w14:paraId="0C04AC3F" w14:textId="2D0E4EE0" w:rsidR="00A77B3E" w:rsidRDefault="00533C42">
      <w:pPr>
        <w:spacing w:line="360" w:lineRule="auto"/>
        <w:jc w:val="both"/>
      </w:pPr>
      <w:r>
        <w:rPr>
          <w:rFonts w:ascii="Book Antiqua" w:eastAsia="Book Antiqua" w:hAnsi="Book Antiqua" w:cs="Book Antiqua"/>
          <w:color w:val="000000"/>
        </w:rPr>
        <w:t xml:space="preserve">The postoperative inflammatory reaction and lens epithelial cell proliferation were obvious in this glaucoma patient. Capsule polishing and rotation of the lens were beneficial to the patient, which not only enhanced the patient's vision, but also improved the patient's satisfaction. </w:t>
      </w:r>
      <w:r w:rsidRPr="00891BFD">
        <w:rPr>
          <w:rFonts w:ascii="Book Antiqua" w:eastAsia="Book Antiqua" w:hAnsi="Book Antiqua" w:cs="Book Antiqua"/>
          <w:color w:val="000000"/>
        </w:rPr>
        <w:t>Glaucoma patients need to be cautious of</w:t>
      </w:r>
      <w:r>
        <w:rPr>
          <w:rFonts w:ascii="Book Antiqua" w:eastAsia="Book Antiqua" w:hAnsi="Book Antiqua" w:cs="Book Antiqua"/>
          <w:color w:val="000000"/>
        </w:rPr>
        <w:t xml:space="preserve"> implanting multifocal IOLs. Placement of a near segment of an asymmetrical multifocal IOL in the dominant eye should be performed on an individual basis. Although cataract surgery for glaucoma patients may be challenging, it affords an opportunity to dramatically improve the quality of life of patients.</w:t>
      </w:r>
    </w:p>
    <w:p w14:paraId="2A50B618" w14:textId="77777777" w:rsidR="00A77B3E" w:rsidRDefault="00A77B3E">
      <w:pPr>
        <w:spacing w:line="360" w:lineRule="auto"/>
        <w:jc w:val="both"/>
      </w:pPr>
    </w:p>
    <w:p w14:paraId="75667BF3" w14:textId="77777777" w:rsidR="00A77B3E" w:rsidRDefault="00533C42">
      <w:pPr>
        <w:spacing w:line="360" w:lineRule="auto"/>
        <w:jc w:val="both"/>
      </w:pPr>
      <w:r>
        <w:rPr>
          <w:rFonts w:ascii="Book Antiqua" w:eastAsia="Book Antiqua" w:hAnsi="Book Antiqua" w:cs="Book Antiqua"/>
          <w:b/>
          <w:color w:val="000000"/>
        </w:rPr>
        <w:t>REFERENCES</w:t>
      </w:r>
    </w:p>
    <w:p w14:paraId="77AE132F" w14:textId="77777777" w:rsidR="00A77B3E" w:rsidRDefault="00533C4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Fraser IS</w:t>
      </w:r>
      <w:r>
        <w:rPr>
          <w:rFonts w:ascii="Book Antiqua" w:eastAsia="Book Antiqua" w:hAnsi="Book Antiqua" w:cs="Book Antiqua"/>
          <w:color w:val="000000"/>
        </w:rPr>
        <w:t xml:space="preserve">. Relationship between gonadotrophin-releasing hormone analogue therapy and bone loss; a review.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Dev</w:t>
      </w:r>
      <w:r>
        <w:rPr>
          <w:rFonts w:ascii="Book Antiqua" w:eastAsia="Book Antiqua" w:hAnsi="Book Antiqua" w:cs="Book Antiqua"/>
          <w:color w:val="000000"/>
        </w:rPr>
        <w:t xml:space="preserve"> 1991; </w:t>
      </w:r>
      <w:r>
        <w:rPr>
          <w:rFonts w:ascii="Book Antiqua" w:eastAsia="Book Antiqua" w:hAnsi="Book Antiqua" w:cs="Book Antiqua"/>
          <w:b/>
          <w:bCs/>
          <w:color w:val="000000"/>
        </w:rPr>
        <w:t>3</w:t>
      </w:r>
      <w:r>
        <w:rPr>
          <w:rFonts w:ascii="Book Antiqua" w:eastAsia="Book Antiqua" w:hAnsi="Book Antiqua" w:cs="Book Antiqua"/>
          <w:color w:val="000000"/>
        </w:rPr>
        <w:t>: 61-69 [PMID: 1957015 DOI: 10.1071/rd9910061]</w:t>
      </w:r>
    </w:p>
    <w:p w14:paraId="6C22E04B" w14:textId="77777777" w:rsidR="00A77B3E" w:rsidRDefault="00533C42">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Venter JA</w:t>
      </w:r>
      <w:r>
        <w:rPr>
          <w:rFonts w:ascii="Book Antiqua" w:eastAsia="Book Antiqua" w:hAnsi="Book Antiqua" w:cs="Book Antiqua"/>
          <w:color w:val="000000"/>
        </w:rPr>
        <w:t xml:space="preserve">, Barclay D, </w:t>
      </w:r>
      <w:proofErr w:type="spellStart"/>
      <w:r>
        <w:rPr>
          <w:rFonts w:ascii="Book Antiqua" w:eastAsia="Book Antiqua" w:hAnsi="Book Antiqua" w:cs="Book Antiqua"/>
          <w:color w:val="000000"/>
        </w:rPr>
        <w:t>Pelouskova</w:t>
      </w:r>
      <w:proofErr w:type="spellEnd"/>
      <w:r>
        <w:rPr>
          <w:rFonts w:ascii="Book Antiqua" w:eastAsia="Book Antiqua" w:hAnsi="Book Antiqua" w:cs="Book Antiqua"/>
          <w:color w:val="000000"/>
        </w:rPr>
        <w:t xml:space="preserve"> M, Bull CE. Initial experience with a new refractive rotationally asymmetric multifocal intraocular lens. </w:t>
      </w:r>
      <w:r>
        <w:rPr>
          <w:rFonts w:ascii="Book Antiqua" w:eastAsia="Book Antiqua" w:hAnsi="Book Antiqua" w:cs="Book Antiqua"/>
          <w:i/>
          <w:iCs/>
          <w:color w:val="000000"/>
        </w:rPr>
        <w:t>J Refract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770-776 [PMID: 25375850 DOI: 10.3928/1081597X-20141021-09]</w:t>
      </w:r>
    </w:p>
    <w:p w14:paraId="11037E95" w14:textId="77777777" w:rsidR="00A77B3E" w:rsidRDefault="00533C4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Wang X</w:t>
      </w:r>
      <w:r>
        <w:rPr>
          <w:rFonts w:ascii="Book Antiqua" w:eastAsia="Book Antiqua" w:hAnsi="Book Antiqua" w:cs="Book Antiqua"/>
          <w:color w:val="000000"/>
        </w:rPr>
        <w:t xml:space="preserve">, Tu H, Wang Y. Comparative Analysis of Visual Performance and Optical Quality with a Rotationally Asymmetric Multifocal Intraocular Lens and an </w:t>
      </w:r>
      <w:proofErr w:type="spellStart"/>
      <w:r>
        <w:rPr>
          <w:rFonts w:ascii="Book Antiqua" w:eastAsia="Book Antiqua" w:hAnsi="Book Antiqua" w:cs="Book Antiqua"/>
          <w:color w:val="000000"/>
        </w:rPr>
        <w:t>Apodized</w:t>
      </w:r>
      <w:proofErr w:type="spellEnd"/>
      <w:r>
        <w:rPr>
          <w:rFonts w:ascii="Book Antiqua" w:eastAsia="Book Antiqua" w:hAnsi="Book Antiqua" w:cs="Book Antiqua"/>
          <w:color w:val="000000"/>
        </w:rPr>
        <w:t xml:space="preserve"> Diffractive Multifocal Intraocular Lens.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7923045 [PMID: 32377423 DOI: 10.1155/2020/7923045]</w:t>
      </w:r>
    </w:p>
    <w:p w14:paraId="4E1BCBCE" w14:textId="77777777" w:rsidR="00A77B3E" w:rsidRDefault="00533C4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Moore JE</w:t>
      </w:r>
      <w:r>
        <w:rPr>
          <w:rFonts w:ascii="Book Antiqua" w:eastAsia="Book Antiqua" w:hAnsi="Book Antiqua" w:cs="Book Antiqua"/>
          <w:color w:val="000000"/>
        </w:rPr>
        <w:t xml:space="preserve">, McNeely RN, </w:t>
      </w:r>
      <w:proofErr w:type="spellStart"/>
      <w:r>
        <w:rPr>
          <w:rFonts w:ascii="Book Antiqua" w:eastAsia="Book Antiqua" w:hAnsi="Book Antiqua" w:cs="Book Antiqua"/>
          <w:color w:val="000000"/>
        </w:rPr>
        <w:t>Pazo</w:t>
      </w:r>
      <w:proofErr w:type="spellEnd"/>
      <w:r>
        <w:rPr>
          <w:rFonts w:ascii="Book Antiqua" w:eastAsia="Book Antiqua" w:hAnsi="Book Antiqua" w:cs="Book Antiqua"/>
          <w:color w:val="000000"/>
        </w:rPr>
        <w:t xml:space="preserve"> EE, Moore TC. Rotationally asymmetric multifocal intraocular lenses: preoperative considerations and postoperative outcomes.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9-15 [PMID: 27828894 DOI: 10.1097/ICU.0000000000000339]</w:t>
      </w:r>
    </w:p>
    <w:p w14:paraId="1B668816" w14:textId="77777777" w:rsidR="00A77B3E" w:rsidRDefault="00533C4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McNeely RN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Pazo</w:t>
      </w:r>
      <w:proofErr w:type="spellEnd"/>
      <w:r>
        <w:rPr>
          <w:rFonts w:ascii="Book Antiqua" w:eastAsia="Book Antiqua" w:hAnsi="Book Antiqua" w:cs="Book Antiqua"/>
          <w:color w:val="000000"/>
        </w:rPr>
        <w:t xml:space="preserve"> E, Spence A, </w:t>
      </w:r>
      <w:proofErr w:type="spellStart"/>
      <w:r>
        <w:rPr>
          <w:rFonts w:ascii="Book Antiqua" w:eastAsia="Book Antiqua" w:hAnsi="Book Antiqua" w:cs="Book Antiqua"/>
          <w:color w:val="000000"/>
        </w:rPr>
        <w:t>Richoz</w:t>
      </w:r>
      <w:proofErr w:type="spellEnd"/>
      <w:r>
        <w:rPr>
          <w:rFonts w:ascii="Book Antiqua" w:eastAsia="Book Antiqua" w:hAnsi="Book Antiqua" w:cs="Book Antiqua"/>
          <w:color w:val="000000"/>
        </w:rPr>
        <w:t xml:space="preserve"> O, Nesbit MA, Moore TC, Moore JE. Comparison of the visual performance and quality of vision with combined symmetrical inferonasal near addition </w:t>
      </w:r>
      <w:r>
        <w:rPr>
          <w:rFonts w:ascii="Book Antiqua" w:eastAsia="Book Antiqua" w:hAnsi="Book Antiqua" w:cs="Book Antiqua"/>
          <w:i/>
          <w:iCs/>
          <w:color w:val="000000"/>
        </w:rPr>
        <w:t>vs</w:t>
      </w:r>
      <w:r>
        <w:rPr>
          <w:rFonts w:ascii="Book Antiqua" w:eastAsia="Book Antiqua" w:hAnsi="Book Antiqua" w:cs="Book Antiqua"/>
          <w:color w:val="000000"/>
        </w:rPr>
        <w:t xml:space="preserve"> inferonasal and </w:t>
      </w:r>
      <w:proofErr w:type="spellStart"/>
      <w:r>
        <w:rPr>
          <w:rFonts w:ascii="Book Antiqua" w:eastAsia="Book Antiqua" w:hAnsi="Book Antiqua" w:cs="Book Antiqua"/>
          <w:color w:val="000000"/>
        </w:rPr>
        <w:t>superotemporal</w:t>
      </w:r>
      <w:proofErr w:type="spellEnd"/>
      <w:r>
        <w:rPr>
          <w:rFonts w:ascii="Book Antiqua" w:eastAsia="Book Antiqua" w:hAnsi="Book Antiqua" w:cs="Book Antiqua"/>
          <w:color w:val="000000"/>
        </w:rPr>
        <w:t xml:space="preserve"> placement of rotationally asymmetric refractive multifocal intraocular lenses. </w:t>
      </w:r>
      <w:r>
        <w:rPr>
          <w:rFonts w:ascii="Book Antiqua" w:eastAsia="Book Antiqua" w:hAnsi="Book Antiqua" w:cs="Book Antiqua"/>
          <w:i/>
          <w:iCs/>
          <w:color w:val="000000"/>
        </w:rPr>
        <w:t>J Cataract Refract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1721-1729 [PMID: 28007103 DOI: 10.1016/j.jcrs.2016.10.016]</w:t>
      </w:r>
    </w:p>
    <w:p w14:paraId="477F7D32" w14:textId="77777777" w:rsidR="00A77B3E" w:rsidRDefault="00533C4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Teichman</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Ahmed II. Intraocular lens choices for patients with glaucoma.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135-143 [PMID: 20040877 DOI: 10.1097/ICU.0b013e3283365154]</w:t>
      </w:r>
    </w:p>
    <w:p w14:paraId="00F2D2C4" w14:textId="77777777" w:rsidR="00A77B3E" w:rsidRDefault="00533C4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Quigley HA</w:t>
      </w:r>
      <w:r>
        <w:rPr>
          <w:rFonts w:ascii="Book Antiqua" w:eastAsia="Book Antiqua" w:hAnsi="Book Antiqua" w:cs="Book Antiqua"/>
          <w:color w:val="000000"/>
        </w:rPr>
        <w:t xml:space="preserve">. Long-term follow-up of laser iridotomy. </w:t>
      </w:r>
      <w:r>
        <w:rPr>
          <w:rFonts w:ascii="Book Antiqua" w:eastAsia="Book Antiqua" w:hAnsi="Book Antiqua" w:cs="Book Antiqua"/>
          <w:i/>
          <w:iCs/>
          <w:color w:val="000000"/>
        </w:rPr>
        <w:t>Ophthalmology</w:t>
      </w:r>
      <w:r>
        <w:rPr>
          <w:rFonts w:ascii="Book Antiqua" w:eastAsia="Book Antiqua" w:hAnsi="Book Antiqua" w:cs="Book Antiqua"/>
          <w:color w:val="000000"/>
        </w:rPr>
        <w:t xml:space="preserve"> 1981; </w:t>
      </w:r>
      <w:r>
        <w:rPr>
          <w:rFonts w:ascii="Book Antiqua" w:eastAsia="Book Antiqua" w:hAnsi="Book Antiqua" w:cs="Book Antiqua"/>
          <w:b/>
          <w:bCs/>
          <w:color w:val="000000"/>
        </w:rPr>
        <w:t>88</w:t>
      </w:r>
      <w:r>
        <w:rPr>
          <w:rFonts w:ascii="Book Antiqua" w:eastAsia="Book Antiqua" w:hAnsi="Book Antiqua" w:cs="Book Antiqua"/>
          <w:color w:val="000000"/>
        </w:rPr>
        <w:t>: 218-224 [PMID: 7231918 DOI: 10.1016/s0161-6420(81)35038-6]</w:t>
      </w:r>
    </w:p>
    <w:p w14:paraId="7E8C5662" w14:textId="77777777" w:rsidR="00A77B3E" w:rsidRDefault="00533C4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Liebmann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Ritch R. Laser surgery for angle closure glaucoma.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17</w:t>
      </w:r>
      <w:r>
        <w:rPr>
          <w:rFonts w:ascii="Book Antiqua" w:eastAsia="Book Antiqua" w:hAnsi="Book Antiqua" w:cs="Book Antiqua"/>
          <w:color w:val="000000"/>
        </w:rPr>
        <w:t>: 84-91 [PMID: 15513461 DOI: 10.1076/soph.17.2.84.14720]</w:t>
      </w:r>
    </w:p>
    <w:p w14:paraId="68DADBBF" w14:textId="77777777" w:rsidR="00A77B3E" w:rsidRDefault="00533C4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Han MY</w:t>
      </w:r>
      <w:r>
        <w:rPr>
          <w:rFonts w:ascii="Book Antiqua" w:eastAsia="Book Antiqua" w:hAnsi="Book Antiqua" w:cs="Book Antiqua"/>
          <w:color w:val="000000"/>
        </w:rPr>
        <w:t xml:space="preserve">, Yu AH, Yuan J, Cai XJ, Ren JB. Effect of anterior capsule polish on visual function: A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e0210205 [PMID: 30620750 DOI: 10.1371/journal.pone.0210205]</w:t>
      </w:r>
    </w:p>
    <w:p w14:paraId="2F2D1437" w14:textId="77777777" w:rsidR="00A77B3E" w:rsidRDefault="00533C4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de Wit DW</w:t>
      </w:r>
      <w:r>
        <w:rPr>
          <w:rFonts w:ascii="Book Antiqua" w:eastAsia="Book Antiqua" w:hAnsi="Book Antiqua" w:cs="Book Antiqua"/>
          <w:color w:val="000000"/>
        </w:rPr>
        <w:t xml:space="preserve">, Diaz J, Moore TC, </w:t>
      </w:r>
      <w:proofErr w:type="spellStart"/>
      <w:r>
        <w:rPr>
          <w:rFonts w:ascii="Book Antiqua" w:eastAsia="Book Antiqua" w:hAnsi="Book Antiqua" w:cs="Book Antiqua"/>
          <w:color w:val="000000"/>
        </w:rPr>
        <w:t>Moutari</w:t>
      </w:r>
      <w:proofErr w:type="spellEnd"/>
      <w:r>
        <w:rPr>
          <w:rFonts w:ascii="Book Antiqua" w:eastAsia="Book Antiqua" w:hAnsi="Book Antiqua" w:cs="Book Antiqua"/>
          <w:color w:val="000000"/>
        </w:rPr>
        <w:t xml:space="preserve"> S, Moore JE. Effect of position of near addition in an asymmetric refractive multifocal intraocular lens on quality of vision. </w:t>
      </w:r>
      <w:r>
        <w:rPr>
          <w:rFonts w:ascii="Book Antiqua" w:eastAsia="Book Antiqua" w:hAnsi="Book Antiqua" w:cs="Book Antiqua"/>
          <w:i/>
          <w:iCs/>
          <w:color w:val="000000"/>
        </w:rPr>
        <w:t>J Cataract Refract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945-955 [PMID: 26049829 DOI: 10.1016/j.jcrs.2014.07.045]</w:t>
      </w:r>
    </w:p>
    <w:p w14:paraId="6F6D560C" w14:textId="77777777" w:rsidR="00A77B3E" w:rsidRDefault="00533C42">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Song IS</w:t>
      </w:r>
      <w:r>
        <w:rPr>
          <w:rFonts w:ascii="Book Antiqua" w:eastAsia="Book Antiqua" w:hAnsi="Book Antiqua" w:cs="Book Antiqua"/>
          <w:color w:val="000000"/>
        </w:rPr>
        <w:t xml:space="preserve">, Yoon SY, Kim JY, Kim MJ, </w:t>
      </w:r>
      <w:proofErr w:type="spellStart"/>
      <w:r>
        <w:rPr>
          <w:rFonts w:ascii="Book Antiqua" w:eastAsia="Book Antiqua" w:hAnsi="Book Antiqua" w:cs="Book Antiqua"/>
          <w:color w:val="000000"/>
        </w:rPr>
        <w:t>Tchah</w:t>
      </w:r>
      <w:proofErr w:type="spellEnd"/>
      <w:r>
        <w:rPr>
          <w:rFonts w:ascii="Book Antiqua" w:eastAsia="Book Antiqua" w:hAnsi="Book Antiqua" w:cs="Book Antiqua"/>
          <w:color w:val="000000"/>
        </w:rPr>
        <w:t xml:space="preserve"> H. Influence of Near-Segment Positioning in a Rotationally Asymmetric Multifocal Intraocular Lens. </w:t>
      </w:r>
      <w:r>
        <w:rPr>
          <w:rFonts w:ascii="Book Antiqua" w:eastAsia="Book Antiqua" w:hAnsi="Book Antiqua" w:cs="Book Antiqua"/>
          <w:i/>
          <w:iCs/>
          <w:color w:val="000000"/>
        </w:rPr>
        <w:t>J Refract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238-243 [PMID: 27070230 DOI: 10.3928/1081597X-20160217-06]</w:t>
      </w:r>
    </w:p>
    <w:p w14:paraId="508B02EB" w14:textId="77777777" w:rsidR="00A77B3E" w:rsidRDefault="00533C4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Huang Y. Effects of decentration and tilt at different orientations on the optical performance of a rotationally asymmetric multifocal intraocular lens. </w:t>
      </w:r>
      <w:r>
        <w:rPr>
          <w:rFonts w:ascii="Book Antiqua" w:eastAsia="Book Antiqua" w:hAnsi="Book Antiqua" w:cs="Book Antiqua"/>
          <w:i/>
          <w:iCs/>
          <w:color w:val="000000"/>
        </w:rPr>
        <w:t>J Cataract Refract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507-514 [PMID: 30947854 DOI: 10.1016/j.jcrs.2018.10.045]</w:t>
      </w:r>
    </w:p>
    <w:p w14:paraId="7FFBD53F" w14:textId="77777777" w:rsidR="00A77B3E" w:rsidRDefault="00533C4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Pazo</w:t>
      </w:r>
      <w:proofErr w:type="spellEnd"/>
      <w:r>
        <w:rPr>
          <w:rFonts w:ascii="Book Antiqua" w:eastAsia="Book Antiqua" w:hAnsi="Book Antiqua" w:cs="Book Antiqua"/>
          <w:b/>
          <w:bCs/>
          <w:color w:val="000000"/>
        </w:rPr>
        <w:t xml:space="preserve">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Richoz</w:t>
      </w:r>
      <w:proofErr w:type="spellEnd"/>
      <w:r>
        <w:rPr>
          <w:rFonts w:ascii="Book Antiqua" w:eastAsia="Book Antiqua" w:hAnsi="Book Antiqua" w:cs="Book Antiqua"/>
          <w:color w:val="000000"/>
        </w:rPr>
        <w:t xml:space="preserve"> O, McNeely R, Millar ZA, Moore TC, Moore JE. Optimized Visual Outcome After Asymmetrical Multifocal IOL Rotation. </w:t>
      </w:r>
      <w:r>
        <w:rPr>
          <w:rFonts w:ascii="Book Antiqua" w:eastAsia="Book Antiqua" w:hAnsi="Book Antiqua" w:cs="Book Antiqua"/>
          <w:i/>
          <w:iCs/>
          <w:color w:val="000000"/>
        </w:rPr>
        <w:t>J Refract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494-496 [PMID: 27400082 DOI: 10.3928/1081597X-20160503-01]</w:t>
      </w:r>
    </w:p>
    <w:p w14:paraId="7B30D6F5" w14:textId="77777777" w:rsidR="00A77B3E" w:rsidRDefault="00533C4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Ouchi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Kinoshita S. Implantation of refractive multifocal intraocular lens with a surface-embedded near section for cataract eyes complicated with a coexisting ocular pathology. </w:t>
      </w:r>
      <w:r>
        <w:rPr>
          <w:rFonts w:ascii="Book Antiqua" w:eastAsia="Book Antiqua" w:hAnsi="Book Antiqua" w:cs="Book Antiqua"/>
          <w:i/>
          <w:iCs/>
          <w:color w:val="000000"/>
        </w:rPr>
        <w:t>Eye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649-655 [PMID: 25744442 DOI: 10.1038/eye.2015.12]</w:t>
      </w:r>
    </w:p>
    <w:p w14:paraId="1BB365A0" w14:textId="77777777" w:rsidR="00A77B3E" w:rsidRDefault="00533C4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Kumar BV</w:t>
      </w:r>
      <w:r>
        <w:rPr>
          <w:rFonts w:ascii="Book Antiqua" w:eastAsia="Book Antiqua" w:hAnsi="Book Antiqua" w:cs="Book Antiqua"/>
          <w:color w:val="000000"/>
        </w:rPr>
        <w:t xml:space="preserve">, Phillips RP, Prasad S. Multifocal intraocular lenses in the setting of glaucoma.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18</w:t>
      </w:r>
      <w:r>
        <w:rPr>
          <w:rFonts w:ascii="Book Antiqua" w:eastAsia="Book Antiqua" w:hAnsi="Book Antiqua" w:cs="Book Antiqua"/>
          <w:color w:val="000000"/>
        </w:rPr>
        <w:t>: 62-66 [PMID: 17159450 DOI: 10.1097/ICU.0b013e328011d108]</w:t>
      </w:r>
    </w:p>
    <w:p w14:paraId="4C4E5EE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59B8B19" w14:textId="77777777" w:rsidR="00A77B3E" w:rsidRDefault="00533C42">
      <w:pPr>
        <w:spacing w:line="360" w:lineRule="auto"/>
        <w:jc w:val="both"/>
      </w:pPr>
      <w:r>
        <w:rPr>
          <w:rFonts w:ascii="Book Antiqua" w:eastAsia="Book Antiqua" w:hAnsi="Book Antiqua" w:cs="Book Antiqua"/>
          <w:b/>
          <w:color w:val="000000"/>
        </w:rPr>
        <w:lastRenderedPageBreak/>
        <w:t>Footnotes</w:t>
      </w:r>
    </w:p>
    <w:p w14:paraId="6B342D59" w14:textId="77777777" w:rsidR="00A77B3E" w:rsidRDefault="00533C42">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4BBCA57E" w14:textId="77777777" w:rsidR="00A77B3E" w:rsidRDefault="00A77B3E">
      <w:pPr>
        <w:spacing w:line="360" w:lineRule="auto"/>
        <w:jc w:val="both"/>
      </w:pPr>
    </w:p>
    <w:p w14:paraId="1F25BDD9" w14:textId="2AF28748" w:rsidR="00A77B3E" w:rsidRPr="00B00FD2" w:rsidRDefault="00533C42" w:rsidP="00B00FD2">
      <w:pPr>
        <w:spacing w:line="360" w:lineRule="auto"/>
        <w:rPr>
          <w:rFonts w:ascii="Book Antiqua" w:eastAsia="SimSun" w:hAnsi="Book Antiqua"/>
          <w:lang w:eastAsia="zh-CN"/>
        </w:rPr>
      </w:pPr>
      <w:r>
        <w:rPr>
          <w:rFonts w:ascii="Book Antiqua" w:eastAsia="Book Antiqua" w:hAnsi="Book Antiqua" w:cs="Book Antiqua"/>
          <w:b/>
          <w:bCs/>
          <w:color w:val="000000"/>
          <w:szCs w:val="21"/>
        </w:rPr>
        <w:t xml:space="preserve">Conflict-of-interest statement: </w:t>
      </w:r>
      <w:r w:rsidR="00B00FD2" w:rsidRPr="0082037A">
        <w:rPr>
          <w:rFonts w:ascii="Book Antiqua" w:eastAsia="SimSun" w:hAnsi="Book Antiqua"/>
        </w:rPr>
        <w:t>All the authors report no relevant conflicts of interest for this article.</w:t>
      </w:r>
    </w:p>
    <w:p w14:paraId="05F0F6F7" w14:textId="77777777" w:rsidR="00A77B3E" w:rsidRDefault="00A77B3E">
      <w:pPr>
        <w:spacing w:line="360" w:lineRule="auto"/>
        <w:jc w:val="both"/>
      </w:pPr>
    </w:p>
    <w:p w14:paraId="083F2000" w14:textId="77777777" w:rsidR="00A77B3E" w:rsidRDefault="00533C42">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8BB514D" w14:textId="77777777" w:rsidR="00A77B3E" w:rsidRDefault="00A77B3E">
      <w:pPr>
        <w:spacing w:line="360" w:lineRule="auto"/>
        <w:jc w:val="both"/>
      </w:pPr>
    </w:p>
    <w:p w14:paraId="452AE4BE" w14:textId="77777777" w:rsidR="00A77B3E" w:rsidRDefault="00533C4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962AE9" w14:textId="77777777" w:rsidR="00A77B3E" w:rsidRDefault="00A77B3E">
      <w:pPr>
        <w:spacing w:line="360" w:lineRule="auto"/>
        <w:jc w:val="both"/>
      </w:pPr>
    </w:p>
    <w:p w14:paraId="30F8F6FA" w14:textId="77777777" w:rsidR="00A77B3E" w:rsidRDefault="00533C4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A278F7D" w14:textId="77777777" w:rsidR="00A77B3E" w:rsidRDefault="00533C4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AB890DE" w14:textId="77777777" w:rsidR="00A77B3E" w:rsidRDefault="00A77B3E">
      <w:pPr>
        <w:spacing w:line="360" w:lineRule="auto"/>
        <w:jc w:val="both"/>
      </w:pPr>
    </w:p>
    <w:p w14:paraId="559A620C" w14:textId="77777777" w:rsidR="00A77B3E" w:rsidRDefault="00533C4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17, 2021</w:t>
      </w:r>
    </w:p>
    <w:p w14:paraId="1EB0588D" w14:textId="77777777" w:rsidR="00A77B3E" w:rsidRDefault="00533C4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13, 2022</w:t>
      </w:r>
    </w:p>
    <w:p w14:paraId="6E41EC2A" w14:textId="77777777" w:rsidR="00A77B3E" w:rsidRDefault="00533C42">
      <w:pPr>
        <w:spacing w:line="360" w:lineRule="auto"/>
        <w:jc w:val="both"/>
      </w:pPr>
      <w:r>
        <w:rPr>
          <w:rFonts w:ascii="Book Antiqua" w:eastAsia="Book Antiqua" w:hAnsi="Book Antiqua" w:cs="Book Antiqua"/>
          <w:b/>
          <w:color w:val="000000"/>
        </w:rPr>
        <w:t xml:space="preserve">Article in press: </w:t>
      </w:r>
    </w:p>
    <w:p w14:paraId="720E0A61" w14:textId="77777777" w:rsidR="00A77B3E" w:rsidRDefault="00A77B3E">
      <w:pPr>
        <w:spacing w:line="360" w:lineRule="auto"/>
        <w:jc w:val="both"/>
      </w:pPr>
    </w:p>
    <w:p w14:paraId="1FB126A6" w14:textId="77777777" w:rsidR="00A77B3E" w:rsidRDefault="00533C42">
      <w:pPr>
        <w:spacing w:line="360" w:lineRule="auto"/>
        <w:jc w:val="both"/>
      </w:pPr>
      <w:r>
        <w:rPr>
          <w:rFonts w:ascii="Book Antiqua" w:eastAsia="Book Antiqua" w:hAnsi="Book Antiqua" w:cs="Book Antiqua"/>
          <w:b/>
          <w:color w:val="000000"/>
        </w:rPr>
        <w:t xml:space="preserve">Specialty type: </w:t>
      </w:r>
      <w:r w:rsidR="009F0BE9" w:rsidRPr="009F0BE9">
        <w:rPr>
          <w:rFonts w:ascii="Book Antiqua" w:eastAsia="Book Antiqua" w:hAnsi="Book Antiqua" w:cs="Book Antiqua"/>
          <w:color w:val="000000"/>
        </w:rPr>
        <w:t>Medicine, research and experimental</w:t>
      </w:r>
    </w:p>
    <w:p w14:paraId="6A246812" w14:textId="77777777" w:rsidR="00A77B3E" w:rsidRDefault="00533C4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1B97C78" w14:textId="77777777" w:rsidR="00A77B3E" w:rsidRDefault="00533C42">
      <w:pPr>
        <w:spacing w:line="360" w:lineRule="auto"/>
        <w:jc w:val="both"/>
      </w:pPr>
      <w:r>
        <w:rPr>
          <w:rFonts w:ascii="Book Antiqua" w:eastAsia="Book Antiqua" w:hAnsi="Book Antiqua" w:cs="Book Antiqua"/>
          <w:b/>
          <w:color w:val="000000"/>
        </w:rPr>
        <w:t>Peer-review report’s scientific quality classification</w:t>
      </w:r>
    </w:p>
    <w:p w14:paraId="13E8B9B9" w14:textId="77777777" w:rsidR="00A77B3E" w:rsidRDefault="00533C42">
      <w:pPr>
        <w:spacing w:line="360" w:lineRule="auto"/>
        <w:jc w:val="both"/>
      </w:pPr>
      <w:r>
        <w:rPr>
          <w:rFonts w:ascii="Book Antiqua" w:eastAsia="Book Antiqua" w:hAnsi="Book Antiqua" w:cs="Book Antiqua"/>
          <w:color w:val="000000"/>
        </w:rPr>
        <w:t>Grade A (Excellent): 0</w:t>
      </w:r>
    </w:p>
    <w:p w14:paraId="6229B589" w14:textId="77777777" w:rsidR="00A77B3E" w:rsidRDefault="00533C42">
      <w:pPr>
        <w:spacing w:line="360" w:lineRule="auto"/>
        <w:jc w:val="both"/>
      </w:pPr>
      <w:r>
        <w:rPr>
          <w:rFonts w:ascii="Book Antiqua" w:eastAsia="Book Antiqua" w:hAnsi="Book Antiqua" w:cs="Book Antiqua"/>
          <w:color w:val="000000"/>
        </w:rPr>
        <w:lastRenderedPageBreak/>
        <w:t>Grade B (Very good): 0</w:t>
      </w:r>
    </w:p>
    <w:p w14:paraId="752645F9" w14:textId="77777777" w:rsidR="00A77B3E" w:rsidRPr="009F0BE9" w:rsidRDefault="00533C42">
      <w:pPr>
        <w:spacing w:line="360" w:lineRule="auto"/>
        <w:jc w:val="both"/>
        <w:rPr>
          <w:lang w:eastAsia="zh-CN"/>
        </w:rPr>
      </w:pPr>
      <w:r>
        <w:rPr>
          <w:rFonts w:ascii="Book Antiqua" w:eastAsia="Book Antiqua" w:hAnsi="Book Antiqua" w:cs="Book Antiqua"/>
          <w:color w:val="000000"/>
        </w:rPr>
        <w:t>Grade C (Good): C</w:t>
      </w:r>
      <w:r w:rsidR="009F0BE9">
        <w:rPr>
          <w:rFonts w:ascii="Book Antiqua" w:hAnsi="Book Antiqua" w:cs="Book Antiqua" w:hint="eastAsia"/>
          <w:color w:val="000000"/>
          <w:lang w:eastAsia="zh-CN"/>
        </w:rPr>
        <w:t>, C</w:t>
      </w:r>
    </w:p>
    <w:p w14:paraId="58574F4D" w14:textId="77777777" w:rsidR="00A77B3E" w:rsidRDefault="00533C42">
      <w:pPr>
        <w:spacing w:line="360" w:lineRule="auto"/>
        <w:jc w:val="both"/>
      </w:pPr>
      <w:r>
        <w:rPr>
          <w:rFonts w:ascii="Book Antiqua" w:eastAsia="Book Antiqua" w:hAnsi="Book Antiqua" w:cs="Book Antiqua"/>
          <w:color w:val="000000"/>
        </w:rPr>
        <w:t>Grade D (Fair): 0</w:t>
      </w:r>
    </w:p>
    <w:p w14:paraId="288A21E7" w14:textId="77777777" w:rsidR="00A77B3E" w:rsidRDefault="00533C42">
      <w:pPr>
        <w:spacing w:line="360" w:lineRule="auto"/>
        <w:jc w:val="both"/>
      </w:pPr>
      <w:r>
        <w:rPr>
          <w:rFonts w:ascii="Book Antiqua" w:eastAsia="Book Antiqua" w:hAnsi="Book Antiqua" w:cs="Book Antiqua"/>
          <w:color w:val="000000"/>
        </w:rPr>
        <w:t>Grade E (Poor): 0</w:t>
      </w:r>
    </w:p>
    <w:p w14:paraId="56436818" w14:textId="77777777" w:rsidR="00A77B3E" w:rsidRDefault="00A77B3E">
      <w:pPr>
        <w:spacing w:line="360" w:lineRule="auto"/>
        <w:jc w:val="both"/>
      </w:pPr>
    </w:p>
    <w:p w14:paraId="72FD3E00" w14:textId="13406282" w:rsidR="00A77B3E" w:rsidRDefault="00533C4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Chrcanovic</w:t>
      </w:r>
      <w:proofErr w:type="spellEnd"/>
      <w:r>
        <w:rPr>
          <w:rFonts w:ascii="Book Antiqua" w:eastAsia="Book Antiqua" w:hAnsi="Book Antiqua" w:cs="Book Antiqua"/>
          <w:color w:val="000000"/>
        </w:rPr>
        <w:t xml:space="preserve"> BR, Sweden; </w:t>
      </w:r>
      <w:proofErr w:type="spellStart"/>
      <w:r>
        <w:rPr>
          <w:rFonts w:ascii="Book Antiqua" w:eastAsia="Book Antiqua" w:hAnsi="Book Antiqua" w:cs="Book Antiqua"/>
          <w:color w:val="000000"/>
        </w:rPr>
        <w:t>Chrcanovic</w:t>
      </w:r>
      <w:proofErr w:type="spellEnd"/>
      <w:r>
        <w:rPr>
          <w:rFonts w:ascii="Book Antiqua" w:eastAsia="Book Antiqua" w:hAnsi="Book Antiqua" w:cs="Book Antiqua"/>
          <w:color w:val="000000"/>
        </w:rPr>
        <w:t xml:space="preserve"> BR, Sweden</w:t>
      </w:r>
      <w:r>
        <w:rPr>
          <w:rFonts w:ascii="Book Antiqua" w:eastAsia="Book Antiqua" w:hAnsi="Book Antiqua" w:cs="Book Antiqua"/>
          <w:b/>
          <w:color w:val="000000"/>
        </w:rPr>
        <w:t xml:space="preserve"> A-Editor: </w:t>
      </w:r>
      <w:r w:rsidR="008340F9">
        <w:rPr>
          <w:rFonts w:ascii="Book Antiqua" w:eastAsia="Book Antiqua" w:hAnsi="Book Antiqua" w:cs="Book Antiqua"/>
          <w:color w:val="000000"/>
        </w:rPr>
        <w:t>Liu</w:t>
      </w:r>
      <w:r w:rsidR="008340F9">
        <w:rPr>
          <w:rFonts w:ascii="Book Antiqua" w:hAnsi="Book Antiqua" w:cs="Book Antiqua" w:hint="eastAsia"/>
          <w:color w:val="000000"/>
          <w:lang w:eastAsia="zh-CN"/>
        </w:rPr>
        <w:t xml:space="preserve"> </w:t>
      </w:r>
      <w:r w:rsidR="008340F9">
        <w:rPr>
          <w:rFonts w:ascii="Book Antiqua" w:eastAsia="Book Antiqua" w:hAnsi="Book Antiqua" w:cs="Book Antiqua"/>
          <w:color w:val="000000"/>
        </w:rPr>
        <w:t>X,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891BFD" w:rsidRPr="001C7355">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78408BAB" w14:textId="77777777" w:rsidR="009F0BE9" w:rsidRPr="008340F9" w:rsidRDefault="009F0BE9">
      <w:pPr>
        <w:spacing w:line="360" w:lineRule="auto"/>
        <w:jc w:val="both"/>
        <w:rPr>
          <w:lang w:eastAsia="zh-CN"/>
        </w:rPr>
        <w:sectPr w:rsidR="009F0BE9" w:rsidRPr="008340F9">
          <w:pgSz w:w="12240" w:h="15840"/>
          <w:pgMar w:top="1440" w:right="1440" w:bottom="1440" w:left="1440" w:header="720" w:footer="720" w:gutter="0"/>
          <w:cols w:space="720"/>
          <w:docGrid w:linePitch="360"/>
        </w:sectPr>
      </w:pPr>
    </w:p>
    <w:p w14:paraId="5F3B211F" w14:textId="77777777" w:rsidR="00A77B3E" w:rsidRDefault="00533C4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A7281CB" w14:textId="09701FA1" w:rsidR="007C1BC3" w:rsidRPr="007C1BC3" w:rsidRDefault="000D762D">
      <w:pPr>
        <w:spacing w:line="360" w:lineRule="auto"/>
        <w:jc w:val="both"/>
        <w:rPr>
          <w:lang w:eastAsia="zh-CN"/>
        </w:rPr>
      </w:pPr>
      <w:r>
        <w:rPr>
          <w:noProof/>
          <w:lang w:eastAsia="zh-CN"/>
        </w:rPr>
        <w:drawing>
          <wp:inline distT="0" distB="0" distL="0" distR="0" wp14:anchorId="07D5CA8A" wp14:editId="112311D7">
            <wp:extent cx="3636010" cy="1948815"/>
            <wp:effectExtent l="0" t="0" r="2540" b="0"/>
            <wp:docPr id="4" name="图片 4" descr="C:\Users\chenc\Desktop\工作-北京百世登\编辑工作\2020-08-04 待编辑\73104-92047-5.11\琛琛整理\73104-PDF\7310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3104-92047-5.11\琛琛整理\73104-PDF\7310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6010" cy="1948815"/>
                    </a:xfrm>
                    <a:prstGeom prst="rect">
                      <a:avLst/>
                    </a:prstGeom>
                    <a:noFill/>
                    <a:ln>
                      <a:noFill/>
                    </a:ln>
                  </pic:spPr>
                </pic:pic>
              </a:graphicData>
            </a:graphic>
          </wp:inline>
        </w:drawing>
      </w:r>
    </w:p>
    <w:p w14:paraId="15EA394B" w14:textId="7DAB6EEC" w:rsidR="007C1BC3" w:rsidRDefault="00533C4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7C1BC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Slit lamp examinations 2 </w:t>
      </w:r>
      <w:proofErr w:type="spellStart"/>
      <w:r>
        <w:rPr>
          <w:rFonts w:ascii="Book Antiqua" w:eastAsia="Book Antiqua" w:hAnsi="Book Antiqua" w:cs="Book Antiqua"/>
          <w:b/>
          <w:bCs/>
          <w:color w:val="000000"/>
        </w:rPr>
        <w:t>wk</w:t>
      </w:r>
      <w:proofErr w:type="spellEnd"/>
      <w:r>
        <w:rPr>
          <w:rFonts w:ascii="Book Antiqua" w:eastAsia="Book Antiqua" w:hAnsi="Book Antiqua" w:cs="Book Antiqua"/>
          <w:b/>
          <w:bCs/>
          <w:color w:val="000000"/>
        </w:rPr>
        <w:t xml:space="preserve"> after phacoemulsification in the left eye.</w:t>
      </w:r>
      <w:r w:rsidR="007C1BC3" w:rsidRPr="007C1BC3">
        <w:rPr>
          <w:rFonts w:ascii="Book Antiqua" w:hAnsi="Book Antiqua" w:cs="Book Antiqua" w:hint="eastAsia"/>
          <w:bCs/>
          <w:color w:val="000000"/>
          <w:lang w:eastAsia="zh-CN"/>
        </w:rPr>
        <w:t xml:space="preserve"> </w:t>
      </w:r>
      <w:r>
        <w:rPr>
          <w:rFonts w:ascii="Book Antiqua" w:eastAsia="Book Antiqua" w:hAnsi="Book Antiqua" w:cs="Book Antiqua"/>
          <w:color w:val="000000"/>
        </w:rPr>
        <w:t xml:space="preserve">A: The swelling of the corneal endothelium and the proliferation of lens epithelial cells are most pronounced (yellow arrow) over the surface of the </w:t>
      </w:r>
      <w:r w:rsidR="007C1BC3">
        <w:rPr>
          <w:rFonts w:ascii="Book Antiqua" w:eastAsia="Book Antiqua" w:hAnsi="Book Antiqua" w:cs="Book Antiqua"/>
          <w:color w:val="000000"/>
        </w:rPr>
        <w:t>intraocular lens</w:t>
      </w:r>
      <w:r>
        <w:rPr>
          <w:rFonts w:ascii="Book Antiqua" w:eastAsia="Book Antiqua" w:hAnsi="Book Antiqua" w:cs="Book Antiqua"/>
          <w:color w:val="000000"/>
        </w:rPr>
        <w:t xml:space="preserve">; B: The </w:t>
      </w:r>
      <w:r w:rsidR="007C1BC3">
        <w:rPr>
          <w:rFonts w:ascii="Book Antiqua" w:eastAsia="Book Antiqua" w:hAnsi="Book Antiqua" w:cs="Book Antiqua"/>
          <w:color w:val="000000"/>
        </w:rPr>
        <w:t>intraocular lens</w:t>
      </w:r>
      <w:r>
        <w:rPr>
          <w:rFonts w:ascii="Book Antiqua" w:eastAsia="Book Antiqua" w:hAnsi="Book Antiqua" w:cs="Book Antiqua"/>
          <w:color w:val="000000"/>
        </w:rPr>
        <w:t xml:space="preserve"> is centered with the near segment placed </w:t>
      </w:r>
      <w:proofErr w:type="spellStart"/>
      <w:r>
        <w:rPr>
          <w:rFonts w:ascii="Book Antiqua" w:eastAsia="Book Antiqua" w:hAnsi="Book Antiqua" w:cs="Book Antiqua"/>
          <w:color w:val="000000"/>
        </w:rPr>
        <w:t>inferonasally</w:t>
      </w:r>
      <w:proofErr w:type="spellEnd"/>
      <w:r w:rsidR="007C1BC3">
        <w:rPr>
          <w:rFonts w:ascii="Book Antiqua" w:hAnsi="Book Antiqua" w:cs="Book Antiqua" w:hint="eastAsia"/>
          <w:color w:val="000000"/>
          <w:lang w:eastAsia="zh-CN"/>
        </w:rPr>
        <w:t xml:space="preserve"> </w:t>
      </w:r>
      <w:r>
        <w:rPr>
          <w:rFonts w:ascii="Book Antiqua" w:eastAsia="Book Antiqua" w:hAnsi="Book Antiqua" w:cs="Book Antiqua"/>
          <w:color w:val="000000"/>
        </w:rPr>
        <w:t>(blue: near segment</w:t>
      </w:r>
      <w:r w:rsidR="00891BFD">
        <w:rPr>
          <w:rFonts w:ascii="Book Antiqua" w:eastAsia="Book Antiqua" w:hAnsi="Book Antiqua" w:cs="Book Antiqua"/>
          <w:color w:val="000000"/>
        </w:rPr>
        <w:t xml:space="preserve">; </w:t>
      </w:r>
      <w:r>
        <w:rPr>
          <w:rFonts w:ascii="Book Antiqua" w:eastAsia="Book Antiqua" w:hAnsi="Book Antiqua" w:cs="Book Antiqua"/>
          <w:color w:val="000000"/>
        </w:rPr>
        <w:t>green: distant segment).</w:t>
      </w:r>
    </w:p>
    <w:p w14:paraId="55A49F21" w14:textId="2D7A11A5" w:rsidR="00A77B3E" w:rsidRDefault="007C1BC3">
      <w:pPr>
        <w:spacing w:line="360" w:lineRule="auto"/>
        <w:jc w:val="both"/>
      </w:pPr>
      <w:r>
        <w:rPr>
          <w:rFonts w:ascii="Book Antiqua" w:eastAsia="Book Antiqua" w:hAnsi="Book Antiqua" w:cs="Book Antiqua"/>
          <w:color w:val="000000"/>
        </w:rPr>
        <w:br w:type="page"/>
      </w:r>
    </w:p>
    <w:p w14:paraId="3F03BC96" w14:textId="1242769F" w:rsidR="000D762D" w:rsidRDefault="000D762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EC60D50" wp14:editId="2A36C579">
            <wp:extent cx="5469890" cy="2797810"/>
            <wp:effectExtent l="0" t="0" r="0" b="2540"/>
            <wp:docPr id="5" name="图片 5" descr="C:\Users\chenc\Desktop\工作-北京百世登\编辑工作\2020-08-04 待编辑\73104-92047-5.11\琛琛整理\73104-PDF\7310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73104-92047-5.11\琛琛整理\73104-PDF\73104-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9890" cy="2797810"/>
                    </a:xfrm>
                    <a:prstGeom prst="rect">
                      <a:avLst/>
                    </a:prstGeom>
                    <a:noFill/>
                    <a:ln>
                      <a:noFill/>
                    </a:ln>
                  </pic:spPr>
                </pic:pic>
              </a:graphicData>
            </a:graphic>
          </wp:inline>
        </w:drawing>
      </w:r>
    </w:p>
    <w:p w14:paraId="27798743" w14:textId="743DF3F0" w:rsidR="007C1BC3" w:rsidRDefault="00533C4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7C1BC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Intraoperative image</w:t>
      </w:r>
      <w:r w:rsidR="00891BFD">
        <w:rPr>
          <w:rFonts w:ascii="Book Antiqua" w:eastAsia="Book Antiqua" w:hAnsi="Book Antiqua" w:cs="Book Antiqua"/>
          <w:b/>
          <w:bCs/>
          <w:color w:val="000000"/>
        </w:rPr>
        <w:t>s</w:t>
      </w:r>
      <w:r>
        <w:rPr>
          <w:rFonts w:ascii="Book Antiqua" w:eastAsia="Book Antiqua" w:hAnsi="Book Antiqua" w:cs="Book Antiqua"/>
          <w:b/>
          <w:bCs/>
          <w:color w:val="000000"/>
        </w:rPr>
        <w:t xml:space="preserve"> of the rotating lens. </w:t>
      </w:r>
      <w:r>
        <w:rPr>
          <w:rFonts w:ascii="Book Antiqua" w:eastAsia="Book Antiqua" w:hAnsi="Book Antiqua" w:cs="Book Antiqua"/>
          <w:color w:val="000000"/>
        </w:rPr>
        <w:t xml:space="preserve">A: Preoperatively, the light projection of the microscope coincides with the center of the </w:t>
      </w:r>
      <w:r w:rsidR="007C1BC3">
        <w:rPr>
          <w:rFonts w:ascii="Book Antiqua" w:eastAsia="Book Antiqua" w:hAnsi="Book Antiqua" w:cs="Book Antiqua"/>
          <w:color w:val="000000"/>
        </w:rPr>
        <w:t xml:space="preserve">intraocular lens </w:t>
      </w:r>
      <w:r w:rsidR="007C1BC3">
        <w:rPr>
          <w:rFonts w:ascii="Book Antiqua" w:hAnsi="Book Antiqua" w:cs="Book Antiqua" w:hint="eastAsia"/>
          <w:color w:val="000000"/>
          <w:lang w:eastAsia="zh-CN"/>
        </w:rPr>
        <w:t>(</w:t>
      </w:r>
      <w:r>
        <w:rPr>
          <w:rFonts w:ascii="Book Antiqua" w:eastAsia="Book Antiqua" w:hAnsi="Book Antiqua" w:cs="Book Antiqua"/>
          <w:color w:val="000000"/>
        </w:rPr>
        <w:t>IOL</w:t>
      </w:r>
      <w:r w:rsidR="007C1BC3">
        <w:rPr>
          <w:rFonts w:ascii="Book Antiqua" w:hAnsi="Book Antiqua" w:cs="Book Antiqua" w:hint="eastAsia"/>
          <w:color w:val="000000"/>
          <w:lang w:eastAsia="zh-CN"/>
        </w:rPr>
        <w:t>)</w:t>
      </w:r>
      <w:r>
        <w:rPr>
          <w:rFonts w:ascii="Book Antiqua" w:eastAsia="Book Antiqua" w:hAnsi="Book Antiqua" w:cs="Book Antiqua"/>
          <w:color w:val="000000"/>
        </w:rPr>
        <w:t>; B:</w:t>
      </w:r>
      <w:r w:rsidR="007C1BC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Separating </w:t>
      </w:r>
      <w:proofErr w:type="spellStart"/>
      <w:r>
        <w:rPr>
          <w:rFonts w:ascii="Book Antiqua" w:eastAsia="Book Antiqua" w:hAnsi="Book Antiqua" w:cs="Book Antiqua"/>
          <w:color w:val="000000"/>
        </w:rPr>
        <w:t>capsulorhexis</w:t>
      </w:r>
      <w:proofErr w:type="spellEnd"/>
      <w:r>
        <w:rPr>
          <w:rFonts w:ascii="Book Antiqua" w:eastAsia="Book Antiqua" w:hAnsi="Book Antiqua" w:cs="Book Antiqua"/>
          <w:color w:val="000000"/>
        </w:rPr>
        <w:t xml:space="preserve"> opening with a needle; C: Polishing anterior capsule</w:t>
      </w:r>
      <w:r w:rsidR="00891BFD">
        <w:rPr>
          <w:rFonts w:ascii="Book Antiqua" w:eastAsia="Book Antiqua" w:hAnsi="Book Antiqua" w:cs="Book Antiqua"/>
          <w:color w:val="000000"/>
        </w:rPr>
        <w:t xml:space="preserve">. The </w:t>
      </w:r>
      <w:r>
        <w:rPr>
          <w:rFonts w:ascii="Book Antiqua" w:eastAsia="Book Antiqua" w:hAnsi="Book Antiqua" w:cs="Book Antiqua"/>
          <w:color w:val="000000"/>
        </w:rPr>
        <w:t>laser hole (yellow arrow) after peripheral iridectomy is clearly visible; D:</w:t>
      </w:r>
      <w:r w:rsidR="007C1BC3">
        <w:rPr>
          <w:rFonts w:ascii="Book Antiqua" w:hAnsi="Book Antiqua" w:cs="Book Antiqua" w:hint="eastAsia"/>
          <w:color w:val="000000"/>
          <w:lang w:eastAsia="zh-CN"/>
        </w:rPr>
        <w:t xml:space="preserve"> </w:t>
      </w:r>
      <w:r>
        <w:rPr>
          <w:rFonts w:ascii="Book Antiqua" w:eastAsia="Book Antiqua" w:hAnsi="Book Antiqua" w:cs="Book Antiqua"/>
          <w:color w:val="000000"/>
        </w:rPr>
        <w:t>Locating the position of the IOL after rotation with a ring manually; E: Adjusting the position of the IOL with a</w:t>
      </w:r>
      <w:r w:rsidR="00891BFD">
        <w:rPr>
          <w:rFonts w:ascii="Book Antiqua" w:eastAsia="Book Antiqua" w:hAnsi="Book Antiqua" w:cs="Book Antiqua"/>
          <w:color w:val="000000"/>
        </w:rPr>
        <w:t>n</w:t>
      </w:r>
      <w:r>
        <w:rPr>
          <w:rFonts w:ascii="Book Antiqua" w:eastAsia="Book Antiqua" w:hAnsi="Book Antiqua" w:cs="Book Antiqua"/>
          <w:color w:val="000000"/>
        </w:rPr>
        <w:t xml:space="preserve"> IOL hook; F:</w:t>
      </w:r>
      <w:r w:rsidR="007C1BC3">
        <w:rPr>
          <w:rFonts w:ascii="Book Antiqua" w:hAnsi="Book Antiqua" w:cs="Book Antiqua" w:hint="eastAsia"/>
          <w:color w:val="000000"/>
          <w:lang w:eastAsia="zh-CN"/>
        </w:rPr>
        <w:t xml:space="preserve"> T</w:t>
      </w:r>
      <w:r>
        <w:rPr>
          <w:rFonts w:ascii="Book Antiqua" w:eastAsia="Book Antiqua" w:hAnsi="Book Antiqua" w:cs="Book Antiqua"/>
          <w:color w:val="000000"/>
        </w:rPr>
        <w:t>he light projection of the microscope is on the central point of the IOL after rotation.</w:t>
      </w:r>
    </w:p>
    <w:p w14:paraId="7C46D9BF" w14:textId="1ACD6610" w:rsidR="00A77B3E" w:rsidRDefault="007C1BC3">
      <w:pPr>
        <w:spacing w:line="360" w:lineRule="auto"/>
        <w:jc w:val="both"/>
      </w:pPr>
      <w:r>
        <w:rPr>
          <w:rFonts w:ascii="Book Antiqua" w:eastAsia="Book Antiqua" w:hAnsi="Book Antiqua" w:cs="Book Antiqua"/>
          <w:color w:val="000000"/>
        </w:rPr>
        <w:br w:type="page"/>
      </w:r>
    </w:p>
    <w:p w14:paraId="54D14569" w14:textId="48F9EEF3" w:rsidR="000D762D" w:rsidRDefault="000D762D">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6CB93A51" wp14:editId="36C89B48">
            <wp:extent cx="5469890" cy="1964690"/>
            <wp:effectExtent l="0" t="0" r="0" b="0"/>
            <wp:docPr id="6" name="图片 6" descr="C:\Users\chenc\Desktop\工作-北京百世登\编辑工作\2020-08-04 待编辑\73104-92047-5.11\琛琛整理\73104-PDF\7310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73104-92047-5.11\琛琛整理\73104-PDF\73104-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9890" cy="1964690"/>
                    </a:xfrm>
                    <a:prstGeom prst="rect">
                      <a:avLst/>
                    </a:prstGeom>
                    <a:noFill/>
                    <a:ln>
                      <a:noFill/>
                    </a:ln>
                  </pic:spPr>
                </pic:pic>
              </a:graphicData>
            </a:graphic>
          </wp:inline>
        </w:drawing>
      </w:r>
    </w:p>
    <w:p w14:paraId="451C6E5F" w14:textId="4A18231F" w:rsidR="00A6074E" w:rsidRDefault="00533C42">
      <w:pPr>
        <w:spacing w:line="360" w:lineRule="auto"/>
        <w:jc w:val="both"/>
        <w:rPr>
          <w:rFonts w:ascii="Book Antiqua" w:eastAsia="Book Antiqua" w:hAnsi="Book Antiqua" w:cs="Book Antiqua"/>
          <w:color w:val="000000"/>
        </w:rPr>
      </w:pPr>
      <w:r w:rsidRPr="007C1BC3">
        <w:rPr>
          <w:rFonts w:ascii="Book Antiqua" w:eastAsia="Book Antiqua" w:hAnsi="Book Antiqua" w:cs="Book Antiqua"/>
          <w:b/>
          <w:color w:val="000000"/>
        </w:rPr>
        <w:t>Figure 3</w:t>
      </w:r>
      <w:r w:rsidR="007C1BC3" w:rsidRPr="007C1BC3">
        <w:rPr>
          <w:rFonts w:ascii="Book Antiqua" w:hAnsi="Book Antiqua" w:cs="Book Antiqua" w:hint="eastAsia"/>
          <w:b/>
          <w:color w:val="000000"/>
          <w:lang w:eastAsia="zh-CN"/>
        </w:rPr>
        <w:t xml:space="preserve"> </w:t>
      </w:r>
      <w:r w:rsidRPr="007C1BC3">
        <w:rPr>
          <w:rFonts w:ascii="Book Antiqua" w:eastAsia="Book Antiqua" w:hAnsi="Book Antiqua" w:cs="Book Antiqua"/>
          <w:b/>
          <w:bCs/>
          <w:color w:val="000000"/>
        </w:rPr>
        <w:t>Sli</w:t>
      </w:r>
      <w:r>
        <w:rPr>
          <w:rFonts w:ascii="Book Antiqua" w:eastAsia="Book Antiqua" w:hAnsi="Book Antiqua" w:cs="Book Antiqua"/>
          <w:b/>
          <w:bCs/>
          <w:color w:val="000000"/>
        </w:rPr>
        <w:t xml:space="preserve">t lamp examinations 1 </w:t>
      </w:r>
      <w:proofErr w:type="spellStart"/>
      <w:r>
        <w:rPr>
          <w:rFonts w:ascii="Book Antiqua" w:eastAsia="Book Antiqua" w:hAnsi="Book Antiqua" w:cs="Book Antiqua"/>
          <w:b/>
          <w:bCs/>
          <w:color w:val="000000"/>
        </w:rPr>
        <w:t>yr</w:t>
      </w:r>
      <w:proofErr w:type="spellEnd"/>
      <w:r>
        <w:rPr>
          <w:rFonts w:ascii="Book Antiqua" w:eastAsia="Book Antiqua" w:hAnsi="Book Antiqua" w:cs="Book Antiqua"/>
          <w:b/>
          <w:bCs/>
          <w:color w:val="000000"/>
        </w:rPr>
        <w:t xml:space="preserve"> after phacoemulsification in the left eye.</w:t>
      </w:r>
      <w:r>
        <w:rPr>
          <w:rFonts w:ascii="Book Antiqua" w:eastAsia="Book Antiqua" w:hAnsi="Book Antiqua" w:cs="Book Antiqua"/>
          <w:color w:val="000000"/>
        </w:rPr>
        <w:t xml:space="preserve"> A: The </w:t>
      </w:r>
      <w:r w:rsidR="007C1BC3">
        <w:rPr>
          <w:rFonts w:ascii="Book Antiqua" w:eastAsia="Book Antiqua" w:hAnsi="Book Antiqua" w:cs="Book Antiqua"/>
          <w:color w:val="000000"/>
        </w:rPr>
        <w:t xml:space="preserve">intraocular lens </w:t>
      </w:r>
      <w:r w:rsidR="007C1BC3">
        <w:rPr>
          <w:rFonts w:ascii="Book Antiqua" w:hAnsi="Book Antiqua" w:cs="Book Antiqua" w:hint="eastAsia"/>
          <w:color w:val="000000"/>
          <w:lang w:eastAsia="zh-CN"/>
        </w:rPr>
        <w:t>(</w:t>
      </w:r>
      <w:r w:rsidR="007C1BC3">
        <w:rPr>
          <w:rFonts w:ascii="Book Antiqua" w:eastAsia="Book Antiqua" w:hAnsi="Book Antiqua" w:cs="Book Antiqua"/>
          <w:color w:val="000000"/>
        </w:rPr>
        <w:t>IOL</w:t>
      </w:r>
      <w:r w:rsidR="007C1BC3">
        <w:rPr>
          <w:rFonts w:ascii="Book Antiqua" w:hAnsi="Book Antiqua" w:cs="Book Antiqua" w:hint="eastAsia"/>
          <w:color w:val="000000"/>
          <w:lang w:eastAsia="zh-CN"/>
        </w:rPr>
        <w:t>)</w:t>
      </w:r>
      <w:r>
        <w:rPr>
          <w:rFonts w:ascii="Book Antiqua" w:eastAsia="Book Antiqua" w:hAnsi="Book Antiqua" w:cs="Book Antiqua"/>
          <w:color w:val="000000"/>
        </w:rPr>
        <w:t xml:space="preserve"> with the near segment placed </w:t>
      </w:r>
      <w:proofErr w:type="spellStart"/>
      <w:r>
        <w:rPr>
          <w:rFonts w:ascii="Book Antiqua" w:eastAsia="Book Antiqua" w:hAnsi="Book Antiqua" w:cs="Book Antiqua"/>
          <w:color w:val="000000"/>
        </w:rPr>
        <w:t>superotemporally</w:t>
      </w:r>
      <w:proofErr w:type="spellEnd"/>
      <w:r>
        <w:rPr>
          <w:rFonts w:ascii="Book Antiqua" w:eastAsia="Book Antiqua" w:hAnsi="Book Antiqua" w:cs="Book Antiqua"/>
          <w:color w:val="000000"/>
        </w:rPr>
        <w:t xml:space="preserve"> the first day after rotation in the left eye</w:t>
      </w:r>
      <w:r w:rsidR="007C1BC3">
        <w:rPr>
          <w:rFonts w:ascii="Book Antiqua" w:hAnsi="Book Antiqua" w:cs="Book Antiqua" w:hint="eastAsia"/>
          <w:color w:val="000000"/>
          <w:lang w:eastAsia="zh-CN"/>
        </w:rPr>
        <w:t xml:space="preserve"> </w:t>
      </w:r>
      <w:r>
        <w:rPr>
          <w:rFonts w:ascii="Book Antiqua" w:eastAsia="Book Antiqua" w:hAnsi="Book Antiqua" w:cs="Book Antiqua"/>
          <w:color w:val="000000"/>
        </w:rPr>
        <w:t>(blue: near segment</w:t>
      </w:r>
      <w:r w:rsidR="00891BFD">
        <w:rPr>
          <w:rFonts w:ascii="Book Antiqua" w:eastAsia="Book Antiqua" w:hAnsi="Book Antiqua" w:cs="Book Antiqua"/>
          <w:color w:val="000000"/>
        </w:rPr>
        <w:t xml:space="preserve">; </w:t>
      </w:r>
      <w:r>
        <w:rPr>
          <w:rFonts w:ascii="Book Antiqua" w:eastAsia="Book Antiqua" w:hAnsi="Book Antiqua" w:cs="Book Antiqua"/>
          <w:color w:val="000000"/>
        </w:rPr>
        <w:t xml:space="preserve">green: distant segment); B: The IOL with the near segment placed </w:t>
      </w:r>
      <w:proofErr w:type="spellStart"/>
      <w:r>
        <w:rPr>
          <w:rFonts w:ascii="Book Antiqua" w:eastAsia="Book Antiqua" w:hAnsi="Book Antiqua" w:cs="Book Antiqua"/>
          <w:color w:val="000000"/>
        </w:rPr>
        <w:t>superotemporally</w:t>
      </w:r>
      <w:proofErr w:type="spellEnd"/>
      <w:r>
        <w:rPr>
          <w:rFonts w:ascii="Book Antiqua" w:eastAsia="Book Antiqua" w:hAnsi="Book Antiqua" w:cs="Book Antiqua"/>
          <w:color w:val="000000"/>
        </w:rPr>
        <w:t xml:space="preserve"> one year after rotation in the left eye; C:</w:t>
      </w:r>
      <w:r w:rsidR="007C1BC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IOL with the near segment placed inferiorly with slight nasal deviation half a year after </w:t>
      </w:r>
      <w:proofErr w:type="spellStart"/>
      <w:r>
        <w:rPr>
          <w:rFonts w:ascii="Book Antiqua" w:eastAsia="Book Antiqua" w:hAnsi="Book Antiqua" w:cs="Book Antiqua"/>
          <w:color w:val="000000"/>
        </w:rPr>
        <w:t>phacomulsification</w:t>
      </w:r>
      <w:proofErr w:type="spellEnd"/>
      <w:r>
        <w:rPr>
          <w:rFonts w:ascii="Book Antiqua" w:eastAsia="Book Antiqua" w:hAnsi="Book Antiqua" w:cs="Book Antiqua"/>
          <w:color w:val="000000"/>
        </w:rPr>
        <w:t xml:space="preserve"> in the right eye.</w:t>
      </w:r>
    </w:p>
    <w:p w14:paraId="6EC30142" w14:textId="77777777" w:rsidR="00A77B3E" w:rsidRDefault="00A6074E">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A6074E">
        <w:rPr>
          <w:rFonts w:ascii="Book Antiqua" w:hAnsi="Book Antiqua" w:cs="Book Antiqua" w:hint="eastAsia"/>
          <w:b/>
          <w:color w:val="000000"/>
          <w:lang w:eastAsia="zh-CN"/>
        </w:rPr>
        <w:lastRenderedPageBreak/>
        <w:t xml:space="preserve">Table 1 </w:t>
      </w:r>
      <w:r w:rsidRPr="00A6074E">
        <w:rPr>
          <w:rFonts w:ascii="Book Antiqua" w:hAnsi="Book Antiqua" w:cs="Book Antiqua"/>
          <w:b/>
          <w:color w:val="000000"/>
          <w:lang w:eastAsia="zh-CN"/>
        </w:rPr>
        <w:t>Preoperative biometric data</w:t>
      </w:r>
    </w:p>
    <w:tbl>
      <w:tblPr>
        <w:tblW w:w="2894" w:type="pct"/>
        <w:tblCellMar>
          <w:left w:w="0" w:type="dxa"/>
          <w:right w:w="0" w:type="dxa"/>
        </w:tblCellMar>
        <w:tblLook w:val="0420" w:firstRow="1" w:lastRow="0" w:firstColumn="0" w:lastColumn="0" w:noHBand="0" w:noVBand="1"/>
      </w:tblPr>
      <w:tblGrid>
        <w:gridCol w:w="3591"/>
        <w:gridCol w:w="1827"/>
      </w:tblGrid>
      <w:tr w:rsidR="00A6074E" w:rsidRPr="00A6074E" w14:paraId="5FB82B17" w14:textId="77777777" w:rsidTr="00A6074E">
        <w:tc>
          <w:tcPr>
            <w:tcW w:w="3314" w:type="pct"/>
            <w:tcBorders>
              <w:top w:val="single" w:sz="4" w:space="0" w:color="auto"/>
              <w:bottom w:val="single" w:sz="4" w:space="0" w:color="auto"/>
            </w:tcBorders>
            <w:shd w:val="clear" w:color="auto" w:fill="auto"/>
            <w:tcMar>
              <w:top w:w="40" w:type="dxa"/>
              <w:left w:w="81" w:type="dxa"/>
              <w:bottom w:w="40" w:type="dxa"/>
              <w:right w:w="81" w:type="dxa"/>
            </w:tcMar>
            <w:hideMark/>
          </w:tcPr>
          <w:p w14:paraId="4A143D82" w14:textId="77777777" w:rsidR="00A6074E" w:rsidRPr="00A6074E" w:rsidRDefault="00A6074E" w:rsidP="00A6074E">
            <w:pPr>
              <w:spacing w:line="360" w:lineRule="auto"/>
              <w:jc w:val="both"/>
              <w:rPr>
                <w:rFonts w:ascii="Book Antiqua" w:hAnsi="Book Antiqua"/>
                <w:b/>
                <w:lang w:eastAsia="zh-CN"/>
              </w:rPr>
            </w:pPr>
            <w:r w:rsidRPr="00A6074E">
              <w:rPr>
                <w:rFonts w:ascii="Book Antiqua" w:hAnsi="Book Antiqua"/>
                <w:b/>
                <w:bCs/>
                <w:lang w:eastAsia="zh-CN"/>
              </w:rPr>
              <w:t>Parameter</w:t>
            </w:r>
          </w:p>
        </w:tc>
        <w:tc>
          <w:tcPr>
            <w:tcW w:w="1686" w:type="pct"/>
            <w:tcBorders>
              <w:top w:val="single" w:sz="4" w:space="0" w:color="auto"/>
              <w:bottom w:val="single" w:sz="4" w:space="0" w:color="auto"/>
            </w:tcBorders>
          </w:tcPr>
          <w:p w14:paraId="058879E0" w14:textId="77777777" w:rsidR="00A6074E" w:rsidRPr="00A6074E" w:rsidRDefault="00A6074E" w:rsidP="00A6074E">
            <w:pPr>
              <w:spacing w:line="360" w:lineRule="auto"/>
              <w:jc w:val="both"/>
              <w:rPr>
                <w:rFonts w:ascii="Book Antiqua" w:hAnsi="Book Antiqua"/>
                <w:b/>
                <w:bCs/>
                <w:lang w:eastAsia="zh-CN"/>
              </w:rPr>
            </w:pPr>
            <w:r w:rsidRPr="00A6074E">
              <w:rPr>
                <w:rFonts w:ascii="Book Antiqua" w:hAnsi="Book Antiqua"/>
                <w:b/>
                <w:bCs/>
                <w:lang w:eastAsia="zh-CN"/>
              </w:rPr>
              <w:t>Left eye</w:t>
            </w:r>
          </w:p>
        </w:tc>
      </w:tr>
      <w:tr w:rsidR="00A6074E" w:rsidRPr="00A6074E" w14:paraId="7EECF4E9" w14:textId="77777777" w:rsidTr="00A6074E">
        <w:tc>
          <w:tcPr>
            <w:tcW w:w="3314" w:type="pct"/>
            <w:tcBorders>
              <w:top w:val="single" w:sz="4" w:space="0" w:color="auto"/>
            </w:tcBorders>
            <w:shd w:val="clear" w:color="auto" w:fill="auto"/>
            <w:tcMar>
              <w:top w:w="40" w:type="dxa"/>
              <w:left w:w="81" w:type="dxa"/>
              <w:bottom w:w="40" w:type="dxa"/>
              <w:right w:w="81" w:type="dxa"/>
            </w:tcMar>
            <w:hideMark/>
          </w:tcPr>
          <w:p w14:paraId="3759EB58" w14:textId="77777777" w:rsidR="00A6074E" w:rsidRPr="00A6074E" w:rsidRDefault="00A6074E" w:rsidP="00A6074E">
            <w:pPr>
              <w:spacing w:line="360" w:lineRule="auto"/>
              <w:jc w:val="both"/>
              <w:rPr>
                <w:rFonts w:ascii="Book Antiqua" w:hAnsi="Book Antiqua"/>
                <w:lang w:eastAsia="zh-CN"/>
              </w:rPr>
            </w:pPr>
            <w:r w:rsidRPr="00A6074E">
              <w:rPr>
                <w:rFonts w:ascii="Book Antiqua" w:hAnsi="Book Antiqua"/>
                <w:lang w:eastAsia="zh-CN"/>
              </w:rPr>
              <w:t>Axial length (mm)</w:t>
            </w:r>
          </w:p>
        </w:tc>
        <w:tc>
          <w:tcPr>
            <w:tcW w:w="1686" w:type="pct"/>
            <w:tcBorders>
              <w:top w:val="single" w:sz="4" w:space="0" w:color="auto"/>
            </w:tcBorders>
          </w:tcPr>
          <w:p w14:paraId="0FA66E95" w14:textId="77777777" w:rsidR="00A6074E" w:rsidRPr="00A6074E" w:rsidRDefault="00A6074E" w:rsidP="00A6074E">
            <w:pPr>
              <w:spacing w:line="360" w:lineRule="auto"/>
              <w:jc w:val="both"/>
              <w:rPr>
                <w:rFonts w:ascii="Book Antiqua" w:hAnsi="Book Antiqua"/>
                <w:lang w:eastAsia="zh-CN"/>
              </w:rPr>
            </w:pPr>
            <w:r w:rsidRPr="00A6074E">
              <w:rPr>
                <w:rFonts w:ascii="Book Antiqua" w:hAnsi="Book Antiqua"/>
                <w:lang w:eastAsia="zh-CN"/>
              </w:rPr>
              <w:t>22.46</w:t>
            </w:r>
          </w:p>
        </w:tc>
      </w:tr>
      <w:tr w:rsidR="00A6074E" w:rsidRPr="00A6074E" w14:paraId="4321AFD9" w14:textId="77777777" w:rsidTr="00A6074E">
        <w:tc>
          <w:tcPr>
            <w:tcW w:w="3314" w:type="pct"/>
            <w:shd w:val="clear" w:color="auto" w:fill="auto"/>
            <w:tcMar>
              <w:top w:w="40" w:type="dxa"/>
              <w:left w:w="81" w:type="dxa"/>
              <w:bottom w:w="40" w:type="dxa"/>
              <w:right w:w="81" w:type="dxa"/>
            </w:tcMar>
          </w:tcPr>
          <w:p w14:paraId="637C83FB" w14:textId="77777777" w:rsidR="00A6074E" w:rsidRPr="00A6074E" w:rsidRDefault="00A6074E" w:rsidP="00A6074E">
            <w:pPr>
              <w:spacing w:line="360" w:lineRule="auto"/>
              <w:jc w:val="both"/>
              <w:rPr>
                <w:rFonts w:ascii="Book Antiqua" w:hAnsi="Book Antiqua"/>
                <w:lang w:eastAsia="zh-CN"/>
              </w:rPr>
            </w:pPr>
            <w:r w:rsidRPr="00A6074E">
              <w:rPr>
                <w:rFonts w:ascii="Book Antiqua" w:hAnsi="Book Antiqua"/>
                <w:lang w:eastAsia="zh-CN"/>
              </w:rPr>
              <w:t>K1 (D)</w:t>
            </w:r>
          </w:p>
        </w:tc>
        <w:tc>
          <w:tcPr>
            <w:tcW w:w="1686" w:type="pct"/>
          </w:tcPr>
          <w:p w14:paraId="3AE01F68" w14:textId="77777777" w:rsidR="00A6074E" w:rsidRPr="00A6074E" w:rsidRDefault="00A6074E" w:rsidP="00A6074E">
            <w:pPr>
              <w:spacing w:line="360" w:lineRule="auto"/>
              <w:jc w:val="both"/>
              <w:rPr>
                <w:rFonts w:ascii="Book Antiqua" w:hAnsi="Book Antiqua"/>
                <w:lang w:eastAsia="zh-CN"/>
              </w:rPr>
            </w:pPr>
            <w:r w:rsidRPr="00A6074E">
              <w:rPr>
                <w:rFonts w:ascii="Book Antiqua" w:hAnsi="Book Antiqua"/>
                <w:lang w:eastAsia="zh-CN"/>
              </w:rPr>
              <w:t>44.94 @ 55°</w:t>
            </w:r>
          </w:p>
        </w:tc>
      </w:tr>
      <w:tr w:rsidR="00A6074E" w:rsidRPr="00A6074E" w14:paraId="2C675934" w14:textId="77777777" w:rsidTr="00A6074E">
        <w:tc>
          <w:tcPr>
            <w:tcW w:w="3314" w:type="pct"/>
            <w:shd w:val="clear" w:color="auto" w:fill="auto"/>
            <w:tcMar>
              <w:top w:w="40" w:type="dxa"/>
              <w:left w:w="81" w:type="dxa"/>
              <w:bottom w:w="40" w:type="dxa"/>
              <w:right w:w="81" w:type="dxa"/>
            </w:tcMar>
          </w:tcPr>
          <w:p w14:paraId="7E63F437" w14:textId="77777777" w:rsidR="00A6074E" w:rsidRPr="00A6074E" w:rsidRDefault="00A6074E" w:rsidP="00A6074E">
            <w:pPr>
              <w:spacing w:line="360" w:lineRule="auto"/>
              <w:jc w:val="both"/>
              <w:rPr>
                <w:rFonts w:ascii="Book Antiqua" w:hAnsi="Book Antiqua"/>
                <w:lang w:eastAsia="zh-CN"/>
              </w:rPr>
            </w:pPr>
            <w:r w:rsidRPr="00A6074E">
              <w:rPr>
                <w:rFonts w:ascii="Book Antiqua" w:hAnsi="Book Antiqua"/>
                <w:lang w:eastAsia="zh-CN"/>
              </w:rPr>
              <w:t>K2 (D)</w:t>
            </w:r>
          </w:p>
        </w:tc>
        <w:tc>
          <w:tcPr>
            <w:tcW w:w="1686" w:type="pct"/>
          </w:tcPr>
          <w:p w14:paraId="5B9CE0C2" w14:textId="77777777" w:rsidR="00A6074E" w:rsidRPr="00A6074E" w:rsidRDefault="00A6074E" w:rsidP="00A6074E">
            <w:pPr>
              <w:spacing w:line="360" w:lineRule="auto"/>
              <w:jc w:val="both"/>
              <w:rPr>
                <w:rFonts w:ascii="Book Antiqua" w:hAnsi="Book Antiqua"/>
                <w:lang w:eastAsia="zh-CN"/>
              </w:rPr>
            </w:pPr>
            <w:r w:rsidRPr="00A6074E">
              <w:rPr>
                <w:rFonts w:ascii="Book Antiqua" w:hAnsi="Book Antiqua"/>
                <w:lang w:eastAsia="zh-CN"/>
              </w:rPr>
              <w:t>45.18 @ 145°</w:t>
            </w:r>
          </w:p>
        </w:tc>
      </w:tr>
      <w:tr w:rsidR="00A6074E" w:rsidRPr="00A6074E" w14:paraId="51D9E40F" w14:textId="77777777" w:rsidTr="00A6074E">
        <w:tc>
          <w:tcPr>
            <w:tcW w:w="3314" w:type="pct"/>
            <w:shd w:val="clear" w:color="auto" w:fill="auto"/>
            <w:tcMar>
              <w:top w:w="40" w:type="dxa"/>
              <w:left w:w="81" w:type="dxa"/>
              <w:bottom w:w="40" w:type="dxa"/>
              <w:right w:w="81" w:type="dxa"/>
            </w:tcMar>
          </w:tcPr>
          <w:p w14:paraId="13D5FADB" w14:textId="77777777" w:rsidR="00A6074E" w:rsidRPr="00A6074E" w:rsidRDefault="00A6074E" w:rsidP="00A6074E">
            <w:pPr>
              <w:spacing w:line="360" w:lineRule="auto"/>
              <w:jc w:val="both"/>
              <w:rPr>
                <w:rFonts w:ascii="Book Antiqua" w:hAnsi="Book Antiqua"/>
                <w:lang w:eastAsia="zh-CN"/>
              </w:rPr>
            </w:pPr>
            <w:r w:rsidRPr="00A6074E">
              <w:rPr>
                <w:rFonts w:ascii="Book Antiqua" w:hAnsi="Book Antiqua"/>
                <w:lang w:eastAsia="zh-CN"/>
              </w:rPr>
              <w:t>ACD (mm)</w:t>
            </w:r>
          </w:p>
        </w:tc>
        <w:tc>
          <w:tcPr>
            <w:tcW w:w="1686" w:type="pct"/>
          </w:tcPr>
          <w:p w14:paraId="13056AAB" w14:textId="77777777" w:rsidR="00A6074E" w:rsidRPr="00A6074E" w:rsidRDefault="00A6074E" w:rsidP="00A6074E">
            <w:pPr>
              <w:spacing w:line="360" w:lineRule="auto"/>
              <w:jc w:val="both"/>
              <w:rPr>
                <w:rFonts w:ascii="Book Antiqua" w:hAnsi="Book Antiqua"/>
                <w:lang w:eastAsia="zh-CN"/>
              </w:rPr>
            </w:pPr>
            <w:r w:rsidRPr="00A6074E">
              <w:rPr>
                <w:rFonts w:ascii="Book Antiqua" w:hAnsi="Book Antiqua"/>
                <w:lang w:eastAsia="zh-CN"/>
              </w:rPr>
              <w:t>2.23</w:t>
            </w:r>
          </w:p>
        </w:tc>
      </w:tr>
      <w:tr w:rsidR="00A6074E" w:rsidRPr="00A6074E" w14:paraId="53F166B9" w14:textId="77777777" w:rsidTr="00A6074E">
        <w:tc>
          <w:tcPr>
            <w:tcW w:w="3314" w:type="pct"/>
            <w:shd w:val="clear" w:color="auto" w:fill="auto"/>
            <w:tcMar>
              <w:top w:w="40" w:type="dxa"/>
              <w:left w:w="81" w:type="dxa"/>
              <w:bottom w:w="40" w:type="dxa"/>
              <w:right w:w="81" w:type="dxa"/>
            </w:tcMar>
          </w:tcPr>
          <w:p w14:paraId="2F0EE74C" w14:textId="77777777" w:rsidR="00A6074E" w:rsidRPr="00A6074E" w:rsidRDefault="00A6074E" w:rsidP="00A6074E">
            <w:pPr>
              <w:spacing w:line="360" w:lineRule="auto"/>
              <w:jc w:val="both"/>
              <w:rPr>
                <w:rFonts w:ascii="Book Antiqua" w:hAnsi="Book Antiqua"/>
                <w:lang w:eastAsia="zh-CN"/>
              </w:rPr>
            </w:pPr>
            <w:r w:rsidRPr="00A6074E">
              <w:rPr>
                <w:rFonts w:ascii="Book Antiqua" w:hAnsi="Book Antiqua"/>
                <w:lang w:eastAsia="zh-CN"/>
              </w:rPr>
              <w:t>Angle kappa (mm)</w:t>
            </w:r>
          </w:p>
        </w:tc>
        <w:tc>
          <w:tcPr>
            <w:tcW w:w="1686" w:type="pct"/>
          </w:tcPr>
          <w:p w14:paraId="69CC0BE6" w14:textId="77777777" w:rsidR="00A6074E" w:rsidRPr="00A6074E" w:rsidRDefault="00A6074E" w:rsidP="00A6074E">
            <w:pPr>
              <w:spacing w:line="360" w:lineRule="auto"/>
              <w:jc w:val="both"/>
              <w:rPr>
                <w:rFonts w:ascii="Book Antiqua" w:hAnsi="Book Antiqua"/>
                <w:lang w:eastAsia="zh-CN"/>
              </w:rPr>
            </w:pPr>
            <w:r w:rsidRPr="00A6074E">
              <w:rPr>
                <w:rFonts w:ascii="Book Antiqua" w:hAnsi="Book Antiqua"/>
                <w:lang w:eastAsia="zh-CN"/>
              </w:rPr>
              <w:t>0.06 @ 56°</w:t>
            </w:r>
          </w:p>
        </w:tc>
      </w:tr>
      <w:tr w:rsidR="00A6074E" w:rsidRPr="00A6074E" w14:paraId="56C71212" w14:textId="77777777" w:rsidTr="00A6074E">
        <w:tc>
          <w:tcPr>
            <w:tcW w:w="3314" w:type="pct"/>
            <w:shd w:val="clear" w:color="auto" w:fill="auto"/>
            <w:tcMar>
              <w:top w:w="40" w:type="dxa"/>
              <w:left w:w="81" w:type="dxa"/>
              <w:bottom w:w="40" w:type="dxa"/>
              <w:right w:w="81" w:type="dxa"/>
            </w:tcMar>
          </w:tcPr>
          <w:p w14:paraId="6EFE9DD2" w14:textId="77777777" w:rsidR="00A6074E" w:rsidRPr="00A6074E" w:rsidRDefault="00A6074E" w:rsidP="00A6074E">
            <w:pPr>
              <w:spacing w:line="360" w:lineRule="auto"/>
              <w:jc w:val="both"/>
              <w:rPr>
                <w:rFonts w:ascii="Book Antiqua" w:hAnsi="Book Antiqua"/>
                <w:lang w:eastAsia="zh-CN"/>
              </w:rPr>
            </w:pPr>
            <w:r w:rsidRPr="00A6074E">
              <w:rPr>
                <w:rFonts w:ascii="Book Antiqua" w:hAnsi="Book Antiqua"/>
                <w:lang w:eastAsia="zh-CN"/>
              </w:rPr>
              <w:t>Angle alpha (mm)</w:t>
            </w:r>
          </w:p>
        </w:tc>
        <w:tc>
          <w:tcPr>
            <w:tcW w:w="1686" w:type="pct"/>
          </w:tcPr>
          <w:p w14:paraId="38F98098" w14:textId="77777777" w:rsidR="00A6074E" w:rsidRPr="00A6074E" w:rsidRDefault="00A6074E" w:rsidP="00A6074E">
            <w:pPr>
              <w:spacing w:line="360" w:lineRule="auto"/>
              <w:jc w:val="both"/>
              <w:rPr>
                <w:rFonts w:ascii="Book Antiqua" w:hAnsi="Book Antiqua"/>
                <w:lang w:eastAsia="zh-CN"/>
              </w:rPr>
            </w:pPr>
            <w:r w:rsidRPr="00A6074E">
              <w:rPr>
                <w:rFonts w:ascii="Book Antiqua" w:hAnsi="Book Antiqua"/>
                <w:lang w:eastAsia="zh-CN"/>
              </w:rPr>
              <w:t>0.32 @ 28°</w:t>
            </w:r>
          </w:p>
        </w:tc>
      </w:tr>
      <w:tr w:rsidR="00A6074E" w:rsidRPr="00A6074E" w14:paraId="79A2F056" w14:textId="77777777" w:rsidTr="00A6074E">
        <w:tc>
          <w:tcPr>
            <w:tcW w:w="3314" w:type="pct"/>
            <w:tcBorders>
              <w:bottom w:val="single" w:sz="4" w:space="0" w:color="auto"/>
            </w:tcBorders>
            <w:shd w:val="clear" w:color="auto" w:fill="auto"/>
            <w:tcMar>
              <w:top w:w="40" w:type="dxa"/>
              <w:left w:w="81" w:type="dxa"/>
              <w:bottom w:w="40" w:type="dxa"/>
              <w:right w:w="81" w:type="dxa"/>
            </w:tcMar>
          </w:tcPr>
          <w:p w14:paraId="2E0D27FD" w14:textId="77777777" w:rsidR="00A6074E" w:rsidRPr="00A6074E" w:rsidRDefault="00A6074E" w:rsidP="00A6074E">
            <w:pPr>
              <w:spacing w:line="360" w:lineRule="auto"/>
              <w:jc w:val="both"/>
              <w:rPr>
                <w:rFonts w:ascii="Book Antiqua" w:hAnsi="Book Antiqua"/>
                <w:lang w:eastAsia="zh-CN"/>
              </w:rPr>
            </w:pPr>
            <w:r w:rsidRPr="00A6074E">
              <w:rPr>
                <w:rFonts w:ascii="Book Antiqua" w:hAnsi="Book Antiqua"/>
                <w:lang w:eastAsia="zh-CN"/>
              </w:rPr>
              <w:t>Total corneal astigmatism (D)</w:t>
            </w:r>
          </w:p>
        </w:tc>
        <w:tc>
          <w:tcPr>
            <w:tcW w:w="1686" w:type="pct"/>
            <w:tcBorders>
              <w:bottom w:val="single" w:sz="4" w:space="0" w:color="auto"/>
            </w:tcBorders>
          </w:tcPr>
          <w:p w14:paraId="49C3DA85" w14:textId="77777777" w:rsidR="00A6074E" w:rsidRPr="00A6074E" w:rsidRDefault="00A6074E" w:rsidP="00A6074E">
            <w:pPr>
              <w:spacing w:line="360" w:lineRule="auto"/>
              <w:jc w:val="both"/>
              <w:rPr>
                <w:rFonts w:ascii="Book Antiqua" w:hAnsi="Book Antiqua"/>
                <w:lang w:eastAsia="zh-CN"/>
              </w:rPr>
            </w:pPr>
            <w:r w:rsidRPr="00A6074E">
              <w:rPr>
                <w:rFonts w:ascii="Book Antiqua" w:hAnsi="Book Antiqua"/>
                <w:lang w:eastAsia="zh-CN"/>
              </w:rPr>
              <w:t>1.0</w:t>
            </w:r>
          </w:p>
        </w:tc>
      </w:tr>
    </w:tbl>
    <w:p w14:paraId="7AEB1324" w14:textId="77777777" w:rsidR="004130B3" w:rsidRDefault="00A6074E">
      <w:pPr>
        <w:spacing w:line="360" w:lineRule="auto"/>
        <w:jc w:val="both"/>
        <w:rPr>
          <w:rFonts w:ascii="Book Antiqua" w:hAnsi="Book Antiqua"/>
          <w:lang w:eastAsia="zh-CN"/>
        </w:rPr>
      </w:pPr>
      <w:r w:rsidRPr="00A6074E">
        <w:rPr>
          <w:rFonts w:ascii="Book Antiqua" w:hAnsi="Book Antiqua"/>
          <w:lang w:eastAsia="zh-CN"/>
        </w:rPr>
        <w:t>K</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K</w:t>
      </w:r>
      <w:r>
        <w:rPr>
          <w:rFonts w:ascii="Book Antiqua" w:hAnsi="Book Antiqua"/>
          <w:lang w:eastAsia="zh-CN"/>
        </w:rPr>
        <w:t>eratometry</w:t>
      </w:r>
      <w:r w:rsidRPr="00A6074E">
        <w:rPr>
          <w:rFonts w:ascii="Book Antiqua" w:hAnsi="Book Antiqua"/>
          <w:lang w:eastAsia="zh-CN"/>
        </w:rPr>
        <w:t>; 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D</w:t>
      </w:r>
      <w:r>
        <w:rPr>
          <w:rFonts w:ascii="Book Antiqua" w:hAnsi="Book Antiqua"/>
          <w:lang w:eastAsia="zh-CN"/>
        </w:rPr>
        <w:t>iopters</w:t>
      </w:r>
      <w:r w:rsidRPr="00A6074E">
        <w:rPr>
          <w:rFonts w:ascii="Book Antiqua" w:hAnsi="Book Antiqua"/>
          <w:lang w:eastAsia="zh-CN"/>
        </w:rPr>
        <w:t>; ACD</w:t>
      </w:r>
      <w:r>
        <w:rPr>
          <w:rFonts w:ascii="Book Antiqua" w:hAnsi="Book Antiqua" w:hint="eastAsia"/>
          <w:lang w:eastAsia="zh-CN"/>
        </w:rPr>
        <w:t>:</w:t>
      </w:r>
      <w:r w:rsidRPr="00A6074E">
        <w:rPr>
          <w:rFonts w:ascii="Book Antiqua" w:hAnsi="Book Antiqua"/>
          <w:lang w:eastAsia="zh-CN"/>
        </w:rPr>
        <w:t xml:space="preserve"> </w:t>
      </w:r>
      <w:r>
        <w:rPr>
          <w:rFonts w:ascii="Book Antiqua" w:hAnsi="Book Antiqua" w:hint="eastAsia"/>
          <w:lang w:eastAsia="zh-CN"/>
        </w:rPr>
        <w:t>A</w:t>
      </w:r>
      <w:r w:rsidRPr="00A6074E">
        <w:rPr>
          <w:rFonts w:ascii="Book Antiqua" w:hAnsi="Book Antiqua"/>
          <w:lang w:eastAsia="zh-CN"/>
        </w:rPr>
        <w:t>nterior chamber depth</w:t>
      </w:r>
      <w:r>
        <w:rPr>
          <w:rFonts w:ascii="Book Antiqua" w:hAnsi="Book Antiqua" w:hint="eastAsia"/>
          <w:lang w:eastAsia="zh-CN"/>
        </w:rPr>
        <w:t>.</w:t>
      </w:r>
    </w:p>
    <w:p w14:paraId="274A4EAE" w14:textId="77777777" w:rsidR="004130B3" w:rsidRDefault="004130B3">
      <w:pPr>
        <w:spacing w:line="360" w:lineRule="auto"/>
        <w:jc w:val="both"/>
        <w:rPr>
          <w:rFonts w:ascii="Book Antiqua" w:hAnsi="Book Antiqua"/>
          <w:lang w:eastAsia="zh-CN"/>
        </w:rPr>
        <w:sectPr w:rsidR="004130B3">
          <w:pgSz w:w="12240" w:h="15840"/>
          <w:pgMar w:top="1440" w:right="1440" w:bottom="1440" w:left="1440" w:header="720" w:footer="720" w:gutter="0"/>
          <w:cols w:space="720"/>
          <w:docGrid w:linePitch="360"/>
        </w:sectPr>
      </w:pPr>
    </w:p>
    <w:p w14:paraId="68B933C3" w14:textId="77777777" w:rsidR="00A6074E" w:rsidRDefault="00A6074E" w:rsidP="00A6074E">
      <w:pPr>
        <w:spacing w:line="360" w:lineRule="auto"/>
        <w:jc w:val="both"/>
        <w:rPr>
          <w:rFonts w:ascii="Book Antiqua" w:hAnsi="Book Antiqua" w:cs="Book Antiqua"/>
          <w:b/>
          <w:color w:val="000000"/>
          <w:lang w:eastAsia="zh-CN"/>
        </w:rPr>
      </w:pPr>
      <w:r w:rsidRPr="00A6074E">
        <w:rPr>
          <w:rFonts w:ascii="Book Antiqua" w:hAnsi="Book Antiqua" w:cs="Book Antiqua" w:hint="eastAsia"/>
          <w:b/>
          <w:color w:val="000000"/>
          <w:lang w:eastAsia="zh-CN"/>
        </w:rPr>
        <w:lastRenderedPageBreak/>
        <w:t>Table</w:t>
      </w:r>
      <w:r>
        <w:rPr>
          <w:rFonts w:ascii="Book Antiqua" w:hAnsi="Book Antiqua" w:cs="Book Antiqua" w:hint="eastAsia"/>
          <w:b/>
          <w:color w:val="000000"/>
          <w:lang w:eastAsia="zh-CN"/>
        </w:rPr>
        <w:t xml:space="preserve"> 2</w:t>
      </w:r>
      <w:r w:rsidRPr="00A6074E">
        <w:t xml:space="preserve"> </w:t>
      </w:r>
      <w:r w:rsidRPr="00A6074E">
        <w:rPr>
          <w:rFonts w:ascii="Book Antiqua" w:hAnsi="Book Antiqua" w:cs="Book Antiqua"/>
          <w:b/>
          <w:color w:val="000000"/>
          <w:lang w:eastAsia="zh-CN"/>
        </w:rPr>
        <w:t>Preoperative and postoperative visual acuity</w:t>
      </w:r>
      <w:r>
        <w:rPr>
          <w:rFonts w:ascii="Book Antiqua" w:hAnsi="Book Antiqua" w:cs="Book Antiqua" w:hint="eastAsia"/>
          <w:b/>
          <w:color w:val="000000"/>
          <w:lang w:eastAsia="zh-CN"/>
        </w:rPr>
        <w:t xml:space="preserve"> </w:t>
      </w:r>
      <w:r w:rsidRPr="00A6074E">
        <w:rPr>
          <w:rFonts w:ascii="Book Antiqua" w:hAnsi="Book Antiqua" w:cs="Book Antiqua"/>
          <w:b/>
          <w:color w:val="000000"/>
          <w:lang w:eastAsia="zh-CN"/>
        </w:rPr>
        <w:t>(log MAR</w:t>
      </w:r>
      <w:r w:rsidR="004130B3">
        <w:rPr>
          <w:rFonts w:ascii="Book Antiqua" w:hAnsi="Book Antiqua" w:cs="Book Antiqua" w:hint="eastAsia"/>
          <w:b/>
          <w:color w:val="000000"/>
          <w:lang w:eastAsia="zh-CN"/>
        </w:rPr>
        <w:t xml:space="preserve">, </w:t>
      </w:r>
      <w:r w:rsidR="004130B3" w:rsidRPr="004130B3">
        <w:rPr>
          <w:rFonts w:ascii="Book Antiqua" w:hAnsi="Book Antiqua" w:cs="Book Antiqua"/>
          <w:b/>
          <w:color w:val="000000"/>
          <w:lang w:eastAsia="zh-CN"/>
        </w:rPr>
        <w:t>left eye</w:t>
      </w:r>
      <w:r w:rsidRPr="00A6074E">
        <w:rPr>
          <w:rFonts w:ascii="Book Antiqua" w:hAnsi="Book Antiqua" w:cs="Book Antiqua"/>
          <w:b/>
          <w:color w:val="000000"/>
          <w:lang w:eastAsia="zh-CN"/>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868"/>
        <w:gridCol w:w="1873"/>
        <w:gridCol w:w="1873"/>
        <w:gridCol w:w="1838"/>
        <w:gridCol w:w="1838"/>
        <w:gridCol w:w="1838"/>
      </w:tblGrid>
      <w:tr w:rsidR="004130B3" w14:paraId="155804FF" w14:textId="77777777" w:rsidTr="006B7007">
        <w:tc>
          <w:tcPr>
            <w:tcW w:w="1883" w:type="dxa"/>
            <w:tcBorders>
              <w:top w:val="single" w:sz="4" w:space="0" w:color="auto"/>
              <w:bottom w:val="single" w:sz="4" w:space="0" w:color="auto"/>
            </w:tcBorders>
          </w:tcPr>
          <w:p w14:paraId="2403B5C7" w14:textId="77777777" w:rsidR="004130B3" w:rsidRDefault="004130B3" w:rsidP="00A6074E">
            <w:pPr>
              <w:spacing w:line="360" w:lineRule="auto"/>
              <w:jc w:val="both"/>
              <w:rPr>
                <w:rFonts w:ascii="Book Antiqua" w:hAnsi="Book Antiqua" w:cs="Book Antiqua"/>
                <w:b/>
                <w:color w:val="000000"/>
                <w:lang w:eastAsia="zh-CN"/>
              </w:rPr>
            </w:pPr>
          </w:p>
        </w:tc>
        <w:tc>
          <w:tcPr>
            <w:tcW w:w="1883" w:type="dxa"/>
            <w:tcBorders>
              <w:top w:val="single" w:sz="4" w:space="0" w:color="auto"/>
              <w:bottom w:val="single" w:sz="4" w:space="0" w:color="auto"/>
            </w:tcBorders>
          </w:tcPr>
          <w:p w14:paraId="3D616963" w14:textId="77777777" w:rsidR="004130B3" w:rsidRDefault="004130B3" w:rsidP="00A6074E">
            <w:pPr>
              <w:spacing w:line="360" w:lineRule="auto"/>
              <w:jc w:val="both"/>
              <w:rPr>
                <w:rFonts w:ascii="Book Antiqua" w:hAnsi="Book Antiqua" w:cs="Book Antiqua"/>
                <w:b/>
                <w:color w:val="000000"/>
                <w:lang w:eastAsia="zh-CN"/>
              </w:rPr>
            </w:pPr>
            <w:r w:rsidRPr="004130B3">
              <w:rPr>
                <w:rFonts w:ascii="Book Antiqua" w:hAnsi="Book Antiqua" w:cs="Book Antiqua"/>
                <w:b/>
                <w:bCs/>
                <w:color w:val="000000"/>
                <w:lang w:eastAsia="zh-CN"/>
              </w:rPr>
              <w:t>Preoperative</w:t>
            </w:r>
          </w:p>
        </w:tc>
        <w:tc>
          <w:tcPr>
            <w:tcW w:w="1882" w:type="dxa"/>
            <w:tcBorders>
              <w:top w:val="single" w:sz="4" w:space="0" w:color="auto"/>
              <w:bottom w:val="single" w:sz="4" w:space="0" w:color="auto"/>
            </w:tcBorders>
          </w:tcPr>
          <w:p w14:paraId="5D14C97D" w14:textId="77777777" w:rsidR="004130B3" w:rsidRDefault="004130B3" w:rsidP="004130B3">
            <w:pPr>
              <w:spacing w:line="360" w:lineRule="auto"/>
              <w:jc w:val="both"/>
              <w:rPr>
                <w:rFonts w:ascii="Book Antiqua" w:hAnsi="Book Antiqua" w:cs="Book Antiqua"/>
                <w:b/>
                <w:color w:val="000000"/>
                <w:lang w:eastAsia="zh-CN"/>
              </w:rPr>
            </w:pPr>
            <w:r w:rsidRPr="004130B3">
              <w:rPr>
                <w:rFonts w:ascii="Book Antiqua" w:hAnsi="Book Antiqua" w:cs="Book Antiqua"/>
                <w:b/>
                <w:bCs/>
                <w:color w:val="000000"/>
                <w:lang w:eastAsia="zh-CN"/>
              </w:rPr>
              <w:t xml:space="preserve">Postoperative 1 </w:t>
            </w:r>
            <w:r>
              <w:rPr>
                <w:rFonts w:ascii="Book Antiqua" w:hAnsi="Book Antiqua" w:cs="Book Antiqua" w:hint="eastAsia"/>
                <w:b/>
                <w:bCs/>
                <w:color w:val="000000"/>
                <w:lang w:eastAsia="zh-CN"/>
              </w:rPr>
              <w:t>d</w:t>
            </w:r>
          </w:p>
        </w:tc>
        <w:tc>
          <w:tcPr>
            <w:tcW w:w="1882" w:type="dxa"/>
            <w:tcBorders>
              <w:top w:val="single" w:sz="4" w:space="0" w:color="auto"/>
              <w:bottom w:val="single" w:sz="4" w:space="0" w:color="auto"/>
            </w:tcBorders>
          </w:tcPr>
          <w:p w14:paraId="0182A80A" w14:textId="77777777" w:rsidR="004130B3" w:rsidRDefault="004130B3" w:rsidP="004130B3">
            <w:pPr>
              <w:spacing w:line="360" w:lineRule="auto"/>
              <w:jc w:val="both"/>
              <w:rPr>
                <w:rFonts w:ascii="Book Antiqua" w:hAnsi="Book Antiqua" w:cs="Book Antiqua"/>
                <w:b/>
                <w:color w:val="000000"/>
                <w:lang w:eastAsia="zh-CN"/>
              </w:rPr>
            </w:pPr>
            <w:r w:rsidRPr="004130B3">
              <w:rPr>
                <w:rFonts w:ascii="Book Antiqua" w:hAnsi="Book Antiqua" w:cs="Book Antiqua"/>
                <w:b/>
                <w:bCs/>
                <w:color w:val="000000"/>
                <w:lang w:eastAsia="zh-CN"/>
              </w:rPr>
              <w:t xml:space="preserve">Postoperative 2 </w:t>
            </w:r>
            <w:proofErr w:type="spellStart"/>
            <w:r>
              <w:rPr>
                <w:rFonts w:ascii="Book Antiqua" w:hAnsi="Book Antiqua" w:cs="Book Antiqua" w:hint="eastAsia"/>
                <w:b/>
                <w:bCs/>
                <w:color w:val="000000"/>
                <w:lang w:eastAsia="zh-CN"/>
              </w:rPr>
              <w:t>wk</w:t>
            </w:r>
            <w:proofErr w:type="spellEnd"/>
          </w:p>
        </w:tc>
        <w:tc>
          <w:tcPr>
            <w:tcW w:w="1882" w:type="dxa"/>
            <w:tcBorders>
              <w:top w:val="single" w:sz="4" w:space="0" w:color="auto"/>
              <w:bottom w:val="single" w:sz="4" w:space="0" w:color="auto"/>
            </w:tcBorders>
          </w:tcPr>
          <w:p w14:paraId="0C754321" w14:textId="77777777" w:rsidR="004130B3" w:rsidRDefault="004130B3" w:rsidP="004130B3">
            <w:pPr>
              <w:spacing w:line="360" w:lineRule="auto"/>
              <w:jc w:val="both"/>
              <w:rPr>
                <w:rFonts w:ascii="Book Antiqua" w:hAnsi="Book Antiqua" w:cs="Book Antiqua"/>
                <w:b/>
                <w:color w:val="000000"/>
                <w:lang w:eastAsia="zh-CN"/>
              </w:rPr>
            </w:pPr>
            <w:r w:rsidRPr="004130B3">
              <w:rPr>
                <w:rFonts w:ascii="Book Antiqua" w:hAnsi="Book Antiqua" w:cs="Book Antiqua"/>
                <w:b/>
                <w:bCs/>
                <w:color w:val="000000"/>
                <w:lang w:eastAsia="zh-CN"/>
              </w:rPr>
              <w:t xml:space="preserve">1 </w:t>
            </w:r>
            <w:r>
              <w:rPr>
                <w:rFonts w:ascii="Book Antiqua" w:hAnsi="Book Antiqua" w:cs="Book Antiqua"/>
                <w:b/>
                <w:bCs/>
                <w:color w:val="000000"/>
                <w:lang w:eastAsia="zh-CN"/>
              </w:rPr>
              <w:t>d</w:t>
            </w:r>
            <w:r w:rsidRPr="004130B3">
              <w:rPr>
                <w:rFonts w:ascii="Book Antiqua" w:hAnsi="Book Antiqua" w:cs="Book Antiqua"/>
                <w:b/>
                <w:bCs/>
                <w:color w:val="000000"/>
                <w:lang w:eastAsia="zh-CN"/>
              </w:rPr>
              <w:t xml:space="preserve"> after rotation</w:t>
            </w:r>
          </w:p>
        </w:tc>
        <w:tc>
          <w:tcPr>
            <w:tcW w:w="1882" w:type="dxa"/>
            <w:tcBorders>
              <w:top w:val="single" w:sz="4" w:space="0" w:color="auto"/>
              <w:bottom w:val="single" w:sz="4" w:space="0" w:color="auto"/>
            </w:tcBorders>
          </w:tcPr>
          <w:p w14:paraId="099D0503" w14:textId="77777777" w:rsidR="004130B3" w:rsidRDefault="004130B3" w:rsidP="004130B3">
            <w:pPr>
              <w:spacing w:line="360" w:lineRule="auto"/>
              <w:jc w:val="both"/>
              <w:rPr>
                <w:rFonts w:ascii="Book Antiqua" w:hAnsi="Book Antiqua" w:cs="Book Antiqua"/>
                <w:b/>
                <w:color w:val="000000"/>
                <w:lang w:eastAsia="zh-CN"/>
              </w:rPr>
            </w:pPr>
            <w:r w:rsidRPr="004130B3">
              <w:rPr>
                <w:rFonts w:ascii="Book Antiqua" w:hAnsi="Book Antiqua" w:cs="Book Antiqua"/>
                <w:b/>
                <w:bCs/>
                <w:color w:val="000000"/>
                <w:lang w:eastAsia="zh-CN"/>
              </w:rPr>
              <w:t>1</w:t>
            </w:r>
            <w:r>
              <w:rPr>
                <w:rFonts w:ascii="Book Antiqua" w:hAnsi="Book Antiqua" w:cs="Book Antiqua"/>
                <w:b/>
                <w:bCs/>
                <w:color w:val="000000"/>
                <w:lang w:eastAsia="zh-CN"/>
              </w:rPr>
              <w:t xml:space="preserve"> </w:t>
            </w:r>
            <w:proofErr w:type="spellStart"/>
            <w:r>
              <w:rPr>
                <w:rFonts w:ascii="Book Antiqua" w:hAnsi="Book Antiqua" w:cs="Book Antiqua"/>
                <w:b/>
                <w:bCs/>
                <w:color w:val="000000"/>
                <w:lang w:eastAsia="zh-CN"/>
              </w:rPr>
              <w:t>wk</w:t>
            </w:r>
            <w:proofErr w:type="spellEnd"/>
            <w:r w:rsidRPr="004130B3">
              <w:rPr>
                <w:rFonts w:ascii="Book Antiqua" w:hAnsi="Book Antiqua" w:cs="Book Antiqua"/>
                <w:b/>
                <w:bCs/>
                <w:color w:val="000000"/>
                <w:lang w:eastAsia="zh-CN"/>
              </w:rPr>
              <w:t xml:space="preserve"> after rotation</w:t>
            </w:r>
          </w:p>
        </w:tc>
        <w:tc>
          <w:tcPr>
            <w:tcW w:w="1882" w:type="dxa"/>
            <w:tcBorders>
              <w:top w:val="single" w:sz="4" w:space="0" w:color="auto"/>
              <w:bottom w:val="single" w:sz="4" w:space="0" w:color="auto"/>
            </w:tcBorders>
          </w:tcPr>
          <w:p w14:paraId="67D5EFA9" w14:textId="77777777" w:rsidR="004130B3" w:rsidRDefault="004130B3" w:rsidP="004130B3">
            <w:pPr>
              <w:spacing w:line="360" w:lineRule="auto"/>
              <w:jc w:val="both"/>
              <w:rPr>
                <w:rFonts w:ascii="Book Antiqua" w:hAnsi="Book Antiqua" w:cs="Book Antiqua"/>
                <w:b/>
                <w:color w:val="000000"/>
                <w:lang w:eastAsia="zh-CN"/>
              </w:rPr>
            </w:pPr>
            <w:r w:rsidRPr="004130B3">
              <w:rPr>
                <w:rFonts w:ascii="Book Antiqua" w:hAnsi="Book Antiqua" w:cs="Book Antiqua"/>
                <w:b/>
                <w:bCs/>
                <w:color w:val="000000"/>
                <w:lang w:eastAsia="zh-CN"/>
              </w:rPr>
              <w:t xml:space="preserve">1 </w:t>
            </w:r>
            <w:proofErr w:type="spellStart"/>
            <w:r>
              <w:rPr>
                <w:rFonts w:ascii="Book Antiqua" w:hAnsi="Book Antiqua" w:cs="Book Antiqua"/>
                <w:b/>
                <w:bCs/>
                <w:color w:val="000000"/>
                <w:lang w:eastAsia="zh-CN"/>
              </w:rPr>
              <w:t>yr</w:t>
            </w:r>
            <w:proofErr w:type="spellEnd"/>
            <w:r w:rsidRPr="004130B3">
              <w:rPr>
                <w:rFonts w:ascii="Book Antiqua" w:hAnsi="Book Antiqua" w:cs="Book Antiqua"/>
                <w:b/>
                <w:bCs/>
                <w:color w:val="000000"/>
                <w:lang w:eastAsia="zh-CN"/>
              </w:rPr>
              <w:t xml:space="preserve"> after rotation</w:t>
            </w:r>
          </w:p>
        </w:tc>
      </w:tr>
      <w:tr w:rsidR="004130B3" w14:paraId="2C6AA3B1" w14:textId="77777777" w:rsidTr="006B7007">
        <w:tc>
          <w:tcPr>
            <w:tcW w:w="1883" w:type="dxa"/>
            <w:tcBorders>
              <w:top w:val="single" w:sz="4" w:space="0" w:color="auto"/>
            </w:tcBorders>
          </w:tcPr>
          <w:p w14:paraId="6CC4574B" w14:textId="77777777" w:rsidR="004130B3" w:rsidRPr="004130B3" w:rsidRDefault="004130B3" w:rsidP="00A6074E">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UDVA</w:t>
            </w:r>
          </w:p>
        </w:tc>
        <w:tc>
          <w:tcPr>
            <w:tcW w:w="1883" w:type="dxa"/>
            <w:tcBorders>
              <w:top w:val="single" w:sz="4" w:space="0" w:color="auto"/>
            </w:tcBorders>
          </w:tcPr>
          <w:p w14:paraId="4355BBFA" w14:textId="77777777" w:rsidR="004130B3" w:rsidRPr="004130B3" w:rsidRDefault="004130B3" w:rsidP="004130B3">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0.2</w:t>
            </w:r>
            <w:r>
              <w:rPr>
                <w:rFonts w:ascii="Book Antiqua" w:hAnsi="Book Antiqua" w:cs="Book Antiqua" w:hint="eastAsia"/>
                <w:color w:val="000000"/>
                <w:lang w:eastAsia="zh-CN"/>
              </w:rPr>
              <w:t xml:space="preserve"> </w:t>
            </w:r>
            <w:r w:rsidRPr="004130B3">
              <w:rPr>
                <w:rFonts w:ascii="Book Antiqua" w:hAnsi="Book Antiqua" w:cs="Book Antiqua"/>
                <w:color w:val="000000"/>
                <w:lang w:eastAsia="zh-CN"/>
              </w:rPr>
              <w:t>(20/32 Snellen)</w:t>
            </w:r>
          </w:p>
        </w:tc>
        <w:tc>
          <w:tcPr>
            <w:tcW w:w="1882" w:type="dxa"/>
            <w:tcBorders>
              <w:top w:val="single" w:sz="4" w:space="0" w:color="auto"/>
            </w:tcBorders>
          </w:tcPr>
          <w:p w14:paraId="4B1936AB" w14:textId="77777777" w:rsidR="004130B3" w:rsidRPr="004130B3" w:rsidRDefault="004130B3" w:rsidP="004130B3">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0.0</w:t>
            </w:r>
            <w:r>
              <w:rPr>
                <w:rFonts w:ascii="Book Antiqua" w:hAnsi="Book Antiqua" w:cs="Book Antiqua" w:hint="eastAsia"/>
                <w:color w:val="000000"/>
                <w:lang w:eastAsia="zh-CN"/>
              </w:rPr>
              <w:t xml:space="preserve"> </w:t>
            </w:r>
            <w:r w:rsidRPr="004130B3">
              <w:rPr>
                <w:rFonts w:ascii="Book Antiqua" w:hAnsi="Book Antiqua" w:cs="Book Antiqua"/>
                <w:color w:val="000000"/>
                <w:lang w:eastAsia="zh-CN"/>
              </w:rPr>
              <w:t>(20/20 Snellen)</w:t>
            </w:r>
          </w:p>
        </w:tc>
        <w:tc>
          <w:tcPr>
            <w:tcW w:w="1882" w:type="dxa"/>
            <w:tcBorders>
              <w:top w:val="single" w:sz="4" w:space="0" w:color="auto"/>
            </w:tcBorders>
          </w:tcPr>
          <w:p w14:paraId="21531796" w14:textId="77777777" w:rsidR="004130B3" w:rsidRPr="004130B3" w:rsidRDefault="004130B3" w:rsidP="004130B3">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1.0</w:t>
            </w:r>
            <w:r>
              <w:rPr>
                <w:rFonts w:ascii="Book Antiqua" w:hAnsi="Book Antiqua" w:cs="Book Antiqua" w:hint="eastAsia"/>
                <w:color w:val="000000"/>
                <w:lang w:eastAsia="zh-CN"/>
              </w:rPr>
              <w:t xml:space="preserve"> </w:t>
            </w:r>
            <w:r w:rsidRPr="004130B3">
              <w:rPr>
                <w:rFonts w:ascii="Book Antiqua" w:hAnsi="Book Antiqua" w:cs="Book Antiqua"/>
                <w:color w:val="000000"/>
                <w:lang w:eastAsia="zh-CN"/>
              </w:rPr>
              <w:t>(20/200 Snellen)</w:t>
            </w:r>
          </w:p>
        </w:tc>
        <w:tc>
          <w:tcPr>
            <w:tcW w:w="1882" w:type="dxa"/>
            <w:tcBorders>
              <w:top w:val="single" w:sz="4" w:space="0" w:color="auto"/>
            </w:tcBorders>
          </w:tcPr>
          <w:p w14:paraId="0BBCAAB0" w14:textId="77777777" w:rsidR="004130B3" w:rsidRPr="004130B3" w:rsidRDefault="004130B3" w:rsidP="00A6074E">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0.2 (20/32 Snellen)</w:t>
            </w:r>
          </w:p>
        </w:tc>
        <w:tc>
          <w:tcPr>
            <w:tcW w:w="1882" w:type="dxa"/>
            <w:tcBorders>
              <w:top w:val="single" w:sz="4" w:space="0" w:color="auto"/>
            </w:tcBorders>
          </w:tcPr>
          <w:p w14:paraId="5FECE991" w14:textId="77777777" w:rsidR="004130B3" w:rsidRPr="004130B3" w:rsidRDefault="004130B3" w:rsidP="00A6074E">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0.0 (20/20 Snellen)</w:t>
            </w:r>
          </w:p>
        </w:tc>
        <w:tc>
          <w:tcPr>
            <w:tcW w:w="1882" w:type="dxa"/>
            <w:tcBorders>
              <w:top w:val="single" w:sz="4" w:space="0" w:color="auto"/>
            </w:tcBorders>
          </w:tcPr>
          <w:p w14:paraId="1EC95265" w14:textId="77777777" w:rsidR="004130B3" w:rsidRPr="004130B3" w:rsidRDefault="004130B3" w:rsidP="00A6074E">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0.0 (20/20 Snellen)</w:t>
            </w:r>
          </w:p>
        </w:tc>
      </w:tr>
      <w:tr w:rsidR="004130B3" w14:paraId="313EF7F7" w14:textId="77777777" w:rsidTr="006B7007">
        <w:tc>
          <w:tcPr>
            <w:tcW w:w="1883" w:type="dxa"/>
          </w:tcPr>
          <w:p w14:paraId="12167D38" w14:textId="77777777" w:rsidR="004130B3" w:rsidRPr="004130B3" w:rsidRDefault="004130B3" w:rsidP="00A6074E">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CDVA</w:t>
            </w:r>
          </w:p>
        </w:tc>
        <w:tc>
          <w:tcPr>
            <w:tcW w:w="1883" w:type="dxa"/>
          </w:tcPr>
          <w:p w14:paraId="03CE7E80" w14:textId="77777777" w:rsidR="004130B3" w:rsidRPr="004130B3" w:rsidRDefault="004130B3" w:rsidP="00A6074E">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0.05</w:t>
            </w:r>
            <w:r>
              <w:rPr>
                <w:rFonts w:ascii="Book Antiqua" w:hAnsi="Book Antiqua" w:cs="Book Antiqua" w:hint="eastAsia"/>
                <w:color w:val="000000"/>
                <w:lang w:eastAsia="zh-CN"/>
              </w:rPr>
              <w:t xml:space="preserve"> </w:t>
            </w:r>
            <w:r w:rsidRPr="004130B3">
              <w:rPr>
                <w:rFonts w:ascii="Book Antiqua" w:hAnsi="Book Antiqua" w:cs="Book Antiqua"/>
                <w:color w:val="000000"/>
                <w:lang w:eastAsia="zh-CN"/>
              </w:rPr>
              <w:t>(20/25 Snellen)</w:t>
            </w:r>
          </w:p>
        </w:tc>
        <w:tc>
          <w:tcPr>
            <w:tcW w:w="1882" w:type="dxa"/>
          </w:tcPr>
          <w:p w14:paraId="23D7ADF9" w14:textId="77777777" w:rsidR="004130B3" w:rsidRPr="004130B3" w:rsidRDefault="004130B3" w:rsidP="00A6074E">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0.0</w:t>
            </w:r>
            <w:r>
              <w:rPr>
                <w:rFonts w:ascii="Book Antiqua" w:hAnsi="Book Antiqua" w:cs="Book Antiqua" w:hint="eastAsia"/>
                <w:color w:val="000000"/>
                <w:lang w:eastAsia="zh-CN"/>
              </w:rPr>
              <w:t xml:space="preserve"> </w:t>
            </w:r>
            <w:r w:rsidRPr="004130B3">
              <w:rPr>
                <w:rFonts w:ascii="Book Antiqua" w:hAnsi="Book Antiqua" w:cs="Book Antiqua"/>
                <w:color w:val="000000"/>
                <w:lang w:eastAsia="zh-CN"/>
              </w:rPr>
              <w:t>(20/20 Snellen)</w:t>
            </w:r>
          </w:p>
        </w:tc>
        <w:tc>
          <w:tcPr>
            <w:tcW w:w="1882" w:type="dxa"/>
          </w:tcPr>
          <w:p w14:paraId="2439E926" w14:textId="77777777" w:rsidR="004130B3" w:rsidRPr="004130B3" w:rsidRDefault="004130B3" w:rsidP="00A6074E">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1.0</w:t>
            </w:r>
            <w:r>
              <w:rPr>
                <w:rFonts w:ascii="Book Antiqua" w:hAnsi="Book Antiqua" w:cs="Book Antiqua" w:hint="eastAsia"/>
                <w:color w:val="000000"/>
                <w:lang w:eastAsia="zh-CN"/>
              </w:rPr>
              <w:t xml:space="preserve"> </w:t>
            </w:r>
            <w:r w:rsidRPr="004130B3">
              <w:rPr>
                <w:rFonts w:ascii="Book Antiqua" w:hAnsi="Book Antiqua" w:cs="Book Antiqua"/>
                <w:color w:val="000000"/>
                <w:lang w:eastAsia="zh-CN"/>
              </w:rPr>
              <w:t>(20/200 Snellen)</w:t>
            </w:r>
          </w:p>
        </w:tc>
        <w:tc>
          <w:tcPr>
            <w:tcW w:w="1882" w:type="dxa"/>
          </w:tcPr>
          <w:p w14:paraId="5CB2196A" w14:textId="77777777" w:rsidR="004130B3" w:rsidRPr="004130B3" w:rsidRDefault="004130B3" w:rsidP="00A6074E">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0.1</w:t>
            </w:r>
            <w:r>
              <w:rPr>
                <w:rFonts w:ascii="Book Antiqua" w:hAnsi="Book Antiqua" w:cs="Book Antiqua" w:hint="eastAsia"/>
                <w:color w:val="000000"/>
                <w:lang w:eastAsia="zh-CN"/>
              </w:rPr>
              <w:t xml:space="preserve"> </w:t>
            </w:r>
            <w:r w:rsidRPr="004130B3">
              <w:rPr>
                <w:rFonts w:ascii="Book Antiqua" w:hAnsi="Book Antiqua" w:cs="Book Antiqua"/>
                <w:color w:val="000000"/>
                <w:lang w:eastAsia="zh-CN"/>
              </w:rPr>
              <w:t>(20/25 Snellen)</w:t>
            </w:r>
          </w:p>
        </w:tc>
        <w:tc>
          <w:tcPr>
            <w:tcW w:w="1882" w:type="dxa"/>
          </w:tcPr>
          <w:p w14:paraId="3785E3B5" w14:textId="77777777" w:rsidR="004130B3" w:rsidRPr="004130B3" w:rsidRDefault="004130B3" w:rsidP="00A6074E">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0.0 (20/20 Snellen)</w:t>
            </w:r>
          </w:p>
        </w:tc>
        <w:tc>
          <w:tcPr>
            <w:tcW w:w="1882" w:type="dxa"/>
          </w:tcPr>
          <w:p w14:paraId="267D5552" w14:textId="77777777" w:rsidR="004130B3" w:rsidRPr="004130B3" w:rsidRDefault="004130B3" w:rsidP="00A6074E">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0.0 (20/20 Snellen)</w:t>
            </w:r>
          </w:p>
        </w:tc>
      </w:tr>
      <w:tr w:rsidR="004130B3" w14:paraId="1839D1D9" w14:textId="77777777" w:rsidTr="006B7007">
        <w:tc>
          <w:tcPr>
            <w:tcW w:w="1883" w:type="dxa"/>
            <w:tcBorders>
              <w:bottom w:val="single" w:sz="4" w:space="0" w:color="auto"/>
            </w:tcBorders>
          </w:tcPr>
          <w:p w14:paraId="57BB9C04" w14:textId="77777777" w:rsidR="004130B3" w:rsidRPr="004130B3" w:rsidRDefault="004130B3" w:rsidP="00A6074E">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UNVA</w:t>
            </w:r>
          </w:p>
        </w:tc>
        <w:tc>
          <w:tcPr>
            <w:tcW w:w="1883" w:type="dxa"/>
            <w:tcBorders>
              <w:bottom w:val="single" w:sz="4" w:space="0" w:color="auto"/>
            </w:tcBorders>
          </w:tcPr>
          <w:p w14:paraId="535D24C3" w14:textId="77777777" w:rsidR="004130B3" w:rsidRPr="004130B3" w:rsidRDefault="004130B3" w:rsidP="004130B3">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1.0</w:t>
            </w:r>
            <w:r>
              <w:rPr>
                <w:rFonts w:ascii="Book Antiqua" w:hAnsi="Book Antiqua" w:cs="Book Antiqua" w:hint="eastAsia"/>
                <w:color w:val="000000"/>
                <w:lang w:eastAsia="zh-CN"/>
              </w:rPr>
              <w:t xml:space="preserve"> </w:t>
            </w:r>
            <w:r w:rsidRPr="004130B3">
              <w:rPr>
                <w:rFonts w:ascii="Book Antiqua" w:hAnsi="Book Antiqua" w:cs="Book Antiqua"/>
                <w:color w:val="000000"/>
                <w:lang w:eastAsia="zh-CN"/>
              </w:rPr>
              <w:t>(20/200 Snellen)</w:t>
            </w:r>
          </w:p>
        </w:tc>
        <w:tc>
          <w:tcPr>
            <w:tcW w:w="1882" w:type="dxa"/>
            <w:tcBorders>
              <w:bottom w:val="single" w:sz="4" w:space="0" w:color="auto"/>
            </w:tcBorders>
          </w:tcPr>
          <w:p w14:paraId="3758287A" w14:textId="77777777" w:rsidR="004130B3" w:rsidRPr="004130B3" w:rsidRDefault="004130B3" w:rsidP="004130B3">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0.</w:t>
            </w:r>
            <w:r w:rsidRPr="004130B3">
              <w:rPr>
                <w:rFonts w:ascii="Book Antiqua" w:hAnsi="Book Antiqua" w:cs="Book Antiqua" w:hint="eastAsia"/>
                <w:color w:val="000000"/>
                <w:lang w:eastAsia="zh-CN"/>
              </w:rPr>
              <w:t xml:space="preserve">1 </w:t>
            </w:r>
            <w:r w:rsidRPr="004130B3">
              <w:rPr>
                <w:rFonts w:ascii="Book Antiqua" w:hAnsi="Book Antiqua" w:cs="Book Antiqua"/>
                <w:color w:val="000000"/>
                <w:lang w:eastAsia="zh-CN"/>
              </w:rPr>
              <w:t>(20/2</w:t>
            </w:r>
            <w:r w:rsidRPr="004130B3">
              <w:rPr>
                <w:rFonts w:ascii="Book Antiqua" w:hAnsi="Book Antiqua" w:cs="Book Antiqua" w:hint="eastAsia"/>
                <w:color w:val="000000"/>
                <w:lang w:eastAsia="zh-CN"/>
              </w:rPr>
              <w:t>5</w:t>
            </w:r>
            <w:r w:rsidRPr="004130B3">
              <w:rPr>
                <w:rFonts w:ascii="Book Antiqua" w:hAnsi="Book Antiqua" w:cs="Book Antiqua"/>
                <w:color w:val="000000"/>
                <w:lang w:eastAsia="zh-CN"/>
              </w:rPr>
              <w:t xml:space="preserve"> Snellen)</w:t>
            </w:r>
          </w:p>
        </w:tc>
        <w:tc>
          <w:tcPr>
            <w:tcW w:w="1882" w:type="dxa"/>
            <w:tcBorders>
              <w:bottom w:val="single" w:sz="4" w:space="0" w:color="auto"/>
            </w:tcBorders>
          </w:tcPr>
          <w:p w14:paraId="4C15AFC7" w14:textId="77777777" w:rsidR="004130B3" w:rsidRPr="004130B3" w:rsidRDefault="004130B3" w:rsidP="00A6074E">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0.5</w:t>
            </w:r>
            <w:r>
              <w:rPr>
                <w:rFonts w:ascii="Book Antiqua" w:hAnsi="Book Antiqua" w:cs="Book Antiqua" w:hint="eastAsia"/>
                <w:color w:val="000000"/>
                <w:lang w:eastAsia="zh-CN"/>
              </w:rPr>
              <w:t xml:space="preserve"> </w:t>
            </w:r>
            <w:r w:rsidRPr="004130B3">
              <w:rPr>
                <w:rFonts w:ascii="Book Antiqua" w:hAnsi="Book Antiqua" w:cs="Book Antiqua"/>
                <w:color w:val="000000"/>
                <w:lang w:eastAsia="zh-CN"/>
              </w:rPr>
              <w:t>(20/63 Snellen)</w:t>
            </w:r>
          </w:p>
        </w:tc>
        <w:tc>
          <w:tcPr>
            <w:tcW w:w="1882" w:type="dxa"/>
            <w:tcBorders>
              <w:bottom w:val="single" w:sz="4" w:space="0" w:color="auto"/>
            </w:tcBorders>
          </w:tcPr>
          <w:p w14:paraId="77054EDD" w14:textId="77777777" w:rsidR="004130B3" w:rsidRPr="004130B3" w:rsidRDefault="004130B3" w:rsidP="004130B3">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0.3 (20/40 Snellen)</w:t>
            </w:r>
          </w:p>
        </w:tc>
        <w:tc>
          <w:tcPr>
            <w:tcW w:w="1882" w:type="dxa"/>
            <w:tcBorders>
              <w:bottom w:val="single" w:sz="4" w:space="0" w:color="auto"/>
            </w:tcBorders>
          </w:tcPr>
          <w:p w14:paraId="21AF71DE" w14:textId="77777777" w:rsidR="004130B3" w:rsidRPr="004130B3" w:rsidRDefault="004130B3" w:rsidP="004130B3">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0.</w:t>
            </w:r>
            <w:r w:rsidRPr="004130B3">
              <w:rPr>
                <w:rFonts w:ascii="Book Antiqua" w:hAnsi="Book Antiqua" w:cs="Book Antiqua" w:hint="eastAsia"/>
                <w:color w:val="000000"/>
                <w:lang w:eastAsia="zh-CN"/>
              </w:rPr>
              <w:t>3</w:t>
            </w:r>
            <w:r w:rsidRPr="004130B3">
              <w:rPr>
                <w:rFonts w:ascii="Book Antiqua" w:hAnsi="Book Antiqua" w:cs="Book Antiqua"/>
                <w:color w:val="000000"/>
                <w:lang w:eastAsia="zh-CN"/>
              </w:rPr>
              <w:t xml:space="preserve"> (20/</w:t>
            </w:r>
            <w:r w:rsidRPr="004130B3">
              <w:rPr>
                <w:rFonts w:ascii="Book Antiqua" w:hAnsi="Book Antiqua" w:cs="Book Antiqua" w:hint="eastAsia"/>
                <w:color w:val="000000"/>
                <w:lang w:eastAsia="zh-CN"/>
              </w:rPr>
              <w:t>4</w:t>
            </w:r>
            <w:r w:rsidRPr="004130B3">
              <w:rPr>
                <w:rFonts w:ascii="Book Antiqua" w:hAnsi="Book Antiqua" w:cs="Book Antiqua"/>
                <w:color w:val="000000"/>
                <w:lang w:eastAsia="zh-CN"/>
              </w:rPr>
              <w:t>0 Snellen)</w:t>
            </w:r>
          </w:p>
        </w:tc>
        <w:tc>
          <w:tcPr>
            <w:tcW w:w="1882" w:type="dxa"/>
            <w:tcBorders>
              <w:bottom w:val="single" w:sz="4" w:space="0" w:color="auto"/>
            </w:tcBorders>
          </w:tcPr>
          <w:p w14:paraId="62B0159B" w14:textId="77777777" w:rsidR="004130B3" w:rsidRPr="004130B3" w:rsidRDefault="004130B3" w:rsidP="00A6074E">
            <w:pPr>
              <w:spacing w:line="360" w:lineRule="auto"/>
              <w:jc w:val="both"/>
              <w:rPr>
                <w:rFonts w:ascii="Book Antiqua" w:hAnsi="Book Antiqua" w:cs="Book Antiqua"/>
                <w:color w:val="000000"/>
                <w:lang w:eastAsia="zh-CN"/>
              </w:rPr>
            </w:pPr>
            <w:r w:rsidRPr="004130B3">
              <w:rPr>
                <w:rFonts w:ascii="Book Antiqua" w:hAnsi="Book Antiqua" w:cs="Book Antiqua"/>
                <w:color w:val="000000"/>
                <w:lang w:eastAsia="zh-CN"/>
              </w:rPr>
              <w:t>-0.10 (20/16 Snellen)</w:t>
            </w:r>
          </w:p>
        </w:tc>
      </w:tr>
    </w:tbl>
    <w:p w14:paraId="7D3432F1" w14:textId="77777777" w:rsidR="00A6074E" w:rsidRPr="00A6074E" w:rsidRDefault="004130B3" w:rsidP="004130B3">
      <w:pPr>
        <w:spacing w:line="360" w:lineRule="auto"/>
        <w:jc w:val="both"/>
        <w:rPr>
          <w:rFonts w:ascii="Book Antiqua" w:hAnsi="Book Antiqua"/>
          <w:lang w:eastAsia="zh-CN"/>
        </w:rPr>
      </w:pPr>
      <w:r w:rsidRPr="004130B3">
        <w:rPr>
          <w:rFonts w:ascii="Book Antiqua" w:hAnsi="Book Antiqua"/>
          <w:lang w:eastAsia="zh-CN"/>
        </w:rPr>
        <w:t>UDVA</w:t>
      </w:r>
      <w:r>
        <w:rPr>
          <w:rFonts w:ascii="Book Antiqua" w:hAnsi="Book Antiqua" w:hint="eastAsia"/>
          <w:lang w:eastAsia="zh-CN"/>
        </w:rPr>
        <w:t>:</w:t>
      </w:r>
      <w:r w:rsidRPr="004130B3">
        <w:rPr>
          <w:rFonts w:ascii="Book Antiqua" w:hAnsi="Book Antiqua"/>
          <w:lang w:eastAsia="zh-CN"/>
        </w:rPr>
        <w:t xml:space="preserve"> </w:t>
      </w:r>
      <w:r>
        <w:rPr>
          <w:rFonts w:ascii="Book Antiqua" w:hAnsi="Book Antiqua" w:hint="eastAsia"/>
          <w:lang w:eastAsia="zh-CN"/>
        </w:rPr>
        <w:t>U</w:t>
      </w:r>
      <w:r w:rsidRPr="004130B3">
        <w:rPr>
          <w:rFonts w:ascii="Book Antiqua" w:hAnsi="Book Antiqua"/>
          <w:lang w:eastAsia="zh-CN"/>
        </w:rPr>
        <w:t>ncorrected distance visual acuity</w:t>
      </w:r>
      <w:r>
        <w:rPr>
          <w:rFonts w:ascii="Book Antiqua" w:hAnsi="Book Antiqua" w:hint="eastAsia"/>
          <w:lang w:eastAsia="zh-CN"/>
        </w:rPr>
        <w:t xml:space="preserve"> </w:t>
      </w:r>
      <w:r w:rsidRPr="004130B3">
        <w:rPr>
          <w:rFonts w:ascii="Book Antiqua" w:hAnsi="Book Antiqua"/>
          <w:lang w:eastAsia="zh-CN"/>
        </w:rPr>
        <w:t>(5</w:t>
      </w:r>
      <w:r>
        <w:rPr>
          <w:rFonts w:ascii="Book Antiqua" w:hAnsi="Book Antiqua" w:hint="eastAsia"/>
          <w:lang w:eastAsia="zh-CN"/>
        </w:rPr>
        <w:t xml:space="preserve"> </w:t>
      </w:r>
      <w:r w:rsidRPr="004130B3">
        <w:rPr>
          <w:rFonts w:ascii="Book Antiqua" w:hAnsi="Book Antiqua"/>
          <w:lang w:eastAsia="zh-CN"/>
        </w:rPr>
        <w:t>m); CDVA</w:t>
      </w:r>
      <w:r>
        <w:rPr>
          <w:rFonts w:ascii="Book Antiqua" w:hAnsi="Book Antiqua" w:hint="eastAsia"/>
          <w:lang w:eastAsia="zh-CN"/>
        </w:rPr>
        <w:t>:</w:t>
      </w:r>
      <w:r w:rsidRPr="004130B3">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orrected distance visual acuity</w:t>
      </w:r>
      <w:r>
        <w:rPr>
          <w:rFonts w:ascii="Book Antiqua" w:hAnsi="Book Antiqua" w:hint="eastAsia"/>
          <w:lang w:eastAsia="zh-CN"/>
        </w:rPr>
        <w:t xml:space="preserve"> </w:t>
      </w:r>
      <w:r w:rsidRPr="004130B3">
        <w:rPr>
          <w:rFonts w:ascii="Book Antiqua" w:hAnsi="Book Antiqua"/>
          <w:lang w:eastAsia="zh-CN"/>
        </w:rPr>
        <w:t>(5</w:t>
      </w:r>
      <w:r>
        <w:rPr>
          <w:rFonts w:ascii="Book Antiqua" w:hAnsi="Book Antiqua" w:hint="eastAsia"/>
          <w:lang w:eastAsia="zh-CN"/>
        </w:rPr>
        <w:t xml:space="preserve"> </w:t>
      </w:r>
      <w:r w:rsidRPr="004130B3">
        <w:rPr>
          <w:rFonts w:ascii="Book Antiqua" w:hAnsi="Book Antiqua"/>
          <w:lang w:eastAsia="zh-CN"/>
        </w:rPr>
        <w:t>m); UNVA</w:t>
      </w:r>
      <w:r>
        <w:rPr>
          <w:rFonts w:ascii="Book Antiqua" w:hAnsi="Book Antiqua" w:hint="eastAsia"/>
          <w:lang w:eastAsia="zh-CN"/>
        </w:rPr>
        <w:t>:</w:t>
      </w:r>
      <w:r w:rsidRPr="004130B3">
        <w:rPr>
          <w:rFonts w:ascii="Book Antiqua" w:hAnsi="Book Antiqua"/>
          <w:lang w:eastAsia="zh-CN"/>
        </w:rPr>
        <w:t xml:space="preserve"> </w:t>
      </w:r>
      <w:r>
        <w:rPr>
          <w:rFonts w:ascii="Book Antiqua" w:hAnsi="Book Antiqua" w:hint="eastAsia"/>
          <w:lang w:eastAsia="zh-CN"/>
        </w:rPr>
        <w:t>U</w:t>
      </w:r>
      <w:r w:rsidRPr="004130B3">
        <w:rPr>
          <w:rFonts w:ascii="Book Antiqua" w:hAnsi="Book Antiqua"/>
          <w:lang w:eastAsia="zh-CN"/>
        </w:rPr>
        <w:t>ncorrected near visual acuity</w:t>
      </w:r>
      <w:r>
        <w:rPr>
          <w:rFonts w:ascii="Book Antiqua" w:hAnsi="Book Antiqua" w:hint="eastAsia"/>
          <w:lang w:eastAsia="zh-CN"/>
        </w:rPr>
        <w:t xml:space="preserve"> </w:t>
      </w:r>
      <w:r w:rsidRPr="004130B3">
        <w:rPr>
          <w:rFonts w:ascii="Book Antiqua" w:hAnsi="Book Antiqua"/>
          <w:lang w:eastAsia="zh-CN"/>
        </w:rPr>
        <w:t>(40</w:t>
      </w:r>
      <w:r>
        <w:rPr>
          <w:rFonts w:ascii="Book Antiqua" w:hAnsi="Book Antiqua" w:hint="eastAsia"/>
          <w:lang w:eastAsia="zh-CN"/>
        </w:rPr>
        <w:t xml:space="preserve"> </w:t>
      </w:r>
      <w:r w:rsidRPr="004130B3">
        <w:rPr>
          <w:rFonts w:ascii="Book Antiqua" w:hAnsi="Book Antiqua"/>
          <w:lang w:eastAsia="zh-CN"/>
        </w:rPr>
        <w:t>cm)</w:t>
      </w:r>
      <w:r>
        <w:rPr>
          <w:rFonts w:ascii="Book Antiqua" w:hAnsi="Book Antiqua" w:hint="eastAsia"/>
          <w:lang w:eastAsia="zh-CN"/>
        </w:rPr>
        <w:t>.</w:t>
      </w:r>
    </w:p>
    <w:sectPr w:rsidR="00A6074E" w:rsidRPr="00A6074E" w:rsidSect="004130B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DA04" w14:textId="77777777" w:rsidR="00820304" w:rsidRDefault="00820304" w:rsidP="00AA4B06">
      <w:r>
        <w:separator/>
      </w:r>
    </w:p>
  </w:endnote>
  <w:endnote w:type="continuationSeparator" w:id="0">
    <w:p w14:paraId="43E46166" w14:textId="77777777" w:rsidR="00820304" w:rsidRDefault="00820304" w:rsidP="00AA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43394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D9A356B" w14:textId="77777777" w:rsidR="00AA4B06" w:rsidRPr="00AA4B06" w:rsidRDefault="00AA4B06" w:rsidP="00AA4B06">
            <w:pPr>
              <w:pStyle w:val="ad"/>
              <w:jc w:val="right"/>
              <w:rPr>
                <w:rFonts w:ascii="Book Antiqua" w:hAnsi="Book Antiqua"/>
                <w:sz w:val="24"/>
                <w:szCs w:val="24"/>
              </w:rPr>
            </w:pPr>
            <w:r w:rsidRPr="00AA4B06">
              <w:rPr>
                <w:rFonts w:ascii="Book Antiqua" w:hAnsi="Book Antiqua"/>
                <w:sz w:val="24"/>
                <w:szCs w:val="24"/>
                <w:lang w:val="zh-CN" w:eastAsia="zh-CN"/>
              </w:rPr>
              <w:t xml:space="preserve"> </w:t>
            </w:r>
            <w:r w:rsidRPr="00AA4B06">
              <w:rPr>
                <w:rFonts w:ascii="Book Antiqua" w:hAnsi="Book Antiqua"/>
                <w:bCs/>
                <w:sz w:val="24"/>
                <w:szCs w:val="24"/>
              </w:rPr>
              <w:fldChar w:fldCharType="begin"/>
            </w:r>
            <w:r w:rsidRPr="00AA4B06">
              <w:rPr>
                <w:rFonts w:ascii="Book Antiqua" w:hAnsi="Book Antiqua"/>
                <w:bCs/>
                <w:sz w:val="24"/>
                <w:szCs w:val="24"/>
              </w:rPr>
              <w:instrText>PAGE</w:instrText>
            </w:r>
            <w:r w:rsidRPr="00AA4B06">
              <w:rPr>
                <w:rFonts w:ascii="Book Antiqua" w:hAnsi="Book Antiqua"/>
                <w:bCs/>
                <w:sz w:val="24"/>
                <w:szCs w:val="24"/>
              </w:rPr>
              <w:fldChar w:fldCharType="separate"/>
            </w:r>
            <w:r w:rsidR="000D762D">
              <w:rPr>
                <w:rFonts w:ascii="Book Antiqua" w:hAnsi="Book Antiqua"/>
                <w:bCs/>
                <w:noProof/>
                <w:sz w:val="24"/>
                <w:szCs w:val="24"/>
              </w:rPr>
              <w:t>15</w:t>
            </w:r>
            <w:r w:rsidRPr="00AA4B06">
              <w:rPr>
                <w:rFonts w:ascii="Book Antiqua" w:hAnsi="Book Antiqua"/>
                <w:bCs/>
                <w:sz w:val="24"/>
                <w:szCs w:val="24"/>
              </w:rPr>
              <w:fldChar w:fldCharType="end"/>
            </w:r>
            <w:r w:rsidRPr="00AA4B06">
              <w:rPr>
                <w:rFonts w:ascii="Book Antiqua" w:hAnsi="Book Antiqua"/>
                <w:sz w:val="24"/>
                <w:szCs w:val="24"/>
                <w:lang w:val="zh-CN" w:eastAsia="zh-CN"/>
              </w:rPr>
              <w:t xml:space="preserve"> / </w:t>
            </w:r>
            <w:r w:rsidRPr="00AA4B06">
              <w:rPr>
                <w:rFonts w:ascii="Book Antiqua" w:hAnsi="Book Antiqua"/>
                <w:bCs/>
                <w:sz w:val="24"/>
                <w:szCs w:val="24"/>
              </w:rPr>
              <w:fldChar w:fldCharType="begin"/>
            </w:r>
            <w:r w:rsidRPr="00AA4B06">
              <w:rPr>
                <w:rFonts w:ascii="Book Antiqua" w:hAnsi="Book Antiqua"/>
                <w:bCs/>
                <w:sz w:val="24"/>
                <w:szCs w:val="24"/>
              </w:rPr>
              <w:instrText>NUMPAGES</w:instrText>
            </w:r>
            <w:r w:rsidRPr="00AA4B06">
              <w:rPr>
                <w:rFonts w:ascii="Book Antiqua" w:hAnsi="Book Antiqua"/>
                <w:bCs/>
                <w:sz w:val="24"/>
                <w:szCs w:val="24"/>
              </w:rPr>
              <w:fldChar w:fldCharType="separate"/>
            </w:r>
            <w:r w:rsidR="000D762D">
              <w:rPr>
                <w:rFonts w:ascii="Book Antiqua" w:hAnsi="Book Antiqua"/>
                <w:bCs/>
                <w:noProof/>
                <w:sz w:val="24"/>
                <w:szCs w:val="24"/>
              </w:rPr>
              <w:t>17</w:t>
            </w:r>
            <w:r w:rsidRPr="00AA4B06">
              <w:rPr>
                <w:rFonts w:ascii="Book Antiqua" w:hAnsi="Book Antiqua"/>
                <w:bCs/>
                <w:sz w:val="24"/>
                <w:szCs w:val="24"/>
              </w:rPr>
              <w:fldChar w:fldCharType="end"/>
            </w:r>
          </w:p>
        </w:sdtContent>
      </w:sdt>
    </w:sdtContent>
  </w:sdt>
  <w:p w14:paraId="10000EF5" w14:textId="77777777" w:rsidR="00AA4B06" w:rsidRPr="00AA4B06" w:rsidRDefault="00AA4B06" w:rsidP="00AA4B06">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972D" w14:textId="77777777" w:rsidR="00820304" w:rsidRDefault="00820304" w:rsidP="00AA4B06">
      <w:r>
        <w:separator/>
      </w:r>
    </w:p>
  </w:footnote>
  <w:footnote w:type="continuationSeparator" w:id="0">
    <w:p w14:paraId="6316B59A" w14:textId="77777777" w:rsidR="00820304" w:rsidRDefault="00820304" w:rsidP="00AA4B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EF8"/>
    <w:rsid w:val="0005104A"/>
    <w:rsid w:val="00091647"/>
    <w:rsid w:val="00097309"/>
    <w:rsid w:val="000D762D"/>
    <w:rsid w:val="001C7355"/>
    <w:rsid w:val="00270389"/>
    <w:rsid w:val="00347429"/>
    <w:rsid w:val="004130B3"/>
    <w:rsid w:val="00533C42"/>
    <w:rsid w:val="00595C6D"/>
    <w:rsid w:val="005E7F04"/>
    <w:rsid w:val="006916FE"/>
    <w:rsid w:val="006A5D49"/>
    <w:rsid w:val="006B7007"/>
    <w:rsid w:val="00710518"/>
    <w:rsid w:val="007B7E4A"/>
    <w:rsid w:val="007C1BC3"/>
    <w:rsid w:val="00820304"/>
    <w:rsid w:val="008340F9"/>
    <w:rsid w:val="00891BFD"/>
    <w:rsid w:val="008F3523"/>
    <w:rsid w:val="00912F12"/>
    <w:rsid w:val="009F0BE9"/>
    <w:rsid w:val="00A015D8"/>
    <w:rsid w:val="00A6074E"/>
    <w:rsid w:val="00A77B3E"/>
    <w:rsid w:val="00AA4B06"/>
    <w:rsid w:val="00B00FD2"/>
    <w:rsid w:val="00B56C46"/>
    <w:rsid w:val="00C54BA7"/>
    <w:rsid w:val="00CA2A55"/>
    <w:rsid w:val="00CA78C0"/>
    <w:rsid w:val="00CC137B"/>
    <w:rsid w:val="00DA37B9"/>
    <w:rsid w:val="00DF3583"/>
    <w:rsid w:val="00E02788"/>
    <w:rsid w:val="00F45DC4"/>
    <w:rsid w:val="00FF7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6A712"/>
  <w15:docId w15:val="{1EE4CB20-E04A-4FE5-BD92-9B3C1DB2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F0BE9"/>
    <w:rPr>
      <w:sz w:val="18"/>
      <w:szCs w:val="18"/>
    </w:rPr>
  </w:style>
  <w:style w:type="character" w:customStyle="1" w:styleId="a4">
    <w:name w:val="批注框文本 字符"/>
    <w:basedOn w:val="a0"/>
    <w:link w:val="a3"/>
    <w:rsid w:val="009F0BE9"/>
    <w:rPr>
      <w:sz w:val="18"/>
      <w:szCs w:val="18"/>
    </w:rPr>
  </w:style>
  <w:style w:type="character" w:styleId="a5">
    <w:name w:val="annotation reference"/>
    <w:basedOn w:val="a0"/>
    <w:rsid w:val="0005104A"/>
    <w:rPr>
      <w:sz w:val="21"/>
      <w:szCs w:val="21"/>
    </w:rPr>
  </w:style>
  <w:style w:type="paragraph" w:styleId="a6">
    <w:name w:val="annotation text"/>
    <w:basedOn w:val="a"/>
    <w:link w:val="a7"/>
    <w:rsid w:val="0005104A"/>
  </w:style>
  <w:style w:type="character" w:customStyle="1" w:styleId="a7">
    <w:name w:val="批注文字 字符"/>
    <w:basedOn w:val="a0"/>
    <w:link w:val="a6"/>
    <w:rsid w:val="0005104A"/>
    <w:rPr>
      <w:sz w:val="24"/>
      <w:szCs w:val="24"/>
    </w:rPr>
  </w:style>
  <w:style w:type="paragraph" w:styleId="a8">
    <w:name w:val="annotation subject"/>
    <w:basedOn w:val="a6"/>
    <w:next w:val="a6"/>
    <w:link w:val="a9"/>
    <w:rsid w:val="0005104A"/>
    <w:rPr>
      <w:b/>
      <w:bCs/>
    </w:rPr>
  </w:style>
  <w:style w:type="character" w:customStyle="1" w:styleId="a9">
    <w:name w:val="批注主题 字符"/>
    <w:basedOn w:val="a7"/>
    <w:link w:val="a8"/>
    <w:rsid w:val="0005104A"/>
    <w:rPr>
      <w:b/>
      <w:bCs/>
      <w:sz w:val="24"/>
      <w:szCs w:val="24"/>
    </w:rPr>
  </w:style>
  <w:style w:type="table" w:styleId="aa">
    <w:name w:val="Table Grid"/>
    <w:basedOn w:val="a1"/>
    <w:rsid w:val="0041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AA4B0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AA4B06"/>
    <w:rPr>
      <w:sz w:val="18"/>
      <w:szCs w:val="18"/>
    </w:rPr>
  </w:style>
  <w:style w:type="paragraph" w:styleId="ad">
    <w:name w:val="footer"/>
    <w:basedOn w:val="a"/>
    <w:link w:val="ae"/>
    <w:uiPriority w:val="99"/>
    <w:rsid w:val="00AA4B06"/>
    <w:pPr>
      <w:tabs>
        <w:tab w:val="center" w:pos="4153"/>
        <w:tab w:val="right" w:pos="8306"/>
      </w:tabs>
      <w:snapToGrid w:val="0"/>
    </w:pPr>
    <w:rPr>
      <w:sz w:val="18"/>
      <w:szCs w:val="18"/>
    </w:rPr>
  </w:style>
  <w:style w:type="character" w:customStyle="1" w:styleId="ae">
    <w:name w:val="页脚 字符"/>
    <w:basedOn w:val="a0"/>
    <w:link w:val="ad"/>
    <w:uiPriority w:val="99"/>
    <w:rsid w:val="00AA4B06"/>
    <w:rPr>
      <w:sz w:val="18"/>
      <w:szCs w:val="18"/>
    </w:rPr>
  </w:style>
  <w:style w:type="paragraph" w:styleId="af">
    <w:name w:val="Revision"/>
    <w:hidden/>
    <w:uiPriority w:val="99"/>
    <w:semiHidden/>
    <w:rsid w:val="00CC13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45337">
      <w:bodyDiv w:val="1"/>
      <w:marLeft w:val="0"/>
      <w:marRight w:val="0"/>
      <w:marTop w:val="0"/>
      <w:marBottom w:val="0"/>
      <w:divBdr>
        <w:top w:val="none" w:sz="0" w:space="0" w:color="auto"/>
        <w:left w:val="none" w:sz="0" w:space="0" w:color="auto"/>
        <w:bottom w:val="none" w:sz="0" w:space="0" w:color="auto"/>
        <w:right w:val="none" w:sz="0" w:space="0" w:color="auto"/>
      </w:divBdr>
    </w:div>
    <w:div w:id="1437479949">
      <w:bodyDiv w:val="1"/>
      <w:marLeft w:val="0"/>
      <w:marRight w:val="0"/>
      <w:marTop w:val="0"/>
      <w:marBottom w:val="0"/>
      <w:divBdr>
        <w:top w:val="none" w:sz="0" w:space="0" w:color="auto"/>
        <w:left w:val="none" w:sz="0" w:space="0" w:color="auto"/>
        <w:bottom w:val="none" w:sz="0" w:space="0" w:color="auto"/>
        <w:right w:val="none" w:sz="0" w:space="0" w:color="auto"/>
      </w:divBdr>
    </w:div>
    <w:div w:id="1564023662">
      <w:bodyDiv w:val="1"/>
      <w:marLeft w:val="0"/>
      <w:marRight w:val="0"/>
      <w:marTop w:val="0"/>
      <w:marBottom w:val="0"/>
      <w:divBdr>
        <w:top w:val="none" w:sz="0" w:space="0" w:color="auto"/>
        <w:left w:val="none" w:sz="0" w:space="0" w:color="auto"/>
        <w:bottom w:val="none" w:sz="0" w:space="0" w:color="auto"/>
        <w:right w:val="none" w:sz="0" w:space="0" w:color="auto"/>
      </w:divBdr>
    </w:div>
    <w:div w:id="1710688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cp:lastModifiedBy>
  <cp:revision>2</cp:revision>
  <dcterms:created xsi:type="dcterms:W3CDTF">2022-05-27T00:49:00Z</dcterms:created>
  <dcterms:modified xsi:type="dcterms:W3CDTF">2022-05-27T00:49:00Z</dcterms:modified>
</cp:coreProperties>
</file>