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2CCF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b/>
          <w:color w:val="000000"/>
        </w:rPr>
        <w:t>Name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color w:val="000000"/>
        </w:rPr>
        <w:t>Journal: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i/>
          <w:color w:val="000000"/>
        </w:rPr>
        <w:t>World</w:t>
      </w:r>
      <w:r w:rsidR="0033331E" w:rsidRPr="0068390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i/>
          <w:color w:val="000000"/>
        </w:rPr>
        <w:t>Journal</w:t>
      </w:r>
      <w:r w:rsidR="0033331E" w:rsidRPr="0068390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i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i/>
          <w:color w:val="000000"/>
        </w:rPr>
        <w:t>Clinical</w:t>
      </w:r>
      <w:r w:rsidR="0033331E" w:rsidRPr="0068390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i/>
          <w:color w:val="000000"/>
        </w:rPr>
        <w:t>Cases</w:t>
      </w:r>
    </w:p>
    <w:p w14:paraId="70D5DAF6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b/>
          <w:color w:val="000000"/>
        </w:rPr>
        <w:t>Manuscript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color w:val="000000"/>
        </w:rPr>
        <w:t>NO: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73114</w:t>
      </w:r>
    </w:p>
    <w:p w14:paraId="573E006F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b/>
          <w:color w:val="000000"/>
        </w:rPr>
        <w:t>Manuscript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color w:val="000000"/>
        </w:rPr>
        <w:t>Type: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CASE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REPORT</w:t>
      </w:r>
    </w:p>
    <w:p w14:paraId="00A37FEA" w14:textId="77777777" w:rsidR="00A77B3E" w:rsidRPr="00683909" w:rsidRDefault="00A77B3E" w:rsidP="00683909">
      <w:pPr>
        <w:spacing w:line="360" w:lineRule="auto"/>
        <w:jc w:val="both"/>
        <w:rPr>
          <w:rFonts w:ascii="Book Antiqua" w:hAnsi="Book Antiqua"/>
        </w:rPr>
      </w:pPr>
    </w:p>
    <w:p w14:paraId="1B6EE277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b/>
          <w:color w:val="000000"/>
        </w:rPr>
        <w:t>Upper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color w:val="000000"/>
        </w:rPr>
        <w:t>gastrointestinal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color w:val="000000"/>
        </w:rPr>
        <w:t>bleeding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color w:val="000000"/>
        </w:rPr>
        <w:t>from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color w:val="000000"/>
        </w:rPr>
        <w:t>a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color w:val="000000"/>
        </w:rPr>
        <w:t>Mallory-Weiss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color w:val="000000"/>
        </w:rPr>
        <w:t>tear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color w:val="000000"/>
        </w:rPr>
        <w:t>associated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color w:val="000000"/>
        </w:rPr>
        <w:t>with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color w:val="000000"/>
        </w:rPr>
        <w:t>transesophageal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color w:val="000000"/>
        </w:rPr>
        <w:t>echocardiography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color w:val="000000"/>
        </w:rPr>
        <w:t>during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color w:val="000000"/>
        </w:rPr>
        <w:t>successful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color w:val="000000"/>
        </w:rPr>
        <w:t>cardiopulmonary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color w:val="000000"/>
        </w:rPr>
        <w:t>resuscitation: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color w:val="000000"/>
        </w:rPr>
        <w:t>A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color w:val="000000"/>
        </w:rPr>
        <w:t>case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color w:val="000000"/>
        </w:rPr>
        <w:t>report</w:t>
      </w:r>
    </w:p>
    <w:p w14:paraId="07F2BA63" w14:textId="77777777" w:rsidR="00A77B3E" w:rsidRPr="00683909" w:rsidRDefault="00A77B3E" w:rsidP="0068390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5E52E10" w14:textId="77777777" w:rsidR="00A77B3E" w:rsidRPr="00683909" w:rsidRDefault="00BD7F41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color w:val="000000"/>
        </w:rPr>
        <w:t>Tang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hAnsi="Book Antiqua" w:cs="Book Antiqua"/>
          <w:color w:val="000000"/>
          <w:lang w:eastAsia="zh-CN"/>
        </w:rPr>
        <w:t>MM</w:t>
      </w:r>
      <w:r w:rsidR="0033331E" w:rsidRPr="00683909">
        <w:rPr>
          <w:rFonts w:ascii="Book Antiqua" w:hAnsi="Book Antiqua" w:cs="Book Antiqua"/>
          <w:color w:val="000000"/>
          <w:lang w:eastAsia="zh-CN"/>
        </w:rPr>
        <w:t xml:space="preserve"> </w:t>
      </w:r>
      <w:r w:rsidRPr="00683909">
        <w:rPr>
          <w:rFonts w:ascii="Book Antiqua" w:hAnsi="Book Antiqua" w:cs="Book Antiqua"/>
          <w:i/>
          <w:color w:val="000000"/>
          <w:lang w:eastAsia="zh-CN"/>
        </w:rPr>
        <w:t>et</w:t>
      </w:r>
      <w:r w:rsidR="0033331E" w:rsidRPr="00683909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683909">
        <w:rPr>
          <w:rFonts w:ascii="Book Antiqua" w:hAnsi="Book Antiqua" w:cs="Book Antiqua"/>
          <w:i/>
          <w:color w:val="000000"/>
          <w:lang w:eastAsia="zh-CN"/>
        </w:rPr>
        <w:t>al.</w:t>
      </w:r>
      <w:r w:rsidR="0033331E" w:rsidRPr="00683909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Upper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gastrointestinal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bleeding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after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85660D" w:rsidRPr="00683909">
        <w:rPr>
          <w:rFonts w:ascii="Book Antiqua" w:eastAsia="Book Antiqua" w:hAnsi="Book Antiqua" w:cs="Book Antiqua"/>
          <w:color w:val="000000"/>
        </w:rPr>
        <w:t>TEE</w:t>
      </w:r>
    </w:p>
    <w:p w14:paraId="4424DF96" w14:textId="77777777" w:rsidR="00A77B3E" w:rsidRPr="00683909" w:rsidRDefault="00A77B3E" w:rsidP="00683909">
      <w:pPr>
        <w:spacing w:line="360" w:lineRule="auto"/>
        <w:jc w:val="both"/>
        <w:rPr>
          <w:rFonts w:ascii="Book Antiqua" w:hAnsi="Book Antiqua"/>
        </w:rPr>
      </w:pPr>
    </w:p>
    <w:p w14:paraId="55A24F6D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color w:val="000000"/>
        </w:rPr>
        <w:t>Miao-Miao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Tang,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Deng-Feng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Fang,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Liu</w:t>
      </w:r>
    </w:p>
    <w:p w14:paraId="4ECDE728" w14:textId="77777777" w:rsidR="00A77B3E" w:rsidRPr="00683909" w:rsidRDefault="00A77B3E" w:rsidP="00683909">
      <w:pPr>
        <w:spacing w:line="360" w:lineRule="auto"/>
        <w:jc w:val="both"/>
        <w:rPr>
          <w:rFonts w:ascii="Book Antiqua" w:hAnsi="Book Antiqua"/>
        </w:rPr>
      </w:pPr>
    </w:p>
    <w:p w14:paraId="4C29CC36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b/>
          <w:bCs/>
          <w:color w:val="000000"/>
        </w:rPr>
        <w:t>Miao-Miao</w:t>
      </w:r>
      <w:r w:rsidR="0033331E" w:rsidRPr="006839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bCs/>
          <w:color w:val="000000"/>
        </w:rPr>
        <w:t>Tang,</w:t>
      </w:r>
      <w:r w:rsidR="0033331E" w:rsidRPr="006839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bCs/>
          <w:color w:val="000000"/>
        </w:rPr>
        <w:t>Deng-Feng</w:t>
      </w:r>
      <w:r w:rsidR="0033331E" w:rsidRPr="006839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bCs/>
          <w:color w:val="000000"/>
        </w:rPr>
        <w:t>Fang,</w:t>
      </w:r>
      <w:r w:rsidR="0033331E" w:rsidRPr="006839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bCs/>
          <w:color w:val="000000"/>
        </w:rPr>
        <w:t>Bin</w:t>
      </w:r>
      <w:r w:rsidR="0033331E" w:rsidRPr="006839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33331E" w:rsidRPr="006839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Department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Anest</w:t>
      </w:r>
      <w:r w:rsidR="00BD7F41" w:rsidRPr="00683909">
        <w:rPr>
          <w:rFonts w:ascii="Book Antiqua" w:eastAsia="Book Antiqua" w:hAnsi="Book Antiqua" w:cs="Book Antiqua"/>
          <w:color w:val="000000"/>
        </w:rPr>
        <w:t>hesiology,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BD7F41" w:rsidRPr="00683909">
        <w:rPr>
          <w:rFonts w:ascii="Book Antiqua" w:eastAsia="Book Antiqua" w:hAnsi="Book Antiqua" w:cs="Book Antiqua"/>
          <w:color w:val="000000"/>
        </w:rPr>
        <w:t>West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BD7F41" w:rsidRPr="00683909">
        <w:rPr>
          <w:rFonts w:ascii="Book Antiqua" w:eastAsia="Book Antiqua" w:hAnsi="Book Antiqua" w:cs="Book Antiqua"/>
          <w:color w:val="000000"/>
        </w:rPr>
        <w:t>China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BD7F41" w:rsidRPr="00683909">
        <w:rPr>
          <w:rFonts w:ascii="Book Antiqua" w:eastAsia="Book Antiqua" w:hAnsi="Book Antiqua" w:cs="Book Antiqua"/>
          <w:color w:val="000000"/>
        </w:rPr>
        <w:t>Hospital,</w:t>
      </w:r>
      <w:r w:rsidR="0033331E" w:rsidRPr="00683909">
        <w:rPr>
          <w:rFonts w:ascii="Book Antiqua" w:hAnsi="Book Antiqua" w:cs="Book Antiqua"/>
          <w:color w:val="000000"/>
          <w:lang w:eastAsia="zh-CN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Sichuan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University,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Chengdu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610041,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Sichuan</w:t>
      </w:r>
      <w:r w:rsidR="0033331E" w:rsidRPr="00683909">
        <w:rPr>
          <w:rFonts w:ascii="Book Antiqua" w:hAnsi="Book Antiqua" w:cs="Book Antiqua"/>
          <w:color w:val="000000"/>
          <w:lang w:eastAsia="zh-CN"/>
        </w:rPr>
        <w:t xml:space="preserve"> </w:t>
      </w:r>
      <w:r w:rsidR="00BD7F41" w:rsidRPr="00683909">
        <w:rPr>
          <w:rFonts w:ascii="Book Antiqua" w:hAnsi="Book Antiqua" w:cs="Book Antiqua"/>
          <w:color w:val="000000"/>
          <w:lang w:eastAsia="zh-CN"/>
        </w:rPr>
        <w:t>Province</w:t>
      </w:r>
      <w:r w:rsidRPr="00683909">
        <w:rPr>
          <w:rFonts w:ascii="Book Antiqua" w:eastAsia="Book Antiqua" w:hAnsi="Book Antiqua" w:cs="Book Antiqua"/>
          <w:color w:val="000000"/>
        </w:rPr>
        <w:t>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China</w:t>
      </w:r>
    </w:p>
    <w:p w14:paraId="7A8C15EB" w14:textId="77777777" w:rsidR="00A77B3E" w:rsidRPr="00683909" w:rsidRDefault="00A77B3E" w:rsidP="00683909">
      <w:pPr>
        <w:spacing w:line="360" w:lineRule="auto"/>
        <w:jc w:val="both"/>
        <w:rPr>
          <w:rFonts w:ascii="Book Antiqua" w:hAnsi="Book Antiqua"/>
        </w:rPr>
      </w:pPr>
    </w:p>
    <w:p w14:paraId="6B31E48F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3331E" w:rsidRPr="006839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3331E" w:rsidRPr="006839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Tang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FF298C" w:rsidRPr="00683909">
        <w:rPr>
          <w:rFonts w:ascii="Book Antiqua" w:hAnsi="Book Antiqua" w:cs="Book Antiqua"/>
          <w:color w:val="000000"/>
          <w:lang w:eastAsia="zh-CN"/>
        </w:rPr>
        <w:t>MM</w:t>
      </w:r>
      <w:r w:rsidR="0033331E" w:rsidRPr="00683909">
        <w:rPr>
          <w:rFonts w:ascii="Book Antiqua" w:hAnsi="Book Antiqua" w:cs="Book Antiqua"/>
          <w:color w:val="000000"/>
          <w:lang w:eastAsia="zh-CN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anesthesia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fellow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who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charge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patient’s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transesophageal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echocardiography,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reviewed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literature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cont</w:t>
      </w:r>
      <w:r w:rsidR="00FF298C" w:rsidRPr="00683909">
        <w:rPr>
          <w:rFonts w:ascii="Book Antiqua" w:eastAsia="Book Antiqua" w:hAnsi="Book Antiqua" w:cs="Book Antiqua"/>
          <w:color w:val="000000"/>
        </w:rPr>
        <w:t>ributed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FF298C" w:rsidRPr="00683909">
        <w:rPr>
          <w:rFonts w:ascii="Book Antiqua" w:eastAsia="Book Antiqua" w:hAnsi="Book Antiqua" w:cs="Book Antiqua"/>
          <w:color w:val="000000"/>
        </w:rPr>
        <w:t>to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FF298C" w:rsidRPr="00683909">
        <w:rPr>
          <w:rFonts w:ascii="Book Antiqua" w:eastAsia="Book Antiqua" w:hAnsi="Book Antiqua" w:cs="Book Antiqua"/>
          <w:color w:val="000000"/>
        </w:rPr>
        <w:t>manuscript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FF298C" w:rsidRPr="00683909">
        <w:rPr>
          <w:rFonts w:ascii="Book Antiqua" w:eastAsia="Book Antiqua" w:hAnsi="Book Antiqua" w:cs="Book Antiqua"/>
          <w:color w:val="000000"/>
        </w:rPr>
        <w:t>drafting;</w:t>
      </w:r>
      <w:r w:rsidR="0033331E" w:rsidRPr="00683909">
        <w:rPr>
          <w:rFonts w:ascii="Book Antiqua" w:hAnsi="Book Antiqua" w:cs="Book Antiqua"/>
          <w:color w:val="000000"/>
          <w:lang w:eastAsia="zh-CN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Fang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FF298C" w:rsidRPr="00683909">
        <w:rPr>
          <w:rFonts w:ascii="Book Antiqua" w:eastAsia="Book Antiqua" w:hAnsi="Book Antiqua" w:cs="Book Antiqua"/>
          <w:color w:val="000000"/>
        </w:rPr>
        <w:t>DF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patient’s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attending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anesthesiologist,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led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patient's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rescue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process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contributed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manuscript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drafting;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Liu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FF298C" w:rsidRPr="00683909">
        <w:rPr>
          <w:rFonts w:ascii="Book Antiqua" w:hAnsi="Book Antiqua" w:cs="Book Antiqua"/>
          <w:color w:val="000000"/>
          <w:lang w:eastAsia="zh-CN"/>
        </w:rPr>
        <w:t>B</w:t>
      </w:r>
      <w:r w:rsidR="0033331E" w:rsidRPr="00683909">
        <w:rPr>
          <w:rFonts w:ascii="Book Antiqua" w:hAnsi="Book Antiqua" w:cs="Book Antiqua"/>
          <w:color w:val="000000"/>
          <w:lang w:eastAsia="zh-CN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responsible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for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revision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manuscript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for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FF298C" w:rsidRPr="00683909">
        <w:rPr>
          <w:rFonts w:ascii="Book Antiqua" w:eastAsia="Book Antiqua" w:hAnsi="Book Antiqua" w:cs="Book Antiqua"/>
          <w:color w:val="000000"/>
        </w:rPr>
        <w:t>important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FF298C" w:rsidRPr="00683909">
        <w:rPr>
          <w:rFonts w:ascii="Book Antiqua" w:eastAsia="Book Antiqua" w:hAnsi="Book Antiqua" w:cs="Book Antiqua"/>
          <w:color w:val="000000"/>
        </w:rPr>
        <w:t>intellectual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FF298C" w:rsidRPr="00683909">
        <w:rPr>
          <w:rFonts w:ascii="Book Antiqua" w:eastAsia="Book Antiqua" w:hAnsi="Book Antiqua" w:cs="Book Antiqua"/>
          <w:color w:val="000000"/>
        </w:rPr>
        <w:t>content;</w:t>
      </w:r>
      <w:r w:rsidR="0033331E" w:rsidRPr="00683909">
        <w:rPr>
          <w:rFonts w:ascii="Book Antiqua" w:hAnsi="Book Antiqua" w:cs="Book Antiqua"/>
          <w:color w:val="000000"/>
          <w:lang w:eastAsia="zh-CN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all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authors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issued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final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approval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for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version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submitted.</w:t>
      </w:r>
    </w:p>
    <w:p w14:paraId="741A3C74" w14:textId="77777777" w:rsidR="00A77B3E" w:rsidRPr="00683909" w:rsidRDefault="00A77B3E" w:rsidP="0068390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D8E2DBF" w14:textId="5C72583D" w:rsidR="00A77B3E" w:rsidRPr="00683909" w:rsidRDefault="009A4ECF" w:rsidP="0068390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68390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3331E" w:rsidRPr="006839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3331E" w:rsidRPr="006839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bCs/>
          <w:color w:val="000000"/>
        </w:rPr>
        <w:t>Bin</w:t>
      </w:r>
      <w:r w:rsidR="0033331E" w:rsidRPr="006839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33331E" w:rsidRPr="006839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33331E" w:rsidRPr="006839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33331E" w:rsidRPr="006839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33331E" w:rsidRPr="006839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33331E" w:rsidRPr="006839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F298C" w:rsidRPr="00683909">
        <w:rPr>
          <w:rFonts w:ascii="Book Antiqua" w:eastAsia="Book Antiqua" w:hAnsi="Book Antiqua" w:cs="Book Antiqua"/>
          <w:color w:val="000000"/>
        </w:rPr>
        <w:t>Department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FF298C"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FF298C" w:rsidRPr="00683909">
        <w:rPr>
          <w:rFonts w:ascii="Book Antiqua" w:eastAsia="Book Antiqua" w:hAnsi="Book Antiqua" w:cs="Book Antiqua"/>
          <w:color w:val="000000"/>
        </w:rPr>
        <w:t>Anesthesiology,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FF298C" w:rsidRPr="00683909">
        <w:rPr>
          <w:rFonts w:ascii="Book Antiqua" w:eastAsia="Book Antiqua" w:hAnsi="Book Antiqua" w:cs="Book Antiqua"/>
          <w:color w:val="000000"/>
        </w:rPr>
        <w:t>West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FF298C" w:rsidRPr="00683909">
        <w:rPr>
          <w:rFonts w:ascii="Book Antiqua" w:eastAsia="Book Antiqua" w:hAnsi="Book Antiqua" w:cs="Book Antiqua"/>
          <w:color w:val="000000"/>
        </w:rPr>
        <w:t>China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FF298C" w:rsidRPr="00683909">
        <w:rPr>
          <w:rFonts w:ascii="Book Antiqua" w:eastAsia="Book Antiqua" w:hAnsi="Book Antiqua" w:cs="Book Antiqua"/>
          <w:color w:val="000000"/>
        </w:rPr>
        <w:t>Hospital,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FF298C" w:rsidRPr="00683909">
        <w:rPr>
          <w:rFonts w:ascii="Book Antiqua" w:eastAsia="Book Antiqua" w:hAnsi="Book Antiqua" w:cs="Book Antiqua"/>
          <w:color w:val="000000"/>
        </w:rPr>
        <w:t>Sichuan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FF298C" w:rsidRPr="00683909">
        <w:rPr>
          <w:rFonts w:ascii="Book Antiqua" w:eastAsia="Book Antiqua" w:hAnsi="Book Antiqua" w:cs="Book Antiqua"/>
          <w:color w:val="000000"/>
        </w:rPr>
        <w:t>University,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FF298C" w:rsidRPr="00683909">
        <w:rPr>
          <w:rFonts w:ascii="Book Antiqua" w:hAnsi="Book Antiqua" w:cs="Book Antiqua"/>
          <w:color w:val="000000"/>
          <w:lang w:eastAsia="zh-CN"/>
        </w:rPr>
        <w:t>No.</w:t>
      </w:r>
      <w:r w:rsidR="00A14CA9" w:rsidRPr="00683909">
        <w:rPr>
          <w:rFonts w:ascii="Book Antiqua" w:hAnsi="Book Antiqua" w:cs="Book Antiqua"/>
          <w:color w:val="000000"/>
          <w:lang w:eastAsia="zh-CN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37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3909">
        <w:rPr>
          <w:rFonts w:ascii="Book Antiqua" w:eastAsia="Book Antiqua" w:hAnsi="Book Antiqua" w:cs="Book Antiqua"/>
          <w:color w:val="000000"/>
        </w:rPr>
        <w:t>Guoxuexiang</w:t>
      </w:r>
      <w:proofErr w:type="spellEnd"/>
      <w:r w:rsidRPr="00683909">
        <w:rPr>
          <w:rFonts w:ascii="Book Antiqua" w:eastAsia="Book Antiqua" w:hAnsi="Book Antiqua" w:cs="Book Antiqua"/>
          <w:color w:val="000000"/>
        </w:rPr>
        <w:t>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Chengdu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610041,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Sichuan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Province,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China</w:t>
      </w:r>
      <w:r w:rsidR="00FF298C" w:rsidRPr="00683909">
        <w:rPr>
          <w:rFonts w:ascii="Book Antiqua" w:hAnsi="Book Antiqua" w:cs="Book Antiqua"/>
          <w:color w:val="000000"/>
          <w:lang w:eastAsia="zh-CN"/>
        </w:rPr>
        <w:t>.</w:t>
      </w:r>
      <w:r w:rsidR="0033331E" w:rsidRPr="00683909">
        <w:rPr>
          <w:rFonts w:ascii="Book Antiqua" w:hAnsi="Book Antiqua" w:cs="Book Antiqua"/>
          <w:color w:val="000000"/>
          <w:lang w:eastAsia="zh-CN"/>
        </w:rPr>
        <w:t xml:space="preserve"> </w:t>
      </w:r>
      <w:r w:rsidR="00FF298C" w:rsidRPr="00683909">
        <w:rPr>
          <w:rFonts w:ascii="Book Antiqua" w:eastAsia="Book Antiqua" w:hAnsi="Book Antiqua" w:cs="Book Antiqua"/>
          <w:color w:val="000000"/>
        </w:rPr>
        <w:t>liubinhxyy@163.com</w:t>
      </w:r>
    </w:p>
    <w:p w14:paraId="427DB8C0" w14:textId="77777777" w:rsidR="00FF298C" w:rsidRPr="00683909" w:rsidRDefault="00FF298C" w:rsidP="0068390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C2578B6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3331E" w:rsidRPr="006839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November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9,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2021</w:t>
      </w:r>
    </w:p>
    <w:p w14:paraId="7494CB96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  <w:lang w:eastAsia="zh-CN"/>
        </w:rPr>
      </w:pPr>
      <w:r w:rsidRPr="0068390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3331E" w:rsidRPr="006839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F298C" w:rsidRPr="00683909">
        <w:rPr>
          <w:rFonts w:ascii="Book Antiqua" w:hAnsi="Book Antiqua" w:cs="Book Antiqua"/>
          <w:color w:val="000000"/>
          <w:lang w:eastAsia="zh-CN"/>
        </w:rPr>
        <w:t>January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FF298C" w:rsidRPr="00683909">
        <w:rPr>
          <w:rFonts w:ascii="Book Antiqua" w:hAnsi="Book Antiqua" w:cs="Book Antiqua"/>
          <w:color w:val="000000"/>
          <w:lang w:eastAsia="zh-CN"/>
        </w:rPr>
        <w:t>5</w:t>
      </w:r>
      <w:r w:rsidR="00FF298C" w:rsidRPr="00683909">
        <w:rPr>
          <w:rFonts w:ascii="Book Antiqua" w:eastAsia="Book Antiqua" w:hAnsi="Book Antiqua" w:cs="Book Antiqua"/>
          <w:color w:val="000000"/>
        </w:rPr>
        <w:t>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FF298C" w:rsidRPr="00683909">
        <w:rPr>
          <w:rFonts w:ascii="Book Antiqua" w:eastAsia="Book Antiqua" w:hAnsi="Book Antiqua" w:cs="Book Antiqua"/>
          <w:color w:val="000000"/>
        </w:rPr>
        <w:t>202</w:t>
      </w:r>
      <w:r w:rsidR="00FF298C" w:rsidRPr="00683909">
        <w:rPr>
          <w:rFonts w:ascii="Book Antiqua" w:hAnsi="Book Antiqua" w:cs="Book Antiqua"/>
          <w:color w:val="000000"/>
          <w:lang w:eastAsia="zh-CN"/>
        </w:rPr>
        <w:t>2</w:t>
      </w:r>
    </w:p>
    <w:p w14:paraId="0B5321DF" w14:textId="0D0966F6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33331E" w:rsidRPr="006839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2-10T17:30:00Z">
        <w:r w:rsidR="00B867A5" w:rsidRPr="00B867A5">
          <w:rPr>
            <w:rFonts w:ascii="Book Antiqua" w:eastAsia="Book Antiqua" w:hAnsi="Book Antiqua" w:cs="Book Antiqua"/>
            <w:b/>
            <w:bCs/>
            <w:color w:val="000000"/>
          </w:rPr>
          <w:t>February 10, 2022</w:t>
        </w:r>
      </w:ins>
    </w:p>
    <w:p w14:paraId="0F471C8A" w14:textId="32B9065E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33331E" w:rsidRPr="006839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3331E" w:rsidRPr="006839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61E9A46" w14:textId="77777777" w:rsidR="00A77B3E" w:rsidRPr="00683909" w:rsidRDefault="00A77B3E" w:rsidP="00683909">
      <w:pPr>
        <w:spacing w:line="360" w:lineRule="auto"/>
        <w:jc w:val="both"/>
        <w:rPr>
          <w:rFonts w:ascii="Book Antiqua" w:hAnsi="Book Antiqua"/>
        </w:rPr>
        <w:sectPr w:rsidR="00A77B3E" w:rsidRPr="00683909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11357D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23DCFE1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color w:val="000000"/>
        </w:rPr>
        <w:t>BACKGROUND</w:t>
      </w:r>
    </w:p>
    <w:p w14:paraId="785CD1E9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color w:val="000000"/>
        </w:rPr>
        <w:t>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recent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years,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been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recognized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that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OLE_LINK3628"/>
      <w:bookmarkStart w:id="2" w:name="OLE_LINK3629"/>
      <w:r w:rsidRPr="00683909">
        <w:rPr>
          <w:rFonts w:ascii="Book Antiqua" w:eastAsia="Book Antiqua" w:hAnsi="Book Antiqua" w:cs="Book Antiqua"/>
          <w:color w:val="000000"/>
        </w:rPr>
        <w:t>transesophageal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echocardiography</w:t>
      </w:r>
      <w:bookmarkEnd w:id="1"/>
      <w:bookmarkEnd w:id="2"/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(TEE)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great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value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resuscitation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cardiac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arrest.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However,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its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safety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rarely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been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reported.</w:t>
      </w:r>
    </w:p>
    <w:p w14:paraId="1BEDDC6C" w14:textId="77777777" w:rsidR="00A77B3E" w:rsidRPr="00683909" w:rsidRDefault="00A77B3E" w:rsidP="00683909">
      <w:pPr>
        <w:spacing w:line="360" w:lineRule="auto"/>
        <w:jc w:val="both"/>
        <w:rPr>
          <w:rFonts w:ascii="Book Antiqua" w:hAnsi="Book Antiqua"/>
        </w:rPr>
      </w:pPr>
    </w:p>
    <w:p w14:paraId="0F2DC99E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color w:val="000000"/>
        </w:rPr>
        <w:t>CASE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SUMMARY</w:t>
      </w:r>
    </w:p>
    <w:p w14:paraId="6A9C7695" w14:textId="7A68990E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color w:val="000000"/>
        </w:rPr>
        <w:t>We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present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59-year-old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male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patient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scheduled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undergo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cardiac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surgery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for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rheumatic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heart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disease.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Upper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gastrointestinal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bleeding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from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Mallory-Weiss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tear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appeared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following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cardiopulmonary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resuscitation,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TEE,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percutaneous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cardiopulmonary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bypass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resuscitation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when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suffered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from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aesthesia-related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cardiac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arrest.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Gastrointestinal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injury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diagnosed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promptly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treated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effectively.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However,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exact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etiology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gastrointestinal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injury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unclear;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interaction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closed-chest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cardiac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massage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application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TEE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may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involved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most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possible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mechanism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injury.</w:t>
      </w:r>
    </w:p>
    <w:p w14:paraId="0F7E1736" w14:textId="77777777" w:rsidR="00A77B3E" w:rsidRPr="00683909" w:rsidRDefault="00A77B3E" w:rsidP="00683909">
      <w:pPr>
        <w:spacing w:line="360" w:lineRule="auto"/>
        <w:jc w:val="both"/>
        <w:rPr>
          <w:rFonts w:ascii="Book Antiqua" w:hAnsi="Book Antiqua"/>
        </w:rPr>
      </w:pPr>
    </w:p>
    <w:p w14:paraId="734D275D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color w:val="000000"/>
        </w:rPr>
        <w:t>CONCLUSION</w:t>
      </w:r>
    </w:p>
    <w:p w14:paraId="71EC1630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color w:val="000000"/>
        </w:rPr>
        <w:t>Serious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complications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should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considered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when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TEE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used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patients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with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special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pathophysiological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conditions.</w:t>
      </w:r>
    </w:p>
    <w:p w14:paraId="091C35F0" w14:textId="77777777" w:rsidR="00A77B3E" w:rsidRPr="00683909" w:rsidRDefault="00A77B3E" w:rsidP="00683909">
      <w:pPr>
        <w:spacing w:line="360" w:lineRule="auto"/>
        <w:jc w:val="both"/>
        <w:rPr>
          <w:rFonts w:ascii="Book Antiqua" w:hAnsi="Book Antiqua"/>
        </w:rPr>
      </w:pPr>
    </w:p>
    <w:p w14:paraId="1A4DED77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3331E" w:rsidRPr="006839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3331E" w:rsidRPr="006839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Transesophageal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echocardiography;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Upper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gastrointestinal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bleeding;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Cardiopulmonary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resuscitation;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Mallory-Weiss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tear;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Percutaneous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cardiopulmonary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bypass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resuscitation;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Case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report</w:t>
      </w:r>
    </w:p>
    <w:p w14:paraId="3A9BA754" w14:textId="77777777" w:rsidR="00A77B3E" w:rsidRPr="00683909" w:rsidRDefault="00A77B3E" w:rsidP="00683909">
      <w:pPr>
        <w:spacing w:line="360" w:lineRule="auto"/>
        <w:jc w:val="both"/>
        <w:rPr>
          <w:rFonts w:ascii="Book Antiqua" w:hAnsi="Book Antiqua"/>
        </w:rPr>
      </w:pPr>
    </w:p>
    <w:p w14:paraId="006F04BB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color w:val="000000"/>
        </w:rPr>
        <w:t>Tang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MM,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Fang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DF,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Liu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Upper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gastrointestinal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bleeding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from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Mallory-Weiss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tear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associated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with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transesophageal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echocardiography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during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successful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cardiopulmonary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resuscitation: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case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report.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3331E" w:rsidRPr="006839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331E" w:rsidRPr="006839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3331E" w:rsidRPr="006839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2022;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press</w:t>
      </w:r>
    </w:p>
    <w:p w14:paraId="3E152ACA" w14:textId="77777777" w:rsidR="00A77B3E" w:rsidRPr="00683909" w:rsidRDefault="00A77B3E" w:rsidP="00683909">
      <w:pPr>
        <w:spacing w:line="360" w:lineRule="auto"/>
        <w:jc w:val="both"/>
        <w:rPr>
          <w:rFonts w:ascii="Book Antiqua" w:hAnsi="Book Antiqua"/>
        </w:rPr>
      </w:pPr>
    </w:p>
    <w:p w14:paraId="4D174B58" w14:textId="64A216CB" w:rsidR="00A77B3E" w:rsidRPr="00683909" w:rsidRDefault="009A4ECF" w:rsidP="00683909">
      <w:pPr>
        <w:spacing w:line="360" w:lineRule="auto"/>
        <w:jc w:val="both"/>
        <w:rPr>
          <w:rFonts w:ascii="Book Antiqua" w:hAnsi="Book Antiqua"/>
          <w:lang w:eastAsia="zh-CN"/>
        </w:rPr>
      </w:pPr>
      <w:r w:rsidRPr="00683909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33331E" w:rsidRPr="006839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3331E" w:rsidRPr="006839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recent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years,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transesophageal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echocardiography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A14CA9" w:rsidRPr="00683909">
        <w:rPr>
          <w:rFonts w:ascii="Book Antiqua" w:eastAsia="Book Antiqua" w:hAnsi="Book Antiqua" w:cs="Book Antiqua"/>
          <w:color w:val="000000"/>
        </w:rPr>
        <w:t xml:space="preserve">(TEE) </w:t>
      </w:r>
      <w:r w:rsidRPr="00683909">
        <w:rPr>
          <w:rFonts w:ascii="Book Antiqua" w:eastAsia="Book Antiqua" w:hAnsi="Book Antiqua" w:cs="Book Antiqua"/>
          <w:color w:val="000000"/>
        </w:rPr>
        <w:t>has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been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recognized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valuable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imaging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tool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provide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diagnostic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prognostic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information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for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both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cardiopulmonary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resuscitation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(CPR)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cases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non-CPR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cases.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Although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generally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considered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safe,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some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serious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complications,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including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esophageal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perforation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mucosal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damage,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have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been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observed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non-CPR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cases.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our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knowledge,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no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literature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safety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TEE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during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CPR.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here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report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first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case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upper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gastrointestinal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bleeding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from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Mallory-Weiss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tear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associated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with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TEE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during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successful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CPR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percutaneous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cardiopulmonary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bypass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resuscitation</w:t>
      </w:r>
      <w:r w:rsidR="005A0917" w:rsidRPr="00683909">
        <w:rPr>
          <w:rFonts w:ascii="Book Antiqua" w:hAnsi="Book Antiqua" w:cs="Book Antiqua"/>
          <w:color w:val="000000"/>
          <w:lang w:eastAsia="zh-CN"/>
        </w:rPr>
        <w:t>.</w:t>
      </w:r>
    </w:p>
    <w:p w14:paraId="11B24A9C" w14:textId="77777777" w:rsidR="00A77B3E" w:rsidRPr="00683909" w:rsidRDefault="00A77B3E" w:rsidP="00683909">
      <w:pPr>
        <w:spacing w:line="360" w:lineRule="auto"/>
        <w:jc w:val="both"/>
        <w:rPr>
          <w:rFonts w:ascii="Book Antiqua" w:hAnsi="Book Antiqua"/>
        </w:rPr>
      </w:pPr>
    </w:p>
    <w:p w14:paraId="7FE4FBC3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E9B77C8" w14:textId="28ACE6A6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color w:val="000000"/>
        </w:rPr>
        <w:t>Transesophageal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echocardiography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(TEE)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provide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valuable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diagnostic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prognostic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information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during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cardiac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arrest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resuscitation</w:t>
      </w:r>
      <w:r w:rsidRPr="00683909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683909">
        <w:rPr>
          <w:rFonts w:ascii="Book Antiqua" w:eastAsia="Book Antiqua" w:hAnsi="Book Antiqua" w:cs="Book Antiqua"/>
          <w:color w:val="000000"/>
        </w:rPr>
        <w:t>;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but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its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safety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clinical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practice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not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been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well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reported</w:t>
      </w:r>
      <w:r w:rsidRPr="00683909">
        <w:rPr>
          <w:rFonts w:ascii="Book Antiqua" w:eastAsia="Book Antiqua" w:hAnsi="Book Antiqua" w:cs="Book Antiqua"/>
          <w:color w:val="000000"/>
          <w:vertAlign w:val="superscript"/>
        </w:rPr>
        <w:t>[2,3]</w:t>
      </w:r>
      <w:r w:rsidRPr="00683909">
        <w:rPr>
          <w:rFonts w:ascii="Book Antiqua" w:eastAsia="Book Antiqua" w:hAnsi="Book Antiqua" w:cs="Book Antiqua"/>
          <w:color w:val="000000"/>
        </w:rPr>
        <w:t>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Serious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complications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were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observed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non-cardiopulmonary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resuscitation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(CPR)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3909">
        <w:rPr>
          <w:rFonts w:ascii="Book Antiqua" w:eastAsia="Book Antiqua" w:hAnsi="Book Antiqua" w:cs="Book Antiqua"/>
          <w:color w:val="000000"/>
        </w:rPr>
        <w:t>cases</w:t>
      </w:r>
      <w:r w:rsidRPr="0068390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83909">
        <w:rPr>
          <w:rFonts w:ascii="Book Antiqua" w:eastAsia="Book Antiqua" w:hAnsi="Book Antiqua" w:cs="Book Antiqua"/>
          <w:color w:val="000000"/>
          <w:vertAlign w:val="superscript"/>
        </w:rPr>
        <w:t>4-7]</w:t>
      </w:r>
      <w:r w:rsidRPr="00683909">
        <w:rPr>
          <w:rFonts w:ascii="Book Antiqua" w:eastAsia="Book Antiqua" w:hAnsi="Book Antiqua" w:cs="Book Antiqua"/>
          <w:color w:val="000000"/>
        </w:rPr>
        <w:t>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But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fact,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pathophysiological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conditions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that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unique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CPR: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A14CA9" w:rsidRPr="00683909">
        <w:rPr>
          <w:rFonts w:ascii="Book Antiqua" w:eastAsia="Book Antiqua" w:hAnsi="Book Antiqua" w:cs="Book Antiqua"/>
          <w:color w:val="000000"/>
        </w:rPr>
        <w:t xml:space="preserve">External </w:t>
      </w:r>
      <w:r w:rsidRPr="00683909">
        <w:rPr>
          <w:rFonts w:ascii="Book Antiqua" w:eastAsia="Book Antiqua" w:hAnsi="Book Antiqua" w:cs="Book Antiqua"/>
          <w:color w:val="000000"/>
        </w:rPr>
        <w:t>chest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compression,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low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cardiac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output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percutaneous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cardiopulmonary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bypass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resuscitation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683909">
        <w:rPr>
          <w:rFonts w:ascii="Book Antiqua" w:eastAsia="Book Antiqua" w:hAnsi="Book Antiqua" w:cs="Book Antiqua"/>
          <w:color w:val="000000"/>
        </w:rPr>
        <w:t>pCPBR</w:t>
      </w:r>
      <w:proofErr w:type="spellEnd"/>
      <w:r w:rsidRPr="00683909">
        <w:rPr>
          <w:rFonts w:ascii="Book Antiqua" w:eastAsia="Book Antiqua" w:hAnsi="Book Antiqua" w:cs="Book Antiqua"/>
          <w:color w:val="000000"/>
        </w:rPr>
        <w:t>)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may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complicate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situation.</w:t>
      </w:r>
    </w:p>
    <w:p w14:paraId="7D4EE495" w14:textId="77777777" w:rsidR="00A77B3E" w:rsidRPr="00683909" w:rsidRDefault="009A4ECF" w:rsidP="0068390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color w:val="000000"/>
        </w:rPr>
        <w:t>We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here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present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case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upper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gastrointestinal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bleeding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from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Mallory-Weiss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tear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associated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with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TEE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during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successful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CPR.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main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purpose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explore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pathogenesis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upper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gastrointestinal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bleeding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patients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subjected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CPR,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TEE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3909">
        <w:rPr>
          <w:rFonts w:ascii="Book Antiqua" w:eastAsia="Book Antiqua" w:hAnsi="Book Antiqua" w:cs="Book Antiqua"/>
          <w:color w:val="000000"/>
        </w:rPr>
        <w:t>pCPBR</w:t>
      </w:r>
      <w:proofErr w:type="spellEnd"/>
      <w:r w:rsidRPr="00683909">
        <w:rPr>
          <w:rFonts w:ascii="Book Antiqua" w:eastAsia="Book Antiqua" w:hAnsi="Book Antiqua" w:cs="Book Antiqua"/>
          <w:color w:val="000000"/>
        </w:rPr>
        <w:t>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same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time,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try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come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up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with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some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strategies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that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might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help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prevent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such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injury.</w:t>
      </w:r>
    </w:p>
    <w:p w14:paraId="56A4196B" w14:textId="77777777" w:rsidR="00A77B3E" w:rsidRPr="00683909" w:rsidRDefault="00A77B3E" w:rsidP="00683909">
      <w:pPr>
        <w:spacing w:line="360" w:lineRule="auto"/>
        <w:jc w:val="both"/>
        <w:rPr>
          <w:rFonts w:ascii="Book Antiqua" w:hAnsi="Book Antiqua"/>
        </w:rPr>
      </w:pPr>
    </w:p>
    <w:p w14:paraId="70701049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33331E" w:rsidRPr="0068390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83909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162DA85F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33331E" w:rsidRPr="0068390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70A1150F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3331E" w:rsidRPr="0068390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  <w:shd w:val="clear" w:color="auto" w:fill="FFFFFF"/>
        </w:rPr>
        <w:t>59-year-old</w:t>
      </w:r>
      <w:r w:rsidR="0033331E" w:rsidRPr="0068390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  <w:shd w:val="clear" w:color="auto" w:fill="FFFFFF"/>
        </w:rPr>
        <w:t>man</w:t>
      </w:r>
      <w:r w:rsidR="0033331E" w:rsidRPr="0068390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  <w:shd w:val="clear" w:color="auto" w:fill="FFFFFF"/>
        </w:rPr>
        <w:t>suffered</w:t>
      </w:r>
      <w:r w:rsidR="0033331E" w:rsidRPr="0068390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33331E" w:rsidRPr="0068390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  <w:shd w:val="clear" w:color="auto" w:fill="FFFFFF"/>
        </w:rPr>
        <w:t>upper</w:t>
      </w:r>
      <w:r w:rsidR="0033331E" w:rsidRPr="0068390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  <w:shd w:val="clear" w:color="auto" w:fill="FFFFFF"/>
        </w:rPr>
        <w:t>gastrointestinal</w:t>
      </w:r>
      <w:r w:rsidR="0033331E" w:rsidRPr="0068390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  <w:shd w:val="clear" w:color="auto" w:fill="FFFFFF"/>
        </w:rPr>
        <w:t>bleeding</w:t>
      </w:r>
      <w:r w:rsidR="0033331E" w:rsidRPr="0068390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33331E" w:rsidRPr="0068390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  <w:shd w:val="clear" w:color="auto" w:fill="FFFFFF"/>
        </w:rPr>
        <w:t>successful</w:t>
      </w:r>
      <w:r w:rsidR="0033331E" w:rsidRPr="0068390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A0917" w:rsidRPr="00683909">
        <w:rPr>
          <w:rFonts w:ascii="Book Antiqua" w:eastAsia="Book Antiqua" w:hAnsi="Book Antiqua" w:cs="Book Antiqua"/>
          <w:color w:val="000000"/>
          <w:shd w:val="clear" w:color="auto" w:fill="FFFFFF"/>
        </w:rPr>
        <w:t>CPR</w:t>
      </w:r>
      <w:r w:rsidR="0033331E" w:rsidRPr="0068390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33331E" w:rsidRPr="0068390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5660D" w:rsidRPr="00683909">
        <w:rPr>
          <w:rFonts w:ascii="Book Antiqua" w:hAnsi="Book Antiqua" w:cs="Book Antiqua"/>
          <w:color w:val="000000"/>
          <w:shd w:val="clear" w:color="auto" w:fill="FFFFFF"/>
          <w:lang w:eastAsia="zh-CN"/>
        </w:rPr>
        <w:t>TEE</w:t>
      </w:r>
      <w:r w:rsidRPr="00683909">
        <w:rPr>
          <w:rFonts w:ascii="Book Antiqua" w:eastAsia="Book Antiqua" w:hAnsi="Book Antiqua" w:cs="Book Antiqua"/>
          <w:color w:val="000000"/>
        </w:rPr>
        <w:t>.</w:t>
      </w:r>
    </w:p>
    <w:p w14:paraId="6EB1C467" w14:textId="77777777" w:rsidR="00A77B3E" w:rsidRPr="00683909" w:rsidRDefault="00A77B3E" w:rsidP="00683909">
      <w:pPr>
        <w:spacing w:line="360" w:lineRule="auto"/>
        <w:jc w:val="both"/>
        <w:rPr>
          <w:rFonts w:ascii="Book Antiqua" w:hAnsi="Book Antiqua"/>
        </w:rPr>
      </w:pPr>
    </w:p>
    <w:p w14:paraId="34C8893F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33331E" w:rsidRPr="0068390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i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33331E" w:rsidRPr="0068390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0C460A09" w14:textId="4A4F51AD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color w:val="000000"/>
        </w:rPr>
        <w:lastRenderedPageBreak/>
        <w:t>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59-year-old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man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(168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cm,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76.5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kg)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scheduled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undergo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aortic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mitral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valve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replacement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well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tricuspid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valve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repair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for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rheumatic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heart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disease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causing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progressive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angina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recurrent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syncope.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His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symptoms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started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two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years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ago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with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progressive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angina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recurrent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syncope,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which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had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been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worsen</w:t>
      </w:r>
      <w:r w:rsidR="0085660D" w:rsidRPr="00683909">
        <w:rPr>
          <w:rFonts w:ascii="Book Antiqua" w:eastAsia="Book Antiqua" w:hAnsi="Book Antiqua" w:cs="Book Antiqua"/>
          <w:color w:val="000000"/>
        </w:rPr>
        <w:t>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85660D" w:rsidRPr="00683909">
        <w:rPr>
          <w:rFonts w:ascii="Book Antiqua" w:eastAsia="Book Antiqua" w:hAnsi="Book Antiqua" w:cs="Book Antiqua"/>
          <w:color w:val="000000"/>
        </w:rPr>
        <w:t>over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85660D"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85660D" w:rsidRPr="00683909">
        <w:rPr>
          <w:rFonts w:ascii="Book Antiqua" w:eastAsia="Book Antiqua" w:hAnsi="Book Antiqua" w:cs="Book Antiqua"/>
          <w:color w:val="000000"/>
        </w:rPr>
        <w:t>last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85660D" w:rsidRPr="00683909">
        <w:rPr>
          <w:rFonts w:ascii="Book Antiqua" w:eastAsia="Book Antiqua" w:hAnsi="Book Antiqua" w:cs="Book Antiqua"/>
          <w:color w:val="000000"/>
        </w:rPr>
        <w:t>six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85660D" w:rsidRPr="00683909">
        <w:rPr>
          <w:rFonts w:ascii="Book Antiqua" w:eastAsia="Book Antiqua" w:hAnsi="Book Antiqua" w:cs="Book Antiqua"/>
          <w:color w:val="000000"/>
        </w:rPr>
        <w:t>mo</w:t>
      </w:r>
      <w:r w:rsidRPr="00683909">
        <w:rPr>
          <w:rFonts w:ascii="Book Antiqua" w:hAnsi="Book Antiqua" w:cs="Book Antiqua"/>
          <w:color w:val="000000"/>
          <w:lang w:eastAsia="zh-CN"/>
        </w:rPr>
        <w:t>nths</w:t>
      </w:r>
      <w:r w:rsidR="0085660D" w:rsidRPr="00683909">
        <w:rPr>
          <w:rFonts w:ascii="Book Antiqua" w:eastAsia="Book Antiqua" w:hAnsi="Book Antiqua" w:cs="Book Antiqua"/>
          <w:color w:val="000000"/>
        </w:rPr>
        <w:t>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85660D" w:rsidRPr="00683909">
        <w:rPr>
          <w:rFonts w:ascii="Book Antiqua" w:eastAsia="Book Antiqua" w:hAnsi="Book Antiqua" w:cs="Book Antiqua"/>
          <w:color w:val="000000"/>
        </w:rPr>
        <w:t>TTE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revealed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moderate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aortic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valve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mitral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valve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stenosis,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moderate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aortic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valve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regurgitation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mild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tricuspid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regurgitation,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mild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left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ventricular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dilatation,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left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ventricular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hypertrophy,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left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ventricular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ejection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fraction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71%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(Figure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1A).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Electrocardiography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showed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normal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sinus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rhythm.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Along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with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standard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monitoring,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invasive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intra-arterial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blood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pressure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monitor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established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under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regional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anesthesia.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patient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stable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with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heart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rate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76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beats/</w:t>
      </w:r>
      <w:r w:rsidRPr="00683909">
        <w:rPr>
          <w:rFonts w:ascii="Book Antiqua" w:hAnsi="Book Antiqua" w:cs="Book Antiqua"/>
          <w:color w:val="000000"/>
          <w:lang w:eastAsia="zh-CN"/>
        </w:rPr>
        <w:t>m</w:t>
      </w:r>
      <w:r w:rsidR="00C7047E">
        <w:rPr>
          <w:rFonts w:ascii="Book Antiqua" w:hAnsi="Book Antiqua" w:cs="Book Antiqua"/>
          <w:color w:val="000000"/>
          <w:lang w:eastAsia="zh-CN"/>
        </w:rPr>
        <w:t>in</w:t>
      </w:r>
      <w:r w:rsidRPr="00683909">
        <w:rPr>
          <w:rFonts w:ascii="Book Antiqua" w:eastAsia="Book Antiqua" w:hAnsi="Book Antiqua" w:cs="Book Antiqua"/>
          <w:color w:val="000000"/>
        </w:rPr>
        <w:t>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blood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pressure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138/60</w:t>
      </w:r>
      <w:r w:rsidR="0033331E" w:rsidRPr="00683909">
        <w:rPr>
          <w:rFonts w:ascii="Book Antiqua" w:hAnsi="Book Antiqua" w:cs="Book Antiqua"/>
          <w:color w:val="000000"/>
          <w:lang w:eastAsia="zh-CN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mmHg,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respiratory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rate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18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breaths/min,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oxygen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saturation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97%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when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breathing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air.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After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peripheral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venous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access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secured,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general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anesthesia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induced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with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midazolam,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propofol,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3909">
        <w:rPr>
          <w:rFonts w:ascii="Book Antiqua" w:eastAsia="Book Antiqua" w:hAnsi="Book Antiqua" w:cs="Book Antiqua"/>
          <w:color w:val="000000"/>
        </w:rPr>
        <w:t>sufentanil</w:t>
      </w:r>
      <w:proofErr w:type="spellEnd"/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citrate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3909">
        <w:rPr>
          <w:rFonts w:ascii="Book Antiqua" w:eastAsia="Book Antiqua" w:hAnsi="Book Antiqua" w:cs="Book Antiqua"/>
          <w:color w:val="000000"/>
        </w:rPr>
        <w:t>cisatracurium</w:t>
      </w:r>
      <w:proofErr w:type="spellEnd"/>
      <w:r w:rsidRPr="00683909">
        <w:rPr>
          <w:rFonts w:ascii="Book Antiqua" w:eastAsia="Book Antiqua" w:hAnsi="Book Antiqua" w:cs="Book Antiqua"/>
          <w:color w:val="000000"/>
        </w:rPr>
        <w:t>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Two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minutes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after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successful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endotracheal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intubation,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severe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bradycardia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(heart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rate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dropping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from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70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beats/min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20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beats/min)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followed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asystole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undetectable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blood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pressure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noticed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monitor.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No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skin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mucous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membrane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changes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were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observed.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Cardiac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arrest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resuscitation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immediately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initiated.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Chest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compressions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were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delivered.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patient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mechanically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ventilated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with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100%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oxygen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his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airway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pressure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normal.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Intravenous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injection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1mg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epinephrine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500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methylprednisolone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were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administered.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few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minutes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later,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ventricular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fibrillation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observed.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Defibrillation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with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200</w:t>
      </w:r>
      <w:r w:rsidR="0033331E" w:rsidRPr="00683909">
        <w:rPr>
          <w:rFonts w:ascii="Book Antiqua" w:hAnsi="Book Antiqua" w:cs="Book Antiqua"/>
          <w:color w:val="000000"/>
          <w:lang w:eastAsia="zh-CN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J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applied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CPR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continued.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Ventricular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fibrillation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recurred,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amiodarone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sodium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bicarbonate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were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given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intravenously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defibrillations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were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applied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for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total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5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times.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Arterial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blood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gas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drawn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showing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electrolyte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disturbances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elevated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glucose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3909">
        <w:rPr>
          <w:rFonts w:ascii="Book Antiqua" w:eastAsia="Book Antiqua" w:hAnsi="Book Antiqua" w:cs="Book Antiqua"/>
          <w:color w:val="000000"/>
        </w:rPr>
        <w:t>hyperlactacidemia</w:t>
      </w:r>
      <w:proofErr w:type="spellEnd"/>
      <w:r w:rsidRPr="00683909">
        <w:rPr>
          <w:rFonts w:ascii="Book Antiqua" w:eastAsia="Book Antiqua" w:hAnsi="Book Antiqua" w:cs="Book Antiqua"/>
          <w:color w:val="000000"/>
        </w:rPr>
        <w:t>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entire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resuscitation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lasted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15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min,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while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patient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still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failed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return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spontaneous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circulation.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2 MHz</w:t>
      </w:r>
      <w:r w:rsidRPr="00683909">
        <w:rPr>
          <w:rFonts w:ascii="Book Antiqua" w:hAnsi="Book Antiqua" w:cs="Book Antiqua"/>
          <w:color w:val="000000"/>
          <w:lang w:eastAsia="zh-CN"/>
        </w:rPr>
        <w:t>-</w:t>
      </w:r>
      <w:r w:rsidRPr="00683909">
        <w:rPr>
          <w:rFonts w:ascii="Book Antiqua" w:eastAsia="Book Antiqua" w:hAnsi="Book Antiqua" w:cs="Book Antiqua"/>
          <w:color w:val="000000"/>
        </w:rPr>
        <w:t>7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MHz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3909">
        <w:rPr>
          <w:rFonts w:ascii="Book Antiqua" w:eastAsia="Book Antiqua" w:hAnsi="Book Antiqua" w:cs="Book Antiqua"/>
          <w:color w:val="000000"/>
        </w:rPr>
        <w:t>omniplane</w:t>
      </w:r>
      <w:proofErr w:type="spellEnd"/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TEE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probe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(Philips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X7-2T,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Amsterdam,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Netherlands)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blindly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inserted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with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ease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anesthesia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fellow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with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more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than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2</w:t>
      </w:r>
      <w:r w:rsidRPr="00683909">
        <w:rPr>
          <w:rFonts w:ascii="Book Antiqua" w:hAnsi="Book Antiqua" w:cs="Book Antiqua"/>
          <w:color w:val="000000"/>
          <w:lang w:eastAsia="zh-CN"/>
        </w:rPr>
        <w:t>-</w:t>
      </w:r>
      <w:r w:rsidRPr="00683909">
        <w:rPr>
          <w:rFonts w:ascii="Book Antiqua" w:eastAsia="Book Antiqua" w:hAnsi="Book Antiqua" w:cs="Book Antiqua"/>
          <w:color w:val="000000"/>
        </w:rPr>
        <w:t>year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experience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cardiac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anesthesia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investigate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etiology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without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interfering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with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chest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compressions.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TEE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manipulated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usual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manner,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lastRenderedPageBreak/>
        <w:t>including</w:t>
      </w:r>
      <w:r w:rsidR="0033331E" w:rsidRPr="00683909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="008218D3" w:rsidRPr="00683909">
        <w:rPr>
          <w:rFonts w:ascii="Book Antiqua" w:eastAsia="Book Antiqua" w:hAnsi="Book Antiqua" w:cs="Book Antiqua"/>
          <w:color w:val="000000"/>
          <w:shd w:val="clear" w:color="auto" w:fill="FFFFFF"/>
        </w:rPr>
        <w:t>transgastric</w:t>
      </w:r>
      <w:proofErr w:type="spellEnd"/>
      <w:r w:rsidR="0033331E" w:rsidRPr="00683909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  <w:shd w:val="clear" w:color="auto" w:fill="FFFFFF"/>
        </w:rPr>
        <w:t>view</w:t>
      </w:r>
      <w:r w:rsidRPr="00683909">
        <w:rPr>
          <w:rFonts w:ascii="Book Antiqua" w:eastAsia="Book Antiqua" w:hAnsi="Book Antiqua" w:cs="Book Antiqua"/>
          <w:color w:val="000000"/>
        </w:rPr>
        <w:t>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detected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that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cardiac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motion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ceased,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but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ventricular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fibrillation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rhythm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recurred.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right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cardiac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chambers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were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small,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rheumatic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mitral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stenosis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spontaneous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echo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contrast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(SEC)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indicated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blood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stasis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left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cardiac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chambers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(Figure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1B).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surgeon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attending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anesthetist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informed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family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patient’s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condition.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With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their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consent,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750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IU/kg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heparin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given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intravenously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3909">
        <w:rPr>
          <w:rFonts w:ascii="Book Antiqua" w:eastAsia="Book Antiqua" w:hAnsi="Book Antiqua" w:cs="Book Antiqua"/>
          <w:color w:val="000000"/>
        </w:rPr>
        <w:t>pCPBR</w:t>
      </w:r>
      <w:proofErr w:type="spellEnd"/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successfully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established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cannulating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arteria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vena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3909">
        <w:rPr>
          <w:rFonts w:ascii="Book Antiqua" w:eastAsia="Book Antiqua" w:hAnsi="Book Antiqua" w:cs="Book Antiqua"/>
          <w:color w:val="000000"/>
        </w:rPr>
        <w:t>femoralis</w:t>
      </w:r>
      <w:proofErr w:type="spellEnd"/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35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after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cardiac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arrest.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activated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clotting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time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604</w:t>
      </w:r>
      <w:r w:rsidR="007661D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during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3909">
        <w:rPr>
          <w:rFonts w:ascii="Book Antiqua" w:eastAsia="Book Antiqua" w:hAnsi="Book Antiqua" w:cs="Book Antiqua"/>
          <w:color w:val="000000"/>
        </w:rPr>
        <w:t>pCPBR</w:t>
      </w:r>
      <w:proofErr w:type="spellEnd"/>
      <w:r w:rsidRPr="00683909">
        <w:rPr>
          <w:rFonts w:ascii="Book Antiqua" w:eastAsia="Book Antiqua" w:hAnsi="Book Antiqua" w:cs="Book Antiqua"/>
          <w:color w:val="000000"/>
        </w:rPr>
        <w:t>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With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all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these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efforts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made,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spontaneous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circulation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with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sinus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rhythm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finally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recovered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67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after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cardiac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arrest.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operation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thus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cancelled.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TEE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imaging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performed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monitor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left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ventricular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function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assist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with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weaning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3909">
        <w:rPr>
          <w:rFonts w:ascii="Book Antiqua" w:eastAsia="Book Antiqua" w:hAnsi="Book Antiqua" w:cs="Book Antiqua"/>
          <w:color w:val="000000"/>
        </w:rPr>
        <w:t>pCPBR</w:t>
      </w:r>
      <w:proofErr w:type="spellEnd"/>
      <w:r w:rsidRPr="00683909">
        <w:rPr>
          <w:rFonts w:ascii="Book Antiqua" w:eastAsia="Book Antiqua" w:hAnsi="Book Antiqua" w:cs="Book Antiqua"/>
          <w:color w:val="000000"/>
        </w:rPr>
        <w:t>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accelerated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mitral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inflow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through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stenosis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aortic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valve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regurgitation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during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diastole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were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shown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four-chamber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view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with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color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Doppler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(Figure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1C).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After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uneventful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weaning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from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3909">
        <w:rPr>
          <w:rFonts w:ascii="Book Antiqua" w:eastAsia="Book Antiqua" w:hAnsi="Book Antiqua" w:cs="Book Antiqua"/>
          <w:color w:val="000000"/>
        </w:rPr>
        <w:t>pCPBR</w:t>
      </w:r>
      <w:proofErr w:type="spellEnd"/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accomplished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with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epinephrine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phenylephrine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infusions,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protamine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400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given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reverse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initial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heparinization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556869" w:rsidRPr="00683909">
        <w:rPr>
          <w:rFonts w:ascii="Book Antiqua" w:eastAsia="Book Antiqua" w:hAnsi="Book Antiqua" w:cs="Book Antiqua"/>
          <w:color w:val="000000"/>
        </w:rPr>
        <w:t>activated clotting time</w:t>
      </w:r>
      <w:r w:rsidR="00556869" w:rsidRPr="00683909" w:rsidDel="0055686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137</w:t>
      </w:r>
      <w:r w:rsidR="0033331E" w:rsidRPr="00683909">
        <w:rPr>
          <w:rFonts w:ascii="Book Antiqua" w:hAnsi="Book Antiqua" w:cs="Book Antiqua"/>
          <w:color w:val="000000"/>
          <w:lang w:eastAsia="zh-CN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No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blood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transfusion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administered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his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hematocrit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stable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about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40%.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During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preparation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for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transshipment,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TEE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probe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removed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with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some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bloodstains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surface.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About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half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hour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after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arrival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A6787B" w:rsidRPr="00683909">
        <w:rPr>
          <w:rFonts w:ascii="Book Antiqua" w:eastAsia="Book Antiqua" w:hAnsi="Book Antiqua" w:cs="Book Antiqua"/>
          <w:color w:val="000000"/>
        </w:rPr>
        <w:t>intensive-care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A6787B" w:rsidRPr="00683909">
        <w:rPr>
          <w:rFonts w:ascii="Book Antiqua" w:eastAsia="Book Antiqua" w:hAnsi="Book Antiqua" w:cs="Book Antiqua"/>
          <w:color w:val="000000"/>
        </w:rPr>
        <w:t>unit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A6787B" w:rsidRPr="00683909">
        <w:rPr>
          <w:rFonts w:ascii="Book Antiqua" w:hAnsi="Book Antiqua" w:cs="Book Antiqua"/>
          <w:color w:val="000000"/>
          <w:lang w:eastAsia="zh-CN"/>
        </w:rPr>
        <w:t>(</w:t>
      </w:r>
      <w:r w:rsidRPr="00683909">
        <w:rPr>
          <w:rFonts w:ascii="Book Antiqua" w:eastAsia="Book Antiqua" w:hAnsi="Book Antiqua" w:cs="Book Antiqua"/>
          <w:color w:val="000000"/>
        </w:rPr>
        <w:t>ICU</w:t>
      </w:r>
      <w:r w:rsidR="00A6787B" w:rsidRPr="00683909">
        <w:rPr>
          <w:rFonts w:ascii="Book Antiqua" w:hAnsi="Book Antiqua" w:cs="Book Antiqua"/>
          <w:color w:val="000000"/>
          <w:lang w:eastAsia="zh-CN"/>
        </w:rPr>
        <w:t>)</w:t>
      </w:r>
      <w:r w:rsidRPr="00683909">
        <w:rPr>
          <w:rFonts w:ascii="Book Antiqua" w:eastAsia="Book Antiqua" w:hAnsi="Book Antiqua" w:cs="Book Antiqua"/>
          <w:color w:val="000000"/>
        </w:rPr>
        <w:t>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acute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massive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hematochezia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appeared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nasogastric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tube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placed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immediately,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moderate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amount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dark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bloody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fluid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aspirated.</w:t>
      </w:r>
    </w:p>
    <w:p w14:paraId="75FBAE11" w14:textId="77777777" w:rsidR="00A77B3E" w:rsidRPr="00683909" w:rsidRDefault="00A77B3E" w:rsidP="00683909">
      <w:pPr>
        <w:spacing w:line="360" w:lineRule="auto"/>
        <w:jc w:val="both"/>
        <w:rPr>
          <w:rFonts w:ascii="Book Antiqua" w:hAnsi="Book Antiqua"/>
        </w:rPr>
      </w:pPr>
    </w:p>
    <w:p w14:paraId="5351C839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33331E" w:rsidRPr="0068390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i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i/>
          <w:color w:val="000000"/>
        </w:rPr>
        <w:t>past</w:t>
      </w:r>
      <w:r w:rsidR="0033331E" w:rsidRPr="0068390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037B0AE7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patient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denied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history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systemic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drug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allergy,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gastrointestinal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disease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coagulopathy.</w:t>
      </w:r>
    </w:p>
    <w:p w14:paraId="225DEB61" w14:textId="77777777" w:rsidR="00A77B3E" w:rsidRPr="00683909" w:rsidRDefault="00A77B3E" w:rsidP="00683909">
      <w:pPr>
        <w:spacing w:line="360" w:lineRule="auto"/>
        <w:jc w:val="both"/>
        <w:rPr>
          <w:rFonts w:ascii="Book Antiqua" w:hAnsi="Book Antiqua"/>
        </w:rPr>
      </w:pPr>
    </w:p>
    <w:p w14:paraId="081BA934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33331E" w:rsidRPr="0068390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i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33331E" w:rsidRPr="0068390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2836F5E0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patient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had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disease-free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personal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family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history.</w:t>
      </w:r>
    </w:p>
    <w:p w14:paraId="5F835EE0" w14:textId="77777777" w:rsidR="00A77B3E" w:rsidRPr="00683909" w:rsidRDefault="00A77B3E" w:rsidP="00683909">
      <w:pPr>
        <w:spacing w:line="360" w:lineRule="auto"/>
        <w:jc w:val="both"/>
        <w:rPr>
          <w:rFonts w:ascii="Book Antiqua" w:hAnsi="Book Antiqua"/>
        </w:rPr>
      </w:pPr>
    </w:p>
    <w:p w14:paraId="4DDBA2AC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33331E" w:rsidRPr="0068390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7DFC7E84" w14:textId="39514FB9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color w:val="000000"/>
        </w:rPr>
        <w:lastRenderedPageBreak/>
        <w:t>When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patient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transferred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ICU,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his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temperature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36.0°C,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heart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rate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89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beats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per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minute,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blood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pressure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122/68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mmHg,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ventilator-controlled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frequency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20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bpm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oxygen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saturation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50%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fractional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concentration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inspired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oxygen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100%.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clinical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neurological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examination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revealed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Glasgow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Coma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scale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E1VTM1,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without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other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pathological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signs.</w:t>
      </w:r>
    </w:p>
    <w:p w14:paraId="5A8E8C95" w14:textId="77777777" w:rsidR="00A77B3E" w:rsidRPr="00683909" w:rsidRDefault="00A77B3E" w:rsidP="00683909">
      <w:pPr>
        <w:spacing w:line="360" w:lineRule="auto"/>
        <w:jc w:val="both"/>
        <w:rPr>
          <w:rFonts w:ascii="Book Antiqua" w:hAnsi="Book Antiqua"/>
        </w:rPr>
      </w:pPr>
    </w:p>
    <w:p w14:paraId="29B40912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33331E" w:rsidRPr="0068390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7ACCC250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  <w:lang w:eastAsia="zh-CN"/>
        </w:rPr>
      </w:pPr>
      <w:r w:rsidRPr="00683909">
        <w:rPr>
          <w:rFonts w:ascii="Book Antiqua" w:eastAsia="Book Antiqua" w:hAnsi="Book Antiqua" w:cs="Book Antiqua"/>
          <w:color w:val="000000"/>
        </w:rPr>
        <w:t>Preoperatively,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hemoglobin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16.1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g/dL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(normal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range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13.0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A6787B" w:rsidRPr="00683909">
        <w:rPr>
          <w:rFonts w:ascii="Book Antiqua" w:eastAsia="Book Antiqua" w:hAnsi="Book Antiqua" w:cs="Book Antiqua"/>
          <w:color w:val="000000"/>
        </w:rPr>
        <w:t>g/dL</w:t>
      </w:r>
      <w:r w:rsidRPr="00683909">
        <w:rPr>
          <w:rFonts w:ascii="Book Antiqua" w:hAnsi="Book Antiqua" w:cs="Book Antiqua"/>
          <w:color w:val="000000"/>
          <w:lang w:eastAsia="zh-CN"/>
        </w:rPr>
        <w:t>-</w:t>
      </w:r>
      <w:r w:rsidRPr="00683909">
        <w:rPr>
          <w:rFonts w:ascii="Book Antiqua" w:eastAsia="Book Antiqua" w:hAnsi="Book Antiqua" w:cs="Book Antiqua"/>
          <w:color w:val="000000"/>
        </w:rPr>
        <w:t>17.5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g/dL),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hematocrit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42.9%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(normal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range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40.0</w:t>
      </w:r>
      <w:r w:rsidR="00A6787B" w:rsidRPr="00683909">
        <w:rPr>
          <w:rFonts w:ascii="Book Antiqua" w:hAnsi="Book Antiqua" w:cs="Book Antiqua"/>
          <w:color w:val="000000"/>
          <w:lang w:eastAsia="zh-CN"/>
        </w:rPr>
        <w:t>%</w:t>
      </w:r>
      <w:r w:rsidRPr="00683909">
        <w:rPr>
          <w:rFonts w:ascii="Book Antiqua" w:hAnsi="Book Antiqua" w:cs="Book Antiqua"/>
          <w:color w:val="000000"/>
          <w:lang w:eastAsia="zh-CN"/>
        </w:rPr>
        <w:t>-</w:t>
      </w:r>
      <w:r w:rsidRPr="00683909">
        <w:rPr>
          <w:rFonts w:ascii="Book Antiqua" w:eastAsia="Book Antiqua" w:hAnsi="Book Antiqua" w:cs="Book Antiqua"/>
          <w:color w:val="000000"/>
        </w:rPr>
        <w:t>50.0%),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international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normalized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ratio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0.9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(normal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range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0.88</w:t>
      </w:r>
      <w:r w:rsidR="00A6787B" w:rsidRPr="00683909">
        <w:rPr>
          <w:rFonts w:ascii="Book Antiqua" w:hAnsi="Book Antiqua" w:cs="Book Antiqua"/>
          <w:color w:val="000000"/>
          <w:lang w:eastAsia="zh-CN"/>
        </w:rPr>
        <w:t>-</w:t>
      </w:r>
      <w:r w:rsidRPr="00683909">
        <w:rPr>
          <w:rFonts w:ascii="Book Antiqua" w:eastAsia="Book Antiqua" w:hAnsi="Book Antiqua" w:cs="Book Antiqua"/>
          <w:color w:val="000000"/>
        </w:rPr>
        <w:t>1.15).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When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patient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arrived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ICU,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hemoglobin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12.8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g/dL,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hematocrit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39%,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international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normalized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ratio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1.76</w:t>
      </w:r>
      <w:r w:rsidR="00A6787B" w:rsidRPr="00683909">
        <w:rPr>
          <w:rFonts w:ascii="Book Antiqua" w:hAnsi="Book Antiqua" w:cs="Book Antiqua"/>
          <w:color w:val="000000"/>
          <w:lang w:eastAsia="zh-CN"/>
        </w:rPr>
        <w:t>.</w:t>
      </w:r>
    </w:p>
    <w:p w14:paraId="1C4781E8" w14:textId="77777777" w:rsidR="00A77B3E" w:rsidRPr="00683909" w:rsidRDefault="00A77B3E" w:rsidP="00683909">
      <w:pPr>
        <w:spacing w:line="360" w:lineRule="auto"/>
        <w:jc w:val="both"/>
        <w:rPr>
          <w:rFonts w:ascii="Book Antiqua" w:hAnsi="Book Antiqua"/>
        </w:rPr>
      </w:pPr>
    </w:p>
    <w:p w14:paraId="7E4F6B15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33331E" w:rsidRPr="0068390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47CC019C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color w:val="000000"/>
        </w:rPr>
        <w:t>An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emergent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bedside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esophagogastroscopy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(GIF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Type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2T200,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Olympus,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Tokyo,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Japan)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performed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demonstrated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Mallory-Weiss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linear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mucosal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tear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gastroesophageal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junction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covered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with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little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fresh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blood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no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active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bleeding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observed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(Figure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2).</w:t>
      </w:r>
    </w:p>
    <w:p w14:paraId="7866969C" w14:textId="77777777" w:rsidR="00A77B3E" w:rsidRPr="00683909" w:rsidRDefault="00A77B3E" w:rsidP="00683909">
      <w:pPr>
        <w:spacing w:line="360" w:lineRule="auto"/>
        <w:jc w:val="both"/>
        <w:rPr>
          <w:rFonts w:ascii="Book Antiqua" w:hAnsi="Book Antiqua"/>
        </w:rPr>
      </w:pPr>
    </w:p>
    <w:p w14:paraId="12ACCFD1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33331E" w:rsidRPr="0068390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83909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0AAD4332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final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diagnosis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presented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case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upper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gastrointestinal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bleeding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from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Mallory-Weiss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tear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associated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with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TEE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during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successful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CPR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3909">
        <w:rPr>
          <w:rFonts w:ascii="Book Antiqua" w:eastAsia="Book Antiqua" w:hAnsi="Book Antiqua" w:cs="Book Antiqua"/>
          <w:color w:val="000000"/>
        </w:rPr>
        <w:t>pCPBR</w:t>
      </w:r>
      <w:proofErr w:type="spellEnd"/>
      <w:r w:rsidRPr="00683909">
        <w:rPr>
          <w:rFonts w:ascii="Book Antiqua" w:eastAsia="Book Antiqua" w:hAnsi="Book Antiqua" w:cs="Book Antiqua"/>
          <w:color w:val="000000"/>
        </w:rPr>
        <w:t>.</w:t>
      </w:r>
    </w:p>
    <w:p w14:paraId="33F78678" w14:textId="77777777" w:rsidR="00A77B3E" w:rsidRPr="00683909" w:rsidRDefault="00A77B3E" w:rsidP="00683909">
      <w:pPr>
        <w:spacing w:line="360" w:lineRule="auto"/>
        <w:jc w:val="both"/>
        <w:rPr>
          <w:rFonts w:ascii="Book Antiqua" w:hAnsi="Book Antiqua"/>
        </w:rPr>
      </w:pPr>
    </w:p>
    <w:p w14:paraId="39EE7100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0B71EAD0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therapy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with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intravenous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administration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histamine-2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receptor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antagonist,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proton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pump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inhibitor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thrombin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product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stared.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lesion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successfully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treated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with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mucosal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clipping.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patient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hemodynamically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stable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with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hematocrit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39%,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no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packed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blood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cells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given.</w:t>
      </w:r>
    </w:p>
    <w:p w14:paraId="2C49F0ED" w14:textId="77777777" w:rsidR="00A77B3E" w:rsidRPr="00683909" w:rsidRDefault="00A77B3E" w:rsidP="00683909">
      <w:pPr>
        <w:spacing w:line="360" w:lineRule="auto"/>
        <w:jc w:val="both"/>
        <w:rPr>
          <w:rFonts w:ascii="Book Antiqua" w:hAnsi="Book Antiqua"/>
        </w:rPr>
      </w:pPr>
    </w:p>
    <w:p w14:paraId="2BAC72E4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OUTCOME</w:t>
      </w:r>
      <w:r w:rsidR="0033331E" w:rsidRPr="0068390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83909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3331E" w:rsidRPr="0068390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83909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11C0508D" w14:textId="0C1941A1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patient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gradually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awake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several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hours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later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could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move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his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limbs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command.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weaned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from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mechanical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ventilation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fifth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day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after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resuscitation.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Endoscopy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week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later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revealed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excellent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mucosal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healing.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achieved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satisfied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recovery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without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evidence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further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upper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gastrointestinal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bleeding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discharged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from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hospital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12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after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resuscitation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with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good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neurological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outcomes.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patient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currently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followed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up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regularly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assess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best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timing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for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cardiac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surgery.</w:t>
      </w:r>
    </w:p>
    <w:p w14:paraId="19DEDBC9" w14:textId="77777777" w:rsidR="00A77B3E" w:rsidRPr="00683909" w:rsidRDefault="00A77B3E" w:rsidP="00683909">
      <w:pPr>
        <w:spacing w:line="360" w:lineRule="auto"/>
        <w:jc w:val="both"/>
        <w:rPr>
          <w:rFonts w:ascii="Book Antiqua" w:hAnsi="Book Antiqua"/>
        </w:rPr>
      </w:pPr>
    </w:p>
    <w:p w14:paraId="15A26818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2800B6E" w14:textId="77777777" w:rsidR="00A77B3E" w:rsidRPr="00683909" w:rsidRDefault="0085660D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color w:val="000000"/>
        </w:rPr>
        <w:t>TEE</w:t>
      </w:r>
      <w:r w:rsidR="0033331E" w:rsidRPr="00683909">
        <w:rPr>
          <w:rFonts w:ascii="Book Antiqua" w:hAnsi="Book Antiqua" w:cs="Book Antiqua"/>
          <w:color w:val="000000"/>
          <w:lang w:eastAsia="zh-CN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first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described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1976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became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popular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imaging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modality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mid-1980</w:t>
      </w:r>
      <w:proofErr w:type="gramStart"/>
      <w:r w:rsidR="009A4ECF" w:rsidRPr="00683909">
        <w:rPr>
          <w:rFonts w:ascii="Book Antiqua" w:eastAsia="Book Antiqua" w:hAnsi="Book Antiqua" w:cs="Book Antiqua"/>
          <w:color w:val="000000"/>
        </w:rPr>
        <w:t>s</w:t>
      </w:r>
      <w:r w:rsidR="009A4ECF" w:rsidRPr="0068390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A4ECF" w:rsidRPr="00683909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="009A4ECF" w:rsidRPr="00683909">
        <w:rPr>
          <w:rFonts w:ascii="Book Antiqua" w:eastAsia="Book Antiqua" w:hAnsi="Book Antiqua" w:cs="Book Antiqua"/>
          <w:color w:val="000000"/>
        </w:rPr>
        <w:t>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Over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last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four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decades,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TEE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is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used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increasingly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emergency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department,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perioperative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procedure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critical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care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environment.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Although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generally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considered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to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b</w:t>
      </w:r>
      <w:r w:rsidR="00A6787B" w:rsidRPr="00683909">
        <w:rPr>
          <w:rFonts w:ascii="Book Antiqua" w:eastAsia="Book Antiqua" w:hAnsi="Book Antiqua" w:cs="Book Antiqua"/>
          <w:color w:val="000000"/>
        </w:rPr>
        <w:t>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A6787B" w:rsidRPr="00683909">
        <w:rPr>
          <w:rFonts w:ascii="Book Antiqua" w:eastAsia="Book Antiqua" w:hAnsi="Book Antiqua" w:cs="Book Antiqua"/>
          <w:color w:val="000000"/>
        </w:rPr>
        <w:t>safe,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A6787B" w:rsidRPr="00683909">
        <w:rPr>
          <w:rFonts w:ascii="Book Antiqua" w:eastAsia="Book Antiqua" w:hAnsi="Book Antiqua" w:cs="Book Antiqua"/>
          <w:color w:val="000000"/>
        </w:rPr>
        <w:t>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A6787B" w:rsidRPr="00683909">
        <w:rPr>
          <w:rFonts w:ascii="Book Antiqua" w:eastAsia="Book Antiqua" w:hAnsi="Book Antiqua" w:cs="Book Antiqua"/>
          <w:color w:val="000000"/>
        </w:rPr>
        <w:t>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A6787B" w:rsidRPr="00683909">
        <w:rPr>
          <w:rFonts w:ascii="Book Antiqua" w:eastAsia="Book Antiqua" w:hAnsi="Book Antiqua" w:cs="Book Antiqua"/>
          <w:color w:val="000000"/>
        </w:rPr>
        <w:t>recent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A6787B" w:rsidRPr="00683909">
        <w:rPr>
          <w:rFonts w:ascii="Book Antiqua" w:eastAsia="Book Antiqua" w:hAnsi="Book Antiqua" w:cs="Book Antiqua"/>
          <w:color w:val="000000"/>
        </w:rPr>
        <w:t>study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A6787B"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A6787B" w:rsidRPr="00683909">
        <w:rPr>
          <w:rFonts w:ascii="Book Antiqua" w:eastAsia="Book Antiqua" w:hAnsi="Book Antiqua" w:cs="Book Antiqua"/>
          <w:color w:val="000000"/>
        </w:rPr>
        <w:t>22</w:t>
      </w:r>
      <w:r w:rsidR="009A4ECF" w:rsidRPr="00683909">
        <w:rPr>
          <w:rFonts w:ascii="Book Antiqua" w:eastAsia="Book Antiqua" w:hAnsi="Book Antiqua" w:cs="Book Antiqua"/>
          <w:color w:val="000000"/>
        </w:rPr>
        <w:t>314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TEE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examinations,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there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were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17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patients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developed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complications,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including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esophageal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perforation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mucosal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damage,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there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were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7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deaths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directly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attributed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to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these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complications,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corresponding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to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an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incidence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0.08%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0.03%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A4ECF" w:rsidRPr="00683909">
        <w:rPr>
          <w:rFonts w:ascii="Book Antiqua" w:eastAsia="Book Antiqua" w:hAnsi="Book Antiqua" w:cs="Book Antiqua"/>
          <w:color w:val="000000"/>
        </w:rPr>
        <w:t>respectively</w:t>
      </w:r>
      <w:r w:rsidR="009A4ECF" w:rsidRPr="0068390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A4ECF" w:rsidRPr="00683909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9A4ECF" w:rsidRPr="00683909">
        <w:rPr>
          <w:rFonts w:ascii="Book Antiqua" w:eastAsia="Book Antiqua" w:hAnsi="Book Antiqua" w:cs="Book Antiqua"/>
          <w:color w:val="000000"/>
        </w:rPr>
        <w:t>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Because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TEE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can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rapidly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identify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reversible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causes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A4ECF" w:rsidRPr="00683909">
        <w:rPr>
          <w:rFonts w:ascii="Book Antiqua" w:eastAsia="Book Antiqua" w:hAnsi="Book Antiqua" w:cs="Book Antiqua"/>
          <w:color w:val="000000"/>
        </w:rPr>
        <w:t>arrest</w:t>
      </w:r>
      <w:r w:rsidR="009A4ECF" w:rsidRPr="0068390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A4ECF" w:rsidRPr="00683909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9A4ECF" w:rsidRPr="00683909">
        <w:rPr>
          <w:rFonts w:ascii="Book Antiqua" w:eastAsia="Book Antiqua" w:hAnsi="Book Antiqua" w:cs="Book Antiqua"/>
          <w:color w:val="000000"/>
        </w:rPr>
        <w:t>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guide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Style w:val="apple-converted-space"/>
          <w:rFonts w:ascii="Book Antiqua" w:eastAsia="Book Antiqua" w:hAnsi="Book Antiqua" w:cs="Book Antiqua"/>
          <w:color w:val="000000"/>
          <w:shd w:val="clear" w:color="auto" w:fill="FCFCFE"/>
        </w:rPr>
        <w:t>precise</w:t>
      </w:r>
      <w:r w:rsidR="0033331E" w:rsidRPr="00683909">
        <w:rPr>
          <w:rStyle w:val="apple-converted-space"/>
          <w:rFonts w:ascii="Book Antiqua" w:eastAsia="Book Antiqua" w:hAnsi="Book Antiqua" w:cs="Book Antiqua"/>
          <w:color w:val="000000"/>
          <w:shd w:val="clear" w:color="auto" w:fill="FCFCFE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cannulation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extracorporea</w:t>
      </w:r>
      <w:r w:rsidR="00A6787B" w:rsidRPr="00683909">
        <w:rPr>
          <w:rFonts w:ascii="Book Antiqua" w:eastAsia="Book Antiqua" w:hAnsi="Book Antiqua" w:cs="Book Antiqua"/>
          <w:color w:val="000000"/>
        </w:rPr>
        <w:t>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A6787B" w:rsidRPr="00683909">
        <w:rPr>
          <w:rFonts w:ascii="Book Antiqua" w:eastAsia="Book Antiqua" w:hAnsi="Book Antiqua" w:cs="Book Antiqua"/>
          <w:color w:val="000000"/>
        </w:rPr>
        <w:t>cardiopulmonary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A6787B" w:rsidRPr="00683909">
        <w:rPr>
          <w:rFonts w:ascii="Book Antiqua" w:eastAsia="Book Antiqua" w:hAnsi="Book Antiqua" w:cs="Book Antiqua"/>
          <w:color w:val="000000"/>
        </w:rPr>
        <w:t>resuscitation</w:t>
      </w:r>
      <w:r w:rsidR="0033331E" w:rsidRPr="00683909">
        <w:rPr>
          <w:rFonts w:ascii="Book Antiqua" w:hAnsi="Book Antiqua" w:cs="Book Antiqua"/>
          <w:color w:val="000000"/>
          <w:lang w:eastAsia="zh-CN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optimize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treatment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after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  <w:shd w:val="clear" w:color="auto" w:fill="FFFFFF"/>
        </w:rPr>
        <w:t>return</w:t>
      </w:r>
      <w:r w:rsidR="0033331E" w:rsidRPr="0068390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  <w:shd w:val="clear" w:color="auto" w:fill="FFFFFF"/>
        </w:rPr>
        <w:t>spontaneous</w:t>
      </w:r>
      <w:r w:rsidR="0033331E" w:rsidRPr="0068390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  <w:shd w:val="clear" w:color="auto" w:fill="FFFFFF"/>
        </w:rPr>
        <w:t>circulation</w:t>
      </w:r>
      <w:r w:rsidR="009A4ECF" w:rsidRPr="00683909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="009A4ECF" w:rsidRPr="0068390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33331E" w:rsidRPr="0068390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33331E" w:rsidRPr="0068390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TEE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has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been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endorsed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by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reviews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guidelines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well-suited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imaging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tool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to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improve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cardiac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arrest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A4ECF" w:rsidRPr="00683909">
        <w:rPr>
          <w:rFonts w:ascii="Book Antiqua" w:eastAsia="Book Antiqua" w:hAnsi="Book Antiqua" w:cs="Book Antiqua"/>
          <w:color w:val="000000"/>
        </w:rPr>
        <w:t>outcome</w:t>
      </w:r>
      <w:r w:rsidR="009A4ECF" w:rsidRPr="0068390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A4ECF" w:rsidRPr="00683909">
        <w:rPr>
          <w:rFonts w:ascii="Book Antiqua" w:eastAsia="Book Antiqua" w:hAnsi="Book Antiqua" w:cs="Book Antiqua"/>
          <w:color w:val="000000"/>
          <w:vertAlign w:val="superscript"/>
        </w:rPr>
        <w:t>11-13]</w:t>
      </w:r>
      <w:r w:rsidR="009A4ECF" w:rsidRPr="00683909">
        <w:rPr>
          <w:rFonts w:ascii="Book Antiqua" w:eastAsia="Book Antiqua" w:hAnsi="Book Antiqua" w:cs="Book Antiqua"/>
          <w:color w:val="000000"/>
        </w:rPr>
        <w:t>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While,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little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is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known,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about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rate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complications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related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to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TEE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during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CPR.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We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found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few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articles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that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described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safety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defibrillation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during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cardiac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arrest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while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TEE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probe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is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A4ECF" w:rsidRPr="00683909">
        <w:rPr>
          <w:rFonts w:ascii="Book Antiqua" w:eastAsia="Book Antiqua" w:hAnsi="Book Antiqua" w:cs="Book Antiqua"/>
          <w:color w:val="000000"/>
        </w:rPr>
        <w:t>place</w:t>
      </w:r>
      <w:r w:rsidR="009A4ECF" w:rsidRPr="0068390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A4ECF" w:rsidRPr="00683909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9A4ECF" w:rsidRPr="00683909">
        <w:rPr>
          <w:rFonts w:ascii="Book Antiqua" w:eastAsia="Book Antiqua" w:hAnsi="Book Antiqua" w:cs="Book Antiqua"/>
          <w:color w:val="000000"/>
        </w:rPr>
        <w:t>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Only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one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case,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2018,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A4ECF" w:rsidRPr="00683909">
        <w:rPr>
          <w:rFonts w:ascii="Book Antiqua" w:eastAsia="Book Antiqua" w:hAnsi="Book Antiqua" w:cs="Book Antiqua"/>
          <w:color w:val="000000"/>
        </w:rPr>
        <w:t>Marchandot</w:t>
      </w:r>
      <w:proofErr w:type="spellEnd"/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3331E" w:rsidRPr="006839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9A4ECF" w:rsidRPr="0068390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6787B" w:rsidRPr="0068390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6787B" w:rsidRPr="00683909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described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left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atrial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(LA)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intramural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hematoma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detected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by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TEE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during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CPR.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They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considered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that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iterative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contacts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LA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upon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TEE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probe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caused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by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chest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compressions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during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CPR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primary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mechanism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injury.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Therefore,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complications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TEE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during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CPR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associated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morbidity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mortality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seems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to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be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heavily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underreported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should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be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watched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out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9A4ECF" w:rsidRPr="00683909">
        <w:rPr>
          <w:rFonts w:ascii="Book Antiqua" w:eastAsia="Book Antiqua" w:hAnsi="Book Antiqua" w:cs="Book Antiqua"/>
          <w:color w:val="000000"/>
        </w:rPr>
        <w:t>for.</w:t>
      </w:r>
    </w:p>
    <w:p w14:paraId="554342F7" w14:textId="129E8671" w:rsidR="00A77B3E" w:rsidRPr="00683909" w:rsidRDefault="009A4ECF" w:rsidP="0068390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color w:val="000000"/>
        </w:rPr>
        <w:lastRenderedPageBreak/>
        <w:t>Mallory-Weiss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tear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first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described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1929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Mallory</w:t>
      </w:r>
      <w:r w:rsidR="0036649C" w:rsidRPr="00683909">
        <w:rPr>
          <w:rFonts w:ascii="Book Antiqua" w:hAnsi="Book Antiqua" w:cs="Book Antiqua"/>
          <w:color w:val="000000"/>
          <w:lang w:eastAsia="zh-CN"/>
        </w:rPr>
        <w:t xml:space="preserve"> </w:t>
      </w:r>
      <w:r w:rsidR="0036649C" w:rsidRPr="00683909">
        <w:rPr>
          <w:rFonts w:ascii="Book Antiqua" w:hAnsi="Book Antiqua" w:cs="Book Antiqua"/>
          <w:i/>
          <w:color w:val="000000"/>
          <w:lang w:eastAsia="zh-CN"/>
        </w:rPr>
        <w:t xml:space="preserve">et </w:t>
      </w:r>
      <w:proofErr w:type="gramStart"/>
      <w:r w:rsidR="0036649C" w:rsidRPr="00683909">
        <w:rPr>
          <w:rFonts w:ascii="Book Antiqua" w:hAnsi="Book Antiqua" w:cs="Book Antiqua"/>
          <w:i/>
          <w:color w:val="000000"/>
          <w:lang w:eastAsia="zh-CN"/>
        </w:rPr>
        <w:t>al</w:t>
      </w:r>
      <w:r w:rsidR="0036649C" w:rsidRPr="0068390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6649C" w:rsidRPr="0068390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36649C" w:rsidRPr="00683909">
        <w:rPr>
          <w:rFonts w:ascii="Book Antiqua" w:hAnsi="Book Antiqua" w:cs="Book Antiqua"/>
          <w:color w:val="000000"/>
          <w:vertAlign w:val="superscript"/>
          <w:lang w:eastAsia="zh-CN"/>
        </w:rPr>
        <w:t>4</w:t>
      </w:r>
      <w:r w:rsidR="0036649C" w:rsidRPr="0068390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A14CA9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Weiss</w:t>
      </w:r>
      <w:r w:rsidR="0036649C" w:rsidRPr="00683909">
        <w:rPr>
          <w:rFonts w:ascii="Book Antiqua" w:hAnsi="Book Antiqua" w:cs="Book Antiqua"/>
          <w:color w:val="000000"/>
          <w:lang w:eastAsia="zh-CN"/>
        </w:rPr>
        <w:t xml:space="preserve"> </w:t>
      </w:r>
      <w:r w:rsidR="0036649C" w:rsidRPr="00683909">
        <w:rPr>
          <w:rFonts w:ascii="Book Antiqua" w:hAnsi="Book Antiqua" w:cs="Book Antiqua"/>
          <w:i/>
          <w:color w:val="000000"/>
          <w:lang w:eastAsia="zh-CN"/>
        </w:rPr>
        <w:t>et al</w:t>
      </w:r>
      <w:r w:rsidRPr="00683909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683909">
        <w:rPr>
          <w:rFonts w:ascii="Book Antiqua" w:eastAsia="Book Antiqua" w:hAnsi="Book Antiqua" w:cs="Book Antiqua"/>
          <w:color w:val="000000"/>
        </w:rPr>
        <w:t>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defined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longitudinal,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3909">
        <w:rPr>
          <w:rFonts w:ascii="Book Antiqua" w:eastAsia="Book Antiqua" w:hAnsi="Book Antiqua" w:cs="Book Antiqua"/>
          <w:color w:val="000000"/>
        </w:rPr>
        <w:t>nonperforating</w:t>
      </w:r>
      <w:proofErr w:type="spellEnd"/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mucosal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lacerations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gastroesophageal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junction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resulting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upper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gastrointestinal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bleeding.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Both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CPR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use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TEE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considered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risk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factors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for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Mallory-Weiss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3909">
        <w:rPr>
          <w:rFonts w:ascii="Book Antiqua" w:eastAsia="Book Antiqua" w:hAnsi="Book Antiqua" w:cs="Book Antiqua"/>
          <w:color w:val="000000"/>
        </w:rPr>
        <w:t>tear</w:t>
      </w:r>
      <w:r w:rsidRPr="0068390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83909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683909">
        <w:rPr>
          <w:rFonts w:ascii="Book Antiqua" w:eastAsia="Book Antiqua" w:hAnsi="Book Antiqua" w:cs="Book Antiqua"/>
          <w:color w:val="000000"/>
        </w:rPr>
        <w:t>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present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case,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patient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had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acute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onset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hematochezia,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nasogastric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tube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placed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aspirated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gross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blood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endoscopic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appearance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typical.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All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these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factors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jointly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established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diagnosis.</w:t>
      </w:r>
    </w:p>
    <w:p w14:paraId="106CECED" w14:textId="0814D680" w:rsidR="00A77B3E" w:rsidRPr="00683909" w:rsidRDefault="009A4ECF" w:rsidP="0068390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exact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reason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anesthesia-related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cardiac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arrest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this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patient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3909">
        <w:rPr>
          <w:rFonts w:ascii="Book Antiqua" w:eastAsia="Book Antiqua" w:hAnsi="Book Antiqua" w:cs="Book Antiqua"/>
          <w:color w:val="000000"/>
        </w:rPr>
        <w:t>unclear</w:t>
      </w:r>
      <w:r w:rsidRPr="0068390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83909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683909">
        <w:rPr>
          <w:rFonts w:ascii="Book Antiqua" w:eastAsia="Book Antiqua" w:hAnsi="Book Antiqua" w:cs="Book Antiqua"/>
          <w:color w:val="000000"/>
        </w:rPr>
        <w:t>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Anaphylactic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shock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after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administering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cis-atracurium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during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induction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anesthesia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considered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one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most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likely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3909">
        <w:rPr>
          <w:rFonts w:ascii="Book Antiqua" w:eastAsia="Book Antiqua" w:hAnsi="Book Antiqua" w:cs="Book Antiqua"/>
          <w:color w:val="000000"/>
        </w:rPr>
        <w:t>causes</w:t>
      </w:r>
      <w:r w:rsidRPr="0068390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83909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683909">
        <w:rPr>
          <w:rFonts w:ascii="Book Antiqua" w:eastAsia="Book Antiqua" w:hAnsi="Book Antiqua" w:cs="Book Antiqua"/>
          <w:color w:val="000000"/>
        </w:rPr>
        <w:t>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exact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etiology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gastrointestinal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injury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this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case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also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unknown;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however,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interaction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closed-chest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cardiac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massage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application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TEE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may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involved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most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possible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mechanism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3909">
        <w:rPr>
          <w:rFonts w:ascii="Book Antiqua" w:eastAsia="Book Antiqua" w:hAnsi="Book Antiqua" w:cs="Book Antiqua"/>
          <w:color w:val="000000"/>
        </w:rPr>
        <w:t>injury</w:t>
      </w:r>
      <w:r w:rsidRPr="0068390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83909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683909">
        <w:rPr>
          <w:rFonts w:ascii="Book Antiqua" w:eastAsia="Book Antiqua" w:hAnsi="Book Antiqua" w:cs="Book Antiqua"/>
          <w:color w:val="000000"/>
        </w:rPr>
        <w:t>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may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several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reasons.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Firstly,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much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more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difficult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insert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manipulate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TEE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probe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during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chest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compressions,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causing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iatrogenic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trauma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occasionally.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Secondly,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according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3909">
        <w:rPr>
          <w:rFonts w:ascii="Book Antiqua" w:eastAsia="Book Antiqua" w:hAnsi="Book Antiqua" w:cs="Book Antiqua"/>
          <w:color w:val="000000"/>
        </w:rPr>
        <w:t>Urbanowicz</w:t>
      </w:r>
      <w:proofErr w:type="spellEnd"/>
      <w:r w:rsidR="0036649C" w:rsidRPr="00683909">
        <w:rPr>
          <w:rFonts w:ascii="Book Antiqua" w:hAnsi="Book Antiqua" w:cs="Book Antiqua"/>
          <w:color w:val="000000"/>
          <w:lang w:eastAsia="zh-CN"/>
        </w:rPr>
        <w:t xml:space="preserve"> </w:t>
      </w:r>
      <w:r w:rsidR="0036649C" w:rsidRPr="00683909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36649C" w:rsidRPr="0068390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8390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83909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3909">
        <w:rPr>
          <w:rFonts w:ascii="Book Antiqua" w:eastAsia="Book Antiqua" w:hAnsi="Book Antiqua" w:cs="Book Antiqua"/>
          <w:color w:val="000000"/>
        </w:rPr>
        <w:t>Denault</w:t>
      </w:r>
      <w:proofErr w:type="spellEnd"/>
      <w:r w:rsidR="00A14CA9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3331E" w:rsidRPr="006839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83909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683909">
        <w:rPr>
          <w:rFonts w:ascii="Book Antiqua" w:eastAsia="Book Antiqua" w:hAnsi="Book Antiqua" w:cs="Book Antiqua"/>
          <w:color w:val="000000"/>
        </w:rPr>
        <w:t>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rigid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3909">
        <w:rPr>
          <w:rFonts w:ascii="Book Antiqua" w:eastAsia="Book Antiqua" w:hAnsi="Book Antiqua" w:cs="Book Antiqua"/>
          <w:color w:val="000000"/>
        </w:rPr>
        <w:t>echoprobe</w:t>
      </w:r>
      <w:proofErr w:type="spellEnd"/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may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produce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high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contact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pressure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gastroesophageal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junction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both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during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manipulation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rest.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Thirdly,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external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chest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compressions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further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elevate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intragastric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pressure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contact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pressure,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which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might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result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3909">
        <w:rPr>
          <w:rFonts w:ascii="Book Antiqua" w:eastAsia="Book Antiqua" w:hAnsi="Book Antiqua" w:cs="Book Antiqua"/>
          <w:color w:val="000000"/>
        </w:rPr>
        <w:t>laceration</w:t>
      </w:r>
      <w:r w:rsidRPr="0068390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83909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683909">
        <w:rPr>
          <w:rFonts w:ascii="Book Antiqua" w:eastAsia="Book Antiqua" w:hAnsi="Book Antiqua" w:cs="Book Antiqua"/>
          <w:color w:val="000000"/>
        </w:rPr>
        <w:t>.</w:t>
      </w:r>
      <w:r w:rsidR="00A14CA9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Low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cardiac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output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syndrome,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non-pulsatile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flow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from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3909">
        <w:rPr>
          <w:rFonts w:ascii="Book Antiqua" w:eastAsia="Book Antiqua" w:hAnsi="Book Antiqua" w:cs="Book Antiqua"/>
          <w:color w:val="000000"/>
        </w:rPr>
        <w:t>pCPBR</w:t>
      </w:r>
      <w:proofErr w:type="spellEnd"/>
      <w:r w:rsidRPr="00683909">
        <w:rPr>
          <w:rFonts w:ascii="Book Antiqua" w:eastAsia="Book Antiqua" w:hAnsi="Book Antiqua" w:cs="Book Antiqua"/>
          <w:color w:val="000000"/>
        </w:rPr>
        <w:t>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administration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vasoconstrictors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cause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gastrointestinal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hypoperfusion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aggravate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injury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some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3909">
        <w:rPr>
          <w:rFonts w:ascii="Book Antiqua" w:eastAsia="Book Antiqua" w:hAnsi="Book Antiqua" w:cs="Book Antiqua"/>
          <w:color w:val="000000"/>
        </w:rPr>
        <w:t>extent</w:t>
      </w:r>
      <w:r w:rsidRPr="0068390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83909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683909">
        <w:rPr>
          <w:rFonts w:ascii="Book Antiqua" w:eastAsia="Book Antiqua" w:hAnsi="Book Antiqua" w:cs="Book Antiqua"/>
          <w:color w:val="000000"/>
        </w:rPr>
        <w:t>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</w:p>
    <w:p w14:paraId="3DCA08DA" w14:textId="22759F14" w:rsidR="00A77B3E" w:rsidRPr="00683909" w:rsidRDefault="009A4ECF" w:rsidP="0068390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color w:val="000000"/>
        </w:rPr>
        <w:t>Clinicians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should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take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risk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i/>
          <w:color w:val="000000"/>
        </w:rPr>
        <w:t>vs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benefit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assessment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each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individual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patient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before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application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TEE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during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CPR.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risk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factors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include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but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not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limited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to: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466A92" w:rsidRPr="00683909">
        <w:rPr>
          <w:rFonts w:ascii="Book Antiqua" w:hAnsi="Book Antiqua" w:cs="Book Antiqua"/>
          <w:color w:val="000000"/>
          <w:lang w:eastAsia="zh-CN"/>
        </w:rPr>
        <w:t>N</w:t>
      </w:r>
      <w:r w:rsidRPr="00683909">
        <w:rPr>
          <w:rFonts w:ascii="Book Antiqua" w:eastAsia="Book Antiqua" w:hAnsi="Book Antiqua" w:cs="Book Antiqua"/>
          <w:color w:val="000000"/>
        </w:rPr>
        <w:t>on-standard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resuscitation;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co-existing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gastrointes</w:t>
      </w:r>
      <w:r w:rsidR="00466A92" w:rsidRPr="00683909">
        <w:rPr>
          <w:rFonts w:ascii="Book Antiqua" w:eastAsia="Book Antiqua" w:hAnsi="Book Antiqua" w:cs="Book Antiqua"/>
          <w:color w:val="000000"/>
        </w:rPr>
        <w:t>tinal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466A92" w:rsidRPr="00683909">
        <w:rPr>
          <w:rFonts w:ascii="Book Antiqua" w:eastAsia="Book Antiqua" w:hAnsi="Book Antiqua" w:cs="Book Antiqua"/>
          <w:color w:val="000000"/>
        </w:rPr>
        <w:t>disease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466A92" w:rsidRPr="00683909">
        <w:rPr>
          <w:rFonts w:ascii="Book Antiqua" w:eastAsia="Book Antiqua" w:hAnsi="Book Antiqua" w:cs="Book Antiqua"/>
          <w:color w:val="000000"/>
        </w:rPr>
        <w:t>or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466A92" w:rsidRPr="00683909">
        <w:rPr>
          <w:rFonts w:ascii="Book Antiqua" w:eastAsia="Book Antiqua" w:hAnsi="Book Antiqua" w:cs="Book Antiqua"/>
          <w:color w:val="000000"/>
        </w:rPr>
        <w:t>coagulopathy;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periods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probe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insertion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manipulation;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periods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low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cardiac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output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non-pulsatile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flow;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increased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frailty;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musculoskeletal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disorders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use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3909">
        <w:rPr>
          <w:rFonts w:ascii="Book Antiqua" w:eastAsia="Book Antiqua" w:hAnsi="Book Antiqua" w:cs="Book Antiqua"/>
          <w:color w:val="000000"/>
        </w:rPr>
        <w:t>steroids</w:t>
      </w:r>
      <w:r w:rsidRPr="0068390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83909">
        <w:rPr>
          <w:rFonts w:ascii="Book Antiqua" w:eastAsia="Book Antiqua" w:hAnsi="Book Antiqua" w:cs="Book Antiqua"/>
          <w:color w:val="000000"/>
          <w:vertAlign w:val="superscript"/>
        </w:rPr>
        <w:t>9,22]</w:t>
      </w:r>
      <w:r w:rsidRPr="00683909">
        <w:rPr>
          <w:rFonts w:ascii="Book Antiqua" w:eastAsia="Book Antiqua" w:hAnsi="Book Antiqua" w:cs="Book Antiqua"/>
          <w:color w:val="000000"/>
        </w:rPr>
        <w:t>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TTE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should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priority.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When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really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need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use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TEE,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written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verbal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informed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consent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essential.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TEE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probe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should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inserted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gently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with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visualization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3909">
        <w:rPr>
          <w:rFonts w:ascii="Book Antiqua" w:eastAsia="Book Antiqua" w:hAnsi="Book Antiqua" w:cs="Book Antiqua"/>
          <w:color w:val="000000"/>
        </w:rPr>
        <w:t>aid</w:t>
      </w:r>
      <w:r w:rsidRPr="0068390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83909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performed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experienced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operator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who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have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completed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dedicated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training</w:t>
      </w:r>
      <w:r w:rsidRPr="00683909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683909">
        <w:rPr>
          <w:rFonts w:ascii="Book Antiqua" w:eastAsia="Book Antiqua" w:hAnsi="Book Antiqua" w:cs="Book Antiqua"/>
          <w:color w:val="000000"/>
        </w:rPr>
        <w:t>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For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now,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lastRenderedPageBreak/>
        <w:t>it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our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view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that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standardized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fast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CPR-TEE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assessment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process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should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established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soon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3909">
        <w:rPr>
          <w:rFonts w:ascii="Book Antiqua" w:eastAsia="Book Antiqua" w:hAnsi="Book Antiqua" w:cs="Book Antiqua"/>
          <w:color w:val="000000"/>
        </w:rPr>
        <w:t>possible</w:t>
      </w:r>
      <w:r w:rsidRPr="0068390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83909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683909">
        <w:rPr>
          <w:rFonts w:ascii="Book Antiqua" w:eastAsia="Book Antiqua" w:hAnsi="Book Antiqua" w:cs="Book Antiqua"/>
          <w:color w:val="000000"/>
        </w:rPr>
        <w:t>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3909">
        <w:rPr>
          <w:rFonts w:ascii="Book Antiqua" w:eastAsia="Book Antiqua" w:hAnsi="Book Antiqua" w:cs="Book Antiqua"/>
          <w:color w:val="000000"/>
        </w:rPr>
        <w:t>transgastric</w:t>
      </w:r>
      <w:proofErr w:type="spellEnd"/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view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should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avoided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because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this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view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probe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tip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closest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site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compressions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potential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risk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gastric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mucosal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lacerations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83909">
        <w:rPr>
          <w:rFonts w:ascii="Book Antiqua" w:eastAsia="Book Antiqua" w:hAnsi="Book Antiqua" w:cs="Book Antiqua"/>
          <w:color w:val="000000"/>
        </w:rPr>
        <w:t>perforation</w:t>
      </w:r>
      <w:r w:rsidRPr="0068390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83909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683909">
        <w:rPr>
          <w:rFonts w:ascii="Book Antiqua" w:eastAsia="Book Antiqua" w:hAnsi="Book Antiqua" w:cs="Book Antiqua"/>
          <w:color w:val="000000"/>
        </w:rPr>
        <w:t>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Indeed,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ideally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TEE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probe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should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kept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out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patient's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body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during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closed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chest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cardiac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massage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minimize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potential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injury.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</w:p>
    <w:p w14:paraId="0AC27B59" w14:textId="77777777" w:rsidR="00A77B3E" w:rsidRPr="00683909" w:rsidRDefault="00A77B3E" w:rsidP="00683909">
      <w:pPr>
        <w:spacing w:line="360" w:lineRule="auto"/>
        <w:jc w:val="both"/>
        <w:rPr>
          <w:rFonts w:ascii="Book Antiqua" w:hAnsi="Book Antiqua"/>
        </w:rPr>
      </w:pPr>
    </w:p>
    <w:p w14:paraId="6202CB3D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03BCF0F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use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TEE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during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CPR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may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cause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gastrointestinal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injury,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especially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when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used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combination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with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external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chest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compressions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3909">
        <w:rPr>
          <w:rFonts w:ascii="Book Antiqua" w:eastAsia="Book Antiqua" w:hAnsi="Book Antiqua" w:cs="Book Antiqua"/>
          <w:color w:val="000000"/>
        </w:rPr>
        <w:t>pCPBR</w:t>
      </w:r>
      <w:proofErr w:type="spellEnd"/>
      <w:r w:rsidRPr="00683909">
        <w:rPr>
          <w:rFonts w:ascii="Book Antiqua" w:eastAsia="Book Antiqua" w:hAnsi="Book Antiqua" w:cs="Book Antiqua"/>
          <w:color w:val="000000"/>
        </w:rPr>
        <w:t>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Therefore,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particular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caution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should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exercised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patients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with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high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risk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factors.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Avoiding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TEE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probe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placement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body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during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chest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compressions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may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most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critical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precaution.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word,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safety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TEE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during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CPR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calls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for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more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full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attention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in-depth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study.</w:t>
      </w:r>
    </w:p>
    <w:p w14:paraId="31833B81" w14:textId="77777777" w:rsidR="00A77B3E" w:rsidRPr="00683909" w:rsidRDefault="00A77B3E" w:rsidP="00683909">
      <w:pPr>
        <w:spacing w:line="360" w:lineRule="auto"/>
        <w:jc w:val="both"/>
        <w:rPr>
          <w:rFonts w:ascii="Book Antiqua" w:hAnsi="Book Antiqua"/>
        </w:rPr>
      </w:pPr>
    </w:p>
    <w:p w14:paraId="128EA187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04D76D79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color w:val="000000"/>
        </w:rPr>
        <w:t>We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would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like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express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our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gratitude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cardiac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perfusionist,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Luo,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for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her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help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analysis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understanding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mechanism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CPR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assisted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3909">
        <w:rPr>
          <w:rFonts w:ascii="Book Antiqua" w:eastAsia="Book Antiqua" w:hAnsi="Book Antiqua" w:cs="Book Antiqua"/>
          <w:color w:val="000000"/>
        </w:rPr>
        <w:t>pCPBR</w:t>
      </w:r>
      <w:proofErr w:type="spellEnd"/>
      <w:r w:rsidRPr="00683909">
        <w:rPr>
          <w:rFonts w:ascii="Book Antiqua" w:eastAsia="Book Antiqua" w:hAnsi="Book Antiqua" w:cs="Book Antiqua"/>
          <w:color w:val="000000"/>
        </w:rPr>
        <w:t>.</w:t>
      </w:r>
    </w:p>
    <w:p w14:paraId="578F5BA0" w14:textId="77777777" w:rsidR="00A77B3E" w:rsidRPr="00683909" w:rsidRDefault="00A77B3E" w:rsidP="00683909">
      <w:pPr>
        <w:spacing w:line="360" w:lineRule="auto"/>
        <w:jc w:val="both"/>
        <w:rPr>
          <w:rFonts w:ascii="Book Antiqua" w:hAnsi="Book Antiqua"/>
        </w:rPr>
      </w:pPr>
    </w:p>
    <w:p w14:paraId="31BAEA75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b/>
          <w:color w:val="000000"/>
        </w:rPr>
        <w:t>REFERENCES</w:t>
      </w:r>
    </w:p>
    <w:p w14:paraId="6854294C" w14:textId="77777777" w:rsidR="00683909" w:rsidRPr="00683909" w:rsidRDefault="00683909" w:rsidP="00683909">
      <w:pPr>
        <w:spacing w:line="360" w:lineRule="auto"/>
        <w:jc w:val="both"/>
        <w:rPr>
          <w:rFonts w:ascii="Book Antiqua" w:hAnsi="Book Antiqua"/>
        </w:rPr>
      </w:pPr>
      <w:bookmarkStart w:id="3" w:name="OLE_LINK3630"/>
      <w:bookmarkStart w:id="4" w:name="OLE_LINK3631"/>
      <w:r w:rsidRPr="00683909">
        <w:rPr>
          <w:rFonts w:ascii="Book Antiqua" w:hAnsi="Book Antiqua"/>
        </w:rPr>
        <w:t xml:space="preserve">1 </w:t>
      </w:r>
      <w:r w:rsidRPr="00683909">
        <w:rPr>
          <w:rFonts w:ascii="Book Antiqua" w:hAnsi="Book Antiqua"/>
          <w:b/>
          <w:bCs/>
        </w:rPr>
        <w:t>Teran F</w:t>
      </w:r>
      <w:r w:rsidRPr="00683909">
        <w:rPr>
          <w:rFonts w:ascii="Book Antiqua" w:hAnsi="Book Antiqua"/>
        </w:rPr>
        <w:t xml:space="preserve">, Prats MI, Nelson BP, Kessler R, </w:t>
      </w:r>
      <w:proofErr w:type="spellStart"/>
      <w:r w:rsidRPr="00683909">
        <w:rPr>
          <w:rFonts w:ascii="Book Antiqua" w:hAnsi="Book Antiqua"/>
        </w:rPr>
        <w:t>Blaivas</w:t>
      </w:r>
      <w:proofErr w:type="spellEnd"/>
      <w:r w:rsidRPr="00683909">
        <w:rPr>
          <w:rFonts w:ascii="Book Antiqua" w:hAnsi="Book Antiqua"/>
        </w:rPr>
        <w:t xml:space="preserve"> M, </w:t>
      </w:r>
      <w:proofErr w:type="spellStart"/>
      <w:r w:rsidRPr="00683909">
        <w:rPr>
          <w:rFonts w:ascii="Book Antiqua" w:hAnsi="Book Antiqua"/>
        </w:rPr>
        <w:t>Peberdy</w:t>
      </w:r>
      <w:proofErr w:type="spellEnd"/>
      <w:r w:rsidRPr="00683909">
        <w:rPr>
          <w:rFonts w:ascii="Book Antiqua" w:hAnsi="Book Antiqua"/>
        </w:rPr>
        <w:t xml:space="preserve"> MA, </w:t>
      </w:r>
      <w:proofErr w:type="spellStart"/>
      <w:r w:rsidRPr="00683909">
        <w:rPr>
          <w:rFonts w:ascii="Book Antiqua" w:hAnsi="Book Antiqua"/>
        </w:rPr>
        <w:t>Shillcutt</w:t>
      </w:r>
      <w:proofErr w:type="spellEnd"/>
      <w:r w:rsidRPr="00683909">
        <w:rPr>
          <w:rFonts w:ascii="Book Antiqua" w:hAnsi="Book Antiqua"/>
        </w:rPr>
        <w:t xml:space="preserve"> SK, </w:t>
      </w:r>
      <w:proofErr w:type="spellStart"/>
      <w:r w:rsidRPr="00683909">
        <w:rPr>
          <w:rFonts w:ascii="Book Antiqua" w:hAnsi="Book Antiqua"/>
        </w:rPr>
        <w:t>Arntfield</w:t>
      </w:r>
      <w:proofErr w:type="spellEnd"/>
      <w:r w:rsidRPr="00683909">
        <w:rPr>
          <w:rFonts w:ascii="Book Antiqua" w:hAnsi="Book Antiqua"/>
        </w:rPr>
        <w:t xml:space="preserve"> RT, </w:t>
      </w:r>
      <w:proofErr w:type="spellStart"/>
      <w:r w:rsidRPr="00683909">
        <w:rPr>
          <w:rFonts w:ascii="Book Antiqua" w:hAnsi="Book Antiqua"/>
        </w:rPr>
        <w:t>Bahner</w:t>
      </w:r>
      <w:proofErr w:type="spellEnd"/>
      <w:r w:rsidRPr="00683909">
        <w:rPr>
          <w:rFonts w:ascii="Book Antiqua" w:hAnsi="Book Antiqua"/>
        </w:rPr>
        <w:t xml:space="preserve"> D. Focused Transesophageal Echocardiography During Cardiac Arrest Resuscitation: JACC Review Topic of the Week. </w:t>
      </w:r>
      <w:r w:rsidRPr="00683909">
        <w:rPr>
          <w:rFonts w:ascii="Book Antiqua" w:hAnsi="Book Antiqua"/>
          <w:i/>
          <w:iCs/>
        </w:rPr>
        <w:t xml:space="preserve">J Am Coll </w:t>
      </w:r>
      <w:proofErr w:type="spellStart"/>
      <w:r w:rsidRPr="00683909">
        <w:rPr>
          <w:rFonts w:ascii="Book Antiqua" w:hAnsi="Book Antiqua"/>
          <w:i/>
          <w:iCs/>
        </w:rPr>
        <w:t>Cardiol</w:t>
      </w:r>
      <w:proofErr w:type="spellEnd"/>
      <w:r w:rsidRPr="00683909">
        <w:rPr>
          <w:rFonts w:ascii="Book Antiqua" w:hAnsi="Book Antiqua"/>
        </w:rPr>
        <w:t xml:space="preserve"> 2020; </w:t>
      </w:r>
      <w:r w:rsidRPr="00683909">
        <w:rPr>
          <w:rFonts w:ascii="Book Antiqua" w:hAnsi="Book Antiqua"/>
          <w:b/>
          <w:bCs/>
        </w:rPr>
        <w:t>76</w:t>
      </w:r>
      <w:r w:rsidRPr="00683909">
        <w:rPr>
          <w:rFonts w:ascii="Book Antiqua" w:hAnsi="Book Antiqua"/>
        </w:rPr>
        <w:t>: 745-754 [PMID: 32762909 DOI: 10.1016/j.jacc.2020.05.074]</w:t>
      </w:r>
    </w:p>
    <w:p w14:paraId="7FC12C7C" w14:textId="77777777" w:rsidR="00683909" w:rsidRPr="00683909" w:rsidRDefault="00683909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hAnsi="Book Antiqua"/>
        </w:rPr>
        <w:t xml:space="preserve">2 </w:t>
      </w:r>
      <w:proofErr w:type="spellStart"/>
      <w:r w:rsidRPr="00683909">
        <w:rPr>
          <w:rFonts w:ascii="Book Antiqua" w:hAnsi="Book Antiqua"/>
          <w:b/>
          <w:bCs/>
        </w:rPr>
        <w:t>Blaivas</w:t>
      </w:r>
      <w:proofErr w:type="spellEnd"/>
      <w:r w:rsidRPr="00683909">
        <w:rPr>
          <w:rFonts w:ascii="Book Antiqua" w:hAnsi="Book Antiqua"/>
          <w:b/>
          <w:bCs/>
        </w:rPr>
        <w:t xml:space="preserve"> M</w:t>
      </w:r>
      <w:r w:rsidRPr="00683909">
        <w:rPr>
          <w:rFonts w:ascii="Book Antiqua" w:hAnsi="Book Antiqua"/>
        </w:rPr>
        <w:t xml:space="preserve">. Transesophageal echocardiography during cardiopulmonary arrest in the emergency department. </w:t>
      </w:r>
      <w:r w:rsidRPr="00683909">
        <w:rPr>
          <w:rFonts w:ascii="Book Antiqua" w:hAnsi="Book Antiqua"/>
          <w:i/>
          <w:iCs/>
        </w:rPr>
        <w:t>Resuscitation</w:t>
      </w:r>
      <w:r w:rsidRPr="00683909">
        <w:rPr>
          <w:rFonts w:ascii="Book Antiqua" w:hAnsi="Book Antiqua"/>
        </w:rPr>
        <w:t xml:space="preserve"> 2008; </w:t>
      </w:r>
      <w:r w:rsidRPr="00683909">
        <w:rPr>
          <w:rFonts w:ascii="Book Antiqua" w:hAnsi="Book Antiqua"/>
          <w:b/>
          <w:bCs/>
        </w:rPr>
        <w:t>78</w:t>
      </w:r>
      <w:r w:rsidRPr="00683909">
        <w:rPr>
          <w:rFonts w:ascii="Book Antiqua" w:hAnsi="Book Antiqua"/>
        </w:rPr>
        <w:t>: 135-140 [PMID: 18486300 DOI: 10.1016/j.resuscitation.2008.02.021]</w:t>
      </w:r>
    </w:p>
    <w:p w14:paraId="30D4961F" w14:textId="77777777" w:rsidR="00683909" w:rsidRPr="00683909" w:rsidRDefault="00683909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hAnsi="Book Antiqua"/>
        </w:rPr>
        <w:t xml:space="preserve">3 </w:t>
      </w:r>
      <w:proofErr w:type="spellStart"/>
      <w:r w:rsidRPr="00683909">
        <w:rPr>
          <w:rFonts w:ascii="Book Antiqua" w:hAnsi="Book Antiqua"/>
          <w:b/>
          <w:bCs/>
        </w:rPr>
        <w:t>Marchandot</w:t>
      </w:r>
      <w:proofErr w:type="spellEnd"/>
      <w:r w:rsidRPr="00683909">
        <w:rPr>
          <w:rFonts w:ascii="Book Antiqua" w:hAnsi="Book Antiqua"/>
          <w:b/>
          <w:bCs/>
        </w:rPr>
        <w:t xml:space="preserve"> B</w:t>
      </w:r>
      <w:r w:rsidRPr="00683909">
        <w:rPr>
          <w:rFonts w:ascii="Book Antiqua" w:hAnsi="Book Antiqua"/>
        </w:rPr>
        <w:t xml:space="preserve">, Levy F, </w:t>
      </w:r>
      <w:proofErr w:type="spellStart"/>
      <w:r w:rsidRPr="00683909">
        <w:rPr>
          <w:rFonts w:ascii="Book Antiqua" w:hAnsi="Book Antiqua"/>
        </w:rPr>
        <w:t>Santelmo</w:t>
      </w:r>
      <w:proofErr w:type="spellEnd"/>
      <w:r w:rsidRPr="00683909">
        <w:rPr>
          <w:rFonts w:ascii="Book Antiqua" w:hAnsi="Book Antiqua"/>
        </w:rPr>
        <w:t xml:space="preserve"> N, </w:t>
      </w:r>
      <w:proofErr w:type="spellStart"/>
      <w:r w:rsidRPr="00683909">
        <w:rPr>
          <w:rFonts w:ascii="Book Antiqua" w:hAnsi="Book Antiqua"/>
        </w:rPr>
        <w:t>Mertes</w:t>
      </w:r>
      <w:proofErr w:type="spellEnd"/>
      <w:r w:rsidRPr="00683909">
        <w:rPr>
          <w:rFonts w:ascii="Book Antiqua" w:hAnsi="Book Antiqua"/>
        </w:rPr>
        <w:t xml:space="preserve"> PM, Morel O. Intramural atrial hematoma complicating transesophageal echocardiography during cardiac arrest. </w:t>
      </w:r>
      <w:r w:rsidRPr="00683909">
        <w:rPr>
          <w:rFonts w:ascii="Book Antiqua" w:hAnsi="Book Antiqua"/>
          <w:i/>
          <w:iCs/>
        </w:rPr>
        <w:t>Heart Lung</w:t>
      </w:r>
      <w:r w:rsidRPr="00683909">
        <w:rPr>
          <w:rFonts w:ascii="Book Antiqua" w:hAnsi="Book Antiqua"/>
        </w:rPr>
        <w:t xml:space="preserve"> 2018; </w:t>
      </w:r>
      <w:r w:rsidRPr="00683909">
        <w:rPr>
          <w:rFonts w:ascii="Book Antiqua" w:hAnsi="Book Antiqua"/>
          <w:b/>
          <w:bCs/>
        </w:rPr>
        <w:t>47</w:t>
      </w:r>
      <w:r w:rsidRPr="00683909">
        <w:rPr>
          <w:rFonts w:ascii="Book Antiqua" w:hAnsi="Book Antiqua"/>
        </w:rPr>
        <w:t>: 248-249 [PMID: 29506763 DOI: 10.1016/j.hrtlng.2018.01.006]</w:t>
      </w:r>
    </w:p>
    <w:p w14:paraId="668FED83" w14:textId="77777777" w:rsidR="00683909" w:rsidRPr="00683909" w:rsidRDefault="00683909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hAnsi="Book Antiqua"/>
        </w:rPr>
        <w:lastRenderedPageBreak/>
        <w:t xml:space="preserve">4 </w:t>
      </w:r>
      <w:r w:rsidRPr="00683909">
        <w:rPr>
          <w:rFonts w:ascii="Book Antiqua" w:hAnsi="Book Antiqua"/>
          <w:b/>
          <w:bCs/>
        </w:rPr>
        <w:t>Daniel WG</w:t>
      </w:r>
      <w:r w:rsidRPr="00683909">
        <w:rPr>
          <w:rFonts w:ascii="Book Antiqua" w:hAnsi="Book Antiqua"/>
        </w:rPr>
        <w:t xml:space="preserve">, </w:t>
      </w:r>
      <w:proofErr w:type="spellStart"/>
      <w:r w:rsidRPr="00683909">
        <w:rPr>
          <w:rFonts w:ascii="Book Antiqua" w:hAnsi="Book Antiqua"/>
        </w:rPr>
        <w:t>Erbel</w:t>
      </w:r>
      <w:proofErr w:type="spellEnd"/>
      <w:r w:rsidRPr="00683909">
        <w:rPr>
          <w:rFonts w:ascii="Book Antiqua" w:hAnsi="Book Antiqua"/>
        </w:rPr>
        <w:t xml:space="preserve"> R, Kasper W, Visser CA, </w:t>
      </w:r>
      <w:proofErr w:type="spellStart"/>
      <w:r w:rsidRPr="00683909">
        <w:rPr>
          <w:rFonts w:ascii="Book Antiqua" w:hAnsi="Book Antiqua"/>
        </w:rPr>
        <w:t>Engberding</w:t>
      </w:r>
      <w:proofErr w:type="spellEnd"/>
      <w:r w:rsidRPr="00683909">
        <w:rPr>
          <w:rFonts w:ascii="Book Antiqua" w:hAnsi="Book Antiqua"/>
        </w:rPr>
        <w:t xml:space="preserve"> R, Sutherland GR, Grube E, </w:t>
      </w:r>
      <w:proofErr w:type="spellStart"/>
      <w:r w:rsidRPr="00683909">
        <w:rPr>
          <w:rFonts w:ascii="Book Antiqua" w:hAnsi="Book Antiqua"/>
        </w:rPr>
        <w:t>Hanrath</w:t>
      </w:r>
      <w:proofErr w:type="spellEnd"/>
      <w:r w:rsidRPr="00683909">
        <w:rPr>
          <w:rFonts w:ascii="Book Antiqua" w:hAnsi="Book Antiqua"/>
        </w:rPr>
        <w:t xml:space="preserve"> P, Maisch B, </w:t>
      </w:r>
      <w:proofErr w:type="spellStart"/>
      <w:r w:rsidRPr="00683909">
        <w:rPr>
          <w:rFonts w:ascii="Book Antiqua" w:hAnsi="Book Antiqua"/>
        </w:rPr>
        <w:t>Dennig</w:t>
      </w:r>
      <w:proofErr w:type="spellEnd"/>
      <w:r w:rsidRPr="00683909">
        <w:rPr>
          <w:rFonts w:ascii="Book Antiqua" w:hAnsi="Book Antiqua"/>
        </w:rPr>
        <w:t xml:space="preserve"> K. Safety of transesophageal echocardiography. A multicenter survey of 10,419 examinations. </w:t>
      </w:r>
      <w:r w:rsidRPr="00683909">
        <w:rPr>
          <w:rFonts w:ascii="Book Antiqua" w:hAnsi="Book Antiqua"/>
          <w:i/>
          <w:iCs/>
        </w:rPr>
        <w:t>Circulation</w:t>
      </w:r>
      <w:r w:rsidRPr="00683909">
        <w:rPr>
          <w:rFonts w:ascii="Book Antiqua" w:hAnsi="Book Antiqua"/>
        </w:rPr>
        <w:t xml:space="preserve"> 1991; </w:t>
      </w:r>
      <w:r w:rsidRPr="00683909">
        <w:rPr>
          <w:rFonts w:ascii="Book Antiqua" w:hAnsi="Book Antiqua"/>
          <w:b/>
          <w:bCs/>
        </w:rPr>
        <w:t>83</w:t>
      </w:r>
      <w:r w:rsidRPr="00683909">
        <w:rPr>
          <w:rFonts w:ascii="Book Antiqua" w:hAnsi="Book Antiqua"/>
        </w:rPr>
        <w:t>: 817-821 [PMID: 1999032 DOI: 10.1161/01.cir.83.3.817]</w:t>
      </w:r>
    </w:p>
    <w:p w14:paraId="3A97BB05" w14:textId="77777777" w:rsidR="00683909" w:rsidRPr="00683909" w:rsidRDefault="00683909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hAnsi="Book Antiqua"/>
        </w:rPr>
        <w:t xml:space="preserve">5 </w:t>
      </w:r>
      <w:proofErr w:type="spellStart"/>
      <w:r w:rsidRPr="00683909">
        <w:rPr>
          <w:rFonts w:ascii="Book Antiqua" w:hAnsi="Book Antiqua"/>
          <w:b/>
          <w:bCs/>
        </w:rPr>
        <w:t>Kallmeyer</w:t>
      </w:r>
      <w:proofErr w:type="spellEnd"/>
      <w:r w:rsidRPr="00683909">
        <w:rPr>
          <w:rFonts w:ascii="Book Antiqua" w:hAnsi="Book Antiqua"/>
          <w:b/>
          <w:bCs/>
        </w:rPr>
        <w:t xml:space="preserve"> IJ</w:t>
      </w:r>
      <w:r w:rsidRPr="00683909">
        <w:rPr>
          <w:rFonts w:ascii="Book Antiqua" w:hAnsi="Book Antiqua"/>
        </w:rPr>
        <w:t xml:space="preserve">, Collard CD, Fox JA, Body SC, </w:t>
      </w:r>
      <w:proofErr w:type="spellStart"/>
      <w:r w:rsidRPr="00683909">
        <w:rPr>
          <w:rFonts w:ascii="Book Antiqua" w:hAnsi="Book Antiqua"/>
        </w:rPr>
        <w:t>Shernan</w:t>
      </w:r>
      <w:proofErr w:type="spellEnd"/>
      <w:r w:rsidRPr="00683909">
        <w:rPr>
          <w:rFonts w:ascii="Book Antiqua" w:hAnsi="Book Antiqua"/>
        </w:rPr>
        <w:t xml:space="preserve"> SK. The safety of intraoperative transesophageal echocardiography: a case series of 7200 cardiac surgical patients. </w:t>
      </w:r>
      <w:proofErr w:type="spellStart"/>
      <w:r w:rsidRPr="00683909">
        <w:rPr>
          <w:rFonts w:ascii="Book Antiqua" w:hAnsi="Book Antiqua"/>
          <w:i/>
          <w:iCs/>
        </w:rPr>
        <w:t>Anesth</w:t>
      </w:r>
      <w:proofErr w:type="spellEnd"/>
      <w:r w:rsidRPr="00683909">
        <w:rPr>
          <w:rFonts w:ascii="Book Antiqua" w:hAnsi="Book Antiqua"/>
          <w:i/>
          <w:iCs/>
        </w:rPr>
        <w:t xml:space="preserve"> </w:t>
      </w:r>
      <w:proofErr w:type="spellStart"/>
      <w:r w:rsidRPr="00683909">
        <w:rPr>
          <w:rFonts w:ascii="Book Antiqua" w:hAnsi="Book Antiqua"/>
          <w:i/>
          <w:iCs/>
        </w:rPr>
        <w:t>Analg</w:t>
      </w:r>
      <w:proofErr w:type="spellEnd"/>
      <w:r w:rsidRPr="00683909">
        <w:rPr>
          <w:rFonts w:ascii="Book Antiqua" w:hAnsi="Book Antiqua"/>
        </w:rPr>
        <w:t xml:space="preserve"> 2001; </w:t>
      </w:r>
      <w:r w:rsidRPr="00683909">
        <w:rPr>
          <w:rFonts w:ascii="Book Antiqua" w:hAnsi="Book Antiqua"/>
          <w:b/>
          <w:bCs/>
        </w:rPr>
        <w:t>92</w:t>
      </w:r>
      <w:r w:rsidRPr="00683909">
        <w:rPr>
          <w:rFonts w:ascii="Book Antiqua" w:hAnsi="Book Antiqua"/>
        </w:rPr>
        <w:t>: 1126-1130 [PMID: 11323333 DOI: 10.1097/00000539-200105000-00009]</w:t>
      </w:r>
    </w:p>
    <w:p w14:paraId="69EE6F07" w14:textId="77777777" w:rsidR="00683909" w:rsidRPr="00683909" w:rsidRDefault="00683909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hAnsi="Book Antiqua"/>
        </w:rPr>
        <w:t xml:space="preserve">6 </w:t>
      </w:r>
      <w:r w:rsidRPr="00683909">
        <w:rPr>
          <w:rFonts w:ascii="Book Antiqua" w:hAnsi="Book Antiqua"/>
          <w:b/>
          <w:bCs/>
        </w:rPr>
        <w:t>Lennon MJ</w:t>
      </w:r>
      <w:r w:rsidRPr="00683909">
        <w:rPr>
          <w:rFonts w:ascii="Book Antiqua" w:hAnsi="Book Antiqua"/>
        </w:rPr>
        <w:t xml:space="preserve">, Gibbs NM, </w:t>
      </w:r>
      <w:proofErr w:type="spellStart"/>
      <w:r w:rsidRPr="00683909">
        <w:rPr>
          <w:rFonts w:ascii="Book Antiqua" w:hAnsi="Book Antiqua"/>
        </w:rPr>
        <w:t>Weightman</w:t>
      </w:r>
      <w:proofErr w:type="spellEnd"/>
      <w:r w:rsidRPr="00683909">
        <w:rPr>
          <w:rFonts w:ascii="Book Antiqua" w:hAnsi="Book Antiqua"/>
        </w:rPr>
        <w:t xml:space="preserve"> WM, </w:t>
      </w:r>
      <w:proofErr w:type="spellStart"/>
      <w:r w:rsidRPr="00683909">
        <w:rPr>
          <w:rFonts w:ascii="Book Antiqua" w:hAnsi="Book Antiqua"/>
        </w:rPr>
        <w:t>Leber</w:t>
      </w:r>
      <w:proofErr w:type="spellEnd"/>
      <w:r w:rsidRPr="00683909">
        <w:rPr>
          <w:rFonts w:ascii="Book Antiqua" w:hAnsi="Book Antiqua"/>
        </w:rPr>
        <w:t xml:space="preserve"> J, </w:t>
      </w:r>
      <w:proofErr w:type="spellStart"/>
      <w:r w:rsidRPr="00683909">
        <w:rPr>
          <w:rFonts w:ascii="Book Antiqua" w:hAnsi="Book Antiqua"/>
        </w:rPr>
        <w:t>Ee</w:t>
      </w:r>
      <w:proofErr w:type="spellEnd"/>
      <w:r w:rsidRPr="00683909">
        <w:rPr>
          <w:rFonts w:ascii="Book Antiqua" w:hAnsi="Book Antiqua"/>
        </w:rPr>
        <w:t xml:space="preserve"> HC, </w:t>
      </w:r>
      <w:proofErr w:type="spellStart"/>
      <w:r w:rsidRPr="00683909">
        <w:rPr>
          <w:rFonts w:ascii="Book Antiqua" w:hAnsi="Book Antiqua"/>
        </w:rPr>
        <w:t>Yusoff</w:t>
      </w:r>
      <w:proofErr w:type="spellEnd"/>
      <w:r w:rsidRPr="00683909">
        <w:rPr>
          <w:rFonts w:ascii="Book Antiqua" w:hAnsi="Book Antiqua"/>
        </w:rPr>
        <w:t xml:space="preserve"> IF. Transesophageal echocardiography-related gastrointestinal complications in cardiac surgical patients. </w:t>
      </w:r>
      <w:r w:rsidRPr="00683909">
        <w:rPr>
          <w:rFonts w:ascii="Book Antiqua" w:hAnsi="Book Antiqua"/>
          <w:i/>
          <w:iCs/>
        </w:rPr>
        <w:t xml:space="preserve">J </w:t>
      </w:r>
      <w:proofErr w:type="spellStart"/>
      <w:r w:rsidRPr="00683909">
        <w:rPr>
          <w:rFonts w:ascii="Book Antiqua" w:hAnsi="Book Antiqua"/>
          <w:i/>
          <w:iCs/>
        </w:rPr>
        <w:t>Cardiothorac</w:t>
      </w:r>
      <w:proofErr w:type="spellEnd"/>
      <w:r w:rsidRPr="00683909">
        <w:rPr>
          <w:rFonts w:ascii="Book Antiqua" w:hAnsi="Book Antiqua"/>
          <w:i/>
          <w:iCs/>
        </w:rPr>
        <w:t xml:space="preserve"> </w:t>
      </w:r>
      <w:proofErr w:type="spellStart"/>
      <w:r w:rsidRPr="00683909">
        <w:rPr>
          <w:rFonts w:ascii="Book Antiqua" w:hAnsi="Book Antiqua"/>
          <w:i/>
          <w:iCs/>
        </w:rPr>
        <w:t>Vasc</w:t>
      </w:r>
      <w:proofErr w:type="spellEnd"/>
      <w:r w:rsidRPr="00683909">
        <w:rPr>
          <w:rFonts w:ascii="Book Antiqua" w:hAnsi="Book Antiqua"/>
          <w:i/>
          <w:iCs/>
        </w:rPr>
        <w:t xml:space="preserve"> </w:t>
      </w:r>
      <w:proofErr w:type="spellStart"/>
      <w:r w:rsidRPr="00683909">
        <w:rPr>
          <w:rFonts w:ascii="Book Antiqua" w:hAnsi="Book Antiqua"/>
          <w:i/>
          <w:iCs/>
        </w:rPr>
        <w:t>Anesth</w:t>
      </w:r>
      <w:proofErr w:type="spellEnd"/>
      <w:r w:rsidRPr="00683909">
        <w:rPr>
          <w:rFonts w:ascii="Book Antiqua" w:hAnsi="Book Antiqua"/>
        </w:rPr>
        <w:t xml:space="preserve"> 2005; </w:t>
      </w:r>
      <w:r w:rsidRPr="00683909">
        <w:rPr>
          <w:rFonts w:ascii="Book Antiqua" w:hAnsi="Book Antiqua"/>
          <w:b/>
          <w:bCs/>
        </w:rPr>
        <w:t>19</w:t>
      </w:r>
      <w:r w:rsidRPr="00683909">
        <w:rPr>
          <w:rFonts w:ascii="Book Antiqua" w:hAnsi="Book Antiqua"/>
        </w:rPr>
        <w:t>: 141-145 [PMID: 15868517 DOI: 10.1053/j.jvca.2005.01.020]</w:t>
      </w:r>
    </w:p>
    <w:p w14:paraId="7B2652EE" w14:textId="77777777" w:rsidR="00683909" w:rsidRPr="00683909" w:rsidRDefault="00683909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hAnsi="Book Antiqua"/>
        </w:rPr>
        <w:t xml:space="preserve">7 </w:t>
      </w:r>
      <w:r w:rsidRPr="00683909">
        <w:rPr>
          <w:rFonts w:ascii="Book Antiqua" w:hAnsi="Book Antiqua"/>
          <w:b/>
          <w:bCs/>
        </w:rPr>
        <w:t>Ramalingam G</w:t>
      </w:r>
      <w:r w:rsidRPr="00683909">
        <w:rPr>
          <w:rFonts w:ascii="Book Antiqua" w:hAnsi="Book Antiqua"/>
        </w:rPr>
        <w:t xml:space="preserve">, Choi SW, Agarwal S, Kunst G, Gill R, Fletcher SN, Klein AA; Association of Cardiothoracic </w:t>
      </w:r>
      <w:proofErr w:type="spellStart"/>
      <w:r w:rsidRPr="00683909">
        <w:rPr>
          <w:rFonts w:ascii="Book Antiqua" w:hAnsi="Book Antiqua"/>
        </w:rPr>
        <w:t>Anaesthesia</w:t>
      </w:r>
      <w:proofErr w:type="spellEnd"/>
      <w:r w:rsidRPr="00683909">
        <w:rPr>
          <w:rFonts w:ascii="Book Antiqua" w:hAnsi="Book Antiqua"/>
        </w:rPr>
        <w:t xml:space="preserve"> and Critical Care. Complications related to peri-operative </w:t>
      </w:r>
      <w:proofErr w:type="spellStart"/>
      <w:r w:rsidRPr="00683909">
        <w:rPr>
          <w:rFonts w:ascii="Book Antiqua" w:hAnsi="Book Antiqua"/>
        </w:rPr>
        <w:t>transoesophageal</w:t>
      </w:r>
      <w:proofErr w:type="spellEnd"/>
      <w:r w:rsidRPr="00683909">
        <w:rPr>
          <w:rFonts w:ascii="Book Antiqua" w:hAnsi="Book Antiqua"/>
        </w:rPr>
        <w:t xml:space="preserve"> echocardiography - a one-year prospective national audit by the Association of Cardiothoracic </w:t>
      </w:r>
      <w:proofErr w:type="spellStart"/>
      <w:r w:rsidRPr="00683909">
        <w:rPr>
          <w:rFonts w:ascii="Book Antiqua" w:hAnsi="Book Antiqua"/>
        </w:rPr>
        <w:t>Anaesthesia</w:t>
      </w:r>
      <w:proofErr w:type="spellEnd"/>
      <w:r w:rsidRPr="00683909">
        <w:rPr>
          <w:rFonts w:ascii="Book Antiqua" w:hAnsi="Book Antiqua"/>
        </w:rPr>
        <w:t xml:space="preserve"> and Critical Care. </w:t>
      </w:r>
      <w:proofErr w:type="spellStart"/>
      <w:r w:rsidRPr="00683909">
        <w:rPr>
          <w:rFonts w:ascii="Book Antiqua" w:hAnsi="Book Antiqua"/>
          <w:i/>
          <w:iCs/>
        </w:rPr>
        <w:t>Anaesthesia</w:t>
      </w:r>
      <w:proofErr w:type="spellEnd"/>
      <w:r w:rsidRPr="00683909">
        <w:rPr>
          <w:rFonts w:ascii="Book Antiqua" w:hAnsi="Book Antiqua"/>
        </w:rPr>
        <w:t xml:space="preserve"> 2020; </w:t>
      </w:r>
      <w:r w:rsidRPr="00683909">
        <w:rPr>
          <w:rFonts w:ascii="Book Antiqua" w:hAnsi="Book Antiqua"/>
          <w:b/>
          <w:bCs/>
        </w:rPr>
        <w:t>75</w:t>
      </w:r>
      <w:r w:rsidRPr="00683909">
        <w:rPr>
          <w:rFonts w:ascii="Book Antiqua" w:hAnsi="Book Antiqua"/>
        </w:rPr>
        <w:t>: 21-26 [PMID: 31236918 DOI: 10.1111/anae.14734]</w:t>
      </w:r>
    </w:p>
    <w:p w14:paraId="08486A2D" w14:textId="77777777" w:rsidR="00683909" w:rsidRPr="00683909" w:rsidRDefault="00683909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hAnsi="Book Antiqua"/>
        </w:rPr>
        <w:t xml:space="preserve">8 </w:t>
      </w:r>
      <w:proofErr w:type="spellStart"/>
      <w:r w:rsidRPr="00683909">
        <w:rPr>
          <w:rFonts w:ascii="Book Antiqua" w:hAnsi="Book Antiqua"/>
          <w:b/>
          <w:bCs/>
        </w:rPr>
        <w:t>Wann</w:t>
      </w:r>
      <w:proofErr w:type="spellEnd"/>
      <w:r w:rsidRPr="00683909">
        <w:rPr>
          <w:rFonts w:ascii="Book Antiqua" w:hAnsi="Book Antiqua"/>
          <w:b/>
          <w:bCs/>
        </w:rPr>
        <w:t xml:space="preserve"> LS</w:t>
      </w:r>
      <w:r w:rsidRPr="00683909">
        <w:rPr>
          <w:rFonts w:ascii="Book Antiqua" w:hAnsi="Book Antiqua"/>
        </w:rPr>
        <w:t xml:space="preserve">, </w:t>
      </w:r>
      <w:proofErr w:type="spellStart"/>
      <w:r w:rsidRPr="00683909">
        <w:rPr>
          <w:rFonts w:ascii="Book Antiqua" w:hAnsi="Book Antiqua"/>
        </w:rPr>
        <w:t>Weyman</w:t>
      </w:r>
      <w:proofErr w:type="spellEnd"/>
      <w:r w:rsidRPr="00683909">
        <w:rPr>
          <w:rFonts w:ascii="Book Antiqua" w:hAnsi="Book Antiqua"/>
        </w:rPr>
        <w:t xml:space="preserve"> AE, Feigenbaum H, Dillon JC, Johnston KW, </w:t>
      </w:r>
      <w:proofErr w:type="spellStart"/>
      <w:r w:rsidRPr="00683909">
        <w:rPr>
          <w:rFonts w:ascii="Book Antiqua" w:hAnsi="Book Antiqua"/>
        </w:rPr>
        <w:t>Eggleton</w:t>
      </w:r>
      <w:proofErr w:type="spellEnd"/>
      <w:r w:rsidRPr="00683909">
        <w:rPr>
          <w:rFonts w:ascii="Book Antiqua" w:hAnsi="Book Antiqua"/>
        </w:rPr>
        <w:t xml:space="preserve"> RC. Determination of mitral valve area by cross-sectional echocardiography. </w:t>
      </w:r>
      <w:r w:rsidRPr="00683909">
        <w:rPr>
          <w:rFonts w:ascii="Book Antiqua" w:hAnsi="Book Antiqua"/>
          <w:i/>
          <w:iCs/>
        </w:rPr>
        <w:t>Ann Intern Med</w:t>
      </w:r>
      <w:r w:rsidRPr="00683909">
        <w:rPr>
          <w:rFonts w:ascii="Book Antiqua" w:hAnsi="Book Antiqua"/>
        </w:rPr>
        <w:t xml:space="preserve"> 1978; </w:t>
      </w:r>
      <w:r w:rsidRPr="00683909">
        <w:rPr>
          <w:rFonts w:ascii="Book Antiqua" w:hAnsi="Book Antiqua"/>
          <w:b/>
          <w:bCs/>
        </w:rPr>
        <w:t>88</w:t>
      </w:r>
      <w:r w:rsidRPr="00683909">
        <w:rPr>
          <w:rFonts w:ascii="Book Antiqua" w:hAnsi="Book Antiqua"/>
        </w:rPr>
        <w:t>: 337-341 [PMID: 629495 DOI: 10.7326/0003-4819-88-3-337]</w:t>
      </w:r>
    </w:p>
    <w:p w14:paraId="5D1E019C" w14:textId="77777777" w:rsidR="00683909" w:rsidRPr="00683909" w:rsidRDefault="00683909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hAnsi="Book Antiqua"/>
        </w:rPr>
        <w:t xml:space="preserve">9 </w:t>
      </w:r>
      <w:r w:rsidRPr="00683909">
        <w:rPr>
          <w:rFonts w:ascii="Book Antiqua" w:hAnsi="Book Antiqua"/>
          <w:b/>
          <w:bCs/>
        </w:rPr>
        <w:t>Hussein L</w:t>
      </w:r>
      <w:r w:rsidRPr="00683909">
        <w:rPr>
          <w:rFonts w:ascii="Book Antiqua" w:hAnsi="Book Antiqua"/>
        </w:rPr>
        <w:t xml:space="preserve">, Rehman MA, </w:t>
      </w:r>
      <w:proofErr w:type="spellStart"/>
      <w:r w:rsidRPr="00683909">
        <w:rPr>
          <w:rFonts w:ascii="Book Antiqua" w:hAnsi="Book Antiqua"/>
        </w:rPr>
        <w:t>Jelic</w:t>
      </w:r>
      <w:proofErr w:type="spellEnd"/>
      <w:r w:rsidRPr="00683909">
        <w:rPr>
          <w:rFonts w:ascii="Book Antiqua" w:hAnsi="Book Antiqua"/>
        </w:rPr>
        <w:t xml:space="preserve"> T, </w:t>
      </w:r>
      <w:proofErr w:type="spellStart"/>
      <w:r w:rsidRPr="00683909">
        <w:rPr>
          <w:rFonts w:ascii="Book Antiqua" w:hAnsi="Book Antiqua"/>
        </w:rPr>
        <w:t>Berdnikov</w:t>
      </w:r>
      <w:proofErr w:type="spellEnd"/>
      <w:r w:rsidRPr="00683909">
        <w:rPr>
          <w:rFonts w:ascii="Book Antiqua" w:hAnsi="Book Antiqua"/>
        </w:rPr>
        <w:t xml:space="preserve"> A, Teran F, Richards S, </w:t>
      </w:r>
      <w:proofErr w:type="spellStart"/>
      <w:r w:rsidRPr="00683909">
        <w:rPr>
          <w:rFonts w:ascii="Book Antiqua" w:hAnsi="Book Antiqua"/>
        </w:rPr>
        <w:t>Askin</w:t>
      </w:r>
      <w:proofErr w:type="spellEnd"/>
      <w:r w:rsidRPr="00683909">
        <w:rPr>
          <w:rFonts w:ascii="Book Antiqua" w:hAnsi="Book Antiqua"/>
        </w:rPr>
        <w:t xml:space="preserve"> N, </w:t>
      </w:r>
      <w:proofErr w:type="spellStart"/>
      <w:r w:rsidRPr="00683909">
        <w:rPr>
          <w:rFonts w:ascii="Book Antiqua" w:hAnsi="Book Antiqua"/>
        </w:rPr>
        <w:t>Jarman</w:t>
      </w:r>
      <w:proofErr w:type="spellEnd"/>
      <w:r w:rsidRPr="00683909">
        <w:rPr>
          <w:rFonts w:ascii="Book Antiqua" w:hAnsi="Book Antiqua"/>
        </w:rPr>
        <w:t xml:space="preserve"> R; </w:t>
      </w:r>
      <w:proofErr w:type="spellStart"/>
      <w:r w:rsidRPr="00683909">
        <w:rPr>
          <w:rFonts w:ascii="Book Antiqua" w:hAnsi="Book Antiqua"/>
        </w:rPr>
        <w:t>SHoC</w:t>
      </w:r>
      <w:proofErr w:type="spellEnd"/>
      <w:r w:rsidRPr="00683909">
        <w:rPr>
          <w:rFonts w:ascii="Book Antiqua" w:hAnsi="Book Antiqua"/>
        </w:rPr>
        <w:t xml:space="preserve"> Investigators and the Resuscitative TEE Collaborative Registry Investigators. </w:t>
      </w:r>
      <w:proofErr w:type="spellStart"/>
      <w:r w:rsidRPr="00683909">
        <w:rPr>
          <w:rFonts w:ascii="Book Antiqua" w:hAnsi="Book Antiqua"/>
        </w:rPr>
        <w:t>Transoesophageal</w:t>
      </w:r>
      <w:proofErr w:type="spellEnd"/>
      <w:r w:rsidRPr="00683909">
        <w:rPr>
          <w:rFonts w:ascii="Book Antiqua" w:hAnsi="Book Antiqua"/>
        </w:rPr>
        <w:t xml:space="preserve"> echocardiography in cardiac arrest: A systematic review. </w:t>
      </w:r>
      <w:r w:rsidRPr="00683909">
        <w:rPr>
          <w:rFonts w:ascii="Book Antiqua" w:hAnsi="Book Antiqua"/>
          <w:i/>
          <w:iCs/>
        </w:rPr>
        <w:t>Resuscitation</w:t>
      </w:r>
      <w:r w:rsidRPr="00683909">
        <w:rPr>
          <w:rFonts w:ascii="Book Antiqua" w:hAnsi="Book Antiqua"/>
        </w:rPr>
        <w:t xml:space="preserve"> 2021; </w:t>
      </w:r>
      <w:r w:rsidRPr="00683909">
        <w:rPr>
          <w:rFonts w:ascii="Book Antiqua" w:hAnsi="Book Antiqua"/>
          <w:b/>
          <w:bCs/>
        </w:rPr>
        <w:t>168</w:t>
      </w:r>
      <w:r w:rsidRPr="00683909">
        <w:rPr>
          <w:rFonts w:ascii="Book Antiqua" w:hAnsi="Book Antiqua"/>
        </w:rPr>
        <w:t>: 167-175 [PMID: 34390824 DOI: 10.1016/j.resuscitation.2021.08.001]</w:t>
      </w:r>
    </w:p>
    <w:p w14:paraId="63309F87" w14:textId="77777777" w:rsidR="00683909" w:rsidRPr="00683909" w:rsidRDefault="00683909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hAnsi="Book Antiqua"/>
        </w:rPr>
        <w:t xml:space="preserve">10 </w:t>
      </w:r>
      <w:proofErr w:type="spellStart"/>
      <w:r w:rsidRPr="00683909">
        <w:rPr>
          <w:rFonts w:ascii="Book Antiqua" w:hAnsi="Book Antiqua"/>
          <w:b/>
          <w:bCs/>
        </w:rPr>
        <w:t>Orihashi</w:t>
      </w:r>
      <w:proofErr w:type="spellEnd"/>
      <w:r w:rsidRPr="00683909">
        <w:rPr>
          <w:rFonts w:ascii="Book Antiqua" w:hAnsi="Book Antiqua"/>
          <w:b/>
          <w:bCs/>
        </w:rPr>
        <w:t xml:space="preserve"> K</w:t>
      </w:r>
      <w:r w:rsidRPr="00683909">
        <w:rPr>
          <w:rFonts w:ascii="Book Antiqua" w:hAnsi="Book Antiqua"/>
        </w:rPr>
        <w:t xml:space="preserve">. Transesophageal Echocardiography During Cardiopulmonary Resuscitation (CPR-TEE). </w:t>
      </w:r>
      <w:r w:rsidRPr="00683909">
        <w:rPr>
          <w:rFonts w:ascii="Book Antiqua" w:hAnsi="Book Antiqua"/>
          <w:i/>
          <w:iCs/>
        </w:rPr>
        <w:t>Circ J</w:t>
      </w:r>
      <w:r w:rsidRPr="00683909">
        <w:rPr>
          <w:rFonts w:ascii="Book Antiqua" w:hAnsi="Book Antiqua"/>
        </w:rPr>
        <w:t xml:space="preserve"> 2020; </w:t>
      </w:r>
      <w:r w:rsidRPr="00683909">
        <w:rPr>
          <w:rFonts w:ascii="Book Antiqua" w:hAnsi="Book Antiqua"/>
          <w:b/>
          <w:bCs/>
        </w:rPr>
        <w:t>84</w:t>
      </w:r>
      <w:r w:rsidRPr="00683909">
        <w:rPr>
          <w:rFonts w:ascii="Book Antiqua" w:hAnsi="Book Antiqua"/>
        </w:rPr>
        <w:t>: 820-824 [PMID: 32188835 DOI: 10.1253/circj.CJ-19-0957]</w:t>
      </w:r>
    </w:p>
    <w:p w14:paraId="5B64E06C" w14:textId="77777777" w:rsidR="00683909" w:rsidRPr="00683909" w:rsidRDefault="00683909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hAnsi="Book Antiqua"/>
        </w:rPr>
        <w:lastRenderedPageBreak/>
        <w:t xml:space="preserve">11 </w:t>
      </w:r>
      <w:r w:rsidRPr="00683909">
        <w:rPr>
          <w:rFonts w:ascii="Book Antiqua" w:hAnsi="Book Antiqua"/>
          <w:b/>
          <w:bCs/>
        </w:rPr>
        <w:t>Fair J</w:t>
      </w:r>
      <w:r w:rsidRPr="00683909">
        <w:rPr>
          <w:rFonts w:ascii="Book Antiqua" w:hAnsi="Book Antiqua"/>
        </w:rPr>
        <w:t xml:space="preserve">, </w:t>
      </w:r>
      <w:proofErr w:type="spellStart"/>
      <w:r w:rsidRPr="00683909">
        <w:rPr>
          <w:rFonts w:ascii="Book Antiqua" w:hAnsi="Book Antiqua"/>
        </w:rPr>
        <w:t>Mallin</w:t>
      </w:r>
      <w:proofErr w:type="spellEnd"/>
      <w:r w:rsidRPr="00683909">
        <w:rPr>
          <w:rFonts w:ascii="Book Antiqua" w:hAnsi="Book Antiqua"/>
        </w:rPr>
        <w:t xml:space="preserve"> M, </w:t>
      </w:r>
      <w:proofErr w:type="spellStart"/>
      <w:r w:rsidRPr="00683909">
        <w:rPr>
          <w:rFonts w:ascii="Book Antiqua" w:hAnsi="Book Antiqua"/>
        </w:rPr>
        <w:t>Mallemat</w:t>
      </w:r>
      <w:proofErr w:type="spellEnd"/>
      <w:r w:rsidRPr="00683909">
        <w:rPr>
          <w:rFonts w:ascii="Book Antiqua" w:hAnsi="Book Antiqua"/>
        </w:rPr>
        <w:t xml:space="preserve"> H, Zimmerman J, </w:t>
      </w:r>
      <w:proofErr w:type="spellStart"/>
      <w:r w:rsidRPr="00683909">
        <w:rPr>
          <w:rFonts w:ascii="Book Antiqua" w:hAnsi="Book Antiqua"/>
        </w:rPr>
        <w:t>Arntfield</w:t>
      </w:r>
      <w:proofErr w:type="spellEnd"/>
      <w:r w:rsidRPr="00683909">
        <w:rPr>
          <w:rFonts w:ascii="Book Antiqua" w:hAnsi="Book Antiqua"/>
        </w:rPr>
        <w:t xml:space="preserve"> R, Kessler R, </w:t>
      </w:r>
      <w:proofErr w:type="spellStart"/>
      <w:r w:rsidRPr="00683909">
        <w:rPr>
          <w:rFonts w:ascii="Book Antiqua" w:hAnsi="Book Antiqua"/>
        </w:rPr>
        <w:t>Bailitz</w:t>
      </w:r>
      <w:proofErr w:type="spellEnd"/>
      <w:r w:rsidRPr="00683909">
        <w:rPr>
          <w:rFonts w:ascii="Book Antiqua" w:hAnsi="Book Antiqua"/>
        </w:rPr>
        <w:t xml:space="preserve"> J, </w:t>
      </w:r>
      <w:proofErr w:type="spellStart"/>
      <w:r w:rsidRPr="00683909">
        <w:rPr>
          <w:rFonts w:ascii="Book Antiqua" w:hAnsi="Book Antiqua"/>
        </w:rPr>
        <w:t>Blaivas</w:t>
      </w:r>
      <w:proofErr w:type="spellEnd"/>
      <w:r w:rsidRPr="00683909">
        <w:rPr>
          <w:rFonts w:ascii="Book Antiqua" w:hAnsi="Book Antiqua"/>
        </w:rPr>
        <w:t xml:space="preserve"> M. Transesophageal Echocardiography: Guidelines for Point-of-Care Applications in Cardiac Arrest Resuscitation. </w:t>
      </w:r>
      <w:r w:rsidRPr="00683909">
        <w:rPr>
          <w:rFonts w:ascii="Book Antiqua" w:hAnsi="Book Antiqua"/>
          <w:i/>
          <w:iCs/>
        </w:rPr>
        <w:t xml:space="preserve">Ann </w:t>
      </w:r>
      <w:proofErr w:type="spellStart"/>
      <w:r w:rsidRPr="00683909">
        <w:rPr>
          <w:rFonts w:ascii="Book Antiqua" w:hAnsi="Book Antiqua"/>
          <w:i/>
          <w:iCs/>
        </w:rPr>
        <w:t>Emerg</w:t>
      </w:r>
      <w:proofErr w:type="spellEnd"/>
      <w:r w:rsidRPr="00683909">
        <w:rPr>
          <w:rFonts w:ascii="Book Antiqua" w:hAnsi="Book Antiqua"/>
          <w:i/>
          <w:iCs/>
        </w:rPr>
        <w:t xml:space="preserve"> Med</w:t>
      </w:r>
      <w:r w:rsidRPr="00683909">
        <w:rPr>
          <w:rFonts w:ascii="Book Antiqua" w:hAnsi="Book Antiqua"/>
        </w:rPr>
        <w:t xml:space="preserve"> 2018; </w:t>
      </w:r>
      <w:r w:rsidRPr="00683909">
        <w:rPr>
          <w:rFonts w:ascii="Book Antiqua" w:hAnsi="Book Antiqua"/>
          <w:b/>
          <w:bCs/>
        </w:rPr>
        <w:t>71</w:t>
      </w:r>
      <w:r w:rsidRPr="00683909">
        <w:rPr>
          <w:rFonts w:ascii="Book Antiqua" w:hAnsi="Book Antiqua"/>
        </w:rPr>
        <w:t>: 201-207 [PMID: 29107407 DOI: 10.1016/j.annemergmed.2017.09.003]</w:t>
      </w:r>
    </w:p>
    <w:p w14:paraId="48027C08" w14:textId="77777777" w:rsidR="00683909" w:rsidRPr="00683909" w:rsidRDefault="00683909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hAnsi="Book Antiqua"/>
        </w:rPr>
        <w:t xml:space="preserve">12 </w:t>
      </w:r>
      <w:r w:rsidRPr="00683909">
        <w:rPr>
          <w:rFonts w:ascii="Book Antiqua" w:hAnsi="Book Antiqua"/>
          <w:b/>
          <w:bCs/>
        </w:rPr>
        <w:t>Parker BK</w:t>
      </w:r>
      <w:r w:rsidRPr="00683909">
        <w:rPr>
          <w:rFonts w:ascii="Book Antiqua" w:hAnsi="Book Antiqua"/>
        </w:rPr>
        <w:t xml:space="preserve">, Salerno A, </w:t>
      </w:r>
      <w:proofErr w:type="spellStart"/>
      <w:r w:rsidRPr="00683909">
        <w:rPr>
          <w:rFonts w:ascii="Book Antiqua" w:hAnsi="Book Antiqua"/>
        </w:rPr>
        <w:t>Euerle</w:t>
      </w:r>
      <w:proofErr w:type="spellEnd"/>
      <w:r w:rsidRPr="00683909">
        <w:rPr>
          <w:rFonts w:ascii="Book Antiqua" w:hAnsi="Book Antiqua"/>
        </w:rPr>
        <w:t xml:space="preserve"> BD. The Use of Transesophageal Echocardiography During Cardiac Arrest Resuscitation: A Literature Review. </w:t>
      </w:r>
      <w:r w:rsidRPr="00683909">
        <w:rPr>
          <w:rFonts w:ascii="Book Antiqua" w:hAnsi="Book Antiqua"/>
          <w:i/>
          <w:iCs/>
        </w:rPr>
        <w:t>J Ultrasound Med</w:t>
      </w:r>
      <w:r w:rsidRPr="00683909">
        <w:rPr>
          <w:rFonts w:ascii="Book Antiqua" w:hAnsi="Book Antiqua"/>
        </w:rPr>
        <w:t xml:space="preserve"> 2019; </w:t>
      </w:r>
      <w:r w:rsidRPr="00683909">
        <w:rPr>
          <w:rFonts w:ascii="Book Antiqua" w:hAnsi="Book Antiqua"/>
          <w:b/>
          <w:bCs/>
        </w:rPr>
        <w:t>38</w:t>
      </w:r>
      <w:r w:rsidRPr="00683909">
        <w:rPr>
          <w:rFonts w:ascii="Book Antiqua" w:hAnsi="Book Antiqua"/>
        </w:rPr>
        <w:t>: 1141-1151 [PMID: 30280396 DOI: 10.1002/jum.14794]</w:t>
      </w:r>
    </w:p>
    <w:p w14:paraId="225D0EDB" w14:textId="77777777" w:rsidR="00683909" w:rsidRPr="00683909" w:rsidRDefault="00683909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hAnsi="Book Antiqua"/>
        </w:rPr>
        <w:t xml:space="preserve">13 </w:t>
      </w:r>
      <w:proofErr w:type="spellStart"/>
      <w:r w:rsidRPr="00683909">
        <w:rPr>
          <w:rFonts w:ascii="Book Antiqua" w:hAnsi="Book Antiqua"/>
          <w:b/>
          <w:bCs/>
        </w:rPr>
        <w:t>Labovitz</w:t>
      </w:r>
      <w:proofErr w:type="spellEnd"/>
      <w:r w:rsidRPr="00683909">
        <w:rPr>
          <w:rFonts w:ascii="Book Antiqua" w:hAnsi="Book Antiqua"/>
          <w:b/>
          <w:bCs/>
        </w:rPr>
        <w:t xml:space="preserve"> AJ</w:t>
      </w:r>
      <w:r w:rsidRPr="00683909">
        <w:rPr>
          <w:rFonts w:ascii="Book Antiqua" w:hAnsi="Book Antiqua"/>
        </w:rPr>
        <w:t xml:space="preserve">, Noble VE, </w:t>
      </w:r>
      <w:proofErr w:type="spellStart"/>
      <w:r w:rsidRPr="00683909">
        <w:rPr>
          <w:rFonts w:ascii="Book Antiqua" w:hAnsi="Book Antiqua"/>
        </w:rPr>
        <w:t>Bierig</w:t>
      </w:r>
      <w:proofErr w:type="spellEnd"/>
      <w:r w:rsidRPr="00683909">
        <w:rPr>
          <w:rFonts w:ascii="Book Antiqua" w:hAnsi="Book Antiqua"/>
        </w:rPr>
        <w:t xml:space="preserve"> M, Goldstein SA, Jones R, </w:t>
      </w:r>
      <w:proofErr w:type="spellStart"/>
      <w:r w:rsidRPr="00683909">
        <w:rPr>
          <w:rFonts w:ascii="Book Antiqua" w:hAnsi="Book Antiqua"/>
        </w:rPr>
        <w:t>Kort</w:t>
      </w:r>
      <w:proofErr w:type="spellEnd"/>
      <w:r w:rsidRPr="00683909">
        <w:rPr>
          <w:rFonts w:ascii="Book Antiqua" w:hAnsi="Book Antiqua"/>
        </w:rPr>
        <w:t xml:space="preserve"> S, Porter TR, Spencer KT, Tayal VS, Wei K. Focused cardiac ultrasound in the emergent setting: a consensus statement of the American Society of Echocardiography and American College of Emergency Physicians. </w:t>
      </w:r>
      <w:r w:rsidRPr="00683909">
        <w:rPr>
          <w:rFonts w:ascii="Book Antiqua" w:hAnsi="Book Antiqua"/>
          <w:i/>
          <w:iCs/>
        </w:rPr>
        <w:t xml:space="preserve">J Am Soc </w:t>
      </w:r>
      <w:proofErr w:type="spellStart"/>
      <w:r w:rsidRPr="00683909">
        <w:rPr>
          <w:rFonts w:ascii="Book Antiqua" w:hAnsi="Book Antiqua"/>
          <w:i/>
          <w:iCs/>
        </w:rPr>
        <w:t>Echocardiogr</w:t>
      </w:r>
      <w:proofErr w:type="spellEnd"/>
      <w:r w:rsidRPr="00683909">
        <w:rPr>
          <w:rFonts w:ascii="Book Antiqua" w:hAnsi="Book Antiqua"/>
        </w:rPr>
        <w:t xml:space="preserve"> 2010; </w:t>
      </w:r>
      <w:r w:rsidRPr="00683909">
        <w:rPr>
          <w:rFonts w:ascii="Book Antiqua" w:hAnsi="Book Antiqua"/>
          <w:b/>
          <w:bCs/>
        </w:rPr>
        <w:t>23</w:t>
      </w:r>
      <w:r w:rsidRPr="00683909">
        <w:rPr>
          <w:rFonts w:ascii="Book Antiqua" w:hAnsi="Book Antiqua"/>
        </w:rPr>
        <w:t>: 1225-1230 [PMID: 21111923 DOI: 10.1016/j.echo.2010.10.005]</w:t>
      </w:r>
    </w:p>
    <w:p w14:paraId="670FBA21" w14:textId="77777777" w:rsidR="00683909" w:rsidRPr="00683909" w:rsidRDefault="00683909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hAnsi="Book Antiqua"/>
        </w:rPr>
        <w:t xml:space="preserve">14 </w:t>
      </w:r>
      <w:proofErr w:type="spellStart"/>
      <w:r w:rsidRPr="00683909">
        <w:rPr>
          <w:rFonts w:ascii="Book Antiqua" w:hAnsi="Book Antiqua"/>
          <w:b/>
          <w:bCs/>
        </w:rPr>
        <w:t>Cappell</w:t>
      </w:r>
      <w:proofErr w:type="spellEnd"/>
      <w:r w:rsidRPr="00683909">
        <w:rPr>
          <w:rFonts w:ascii="Book Antiqua" w:hAnsi="Book Antiqua"/>
          <w:b/>
          <w:bCs/>
        </w:rPr>
        <w:t xml:space="preserve"> MS</w:t>
      </w:r>
      <w:r w:rsidRPr="00683909">
        <w:rPr>
          <w:rFonts w:ascii="Book Antiqua" w:hAnsi="Book Antiqua"/>
        </w:rPr>
        <w:t xml:space="preserve">, </w:t>
      </w:r>
      <w:proofErr w:type="spellStart"/>
      <w:r w:rsidRPr="00683909">
        <w:rPr>
          <w:rFonts w:ascii="Book Antiqua" w:hAnsi="Book Antiqua"/>
        </w:rPr>
        <w:t>Dass</w:t>
      </w:r>
      <w:proofErr w:type="spellEnd"/>
      <w:r w:rsidRPr="00683909">
        <w:rPr>
          <w:rFonts w:ascii="Book Antiqua" w:hAnsi="Book Antiqua"/>
        </w:rPr>
        <w:t xml:space="preserve"> K, Manickam P. Characterization of the syndrome of UGI bleeding from a Mallory-Weiss tear associated with transesophageal echocardiography. </w:t>
      </w:r>
      <w:r w:rsidRPr="00683909">
        <w:rPr>
          <w:rFonts w:ascii="Book Antiqua" w:hAnsi="Book Antiqua"/>
          <w:i/>
          <w:iCs/>
        </w:rPr>
        <w:t>Dig Dis Sci</w:t>
      </w:r>
      <w:r w:rsidRPr="00683909">
        <w:rPr>
          <w:rFonts w:ascii="Book Antiqua" w:hAnsi="Book Antiqua"/>
        </w:rPr>
        <w:t xml:space="preserve"> 2014; </w:t>
      </w:r>
      <w:r w:rsidRPr="00683909">
        <w:rPr>
          <w:rFonts w:ascii="Book Antiqua" w:hAnsi="Book Antiqua"/>
          <w:b/>
          <w:bCs/>
        </w:rPr>
        <w:t>59</w:t>
      </w:r>
      <w:r w:rsidRPr="00683909">
        <w:rPr>
          <w:rFonts w:ascii="Book Antiqua" w:hAnsi="Book Antiqua"/>
        </w:rPr>
        <w:t>: 2381-2389 [PMID: 24838497 DOI: 10.1007/s10620-014-3195-2]</w:t>
      </w:r>
    </w:p>
    <w:p w14:paraId="61646445" w14:textId="77777777" w:rsidR="00683909" w:rsidRPr="00683909" w:rsidRDefault="00683909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hAnsi="Book Antiqua"/>
        </w:rPr>
        <w:t xml:space="preserve">15 </w:t>
      </w:r>
      <w:r w:rsidRPr="00683909">
        <w:rPr>
          <w:rFonts w:ascii="Book Antiqua" w:hAnsi="Book Antiqua"/>
          <w:b/>
          <w:bCs/>
        </w:rPr>
        <w:t>Decker JP</w:t>
      </w:r>
      <w:r w:rsidRPr="00683909">
        <w:rPr>
          <w:rFonts w:ascii="Book Antiqua" w:hAnsi="Book Antiqua"/>
        </w:rPr>
        <w:t xml:space="preserve">, </w:t>
      </w:r>
      <w:proofErr w:type="spellStart"/>
      <w:r w:rsidRPr="00683909">
        <w:rPr>
          <w:rFonts w:ascii="Book Antiqua" w:hAnsi="Book Antiqua"/>
        </w:rPr>
        <w:t>Zamcheck</w:t>
      </w:r>
      <w:proofErr w:type="spellEnd"/>
      <w:r w:rsidRPr="00683909">
        <w:rPr>
          <w:rFonts w:ascii="Book Antiqua" w:hAnsi="Book Antiqua"/>
        </w:rPr>
        <w:t xml:space="preserve"> N, Mallory GK. Mallory-Weiss syndrome: hemorrhage from gastroesophageal lacerations at the cardiac orifice of the stomach. </w:t>
      </w:r>
      <w:r w:rsidRPr="00683909">
        <w:rPr>
          <w:rFonts w:ascii="Book Antiqua" w:hAnsi="Book Antiqua"/>
          <w:i/>
          <w:iCs/>
        </w:rPr>
        <w:t xml:space="preserve">N </w:t>
      </w:r>
      <w:proofErr w:type="spellStart"/>
      <w:r w:rsidRPr="00683909">
        <w:rPr>
          <w:rFonts w:ascii="Book Antiqua" w:hAnsi="Book Antiqua"/>
          <w:i/>
          <w:iCs/>
        </w:rPr>
        <w:t>Engl</w:t>
      </w:r>
      <w:proofErr w:type="spellEnd"/>
      <w:r w:rsidRPr="00683909">
        <w:rPr>
          <w:rFonts w:ascii="Book Antiqua" w:hAnsi="Book Antiqua"/>
          <w:i/>
          <w:iCs/>
        </w:rPr>
        <w:t xml:space="preserve"> J Med</w:t>
      </w:r>
      <w:r w:rsidRPr="00683909">
        <w:rPr>
          <w:rFonts w:ascii="Book Antiqua" w:hAnsi="Book Antiqua"/>
        </w:rPr>
        <w:t xml:space="preserve"> 1953; </w:t>
      </w:r>
      <w:r w:rsidRPr="00683909">
        <w:rPr>
          <w:rFonts w:ascii="Book Antiqua" w:hAnsi="Book Antiqua"/>
          <w:b/>
          <w:bCs/>
        </w:rPr>
        <w:t>249</w:t>
      </w:r>
      <w:r w:rsidRPr="00683909">
        <w:rPr>
          <w:rFonts w:ascii="Book Antiqua" w:hAnsi="Book Antiqua"/>
        </w:rPr>
        <w:t>: 957-963 [PMID: 13111391 DOI: 10.1097/00000441-192910000-00005]</w:t>
      </w:r>
    </w:p>
    <w:p w14:paraId="63679490" w14:textId="77777777" w:rsidR="00683909" w:rsidRPr="00683909" w:rsidRDefault="00683909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hAnsi="Book Antiqua"/>
        </w:rPr>
        <w:t xml:space="preserve">16 </w:t>
      </w:r>
      <w:r w:rsidRPr="00683909">
        <w:rPr>
          <w:rFonts w:ascii="Book Antiqua" w:hAnsi="Book Antiqua"/>
          <w:b/>
          <w:bCs/>
        </w:rPr>
        <w:t>Rich K</w:t>
      </w:r>
      <w:r w:rsidRPr="00683909">
        <w:rPr>
          <w:rFonts w:ascii="Book Antiqua" w:hAnsi="Book Antiqua"/>
        </w:rPr>
        <w:t xml:space="preserve">. Overview of Mallory-Weiss </w:t>
      </w:r>
      <w:proofErr w:type="gramStart"/>
      <w:r w:rsidRPr="00683909">
        <w:rPr>
          <w:rFonts w:ascii="Book Antiqua" w:hAnsi="Book Antiqua"/>
        </w:rPr>
        <w:t>syndrome</w:t>
      </w:r>
      <w:proofErr w:type="gramEnd"/>
      <w:r w:rsidRPr="00683909">
        <w:rPr>
          <w:rFonts w:ascii="Book Antiqua" w:hAnsi="Book Antiqua"/>
        </w:rPr>
        <w:t xml:space="preserve">. </w:t>
      </w:r>
      <w:r w:rsidRPr="00683909">
        <w:rPr>
          <w:rFonts w:ascii="Book Antiqua" w:hAnsi="Book Antiqua"/>
          <w:i/>
          <w:iCs/>
        </w:rPr>
        <w:t xml:space="preserve">J </w:t>
      </w:r>
      <w:proofErr w:type="spellStart"/>
      <w:r w:rsidRPr="00683909">
        <w:rPr>
          <w:rFonts w:ascii="Book Antiqua" w:hAnsi="Book Antiqua"/>
          <w:i/>
          <w:iCs/>
        </w:rPr>
        <w:t>Vasc</w:t>
      </w:r>
      <w:proofErr w:type="spellEnd"/>
      <w:r w:rsidRPr="00683909">
        <w:rPr>
          <w:rFonts w:ascii="Book Antiqua" w:hAnsi="Book Antiqua"/>
          <w:i/>
          <w:iCs/>
        </w:rPr>
        <w:t xml:space="preserve"> </w:t>
      </w:r>
      <w:proofErr w:type="spellStart"/>
      <w:r w:rsidRPr="00683909">
        <w:rPr>
          <w:rFonts w:ascii="Book Antiqua" w:hAnsi="Book Antiqua"/>
          <w:i/>
          <w:iCs/>
        </w:rPr>
        <w:t>Nurs</w:t>
      </w:r>
      <w:proofErr w:type="spellEnd"/>
      <w:r w:rsidRPr="00683909">
        <w:rPr>
          <w:rFonts w:ascii="Book Antiqua" w:hAnsi="Book Antiqua"/>
        </w:rPr>
        <w:t xml:space="preserve"> 2018; </w:t>
      </w:r>
      <w:r w:rsidRPr="00683909">
        <w:rPr>
          <w:rFonts w:ascii="Book Antiqua" w:hAnsi="Book Antiqua"/>
          <w:b/>
          <w:bCs/>
        </w:rPr>
        <w:t>36</w:t>
      </w:r>
      <w:r w:rsidRPr="00683909">
        <w:rPr>
          <w:rFonts w:ascii="Book Antiqua" w:hAnsi="Book Antiqua"/>
        </w:rPr>
        <w:t>: 91-93 [PMID: 29747789 DOI: 10.1016/j.jvn.2018.04.001]</w:t>
      </w:r>
    </w:p>
    <w:p w14:paraId="17BB4EED" w14:textId="77777777" w:rsidR="00683909" w:rsidRPr="00683909" w:rsidRDefault="00683909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hAnsi="Book Antiqua"/>
        </w:rPr>
        <w:t xml:space="preserve">17 </w:t>
      </w:r>
      <w:r w:rsidRPr="00683909">
        <w:rPr>
          <w:rFonts w:ascii="Book Antiqua" w:hAnsi="Book Antiqua"/>
          <w:b/>
          <w:bCs/>
        </w:rPr>
        <w:t>Ellis SJ</w:t>
      </w:r>
      <w:r w:rsidRPr="00683909">
        <w:rPr>
          <w:rFonts w:ascii="Book Antiqua" w:hAnsi="Book Antiqua"/>
        </w:rPr>
        <w:t xml:space="preserve">, Newland MC, Simonson JA, Peters KR, </w:t>
      </w:r>
      <w:proofErr w:type="spellStart"/>
      <w:r w:rsidRPr="00683909">
        <w:rPr>
          <w:rFonts w:ascii="Book Antiqua" w:hAnsi="Book Antiqua"/>
        </w:rPr>
        <w:t>Romberger</w:t>
      </w:r>
      <w:proofErr w:type="spellEnd"/>
      <w:r w:rsidRPr="00683909">
        <w:rPr>
          <w:rFonts w:ascii="Book Antiqua" w:hAnsi="Book Antiqua"/>
        </w:rPr>
        <w:t xml:space="preserve"> DJ, Mercer DW, Tinker JH, Harter RL, </w:t>
      </w:r>
      <w:proofErr w:type="spellStart"/>
      <w:r w:rsidRPr="00683909">
        <w:rPr>
          <w:rFonts w:ascii="Book Antiqua" w:hAnsi="Book Antiqua"/>
        </w:rPr>
        <w:t>Kindscher</w:t>
      </w:r>
      <w:proofErr w:type="spellEnd"/>
      <w:r w:rsidRPr="00683909">
        <w:rPr>
          <w:rFonts w:ascii="Book Antiqua" w:hAnsi="Book Antiqua"/>
        </w:rPr>
        <w:t xml:space="preserve"> JD, </w:t>
      </w:r>
      <w:proofErr w:type="spellStart"/>
      <w:r w:rsidRPr="00683909">
        <w:rPr>
          <w:rFonts w:ascii="Book Antiqua" w:hAnsi="Book Antiqua"/>
        </w:rPr>
        <w:t>Qiu</w:t>
      </w:r>
      <w:proofErr w:type="spellEnd"/>
      <w:r w:rsidRPr="00683909">
        <w:rPr>
          <w:rFonts w:ascii="Book Antiqua" w:hAnsi="Book Antiqua"/>
        </w:rPr>
        <w:t xml:space="preserve"> F, </w:t>
      </w:r>
      <w:proofErr w:type="spellStart"/>
      <w:r w:rsidRPr="00683909">
        <w:rPr>
          <w:rFonts w:ascii="Book Antiqua" w:hAnsi="Book Antiqua"/>
        </w:rPr>
        <w:t>Lisco</w:t>
      </w:r>
      <w:proofErr w:type="spellEnd"/>
      <w:r w:rsidRPr="00683909">
        <w:rPr>
          <w:rFonts w:ascii="Book Antiqua" w:hAnsi="Book Antiqua"/>
        </w:rPr>
        <w:t xml:space="preserve"> SJ. Anesthesia-related cardiac arrest. </w:t>
      </w:r>
      <w:r w:rsidRPr="00683909">
        <w:rPr>
          <w:rFonts w:ascii="Book Antiqua" w:hAnsi="Book Antiqua"/>
          <w:i/>
          <w:iCs/>
        </w:rPr>
        <w:t>Anesthesiology</w:t>
      </w:r>
      <w:r w:rsidRPr="00683909">
        <w:rPr>
          <w:rFonts w:ascii="Book Antiqua" w:hAnsi="Book Antiqua"/>
        </w:rPr>
        <w:t xml:space="preserve"> 2014; </w:t>
      </w:r>
      <w:r w:rsidRPr="00683909">
        <w:rPr>
          <w:rFonts w:ascii="Book Antiqua" w:hAnsi="Book Antiqua"/>
          <w:b/>
          <w:bCs/>
        </w:rPr>
        <w:t>120</w:t>
      </w:r>
      <w:r w:rsidRPr="00683909">
        <w:rPr>
          <w:rFonts w:ascii="Book Antiqua" w:hAnsi="Book Antiqua"/>
        </w:rPr>
        <w:t>: 829-838 [PMID: 24496124 DOI: 10.1097/ALN.0000000000000153]</w:t>
      </w:r>
    </w:p>
    <w:p w14:paraId="07CFA22F" w14:textId="77777777" w:rsidR="00683909" w:rsidRPr="00683909" w:rsidRDefault="00683909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hAnsi="Book Antiqua"/>
        </w:rPr>
        <w:t xml:space="preserve">18 </w:t>
      </w:r>
      <w:r w:rsidRPr="00683909">
        <w:rPr>
          <w:rFonts w:ascii="Book Antiqua" w:hAnsi="Book Antiqua"/>
          <w:b/>
          <w:bCs/>
        </w:rPr>
        <w:t>Harper NJN</w:t>
      </w:r>
      <w:r w:rsidRPr="00683909">
        <w:rPr>
          <w:rFonts w:ascii="Book Antiqua" w:hAnsi="Book Antiqua"/>
        </w:rPr>
        <w:t xml:space="preserve">, Cook TM, </w:t>
      </w:r>
      <w:proofErr w:type="spellStart"/>
      <w:r w:rsidRPr="00683909">
        <w:rPr>
          <w:rFonts w:ascii="Book Antiqua" w:hAnsi="Book Antiqua"/>
        </w:rPr>
        <w:t>Garcez</w:t>
      </w:r>
      <w:proofErr w:type="spellEnd"/>
      <w:r w:rsidRPr="00683909">
        <w:rPr>
          <w:rFonts w:ascii="Book Antiqua" w:hAnsi="Book Antiqua"/>
        </w:rPr>
        <w:t xml:space="preserve"> T, Farmer L, Floss K, </w:t>
      </w:r>
      <w:proofErr w:type="spellStart"/>
      <w:r w:rsidRPr="00683909">
        <w:rPr>
          <w:rFonts w:ascii="Book Antiqua" w:hAnsi="Book Antiqua"/>
        </w:rPr>
        <w:t>Marinho</w:t>
      </w:r>
      <w:proofErr w:type="spellEnd"/>
      <w:r w:rsidRPr="00683909">
        <w:rPr>
          <w:rFonts w:ascii="Book Antiqua" w:hAnsi="Book Antiqua"/>
        </w:rPr>
        <w:t xml:space="preserve"> S, </w:t>
      </w:r>
      <w:proofErr w:type="spellStart"/>
      <w:r w:rsidRPr="00683909">
        <w:rPr>
          <w:rFonts w:ascii="Book Antiqua" w:hAnsi="Book Antiqua"/>
        </w:rPr>
        <w:t>Torevell</w:t>
      </w:r>
      <w:proofErr w:type="spellEnd"/>
      <w:r w:rsidRPr="00683909">
        <w:rPr>
          <w:rFonts w:ascii="Book Antiqua" w:hAnsi="Book Antiqua"/>
        </w:rPr>
        <w:t xml:space="preserve"> H, Warner A, Ferguson K, </w:t>
      </w:r>
      <w:proofErr w:type="spellStart"/>
      <w:r w:rsidRPr="00683909">
        <w:rPr>
          <w:rFonts w:ascii="Book Antiqua" w:hAnsi="Book Antiqua"/>
        </w:rPr>
        <w:t>Hitchman</w:t>
      </w:r>
      <w:proofErr w:type="spellEnd"/>
      <w:r w:rsidRPr="00683909">
        <w:rPr>
          <w:rFonts w:ascii="Book Antiqua" w:hAnsi="Book Antiqua"/>
        </w:rPr>
        <w:t xml:space="preserve"> J, </w:t>
      </w:r>
      <w:proofErr w:type="spellStart"/>
      <w:r w:rsidRPr="00683909">
        <w:rPr>
          <w:rFonts w:ascii="Book Antiqua" w:hAnsi="Book Antiqua"/>
        </w:rPr>
        <w:t>Egner</w:t>
      </w:r>
      <w:proofErr w:type="spellEnd"/>
      <w:r w:rsidRPr="00683909">
        <w:rPr>
          <w:rFonts w:ascii="Book Antiqua" w:hAnsi="Book Antiqua"/>
        </w:rPr>
        <w:t xml:space="preserve"> W, Kemp H, Thomas M, Lucas DN, Nasser S, Karanam S, Kong KL, </w:t>
      </w:r>
      <w:proofErr w:type="spellStart"/>
      <w:r w:rsidRPr="00683909">
        <w:rPr>
          <w:rFonts w:ascii="Book Antiqua" w:hAnsi="Book Antiqua"/>
        </w:rPr>
        <w:t>Farooque</w:t>
      </w:r>
      <w:proofErr w:type="spellEnd"/>
      <w:r w:rsidRPr="00683909">
        <w:rPr>
          <w:rFonts w:ascii="Book Antiqua" w:hAnsi="Book Antiqua"/>
        </w:rPr>
        <w:t xml:space="preserve"> S, Bellamy M, McGuire N. </w:t>
      </w:r>
      <w:proofErr w:type="spellStart"/>
      <w:r w:rsidRPr="00683909">
        <w:rPr>
          <w:rFonts w:ascii="Book Antiqua" w:hAnsi="Book Antiqua"/>
        </w:rPr>
        <w:t>Anaesthesia</w:t>
      </w:r>
      <w:proofErr w:type="spellEnd"/>
      <w:r w:rsidRPr="00683909">
        <w:rPr>
          <w:rFonts w:ascii="Book Antiqua" w:hAnsi="Book Antiqua"/>
        </w:rPr>
        <w:t xml:space="preserve">, surgery, and life-threatening allergic reactions: epidemiology and clinical features of perioperative anaphylaxis in the 6th National Audit Project (NAP6). </w:t>
      </w:r>
      <w:r w:rsidRPr="00683909">
        <w:rPr>
          <w:rFonts w:ascii="Book Antiqua" w:hAnsi="Book Antiqua"/>
          <w:i/>
          <w:iCs/>
        </w:rPr>
        <w:t xml:space="preserve">Br J </w:t>
      </w:r>
      <w:proofErr w:type="spellStart"/>
      <w:r w:rsidRPr="00683909">
        <w:rPr>
          <w:rFonts w:ascii="Book Antiqua" w:hAnsi="Book Antiqua"/>
          <w:i/>
          <w:iCs/>
        </w:rPr>
        <w:t>Anaesth</w:t>
      </w:r>
      <w:proofErr w:type="spellEnd"/>
      <w:r w:rsidRPr="00683909">
        <w:rPr>
          <w:rFonts w:ascii="Book Antiqua" w:hAnsi="Book Antiqua"/>
        </w:rPr>
        <w:t xml:space="preserve"> 2018; </w:t>
      </w:r>
      <w:r w:rsidRPr="00683909">
        <w:rPr>
          <w:rFonts w:ascii="Book Antiqua" w:hAnsi="Book Antiqua"/>
          <w:b/>
          <w:bCs/>
        </w:rPr>
        <w:t>121</w:t>
      </w:r>
      <w:r w:rsidRPr="00683909">
        <w:rPr>
          <w:rFonts w:ascii="Book Antiqua" w:hAnsi="Book Antiqua"/>
        </w:rPr>
        <w:t>: 159-171 [PMID: 29935567 DOI: 10.1016/j.bja.2018.04.014]</w:t>
      </w:r>
    </w:p>
    <w:p w14:paraId="438D8E82" w14:textId="77777777" w:rsidR="00683909" w:rsidRPr="00683909" w:rsidRDefault="00683909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hAnsi="Book Antiqua"/>
        </w:rPr>
        <w:lastRenderedPageBreak/>
        <w:t xml:space="preserve">19 </w:t>
      </w:r>
      <w:proofErr w:type="spellStart"/>
      <w:r w:rsidRPr="00683909">
        <w:rPr>
          <w:rFonts w:ascii="Book Antiqua" w:hAnsi="Book Antiqua"/>
          <w:b/>
          <w:bCs/>
        </w:rPr>
        <w:t>Urbanowicz</w:t>
      </w:r>
      <w:proofErr w:type="spellEnd"/>
      <w:r w:rsidRPr="00683909">
        <w:rPr>
          <w:rFonts w:ascii="Book Antiqua" w:hAnsi="Book Antiqua"/>
          <w:b/>
          <w:bCs/>
        </w:rPr>
        <w:t xml:space="preserve"> JH</w:t>
      </w:r>
      <w:r w:rsidRPr="00683909">
        <w:rPr>
          <w:rFonts w:ascii="Book Antiqua" w:hAnsi="Book Antiqua"/>
        </w:rPr>
        <w:t xml:space="preserve">, </w:t>
      </w:r>
      <w:proofErr w:type="spellStart"/>
      <w:r w:rsidRPr="00683909">
        <w:rPr>
          <w:rFonts w:ascii="Book Antiqua" w:hAnsi="Book Antiqua"/>
        </w:rPr>
        <w:t>Kernoff</w:t>
      </w:r>
      <w:proofErr w:type="spellEnd"/>
      <w:r w:rsidRPr="00683909">
        <w:rPr>
          <w:rFonts w:ascii="Book Antiqua" w:hAnsi="Book Antiqua"/>
        </w:rPr>
        <w:t xml:space="preserve"> RS, Oppenheim G, </w:t>
      </w:r>
      <w:proofErr w:type="spellStart"/>
      <w:r w:rsidRPr="00683909">
        <w:rPr>
          <w:rFonts w:ascii="Book Antiqua" w:hAnsi="Book Antiqua"/>
        </w:rPr>
        <w:t>Parnagian</w:t>
      </w:r>
      <w:proofErr w:type="spellEnd"/>
      <w:r w:rsidRPr="00683909">
        <w:rPr>
          <w:rFonts w:ascii="Book Antiqua" w:hAnsi="Book Antiqua"/>
        </w:rPr>
        <w:t xml:space="preserve"> E, Billingham ME, Popp RL. Transesophageal echocardiography and its potential for esophageal damage. </w:t>
      </w:r>
      <w:r w:rsidRPr="00683909">
        <w:rPr>
          <w:rFonts w:ascii="Book Antiqua" w:hAnsi="Book Antiqua"/>
          <w:i/>
          <w:iCs/>
        </w:rPr>
        <w:t>Anesthesiology</w:t>
      </w:r>
      <w:r w:rsidRPr="00683909">
        <w:rPr>
          <w:rFonts w:ascii="Book Antiqua" w:hAnsi="Book Antiqua"/>
        </w:rPr>
        <w:t xml:space="preserve"> 1990; </w:t>
      </w:r>
      <w:r w:rsidRPr="00683909">
        <w:rPr>
          <w:rFonts w:ascii="Book Antiqua" w:hAnsi="Book Antiqua"/>
          <w:b/>
          <w:bCs/>
        </w:rPr>
        <w:t>72</w:t>
      </w:r>
      <w:r w:rsidRPr="00683909">
        <w:rPr>
          <w:rFonts w:ascii="Book Antiqua" w:hAnsi="Book Antiqua"/>
        </w:rPr>
        <w:t>: 40-43 [PMID: 2297132 DOI: 10.1097/00000542-199001000-00008]</w:t>
      </w:r>
    </w:p>
    <w:p w14:paraId="28A0FC3A" w14:textId="77777777" w:rsidR="00683909" w:rsidRPr="00683909" w:rsidRDefault="00683909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hAnsi="Book Antiqua"/>
        </w:rPr>
        <w:t xml:space="preserve">20 </w:t>
      </w:r>
      <w:proofErr w:type="spellStart"/>
      <w:r w:rsidRPr="00683909">
        <w:rPr>
          <w:rFonts w:ascii="Book Antiqua" w:hAnsi="Book Antiqua"/>
          <w:b/>
          <w:bCs/>
        </w:rPr>
        <w:t>Côté</w:t>
      </w:r>
      <w:proofErr w:type="spellEnd"/>
      <w:r w:rsidRPr="00683909">
        <w:rPr>
          <w:rFonts w:ascii="Book Antiqua" w:hAnsi="Book Antiqua"/>
          <w:b/>
          <w:bCs/>
        </w:rPr>
        <w:t xml:space="preserve"> G</w:t>
      </w:r>
      <w:r w:rsidRPr="00683909">
        <w:rPr>
          <w:rFonts w:ascii="Book Antiqua" w:hAnsi="Book Antiqua"/>
        </w:rPr>
        <w:t xml:space="preserve">, </w:t>
      </w:r>
      <w:proofErr w:type="spellStart"/>
      <w:r w:rsidRPr="00683909">
        <w:rPr>
          <w:rFonts w:ascii="Book Antiqua" w:hAnsi="Book Antiqua"/>
        </w:rPr>
        <w:t>Denault</w:t>
      </w:r>
      <w:proofErr w:type="spellEnd"/>
      <w:r w:rsidRPr="00683909">
        <w:rPr>
          <w:rFonts w:ascii="Book Antiqua" w:hAnsi="Book Antiqua"/>
        </w:rPr>
        <w:t xml:space="preserve"> A. Transesophageal echocardiography-related complications. </w:t>
      </w:r>
      <w:r w:rsidRPr="00683909">
        <w:rPr>
          <w:rFonts w:ascii="Book Antiqua" w:hAnsi="Book Antiqua"/>
          <w:i/>
          <w:iCs/>
        </w:rPr>
        <w:t xml:space="preserve">Can J </w:t>
      </w:r>
      <w:proofErr w:type="spellStart"/>
      <w:r w:rsidRPr="00683909">
        <w:rPr>
          <w:rFonts w:ascii="Book Antiqua" w:hAnsi="Book Antiqua"/>
          <w:i/>
          <w:iCs/>
        </w:rPr>
        <w:t>Anaesth</w:t>
      </w:r>
      <w:proofErr w:type="spellEnd"/>
      <w:r w:rsidRPr="00683909">
        <w:rPr>
          <w:rFonts w:ascii="Book Antiqua" w:hAnsi="Book Antiqua"/>
        </w:rPr>
        <w:t xml:space="preserve"> 2008; </w:t>
      </w:r>
      <w:r w:rsidRPr="00683909">
        <w:rPr>
          <w:rFonts w:ascii="Book Antiqua" w:hAnsi="Book Antiqua"/>
          <w:b/>
          <w:bCs/>
        </w:rPr>
        <w:t>55</w:t>
      </w:r>
      <w:r w:rsidRPr="00683909">
        <w:rPr>
          <w:rFonts w:ascii="Book Antiqua" w:hAnsi="Book Antiqua"/>
        </w:rPr>
        <w:t>: 622-647 [PMID: 18840593 DOI: 10.1007/BF03021437]</w:t>
      </w:r>
    </w:p>
    <w:p w14:paraId="42F8FF3B" w14:textId="77777777" w:rsidR="00683909" w:rsidRPr="00683909" w:rsidRDefault="00683909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hAnsi="Book Antiqua"/>
        </w:rPr>
        <w:t xml:space="preserve">21 </w:t>
      </w:r>
      <w:proofErr w:type="spellStart"/>
      <w:r w:rsidRPr="00683909">
        <w:rPr>
          <w:rFonts w:ascii="Book Antiqua" w:hAnsi="Book Antiqua"/>
          <w:b/>
          <w:bCs/>
        </w:rPr>
        <w:t>Spoormans</w:t>
      </w:r>
      <w:proofErr w:type="spellEnd"/>
      <w:r w:rsidRPr="00683909">
        <w:rPr>
          <w:rFonts w:ascii="Book Antiqua" w:hAnsi="Book Antiqua"/>
          <w:b/>
          <w:bCs/>
        </w:rPr>
        <w:t xml:space="preserve"> I</w:t>
      </w:r>
      <w:r w:rsidRPr="00683909">
        <w:rPr>
          <w:rFonts w:ascii="Book Antiqua" w:hAnsi="Book Antiqua"/>
        </w:rPr>
        <w:t xml:space="preserve">, Van </w:t>
      </w:r>
      <w:proofErr w:type="spellStart"/>
      <w:r w:rsidRPr="00683909">
        <w:rPr>
          <w:rFonts w:ascii="Book Antiqua" w:hAnsi="Book Antiqua"/>
        </w:rPr>
        <w:t>Hoorenbeeck</w:t>
      </w:r>
      <w:proofErr w:type="spellEnd"/>
      <w:r w:rsidRPr="00683909">
        <w:rPr>
          <w:rFonts w:ascii="Book Antiqua" w:hAnsi="Book Antiqua"/>
        </w:rPr>
        <w:t xml:space="preserve"> K, </w:t>
      </w:r>
      <w:proofErr w:type="spellStart"/>
      <w:r w:rsidRPr="00683909">
        <w:rPr>
          <w:rFonts w:ascii="Book Antiqua" w:hAnsi="Book Antiqua"/>
        </w:rPr>
        <w:t>Balliu</w:t>
      </w:r>
      <w:proofErr w:type="spellEnd"/>
      <w:r w:rsidRPr="00683909">
        <w:rPr>
          <w:rFonts w:ascii="Book Antiqua" w:hAnsi="Book Antiqua"/>
        </w:rPr>
        <w:t xml:space="preserve"> L, </w:t>
      </w:r>
      <w:proofErr w:type="spellStart"/>
      <w:r w:rsidRPr="00683909">
        <w:rPr>
          <w:rFonts w:ascii="Book Antiqua" w:hAnsi="Book Antiqua"/>
        </w:rPr>
        <w:t>Jorens</w:t>
      </w:r>
      <w:proofErr w:type="spellEnd"/>
      <w:r w:rsidRPr="00683909">
        <w:rPr>
          <w:rFonts w:ascii="Book Antiqua" w:hAnsi="Book Antiqua"/>
        </w:rPr>
        <w:t xml:space="preserve"> PG. Gastric perforation after cardiopulmonary resuscitation: review of the literature. </w:t>
      </w:r>
      <w:r w:rsidRPr="00683909">
        <w:rPr>
          <w:rFonts w:ascii="Book Antiqua" w:hAnsi="Book Antiqua"/>
          <w:i/>
          <w:iCs/>
        </w:rPr>
        <w:t>Resuscitation</w:t>
      </w:r>
      <w:r w:rsidRPr="00683909">
        <w:rPr>
          <w:rFonts w:ascii="Book Antiqua" w:hAnsi="Book Antiqua"/>
        </w:rPr>
        <w:t xml:space="preserve"> 2010; </w:t>
      </w:r>
      <w:r w:rsidRPr="00683909">
        <w:rPr>
          <w:rFonts w:ascii="Book Antiqua" w:hAnsi="Book Antiqua"/>
          <w:b/>
          <w:bCs/>
        </w:rPr>
        <w:t>81</w:t>
      </w:r>
      <w:r w:rsidRPr="00683909">
        <w:rPr>
          <w:rFonts w:ascii="Book Antiqua" w:hAnsi="Book Antiqua"/>
        </w:rPr>
        <w:t>: 272-280 [PMID: 20064683 DOI: 10.1016/j.resuscitation.2009.11.023]</w:t>
      </w:r>
    </w:p>
    <w:p w14:paraId="6564632E" w14:textId="77777777" w:rsidR="00683909" w:rsidRPr="00683909" w:rsidRDefault="00683909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hAnsi="Book Antiqua"/>
        </w:rPr>
        <w:t xml:space="preserve">22 </w:t>
      </w:r>
      <w:r w:rsidRPr="00683909">
        <w:rPr>
          <w:rFonts w:ascii="Book Antiqua" w:hAnsi="Book Antiqua"/>
          <w:b/>
          <w:bCs/>
        </w:rPr>
        <w:t>Ashworth AD</w:t>
      </w:r>
      <w:r w:rsidRPr="00683909">
        <w:rPr>
          <w:rFonts w:ascii="Book Antiqua" w:hAnsi="Book Antiqua"/>
        </w:rPr>
        <w:t xml:space="preserve">, Greenhalgh DL. Strategies for the prevention of peri-operative </w:t>
      </w:r>
      <w:proofErr w:type="spellStart"/>
      <w:r w:rsidRPr="00683909">
        <w:rPr>
          <w:rFonts w:ascii="Book Antiqua" w:hAnsi="Book Antiqua"/>
        </w:rPr>
        <w:t>transoesophageal</w:t>
      </w:r>
      <w:proofErr w:type="spellEnd"/>
      <w:r w:rsidRPr="00683909">
        <w:rPr>
          <w:rFonts w:ascii="Book Antiqua" w:hAnsi="Book Antiqua"/>
        </w:rPr>
        <w:t xml:space="preserve"> echocardiography-related complications. </w:t>
      </w:r>
      <w:proofErr w:type="spellStart"/>
      <w:r w:rsidRPr="00683909">
        <w:rPr>
          <w:rFonts w:ascii="Book Antiqua" w:hAnsi="Book Antiqua"/>
          <w:i/>
          <w:iCs/>
        </w:rPr>
        <w:t>Anaesthesia</w:t>
      </w:r>
      <w:proofErr w:type="spellEnd"/>
      <w:r w:rsidRPr="00683909">
        <w:rPr>
          <w:rFonts w:ascii="Book Antiqua" w:hAnsi="Book Antiqua"/>
        </w:rPr>
        <w:t xml:space="preserve"> 2020; </w:t>
      </w:r>
      <w:r w:rsidRPr="00683909">
        <w:rPr>
          <w:rFonts w:ascii="Book Antiqua" w:hAnsi="Book Antiqua"/>
          <w:b/>
          <w:bCs/>
        </w:rPr>
        <w:t>75</w:t>
      </w:r>
      <w:r w:rsidRPr="00683909">
        <w:rPr>
          <w:rFonts w:ascii="Book Antiqua" w:hAnsi="Book Antiqua"/>
        </w:rPr>
        <w:t>: 3-6 [PMID: 31273762 DOI: 10.1111/anae.14772]</w:t>
      </w:r>
    </w:p>
    <w:p w14:paraId="573DD95D" w14:textId="77777777" w:rsidR="00683909" w:rsidRPr="00683909" w:rsidRDefault="00683909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hAnsi="Book Antiqua"/>
        </w:rPr>
        <w:t xml:space="preserve">23 </w:t>
      </w:r>
      <w:proofErr w:type="spellStart"/>
      <w:r w:rsidRPr="00683909">
        <w:rPr>
          <w:rFonts w:ascii="Book Antiqua" w:hAnsi="Book Antiqua"/>
          <w:b/>
          <w:bCs/>
        </w:rPr>
        <w:t>Roscher</w:t>
      </w:r>
      <w:proofErr w:type="spellEnd"/>
      <w:r w:rsidRPr="00683909">
        <w:rPr>
          <w:rFonts w:ascii="Book Antiqua" w:hAnsi="Book Antiqua"/>
          <w:b/>
          <w:bCs/>
        </w:rPr>
        <w:t xml:space="preserve"> C</w:t>
      </w:r>
      <w:r w:rsidRPr="00683909">
        <w:rPr>
          <w:rFonts w:ascii="Book Antiqua" w:hAnsi="Book Antiqua"/>
        </w:rPr>
        <w:t xml:space="preserve">, Reidy C, </w:t>
      </w:r>
      <w:proofErr w:type="spellStart"/>
      <w:r w:rsidRPr="00683909">
        <w:rPr>
          <w:rFonts w:ascii="Book Antiqua" w:hAnsi="Book Antiqua"/>
        </w:rPr>
        <w:t>Augoustides</w:t>
      </w:r>
      <w:proofErr w:type="spellEnd"/>
      <w:r w:rsidRPr="00683909">
        <w:rPr>
          <w:rFonts w:ascii="Book Antiqua" w:hAnsi="Book Antiqua"/>
        </w:rPr>
        <w:t xml:space="preserve"> JG. Progress in perioperative echocardiography: focus on safety, clinical outcomes, 3-dimensional imaging, and education. </w:t>
      </w:r>
      <w:r w:rsidRPr="00683909">
        <w:rPr>
          <w:rFonts w:ascii="Book Antiqua" w:hAnsi="Book Antiqua"/>
          <w:i/>
          <w:iCs/>
        </w:rPr>
        <w:t xml:space="preserve">J </w:t>
      </w:r>
      <w:proofErr w:type="spellStart"/>
      <w:r w:rsidRPr="00683909">
        <w:rPr>
          <w:rFonts w:ascii="Book Antiqua" w:hAnsi="Book Antiqua"/>
          <w:i/>
          <w:iCs/>
        </w:rPr>
        <w:t>Cardiothorac</w:t>
      </w:r>
      <w:proofErr w:type="spellEnd"/>
      <w:r w:rsidRPr="00683909">
        <w:rPr>
          <w:rFonts w:ascii="Book Antiqua" w:hAnsi="Book Antiqua"/>
          <w:i/>
          <w:iCs/>
        </w:rPr>
        <w:t xml:space="preserve"> </w:t>
      </w:r>
      <w:proofErr w:type="spellStart"/>
      <w:r w:rsidRPr="00683909">
        <w:rPr>
          <w:rFonts w:ascii="Book Antiqua" w:hAnsi="Book Antiqua"/>
          <w:i/>
          <w:iCs/>
        </w:rPr>
        <w:t>Vasc</w:t>
      </w:r>
      <w:proofErr w:type="spellEnd"/>
      <w:r w:rsidRPr="00683909">
        <w:rPr>
          <w:rFonts w:ascii="Book Antiqua" w:hAnsi="Book Antiqua"/>
          <w:i/>
          <w:iCs/>
        </w:rPr>
        <w:t xml:space="preserve"> </w:t>
      </w:r>
      <w:proofErr w:type="spellStart"/>
      <w:r w:rsidRPr="00683909">
        <w:rPr>
          <w:rFonts w:ascii="Book Antiqua" w:hAnsi="Book Antiqua"/>
          <w:i/>
          <w:iCs/>
        </w:rPr>
        <w:t>Anesth</w:t>
      </w:r>
      <w:proofErr w:type="spellEnd"/>
      <w:r w:rsidRPr="00683909">
        <w:rPr>
          <w:rFonts w:ascii="Book Antiqua" w:hAnsi="Book Antiqua"/>
        </w:rPr>
        <w:t xml:space="preserve"> 2011; </w:t>
      </w:r>
      <w:r w:rsidRPr="00683909">
        <w:rPr>
          <w:rFonts w:ascii="Book Antiqua" w:hAnsi="Book Antiqua"/>
          <w:b/>
          <w:bCs/>
        </w:rPr>
        <w:t>25</w:t>
      </w:r>
      <w:r w:rsidRPr="00683909">
        <w:rPr>
          <w:rFonts w:ascii="Book Antiqua" w:hAnsi="Book Antiqua"/>
        </w:rPr>
        <w:t>: 559-564 [PMID: 21493095 DOI: 10.1053/j.jvca.2011.02.009]</w:t>
      </w:r>
    </w:p>
    <w:p w14:paraId="7AC8B613" w14:textId="77777777" w:rsidR="00683909" w:rsidRPr="00683909" w:rsidRDefault="00683909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hAnsi="Book Antiqua"/>
        </w:rPr>
        <w:t xml:space="preserve">24 </w:t>
      </w:r>
      <w:r w:rsidRPr="00683909">
        <w:rPr>
          <w:rFonts w:ascii="Book Antiqua" w:hAnsi="Book Antiqua"/>
          <w:b/>
          <w:bCs/>
        </w:rPr>
        <w:t>Ogilvie E</w:t>
      </w:r>
      <w:r w:rsidRPr="00683909">
        <w:rPr>
          <w:rFonts w:ascii="Book Antiqua" w:hAnsi="Book Antiqua"/>
        </w:rPr>
        <w:t xml:space="preserve">, </w:t>
      </w:r>
      <w:proofErr w:type="spellStart"/>
      <w:r w:rsidRPr="00683909">
        <w:rPr>
          <w:rFonts w:ascii="Book Antiqua" w:hAnsi="Book Antiqua"/>
        </w:rPr>
        <w:t>Vlachou</w:t>
      </w:r>
      <w:proofErr w:type="spellEnd"/>
      <w:r w:rsidRPr="00683909">
        <w:rPr>
          <w:rFonts w:ascii="Book Antiqua" w:hAnsi="Book Antiqua"/>
        </w:rPr>
        <w:t xml:space="preserve"> A, </w:t>
      </w:r>
      <w:proofErr w:type="spellStart"/>
      <w:r w:rsidRPr="00683909">
        <w:rPr>
          <w:rFonts w:ascii="Book Antiqua" w:hAnsi="Book Antiqua"/>
        </w:rPr>
        <w:t>Edsell</w:t>
      </w:r>
      <w:proofErr w:type="spellEnd"/>
      <w:r w:rsidRPr="00683909">
        <w:rPr>
          <w:rFonts w:ascii="Book Antiqua" w:hAnsi="Book Antiqua"/>
        </w:rPr>
        <w:t xml:space="preserve"> M, Fletcher SN, Valencia O, </w:t>
      </w:r>
      <w:proofErr w:type="spellStart"/>
      <w:r w:rsidRPr="00683909">
        <w:rPr>
          <w:rFonts w:ascii="Book Antiqua" w:hAnsi="Book Antiqua"/>
        </w:rPr>
        <w:t>Meineri</w:t>
      </w:r>
      <w:proofErr w:type="spellEnd"/>
      <w:r w:rsidRPr="00683909">
        <w:rPr>
          <w:rFonts w:ascii="Book Antiqua" w:hAnsi="Book Antiqua"/>
        </w:rPr>
        <w:t xml:space="preserve"> M, Sharma V. Simulation-based teaching versus point-of-care teaching for identification of basic </w:t>
      </w:r>
      <w:proofErr w:type="spellStart"/>
      <w:r w:rsidRPr="00683909">
        <w:rPr>
          <w:rFonts w:ascii="Book Antiqua" w:hAnsi="Book Antiqua"/>
        </w:rPr>
        <w:t>transoesophageal</w:t>
      </w:r>
      <w:proofErr w:type="spellEnd"/>
      <w:r w:rsidRPr="00683909">
        <w:rPr>
          <w:rFonts w:ascii="Book Antiqua" w:hAnsi="Book Antiqua"/>
        </w:rPr>
        <w:t xml:space="preserve"> echocardiography views: a prospective </w:t>
      </w:r>
      <w:proofErr w:type="spellStart"/>
      <w:r w:rsidRPr="00683909">
        <w:rPr>
          <w:rFonts w:ascii="Book Antiqua" w:hAnsi="Book Antiqua"/>
        </w:rPr>
        <w:t>randomised</w:t>
      </w:r>
      <w:proofErr w:type="spellEnd"/>
      <w:r w:rsidRPr="00683909">
        <w:rPr>
          <w:rFonts w:ascii="Book Antiqua" w:hAnsi="Book Antiqua"/>
        </w:rPr>
        <w:t xml:space="preserve"> study. </w:t>
      </w:r>
      <w:proofErr w:type="spellStart"/>
      <w:r w:rsidRPr="00683909">
        <w:rPr>
          <w:rFonts w:ascii="Book Antiqua" w:hAnsi="Book Antiqua"/>
          <w:i/>
          <w:iCs/>
        </w:rPr>
        <w:t>Anaesthesia</w:t>
      </w:r>
      <w:proofErr w:type="spellEnd"/>
      <w:r w:rsidRPr="00683909">
        <w:rPr>
          <w:rFonts w:ascii="Book Antiqua" w:hAnsi="Book Antiqua"/>
        </w:rPr>
        <w:t xml:space="preserve"> 2015; </w:t>
      </w:r>
      <w:r w:rsidRPr="00683909">
        <w:rPr>
          <w:rFonts w:ascii="Book Antiqua" w:hAnsi="Book Antiqua"/>
          <w:b/>
          <w:bCs/>
        </w:rPr>
        <w:t>70</w:t>
      </w:r>
      <w:r w:rsidRPr="00683909">
        <w:rPr>
          <w:rFonts w:ascii="Book Antiqua" w:hAnsi="Book Antiqua"/>
        </w:rPr>
        <w:t>: 330-335 [PMID: 25308195 DOI: 10.1111/anae.12903]</w:t>
      </w:r>
    </w:p>
    <w:p w14:paraId="00FDE952" w14:textId="77777777" w:rsidR="00683909" w:rsidRPr="00683909" w:rsidRDefault="00683909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hAnsi="Book Antiqua"/>
        </w:rPr>
        <w:t xml:space="preserve">25 </w:t>
      </w:r>
      <w:proofErr w:type="spellStart"/>
      <w:r w:rsidRPr="00683909">
        <w:rPr>
          <w:rFonts w:ascii="Book Antiqua" w:hAnsi="Book Antiqua"/>
          <w:b/>
          <w:bCs/>
        </w:rPr>
        <w:t>Lewiss</w:t>
      </w:r>
      <w:proofErr w:type="spellEnd"/>
      <w:r w:rsidRPr="00683909">
        <w:rPr>
          <w:rFonts w:ascii="Book Antiqua" w:hAnsi="Book Antiqua"/>
          <w:b/>
          <w:bCs/>
        </w:rPr>
        <w:t xml:space="preserve"> RE</w:t>
      </w:r>
      <w:r w:rsidRPr="00683909">
        <w:rPr>
          <w:rFonts w:ascii="Book Antiqua" w:hAnsi="Book Antiqua"/>
        </w:rPr>
        <w:t xml:space="preserve">, Hoffmann B, Beaulieu Y, Phelan MB. Point-of-care ultrasound education: the increasing role of simulation and multimedia resources. </w:t>
      </w:r>
      <w:r w:rsidRPr="00683909">
        <w:rPr>
          <w:rFonts w:ascii="Book Antiqua" w:hAnsi="Book Antiqua"/>
          <w:i/>
          <w:iCs/>
        </w:rPr>
        <w:t>J Ultrasound Med</w:t>
      </w:r>
      <w:r w:rsidRPr="00683909">
        <w:rPr>
          <w:rFonts w:ascii="Book Antiqua" w:hAnsi="Book Antiqua"/>
        </w:rPr>
        <w:t xml:space="preserve"> 2014; </w:t>
      </w:r>
      <w:r w:rsidRPr="00683909">
        <w:rPr>
          <w:rFonts w:ascii="Book Antiqua" w:hAnsi="Book Antiqua"/>
          <w:b/>
          <w:bCs/>
        </w:rPr>
        <w:t>33</w:t>
      </w:r>
      <w:r w:rsidRPr="00683909">
        <w:rPr>
          <w:rFonts w:ascii="Book Antiqua" w:hAnsi="Book Antiqua"/>
        </w:rPr>
        <w:t>: 27-32 [PMID: 24371095 DOI: 10.7863/ultra.33.1.27]</w:t>
      </w:r>
    </w:p>
    <w:p w14:paraId="27ECB05A" w14:textId="77777777" w:rsidR="00683909" w:rsidRPr="00683909" w:rsidRDefault="00683909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hAnsi="Book Antiqua"/>
        </w:rPr>
        <w:t xml:space="preserve">26 </w:t>
      </w:r>
      <w:r w:rsidRPr="00683909">
        <w:rPr>
          <w:rFonts w:ascii="Book Antiqua" w:hAnsi="Book Antiqua"/>
          <w:b/>
          <w:bCs/>
        </w:rPr>
        <w:t>Massey SR</w:t>
      </w:r>
      <w:r w:rsidRPr="00683909">
        <w:rPr>
          <w:rFonts w:ascii="Book Antiqua" w:hAnsi="Book Antiqua"/>
        </w:rPr>
        <w:t xml:space="preserve">, </w:t>
      </w:r>
      <w:proofErr w:type="spellStart"/>
      <w:r w:rsidRPr="00683909">
        <w:rPr>
          <w:rFonts w:ascii="Book Antiqua" w:hAnsi="Book Antiqua"/>
        </w:rPr>
        <w:t>Pitsis</w:t>
      </w:r>
      <w:proofErr w:type="spellEnd"/>
      <w:r w:rsidRPr="00683909">
        <w:rPr>
          <w:rFonts w:ascii="Book Antiqua" w:hAnsi="Book Antiqua"/>
        </w:rPr>
        <w:t xml:space="preserve"> A, Mehta D, Callaway M. </w:t>
      </w:r>
      <w:proofErr w:type="spellStart"/>
      <w:r w:rsidRPr="00683909">
        <w:rPr>
          <w:rFonts w:ascii="Book Antiqua" w:hAnsi="Book Antiqua"/>
        </w:rPr>
        <w:t>Oesophageal</w:t>
      </w:r>
      <w:proofErr w:type="spellEnd"/>
      <w:r w:rsidRPr="00683909">
        <w:rPr>
          <w:rFonts w:ascii="Book Antiqua" w:hAnsi="Book Antiqua"/>
        </w:rPr>
        <w:t xml:space="preserve"> perforation following perioperative </w:t>
      </w:r>
      <w:proofErr w:type="spellStart"/>
      <w:r w:rsidRPr="00683909">
        <w:rPr>
          <w:rFonts w:ascii="Book Antiqua" w:hAnsi="Book Antiqua"/>
        </w:rPr>
        <w:t>transoesophageal</w:t>
      </w:r>
      <w:proofErr w:type="spellEnd"/>
      <w:r w:rsidRPr="00683909">
        <w:rPr>
          <w:rFonts w:ascii="Book Antiqua" w:hAnsi="Book Antiqua"/>
        </w:rPr>
        <w:t xml:space="preserve"> echocardiography. </w:t>
      </w:r>
      <w:r w:rsidRPr="00683909">
        <w:rPr>
          <w:rFonts w:ascii="Book Antiqua" w:hAnsi="Book Antiqua"/>
          <w:i/>
          <w:iCs/>
        </w:rPr>
        <w:t xml:space="preserve">Br J </w:t>
      </w:r>
      <w:proofErr w:type="spellStart"/>
      <w:r w:rsidRPr="00683909">
        <w:rPr>
          <w:rFonts w:ascii="Book Antiqua" w:hAnsi="Book Antiqua"/>
          <w:i/>
          <w:iCs/>
        </w:rPr>
        <w:t>Anaesth</w:t>
      </w:r>
      <w:proofErr w:type="spellEnd"/>
      <w:r w:rsidRPr="00683909">
        <w:rPr>
          <w:rFonts w:ascii="Book Antiqua" w:hAnsi="Book Antiqua"/>
        </w:rPr>
        <w:t xml:space="preserve"> 2000; </w:t>
      </w:r>
      <w:r w:rsidRPr="00683909">
        <w:rPr>
          <w:rFonts w:ascii="Book Antiqua" w:hAnsi="Book Antiqua"/>
          <w:b/>
          <w:bCs/>
        </w:rPr>
        <w:t>84</w:t>
      </w:r>
      <w:r w:rsidRPr="00683909">
        <w:rPr>
          <w:rFonts w:ascii="Book Antiqua" w:hAnsi="Book Antiqua"/>
        </w:rPr>
        <w:t>: 643-646 [PMID: 10844846 DOI: 10.1093/</w:t>
      </w:r>
      <w:proofErr w:type="spellStart"/>
      <w:r w:rsidRPr="00683909">
        <w:rPr>
          <w:rFonts w:ascii="Book Antiqua" w:hAnsi="Book Antiqua"/>
        </w:rPr>
        <w:t>bja</w:t>
      </w:r>
      <w:proofErr w:type="spellEnd"/>
      <w:r w:rsidRPr="00683909">
        <w:rPr>
          <w:rFonts w:ascii="Book Antiqua" w:hAnsi="Book Antiqua"/>
        </w:rPr>
        <w:t>/84.5.643]</w:t>
      </w:r>
    </w:p>
    <w:p w14:paraId="3E44F6F8" w14:textId="4CF593FD" w:rsidR="00DE0335" w:rsidRPr="00683909" w:rsidRDefault="00DE0335" w:rsidP="0068390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bookmarkEnd w:id="3"/>
    <w:bookmarkEnd w:id="4"/>
    <w:p w14:paraId="76C36AEC" w14:textId="77777777" w:rsidR="00B53A50" w:rsidRPr="00683909" w:rsidRDefault="00B53A50" w:rsidP="0068390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B53A50" w:rsidRPr="006839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E9CFFA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1DC878E" w14:textId="415B7368" w:rsidR="003B7AF7" w:rsidRPr="00683909" w:rsidRDefault="003B7AF7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33331E" w:rsidRPr="006839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33331E" w:rsidRPr="006839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3331E" w:rsidRPr="006839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E6EE4" w:rsidRPr="00FE6EE4">
        <w:rPr>
          <w:rFonts w:ascii="Book Antiqua" w:eastAsia="Book Antiqua" w:hAnsi="Book Antiqua" w:cs="Book Antiqua"/>
          <w:color w:val="000000"/>
        </w:rPr>
        <w:t>Informed written consent was obtained from the patients for the publication of this report and any accompanying images.</w:t>
      </w:r>
    </w:p>
    <w:p w14:paraId="44493557" w14:textId="77777777" w:rsidR="003B7AF7" w:rsidRPr="00683909" w:rsidRDefault="003B7AF7" w:rsidP="00683909">
      <w:pPr>
        <w:spacing w:line="360" w:lineRule="auto"/>
        <w:jc w:val="both"/>
        <w:rPr>
          <w:rFonts w:ascii="Book Antiqua" w:hAnsi="Book Antiqua"/>
        </w:rPr>
      </w:pPr>
    </w:p>
    <w:p w14:paraId="479033E1" w14:textId="77777777" w:rsidR="003B7AF7" w:rsidRPr="00683909" w:rsidRDefault="003B7AF7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3331E" w:rsidRPr="006839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3331E" w:rsidRPr="006839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authors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declare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that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have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no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conflict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interest.</w:t>
      </w:r>
    </w:p>
    <w:p w14:paraId="02232073" w14:textId="77777777" w:rsidR="003B7AF7" w:rsidRPr="00683909" w:rsidRDefault="003B7AF7" w:rsidP="00683909">
      <w:pPr>
        <w:spacing w:line="360" w:lineRule="auto"/>
        <w:jc w:val="both"/>
        <w:rPr>
          <w:rFonts w:ascii="Book Antiqua" w:hAnsi="Book Antiqua"/>
        </w:rPr>
      </w:pPr>
    </w:p>
    <w:p w14:paraId="18A089DC" w14:textId="77777777" w:rsidR="003B7AF7" w:rsidRPr="00683909" w:rsidRDefault="003B7AF7" w:rsidP="0068390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683909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33331E" w:rsidRPr="006839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33331E" w:rsidRPr="006839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33331E" w:rsidRPr="006839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authors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have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read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3069"/>
      <w:bookmarkStart w:id="6" w:name="OLE_LINK3070"/>
      <w:r w:rsidRPr="00683909">
        <w:rPr>
          <w:rFonts w:ascii="Book Antiqua" w:eastAsia="Book Antiqua" w:hAnsi="Book Antiqua" w:cs="Book Antiqua"/>
          <w:color w:val="000000"/>
        </w:rPr>
        <w:t>Checklist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(2016)</w:t>
      </w:r>
      <w:bookmarkEnd w:id="5"/>
      <w:bookmarkEnd w:id="6"/>
      <w:r w:rsidRPr="00683909">
        <w:rPr>
          <w:rFonts w:ascii="Book Antiqua" w:eastAsia="Book Antiqua" w:hAnsi="Book Antiqua" w:cs="Book Antiqua"/>
          <w:color w:val="000000"/>
        </w:rPr>
        <w:t>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manuscript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prepared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revised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according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Checklist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(2016).</w:t>
      </w:r>
    </w:p>
    <w:p w14:paraId="585952C8" w14:textId="77777777" w:rsidR="00A77B3E" w:rsidRPr="00683909" w:rsidRDefault="00A77B3E" w:rsidP="00683909">
      <w:pPr>
        <w:spacing w:line="360" w:lineRule="auto"/>
        <w:jc w:val="both"/>
        <w:rPr>
          <w:rFonts w:ascii="Book Antiqua" w:hAnsi="Book Antiqua"/>
        </w:rPr>
      </w:pPr>
    </w:p>
    <w:p w14:paraId="75C9B991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3331E" w:rsidRPr="006839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This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article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open-access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article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that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was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selected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in-house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editor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fully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peer-reviewed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external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reviewers.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distributed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accordance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with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Creative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Commons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Attribution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83909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(CC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BY-NC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4.0)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license,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which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permits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others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distribute,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remix,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adapt,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build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upon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this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work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non-commercially,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license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their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derivative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works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different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terms,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provided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original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work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properly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cited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use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non-commercial.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See: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6E0D3A1" w14:textId="77777777" w:rsidR="00A77B3E" w:rsidRPr="00683909" w:rsidRDefault="00A77B3E" w:rsidP="00683909">
      <w:pPr>
        <w:spacing w:line="360" w:lineRule="auto"/>
        <w:jc w:val="both"/>
        <w:rPr>
          <w:rFonts w:ascii="Book Antiqua" w:hAnsi="Book Antiqua"/>
        </w:rPr>
      </w:pPr>
    </w:p>
    <w:p w14:paraId="0A23AD52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b/>
          <w:color w:val="000000"/>
        </w:rPr>
        <w:t>Provenance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color w:val="000000"/>
        </w:rPr>
        <w:t>peer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color w:val="000000"/>
        </w:rPr>
        <w:t>review: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Unsolicited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article;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Externally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peer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reviewed.</w:t>
      </w:r>
    </w:p>
    <w:p w14:paraId="15BCD080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b/>
          <w:color w:val="000000"/>
        </w:rPr>
        <w:t>Peer-review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color w:val="000000"/>
        </w:rPr>
        <w:t>model: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Single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blind</w:t>
      </w:r>
    </w:p>
    <w:p w14:paraId="07976A56" w14:textId="77777777" w:rsidR="00A77B3E" w:rsidRPr="00683909" w:rsidRDefault="00A77B3E" w:rsidP="00683909">
      <w:pPr>
        <w:spacing w:line="360" w:lineRule="auto"/>
        <w:jc w:val="both"/>
        <w:rPr>
          <w:rFonts w:ascii="Book Antiqua" w:hAnsi="Book Antiqua"/>
        </w:rPr>
      </w:pPr>
    </w:p>
    <w:p w14:paraId="56D722AF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b/>
          <w:color w:val="000000"/>
        </w:rPr>
        <w:t>Peer-review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color w:val="000000"/>
        </w:rPr>
        <w:t>started: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November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9,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2021</w:t>
      </w:r>
    </w:p>
    <w:p w14:paraId="165A6B51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b/>
          <w:color w:val="000000"/>
        </w:rPr>
        <w:t>First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color w:val="000000"/>
        </w:rPr>
        <w:t>decision: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December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27,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2021</w:t>
      </w:r>
    </w:p>
    <w:p w14:paraId="25D3D0CD" w14:textId="7F3623FA" w:rsidR="00A77B3E" w:rsidRPr="00E912C3" w:rsidRDefault="009A4ECF" w:rsidP="00683909">
      <w:pPr>
        <w:spacing w:line="360" w:lineRule="auto"/>
        <w:jc w:val="both"/>
        <w:rPr>
          <w:rFonts w:ascii="Book Antiqua" w:hAnsi="Book Antiqua"/>
          <w:lang w:eastAsia="zh-CN"/>
        </w:rPr>
      </w:pPr>
      <w:r w:rsidRPr="00683909">
        <w:rPr>
          <w:rFonts w:ascii="Book Antiqua" w:eastAsia="Book Antiqua" w:hAnsi="Book Antiqua" w:cs="Book Antiqua"/>
          <w:b/>
          <w:color w:val="000000"/>
        </w:rPr>
        <w:t>Article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color w:val="000000"/>
        </w:rPr>
        <w:t>in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color w:val="000000"/>
        </w:rPr>
        <w:t>press: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9FE2229" w14:textId="77777777" w:rsidR="00A77B3E" w:rsidRPr="00683909" w:rsidRDefault="00A77B3E" w:rsidP="00683909">
      <w:pPr>
        <w:spacing w:line="360" w:lineRule="auto"/>
        <w:jc w:val="both"/>
        <w:rPr>
          <w:rFonts w:ascii="Book Antiqua" w:hAnsi="Book Antiqua"/>
        </w:rPr>
      </w:pPr>
    </w:p>
    <w:p w14:paraId="357168FE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b/>
        </w:rPr>
        <w:t>Specialty</w:t>
      </w:r>
      <w:r w:rsidR="0033331E" w:rsidRPr="00683909">
        <w:rPr>
          <w:rFonts w:ascii="Book Antiqua" w:eastAsia="Book Antiqua" w:hAnsi="Book Antiqua" w:cs="Book Antiqua"/>
          <w:b/>
        </w:rPr>
        <w:t xml:space="preserve"> </w:t>
      </w:r>
      <w:r w:rsidRPr="00683909">
        <w:rPr>
          <w:rFonts w:ascii="Book Antiqua" w:eastAsia="Book Antiqua" w:hAnsi="Book Antiqua" w:cs="Book Antiqua"/>
          <w:b/>
        </w:rPr>
        <w:t>type:</w:t>
      </w:r>
      <w:r w:rsidR="0033331E" w:rsidRPr="00683909">
        <w:rPr>
          <w:rFonts w:ascii="Book Antiqua" w:eastAsia="Book Antiqua" w:hAnsi="Book Antiqua" w:cs="Book Antiqua"/>
          <w:b/>
        </w:rPr>
        <w:t xml:space="preserve"> </w:t>
      </w:r>
      <w:r w:rsidRPr="00683909">
        <w:rPr>
          <w:rFonts w:ascii="Book Antiqua" w:eastAsia="Book Antiqua" w:hAnsi="Book Antiqua" w:cs="Book Antiqua"/>
        </w:rPr>
        <w:t>Anesthesiology</w:t>
      </w:r>
    </w:p>
    <w:p w14:paraId="5AD5B9E7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b/>
          <w:color w:val="000000"/>
        </w:rPr>
        <w:t>Country/Territory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color w:val="000000"/>
        </w:rPr>
        <w:t>origin: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China</w:t>
      </w:r>
    </w:p>
    <w:p w14:paraId="5449C6C2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b/>
          <w:color w:val="000000"/>
        </w:rPr>
        <w:t>Peer-review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color w:val="000000"/>
        </w:rPr>
        <w:t>report’s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color w:val="000000"/>
        </w:rPr>
        <w:t>scientific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color w:val="000000"/>
        </w:rPr>
        <w:t>quality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D5AD346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color w:val="000000"/>
        </w:rPr>
        <w:t>Grade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(Excellent):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</w:t>
      </w:r>
    </w:p>
    <w:p w14:paraId="1067F342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  <w:lang w:eastAsia="zh-CN"/>
        </w:rPr>
      </w:pPr>
      <w:r w:rsidRPr="00683909">
        <w:rPr>
          <w:rFonts w:ascii="Book Antiqua" w:eastAsia="Book Antiqua" w:hAnsi="Book Antiqua" w:cs="Book Antiqua"/>
          <w:color w:val="000000"/>
        </w:rPr>
        <w:t>Grade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(Very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good):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3B7AF7" w:rsidRPr="00683909">
        <w:rPr>
          <w:rFonts w:ascii="Book Antiqua" w:hAnsi="Book Antiqua" w:cs="Book Antiqua"/>
          <w:color w:val="000000"/>
          <w:lang w:eastAsia="zh-CN"/>
        </w:rPr>
        <w:t>B</w:t>
      </w:r>
    </w:p>
    <w:p w14:paraId="7EEBE1BF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(Good):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</w:t>
      </w:r>
    </w:p>
    <w:p w14:paraId="3A40541F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color w:val="000000"/>
        </w:rPr>
        <w:t>Grade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(Fair):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0</w:t>
      </w:r>
    </w:p>
    <w:p w14:paraId="50E80D4A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color w:val="000000"/>
        </w:rPr>
        <w:t>Grade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(Poor):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0</w:t>
      </w:r>
    </w:p>
    <w:p w14:paraId="7152BC87" w14:textId="77777777" w:rsidR="00A77B3E" w:rsidRPr="00683909" w:rsidRDefault="00A77B3E" w:rsidP="00683909">
      <w:pPr>
        <w:spacing w:line="360" w:lineRule="auto"/>
        <w:jc w:val="both"/>
        <w:rPr>
          <w:rFonts w:ascii="Book Antiqua" w:hAnsi="Book Antiqua"/>
        </w:rPr>
      </w:pPr>
    </w:p>
    <w:p w14:paraId="0E176F6C" w14:textId="426CC7DF" w:rsidR="00A77B3E" w:rsidRPr="00E912C3" w:rsidRDefault="009A4ECF" w:rsidP="0068390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  <w:sectPr w:rsidR="00A77B3E" w:rsidRPr="00E912C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83909">
        <w:rPr>
          <w:rFonts w:ascii="Book Antiqua" w:eastAsia="Book Antiqua" w:hAnsi="Book Antiqua" w:cs="Book Antiqua"/>
          <w:b/>
          <w:color w:val="000000"/>
        </w:rPr>
        <w:t>P-Reviewer: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Chang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Sharaf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Tsou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YK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color w:val="000000"/>
        </w:rPr>
        <w:t>S-Editor: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402AA" w:rsidRPr="00683909">
        <w:rPr>
          <w:rFonts w:ascii="Book Antiqua" w:hAnsi="Book Antiqua" w:cs="Book Antiqua"/>
          <w:color w:val="000000"/>
          <w:lang w:eastAsia="zh-CN"/>
        </w:rPr>
        <w:t>Chen</w:t>
      </w:r>
      <w:r w:rsidR="0033331E" w:rsidRPr="00683909">
        <w:rPr>
          <w:rFonts w:ascii="Book Antiqua" w:hAnsi="Book Antiqua" w:cs="Book Antiqua"/>
          <w:color w:val="000000"/>
          <w:lang w:eastAsia="zh-CN"/>
        </w:rPr>
        <w:t xml:space="preserve"> </w:t>
      </w:r>
      <w:r w:rsidR="00C402AA" w:rsidRPr="00683909">
        <w:rPr>
          <w:rFonts w:ascii="Book Antiqua" w:hAnsi="Book Antiqua" w:cs="Book Antiqua"/>
          <w:color w:val="000000"/>
          <w:lang w:eastAsia="zh-CN"/>
        </w:rPr>
        <w:t>YL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color w:val="000000"/>
        </w:rPr>
        <w:t>L-Editor: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3331E" w:rsidRPr="00683909">
        <w:rPr>
          <w:rFonts w:ascii="Book Antiqua" w:hAnsi="Book Antiqua" w:cs="Book Antiqua"/>
          <w:color w:val="000000"/>
          <w:lang w:eastAsia="zh-CN"/>
        </w:rPr>
        <w:t>A</w:t>
      </w:r>
      <w:r w:rsidR="0033331E" w:rsidRPr="0068390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683909">
        <w:rPr>
          <w:rFonts w:ascii="Book Antiqua" w:eastAsia="Book Antiqua" w:hAnsi="Book Antiqua" w:cs="Book Antiqua"/>
          <w:b/>
          <w:color w:val="000000"/>
        </w:rPr>
        <w:t>P-Editor:</w:t>
      </w:r>
      <w:r w:rsidR="00E912C3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proofErr w:type="spellStart"/>
      <w:r w:rsidR="00E912C3" w:rsidRPr="00683909">
        <w:rPr>
          <w:rFonts w:ascii="Book Antiqua" w:hAnsi="Book Antiqua" w:cs="Book Antiqua"/>
          <w:color w:val="000000"/>
          <w:lang w:eastAsia="zh-CN"/>
        </w:rPr>
        <w:t>ChenYL</w:t>
      </w:r>
      <w:proofErr w:type="spellEnd"/>
    </w:p>
    <w:p w14:paraId="341A36C3" w14:textId="2DE2AF4D" w:rsidR="00A77B3E" w:rsidRPr="00683909" w:rsidRDefault="009A4ECF" w:rsidP="0068390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683909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33331E" w:rsidRPr="006839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color w:val="000000"/>
        </w:rPr>
        <w:t>Legends</w:t>
      </w:r>
      <w:r w:rsidR="0033331E" w:rsidRPr="00683909">
        <w:rPr>
          <w:rFonts w:ascii="Book Antiqua" w:hAnsi="Book Antiqua"/>
          <w:noProof/>
          <w:lang w:eastAsia="zh-CN"/>
        </w:rPr>
        <w:t xml:space="preserve"> </w:t>
      </w:r>
    </w:p>
    <w:p w14:paraId="733A6C26" w14:textId="3716CC09" w:rsidR="00683909" w:rsidRPr="00683909" w:rsidRDefault="00683909" w:rsidP="00683909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noProof/>
          <w:lang w:eastAsia="zh-CN"/>
        </w:rPr>
        <w:drawing>
          <wp:inline distT="0" distB="0" distL="0" distR="0" wp14:anchorId="31EAD744" wp14:editId="2867F460">
            <wp:extent cx="3238500" cy="229393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29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4DB11" w14:textId="2B33C5CF" w:rsidR="00A77B3E" w:rsidRPr="00683909" w:rsidRDefault="009A4ECF" w:rsidP="0068390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8390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33331E" w:rsidRPr="006839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bCs/>
          <w:color w:val="000000"/>
        </w:rPr>
        <w:t>1</w:t>
      </w:r>
      <w:r w:rsidR="0033331E" w:rsidRPr="006839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bCs/>
          <w:color w:val="000000"/>
        </w:rPr>
        <w:t>Perioperative</w:t>
      </w:r>
      <w:r w:rsidR="0033331E" w:rsidRPr="006839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bCs/>
          <w:color w:val="000000"/>
        </w:rPr>
        <w:t>echocardiography</w:t>
      </w:r>
      <w:r w:rsidR="00C402AA" w:rsidRPr="00683909">
        <w:rPr>
          <w:rFonts w:ascii="Book Antiqua" w:hAnsi="Book Antiqua" w:cs="Book Antiqua"/>
          <w:b/>
          <w:bCs/>
          <w:color w:val="000000"/>
          <w:lang w:eastAsia="zh-CN"/>
        </w:rPr>
        <w:t>.</w:t>
      </w:r>
      <w:r w:rsidR="0033331E" w:rsidRPr="00683909">
        <w:rPr>
          <w:rFonts w:ascii="Book Antiqua" w:hAnsi="Book Antiqua"/>
          <w:lang w:eastAsia="zh-CN"/>
        </w:rPr>
        <w:t xml:space="preserve"> </w:t>
      </w:r>
      <w:r w:rsidRPr="00683909">
        <w:rPr>
          <w:rFonts w:ascii="Book Antiqua" w:eastAsia="Book Antiqua" w:hAnsi="Book Antiqua" w:cs="Book Antiqua"/>
          <w:bCs/>
          <w:color w:val="000000"/>
        </w:rPr>
        <w:t>A: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Preoperative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transthoracic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echocard</w:t>
      </w:r>
      <w:r w:rsidR="005A0917" w:rsidRPr="00683909">
        <w:rPr>
          <w:rFonts w:ascii="Book Antiqua" w:eastAsia="Book Antiqua" w:hAnsi="Book Antiqua" w:cs="Book Antiqua"/>
          <w:color w:val="000000"/>
        </w:rPr>
        <w:t>iography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5A0917" w:rsidRPr="00683909">
        <w:rPr>
          <w:rFonts w:ascii="Book Antiqua" w:eastAsia="Book Antiqua" w:hAnsi="Book Antiqua" w:cs="Book Antiqua"/>
          <w:color w:val="000000"/>
        </w:rPr>
        <w:t>(TTE)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5A0917" w:rsidRPr="00683909">
        <w:rPr>
          <w:rFonts w:ascii="Book Antiqua" w:eastAsia="Book Antiqua" w:hAnsi="Book Antiqua" w:cs="Book Antiqua"/>
          <w:color w:val="000000"/>
        </w:rPr>
        <w:t>showed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5A0917" w:rsidRPr="00683909">
        <w:rPr>
          <w:rFonts w:ascii="Book Antiqua" w:eastAsia="Book Antiqua" w:hAnsi="Book Antiqua" w:cs="Book Antiqua"/>
          <w:color w:val="000000"/>
        </w:rPr>
        <w:t>rheumatic</w:t>
      </w:r>
      <w:r w:rsidR="0033331E" w:rsidRPr="00683909">
        <w:rPr>
          <w:rFonts w:ascii="Book Antiqua" w:hAnsi="Book Antiqua" w:cs="Book Antiqua"/>
          <w:color w:val="000000"/>
          <w:lang w:eastAsia="zh-CN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heart</w:t>
      </w:r>
      <w:r w:rsidR="0033331E" w:rsidRPr="00683909">
        <w:rPr>
          <w:rFonts w:ascii="Book Antiqua" w:hAnsi="Book Antiqua" w:cs="Book Antiqua"/>
          <w:color w:val="000000"/>
          <w:lang w:eastAsia="zh-CN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disease</w:t>
      </w:r>
      <w:r w:rsidR="00466A92" w:rsidRPr="00683909">
        <w:rPr>
          <w:rFonts w:ascii="Book Antiqua" w:eastAsia="Book Antiqua" w:hAnsi="Book Antiqua" w:cs="Book Antiqua"/>
          <w:color w:val="000000"/>
        </w:rPr>
        <w:t>;</w:t>
      </w:r>
      <w:r w:rsidR="0033331E" w:rsidRPr="00683909">
        <w:rPr>
          <w:rFonts w:ascii="Book Antiqua" w:hAnsi="Book Antiqua" w:cs="Book Antiqua"/>
          <w:color w:val="000000"/>
          <w:lang w:eastAsia="zh-CN"/>
        </w:rPr>
        <w:t xml:space="preserve"> </w:t>
      </w:r>
      <w:r w:rsidRPr="00683909">
        <w:rPr>
          <w:rFonts w:ascii="Book Antiqua" w:eastAsia="Book Antiqua" w:hAnsi="Book Antiqua" w:cs="Book Antiqua"/>
          <w:bCs/>
          <w:color w:val="000000"/>
        </w:rPr>
        <w:t>B: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5A0917" w:rsidRPr="00683909">
        <w:rPr>
          <w:rFonts w:ascii="Book Antiqua" w:eastAsia="Book Antiqua" w:hAnsi="Book Antiqua" w:cs="Book Antiqua"/>
          <w:color w:val="000000"/>
        </w:rPr>
        <w:t>TEE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revealed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that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cardiac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motion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ceased.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right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cardiac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chambers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were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small,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rheumatic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mitral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stenosis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8218D3" w:rsidRPr="00683909">
        <w:rPr>
          <w:rFonts w:ascii="Book Antiqua" w:eastAsia="Book Antiqua" w:hAnsi="Book Antiqua" w:cs="Book Antiqua"/>
          <w:color w:val="000000"/>
        </w:rPr>
        <w:t>spontaneous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8218D3" w:rsidRPr="00683909">
        <w:rPr>
          <w:rFonts w:ascii="Book Antiqua" w:eastAsia="Book Antiqua" w:hAnsi="Book Antiqua" w:cs="Book Antiqua"/>
          <w:color w:val="000000"/>
        </w:rPr>
        <w:t>echo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8218D3" w:rsidRPr="00683909">
        <w:rPr>
          <w:rFonts w:ascii="Book Antiqua" w:eastAsia="Book Antiqua" w:hAnsi="Book Antiqua" w:cs="Book Antiqua"/>
          <w:color w:val="000000"/>
        </w:rPr>
        <w:t>contrast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indicated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blood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stasis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left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cardiac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chambers</w:t>
      </w:r>
      <w:r w:rsidR="00466A92" w:rsidRPr="00683909">
        <w:rPr>
          <w:rFonts w:ascii="Book Antiqua" w:eastAsia="Book Antiqua" w:hAnsi="Book Antiqua" w:cs="Book Antiqua"/>
          <w:color w:val="000000"/>
        </w:rPr>
        <w:t>;</w:t>
      </w:r>
      <w:r w:rsidR="0033331E" w:rsidRPr="00683909">
        <w:rPr>
          <w:rFonts w:ascii="Book Antiqua" w:hAnsi="Book Antiqua" w:cs="Book Antiqua"/>
          <w:color w:val="000000"/>
          <w:lang w:eastAsia="zh-CN"/>
        </w:rPr>
        <w:t xml:space="preserve"> </w:t>
      </w:r>
      <w:r w:rsidRPr="00683909">
        <w:rPr>
          <w:rFonts w:ascii="Book Antiqua" w:eastAsia="Book Antiqua" w:hAnsi="Book Antiqua" w:cs="Book Antiqua"/>
          <w:bCs/>
          <w:color w:val="000000"/>
        </w:rPr>
        <w:t>C: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TEE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assisting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with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weaning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of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percutaneous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cardiopulmo</w:t>
      </w:r>
      <w:r w:rsidR="005A0917" w:rsidRPr="00683909">
        <w:rPr>
          <w:rFonts w:ascii="Book Antiqua" w:eastAsia="Book Antiqua" w:hAnsi="Book Antiqua" w:cs="Book Antiqua"/>
          <w:color w:val="000000"/>
        </w:rPr>
        <w:t>nary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5A0917" w:rsidRPr="00683909">
        <w:rPr>
          <w:rFonts w:ascii="Book Antiqua" w:eastAsia="Book Antiqua" w:hAnsi="Book Antiqua" w:cs="Book Antiqua"/>
          <w:color w:val="000000"/>
        </w:rPr>
        <w:t>bypass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="005A0917" w:rsidRPr="00683909">
        <w:rPr>
          <w:rFonts w:ascii="Book Antiqua" w:eastAsia="Book Antiqua" w:hAnsi="Book Antiqua" w:cs="Book Antiqua"/>
          <w:color w:val="000000"/>
        </w:rPr>
        <w:t>resuscitatio</w:t>
      </w:r>
      <w:r w:rsidR="005A0917" w:rsidRPr="00683909">
        <w:rPr>
          <w:rFonts w:ascii="Book Antiqua" w:hAnsi="Book Antiqua" w:cs="Book Antiqua"/>
          <w:color w:val="000000"/>
          <w:lang w:eastAsia="zh-CN"/>
        </w:rPr>
        <w:t>n</w:t>
      </w:r>
      <w:r w:rsidRPr="00683909">
        <w:rPr>
          <w:rFonts w:ascii="Book Antiqua" w:eastAsia="Book Antiqua" w:hAnsi="Book Antiqua" w:cs="Book Antiqua"/>
          <w:color w:val="000000"/>
        </w:rPr>
        <w:t>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accelerated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mitral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inflow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through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stenosis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aortic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valve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regurgitation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during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diastole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were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shown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four-chamber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view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with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color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Doppler.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SEC: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Spontaneous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echo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contrast;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RA: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Right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atrium;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RV: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Right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ventricle;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LA: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Left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atrium;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LV: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Left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ventricle;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IVS:</w:t>
      </w:r>
      <w:r w:rsidR="0033331E" w:rsidRPr="0068390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Interventricular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septum</w:t>
      </w:r>
      <w:r w:rsidRPr="00683909">
        <w:rPr>
          <w:rFonts w:ascii="Book Antiqua" w:eastAsia="Book Antiqua" w:hAnsi="Book Antiqua" w:cs="Book Antiqua"/>
          <w:bCs/>
          <w:color w:val="000000"/>
        </w:rPr>
        <w:t>;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LVOT: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Left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ventricular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outflow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tract.</w:t>
      </w:r>
    </w:p>
    <w:p w14:paraId="4627B313" w14:textId="77777777" w:rsidR="00C574B3" w:rsidRPr="00683909" w:rsidRDefault="00C574B3" w:rsidP="0068390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33E50952" w14:textId="77777777" w:rsidR="0011003C" w:rsidRPr="00683909" w:rsidRDefault="0011003C" w:rsidP="00683909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683909">
        <w:rPr>
          <w:rFonts w:ascii="Book Antiqua" w:hAnsi="Book Antiqua"/>
          <w:noProof/>
          <w:lang w:eastAsia="zh-CN"/>
        </w:rPr>
        <w:drawing>
          <wp:inline distT="0" distB="0" distL="0" distR="0" wp14:anchorId="347F7F27" wp14:editId="499AF9F2">
            <wp:extent cx="2050033" cy="2206116"/>
            <wp:effectExtent l="0" t="0" r="762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033" cy="220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36913" w14:textId="77777777" w:rsidR="00A77B3E" w:rsidRPr="00683909" w:rsidRDefault="009A4ECF" w:rsidP="00683909">
      <w:pPr>
        <w:spacing w:line="360" w:lineRule="auto"/>
        <w:jc w:val="both"/>
        <w:rPr>
          <w:rFonts w:ascii="Book Antiqua" w:hAnsi="Book Antiqua"/>
        </w:rPr>
      </w:pPr>
      <w:r w:rsidRPr="00683909">
        <w:rPr>
          <w:rFonts w:ascii="Book Antiqua" w:eastAsia="Book Antiqua" w:hAnsi="Book Antiqua" w:cs="Book Antiqua"/>
          <w:b/>
          <w:bCs/>
          <w:color w:val="000000"/>
        </w:rPr>
        <w:lastRenderedPageBreak/>
        <w:t>Figure</w:t>
      </w:r>
      <w:r w:rsidR="0033331E" w:rsidRPr="006839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bCs/>
          <w:color w:val="000000"/>
        </w:rPr>
        <w:t>2</w:t>
      </w:r>
      <w:r w:rsidR="0033331E" w:rsidRPr="006839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bCs/>
          <w:color w:val="000000"/>
        </w:rPr>
        <w:t>Mallory–Weiss</w:t>
      </w:r>
      <w:r w:rsidR="0033331E" w:rsidRPr="006839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b/>
          <w:bCs/>
          <w:color w:val="000000"/>
        </w:rPr>
        <w:t>tear</w:t>
      </w:r>
      <w:r w:rsidR="0011003C" w:rsidRPr="00683909">
        <w:rPr>
          <w:rFonts w:ascii="Book Antiqua" w:hAnsi="Book Antiqua" w:cs="Book Antiqua"/>
          <w:b/>
          <w:bCs/>
          <w:color w:val="000000"/>
          <w:lang w:eastAsia="zh-CN"/>
        </w:rPr>
        <w:t>.</w:t>
      </w:r>
      <w:r w:rsidR="0033331E" w:rsidRPr="006839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Esophagogastroscopy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showed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Mallory–Weiss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tear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at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the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gastroesophageal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junction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covered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with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little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fresh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blood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and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no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active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bleeding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(white</w:t>
      </w:r>
      <w:r w:rsidR="0033331E" w:rsidRPr="00683909">
        <w:rPr>
          <w:rFonts w:ascii="Book Antiqua" w:eastAsia="Book Antiqua" w:hAnsi="Book Antiqua" w:cs="Book Antiqua"/>
          <w:color w:val="000000"/>
        </w:rPr>
        <w:t xml:space="preserve"> </w:t>
      </w:r>
      <w:r w:rsidRPr="00683909">
        <w:rPr>
          <w:rFonts w:ascii="Book Antiqua" w:eastAsia="Book Antiqua" w:hAnsi="Book Antiqua" w:cs="Book Antiqua"/>
          <w:color w:val="000000"/>
        </w:rPr>
        <w:t>arrow).</w:t>
      </w:r>
    </w:p>
    <w:sectPr w:rsidR="00A77B3E" w:rsidRPr="00683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432D3" w14:textId="77777777" w:rsidR="004E357E" w:rsidRDefault="004E357E" w:rsidP="00BD7F41">
      <w:r>
        <w:separator/>
      </w:r>
    </w:p>
  </w:endnote>
  <w:endnote w:type="continuationSeparator" w:id="0">
    <w:p w14:paraId="03A2FB3B" w14:textId="77777777" w:rsidR="004E357E" w:rsidRDefault="004E357E" w:rsidP="00BD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9835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849FE46" w14:textId="77777777" w:rsidR="009A4ECF" w:rsidRDefault="009A4ECF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3245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3245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AC8345" w14:textId="77777777" w:rsidR="009A4ECF" w:rsidRDefault="009A4E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331D3" w14:textId="77777777" w:rsidR="004E357E" w:rsidRDefault="004E357E" w:rsidP="00BD7F41">
      <w:r>
        <w:separator/>
      </w:r>
    </w:p>
  </w:footnote>
  <w:footnote w:type="continuationSeparator" w:id="0">
    <w:p w14:paraId="401C7CF2" w14:textId="77777777" w:rsidR="004E357E" w:rsidRDefault="004E357E" w:rsidP="00BD7F4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2934"/>
    <w:rsid w:val="0000317E"/>
    <w:rsid w:val="00081775"/>
    <w:rsid w:val="0011003C"/>
    <w:rsid w:val="001D3C9F"/>
    <w:rsid w:val="001F19BC"/>
    <w:rsid w:val="0025744D"/>
    <w:rsid w:val="00260A22"/>
    <w:rsid w:val="002C454E"/>
    <w:rsid w:val="0033331E"/>
    <w:rsid w:val="00340262"/>
    <w:rsid w:val="0036649C"/>
    <w:rsid w:val="003B7AF7"/>
    <w:rsid w:val="00466A92"/>
    <w:rsid w:val="004E357E"/>
    <w:rsid w:val="00556869"/>
    <w:rsid w:val="00596381"/>
    <w:rsid w:val="005A0917"/>
    <w:rsid w:val="006110B8"/>
    <w:rsid w:val="00663766"/>
    <w:rsid w:val="00683909"/>
    <w:rsid w:val="0068560A"/>
    <w:rsid w:val="00696C6B"/>
    <w:rsid w:val="007661D2"/>
    <w:rsid w:val="0079134C"/>
    <w:rsid w:val="008218D3"/>
    <w:rsid w:val="0083178A"/>
    <w:rsid w:val="008550F6"/>
    <w:rsid w:val="0085660D"/>
    <w:rsid w:val="0089069A"/>
    <w:rsid w:val="009A4ECF"/>
    <w:rsid w:val="00A14CA9"/>
    <w:rsid w:val="00A57BFA"/>
    <w:rsid w:val="00A6787B"/>
    <w:rsid w:val="00A77B3E"/>
    <w:rsid w:val="00B53A50"/>
    <w:rsid w:val="00B867A5"/>
    <w:rsid w:val="00BD6707"/>
    <w:rsid w:val="00BD7F41"/>
    <w:rsid w:val="00C330D0"/>
    <w:rsid w:val="00C402AA"/>
    <w:rsid w:val="00C414BF"/>
    <w:rsid w:val="00C574B3"/>
    <w:rsid w:val="00C7047E"/>
    <w:rsid w:val="00CA2A55"/>
    <w:rsid w:val="00CC11C5"/>
    <w:rsid w:val="00D5687D"/>
    <w:rsid w:val="00DB3E78"/>
    <w:rsid w:val="00DC3245"/>
    <w:rsid w:val="00DE0335"/>
    <w:rsid w:val="00E912C3"/>
    <w:rsid w:val="00EE0ED0"/>
    <w:rsid w:val="00F01C3E"/>
    <w:rsid w:val="00F42178"/>
    <w:rsid w:val="00FE6EE4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A389FC"/>
  <w15:docId w15:val="{878A2132-4935-49F1-B7F2-E4133D4E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paragraph" w:styleId="a3">
    <w:name w:val="header"/>
    <w:basedOn w:val="a"/>
    <w:link w:val="a4"/>
    <w:rsid w:val="00BD7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D7F41"/>
    <w:rPr>
      <w:sz w:val="18"/>
      <w:szCs w:val="18"/>
    </w:rPr>
  </w:style>
  <w:style w:type="paragraph" w:styleId="a5">
    <w:name w:val="footer"/>
    <w:basedOn w:val="a"/>
    <w:link w:val="a6"/>
    <w:uiPriority w:val="99"/>
    <w:rsid w:val="00BD7F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7F41"/>
    <w:rPr>
      <w:sz w:val="18"/>
      <w:szCs w:val="18"/>
    </w:rPr>
  </w:style>
  <w:style w:type="character" w:styleId="a7">
    <w:name w:val="Hyperlink"/>
    <w:basedOn w:val="a0"/>
    <w:rsid w:val="00FF298C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C402AA"/>
    <w:rPr>
      <w:sz w:val="18"/>
      <w:szCs w:val="18"/>
    </w:rPr>
  </w:style>
  <w:style w:type="character" w:customStyle="1" w:styleId="a9">
    <w:name w:val="批注框文本 字符"/>
    <w:basedOn w:val="a0"/>
    <w:link w:val="a8"/>
    <w:rsid w:val="00C402AA"/>
    <w:rPr>
      <w:sz w:val="18"/>
      <w:szCs w:val="18"/>
    </w:rPr>
  </w:style>
  <w:style w:type="paragraph" w:styleId="aa">
    <w:name w:val="Revision"/>
    <w:hidden/>
    <w:uiPriority w:val="99"/>
    <w:semiHidden/>
    <w:rsid w:val="00A14C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3687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陈育路</dc:creator>
  <cp:lastModifiedBy>Liansheng Ma</cp:lastModifiedBy>
  <cp:revision>2</cp:revision>
  <dcterms:created xsi:type="dcterms:W3CDTF">2022-02-10T09:37:00Z</dcterms:created>
  <dcterms:modified xsi:type="dcterms:W3CDTF">2022-02-10T09:37:00Z</dcterms:modified>
</cp:coreProperties>
</file>