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221B" w14:textId="77777777" w:rsidR="003537FF" w:rsidRPr="00A26630" w:rsidRDefault="003537FF" w:rsidP="00A26630">
      <w:pPr>
        <w:spacing w:line="360" w:lineRule="auto"/>
        <w:jc w:val="both"/>
        <w:rPr>
          <w:rFonts w:ascii="Book Antiqua" w:hAnsi="Book Antiqua"/>
        </w:rPr>
      </w:pPr>
      <w:bookmarkStart w:id="0" w:name="_Hlk91011509"/>
      <w:r w:rsidRPr="00A26630">
        <w:rPr>
          <w:rFonts w:ascii="Book Antiqua" w:eastAsia="Book Antiqua" w:hAnsi="Book Antiqua" w:cs="Book Antiqua"/>
          <w:b/>
          <w:color w:val="000000"/>
        </w:rPr>
        <w:t xml:space="preserve">Name of Journal: </w:t>
      </w:r>
      <w:r w:rsidRPr="00A26630">
        <w:rPr>
          <w:rFonts w:ascii="Book Antiqua" w:eastAsia="Book Antiqua" w:hAnsi="Book Antiqua" w:cs="Book Antiqua"/>
          <w:i/>
          <w:color w:val="000000"/>
        </w:rPr>
        <w:t>World Journal of Gastrointestinal Pathophysiology</w:t>
      </w:r>
    </w:p>
    <w:p w14:paraId="09062008"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Manuscript NO: </w:t>
      </w:r>
      <w:r w:rsidRPr="00A26630">
        <w:rPr>
          <w:rFonts w:ascii="Book Antiqua" w:eastAsia="Book Antiqua" w:hAnsi="Book Antiqua" w:cs="Book Antiqua"/>
          <w:color w:val="000000"/>
        </w:rPr>
        <w:t>73129</w:t>
      </w:r>
    </w:p>
    <w:p w14:paraId="4B0799F0" w14:textId="4C68BE46"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Manuscript Type: </w:t>
      </w:r>
      <w:r w:rsidR="00E07DCA" w:rsidRPr="00EC01D6">
        <w:rPr>
          <w:rFonts w:ascii="Book Antiqua" w:eastAsia="Book Antiqua" w:hAnsi="Book Antiqua" w:cs="Book Antiqua"/>
          <w:color w:val="000000"/>
        </w:rPr>
        <w:t>REVIEW</w:t>
      </w:r>
    </w:p>
    <w:p w14:paraId="7DA96D84" w14:textId="77777777" w:rsidR="003537FF" w:rsidRPr="00A26630" w:rsidRDefault="003537FF" w:rsidP="00A26630">
      <w:pPr>
        <w:spacing w:line="360" w:lineRule="auto"/>
        <w:jc w:val="both"/>
        <w:rPr>
          <w:rFonts w:ascii="Book Antiqua" w:hAnsi="Book Antiqua"/>
        </w:rPr>
      </w:pPr>
    </w:p>
    <w:p w14:paraId="67DB5F48"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Gut microbiome: </w:t>
      </w:r>
      <w:r w:rsidR="006C66FE" w:rsidRPr="00A26630">
        <w:rPr>
          <w:rFonts w:ascii="Book Antiqua" w:eastAsia="Book Antiqua" w:hAnsi="Book Antiqua" w:cs="Book Antiqua"/>
          <w:b/>
          <w:color w:val="000000"/>
        </w:rPr>
        <w:t xml:space="preserve">Linking </w:t>
      </w:r>
      <w:r w:rsidRPr="00A26630">
        <w:rPr>
          <w:rFonts w:ascii="Book Antiqua" w:eastAsia="Book Antiqua" w:hAnsi="Book Antiqua" w:cs="Book Antiqua"/>
          <w:b/>
          <w:color w:val="000000"/>
        </w:rPr>
        <w:t>together obesity, bariatric surgery and associated clinical outcomes under a single focus</w:t>
      </w:r>
    </w:p>
    <w:p w14:paraId="65E33096" w14:textId="77777777" w:rsidR="003537FF" w:rsidRPr="00A26630" w:rsidRDefault="003537FF" w:rsidP="00A26630">
      <w:pPr>
        <w:spacing w:line="360" w:lineRule="auto"/>
        <w:jc w:val="both"/>
        <w:rPr>
          <w:rFonts w:ascii="Book Antiqua" w:hAnsi="Book Antiqua"/>
        </w:rPr>
      </w:pPr>
    </w:p>
    <w:p w14:paraId="57CBC5C1" w14:textId="1589F72F" w:rsidR="003537FF" w:rsidRPr="00A26630" w:rsidRDefault="002D4673" w:rsidP="00A26630">
      <w:pPr>
        <w:spacing w:line="360" w:lineRule="auto"/>
        <w:jc w:val="both"/>
        <w:rPr>
          <w:rFonts w:ascii="Book Antiqua" w:hAnsi="Book Antiqua"/>
        </w:rPr>
      </w:pPr>
      <w:r w:rsidRPr="00A26630">
        <w:rPr>
          <w:rFonts w:ascii="Book Antiqua" w:eastAsia="Book Antiqua" w:hAnsi="Book Antiqua" w:cs="Book Antiqua"/>
          <w:color w:val="000000"/>
        </w:rPr>
        <w:t xml:space="preserve">Georgiou K </w:t>
      </w:r>
      <w:r w:rsidRPr="00A26630">
        <w:rPr>
          <w:rFonts w:ascii="Book Antiqua" w:eastAsia="Book Antiqua" w:hAnsi="Book Antiqua" w:cs="Book Antiqua"/>
          <w:i/>
          <w:color w:val="000000"/>
        </w:rPr>
        <w:t>et al</w:t>
      </w:r>
      <w:r w:rsidRPr="00A26630">
        <w:rPr>
          <w:rFonts w:ascii="Book Antiqua" w:eastAsia="Book Antiqua" w:hAnsi="Book Antiqua" w:cs="Book Antiqua"/>
          <w:color w:val="000000"/>
        </w:rPr>
        <w:t xml:space="preserve">. </w:t>
      </w:r>
      <w:r w:rsidR="003537FF" w:rsidRPr="00A26630">
        <w:rPr>
          <w:rFonts w:ascii="Book Antiqua" w:eastAsia="Book Antiqua" w:hAnsi="Book Antiqua" w:cs="Book Antiqua"/>
          <w:color w:val="000000"/>
        </w:rPr>
        <w:t xml:space="preserve">Gut microbiome </w:t>
      </w:r>
      <w:r w:rsidR="00EB279D">
        <w:rPr>
          <w:rFonts w:ascii="Book Antiqua" w:eastAsia="Book Antiqua" w:hAnsi="Book Antiqua" w:cs="Book Antiqua"/>
          <w:color w:val="000000"/>
        </w:rPr>
        <w:t xml:space="preserve">and </w:t>
      </w:r>
      <w:r w:rsidR="003537FF" w:rsidRPr="00A26630">
        <w:rPr>
          <w:rFonts w:ascii="Book Antiqua" w:eastAsia="Book Antiqua" w:hAnsi="Book Antiqua" w:cs="Book Antiqua"/>
          <w:color w:val="000000"/>
        </w:rPr>
        <w:t>bariatric surgery</w:t>
      </w:r>
    </w:p>
    <w:p w14:paraId="3F6E6018" w14:textId="77777777" w:rsidR="003537FF" w:rsidRPr="00A26630" w:rsidRDefault="003537FF" w:rsidP="00A26630">
      <w:pPr>
        <w:spacing w:line="360" w:lineRule="auto"/>
        <w:jc w:val="both"/>
        <w:rPr>
          <w:rFonts w:ascii="Book Antiqua" w:hAnsi="Book Antiqua"/>
        </w:rPr>
      </w:pPr>
    </w:p>
    <w:p w14:paraId="0869508A"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color w:val="000000"/>
        </w:rPr>
        <w:t xml:space="preserve">Konstantinos Georgiou, Nikolay A </w:t>
      </w:r>
      <w:proofErr w:type="spellStart"/>
      <w:r w:rsidRPr="00A26630">
        <w:rPr>
          <w:rFonts w:ascii="Book Antiqua" w:eastAsia="Book Antiqua" w:hAnsi="Book Antiqua" w:cs="Book Antiqua"/>
          <w:color w:val="000000"/>
        </w:rPr>
        <w:t>Belev</w:t>
      </w:r>
      <w:proofErr w:type="spellEnd"/>
      <w:r w:rsidRPr="00A26630">
        <w:rPr>
          <w:rFonts w:ascii="Book Antiqua" w:eastAsia="Book Antiqua" w:hAnsi="Book Antiqua" w:cs="Book Antiqua"/>
          <w:color w:val="000000"/>
        </w:rPr>
        <w:t xml:space="preserve">, </w:t>
      </w:r>
      <w:proofErr w:type="spellStart"/>
      <w:r w:rsidRPr="00A26630">
        <w:rPr>
          <w:rFonts w:ascii="Book Antiqua" w:eastAsia="Book Antiqua" w:hAnsi="Book Antiqua" w:cs="Book Antiqua"/>
          <w:color w:val="000000"/>
        </w:rPr>
        <w:t>Tilemachos</w:t>
      </w:r>
      <w:proofErr w:type="spellEnd"/>
      <w:r w:rsidRPr="00A26630">
        <w:rPr>
          <w:rFonts w:ascii="Book Antiqua" w:eastAsia="Book Antiqua" w:hAnsi="Book Antiqua" w:cs="Book Antiqua"/>
          <w:color w:val="000000"/>
        </w:rPr>
        <w:t xml:space="preserve"> </w:t>
      </w:r>
      <w:proofErr w:type="spellStart"/>
      <w:r w:rsidRPr="00A26630">
        <w:rPr>
          <w:rFonts w:ascii="Book Antiqua" w:eastAsia="Book Antiqua" w:hAnsi="Book Antiqua" w:cs="Book Antiqua"/>
          <w:color w:val="000000"/>
        </w:rPr>
        <w:t>Koutouratsas</w:t>
      </w:r>
      <w:proofErr w:type="spellEnd"/>
      <w:r w:rsidRPr="00A26630">
        <w:rPr>
          <w:rFonts w:ascii="Book Antiqua" w:eastAsia="Book Antiqua" w:hAnsi="Book Antiqua" w:cs="Book Antiqua"/>
          <w:color w:val="000000"/>
        </w:rPr>
        <w:t xml:space="preserve">, Hector </w:t>
      </w:r>
      <w:proofErr w:type="spellStart"/>
      <w:r w:rsidRPr="00A26630">
        <w:rPr>
          <w:rFonts w:ascii="Book Antiqua" w:eastAsia="Book Antiqua" w:hAnsi="Book Antiqua" w:cs="Book Antiqua"/>
          <w:color w:val="000000"/>
        </w:rPr>
        <w:t>Katifelis</w:t>
      </w:r>
      <w:proofErr w:type="spellEnd"/>
      <w:r w:rsidRPr="00A26630">
        <w:rPr>
          <w:rFonts w:ascii="Book Antiqua" w:eastAsia="Book Antiqua" w:hAnsi="Book Antiqua" w:cs="Book Antiqua"/>
          <w:color w:val="000000"/>
        </w:rPr>
        <w:t xml:space="preserve">, Maria </w:t>
      </w:r>
      <w:proofErr w:type="spellStart"/>
      <w:r w:rsidRPr="00A26630">
        <w:rPr>
          <w:rFonts w:ascii="Book Antiqua" w:eastAsia="Book Antiqua" w:hAnsi="Book Antiqua" w:cs="Book Antiqua"/>
          <w:color w:val="000000"/>
        </w:rPr>
        <w:t>Gazouli</w:t>
      </w:r>
      <w:proofErr w:type="spellEnd"/>
    </w:p>
    <w:p w14:paraId="4B436D1D" w14:textId="77777777" w:rsidR="003537FF" w:rsidRPr="00A26630" w:rsidRDefault="003537FF" w:rsidP="00A26630">
      <w:pPr>
        <w:spacing w:line="360" w:lineRule="auto"/>
        <w:jc w:val="both"/>
        <w:rPr>
          <w:rFonts w:ascii="Book Antiqua" w:hAnsi="Book Antiqua"/>
        </w:rPr>
      </w:pPr>
    </w:p>
    <w:p w14:paraId="74BDC71A" w14:textId="68DC9353"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Konstantinos Georgiou,</w:t>
      </w:r>
      <w:r w:rsidRPr="00A26630">
        <w:rPr>
          <w:rFonts w:ascii="Book Antiqua" w:eastAsia="Book Antiqua" w:hAnsi="Book Antiqua" w:cs="Book Antiqua"/>
          <w:bCs/>
          <w:color w:val="000000"/>
        </w:rPr>
        <w:t xml:space="preserve"> </w:t>
      </w:r>
      <w:r w:rsidR="00D0190A" w:rsidRPr="00A26630">
        <w:rPr>
          <w:rFonts w:ascii="Book Antiqua" w:eastAsia="Book Antiqua" w:hAnsi="Book Antiqua" w:cs="Book Antiqua"/>
          <w:bCs/>
          <w:color w:val="000000"/>
        </w:rPr>
        <w:t xml:space="preserve">The </w:t>
      </w:r>
      <w:r w:rsidR="00D0190A" w:rsidRPr="00A26630">
        <w:rPr>
          <w:rFonts w:ascii="Book Antiqua" w:eastAsia="Book Antiqua" w:hAnsi="Book Antiqua" w:cs="Book Antiqua"/>
          <w:color w:val="000000"/>
        </w:rPr>
        <w:t xml:space="preserve">First </w:t>
      </w:r>
      <w:r w:rsidRPr="00A26630">
        <w:rPr>
          <w:rFonts w:ascii="Book Antiqua" w:eastAsia="Book Antiqua" w:hAnsi="Book Antiqua" w:cs="Book Antiqua"/>
          <w:color w:val="000000"/>
        </w:rPr>
        <w:t xml:space="preserve">Propaedeutic Surgical Unit, </w:t>
      </w:r>
      <w:proofErr w:type="spellStart"/>
      <w:r w:rsidRPr="00A26630">
        <w:rPr>
          <w:rFonts w:ascii="Book Antiqua" w:eastAsia="Book Antiqua" w:hAnsi="Book Antiqua" w:cs="Book Antiqua"/>
          <w:color w:val="000000"/>
        </w:rPr>
        <w:t>Hippocrateion</w:t>
      </w:r>
      <w:proofErr w:type="spellEnd"/>
      <w:r w:rsidRPr="00A26630">
        <w:rPr>
          <w:rFonts w:ascii="Book Antiqua" w:eastAsia="Book Antiqua" w:hAnsi="Book Antiqua" w:cs="Book Antiqua"/>
          <w:color w:val="000000"/>
        </w:rPr>
        <w:t xml:space="preserve"> Athens General Hospital, Medical School, National and </w:t>
      </w:r>
      <w:proofErr w:type="spellStart"/>
      <w:r w:rsidRPr="00A26630">
        <w:rPr>
          <w:rFonts w:ascii="Book Antiqua" w:eastAsia="Book Antiqua" w:hAnsi="Book Antiqua" w:cs="Book Antiqua"/>
          <w:color w:val="000000"/>
        </w:rPr>
        <w:t>Kapodistrian</w:t>
      </w:r>
      <w:proofErr w:type="spellEnd"/>
      <w:r w:rsidRPr="00A26630">
        <w:rPr>
          <w:rFonts w:ascii="Book Antiqua" w:eastAsia="Book Antiqua" w:hAnsi="Book Antiqua" w:cs="Book Antiqua"/>
          <w:color w:val="000000"/>
        </w:rPr>
        <w:t xml:space="preserve"> University of Athens, Athens 11527, Greece</w:t>
      </w:r>
    </w:p>
    <w:p w14:paraId="2F8C1AEB" w14:textId="77777777" w:rsidR="003537FF" w:rsidRPr="00A26630" w:rsidRDefault="003537FF" w:rsidP="00A26630">
      <w:pPr>
        <w:spacing w:line="360" w:lineRule="auto"/>
        <w:jc w:val="both"/>
        <w:rPr>
          <w:rFonts w:ascii="Book Antiqua" w:hAnsi="Book Antiqua"/>
        </w:rPr>
      </w:pPr>
    </w:p>
    <w:p w14:paraId="2CF1878F"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Nikolay A </w:t>
      </w:r>
      <w:proofErr w:type="spellStart"/>
      <w:r w:rsidRPr="00A26630">
        <w:rPr>
          <w:rFonts w:ascii="Book Antiqua" w:eastAsia="Book Antiqua" w:hAnsi="Book Antiqua" w:cs="Book Antiqua"/>
          <w:b/>
          <w:bCs/>
          <w:color w:val="000000"/>
        </w:rPr>
        <w:t>Belev</w:t>
      </w:r>
      <w:proofErr w:type="spellEnd"/>
      <w:r w:rsidRPr="00A26630">
        <w:rPr>
          <w:rFonts w:ascii="Book Antiqua" w:eastAsia="Book Antiqua" w:hAnsi="Book Antiqua" w:cs="Book Antiqua"/>
          <w:b/>
          <w:bCs/>
          <w:color w:val="000000"/>
        </w:rPr>
        <w:t xml:space="preserve">, </w:t>
      </w:r>
      <w:r w:rsidRPr="00A26630">
        <w:rPr>
          <w:rFonts w:ascii="Book Antiqua" w:eastAsia="Book Antiqua" w:hAnsi="Book Antiqua" w:cs="Book Antiqua"/>
          <w:color w:val="000000"/>
        </w:rPr>
        <w:t>Medical Simulation Training Center, Research Institute of Medical University of Plovdiv, and UMPHAT “</w:t>
      </w:r>
      <w:proofErr w:type="spellStart"/>
      <w:r w:rsidRPr="00A26630">
        <w:rPr>
          <w:rFonts w:ascii="Book Antiqua" w:eastAsia="Book Antiqua" w:hAnsi="Book Antiqua" w:cs="Book Antiqua"/>
          <w:color w:val="000000"/>
        </w:rPr>
        <w:t>Eurohospital</w:t>
      </w:r>
      <w:proofErr w:type="spellEnd"/>
      <w:r w:rsidRPr="00A26630">
        <w:rPr>
          <w:rFonts w:ascii="Book Antiqua" w:eastAsia="Book Antiqua" w:hAnsi="Book Antiqua" w:cs="Book Antiqua"/>
          <w:color w:val="000000"/>
        </w:rPr>
        <w:t>”, Medical University of Plovdiv, Plovdiv 4002, Bulgaria</w:t>
      </w:r>
    </w:p>
    <w:p w14:paraId="48EA38CA" w14:textId="77777777" w:rsidR="003537FF" w:rsidRPr="00A26630" w:rsidRDefault="003537FF" w:rsidP="00A26630">
      <w:pPr>
        <w:spacing w:line="360" w:lineRule="auto"/>
        <w:jc w:val="both"/>
        <w:rPr>
          <w:rFonts w:ascii="Book Antiqua" w:hAnsi="Book Antiqua"/>
        </w:rPr>
      </w:pPr>
    </w:p>
    <w:p w14:paraId="5C916DEE" w14:textId="710CBB67" w:rsidR="003537FF" w:rsidRPr="00A26630" w:rsidRDefault="003537FF" w:rsidP="00A26630">
      <w:pPr>
        <w:spacing w:line="360" w:lineRule="auto"/>
        <w:jc w:val="both"/>
        <w:rPr>
          <w:rFonts w:ascii="Book Antiqua" w:hAnsi="Book Antiqua"/>
        </w:rPr>
      </w:pPr>
      <w:proofErr w:type="spellStart"/>
      <w:r w:rsidRPr="00A26630">
        <w:rPr>
          <w:rFonts w:ascii="Book Antiqua" w:eastAsia="Book Antiqua" w:hAnsi="Book Antiqua" w:cs="Book Antiqua"/>
          <w:b/>
          <w:bCs/>
          <w:color w:val="000000"/>
        </w:rPr>
        <w:t>Tilemachos</w:t>
      </w:r>
      <w:proofErr w:type="spellEnd"/>
      <w:r w:rsidRPr="00A26630">
        <w:rPr>
          <w:rFonts w:ascii="Book Antiqua" w:eastAsia="Book Antiqua" w:hAnsi="Book Antiqua" w:cs="Book Antiqua"/>
          <w:b/>
          <w:bCs/>
          <w:color w:val="000000"/>
        </w:rPr>
        <w:t xml:space="preserve"> </w:t>
      </w:r>
      <w:proofErr w:type="spellStart"/>
      <w:r w:rsidRPr="00A26630">
        <w:rPr>
          <w:rFonts w:ascii="Book Antiqua" w:eastAsia="Book Antiqua" w:hAnsi="Book Antiqua" w:cs="Book Antiqua"/>
          <w:b/>
          <w:bCs/>
          <w:color w:val="000000"/>
        </w:rPr>
        <w:t>Koutouratsas</w:t>
      </w:r>
      <w:proofErr w:type="spellEnd"/>
      <w:r w:rsidRPr="00A26630">
        <w:rPr>
          <w:rFonts w:ascii="Book Antiqua" w:eastAsia="Book Antiqua" w:hAnsi="Book Antiqua" w:cs="Book Antiqua"/>
          <w:b/>
          <w:bCs/>
          <w:color w:val="000000"/>
        </w:rPr>
        <w:t xml:space="preserve">, Hector </w:t>
      </w:r>
      <w:proofErr w:type="spellStart"/>
      <w:r w:rsidRPr="00A26630">
        <w:rPr>
          <w:rFonts w:ascii="Book Antiqua" w:eastAsia="Book Antiqua" w:hAnsi="Book Antiqua" w:cs="Book Antiqua"/>
          <w:b/>
          <w:bCs/>
          <w:color w:val="000000"/>
        </w:rPr>
        <w:t>Katifelis</w:t>
      </w:r>
      <w:proofErr w:type="spellEnd"/>
      <w:r w:rsidRPr="00A26630">
        <w:rPr>
          <w:rFonts w:ascii="Book Antiqua" w:eastAsia="Book Antiqua" w:hAnsi="Book Antiqua" w:cs="Book Antiqua"/>
          <w:b/>
          <w:bCs/>
          <w:color w:val="000000"/>
        </w:rPr>
        <w:t xml:space="preserve">, Maria </w:t>
      </w:r>
      <w:proofErr w:type="spellStart"/>
      <w:r w:rsidRPr="00A26630">
        <w:rPr>
          <w:rFonts w:ascii="Book Antiqua" w:eastAsia="Book Antiqua" w:hAnsi="Book Antiqua" w:cs="Book Antiqua"/>
          <w:b/>
          <w:bCs/>
          <w:color w:val="000000"/>
        </w:rPr>
        <w:t>Gazouli</w:t>
      </w:r>
      <w:proofErr w:type="spellEnd"/>
      <w:r w:rsidRPr="00A26630">
        <w:rPr>
          <w:rFonts w:ascii="Book Antiqua" w:eastAsia="Book Antiqua" w:hAnsi="Book Antiqua" w:cs="Book Antiqua"/>
          <w:b/>
          <w:bCs/>
          <w:color w:val="000000"/>
        </w:rPr>
        <w:t xml:space="preserve">, </w:t>
      </w:r>
      <w:r w:rsidRPr="00A26630">
        <w:rPr>
          <w:rFonts w:ascii="Book Antiqua" w:eastAsia="Book Antiqua" w:hAnsi="Book Antiqua" w:cs="Book Antiqua"/>
          <w:color w:val="000000"/>
        </w:rPr>
        <w:t xml:space="preserve">Basic Medical Sciences, Medical School, National and </w:t>
      </w:r>
      <w:proofErr w:type="spellStart"/>
      <w:r w:rsidRPr="00A26630">
        <w:rPr>
          <w:rFonts w:ascii="Book Antiqua" w:eastAsia="Book Antiqua" w:hAnsi="Book Antiqua" w:cs="Book Antiqua"/>
          <w:color w:val="000000"/>
        </w:rPr>
        <w:t>Kapodistrian</w:t>
      </w:r>
      <w:proofErr w:type="spellEnd"/>
      <w:r w:rsidRPr="00A26630">
        <w:rPr>
          <w:rFonts w:ascii="Book Antiqua" w:eastAsia="Book Antiqua" w:hAnsi="Book Antiqua" w:cs="Book Antiqua"/>
          <w:color w:val="000000"/>
        </w:rPr>
        <w:t xml:space="preserve"> University of Athens, Athens 11527, Greece</w:t>
      </w:r>
    </w:p>
    <w:p w14:paraId="5233276A" w14:textId="77777777" w:rsidR="001651B1" w:rsidRPr="00A26630" w:rsidRDefault="001651B1" w:rsidP="00A26630">
      <w:pPr>
        <w:spacing w:line="360" w:lineRule="auto"/>
        <w:jc w:val="both"/>
        <w:rPr>
          <w:rFonts w:ascii="Book Antiqua" w:eastAsia="Book Antiqua" w:hAnsi="Book Antiqua" w:cs="Book Antiqua"/>
          <w:color w:val="000000"/>
        </w:rPr>
      </w:pPr>
    </w:p>
    <w:p w14:paraId="0F7BF330"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Author contributions: </w:t>
      </w:r>
      <w:r w:rsidR="00CB20CB" w:rsidRPr="00A26630">
        <w:rPr>
          <w:rFonts w:ascii="Book Antiqua" w:eastAsia="Book Antiqua" w:hAnsi="Book Antiqua" w:cs="Book Antiqua"/>
          <w:color w:val="000000"/>
        </w:rPr>
        <w:t>Georgiou</w:t>
      </w:r>
      <w:r w:rsidR="00CB20CB" w:rsidRPr="00A26630">
        <w:rPr>
          <w:rFonts w:ascii="Book Antiqua" w:eastAsia="Book Antiqua" w:hAnsi="Book Antiqua" w:cs="Book Antiqua"/>
          <w:color w:val="000000"/>
          <w:shd w:val="clear" w:color="auto" w:fill="FFFFFF"/>
        </w:rPr>
        <w:t xml:space="preserve"> </w:t>
      </w:r>
      <w:r w:rsidRPr="00A26630">
        <w:rPr>
          <w:rFonts w:ascii="Book Antiqua" w:eastAsia="Book Antiqua" w:hAnsi="Book Antiqua" w:cs="Book Antiqua"/>
          <w:color w:val="000000"/>
          <w:shd w:val="clear" w:color="auto" w:fill="FFFFFF"/>
        </w:rPr>
        <w:t xml:space="preserve">K, </w:t>
      </w:r>
      <w:proofErr w:type="spellStart"/>
      <w:r w:rsidR="00CB20CB" w:rsidRPr="00A26630">
        <w:rPr>
          <w:rFonts w:ascii="Book Antiqua" w:eastAsia="Book Antiqua" w:hAnsi="Book Antiqua" w:cs="Book Antiqua"/>
          <w:color w:val="000000"/>
        </w:rPr>
        <w:t>Koutouratsas</w:t>
      </w:r>
      <w:proofErr w:type="spellEnd"/>
      <w:r w:rsidR="00CB20CB" w:rsidRPr="00A26630">
        <w:rPr>
          <w:rFonts w:ascii="Book Antiqua" w:eastAsia="Book Antiqua" w:hAnsi="Book Antiqua" w:cs="Book Antiqua"/>
          <w:color w:val="000000"/>
          <w:shd w:val="clear" w:color="auto" w:fill="FFFFFF"/>
        </w:rPr>
        <w:t xml:space="preserve"> K,</w:t>
      </w:r>
      <w:r w:rsidRPr="00A26630">
        <w:rPr>
          <w:rFonts w:ascii="Book Antiqua" w:eastAsia="Book Antiqua" w:hAnsi="Book Antiqua" w:cs="Book Antiqua"/>
          <w:color w:val="000000"/>
          <w:shd w:val="clear" w:color="auto" w:fill="FFFFFF"/>
        </w:rPr>
        <w:t xml:space="preserve"> and </w:t>
      </w:r>
      <w:proofErr w:type="spellStart"/>
      <w:r w:rsidR="00CB20CB" w:rsidRPr="00A26630">
        <w:rPr>
          <w:rFonts w:ascii="Book Antiqua" w:eastAsia="Book Antiqua" w:hAnsi="Book Antiqua" w:cs="Book Antiqua"/>
          <w:color w:val="000000"/>
        </w:rPr>
        <w:t>Katifelis</w:t>
      </w:r>
      <w:proofErr w:type="spellEnd"/>
      <w:r w:rsidR="00CB20CB" w:rsidRPr="00A26630">
        <w:rPr>
          <w:rFonts w:ascii="Book Antiqua" w:eastAsia="Book Antiqua" w:hAnsi="Book Antiqua" w:cs="Book Antiqua"/>
          <w:color w:val="000000"/>
          <w:shd w:val="clear" w:color="auto" w:fill="FFFFFF"/>
        </w:rPr>
        <w:t xml:space="preserve"> </w:t>
      </w:r>
      <w:r w:rsidRPr="00A26630">
        <w:rPr>
          <w:rFonts w:ascii="Book Antiqua" w:eastAsia="Book Antiqua" w:hAnsi="Book Antiqua" w:cs="Book Antiqua"/>
          <w:color w:val="000000"/>
          <w:shd w:val="clear" w:color="auto" w:fill="FFFFFF"/>
        </w:rPr>
        <w:t xml:space="preserve">H wrote the original draft, </w:t>
      </w:r>
      <w:proofErr w:type="spellStart"/>
      <w:r w:rsidR="00C3783F" w:rsidRPr="00A26630">
        <w:rPr>
          <w:rFonts w:ascii="Book Antiqua" w:eastAsia="Book Antiqua" w:hAnsi="Book Antiqua" w:cs="Book Antiqua"/>
          <w:color w:val="000000"/>
        </w:rPr>
        <w:t>Gazouli</w:t>
      </w:r>
      <w:proofErr w:type="spellEnd"/>
      <w:r w:rsidR="00C3783F" w:rsidRPr="00A26630">
        <w:rPr>
          <w:rFonts w:ascii="Book Antiqua" w:eastAsia="Book Antiqua" w:hAnsi="Book Antiqua" w:cs="Book Antiqua"/>
          <w:color w:val="000000"/>
          <w:shd w:val="clear" w:color="auto" w:fill="FFFFFF"/>
        </w:rPr>
        <w:t xml:space="preserve"> </w:t>
      </w:r>
      <w:r w:rsidRPr="00A26630">
        <w:rPr>
          <w:rFonts w:ascii="Book Antiqua" w:eastAsia="Book Antiqua" w:hAnsi="Book Antiqua" w:cs="Book Antiqua"/>
          <w:color w:val="000000"/>
          <w:shd w:val="clear" w:color="auto" w:fill="FFFFFF"/>
        </w:rPr>
        <w:t>M</w:t>
      </w:r>
      <w:r w:rsidR="008970EA" w:rsidRPr="00A26630">
        <w:rPr>
          <w:rFonts w:ascii="Book Antiqua" w:eastAsia="Book Antiqua" w:hAnsi="Book Antiqua" w:cs="Book Antiqua"/>
          <w:color w:val="000000"/>
          <w:shd w:val="clear" w:color="auto" w:fill="FFFFFF"/>
        </w:rPr>
        <w:t>,</w:t>
      </w:r>
      <w:r w:rsidRPr="00A26630">
        <w:rPr>
          <w:rFonts w:ascii="Book Antiqua" w:eastAsia="Book Antiqua" w:hAnsi="Book Antiqua" w:cs="Book Antiqua"/>
          <w:color w:val="000000"/>
          <w:shd w:val="clear" w:color="auto" w:fill="FFFFFF"/>
        </w:rPr>
        <w:t xml:space="preserve"> and </w:t>
      </w:r>
      <w:proofErr w:type="spellStart"/>
      <w:r w:rsidR="00555B66" w:rsidRPr="00A26630">
        <w:rPr>
          <w:rFonts w:ascii="Book Antiqua" w:eastAsia="Book Antiqua" w:hAnsi="Book Antiqua" w:cs="Book Antiqua"/>
          <w:color w:val="000000"/>
        </w:rPr>
        <w:t>Belev</w:t>
      </w:r>
      <w:proofErr w:type="spellEnd"/>
      <w:r w:rsidR="00555B66" w:rsidRPr="00A26630">
        <w:rPr>
          <w:rFonts w:ascii="Book Antiqua" w:eastAsia="Book Antiqua" w:hAnsi="Book Antiqua" w:cs="Book Antiqua"/>
          <w:color w:val="000000"/>
          <w:shd w:val="clear" w:color="auto" w:fill="FFFFFF"/>
        </w:rPr>
        <w:t xml:space="preserve"> </w:t>
      </w:r>
      <w:r w:rsidRPr="00A26630">
        <w:rPr>
          <w:rFonts w:ascii="Book Antiqua" w:eastAsia="Book Antiqua" w:hAnsi="Book Antiqua" w:cs="Book Antiqua"/>
          <w:color w:val="000000"/>
          <w:shd w:val="clear" w:color="auto" w:fill="FFFFFF"/>
        </w:rPr>
        <w:t>N</w:t>
      </w:r>
      <w:r w:rsidR="00555B66" w:rsidRPr="00A26630">
        <w:rPr>
          <w:rFonts w:ascii="Book Antiqua" w:eastAsia="Book Antiqua" w:hAnsi="Book Antiqua" w:cs="Book Antiqua"/>
          <w:color w:val="000000"/>
          <w:shd w:val="clear" w:color="auto" w:fill="FFFFFF"/>
        </w:rPr>
        <w:t>A</w:t>
      </w:r>
      <w:r w:rsidRPr="00A26630">
        <w:rPr>
          <w:rFonts w:ascii="Book Antiqua" w:eastAsia="Book Antiqua" w:hAnsi="Book Antiqua" w:cs="Book Antiqua"/>
          <w:color w:val="000000"/>
          <w:shd w:val="clear" w:color="auto" w:fill="FFFFFF"/>
        </w:rPr>
        <w:t xml:space="preserve"> edited and reviewed the final version of the manuscript</w:t>
      </w:r>
      <w:r w:rsidR="00906604" w:rsidRPr="00A26630">
        <w:rPr>
          <w:rFonts w:ascii="Book Antiqua" w:eastAsia="Book Antiqua" w:hAnsi="Book Antiqua" w:cs="Book Antiqua"/>
          <w:color w:val="000000"/>
          <w:shd w:val="clear" w:color="auto" w:fill="FFFFFF"/>
        </w:rPr>
        <w:t>;</w:t>
      </w:r>
      <w:r w:rsidRPr="00A26630">
        <w:rPr>
          <w:rFonts w:ascii="Book Antiqua" w:eastAsia="Book Antiqua" w:hAnsi="Book Antiqua" w:cs="Book Antiqua"/>
          <w:color w:val="000000"/>
          <w:shd w:val="clear" w:color="auto" w:fill="FFFFFF"/>
        </w:rPr>
        <w:t xml:space="preserve"> </w:t>
      </w:r>
      <w:r w:rsidR="00906604" w:rsidRPr="00A26630">
        <w:rPr>
          <w:rFonts w:ascii="Book Antiqua" w:eastAsia="Book Antiqua" w:hAnsi="Book Antiqua" w:cs="Book Antiqua"/>
          <w:color w:val="000000"/>
          <w:shd w:val="clear" w:color="auto" w:fill="FFFFFF"/>
        </w:rPr>
        <w:t>a</w:t>
      </w:r>
      <w:r w:rsidRPr="00A26630">
        <w:rPr>
          <w:rFonts w:ascii="Book Antiqua" w:eastAsia="Book Antiqua" w:hAnsi="Book Antiqua" w:cs="Book Antiqua"/>
          <w:color w:val="000000"/>
          <w:shd w:val="clear" w:color="auto" w:fill="FFFFFF"/>
        </w:rPr>
        <w:t>ll authors have read and agreed to the published version of the manuscript.</w:t>
      </w:r>
    </w:p>
    <w:p w14:paraId="212D3E93" w14:textId="77777777" w:rsidR="003537FF" w:rsidRPr="00A26630" w:rsidRDefault="003537FF" w:rsidP="00A26630">
      <w:pPr>
        <w:spacing w:line="360" w:lineRule="auto"/>
        <w:jc w:val="both"/>
        <w:rPr>
          <w:rFonts w:ascii="Book Antiqua" w:hAnsi="Book Antiqua"/>
        </w:rPr>
      </w:pPr>
    </w:p>
    <w:p w14:paraId="5FC6417A" w14:textId="107E5FF9"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lastRenderedPageBreak/>
        <w:t xml:space="preserve">Corresponding author: Maria </w:t>
      </w:r>
      <w:proofErr w:type="spellStart"/>
      <w:r w:rsidRPr="00A26630">
        <w:rPr>
          <w:rFonts w:ascii="Book Antiqua" w:eastAsia="Book Antiqua" w:hAnsi="Book Antiqua" w:cs="Book Antiqua"/>
          <w:b/>
          <w:bCs/>
          <w:color w:val="000000"/>
        </w:rPr>
        <w:t>Gazouli</w:t>
      </w:r>
      <w:proofErr w:type="spellEnd"/>
      <w:r w:rsidRPr="00A26630">
        <w:rPr>
          <w:rFonts w:ascii="Book Antiqua" w:eastAsia="Book Antiqua" w:hAnsi="Book Antiqua" w:cs="Book Antiqua"/>
          <w:b/>
          <w:bCs/>
          <w:color w:val="000000"/>
        </w:rPr>
        <w:t xml:space="preserve">, PhD, Professor, </w:t>
      </w:r>
      <w:r w:rsidRPr="00A26630">
        <w:rPr>
          <w:rFonts w:ascii="Book Antiqua" w:eastAsia="Book Antiqua" w:hAnsi="Book Antiqua" w:cs="Book Antiqua"/>
          <w:color w:val="000000"/>
        </w:rPr>
        <w:t xml:space="preserve">Basic Medical Sciences, Medical School, National and </w:t>
      </w:r>
      <w:proofErr w:type="spellStart"/>
      <w:r w:rsidRPr="00A26630">
        <w:rPr>
          <w:rFonts w:ascii="Book Antiqua" w:eastAsia="Book Antiqua" w:hAnsi="Book Antiqua" w:cs="Book Antiqua"/>
          <w:color w:val="000000"/>
        </w:rPr>
        <w:t>Kapodistrian</w:t>
      </w:r>
      <w:proofErr w:type="spellEnd"/>
      <w:r w:rsidRPr="00A26630">
        <w:rPr>
          <w:rFonts w:ascii="Book Antiqua" w:eastAsia="Book Antiqua" w:hAnsi="Book Antiqua" w:cs="Book Antiqua"/>
          <w:color w:val="000000"/>
        </w:rPr>
        <w:t xml:space="preserve"> University of Athens, </w:t>
      </w:r>
      <w:proofErr w:type="spellStart"/>
      <w:r w:rsidRPr="00A26630">
        <w:rPr>
          <w:rFonts w:ascii="Book Antiqua" w:eastAsia="Book Antiqua" w:hAnsi="Book Antiqua" w:cs="Book Antiqua"/>
          <w:color w:val="000000"/>
        </w:rPr>
        <w:t>Michalakopoulou</w:t>
      </w:r>
      <w:proofErr w:type="spellEnd"/>
      <w:r w:rsidRPr="00A26630">
        <w:rPr>
          <w:rFonts w:ascii="Book Antiqua" w:eastAsia="Book Antiqua" w:hAnsi="Book Antiqua" w:cs="Book Antiqua"/>
          <w:color w:val="000000"/>
        </w:rPr>
        <w:t xml:space="preserve"> 176, Athens 11527, Greece. mgazouli@med.uoa.gr</w:t>
      </w:r>
    </w:p>
    <w:p w14:paraId="53CAC860" w14:textId="77777777" w:rsidR="003537FF" w:rsidRPr="00A26630" w:rsidRDefault="003537FF" w:rsidP="00A26630">
      <w:pPr>
        <w:spacing w:line="360" w:lineRule="auto"/>
        <w:jc w:val="both"/>
        <w:rPr>
          <w:rFonts w:ascii="Book Antiqua" w:hAnsi="Book Antiqua"/>
        </w:rPr>
      </w:pPr>
    </w:p>
    <w:p w14:paraId="2575E9A9"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Received: </w:t>
      </w:r>
      <w:r w:rsidRPr="00A26630">
        <w:rPr>
          <w:rFonts w:ascii="Book Antiqua" w:eastAsia="Book Antiqua" w:hAnsi="Book Antiqua" w:cs="Book Antiqua"/>
          <w:color w:val="000000"/>
        </w:rPr>
        <w:t>November 10, 2021</w:t>
      </w:r>
    </w:p>
    <w:p w14:paraId="3791C99E" w14:textId="77777777" w:rsidR="003537FF" w:rsidRPr="00A26630" w:rsidRDefault="003537FF" w:rsidP="00A26630">
      <w:pPr>
        <w:spacing w:line="360" w:lineRule="auto"/>
        <w:jc w:val="both"/>
        <w:rPr>
          <w:rFonts w:ascii="Book Antiqua" w:hAnsi="Book Antiqua"/>
          <w:lang w:eastAsia="zh-CN"/>
        </w:rPr>
      </w:pPr>
      <w:r w:rsidRPr="00A26630">
        <w:rPr>
          <w:rFonts w:ascii="Book Antiqua" w:eastAsia="Book Antiqua" w:hAnsi="Book Antiqua" w:cs="Book Antiqua"/>
          <w:b/>
          <w:bCs/>
          <w:color w:val="000000"/>
        </w:rPr>
        <w:t xml:space="preserve">Revised: </w:t>
      </w:r>
      <w:r w:rsidR="00D17E7D" w:rsidRPr="00A26630">
        <w:rPr>
          <w:rFonts w:ascii="Book Antiqua" w:eastAsia="Book Antiqua" w:hAnsi="Book Antiqua" w:cs="Book Antiqua"/>
          <w:bCs/>
          <w:color w:val="000000"/>
        </w:rPr>
        <w:t>December 21</w:t>
      </w:r>
      <w:r w:rsidR="00D17E7D" w:rsidRPr="00A26630">
        <w:rPr>
          <w:rFonts w:ascii="Book Antiqua" w:hAnsi="Book Antiqua" w:cs="Book Antiqua"/>
          <w:bCs/>
          <w:color w:val="000000"/>
          <w:lang w:eastAsia="zh-CN"/>
        </w:rPr>
        <w:t>, 2021</w:t>
      </w:r>
    </w:p>
    <w:p w14:paraId="6EF08857" w14:textId="1C5623A4"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Accepted: </w:t>
      </w:r>
      <w:ins w:id="1" w:author="Liansheng Ma" w:date="2022-03-25T15:47:00Z">
        <w:r w:rsidR="003C69C2" w:rsidRPr="003C69C2">
          <w:rPr>
            <w:rFonts w:ascii="Book Antiqua" w:eastAsia="Book Antiqua" w:hAnsi="Book Antiqua" w:cs="Book Antiqua"/>
            <w:b/>
            <w:bCs/>
            <w:color w:val="000000"/>
          </w:rPr>
          <w:t>March 25, 2022</w:t>
        </w:r>
      </w:ins>
    </w:p>
    <w:p w14:paraId="1CAB588F"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Published online: </w:t>
      </w:r>
    </w:p>
    <w:p w14:paraId="74712F9A" w14:textId="77777777" w:rsidR="003537FF" w:rsidRPr="00A26630" w:rsidRDefault="003537FF" w:rsidP="00A26630">
      <w:pPr>
        <w:spacing w:line="360" w:lineRule="auto"/>
        <w:jc w:val="both"/>
        <w:rPr>
          <w:rFonts w:ascii="Book Antiqua" w:hAnsi="Book Antiqua"/>
        </w:rPr>
        <w:sectPr w:rsidR="003537FF" w:rsidRPr="00A26630">
          <w:footerReference w:type="default" r:id="rId8"/>
          <w:pgSz w:w="12240" w:h="15840"/>
          <w:pgMar w:top="1440" w:right="1440" w:bottom="1440" w:left="1440" w:header="720" w:footer="720" w:gutter="0"/>
          <w:cols w:space="720"/>
          <w:docGrid w:linePitch="360"/>
        </w:sectPr>
      </w:pPr>
    </w:p>
    <w:p w14:paraId="353C15FD"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color w:val="000000"/>
        </w:rPr>
        <w:lastRenderedPageBreak/>
        <w:t>Abstract</w:t>
      </w:r>
    </w:p>
    <w:p w14:paraId="5D246C3E" w14:textId="3CB9DDE4"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color w:val="000000"/>
        </w:rPr>
        <w:t xml:space="preserve">Obesity is increasingly prevalent in the post-industrial era, with increased mortality rates. The gut microbiota has a central role in immunological, nutritional and metabolism mediated functions, and due to its multiplexity, it is considered an independent organ. Modern high-throughput sequencing techniques </w:t>
      </w:r>
      <w:r w:rsidR="00EB279D">
        <w:rPr>
          <w:rFonts w:ascii="Book Antiqua" w:eastAsia="Book Antiqua" w:hAnsi="Book Antiqua" w:cs="Book Antiqua"/>
          <w:color w:val="000000"/>
        </w:rPr>
        <w:t xml:space="preserve">have </w:t>
      </w:r>
      <w:r w:rsidRPr="00A26630">
        <w:rPr>
          <w:rFonts w:ascii="Book Antiqua" w:eastAsia="Book Antiqua" w:hAnsi="Book Antiqua" w:cs="Book Antiqua"/>
          <w:color w:val="000000"/>
        </w:rPr>
        <w:t>allowed phylogenetic exploration and quantit</w:t>
      </w:r>
      <w:r w:rsidR="00EB279D">
        <w:rPr>
          <w:rFonts w:ascii="Book Antiqua" w:eastAsia="Book Antiqua" w:hAnsi="Book Antiqua" w:cs="Book Antiqua"/>
          <w:color w:val="000000"/>
        </w:rPr>
        <w:t>at</w:t>
      </w:r>
      <w:r w:rsidRPr="00A26630">
        <w:rPr>
          <w:rFonts w:ascii="Book Antiqua" w:eastAsia="Book Antiqua" w:hAnsi="Book Antiqua" w:cs="Book Antiqua"/>
          <w:color w:val="000000"/>
        </w:rPr>
        <w:t xml:space="preserve">ive analyses of gut microbiome and </w:t>
      </w:r>
      <w:r w:rsidR="00EB279D">
        <w:rPr>
          <w:rFonts w:ascii="Book Antiqua" w:eastAsia="Book Antiqua" w:hAnsi="Book Antiqua" w:cs="Book Antiqua"/>
          <w:color w:val="000000"/>
        </w:rPr>
        <w:t>improved</w:t>
      </w:r>
      <w:r w:rsidRPr="00A26630">
        <w:rPr>
          <w:rFonts w:ascii="Book Antiqua" w:eastAsia="Book Antiqua" w:hAnsi="Book Antiqua" w:cs="Book Antiqua"/>
          <w:color w:val="000000"/>
        </w:rPr>
        <w:t xml:space="preserve"> our current understanding of the gut microbiota in health and disease. Its role in obesity and its changes following bariatric surgery ha</w:t>
      </w:r>
      <w:r w:rsidR="00EB279D">
        <w:rPr>
          <w:rFonts w:ascii="Book Antiqua" w:eastAsia="Book Antiqua" w:hAnsi="Book Antiqua" w:cs="Book Antiqua"/>
          <w:color w:val="000000"/>
        </w:rPr>
        <w:t>ve</w:t>
      </w:r>
      <w:r w:rsidRPr="00A26630">
        <w:rPr>
          <w:rFonts w:ascii="Book Antiqua" w:eastAsia="Book Antiqua" w:hAnsi="Book Antiqua" w:cs="Book Antiqua"/>
          <w:color w:val="000000"/>
        </w:rPr>
        <w:t xml:space="preserve"> been highlighted in several studies.</w:t>
      </w:r>
      <w:r w:rsidR="00FE3F02" w:rsidRPr="00A26630">
        <w:rPr>
          <w:rFonts w:ascii="Book Antiqua" w:hAnsi="Book Antiqua"/>
          <w:lang w:eastAsia="zh-CN"/>
        </w:rPr>
        <w:t xml:space="preserve"> </w:t>
      </w:r>
      <w:r w:rsidR="007225F0" w:rsidRPr="00A26630">
        <w:rPr>
          <w:rFonts w:ascii="Book Antiqua" w:eastAsia="Book Antiqua" w:hAnsi="Book Antiqua" w:cs="Book Antiqua"/>
          <w:color w:val="000000"/>
        </w:rPr>
        <w:t>According to c</w:t>
      </w:r>
      <w:r w:rsidRPr="00A26630">
        <w:rPr>
          <w:rFonts w:ascii="Book Antiqua" w:eastAsia="Book Antiqua" w:hAnsi="Book Antiqua" w:cs="Book Antiqua"/>
          <w:color w:val="000000"/>
        </w:rPr>
        <w:t>urrent literature</w:t>
      </w:r>
      <w:r w:rsidR="007225F0" w:rsidRPr="00A26630">
        <w:rPr>
          <w:rFonts w:ascii="Book Antiqua" w:eastAsia="Book Antiqua" w:hAnsi="Book Antiqua" w:cs="Book Antiqua"/>
          <w:color w:val="000000"/>
        </w:rPr>
        <w:t>,</w:t>
      </w:r>
      <w:r w:rsidRPr="00A26630">
        <w:rPr>
          <w:rFonts w:ascii="Book Antiqua" w:eastAsia="Book Antiqua" w:hAnsi="Book Antiqua" w:cs="Book Antiqua"/>
          <w:color w:val="000000"/>
        </w:rPr>
        <w:t xml:space="preserve"> obesity is linked </w:t>
      </w:r>
      <w:r w:rsidR="00EB279D">
        <w:rPr>
          <w:rFonts w:ascii="Book Antiqua" w:eastAsia="Book Antiqua" w:hAnsi="Book Antiqua" w:cs="Book Antiqua"/>
          <w:color w:val="000000"/>
        </w:rPr>
        <w:t>to</w:t>
      </w:r>
      <w:r w:rsidRPr="00A26630">
        <w:rPr>
          <w:rFonts w:ascii="Book Antiqua" w:eastAsia="Book Antiqua" w:hAnsi="Book Antiqua" w:cs="Book Antiqua"/>
          <w:color w:val="000000"/>
        </w:rPr>
        <w:t xml:space="preserve"> a </w:t>
      </w:r>
      <w:r w:rsidR="007225F0" w:rsidRPr="00A26630">
        <w:rPr>
          <w:rFonts w:ascii="Book Antiqua" w:eastAsia="Book Antiqua" w:hAnsi="Book Antiqua" w:cs="Book Antiqua"/>
          <w:color w:val="000000"/>
        </w:rPr>
        <w:t xml:space="preserve">particular </w:t>
      </w:r>
      <w:r w:rsidRPr="00A26630">
        <w:rPr>
          <w:rFonts w:ascii="Book Antiqua" w:eastAsia="Book Antiqua" w:hAnsi="Book Antiqua" w:cs="Book Antiqua"/>
          <w:color w:val="000000"/>
        </w:rPr>
        <w:t xml:space="preserve">microbiota profile </w:t>
      </w:r>
      <w:r w:rsidR="007225F0" w:rsidRPr="00A26630">
        <w:rPr>
          <w:rFonts w:ascii="Book Antiqua" w:eastAsia="Book Antiqua" w:hAnsi="Book Antiqua" w:cs="Book Antiqua"/>
          <w:color w:val="000000"/>
        </w:rPr>
        <w:t xml:space="preserve">that </w:t>
      </w:r>
      <w:r w:rsidRPr="00A26630">
        <w:rPr>
          <w:rFonts w:ascii="Book Antiqua" w:eastAsia="Book Antiqua" w:hAnsi="Book Antiqua" w:cs="Book Antiqua"/>
          <w:color w:val="000000"/>
        </w:rPr>
        <w:t xml:space="preserve">grants the host an </w:t>
      </w:r>
      <w:r w:rsidR="007225F0" w:rsidRPr="00A26630">
        <w:rPr>
          <w:rFonts w:ascii="Book Antiqua" w:eastAsia="Book Antiqua" w:hAnsi="Book Antiqua" w:cs="Book Antiqua"/>
          <w:color w:val="000000"/>
        </w:rPr>
        <w:t xml:space="preserve">augmented </w:t>
      </w:r>
      <w:r w:rsidRPr="00A26630">
        <w:rPr>
          <w:rFonts w:ascii="Book Antiqua" w:eastAsia="Book Antiqua" w:hAnsi="Book Antiqua" w:cs="Book Antiqua"/>
          <w:color w:val="000000"/>
        </w:rPr>
        <w:t xml:space="preserve">potential for </w:t>
      </w:r>
      <w:r w:rsidR="007225F0" w:rsidRPr="00A26630">
        <w:rPr>
          <w:rFonts w:ascii="Book Antiqua" w:eastAsia="Book Antiqua" w:hAnsi="Book Antiqua" w:cs="Book Antiqua"/>
          <w:color w:val="000000"/>
        </w:rPr>
        <w:t>calor</w:t>
      </w:r>
      <w:r w:rsidR="00EB279D">
        <w:rPr>
          <w:rFonts w:ascii="Book Antiqua" w:eastAsia="Book Antiqua" w:hAnsi="Book Antiqua" w:cs="Book Antiqua"/>
          <w:color w:val="000000"/>
        </w:rPr>
        <w:t>ie</w:t>
      </w:r>
      <w:r w:rsidR="007225F0" w:rsidRPr="00A26630">
        <w:rPr>
          <w:rFonts w:ascii="Book Antiqua" w:eastAsia="Book Antiqua" w:hAnsi="Book Antiqua" w:cs="Book Antiqua"/>
          <w:color w:val="000000"/>
        </w:rPr>
        <w:t xml:space="preserve"> release</w:t>
      </w:r>
      <w:r w:rsidR="00EB279D">
        <w:rPr>
          <w:rFonts w:ascii="Book Antiqua" w:eastAsia="Book Antiqua" w:hAnsi="Book Antiqua" w:cs="Book Antiqua"/>
          <w:color w:val="000000"/>
        </w:rPr>
        <w:t>,</w:t>
      </w:r>
      <w:r w:rsidRPr="00A26630">
        <w:rPr>
          <w:rFonts w:ascii="Book Antiqua" w:eastAsia="Book Antiqua" w:hAnsi="Book Antiqua" w:cs="Book Antiqua"/>
          <w:color w:val="000000"/>
        </w:rPr>
        <w:t xml:space="preserve"> while limited diversity of gut microbiome has also been observed. Moreover, bariatric surgery procedures represent effective interventions for sustained weight loss and restore a healthier microbiota, contributing to the observed fat mass reduction and lean mass increase. However, </w:t>
      </w:r>
      <w:r w:rsidR="007225F0" w:rsidRPr="00A26630">
        <w:rPr>
          <w:rFonts w:ascii="Book Antiqua" w:eastAsia="Book Antiqua" w:hAnsi="Book Antiqua" w:cs="Book Antiqua"/>
          <w:color w:val="000000"/>
        </w:rPr>
        <w:t xml:space="preserve">newer evidence </w:t>
      </w:r>
      <w:r w:rsidRPr="00A26630">
        <w:rPr>
          <w:rFonts w:ascii="Book Antiqua" w:eastAsia="Book Antiqua" w:hAnsi="Book Antiqua" w:cs="Book Antiqua"/>
          <w:color w:val="000000"/>
        </w:rPr>
        <w:t>ha</w:t>
      </w:r>
      <w:r w:rsidR="007225F0" w:rsidRPr="00A26630">
        <w:rPr>
          <w:rFonts w:ascii="Book Antiqua" w:eastAsia="Book Antiqua" w:hAnsi="Book Antiqua" w:cs="Book Antiqua"/>
          <w:color w:val="000000"/>
        </w:rPr>
        <w:t>s</w:t>
      </w:r>
      <w:r w:rsidRPr="00A26630">
        <w:rPr>
          <w:rFonts w:ascii="Book Antiqua" w:eastAsia="Book Antiqua" w:hAnsi="Book Antiqua" w:cs="Book Antiqua"/>
          <w:color w:val="000000"/>
        </w:rPr>
        <w:t xml:space="preserve"> shown that gut microbiota is </w:t>
      </w:r>
      <w:r w:rsidR="007225F0" w:rsidRPr="00A26630">
        <w:rPr>
          <w:rFonts w:ascii="Book Antiqua" w:eastAsia="Book Antiqua" w:hAnsi="Book Antiqua" w:cs="Book Antiqua"/>
          <w:color w:val="000000"/>
        </w:rPr>
        <w:t>only partially recovered</w:t>
      </w:r>
      <w:r w:rsidRPr="00A26630">
        <w:rPr>
          <w:rFonts w:ascii="Book Antiqua" w:eastAsia="Book Antiqua" w:hAnsi="Book Antiqua" w:cs="Book Antiqua"/>
          <w:color w:val="000000"/>
        </w:rPr>
        <w:t xml:space="preserve"> </w:t>
      </w:r>
      <w:r w:rsidR="007225F0" w:rsidRPr="00A26630">
        <w:rPr>
          <w:rFonts w:ascii="Book Antiqua" w:eastAsia="Book Antiqua" w:hAnsi="Book Antiqua" w:cs="Book Antiqua"/>
          <w:color w:val="000000"/>
        </w:rPr>
        <w:t xml:space="preserve">following </w:t>
      </w:r>
      <w:r w:rsidRPr="00A26630">
        <w:rPr>
          <w:rFonts w:ascii="Book Antiqua" w:eastAsia="Book Antiqua" w:hAnsi="Book Antiqua" w:cs="Book Antiqua"/>
          <w:color w:val="000000"/>
        </w:rPr>
        <w:t xml:space="preserve">bariatric surgery. </w:t>
      </w:r>
      <w:r w:rsidR="007225F0" w:rsidRPr="00A26630">
        <w:rPr>
          <w:rFonts w:ascii="Book Antiqua" w:eastAsia="Book Antiqua" w:hAnsi="Book Antiqua" w:cs="Book Antiqua"/>
          <w:color w:val="000000"/>
        </w:rPr>
        <w:t>Moreover</w:t>
      </w:r>
      <w:r w:rsidRPr="00A26630">
        <w:rPr>
          <w:rFonts w:ascii="Book Antiqua" w:eastAsia="Book Antiqua" w:hAnsi="Book Antiqua" w:cs="Book Antiqua"/>
          <w:color w:val="000000"/>
        </w:rPr>
        <w:t xml:space="preserve">, </w:t>
      </w:r>
      <w:r w:rsidR="007225F0" w:rsidRPr="00A26630">
        <w:rPr>
          <w:rFonts w:ascii="Book Antiqua" w:eastAsia="Book Antiqua" w:hAnsi="Book Antiqua" w:cs="Book Antiqua"/>
          <w:color w:val="000000"/>
        </w:rPr>
        <w:t>several</w:t>
      </w:r>
      <w:r w:rsidRPr="00A26630">
        <w:rPr>
          <w:rFonts w:ascii="Book Antiqua" w:eastAsia="Book Antiqua" w:hAnsi="Book Antiqua" w:cs="Book Antiqua"/>
          <w:color w:val="000000"/>
        </w:rPr>
        <w:t xml:space="preserve"> targets </w:t>
      </w:r>
      <w:r w:rsidR="007225F0" w:rsidRPr="00A26630">
        <w:rPr>
          <w:rFonts w:ascii="Book Antiqua" w:eastAsia="Book Antiqua" w:hAnsi="Book Antiqua" w:cs="Book Antiqua"/>
          <w:color w:val="000000"/>
        </w:rPr>
        <w:t>including</w:t>
      </w:r>
      <w:r w:rsidRPr="00A26630">
        <w:rPr>
          <w:rFonts w:ascii="Book Antiqua" w:eastAsia="Book Antiqua" w:hAnsi="Book Antiqua" w:cs="Book Antiqua"/>
          <w:color w:val="000000"/>
        </w:rPr>
        <w:t xml:space="preserve"> FGF15/19</w:t>
      </w:r>
      <w:r w:rsidR="007225F0" w:rsidRPr="00A26630">
        <w:rPr>
          <w:rFonts w:ascii="Book Antiqua" w:eastAsia="Book Antiqua" w:hAnsi="Book Antiqua" w:cs="Book Antiqua"/>
          <w:color w:val="000000"/>
        </w:rPr>
        <w:t xml:space="preserve"> (a gut-derived peptide)</w:t>
      </w:r>
      <w:r w:rsidRPr="00A26630">
        <w:rPr>
          <w:rFonts w:ascii="Book Antiqua" w:eastAsia="Book Antiqua" w:hAnsi="Book Antiqua" w:cs="Book Antiqua"/>
          <w:color w:val="000000"/>
        </w:rPr>
        <w:t xml:space="preserve">, could </w:t>
      </w:r>
      <w:r w:rsidR="007225F0" w:rsidRPr="00A26630">
        <w:rPr>
          <w:rFonts w:ascii="Book Antiqua" w:eastAsia="Book Antiqua" w:hAnsi="Book Antiqua" w:cs="Book Antiqua"/>
          <w:color w:val="000000"/>
        </w:rPr>
        <w:t xml:space="preserve">be responsible for </w:t>
      </w:r>
      <w:r w:rsidRPr="00A26630">
        <w:rPr>
          <w:rFonts w:ascii="Book Antiqua" w:eastAsia="Book Antiqua" w:hAnsi="Book Antiqua" w:cs="Book Antiqua"/>
          <w:color w:val="000000"/>
        </w:rPr>
        <w:t xml:space="preserve">the </w:t>
      </w:r>
      <w:r w:rsidR="007225F0" w:rsidRPr="00A26630">
        <w:rPr>
          <w:rFonts w:ascii="Book Antiqua" w:eastAsia="Book Antiqua" w:hAnsi="Book Antiqua" w:cs="Book Antiqua"/>
          <w:color w:val="000000"/>
        </w:rPr>
        <w:t xml:space="preserve">favorable </w:t>
      </w:r>
      <w:r w:rsidRPr="00A26630">
        <w:rPr>
          <w:rFonts w:ascii="Book Antiqua" w:eastAsia="Book Antiqua" w:hAnsi="Book Antiqua" w:cs="Book Antiqua"/>
          <w:color w:val="000000"/>
        </w:rPr>
        <w:t xml:space="preserve">metabolic </w:t>
      </w:r>
      <w:r w:rsidR="007225F0" w:rsidRPr="00A26630">
        <w:rPr>
          <w:rFonts w:ascii="Book Antiqua" w:eastAsia="Book Antiqua" w:hAnsi="Book Antiqua" w:cs="Book Antiqua"/>
          <w:color w:val="000000"/>
        </w:rPr>
        <w:t xml:space="preserve">changes </w:t>
      </w:r>
      <w:r w:rsidRPr="00A26630">
        <w:rPr>
          <w:rFonts w:ascii="Book Antiqua" w:eastAsia="Book Antiqua" w:hAnsi="Book Antiqua" w:cs="Book Antiqua"/>
          <w:color w:val="000000"/>
        </w:rPr>
        <w:t>of bariatric surgery. More randomized controlled trials and larger prospective studies that include well-defined cohorts are required to better identify associations between gut microbiota, obesity, and bariatric surgery.</w:t>
      </w:r>
    </w:p>
    <w:p w14:paraId="59595E7D" w14:textId="77777777" w:rsidR="003537FF" w:rsidRPr="00A26630" w:rsidRDefault="003537FF" w:rsidP="00A26630">
      <w:pPr>
        <w:spacing w:line="360" w:lineRule="auto"/>
        <w:jc w:val="both"/>
        <w:rPr>
          <w:rFonts w:ascii="Book Antiqua" w:hAnsi="Book Antiqua"/>
        </w:rPr>
      </w:pPr>
    </w:p>
    <w:p w14:paraId="548AC4B0"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Key Words: </w:t>
      </w:r>
      <w:r w:rsidR="001A10AE" w:rsidRPr="00A26630">
        <w:rPr>
          <w:rFonts w:ascii="Book Antiqua" w:eastAsia="Book Antiqua" w:hAnsi="Book Antiqua" w:cs="Book Antiqua"/>
          <w:color w:val="000000"/>
        </w:rPr>
        <w:t xml:space="preserve">Bariatric </w:t>
      </w:r>
      <w:r w:rsidRPr="00A26630">
        <w:rPr>
          <w:rFonts w:ascii="Book Antiqua" w:eastAsia="Book Antiqua" w:hAnsi="Book Antiqua" w:cs="Book Antiqua"/>
          <w:color w:val="000000"/>
        </w:rPr>
        <w:t xml:space="preserve">surgery; </w:t>
      </w:r>
      <w:r w:rsidR="001A10AE" w:rsidRPr="00A26630">
        <w:rPr>
          <w:rFonts w:ascii="Book Antiqua" w:eastAsia="Book Antiqua" w:hAnsi="Book Antiqua" w:cs="Book Antiqua"/>
          <w:color w:val="000000"/>
        </w:rPr>
        <w:t>Obesity</w:t>
      </w:r>
      <w:r w:rsidRPr="00A26630">
        <w:rPr>
          <w:rFonts w:ascii="Book Antiqua" w:eastAsia="Book Antiqua" w:hAnsi="Book Antiqua" w:cs="Book Antiqua"/>
          <w:color w:val="000000"/>
        </w:rPr>
        <w:t xml:space="preserve">; </w:t>
      </w:r>
      <w:r w:rsidR="001A10AE" w:rsidRPr="00A26630">
        <w:rPr>
          <w:rFonts w:ascii="Book Antiqua" w:eastAsia="Book Antiqua" w:hAnsi="Book Antiqua" w:cs="Book Antiqua"/>
          <w:color w:val="000000"/>
        </w:rPr>
        <w:t xml:space="preserve">Gut </w:t>
      </w:r>
      <w:r w:rsidRPr="00A26630">
        <w:rPr>
          <w:rFonts w:ascii="Book Antiqua" w:eastAsia="Book Antiqua" w:hAnsi="Book Antiqua" w:cs="Book Antiqua"/>
          <w:color w:val="000000"/>
        </w:rPr>
        <w:t xml:space="preserve">microbiota; </w:t>
      </w:r>
      <w:r w:rsidR="001A10AE" w:rsidRPr="00A26630">
        <w:rPr>
          <w:rFonts w:ascii="Book Antiqua" w:eastAsia="Book Antiqua" w:hAnsi="Book Antiqua" w:cs="Book Antiqua"/>
          <w:color w:val="000000"/>
        </w:rPr>
        <w:t xml:space="preserve">Micronutrient </w:t>
      </w:r>
      <w:r w:rsidRPr="00A26630">
        <w:rPr>
          <w:rFonts w:ascii="Book Antiqua" w:eastAsia="Book Antiqua" w:hAnsi="Book Antiqua" w:cs="Book Antiqua"/>
          <w:color w:val="000000"/>
        </w:rPr>
        <w:t xml:space="preserve">deficiency; </w:t>
      </w:r>
      <w:r w:rsidR="001A10AE" w:rsidRPr="00A26630">
        <w:rPr>
          <w:rFonts w:ascii="Book Antiqua" w:eastAsia="Book Antiqua" w:hAnsi="Book Antiqua" w:cs="Book Antiqua"/>
          <w:color w:val="000000"/>
        </w:rPr>
        <w:t>Probiotics</w:t>
      </w:r>
    </w:p>
    <w:p w14:paraId="6AA887A0" w14:textId="77777777" w:rsidR="003537FF" w:rsidRPr="00A26630" w:rsidRDefault="003537FF" w:rsidP="00A26630">
      <w:pPr>
        <w:spacing w:line="360" w:lineRule="auto"/>
        <w:jc w:val="both"/>
        <w:rPr>
          <w:rFonts w:ascii="Book Antiqua" w:hAnsi="Book Antiqua"/>
        </w:rPr>
      </w:pPr>
    </w:p>
    <w:p w14:paraId="5E67F059" w14:textId="77777777"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color w:val="000000"/>
        </w:rPr>
        <w:t xml:space="preserve">Georgiou K, </w:t>
      </w:r>
      <w:proofErr w:type="spellStart"/>
      <w:r w:rsidRPr="00A26630">
        <w:rPr>
          <w:rFonts w:ascii="Book Antiqua" w:eastAsia="Book Antiqua" w:hAnsi="Book Antiqua" w:cs="Book Antiqua"/>
          <w:color w:val="000000"/>
        </w:rPr>
        <w:t>Belev</w:t>
      </w:r>
      <w:proofErr w:type="spellEnd"/>
      <w:r w:rsidRPr="00A26630">
        <w:rPr>
          <w:rFonts w:ascii="Book Antiqua" w:eastAsia="Book Antiqua" w:hAnsi="Book Antiqua" w:cs="Book Antiqua"/>
          <w:color w:val="000000"/>
        </w:rPr>
        <w:t xml:space="preserve"> NA, </w:t>
      </w:r>
      <w:proofErr w:type="spellStart"/>
      <w:r w:rsidRPr="00A26630">
        <w:rPr>
          <w:rFonts w:ascii="Book Antiqua" w:eastAsia="Book Antiqua" w:hAnsi="Book Antiqua" w:cs="Book Antiqua"/>
          <w:color w:val="000000"/>
        </w:rPr>
        <w:t>Koutouratsas</w:t>
      </w:r>
      <w:proofErr w:type="spellEnd"/>
      <w:r w:rsidRPr="00A26630">
        <w:rPr>
          <w:rFonts w:ascii="Book Antiqua" w:eastAsia="Book Antiqua" w:hAnsi="Book Antiqua" w:cs="Book Antiqua"/>
          <w:color w:val="000000"/>
        </w:rPr>
        <w:t xml:space="preserve"> T, </w:t>
      </w:r>
      <w:proofErr w:type="spellStart"/>
      <w:r w:rsidRPr="00A26630">
        <w:rPr>
          <w:rFonts w:ascii="Book Antiqua" w:eastAsia="Book Antiqua" w:hAnsi="Book Antiqua" w:cs="Book Antiqua"/>
          <w:color w:val="000000"/>
        </w:rPr>
        <w:t>Katifelis</w:t>
      </w:r>
      <w:proofErr w:type="spellEnd"/>
      <w:r w:rsidRPr="00A26630">
        <w:rPr>
          <w:rFonts w:ascii="Book Antiqua" w:eastAsia="Book Antiqua" w:hAnsi="Book Antiqua" w:cs="Book Antiqua"/>
          <w:color w:val="000000"/>
        </w:rPr>
        <w:t xml:space="preserve"> H, </w:t>
      </w:r>
      <w:proofErr w:type="spellStart"/>
      <w:r w:rsidRPr="00A26630">
        <w:rPr>
          <w:rFonts w:ascii="Book Antiqua" w:eastAsia="Book Antiqua" w:hAnsi="Book Antiqua" w:cs="Book Antiqua"/>
          <w:color w:val="000000"/>
        </w:rPr>
        <w:t>Gazouli</w:t>
      </w:r>
      <w:proofErr w:type="spellEnd"/>
      <w:r w:rsidRPr="00A26630">
        <w:rPr>
          <w:rFonts w:ascii="Book Antiqua" w:eastAsia="Book Antiqua" w:hAnsi="Book Antiqua" w:cs="Book Antiqua"/>
          <w:color w:val="000000"/>
        </w:rPr>
        <w:t xml:space="preserve"> M. </w:t>
      </w:r>
      <w:r w:rsidR="00C922BB" w:rsidRPr="00A26630">
        <w:rPr>
          <w:rFonts w:ascii="Book Antiqua" w:eastAsia="Book Antiqua" w:hAnsi="Book Antiqua" w:cs="Book Antiqua"/>
          <w:color w:val="000000"/>
        </w:rPr>
        <w:t>Gut microbiome: Linking together obesity, bariatric surgery and associated clinical outcomes under a single focus</w:t>
      </w:r>
      <w:r w:rsidRPr="00A26630">
        <w:rPr>
          <w:rFonts w:ascii="Book Antiqua" w:eastAsia="Book Antiqua" w:hAnsi="Book Antiqua" w:cs="Book Antiqua"/>
          <w:color w:val="000000"/>
        </w:rPr>
        <w:t xml:space="preserve">. </w:t>
      </w:r>
      <w:r w:rsidRPr="00A26630">
        <w:rPr>
          <w:rFonts w:ascii="Book Antiqua" w:eastAsia="Book Antiqua" w:hAnsi="Book Antiqua" w:cs="Book Antiqua"/>
          <w:i/>
          <w:iCs/>
          <w:color w:val="000000"/>
        </w:rPr>
        <w:t xml:space="preserve">World J </w:t>
      </w:r>
      <w:proofErr w:type="spellStart"/>
      <w:r w:rsidRPr="00A26630">
        <w:rPr>
          <w:rFonts w:ascii="Book Antiqua" w:eastAsia="Book Antiqua" w:hAnsi="Book Antiqua" w:cs="Book Antiqua"/>
          <w:i/>
          <w:iCs/>
          <w:color w:val="000000"/>
        </w:rPr>
        <w:t>Gastrointest</w:t>
      </w:r>
      <w:proofErr w:type="spellEnd"/>
      <w:r w:rsidRPr="00A26630">
        <w:rPr>
          <w:rFonts w:ascii="Book Antiqua" w:eastAsia="Book Antiqua" w:hAnsi="Book Antiqua" w:cs="Book Antiqua"/>
          <w:i/>
          <w:iCs/>
          <w:color w:val="000000"/>
        </w:rPr>
        <w:t xml:space="preserve"> </w:t>
      </w:r>
      <w:proofErr w:type="spellStart"/>
      <w:r w:rsidRPr="00A26630">
        <w:rPr>
          <w:rFonts w:ascii="Book Antiqua" w:eastAsia="Book Antiqua" w:hAnsi="Book Antiqua" w:cs="Book Antiqua"/>
          <w:i/>
          <w:iCs/>
          <w:color w:val="000000"/>
        </w:rPr>
        <w:t>Pathophysiol</w:t>
      </w:r>
      <w:proofErr w:type="spellEnd"/>
      <w:r w:rsidRPr="00A26630">
        <w:rPr>
          <w:rFonts w:ascii="Book Antiqua" w:eastAsia="Book Antiqua" w:hAnsi="Book Antiqua" w:cs="Book Antiqua"/>
          <w:color w:val="000000"/>
        </w:rPr>
        <w:t xml:space="preserve"> 202</w:t>
      </w:r>
      <w:r w:rsidR="00AB36A5" w:rsidRPr="00A26630">
        <w:rPr>
          <w:rFonts w:ascii="Book Antiqua" w:eastAsia="Book Antiqua" w:hAnsi="Book Antiqua" w:cs="Book Antiqua"/>
          <w:color w:val="000000"/>
        </w:rPr>
        <w:t>2</w:t>
      </w:r>
      <w:r w:rsidRPr="00A26630">
        <w:rPr>
          <w:rFonts w:ascii="Book Antiqua" w:eastAsia="Book Antiqua" w:hAnsi="Book Antiqua" w:cs="Book Antiqua"/>
          <w:color w:val="000000"/>
        </w:rPr>
        <w:t>; In press</w:t>
      </w:r>
    </w:p>
    <w:p w14:paraId="547C5D66" w14:textId="77777777" w:rsidR="003537FF" w:rsidRPr="00A26630" w:rsidRDefault="003537FF" w:rsidP="00A26630">
      <w:pPr>
        <w:spacing w:line="360" w:lineRule="auto"/>
        <w:jc w:val="both"/>
        <w:rPr>
          <w:rFonts w:ascii="Book Antiqua" w:hAnsi="Book Antiqua"/>
        </w:rPr>
      </w:pPr>
    </w:p>
    <w:p w14:paraId="4217EE71" w14:textId="41823B89" w:rsidR="003537FF" w:rsidRPr="00A26630" w:rsidRDefault="003537FF"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Core Tip: </w:t>
      </w:r>
      <w:r w:rsidRPr="00A26630">
        <w:rPr>
          <w:rFonts w:ascii="Book Antiqua" w:eastAsia="Book Antiqua" w:hAnsi="Book Antiqua" w:cs="Book Antiqua"/>
          <w:color w:val="000000"/>
        </w:rPr>
        <w:t xml:space="preserve">Obesity represents a major cause of morbidity and mortality globally. Current knowledge suggests a connection between gut microbiota characteristics and obesity, </w:t>
      </w:r>
      <w:r w:rsidRPr="00A26630">
        <w:rPr>
          <w:rFonts w:ascii="Book Antiqua" w:eastAsia="Book Antiqua" w:hAnsi="Book Antiqua" w:cs="Book Antiqua"/>
          <w:color w:val="000000"/>
        </w:rPr>
        <w:lastRenderedPageBreak/>
        <w:t xml:space="preserve">while bariatric surgery </w:t>
      </w:r>
      <w:r w:rsidR="00EB279D">
        <w:rPr>
          <w:rFonts w:ascii="Book Antiqua" w:eastAsia="Book Antiqua" w:hAnsi="Book Antiqua" w:cs="Book Antiqua"/>
          <w:color w:val="000000"/>
        </w:rPr>
        <w:t>has been</w:t>
      </w:r>
      <w:r w:rsidRPr="00A26630">
        <w:rPr>
          <w:rFonts w:ascii="Book Antiqua" w:eastAsia="Book Antiqua" w:hAnsi="Book Antiqua" w:cs="Book Antiqua"/>
          <w:color w:val="000000"/>
        </w:rPr>
        <w:t xml:space="preserve"> shown to promote a healthier microbiota composition. However, the exact effects of these procedures remain unclear. In general, an increase in members of the phylum Bacteroidetes and Proteobacteria, and a decrease in members of the phylum Firmicutes is a common finding. This field of research can also inform clinicians’ predictions of outcomes before and after bariatric surgery through analysis of patterns in gut microbiota.</w:t>
      </w:r>
    </w:p>
    <w:p w14:paraId="2B233D78" w14:textId="77777777" w:rsidR="003537FF" w:rsidRPr="00A26630" w:rsidRDefault="003537FF" w:rsidP="00A26630">
      <w:pPr>
        <w:spacing w:line="360" w:lineRule="auto"/>
        <w:jc w:val="both"/>
        <w:rPr>
          <w:rFonts w:ascii="Book Antiqua" w:hAnsi="Book Antiqua"/>
        </w:rPr>
      </w:pPr>
    </w:p>
    <w:p w14:paraId="01F9E4F6" w14:textId="77777777" w:rsidR="00E33481" w:rsidRPr="00A26630" w:rsidRDefault="006A5458" w:rsidP="00A26630">
      <w:pPr>
        <w:pStyle w:val="1"/>
        <w:spacing w:after="0" w:line="360" w:lineRule="auto"/>
        <w:jc w:val="both"/>
        <w:rPr>
          <w:rFonts w:ascii="Book Antiqua" w:hAnsi="Book Antiqua"/>
          <w:sz w:val="24"/>
          <w:szCs w:val="24"/>
          <w:u w:val="single"/>
        </w:rPr>
      </w:pPr>
      <w:r w:rsidRPr="00A26630">
        <w:rPr>
          <w:rFonts w:ascii="Book Antiqua" w:hAnsi="Book Antiqua"/>
          <w:sz w:val="24"/>
          <w:szCs w:val="24"/>
          <w:u w:val="single"/>
        </w:rPr>
        <w:t>INTRODUCTION</w:t>
      </w:r>
    </w:p>
    <w:p w14:paraId="6AD165F7" w14:textId="789630F4" w:rsidR="00C56EA7" w:rsidRPr="00A26630" w:rsidRDefault="00E67825" w:rsidP="00A26630">
      <w:pPr>
        <w:spacing w:line="360" w:lineRule="auto"/>
        <w:ind w:right="-8"/>
        <w:jc w:val="both"/>
        <w:rPr>
          <w:rFonts w:ascii="Book Antiqua" w:hAnsi="Book Antiqua" w:cs="Times New Roman"/>
        </w:rPr>
      </w:pPr>
      <w:r w:rsidRPr="00A26630">
        <w:rPr>
          <w:rFonts w:ascii="Book Antiqua" w:hAnsi="Book Antiqua" w:cs="Times New Roman"/>
        </w:rPr>
        <w:t>Obesity</w:t>
      </w:r>
      <w:r w:rsidR="00390984" w:rsidRPr="00A26630">
        <w:rPr>
          <w:rFonts w:ascii="Book Antiqua" w:hAnsi="Book Antiqua" w:cs="Times New Roman"/>
        </w:rPr>
        <w:t xml:space="preserve"> </w:t>
      </w:r>
      <w:r w:rsidR="00425182" w:rsidRPr="00A26630">
        <w:rPr>
          <w:rFonts w:ascii="Book Antiqua" w:hAnsi="Book Antiqua" w:cs="Times New Roman"/>
        </w:rPr>
        <w:t xml:space="preserve">represents </w:t>
      </w:r>
      <w:r w:rsidR="00235AC7" w:rsidRPr="00A26630">
        <w:rPr>
          <w:rFonts w:ascii="Book Antiqua" w:hAnsi="Book Antiqua" w:cs="Times New Roman"/>
        </w:rPr>
        <w:t>a</w:t>
      </w:r>
      <w:r w:rsidR="001F0BF4" w:rsidRPr="00A26630">
        <w:rPr>
          <w:rFonts w:ascii="Book Antiqua" w:hAnsi="Book Antiqua" w:cs="Times New Roman"/>
        </w:rPr>
        <w:t xml:space="preserve"> </w:t>
      </w:r>
      <w:r w:rsidR="00100A38" w:rsidRPr="00A26630">
        <w:rPr>
          <w:rFonts w:ascii="Book Antiqua" w:hAnsi="Book Antiqua" w:cs="Times New Roman"/>
        </w:rPr>
        <w:t xml:space="preserve">huge </w:t>
      </w:r>
      <w:r w:rsidR="00DF76DF" w:rsidRPr="00A26630">
        <w:rPr>
          <w:rFonts w:ascii="Book Antiqua" w:hAnsi="Book Antiqua" w:cs="Times New Roman"/>
        </w:rPr>
        <w:t xml:space="preserve">health </w:t>
      </w:r>
      <w:r w:rsidR="00100A38" w:rsidRPr="00A26630">
        <w:rPr>
          <w:rFonts w:ascii="Book Antiqua" w:hAnsi="Book Antiqua" w:cs="Times New Roman"/>
        </w:rPr>
        <w:t xml:space="preserve">burden </w:t>
      </w:r>
      <w:r w:rsidR="001F0BF4" w:rsidRPr="00A26630">
        <w:rPr>
          <w:rFonts w:ascii="Book Antiqua" w:hAnsi="Book Antiqua" w:cs="Times New Roman"/>
        </w:rPr>
        <w:t>in society</w:t>
      </w:r>
      <w:r w:rsidR="00100A38" w:rsidRPr="00A26630">
        <w:rPr>
          <w:rFonts w:ascii="Book Antiqua" w:hAnsi="Book Antiqua" w:cs="Times New Roman"/>
        </w:rPr>
        <w:t>,</w:t>
      </w:r>
      <w:r w:rsidR="00DF76DF" w:rsidRPr="00A26630">
        <w:rPr>
          <w:rFonts w:ascii="Book Antiqua" w:hAnsi="Book Antiqua" w:cs="Times New Roman"/>
        </w:rPr>
        <w:t xml:space="preserve"> </w:t>
      </w:r>
      <w:r w:rsidR="00AC1173">
        <w:rPr>
          <w:rFonts w:ascii="Book Antiqua" w:hAnsi="Book Antiqua" w:cs="Times New Roman"/>
        </w:rPr>
        <w:t xml:space="preserve">and is </w:t>
      </w:r>
      <w:r w:rsidR="007225F0" w:rsidRPr="00A26630">
        <w:rPr>
          <w:rFonts w:ascii="Book Antiqua" w:hAnsi="Book Antiqua" w:cs="Times New Roman"/>
        </w:rPr>
        <w:t xml:space="preserve">linked </w:t>
      </w:r>
      <w:r w:rsidR="00F42F73" w:rsidRPr="00A26630">
        <w:rPr>
          <w:rFonts w:ascii="Book Antiqua" w:hAnsi="Book Antiqua" w:cs="Times New Roman"/>
        </w:rPr>
        <w:t xml:space="preserve">with </w:t>
      </w:r>
      <w:r w:rsidR="00BA30C4" w:rsidRPr="00A26630">
        <w:rPr>
          <w:rFonts w:ascii="Book Antiqua" w:hAnsi="Book Antiqua" w:cs="Times New Roman"/>
        </w:rPr>
        <w:t xml:space="preserve">an </w:t>
      </w:r>
      <w:r w:rsidR="00F42F73" w:rsidRPr="00A26630">
        <w:rPr>
          <w:rFonts w:ascii="Book Antiqua" w:hAnsi="Book Antiqua" w:cs="Times New Roman"/>
        </w:rPr>
        <w:t xml:space="preserve">increase </w:t>
      </w:r>
      <w:r w:rsidR="00BA30C4" w:rsidRPr="00A26630">
        <w:rPr>
          <w:rFonts w:ascii="Book Antiqua" w:hAnsi="Book Antiqua" w:cs="Times New Roman"/>
        </w:rPr>
        <w:t xml:space="preserve">in </w:t>
      </w:r>
      <w:r w:rsidR="00F42F73" w:rsidRPr="00A26630">
        <w:rPr>
          <w:rFonts w:ascii="Book Antiqua" w:hAnsi="Book Antiqua" w:cs="Times New Roman"/>
        </w:rPr>
        <w:t>mortality</w:t>
      </w:r>
      <w:r w:rsidR="00BA30C4" w:rsidRPr="00A26630">
        <w:rPr>
          <w:rFonts w:ascii="Book Antiqua" w:hAnsi="Book Antiqua" w:cs="Times New Roman"/>
        </w:rPr>
        <w:t xml:space="preserve"> </w:t>
      </w:r>
      <w:proofErr w:type="gramStart"/>
      <w:r w:rsidR="00BA30C4" w:rsidRPr="00A26630">
        <w:rPr>
          <w:rFonts w:ascii="Book Antiqua" w:hAnsi="Book Antiqua" w:cs="Times New Roman"/>
        </w:rPr>
        <w:t>rates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w:t>
      </w:r>
      <w:r w:rsidR="00C56EA7" w:rsidRPr="00A26630">
        <w:rPr>
          <w:rFonts w:ascii="Book Antiqua" w:hAnsi="Book Antiqua" w:cs="Times New Roman"/>
        </w:rPr>
        <w:t xml:space="preserve">. </w:t>
      </w:r>
      <w:r w:rsidR="00AC1173">
        <w:rPr>
          <w:rFonts w:ascii="Book Antiqua" w:hAnsi="Book Antiqua" w:cs="Times New Roman"/>
        </w:rPr>
        <w:t>Recent</w:t>
      </w:r>
      <w:r w:rsidR="00BA30C4" w:rsidRPr="00A26630">
        <w:rPr>
          <w:rFonts w:ascii="Book Antiqua" w:hAnsi="Book Antiqua" w:cs="Times New Roman"/>
        </w:rPr>
        <w:t xml:space="preserve"> </w:t>
      </w:r>
      <w:r w:rsidR="000423F1" w:rsidRPr="00A26630">
        <w:rPr>
          <w:rFonts w:ascii="Book Antiqua" w:hAnsi="Book Antiqua" w:cs="Times New Roman"/>
        </w:rPr>
        <w:t>data suggest</w:t>
      </w:r>
      <w:r w:rsidR="001F0BF4" w:rsidRPr="00A26630">
        <w:rPr>
          <w:rFonts w:ascii="Book Antiqua" w:hAnsi="Book Antiqua" w:cs="Times New Roman"/>
        </w:rPr>
        <w:t xml:space="preserve"> a</w:t>
      </w:r>
      <w:r w:rsidR="00C56EA7" w:rsidRPr="00A26630">
        <w:rPr>
          <w:rFonts w:ascii="Book Antiqua" w:hAnsi="Book Antiqua" w:cs="Times New Roman"/>
        </w:rPr>
        <w:t xml:space="preserve"> </w:t>
      </w:r>
      <w:r w:rsidR="00BA30C4" w:rsidRPr="00A26630">
        <w:rPr>
          <w:rFonts w:ascii="Book Antiqua" w:hAnsi="Book Antiqua" w:cs="Times New Roman"/>
        </w:rPr>
        <w:t>crosstalk</w:t>
      </w:r>
      <w:r w:rsidR="00C56EA7" w:rsidRPr="00A26630">
        <w:rPr>
          <w:rFonts w:ascii="Book Antiqua" w:hAnsi="Book Antiqua" w:cs="Times New Roman"/>
        </w:rPr>
        <w:t xml:space="preserve"> between </w:t>
      </w:r>
      <w:bookmarkStart w:id="2" w:name="_Hlk46227816"/>
      <w:r w:rsidR="001F0BF4" w:rsidRPr="00A26630">
        <w:rPr>
          <w:rFonts w:ascii="Book Antiqua" w:hAnsi="Book Antiqua" w:cs="Times New Roman"/>
        </w:rPr>
        <w:t xml:space="preserve">gut microbiota </w:t>
      </w:r>
      <w:bookmarkEnd w:id="2"/>
      <w:r w:rsidR="001F0BF4" w:rsidRPr="00A26630">
        <w:rPr>
          <w:rFonts w:ascii="Book Antiqua" w:hAnsi="Book Antiqua" w:cs="Times New Roman"/>
        </w:rPr>
        <w:t xml:space="preserve">(GM) and </w:t>
      </w:r>
      <w:r w:rsidR="00C56EA7" w:rsidRPr="00A26630">
        <w:rPr>
          <w:rFonts w:ascii="Book Antiqua" w:hAnsi="Book Antiqua" w:cs="Times New Roman"/>
        </w:rPr>
        <w:t xml:space="preserve">obesity, </w:t>
      </w:r>
      <w:r w:rsidR="00BA30C4" w:rsidRPr="00A26630">
        <w:rPr>
          <w:rFonts w:ascii="Book Antiqua" w:hAnsi="Book Antiqua" w:cs="Times New Roman"/>
        </w:rPr>
        <w:t xml:space="preserve">while obesity itself seems to be </w:t>
      </w:r>
      <w:r w:rsidR="00F42F73" w:rsidRPr="00A26630">
        <w:rPr>
          <w:rFonts w:ascii="Book Antiqua" w:hAnsi="Book Antiqua" w:cs="Times New Roman"/>
        </w:rPr>
        <w:t>both a cause and</w:t>
      </w:r>
      <w:r w:rsidR="00C56EA7" w:rsidRPr="00A26630">
        <w:rPr>
          <w:rFonts w:ascii="Book Antiqua" w:hAnsi="Book Antiqua" w:cs="Times New Roman"/>
        </w:rPr>
        <w:t xml:space="preserve"> a </w:t>
      </w:r>
      <w:r w:rsidR="00BA30C4" w:rsidRPr="00A26630">
        <w:rPr>
          <w:rFonts w:ascii="Book Antiqua" w:hAnsi="Book Antiqua" w:cs="Times New Roman"/>
        </w:rPr>
        <w:t xml:space="preserve">result </w:t>
      </w:r>
      <w:r w:rsidR="00C56EA7" w:rsidRPr="00A26630">
        <w:rPr>
          <w:rFonts w:ascii="Book Antiqua" w:hAnsi="Book Antiqua" w:cs="Times New Roman"/>
        </w:rPr>
        <w:t xml:space="preserve">of </w:t>
      </w:r>
      <w:r w:rsidR="00AC1173">
        <w:rPr>
          <w:rFonts w:ascii="Book Antiqua" w:hAnsi="Book Antiqua" w:cs="Times New Roman"/>
        </w:rPr>
        <w:t>GM</w:t>
      </w:r>
      <w:r w:rsidR="00F42F73" w:rsidRPr="00A26630">
        <w:rPr>
          <w:rFonts w:ascii="Book Antiqua" w:hAnsi="Book Antiqua" w:cs="Times New Roman"/>
        </w:rPr>
        <w:t xml:space="preserve"> </w:t>
      </w:r>
      <w:proofErr w:type="gramStart"/>
      <w:r w:rsidR="00BA30C4" w:rsidRPr="00A26630">
        <w:rPr>
          <w:rFonts w:ascii="Book Antiqua" w:hAnsi="Book Antiqua" w:cs="Times New Roman"/>
        </w:rPr>
        <w:t>alterations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w:t>
      </w:r>
      <w:r w:rsidR="00710DF2" w:rsidRPr="00A26630">
        <w:rPr>
          <w:rFonts w:ascii="Book Antiqua" w:hAnsi="Book Antiqua" w:cs="Times New Roman"/>
        </w:rPr>
        <w:t xml:space="preserve">. </w:t>
      </w:r>
      <w:r w:rsidR="001F0BF4" w:rsidRPr="00A26630">
        <w:rPr>
          <w:rFonts w:ascii="Book Antiqua" w:hAnsi="Book Antiqua" w:cs="Times New Roman"/>
        </w:rPr>
        <w:t>In health</w:t>
      </w:r>
      <w:r w:rsidR="00C56EA7" w:rsidRPr="00A26630">
        <w:rPr>
          <w:rFonts w:ascii="Book Antiqua" w:hAnsi="Book Antiqua" w:cs="Times New Roman"/>
        </w:rPr>
        <w:t xml:space="preserve">, </w:t>
      </w:r>
      <w:r w:rsidR="00050E90" w:rsidRPr="00A26630">
        <w:rPr>
          <w:rFonts w:ascii="Book Antiqua" w:hAnsi="Book Antiqua" w:cs="Times New Roman"/>
        </w:rPr>
        <w:t xml:space="preserve">the </w:t>
      </w:r>
      <w:r w:rsidR="00AC1173">
        <w:rPr>
          <w:rFonts w:ascii="Book Antiqua" w:hAnsi="Book Antiqua" w:cs="Times New Roman"/>
        </w:rPr>
        <w:t>GM</w:t>
      </w:r>
      <w:r w:rsidR="00F42F73" w:rsidRPr="00A26630">
        <w:rPr>
          <w:rFonts w:ascii="Book Antiqua" w:hAnsi="Book Antiqua" w:cs="Times New Roman"/>
        </w:rPr>
        <w:t xml:space="preserve"> is involved</w:t>
      </w:r>
      <w:r w:rsidR="00C56EA7" w:rsidRPr="00A26630">
        <w:rPr>
          <w:rFonts w:ascii="Book Antiqua" w:hAnsi="Book Antiqua" w:cs="Times New Roman"/>
        </w:rPr>
        <w:t xml:space="preserve"> </w:t>
      </w:r>
      <w:r w:rsidR="00F42F73" w:rsidRPr="00A26630">
        <w:rPr>
          <w:rFonts w:ascii="Book Antiqua" w:hAnsi="Book Antiqua" w:cs="Times New Roman"/>
        </w:rPr>
        <w:t>in energy</w:t>
      </w:r>
      <w:r w:rsidR="00C56EA7" w:rsidRPr="00A26630">
        <w:rPr>
          <w:rFonts w:ascii="Book Antiqua" w:hAnsi="Book Antiqua" w:cs="Times New Roman"/>
        </w:rPr>
        <w:t xml:space="preserve"> </w:t>
      </w:r>
      <w:r w:rsidR="001F0BF4" w:rsidRPr="00A26630">
        <w:rPr>
          <w:rFonts w:ascii="Book Antiqua" w:hAnsi="Book Antiqua" w:cs="Times New Roman"/>
        </w:rPr>
        <w:t>intake</w:t>
      </w:r>
      <w:r w:rsidR="00C56EA7" w:rsidRPr="00A26630">
        <w:rPr>
          <w:rFonts w:ascii="Book Antiqua" w:hAnsi="Book Antiqua" w:cs="Times New Roman"/>
        </w:rPr>
        <w:t xml:space="preserve">, </w:t>
      </w:r>
      <w:r w:rsidR="005B3399" w:rsidRPr="00A26630">
        <w:rPr>
          <w:rFonts w:ascii="Book Antiqua" w:hAnsi="Book Antiqua" w:cs="Times New Roman"/>
        </w:rPr>
        <w:t>adjustment</w:t>
      </w:r>
      <w:r w:rsidR="00C56EA7" w:rsidRPr="00A26630">
        <w:rPr>
          <w:rFonts w:ascii="Book Antiqua" w:hAnsi="Book Antiqua" w:cs="Times New Roman"/>
        </w:rPr>
        <w:t xml:space="preserve"> </w:t>
      </w:r>
      <w:r w:rsidR="00F42F73" w:rsidRPr="00A26630">
        <w:rPr>
          <w:rFonts w:ascii="Book Antiqua" w:hAnsi="Book Antiqua" w:cs="Times New Roman"/>
        </w:rPr>
        <w:t>of glucose and</w:t>
      </w:r>
      <w:r w:rsidR="00C56EA7" w:rsidRPr="00A26630">
        <w:rPr>
          <w:rFonts w:ascii="Book Antiqua" w:hAnsi="Book Antiqua" w:cs="Times New Roman"/>
        </w:rPr>
        <w:t xml:space="preserve"> lipid homeostasis, </w:t>
      </w:r>
      <w:r w:rsidR="001F01E0" w:rsidRPr="00A26630">
        <w:rPr>
          <w:rFonts w:ascii="Book Antiqua" w:hAnsi="Book Antiqua" w:cs="Times New Roman"/>
        </w:rPr>
        <w:t>and</w:t>
      </w:r>
      <w:r w:rsidR="00C56EA7" w:rsidRPr="00A26630">
        <w:rPr>
          <w:rFonts w:ascii="Book Antiqua" w:hAnsi="Book Antiqua" w:cs="Times New Roman"/>
        </w:rPr>
        <w:t xml:space="preserve"> micronutrient and vitamin</w:t>
      </w:r>
      <w:r w:rsidR="005B3399" w:rsidRPr="00A26630">
        <w:rPr>
          <w:rFonts w:ascii="Book Antiqua" w:hAnsi="Book Antiqua" w:cs="Times New Roman"/>
        </w:rPr>
        <w:t xml:space="preserve"> </w:t>
      </w:r>
      <w:proofErr w:type="gramStart"/>
      <w:r w:rsidR="00390984" w:rsidRPr="00A26630">
        <w:rPr>
          <w:rFonts w:ascii="Book Antiqua" w:hAnsi="Book Antiqua" w:cs="Times New Roman"/>
        </w:rPr>
        <w:t>composition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w:t>
      </w:r>
      <w:r w:rsidR="00C56EA7" w:rsidRPr="00A26630">
        <w:rPr>
          <w:rFonts w:ascii="Book Antiqua" w:hAnsi="Book Antiqua" w:cs="Times New Roman"/>
        </w:rPr>
        <w:t xml:space="preserve">. </w:t>
      </w:r>
      <w:r w:rsidR="00674C44" w:rsidRPr="00A26630">
        <w:rPr>
          <w:rFonts w:ascii="Book Antiqua" w:hAnsi="Book Antiqua" w:cs="Times New Roman"/>
        </w:rPr>
        <w:t xml:space="preserve">This GM balance is </w:t>
      </w:r>
      <w:r w:rsidR="00A56094" w:rsidRPr="00A26630">
        <w:rPr>
          <w:rFonts w:ascii="Book Antiqua" w:hAnsi="Book Antiqua" w:cs="Times New Roman"/>
        </w:rPr>
        <w:t xml:space="preserve">disturbed </w:t>
      </w:r>
      <w:r w:rsidR="00674C44" w:rsidRPr="00A26630">
        <w:rPr>
          <w:rFonts w:ascii="Book Antiqua" w:hAnsi="Book Antiqua" w:cs="Times New Roman"/>
        </w:rPr>
        <w:t>in obesity presenting</w:t>
      </w:r>
      <w:r w:rsidR="00C56EA7" w:rsidRPr="00A26630">
        <w:rPr>
          <w:rFonts w:ascii="Book Antiqua" w:hAnsi="Book Antiqua" w:cs="Times New Roman"/>
        </w:rPr>
        <w:t xml:space="preserve"> </w:t>
      </w:r>
      <w:r w:rsidR="00674C44" w:rsidRPr="00A26630">
        <w:rPr>
          <w:rFonts w:ascii="Book Antiqua" w:hAnsi="Book Antiqua" w:cs="Times New Roman"/>
        </w:rPr>
        <w:t>a series of</w:t>
      </w:r>
      <w:r w:rsidR="00C56EA7" w:rsidRPr="00A26630">
        <w:rPr>
          <w:rFonts w:ascii="Book Antiqua" w:hAnsi="Book Antiqua" w:cs="Times New Roman"/>
        </w:rPr>
        <w:t xml:space="preserve"> patho</w:t>
      </w:r>
      <w:r w:rsidR="005B3399" w:rsidRPr="00A26630">
        <w:rPr>
          <w:rFonts w:ascii="Book Antiqua" w:hAnsi="Book Antiqua" w:cs="Times New Roman"/>
        </w:rPr>
        <w:t>logical</w:t>
      </w:r>
      <w:r w:rsidR="00C56EA7" w:rsidRPr="00A26630">
        <w:rPr>
          <w:rFonts w:ascii="Book Antiqua" w:hAnsi="Book Antiqua" w:cs="Times New Roman"/>
        </w:rPr>
        <w:t xml:space="preserve"> </w:t>
      </w:r>
      <w:r w:rsidR="00611DC9" w:rsidRPr="00A26630">
        <w:rPr>
          <w:rFonts w:ascii="Book Antiqua" w:hAnsi="Book Antiqua" w:cs="Times New Roman"/>
        </w:rPr>
        <w:t>manifestation</w:t>
      </w:r>
      <w:r w:rsidR="00F42F73" w:rsidRPr="00A26630">
        <w:rPr>
          <w:rFonts w:ascii="Book Antiqua" w:hAnsi="Book Antiqua" w:cs="Times New Roman"/>
        </w:rPr>
        <w:t xml:space="preserve">s, </w:t>
      </w:r>
      <w:r w:rsidR="00A56094" w:rsidRPr="00A26630">
        <w:rPr>
          <w:rFonts w:ascii="Book Antiqua" w:hAnsi="Book Antiqua" w:cs="Times New Roman"/>
        </w:rPr>
        <w:t xml:space="preserve">including </w:t>
      </w:r>
      <w:r w:rsidR="00611DC9" w:rsidRPr="00A26630">
        <w:rPr>
          <w:rFonts w:ascii="Book Antiqua" w:hAnsi="Book Antiqua" w:cs="Times New Roman"/>
        </w:rPr>
        <w:t>chronic inflammation</w:t>
      </w:r>
      <w:r w:rsidR="006F7E65" w:rsidRPr="00A26630">
        <w:rPr>
          <w:rFonts w:ascii="Book Antiqua" w:hAnsi="Book Antiqua" w:cs="Times New Roman"/>
        </w:rPr>
        <w:t>,</w:t>
      </w:r>
      <w:r w:rsidR="00A56094" w:rsidRPr="00A26630">
        <w:rPr>
          <w:rFonts w:ascii="Book Antiqua" w:hAnsi="Book Antiqua" w:cs="Times New Roman"/>
        </w:rPr>
        <w:t xml:space="preserve"> </w:t>
      </w:r>
      <w:r w:rsidR="00F42F73" w:rsidRPr="00A26630">
        <w:rPr>
          <w:rFonts w:ascii="Book Antiqua" w:hAnsi="Book Antiqua" w:cs="Times New Roman"/>
        </w:rPr>
        <w:t>insulin</w:t>
      </w:r>
      <w:r w:rsidR="00C56EA7" w:rsidRPr="00A26630">
        <w:rPr>
          <w:rFonts w:ascii="Book Antiqua" w:hAnsi="Book Antiqua" w:cs="Times New Roman"/>
        </w:rPr>
        <w:t xml:space="preserve"> resistance, and </w:t>
      </w:r>
      <w:r w:rsidR="00F42F73" w:rsidRPr="00A26630">
        <w:rPr>
          <w:rFonts w:ascii="Book Antiqua" w:hAnsi="Book Antiqua" w:cs="Times New Roman"/>
        </w:rPr>
        <w:t>metabolic</w:t>
      </w:r>
      <w:r w:rsidR="00C56EA7" w:rsidRPr="00A26630">
        <w:rPr>
          <w:rFonts w:ascii="Book Antiqua" w:hAnsi="Book Antiqua" w:cs="Times New Roman"/>
        </w:rPr>
        <w:t xml:space="preserve"> </w:t>
      </w:r>
      <w:proofErr w:type="gramStart"/>
      <w:r w:rsidR="005B3399" w:rsidRPr="00A26630">
        <w:rPr>
          <w:rFonts w:ascii="Book Antiqua" w:hAnsi="Book Antiqua" w:cs="Times New Roman"/>
        </w:rPr>
        <w:t>disturbance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w:t>
      </w:r>
      <w:r w:rsidR="00841CE7" w:rsidRPr="00A26630">
        <w:rPr>
          <w:rFonts w:ascii="Book Antiqua" w:hAnsi="Book Antiqua" w:cs="Times New Roman"/>
          <w:noProof/>
          <w:vertAlign w:val="superscript"/>
        </w:rPr>
        <w:t>,</w:t>
      </w:r>
      <w:r w:rsidR="00631908" w:rsidRPr="00A26630">
        <w:rPr>
          <w:rFonts w:ascii="Book Antiqua" w:hAnsi="Book Antiqua" w:cs="Times New Roman"/>
          <w:noProof/>
          <w:vertAlign w:val="superscript"/>
        </w:rPr>
        <w:t>3]</w:t>
      </w:r>
      <w:r w:rsidR="00C56EA7" w:rsidRPr="00A26630">
        <w:rPr>
          <w:rFonts w:ascii="Book Antiqua" w:hAnsi="Book Antiqua" w:cs="Times New Roman"/>
        </w:rPr>
        <w:t xml:space="preserve">. </w:t>
      </w:r>
      <w:r w:rsidR="00A56094" w:rsidRPr="00A26630">
        <w:rPr>
          <w:rFonts w:ascii="Book Antiqua" w:hAnsi="Book Antiqua" w:cs="Times New Roman"/>
        </w:rPr>
        <w:t>Moreover</w:t>
      </w:r>
      <w:r w:rsidR="00C56EA7" w:rsidRPr="00A26630">
        <w:rPr>
          <w:rFonts w:ascii="Book Antiqua" w:hAnsi="Book Antiqua" w:cs="Times New Roman"/>
        </w:rPr>
        <w:t xml:space="preserve">, </w:t>
      </w:r>
      <w:r w:rsidR="000423F1" w:rsidRPr="00A26630">
        <w:rPr>
          <w:rFonts w:ascii="Book Antiqua" w:hAnsi="Book Antiqua" w:cs="Times New Roman"/>
        </w:rPr>
        <w:t>obesity</w:t>
      </w:r>
      <w:r w:rsidR="00F42F73" w:rsidRPr="00A26630">
        <w:rPr>
          <w:rFonts w:ascii="Book Antiqua" w:hAnsi="Book Antiqua" w:cs="Times New Roman"/>
        </w:rPr>
        <w:t xml:space="preserve"> is</w:t>
      </w:r>
      <w:r w:rsidR="000423F1" w:rsidRPr="00A26630">
        <w:rPr>
          <w:rFonts w:ascii="Book Antiqua" w:hAnsi="Book Antiqua" w:cs="Times New Roman"/>
        </w:rPr>
        <w:t xml:space="preserve"> </w:t>
      </w:r>
      <w:r w:rsidR="00A56094" w:rsidRPr="00A26630">
        <w:rPr>
          <w:rFonts w:ascii="Book Antiqua" w:hAnsi="Book Antiqua" w:cs="Times New Roman"/>
        </w:rPr>
        <w:t xml:space="preserve">linked </w:t>
      </w:r>
      <w:r w:rsidR="000423F1" w:rsidRPr="00A26630">
        <w:rPr>
          <w:rFonts w:ascii="Book Antiqua" w:hAnsi="Book Antiqua" w:cs="Times New Roman"/>
        </w:rPr>
        <w:t>with</w:t>
      </w:r>
      <w:r w:rsidR="00C56EA7" w:rsidRPr="00A26630">
        <w:rPr>
          <w:rFonts w:ascii="Book Antiqua" w:hAnsi="Book Antiqua" w:cs="Times New Roman"/>
        </w:rPr>
        <w:t xml:space="preserve"> </w:t>
      </w:r>
      <w:r w:rsidR="000423F1" w:rsidRPr="00A26630">
        <w:rPr>
          <w:rFonts w:ascii="Book Antiqua" w:hAnsi="Book Antiqua" w:cs="Times New Roman"/>
        </w:rPr>
        <w:t xml:space="preserve">vitamin and mineral </w:t>
      </w:r>
      <w:r w:rsidR="00C56EA7" w:rsidRPr="00A26630">
        <w:rPr>
          <w:rFonts w:ascii="Book Antiqua" w:hAnsi="Book Antiqua" w:cs="Times New Roman"/>
        </w:rPr>
        <w:t xml:space="preserve">deficiencies, </w:t>
      </w:r>
      <w:r w:rsidR="00A56094" w:rsidRPr="00A26630">
        <w:rPr>
          <w:rFonts w:ascii="Book Antiqua" w:hAnsi="Book Antiqua" w:cs="Times New Roman"/>
        </w:rPr>
        <w:t xml:space="preserve">that </w:t>
      </w:r>
      <w:r w:rsidR="00390984" w:rsidRPr="00A26630">
        <w:rPr>
          <w:rFonts w:ascii="Book Antiqua" w:hAnsi="Book Antiqua" w:cs="Times New Roman"/>
        </w:rPr>
        <w:t>aggravate</w:t>
      </w:r>
      <w:r w:rsidR="00C56EA7" w:rsidRPr="00A26630">
        <w:rPr>
          <w:rFonts w:ascii="Book Antiqua" w:hAnsi="Book Antiqua" w:cs="Times New Roman"/>
        </w:rPr>
        <w:t xml:space="preserve"> </w:t>
      </w:r>
      <w:r w:rsidR="00AC1173">
        <w:rPr>
          <w:rFonts w:ascii="Book Antiqua" w:hAnsi="Book Antiqua" w:cs="Times New Roman"/>
        </w:rPr>
        <w:t>GM</w:t>
      </w:r>
      <w:r w:rsidR="00390984" w:rsidRPr="00A26630">
        <w:rPr>
          <w:rFonts w:ascii="Book Antiqua" w:hAnsi="Book Antiqua" w:cs="Times New Roman"/>
        </w:rPr>
        <w:t xml:space="preserve"> </w:t>
      </w:r>
      <w:r w:rsidR="00674C44" w:rsidRPr="00A26630">
        <w:rPr>
          <w:rFonts w:ascii="Book Antiqua" w:hAnsi="Book Antiqua" w:cs="Times New Roman"/>
        </w:rPr>
        <w:t xml:space="preserve">synthesis </w:t>
      </w:r>
      <w:r w:rsidR="00390984" w:rsidRPr="00A26630">
        <w:rPr>
          <w:rFonts w:ascii="Book Antiqua" w:hAnsi="Book Antiqua" w:cs="Times New Roman"/>
        </w:rPr>
        <w:t>and</w:t>
      </w:r>
      <w:r w:rsidR="00F42F73" w:rsidRPr="00A26630">
        <w:rPr>
          <w:rFonts w:ascii="Book Antiqua" w:hAnsi="Book Antiqua" w:cs="Times New Roman"/>
        </w:rPr>
        <w:t xml:space="preserve"> </w:t>
      </w:r>
      <w:proofErr w:type="gramStart"/>
      <w:r w:rsidR="00674C44" w:rsidRPr="00A26630">
        <w:rPr>
          <w:rFonts w:ascii="Book Antiqua" w:hAnsi="Book Antiqua" w:cs="Times New Roman"/>
        </w:rPr>
        <w:t>function</w:t>
      </w:r>
      <w:r w:rsidR="00A7792F" w:rsidRPr="00A26630">
        <w:rPr>
          <w:rFonts w:ascii="Book Antiqua" w:hAnsi="Book Antiqua" w:cs="Times New Roman"/>
          <w:noProof/>
          <w:vertAlign w:val="superscript"/>
        </w:rPr>
        <w:t>[</w:t>
      </w:r>
      <w:proofErr w:type="gramEnd"/>
      <w:r w:rsidR="00A7792F" w:rsidRPr="00A26630">
        <w:rPr>
          <w:rFonts w:ascii="Book Antiqua" w:hAnsi="Book Antiqua" w:cs="Times New Roman"/>
          <w:noProof/>
          <w:vertAlign w:val="superscript"/>
        </w:rPr>
        <w:t>4,</w:t>
      </w:r>
      <w:r w:rsidR="00631908" w:rsidRPr="00A26630">
        <w:rPr>
          <w:rFonts w:ascii="Book Antiqua" w:hAnsi="Book Antiqua" w:cs="Times New Roman"/>
          <w:noProof/>
          <w:vertAlign w:val="superscript"/>
        </w:rPr>
        <w:t>5]</w:t>
      </w:r>
      <w:r w:rsidR="00C56EA7" w:rsidRPr="00A26630">
        <w:rPr>
          <w:rFonts w:ascii="Book Antiqua" w:hAnsi="Book Antiqua" w:cs="Times New Roman"/>
        </w:rPr>
        <w:t>.</w:t>
      </w:r>
    </w:p>
    <w:p w14:paraId="7E41A233" w14:textId="3346DA1E" w:rsidR="00FA7147" w:rsidRPr="00A26630" w:rsidRDefault="00674C44" w:rsidP="00A26630">
      <w:pPr>
        <w:spacing w:line="360" w:lineRule="auto"/>
        <w:ind w:right="-6" w:firstLineChars="200" w:firstLine="480"/>
        <w:jc w:val="both"/>
        <w:rPr>
          <w:rFonts w:ascii="Book Antiqua" w:hAnsi="Book Antiqua" w:cs="Times New Roman"/>
        </w:rPr>
      </w:pPr>
      <w:bookmarkStart w:id="3" w:name="_Hlk46229532"/>
      <w:r w:rsidRPr="00A26630">
        <w:rPr>
          <w:rFonts w:ascii="Book Antiqua" w:hAnsi="Book Antiqua" w:cs="Times New Roman"/>
        </w:rPr>
        <w:t>B</w:t>
      </w:r>
      <w:r w:rsidR="00C56EA7" w:rsidRPr="00A26630">
        <w:rPr>
          <w:rFonts w:ascii="Book Antiqua" w:hAnsi="Book Antiqua" w:cs="Times New Roman"/>
        </w:rPr>
        <w:t xml:space="preserve">ariatric surgery </w:t>
      </w:r>
      <w:bookmarkEnd w:id="3"/>
      <w:r w:rsidR="00C56EA7" w:rsidRPr="00A26630">
        <w:rPr>
          <w:rFonts w:ascii="Book Antiqua" w:hAnsi="Book Antiqua" w:cs="Times New Roman"/>
        </w:rPr>
        <w:t>(BS) is</w:t>
      </w:r>
      <w:r w:rsidR="00100A38" w:rsidRPr="00A26630">
        <w:rPr>
          <w:rFonts w:ascii="Book Antiqua" w:hAnsi="Book Antiqua" w:cs="Times New Roman"/>
        </w:rPr>
        <w:t xml:space="preserve"> currently</w:t>
      </w:r>
      <w:r w:rsidR="00C56EA7" w:rsidRPr="00A26630">
        <w:rPr>
          <w:rFonts w:ascii="Book Antiqua" w:hAnsi="Book Antiqua" w:cs="Times New Roman"/>
        </w:rPr>
        <w:t xml:space="preserve"> the </w:t>
      </w:r>
      <w:r w:rsidR="00475D2E" w:rsidRPr="00A26630">
        <w:rPr>
          <w:rFonts w:ascii="Book Antiqua" w:hAnsi="Book Antiqua" w:cs="Times New Roman"/>
        </w:rPr>
        <w:t>sole</w:t>
      </w:r>
      <w:r w:rsidR="00C56EA7" w:rsidRPr="00A26630">
        <w:rPr>
          <w:rFonts w:ascii="Book Antiqua" w:hAnsi="Book Antiqua" w:cs="Times New Roman"/>
        </w:rPr>
        <w:t xml:space="preserve"> </w:t>
      </w:r>
      <w:r w:rsidR="00D92987" w:rsidRPr="00A26630">
        <w:rPr>
          <w:rFonts w:ascii="Book Antiqua" w:hAnsi="Book Antiqua" w:cs="Times New Roman"/>
        </w:rPr>
        <w:t xml:space="preserve">long-term </w:t>
      </w:r>
      <w:r w:rsidR="00A56094" w:rsidRPr="00A26630">
        <w:rPr>
          <w:rFonts w:ascii="Book Antiqua" w:hAnsi="Book Antiqua" w:cs="Times New Roman"/>
        </w:rPr>
        <w:t xml:space="preserve">effective </w:t>
      </w:r>
      <w:r w:rsidR="00475D2E" w:rsidRPr="00A26630">
        <w:rPr>
          <w:rFonts w:ascii="Book Antiqua" w:hAnsi="Book Antiqua" w:cs="Times New Roman"/>
        </w:rPr>
        <w:t>therapeutic</w:t>
      </w:r>
      <w:r w:rsidR="00D92987" w:rsidRPr="00A26630">
        <w:rPr>
          <w:rFonts w:ascii="Book Antiqua" w:hAnsi="Book Antiqua" w:cs="Times New Roman"/>
        </w:rPr>
        <w:t xml:space="preserve"> option</w:t>
      </w:r>
      <w:r w:rsidR="00475D2E" w:rsidRPr="00A26630">
        <w:rPr>
          <w:rFonts w:ascii="Book Antiqua" w:hAnsi="Book Antiqua" w:cs="Times New Roman"/>
        </w:rPr>
        <w:t xml:space="preserve"> </w:t>
      </w:r>
      <w:r w:rsidR="00050E90" w:rsidRPr="00A26630">
        <w:rPr>
          <w:rFonts w:ascii="Book Antiqua" w:hAnsi="Book Antiqua" w:cs="Times New Roman"/>
        </w:rPr>
        <w:t xml:space="preserve">for </w:t>
      </w:r>
      <w:r w:rsidRPr="00A26630">
        <w:rPr>
          <w:rFonts w:ascii="Book Antiqua" w:hAnsi="Book Antiqua" w:cs="Times New Roman"/>
        </w:rPr>
        <w:t xml:space="preserve">morbid </w:t>
      </w:r>
      <w:proofErr w:type="gramStart"/>
      <w:r w:rsidRPr="00A26630">
        <w:rPr>
          <w:rFonts w:ascii="Book Antiqua" w:hAnsi="Book Antiqua" w:cs="Times New Roman"/>
        </w:rPr>
        <w:t>obesity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w:t>
      </w:r>
      <w:r w:rsidR="00C56EA7" w:rsidRPr="00A26630">
        <w:rPr>
          <w:rFonts w:ascii="Book Antiqua" w:hAnsi="Book Antiqua" w:cs="Times New Roman"/>
        </w:rPr>
        <w:t>.</w:t>
      </w:r>
      <w:r w:rsidR="00D37C0C" w:rsidRPr="00A26630">
        <w:rPr>
          <w:rFonts w:ascii="Book Antiqua" w:hAnsi="Book Antiqua" w:cs="Times New Roman"/>
        </w:rPr>
        <w:t xml:space="preserve"> </w:t>
      </w:r>
      <w:r w:rsidR="00BA30C4" w:rsidRPr="00A26630">
        <w:rPr>
          <w:rFonts w:ascii="Book Antiqua" w:hAnsi="Book Antiqua" w:cs="Times New Roman"/>
        </w:rPr>
        <w:t xml:space="preserve">A number of </w:t>
      </w:r>
      <w:r w:rsidR="00D37C0C" w:rsidRPr="00A26630">
        <w:rPr>
          <w:rFonts w:ascii="Book Antiqua" w:hAnsi="Book Antiqua" w:cs="Times New Roman"/>
        </w:rPr>
        <w:t xml:space="preserve">studies </w:t>
      </w:r>
      <w:r w:rsidR="00AC1173">
        <w:rPr>
          <w:rFonts w:ascii="Book Antiqua" w:hAnsi="Book Antiqua" w:cs="Times New Roman"/>
        </w:rPr>
        <w:t xml:space="preserve">have </w:t>
      </w:r>
      <w:r w:rsidR="00BA30C4" w:rsidRPr="00A26630">
        <w:rPr>
          <w:rFonts w:ascii="Book Antiqua" w:hAnsi="Book Antiqua" w:cs="Times New Roman"/>
        </w:rPr>
        <w:t>identif</w:t>
      </w:r>
      <w:r w:rsidR="00AC1173">
        <w:rPr>
          <w:rFonts w:ascii="Book Antiqua" w:hAnsi="Book Antiqua" w:cs="Times New Roman"/>
        </w:rPr>
        <w:t>ied</w:t>
      </w:r>
      <w:r w:rsidR="00BA30C4" w:rsidRPr="00A26630">
        <w:rPr>
          <w:rFonts w:ascii="Book Antiqua" w:hAnsi="Book Antiqua" w:cs="Times New Roman"/>
        </w:rPr>
        <w:t xml:space="preserve"> </w:t>
      </w:r>
      <w:r w:rsidR="00B15402" w:rsidRPr="00A26630">
        <w:rPr>
          <w:rFonts w:ascii="Book Antiqua" w:hAnsi="Book Antiqua" w:cs="Times New Roman"/>
        </w:rPr>
        <w:t>important</w:t>
      </w:r>
      <w:r w:rsidR="00F42F73" w:rsidRPr="00A26630">
        <w:rPr>
          <w:rFonts w:ascii="Book Antiqua" w:hAnsi="Book Antiqua" w:cs="Times New Roman"/>
        </w:rPr>
        <w:t xml:space="preserve"> </w:t>
      </w:r>
      <w:r w:rsidR="00B15402" w:rsidRPr="00A26630">
        <w:rPr>
          <w:rFonts w:ascii="Book Antiqua" w:hAnsi="Book Antiqua" w:cs="Times New Roman"/>
        </w:rPr>
        <w:t>qualit</w:t>
      </w:r>
      <w:r w:rsidR="00AC1173">
        <w:rPr>
          <w:rFonts w:ascii="Book Antiqua" w:hAnsi="Book Antiqua" w:cs="Times New Roman"/>
        </w:rPr>
        <w:t>at</w:t>
      </w:r>
      <w:r w:rsidR="00B15402" w:rsidRPr="00A26630">
        <w:rPr>
          <w:rFonts w:ascii="Book Antiqua" w:hAnsi="Book Antiqua" w:cs="Times New Roman"/>
        </w:rPr>
        <w:t>ive and quantit</w:t>
      </w:r>
      <w:r w:rsidR="00AC1173">
        <w:rPr>
          <w:rFonts w:ascii="Book Antiqua" w:hAnsi="Book Antiqua" w:cs="Times New Roman"/>
        </w:rPr>
        <w:t>at</w:t>
      </w:r>
      <w:r w:rsidR="00B15402" w:rsidRPr="00A26630">
        <w:rPr>
          <w:rFonts w:ascii="Book Antiqua" w:hAnsi="Book Antiqua" w:cs="Times New Roman"/>
        </w:rPr>
        <w:t>ive changes</w:t>
      </w:r>
      <w:r w:rsidR="00C56EA7" w:rsidRPr="00A26630">
        <w:rPr>
          <w:rFonts w:ascii="Book Antiqua" w:hAnsi="Book Antiqua" w:cs="Times New Roman"/>
        </w:rPr>
        <w:t xml:space="preserve"> </w:t>
      </w:r>
      <w:r w:rsidR="00AC1173">
        <w:rPr>
          <w:rFonts w:ascii="Book Antiqua" w:hAnsi="Book Antiqua" w:cs="Times New Roman"/>
        </w:rPr>
        <w:t>in the</w:t>
      </w:r>
      <w:r w:rsidR="00C56EA7" w:rsidRPr="00A26630">
        <w:rPr>
          <w:rFonts w:ascii="Book Antiqua" w:hAnsi="Book Antiqua" w:cs="Times New Roman"/>
        </w:rPr>
        <w:t xml:space="preserve"> GM</w:t>
      </w:r>
      <w:r w:rsidR="00D37C0C" w:rsidRPr="00A26630">
        <w:rPr>
          <w:rFonts w:ascii="Book Antiqua" w:hAnsi="Book Antiqua" w:cs="Times New Roman"/>
        </w:rPr>
        <w:t xml:space="preserve"> after BS</w:t>
      </w:r>
      <w:r w:rsidR="00C56EA7" w:rsidRPr="00A26630">
        <w:rPr>
          <w:rFonts w:ascii="Book Antiqua" w:hAnsi="Book Antiqua" w:cs="Times New Roman"/>
        </w:rPr>
        <w:t>.</w:t>
      </w:r>
      <w:r w:rsidR="00A56094" w:rsidRPr="00A26630">
        <w:rPr>
          <w:rFonts w:ascii="Book Antiqua" w:hAnsi="Book Antiqua" w:cs="Times New Roman"/>
        </w:rPr>
        <w:t xml:space="preserve"> </w:t>
      </w:r>
      <w:r w:rsidR="00B15402" w:rsidRPr="00A26630">
        <w:rPr>
          <w:rFonts w:ascii="Book Antiqua" w:hAnsi="Book Antiqua" w:cs="Times New Roman"/>
        </w:rPr>
        <w:t>Such treated patients have</w:t>
      </w:r>
      <w:r w:rsidR="00D37C0C" w:rsidRPr="00A26630">
        <w:rPr>
          <w:rFonts w:ascii="Book Antiqua" w:hAnsi="Book Antiqua" w:cs="Times New Roman"/>
        </w:rPr>
        <w:t xml:space="preserve"> </w:t>
      </w:r>
      <w:r w:rsidR="00C56EA7" w:rsidRPr="00A26630">
        <w:rPr>
          <w:rFonts w:ascii="Book Antiqua" w:hAnsi="Book Antiqua" w:cs="Times New Roman"/>
        </w:rPr>
        <w:t xml:space="preserve">micronutrient deficiencies </w:t>
      </w:r>
      <w:r w:rsidR="00B15402" w:rsidRPr="00A26630">
        <w:rPr>
          <w:rFonts w:ascii="Book Antiqua" w:hAnsi="Book Antiqua" w:cs="Times New Roman"/>
        </w:rPr>
        <w:t xml:space="preserve">that may lead to </w:t>
      </w:r>
      <w:r w:rsidR="00C56EA7" w:rsidRPr="00A26630">
        <w:rPr>
          <w:rFonts w:ascii="Book Antiqua" w:hAnsi="Book Antiqua" w:cs="Times New Roman"/>
        </w:rPr>
        <w:t>deficiency</w:t>
      </w:r>
      <w:r w:rsidR="00050E90" w:rsidRPr="00A26630">
        <w:rPr>
          <w:rFonts w:ascii="Book Antiqua" w:hAnsi="Book Antiqua" w:cs="Times New Roman"/>
        </w:rPr>
        <w:t>-</w:t>
      </w:r>
      <w:r w:rsidR="00C56EA7" w:rsidRPr="00A26630">
        <w:rPr>
          <w:rFonts w:ascii="Book Antiqua" w:hAnsi="Book Antiqua" w:cs="Times New Roman"/>
        </w:rPr>
        <w:t xml:space="preserve">related </w:t>
      </w:r>
      <w:proofErr w:type="gramStart"/>
      <w:r w:rsidR="00390984" w:rsidRPr="00A26630">
        <w:rPr>
          <w:rFonts w:ascii="Book Antiqua" w:hAnsi="Book Antiqua" w:cs="Times New Roman"/>
        </w:rPr>
        <w:t>syndromes</w:t>
      </w:r>
      <w:r w:rsidR="00A7792F" w:rsidRPr="00A26630">
        <w:rPr>
          <w:rFonts w:ascii="Book Antiqua" w:hAnsi="Book Antiqua" w:cs="Times New Roman"/>
          <w:noProof/>
          <w:vertAlign w:val="superscript"/>
        </w:rPr>
        <w:t>[</w:t>
      </w:r>
      <w:proofErr w:type="gramEnd"/>
      <w:r w:rsidR="00A7792F" w:rsidRPr="00A26630">
        <w:rPr>
          <w:rFonts w:ascii="Book Antiqua" w:hAnsi="Book Antiqua" w:cs="Times New Roman"/>
          <w:noProof/>
          <w:vertAlign w:val="superscript"/>
        </w:rPr>
        <w:t>7,</w:t>
      </w:r>
      <w:r w:rsidR="00631908" w:rsidRPr="00A26630">
        <w:rPr>
          <w:rFonts w:ascii="Book Antiqua" w:hAnsi="Book Antiqua" w:cs="Times New Roman"/>
          <w:noProof/>
          <w:vertAlign w:val="superscript"/>
        </w:rPr>
        <w:t>8]</w:t>
      </w:r>
      <w:r w:rsidR="00C56EA7" w:rsidRPr="00A26630">
        <w:rPr>
          <w:rFonts w:ascii="Book Antiqua" w:hAnsi="Book Antiqua" w:cs="Times New Roman"/>
        </w:rPr>
        <w:t xml:space="preserve">, </w:t>
      </w:r>
      <w:r w:rsidR="00FA7147" w:rsidRPr="00A26630">
        <w:rPr>
          <w:rFonts w:ascii="Book Antiqua" w:hAnsi="Book Antiqua" w:cs="Times New Roman"/>
        </w:rPr>
        <w:t xml:space="preserve">that include </w:t>
      </w:r>
      <w:r w:rsidR="00F42F73" w:rsidRPr="00A26630">
        <w:rPr>
          <w:rFonts w:ascii="Book Antiqua" w:hAnsi="Book Antiqua" w:cs="Times New Roman"/>
        </w:rPr>
        <w:t>anemia</w:t>
      </w:r>
      <w:r w:rsidR="00C56EA7" w:rsidRPr="00A26630">
        <w:rPr>
          <w:rFonts w:ascii="Book Antiqua" w:hAnsi="Book Antiqua" w:cs="Times New Roman"/>
        </w:rPr>
        <w:t xml:space="preserve"> (10</w:t>
      </w:r>
      <w:r w:rsidR="001D0EC4" w:rsidRPr="00A26630">
        <w:rPr>
          <w:rFonts w:ascii="Book Antiqua" w:hAnsi="Book Antiqua" w:cs="Times New Roman"/>
        </w:rPr>
        <w:t>%-</w:t>
      </w:r>
      <w:r w:rsidR="00C56EA7" w:rsidRPr="00A26630">
        <w:rPr>
          <w:rFonts w:ascii="Book Antiqua" w:hAnsi="Book Antiqua" w:cs="Times New Roman"/>
        </w:rPr>
        <w:t xml:space="preserve">74%) </w:t>
      </w:r>
      <w:r w:rsidR="00F42F73" w:rsidRPr="00A26630">
        <w:rPr>
          <w:rFonts w:ascii="Book Antiqua" w:hAnsi="Book Antiqua" w:cs="Times New Roman"/>
        </w:rPr>
        <w:t>and</w:t>
      </w:r>
      <w:r w:rsidR="00C56EA7" w:rsidRPr="00A26630">
        <w:rPr>
          <w:rFonts w:ascii="Book Antiqua" w:hAnsi="Book Antiqua" w:cs="Times New Roman"/>
        </w:rPr>
        <w:t xml:space="preserve"> neurological </w:t>
      </w:r>
      <w:r w:rsidR="00FA7147" w:rsidRPr="00A26630">
        <w:rPr>
          <w:rFonts w:ascii="Book Antiqua" w:hAnsi="Book Antiqua" w:cs="Times New Roman"/>
        </w:rPr>
        <w:t xml:space="preserve">disorders </w:t>
      </w:r>
      <w:r w:rsidR="00C56EA7" w:rsidRPr="00A26630">
        <w:rPr>
          <w:rFonts w:ascii="Book Antiqua" w:hAnsi="Book Antiqua" w:cs="Times New Roman"/>
        </w:rPr>
        <w:t>(5</w:t>
      </w:r>
      <w:r w:rsidR="00841CE7" w:rsidRPr="00A26630">
        <w:rPr>
          <w:rFonts w:ascii="Book Antiqua" w:hAnsi="Book Antiqua" w:cs="Times New Roman"/>
        </w:rPr>
        <w:t>%-</w:t>
      </w:r>
      <w:r w:rsidR="00C56EA7" w:rsidRPr="00A26630">
        <w:rPr>
          <w:rFonts w:ascii="Book Antiqua" w:hAnsi="Book Antiqua" w:cs="Times New Roman"/>
        </w:rPr>
        <w:t>9%)</w:t>
      </w:r>
      <w:r w:rsidR="00631908" w:rsidRPr="00A26630">
        <w:rPr>
          <w:rFonts w:ascii="Book Antiqua" w:hAnsi="Book Antiqua" w:cs="Times New Roman"/>
          <w:noProof/>
          <w:vertAlign w:val="superscript"/>
        </w:rPr>
        <w:t>[7</w:t>
      </w:r>
      <w:r w:rsidR="00841CE7" w:rsidRPr="00A26630">
        <w:rPr>
          <w:rFonts w:ascii="Book Antiqua" w:hAnsi="Book Antiqua" w:cs="Times New Roman"/>
          <w:noProof/>
          <w:vertAlign w:val="superscript"/>
        </w:rPr>
        <w:t>,</w:t>
      </w:r>
      <w:r w:rsidR="00631908" w:rsidRPr="00A26630">
        <w:rPr>
          <w:rFonts w:ascii="Book Antiqua" w:hAnsi="Book Antiqua" w:cs="Times New Roman"/>
          <w:noProof/>
          <w:vertAlign w:val="superscript"/>
        </w:rPr>
        <w:t>9]</w:t>
      </w:r>
      <w:r w:rsidR="00C56EA7" w:rsidRPr="00A26630">
        <w:rPr>
          <w:rFonts w:ascii="Book Antiqua" w:hAnsi="Book Antiqua" w:cs="Times New Roman"/>
        </w:rPr>
        <w:t xml:space="preserve">. </w:t>
      </w:r>
    </w:p>
    <w:p w14:paraId="36F87DD5" w14:textId="77777777" w:rsidR="00C56EA7" w:rsidRPr="00A26630" w:rsidRDefault="00FA7147"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Given the presence of </w:t>
      </w:r>
      <w:r w:rsidR="0098514B" w:rsidRPr="00A26630">
        <w:rPr>
          <w:rFonts w:ascii="Book Antiqua" w:hAnsi="Book Antiqua" w:cs="Times New Roman"/>
        </w:rPr>
        <w:t xml:space="preserve">other </w:t>
      </w:r>
      <w:r w:rsidRPr="00A26630">
        <w:rPr>
          <w:rFonts w:ascii="Book Antiqua" w:hAnsi="Book Antiqua" w:cs="Times New Roman"/>
        </w:rPr>
        <w:t xml:space="preserve">coexisting </w:t>
      </w:r>
      <w:r w:rsidR="0098514B" w:rsidRPr="00A26630">
        <w:rPr>
          <w:rFonts w:ascii="Book Antiqua" w:hAnsi="Book Antiqua" w:cs="Times New Roman"/>
        </w:rPr>
        <w:t xml:space="preserve">factors </w:t>
      </w:r>
      <w:r w:rsidRPr="00A26630">
        <w:rPr>
          <w:rFonts w:ascii="Book Antiqua" w:hAnsi="Book Antiqua" w:cs="Times New Roman"/>
        </w:rPr>
        <w:t xml:space="preserve">that </w:t>
      </w:r>
      <w:r w:rsidR="0098514B" w:rsidRPr="00A26630">
        <w:rPr>
          <w:rFonts w:ascii="Book Antiqua" w:hAnsi="Book Antiqua" w:cs="Times New Roman"/>
        </w:rPr>
        <w:t>impai</w:t>
      </w:r>
      <w:r w:rsidRPr="00A26630">
        <w:rPr>
          <w:rFonts w:ascii="Book Antiqua" w:hAnsi="Book Antiqua" w:cs="Times New Roman"/>
        </w:rPr>
        <w:t>r</w:t>
      </w:r>
      <w:r w:rsidR="0098514B" w:rsidRPr="00A26630">
        <w:rPr>
          <w:rFonts w:ascii="Book Antiqua" w:hAnsi="Book Antiqua" w:cs="Times New Roman"/>
        </w:rPr>
        <w:t xml:space="preserve"> the </w:t>
      </w:r>
      <w:r w:rsidR="009C1DC9" w:rsidRPr="00A26630">
        <w:rPr>
          <w:rFonts w:ascii="Book Antiqua" w:hAnsi="Book Antiqua" w:cs="Times New Roman"/>
        </w:rPr>
        <w:t>post</w:t>
      </w:r>
      <w:r w:rsidR="00795237" w:rsidRPr="00A26630">
        <w:rPr>
          <w:rFonts w:ascii="Book Antiqua" w:hAnsi="Book Antiqua" w:cs="Times New Roman"/>
        </w:rPr>
        <w:t>o</w:t>
      </w:r>
      <w:r w:rsidR="009C1DC9" w:rsidRPr="00A26630">
        <w:rPr>
          <w:rFonts w:ascii="Book Antiqua" w:hAnsi="Book Antiqua" w:cs="Times New Roman"/>
        </w:rPr>
        <w:t>perative</w:t>
      </w:r>
      <w:r w:rsidR="00C56EA7" w:rsidRPr="00A26630">
        <w:rPr>
          <w:rFonts w:ascii="Book Antiqua" w:hAnsi="Book Antiqua" w:cs="Times New Roman"/>
        </w:rPr>
        <w:t xml:space="preserve"> nutritional status </w:t>
      </w:r>
      <w:r w:rsidR="009C1DC9" w:rsidRPr="00A26630">
        <w:rPr>
          <w:rFonts w:ascii="Book Antiqua" w:hAnsi="Book Antiqua" w:cs="Times New Roman"/>
        </w:rPr>
        <w:t xml:space="preserve">of </w:t>
      </w:r>
      <w:r w:rsidRPr="00A26630">
        <w:rPr>
          <w:rFonts w:ascii="Book Antiqua" w:hAnsi="Book Antiqua" w:cs="Times New Roman"/>
        </w:rPr>
        <w:t xml:space="preserve">these </w:t>
      </w:r>
      <w:r w:rsidR="009C1DC9" w:rsidRPr="00A26630">
        <w:rPr>
          <w:rFonts w:ascii="Book Antiqua" w:hAnsi="Book Antiqua" w:cs="Times New Roman"/>
        </w:rPr>
        <w:t>patients</w:t>
      </w:r>
      <w:r w:rsidRPr="00A26630">
        <w:rPr>
          <w:rFonts w:ascii="Book Antiqua" w:hAnsi="Book Antiqua" w:cs="Times New Roman"/>
        </w:rPr>
        <w:t xml:space="preserve"> [</w:t>
      </w:r>
      <w:r w:rsidR="0098514B" w:rsidRPr="00A26630">
        <w:rPr>
          <w:rFonts w:ascii="Book Antiqua" w:hAnsi="Book Antiqua" w:cs="Times New Roman"/>
        </w:rPr>
        <w:t xml:space="preserve">energy-restricted </w:t>
      </w:r>
      <w:r w:rsidR="009C1DC9" w:rsidRPr="00A26630">
        <w:rPr>
          <w:rFonts w:ascii="Book Antiqua" w:hAnsi="Book Antiqua" w:cs="Times New Roman"/>
        </w:rPr>
        <w:t>higher protein intake</w:t>
      </w:r>
      <w:r w:rsidR="00C56EA7" w:rsidRPr="00A26630">
        <w:rPr>
          <w:rFonts w:ascii="Book Antiqua" w:hAnsi="Book Antiqua" w:cs="Times New Roman"/>
        </w:rPr>
        <w:t xml:space="preserve"> </w:t>
      </w:r>
      <w:r w:rsidR="0098514B" w:rsidRPr="00A26630">
        <w:rPr>
          <w:rFonts w:ascii="Book Antiqua" w:hAnsi="Book Antiqua" w:cs="Times New Roman"/>
        </w:rPr>
        <w:t xml:space="preserve">and adequate nutritional supplementation </w:t>
      </w:r>
      <w:r w:rsidR="00C56EA7" w:rsidRPr="00A26630">
        <w:rPr>
          <w:rFonts w:ascii="Book Antiqua" w:hAnsi="Book Antiqua" w:cs="Times New Roman"/>
        </w:rPr>
        <w:t>diet, anatom</w:t>
      </w:r>
      <w:r w:rsidR="0098514B" w:rsidRPr="00A26630">
        <w:rPr>
          <w:rFonts w:ascii="Book Antiqua" w:hAnsi="Book Antiqua" w:cs="Times New Roman"/>
        </w:rPr>
        <w:t xml:space="preserve">ical </w:t>
      </w:r>
      <w:r w:rsidR="00C56EA7" w:rsidRPr="00A26630">
        <w:rPr>
          <w:rFonts w:ascii="Book Antiqua" w:hAnsi="Book Antiqua" w:cs="Times New Roman"/>
        </w:rPr>
        <w:t>and physiolog</w:t>
      </w:r>
      <w:r w:rsidRPr="00A26630">
        <w:rPr>
          <w:rFonts w:ascii="Book Antiqua" w:hAnsi="Book Antiqua" w:cs="Times New Roman"/>
        </w:rPr>
        <w:t>ical</w:t>
      </w:r>
      <w:r w:rsidR="00C56EA7" w:rsidRPr="00A26630">
        <w:rPr>
          <w:rFonts w:ascii="Book Antiqua" w:hAnsi="Book Antiqua" w:cs="Times New Roman"/>
        </w:rPr>
        <w:t xml:space="preserve"> </w:t>
      </w:r>
      <w:r w:rsidR="0098514B" w:rsidRPr="00A26630">
        <w:rPr>
          <w:rFonts w:ascii="Book Antiqua" w:hAnsi="Book Antiqua" w:cs="Times New Roman"/>
        </w:rPr>
        <w:t xml:space="preserve">impairment </w:t>
      </w:r>
      <w:r w:rsidR="00C56EA7" w:rsidRPr="00A26630">
        <w:rPr>
          <w:rFonts w:ascii="Book Antiqua" w:hAnsi="Book Antiqua" w:cs="Times New Roman"/>
        </w:rPr>
        <w:t>of the gastrointestinal tract (GIT</w:t>
      </w:r>
      <w:proofErr w:type="gramStart"/>
      <w:r w:rsidRPr="00A26630">
        <w:rPr>
          <w:rFonts w:ascii="Book Antiqua" w:hAnsi="Book Antiqua" w:cs="Times New Roman"/>
        </w:rPr>
        <w:t>)]</w:t>
      </w:r>
      <w:r w:rsidR="00631908" w:rsidRPr="00A26630">
        <w:rPr>
          <w:rFonts w:ascii="Book Antiqua" w:hAnsi="Book Antiqua"/>
          <w:noProof/>
          <w:vertAlign w:val="superscript"/>
        </w:rPr>
        <w:t>[</w:t>
      </w:r>
      <w:proofErr w:type="gramEnd"/>
      <w:r w:rsidR="001D0EC4" w:rsidRPr="00A26630">
        <w:rPr>
          <w:rFonts w:ascii="Book Antiqua" w:hAnsi="Book Antiqua"/>
          <w:noProof/>
          <w:vertAlign w:val="superscript"/>
        </w:rPr>
        <w:t>7,</w:t>
      </w:r>
      <w:r w:rsidR="00631908" w:rsidRPr="00A26630">
        <w:rPr>
          <w:rFonts w:ascii="Book Antiqua" w:hAnsi="Book Antiqua"/>
          <w:noProof/>
          <w:vertAlign w:val="superscript"/>
        </w:rPr>
        <w:t>10]</w:t>
      </w:r>
      <w:r w:rsidRPr="00A26630">
        <w:rPr>
          <w:rFonts w:ascii="Book Antiqua" w:hAnsi="Book Antiqua" w:cs="Times New Roman"/>
        </w:rPr>
        <w:t xml:space="preserve">, </w:t>
      </w:r>
      <w:r w:rsidR="00C56EA7" w:rsidRPr="00A26630">
        <w:rPr>
          <w:rFonts w:ascii="Book Antiqua" w:hAnsi="Book Antiqua" w:cs="Times New Roman"/>
        </w:rPr>
        <w:t xml:space="preserve">a </w:t>
      </w:r>
      <w:r w:rsidR="00D706AB" w:rsidRPr="00A26630">
        <w:rPr>
          <w:rFonts w:ascii="Book Antiqua" w:hAnsi="Book Antiqua" w:cs="Times New Roman"/>
        </w:rPr>
        <w:t>consistent</w:t>
      </w:r>
      <w:r w:rsidR="00C56EA7" w:rsidRPr="00A26630">
        <w:rPr>
          <w:rFonts w:ascii="Book Antiqua" w:hAnsi="Book Antiqua" w:cs="Times New Roman"/>
        </w:rPr>
        <w:t xml:space="preserve"> follow-up </w:t>
      </w:r>
      <w:r w:rsidRPr="00A26630">
        <w:rPr>
          <w:rFonts w:ascii="Book Antiqua" w:hAnsi="Book Antiqua" w:cs="Times New Roman"/>
        </w:rPr>
        <w:t>is essential</w:t>
      </w:r>
      <w:r w:rsidR="00AD0D39" w:rsidRPr="00A26630">
        <w:rPr>
          <w:rFonts w:ascii="Book Antiqua" w:hAnsi="Book Antiqua" w:cs="Times New Roman"/>
        </w:rPr>
        <w:t>.</w:t>
      </w:r>
    </w:p>
    <w:p w14:paraId="76001F3B" w14:textId="1EE5CC32" w:rsidR="00C56EA7" w:rsidRPr="00A26630" w:rsidRDefault="009E7216"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The</w:t>
      </w:r>
      <w:r w:rsidR="00C56EA7" w:rsidRPr="00A26630">
        <w:rPr>
          <w:rFonts w:ascii="Book Antiqua" w:hAnsi="Book Antiqua" w:cs="Times New Roman"/>
        </w:rPr>
        <w:t xml:space="preserve"> compl</w:t>
      </w:r>
      <w:r w:rsidR="00DE1A9C" w:rsidRPr="00A26630">
        <w:rPr>
          <w:rFonts w:ascii="Book Antiqua" w:hAnsi="Book Antiqua" w:cs="Times New Roman"/>
        </w:rPr>
        <w:t>icated</w:t>
      </w:r>
      <w:r w:rsidR="00C56EA7" w:rsidRPr="00A26630">
        <w:rPr>
          <w:rFonts w:ascii="Book Antiqua" w:hAnsi="Book Antiqua" w:cs="Times New Roman"/>
        </w:rPr>
        <w:t xml:space="preserve"> </w:t>
      </w:r>
      <w:r w:rsidRPr="00A26630">
        <w:rPr>
          <w:rFonts w:ascii="Book Antiqua" w:hAnsi="Book Antiqua" w:cs="Times New Roman"/>
        </w:rPr>
        <w:t>interaction</w:t>
      </w:r>
      <w:r w:rsidR="00C56EA7" w:rsidRPr="00A26630">
        <w:rPr>
          <w:rFonts w:ascii="Book Antiqua" w:hAnsi="Book Antiqua" w:cs="Times New Roman"/>
        </w:rPr>
        <w:t xml:space="preserve"> </w:t>
      </w:r>
      <w:r w:rsidRPr="00A26630">
        <w:rPr>
          <w:rFonts w:ascii="Book Antiqua" w:hAnsi="Book Antiqua" w:cs="Times New Roman"/>
        </w:rPr>
        <w:t>between</w:t>
      </w:r>
      <w:r w:rsidR="00C56EA7" w:rsidRPr="00A26630">
        <w:rPr>
          <w:rFonts w:ascii="Book Antiqua" w:hAnsi="Book Antiqua" w:cs="Times New Roman"/>
        </w:rPr>
        <w:t xml:space="preserve"> </w:t>
      </w:r>
      <w:r w:rsidRPr="00A26630">
        <w:rPr>
          <w:rFonts w:ascii="Book Antiqua" w:hAnsi="Book Antiqua" w:cs="Times New Roman"/>
        </w:rPr>
        <w:t>obesity and</w:t>
      </w:r>
      <w:r w:rsidR="00C56EA7" w:rsidRPr="00A26630">
        <w:rPr>
          <w:rFonts w:ascii="Book Antiqua" w:hAnsi="Book Antiqua" w:cs="Times New Roman"/>
        </w:rPr>
        <w:t xml:space="preserve"> </w:t>
      </w:r>
      <w:r w:rsidR="00487466" w:rsidRPr="00A26630">
        <w:rPr>
          <w:rFonts w:ascii="Book Antiqua" w:hAnsi="Book Antiqua" w:cs="Times New Roman"/>
        </w:rPr>
        <w:t>GM</w:t>
      </w:r>
      <w:r w:rsidR="00C56EA7" w:rsidRPr="00A26630">
        <w:rPr>
          <w:rFonts w:ascii="Book Antiqua" w:hAnsi="Book Antiqua" w:cs="Times New Roman"/>
        </w:rPr>
        <w:t xml:space="preserve"> </w:t>
      </w:r>
      <w:r w:rsidR="00DE1A9C" w:rsidRPr="00A26630">
        <w:rPr>
          <w:rFonts w:ascii="Book Antiqua" w:hAnsi="Book Antiqua" w:cs="Times New Roman"/>
        </w:rPr>
        <w:t>phyla</w:t>
      </w:r>
      <w:r w:rsidR="00FA7147" w:rsidRPr="00A26630">
        <w:rPr>
          <w:rFonts w:ascii="Book Antiqua" w:hAnsi="Book Antiqua" w:cs="Times New Roman"/>
        </w:rPr>
        <w:t xml:space="preserve"> that includes gut microbiome</w:t>
      </w:r>
      <w:r w:rsidR="00AB5E44" w:rsidRPr="00A26630">
        <w:rPr>
          <w:rFonts w:ascii="Book Antiqua" w:hAnsi="Book Antiqua" w:cs="Times New Roman"/>
        </w:rPr>
        <w:t xml:space="preserve"> </w:t>
      </w:r>
      <w:r w:rsidR="00E40F87" w:rsidRPr="00A26630">
        <w:rPr>
          <w:rFonts w:ascii="Book Antiqua" w:hAnsi="Book Antiqua" w:cs="Times New Roman"/>
        </w:rPr>
        <w:t>modulations (and of their by</w:t>
      </w:r>
      <w:r w:rsidR="006D442F">
        <w:rPr>
          <w:rFonts w:ascii="Book Antiqua" w:hAnsi="Book Antiqua" w:cs="Times New Roman"/>
        </w:rPr>
        <w:t>-</w:t>
      </w:r>
      <w:r w:rsidR="00E40F87" w:rsidRPr="00A26630">
        <w:rPr>
          <w:rFonts w:ascii="Book Antiqua" w:hAnsi="Book Antiqua" w:cs="Times New Roman"/>
        </w:rPr>
        <w:t>products)</w:t>
      </w:r>
      <w:r w:rsidR="00C56EA7" w:rsidRPr="00A26630">
        <w:rPr>
          <w:rFonts w:ascii="Book Antiqua" w:hAnsi="Book Antiqua" w:cs="Times New Roman"/>
        </w:rPr>
        <w:t xml:space="preserve"> in </w:t>
      </w:r>
      <w:r w:rsidR="00BF1DF7" w:rsidRPr="00A26630">
        <w:rPr>
          <w:rFonts w:ascii="Book Antiqua" w:hAnsi="Book Antiqua" w:cs="Times New Roman"/>
        </w:rPr>
        <w:t>obese subjects</w:t>
      </w:r>
      <w:r w:rsidRPr="00A26630">
        <w:rPr>
          <w:rFonts w:ascii="Book Antiqua" w:hAnsi="Book Antiqua" w:cs="Times New Roman"/>
        </w:rPr>
        <w:t xml:space="preserve"> </w:t>
      </w:r>
      <w:r w:rsidR="00BF1DF7" w:rsidRPr="00A26630">
        <w:rPr>
          <w:rFonts w:ascii="Book Antiqua" w:hAnsi="Book Antiqua" w:cs="Times New Roman"/>
        </w:rPr>
        <w:t>who</w:t>
      </w:r>
      <w:r w:rsidR="00C56EA7" w:rsidRPr="00A26630">
        <w:rPr>
          <w:rFonts w:ascii="Book Antiqua" w:hAnsi="Book Antiqua" w:cs="Times New Roman"/>
        </w:rPr>
        <w:t xml:space="preserve"> </w:t>
      </w:r>
      <w:r w:rsidR="00FA7147" w:rsidRPr="00A26630">
        <w:rPr>
          <w:rFonts w:ascii="Book Antiqua" w:hAnsi="Book Antiqua" w:cs="Times New Roman"/>
        </w:rPr>
        <w:t xml:space="preserve">undergo </w:t>
      </w:r>
      <w:r w:rsidR="00AC1173">
        <w:rPr>
          <w:rFonts w:ascii="Book Antiqua" w:hAnsi="Book Antiqua" w:cs="Times New Roman"/>
        </w:rPr>
        <w:t>BS</w:t>
      </w:r>
      <w:r w:rsidR="00C56EA7" w:rsidRPr="00A26630">
        <w:rPr>
          <w:rFonts w:ascii="Book Antiqua" w:hAnsi="Book Antiqua" w:cs="Times New Roman"/>
        </w:rPr>
        <w:t xml:space="preserve"> </w:t>
      </w:r>
      <w:r w:rsidRPr="00A26630">
        <w:rPr>
          <w:rFonts w:ascii="Book Antiqua" w:hAnsi="Book Antiqua" w:cs="Times New Roman"/>
        </w:rPr>
        <w:t xml:space="preserve">as </w:t>
      </w:r>
      <w:r w:rsidR="00FA7147" w:rsidRPr="00A26630">
        <w:rPr>
          <w:rFonts w:ascii="Book Antiqua" w:hAnsi="Book Antiqua" w:cs="Times New Roman"/>
        </w:rPr>
        <w:t>treatment</w:t>
      </w:r>
      <w:r w:rsidR="00C56EA7" w:rsidRPr="00A26630">
        <w:rPr>
          <w:rFonts w:ascii="Book Antiqua" w:hAnsi="Book Antiqua" w:cs="Times New Roman"/>
        </w:rPr>
        <w:t xml:space="preserve">, </w:t>
      </w:r>
      <w:r w:rsidR="00FA7147" w:rsidRPr="00A26630">
        <w:rPr>
          <w:rFonts w:ascii="Book Antiqua" w:hAnsi="Book Antiqua" w:cs="Times New Roman"/>
        </w:rPr>
        <w:t xml:space="preserve">are </w:t>
      </w:r>
      <w:r w:rsidR="00C56EA7" w:rsidRPr="00A26630">
        <w:rPr>
          <w:rFonts w:ascii="Book Antiqua" w:hAnsi="Book Antiqua" w:cs="Times New Roman"/>
        </w:rPr>
        <w:t xml:space="preserve">the </w:t>
      </w:r>
      <w:r w:rsidR="000A5E21" w:rsidRPr="00A26630">
        <w:rPr>
          <w:rFonts w:ascii="Book Antiqua" w:hAnsi="Book Antiqua" w:cs="Times New Roman"/>
        </w:rPr>
        <w:t xml:space="preserve">aim of </w:t>
      </w:r>
      <w:r w:rsidR="00FA7147" w:rsidRPr="00A26630">
        <w:rPr>
          <w:rFonts w:ascii="Book Antiqua" w:hAnsi="Book Antiqua" w:cs="Times New Roman"/>
        </w:rPr>
        <w:t>th</w:t>
      </w:r>
      <w:r w:rsidR="00AC1173">
        <w:rPr>
          <w:rFonts w:ascii="Book Antiqua" w:hAnsi="Book Antiqua" w:cs="Times New Roman"/>
        </w:rPr>
        <w:t>is</w:t>
      </w:r>
      <w:r w:rsidR="00FA7147" w:rsidRPr="00A26630">
        <w:rPr>
          <w:rFonts w:ascii="Book Antiqua" w:hAnsi="Book Antiqua" w:cs="Times New Roman"/>
        </w:rPr>
        <w:t xml:space="preserve"> </w:t>
      </w:r>
      <w:r w:rsidR="000A5E21" w:rsidRPr="00A26630">
        <w:rPr>
          <w:rFonts w:ascii="Book Antiqua" w:hAnsi="Book Antiqua" w:cs="Times New Roman"/>
        </w:rPr>
        <w:t>review</w:t>
      </w:r>
      <w:r w:rsidR="00C56EA7" w:rsidRPr="00A26630">
        <w:rPr>
          <w:rFonts w:ascii="Book Antiqua" w:hAnsi="Book Antiqua" w:cs="Times New Roman"/>
        </w:rPr>
        <w:t>.</w:t>
      </w:r>
    </w:p>
    <w:p w14:paraId="7DBB05E1" w14:textId="77777777" w:rsidR="00C56EA7" w:rsidRPr="00A26630" w:rsidRDefault="00C56EA7" w:rsidP="00A26630">
      <w:pPr>
        <w:spacing w:line="360" w:lineRule="auto"/>
        <w:ind w:right="-8"/>
        <w:jc w:val="both"/>
        <w:rPr>
          <w:rFonts w:ascii="Book Antiqua" w:hAnsi="Book Antiqua" w:cs="Times New Roman"/>
        </w:rPr>
      </w:pPr>
    </w:p>
    <w:p w14:paraId="0ADD74DD" w14:textId="77777777" w:rsidR="008C45CC" w:rsidRPr="00745FFE" w:rsidRDefault="006A5458" w:rsidP="005E2E7C">
      <w:pPr>
        <w:pStyle w:val="2"/>
      </w:pPr>
      <w:r w:rsidRPr="00745FFE">
        <w:t>OBESITY</w:t>
      </w:r>
    </w:p>
    <w:p w14:paraId="6CD8F9F4" w14:textId="0FD8D1FE" w:rsidR="00C96D51" w:rsidRPr="00A26630" w:rsidRDefault="004568F1" w:rsidP="00A26630">
      <w:pPr>
        <w:widowControl w:val="0"/>
        <w:spacing w:line="360" w:lineRule="auto"/>
        <w:ind w:right="-8"/>
        <w:jc w:val="both"/>
        <w:rPr>
          <w:rFonts w:ascii="Book Antiqua" w:hAnsi="Book Antiqua" w:cs="Times New Roman"/>
        </w:rPr>
      </w:pPr>
      <w:r w:rsidRPr="00A26630">
        <w:rPr>
          <w:rFonts w:ascii="Book Antiqua" w:hAnsi="Book Antiqua" w:cs="Times New Roman"/>
        </w:rPr>
        <w:t xml:space="preserve">Obesity </w:t>
      </w:r>
      <w:r w:rsidR="007A017C" w:rsidRPr="00A26630">
        <w:rPr>
          <w:rFonts w:ascii="Book Antiqua" w:hAnsi="Book Antiqua" w:cs="Times New Roman"/>
        </w:rPr>
        <w:t>represents</w:t>
      </w:r>
      <w:r w:rsidR="003C2643" w:rsidRPr="00A26630">
        <w:rPr>
          <w:rFonts w:ascii="Book Antiqua" w:hAnsi="Book Antiqua" w:cs="Times New Roman"/>
        </w:rPr>
        <w:t xml:space="preserve"> the </w:t>
      </w:r>
      <w:r w:rsidR="009D548D" w:rsidRPr="00A26630">
        <w:rPr>
          <w:rFonts w:ascii="Book Antiqua" w:hAnsi="Book Antiqua" w:cs="Times New Roman"/>
        </w:rPr>
        <w:t>discrepancy</w:t>
      </w:r>
      <w:r w:rsidR="003C2643" w:rsidRPr="00A26630">
        <w:rPr>
          <w:rFonts w:ascii="Book Antiqua" w:hAnsi="Book Antiqua" w:cs="Times New Roman"/>
        </w:rPr>
        <w:t xml:space="preserve"> between </w:t>
      </w:r>
      <w:r w:rsidR="00727AD6" w:rsidRPr="00A26630">
        <w:rPr>
          <w:rFonts w:ascii="Book Antiqua" w:hAnsi="Book Antiqua" w:cs="Times New Roman"/>
        </w:rPr>
        <w:t xml:space="preserve">caloric </w:t>
      </w:r>
      <w:r w:rsidR="007A017C" w:rsidRPr="00A26630">
        <w:rPr>
          <w:rFonts w:ascii="Book Antiqua" w:hAnsi="Book Antiqua" w:cs="Times New Roman"/>
        </w:rPr>
        <w:t xml:space="preserve">intake </w:t>
      </w:r>
      <w:r w:rsidR="000A0FB2" w:rsidRPr="00A26630">
        <w:rPr>
          <w:rFonts w:ascii="Book Antiqua" w:hAnsi="Book Antiqua" w:cs="Times New Roman"/>
        </w:rPr>
        <w:t>and energy</w:t>
      </w:r>
      <w:r w:rsidR="003C2643" w:rsidRPr="00A26630">
        <w:rPr>
          <w:rFonts w:ascii="Book Antiqua" w:hAnsi="Book Antiqua" w:cs="Times New Roman"/>
        </w:rPr>
        <w:t xml:space="preserve"> </w:t>
      </w:r>
      <w:r w:rsidR="00AC1173">
        <w:rPr>
          <w:rFonts w:ascii="Book Antiqua" w:hAnsi="Book Antiqua" w:cs="Times New Roman"/>
        </w:rPr>
        <w:t>expenditure</w:t>
      </w:r>
      <w:r w:rsidR="007A017C" w:rsidRPr="00A26630">
        <w:rPr>
          <w:rFonts w:ascii="Book Antiqua" w:hAnsi="Book Antiqua" w:cs="Times New Roman"/>
        </w:rPr>
        <w:t xml:space="preserve"> and is affected by genetic and environmental </w:t>
      </w:r>
      <w:proofErr w:type="gramStart"/>
      <w:r w:rsidR="007A017C" w:rsidRPr="00A26630">
        <w:rPr>
          <w:rFonts w:ascii="Book Antiqua" w:hAnsi="Book Antiqua" w:cs="Times New Roman"/>
        </w:rPr>
        <w:t>factors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w:t>
      </w:r>
      <w:r w:rsidR="000B2B4C" w:rsidRPr="00A26630">
        <w:rPr>
          <w:rFonts w:ascii="Book Antiqua" w:hAnsi="Book Antiqua" w:cs="Times New Roman"/>
        </w:rPr>
        <w:t xml:space="preserve">. </w:t>
      </w:r>
      <w:r w:rsidR="00727AD6" w:rsidRPr="00A26630">
        <w:rPr>
          <w:rFonts w:ascii="Book Antiqua" w:hAnsi="Book Antiqua" w:cs="Times New Roman"/>
        </w:rPr>
        <w:t xml:space="preserve">Obesity has been </w:t>
      </w:r>
      <w:r w:rsidR="000A0FB2" w:rsidRPr="00A26630">
        <w:rPr>
          <w:rFonts w:ascii="Book Antiqua" w:hAnsi="Book Antiqua" w:cs="Times New Roman"/>
        </w:rPr>
        <w:t>associated</w:t>
      </w:r>
      <w:r w:rsidR="00C96D51" w:rsidRPr="00A26630">
        <w:rPr>
          <w:rFonts w:ascii="Book Antiqua" w:hAnsi="Book Antiqua" w:cs="Times New Roman"/>
        </w:rPr>
        <w:t xml:space="preserve"> with type 2 diabetes</w:t>
      </w:r>
      <w:r w:rsidR="00F079B4" w:rsidRPr="00A26630">
        <w:rPr>
          <w:rFonts w:ascii="Book Antiqua" w:hAnsi="Book Antiqua" w:cs="Times New Roman"/>
        </w:rPr>
        <w:t xml:space="preserve"> mellitus</w:t>
      </w:r>
      <w:r w:rsidR="00C96D51" w:rsidRPr="00A26630">
        <w:rPr>
          <w:rFonts w:ascii="Book Antiqua" w:hAnsi="Book Antiqua" w:cs="Times New Roman"/>
        </w:rPr>
        <w:t xml:space="preserve"> (T2D</w:t>
      </w:r>
      <w:r w:rsidR="0009752A" w:rsidRPr="00A26630">
        <w:rPr>
          <w:rFonts w:ascii="Book Antiqua" w:hAnsi="Book Antiqua" w:cs="Times New Roman"/>
        </w:rPr>
        <w:t>M</w:t>
      </w:r>
      <w:r w:rsidR="00C96D51" w:rsidRPr="00A26630">
        <w:rPr>
          <w:rFonts w:ascii="Book Antiqua" w:hAnsi="Book Antiqua" w:cs="Times New Roman"/>
        </w:rPr>
        <w:t xml:space="preserve">), </w:t>
      </w:r>
      <w:r w:rsidR="007A017C" w:rsidRPr="00A26630">
        <w:rPr>
          <w:rFonts w:ascii="Book Antiqua" w:hAnsi="Book Antiqua" w:cs="Times New Roman"/>
        </w:rPr>
        <w:t>increased arterial pressure</w:t>
      </w:r>
      <w:r w:rsidR="00C96D51" w:rsidRPr="00A26630">
        <w:rPr>
          <w:rFonts w:ascii="Book Antiqua" w:hAnsi="Book Antiqua" w:cs="Times New Roman"/>
        </w:rPr>
        <w:t xml:space="preserve">, </w:t>
      </w:r>
      <w:r w:rsidR="007A017C" w:rsidRPr="00A26630">
        <w:rPr>
          <w:rFonts w:ascii="Book Antiqua" w:hAnsi="Book Antiqua" w:cs="Times New Roman"/>
        </w:rPr>
        <w:t>hypercholesterolemia</w:t>
      </w:r>
      <w:r w:rsidR="0000109E" w:rsidRPr="00A26630">
        <w:rPr>
          <w:rFonts w:ascii="Book Antiqua" w:hAnsi="Book Antiqua" w:cs="Times New Roman"/>
        </w:rPr>
        <w:t xml:space="preserve">, </w:t>
      </w:r>
      <w:r w:rsidR="003C2643" w:rsidRPr="00A26630">
        <w:rPr>
          <w:rFonts w:ascii="Book Antiqua" w:hAnsi="Book Antiqua" w:cs="Times New Roman"/>
        </w:rPr>
        <w:t>cardiovascular disease</w:t>
      </w:r>
      <w:r w:rsidR="00C96D51" w:rsidRPr="00A26630">
        <w:rPr>
          <w:rFonts w:ascii="Book Antiqua" w:hAnsi="Book Antiqua" w:cs="Times New Roman"/>
        </w:rPr>
        <w:t>, apnea, musculoskeletal disorders, cancer</w:t>
      </w:r>
      <w:r w:rsidRPr="00A26630">
        <w:rPr>
          <w:rFonts w:ascii="Book Antiqua" w:hAnsi="Book Antiqua" w:cs="Times New Roman"/>
        </w:rPr>
        <w:t>,</w:t>
      </w:r>
      <w:r w:rsidR="00C96D51" w:rsidRPr="00A26630">
        <w:rPr>
          <w:rFonts w:ascii="Book Antiqua" w:hAnsi="Book Antiqua" w:cs="Times New Roman"/>
        </w:rPr>
        <w:t xml:space="preserve"> impaired fertility, </w:t>
      </w:r>
      <w:r w:rsidR="003C2643" w:rsidRPr="00A26630">
        <w:rPr>
          <w:rFonts w:ascii="Book Antiqua" w:hAnsi="Book Antiqua" w:cs="Times New Roman"/>
        </w:rPr>
        <w:t>anxiety</w:t>
      </w:r>
      <w:r w:rsidR="00C96D51" w:rsidRPr="00A26630">
        <w:rPr>
          <w:rFonts w:ascii="Book Antiqua" w:hAnsi="Book Antiqua" w:cs="Times New Roman"/>
        </w:rPr>
        <w:t xml:space="preserve">, and </w:t>
      </w:r>
      <w:r w:rsidR="003C2643" w:rsidRPr="00A26630">
        <w:rPr>
          <w:rFonts w:ascii="Book Antiqua" w:hAnsi="Book Antiqua" w:cs="Times New Roman"/>
        </w:rPr>
        <w:t xml:space="preserve">psychiatric </w:t>
      </w:r>
      <w:proofErr w:type="gramStart"/>
      <w:r w:rsidR="003C2643" w:rsidRPr="00A26630">
        <w:rPr>
          <w:rFonts w:ascii="Book Antiqua" w:hAnsi="Book Antiqua" w:cs="Times New Roman"/>
        </w:rPr>
        <w:t>disorders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12]</w:t>
      </w:r>
      <w:r w:rsidR="00C96D51" w:rsidRPr="00A26630">
        <w:rPr>
          <w:rFonts w:ascii="Book Antiqua" w:hAnsi="Book Antiqua" w:cs="Times New Roman"/>
        </w:rPr>
        <w:t xml:space="preserve">. </w:t>
      </w:r>
      <w:r w:rsidR="00287707" w:rsidRPr="00A26630">
        <w:rPr>
          <w:rFonts w:ascii="Book Antiqua" w:hAnsi="Book Antiqua" w:cs="Times New Roman"/>
        </w:rPr>
        <w:t>Currently</w:t>
      </w:r>
      <w:r w:rsidR="00050E90" w:rsidRPr="00A26630">
        <w:rPr>
          <w:rFonts w:ascii="Book Antiqua" w:hAnsi="Book Antiqua" w:cs="Times New Roman"/>
        </w:rPr>
        <w:t>,</w:t>
      </w:r>
      <w:r w:rsidR="00C96D51" w:rsidRPr="00A26630">
        <w:rPr>
          <w:rFonts w:ascii="Book Antiqua" w:hAnsi="Book Antiqua" w:cs="Times New Roman"/>
        </w:rPr>
        <w:t xml:space="preserve"> </w:t>
      </w:r>
      <w:r w:rsidR="003C2643" w:rsidRPr="00A26630">
        <w:rPr>
          <w:rFonts w:ascii="Book Antiqua" w:hAnsi="Book Antiqua" w:cs="Times New Roman"/>
        </w:rPr>
        <w:t xml:space="preserve">obesity </w:t>
      </w:r>
      <w:r w:rsidR="00287707" w:rsidRPr="00A26630">
        <w:rPr>
          <w:rFonts w:ascii="Book Antiqua" w:hAnsi="Book Antiqua" w:cs="Times New Roman"/>
        </w:rPr>
        <w:t>results in</w:t>
      </w:r>
      <w:r w:rsidR="0000109E" w:rsidRPr="00A26630">
        <w:rPr>
          <w:rFonts w:ascii="Book Antiqua" w:hAnsi="Book Antiqua" w:cs="Times New Roman"/>
        </w:rPr>
        <w:t xml:space="preserve"> </w:t>
      </w:r>
      <w:r w:rsidR="00C96D51" w:rsidRPr="00A26630">
        <w:rPr>
          <w:rFonts w:ascii="Book Antiqua" w:hAnsi="Book Antiqua" w:cs="Times New Roman"/>
        </w:rPr>
        <w:t xml:space="preserve">more </w:t>
      </w:r>
      <w:r w:rsidR="0000109E" w:rsidRPr="00A26630">
        <w:rPr>
          <w:rFonts w:ascii="Book Antiqua" w:hAnsi="Book Antiqua" w:cs="Times New Roman"/>
        </w:rPr>
        <w:t>deaths</w:t>
      </w:r>
      <w:r w:rsidR="00C96D51" w:rsidRPr="00A26630">
        <w:rPr>
          <w:rFonts w:ascii="Book Antiqua" w:hAnsi="Book Antiqua" w:cs="Times New Roman"/>
        </w:rPr>
        <w:t xml:space="preserve"> </w:t>
      </w:r>
      <w:r w:rsidR="00631524" w:rsidRPr="00A26630">
        <w:rPr>
          <w:rFonts w:ascii="Book Antiqua" w:hAnsi="Book Antiqua" w:cs="Times New Roman"/>
        </w:rPr>
        <w:t>than</w:t>
      </w:r>
      <w:r w:rsidR="00C96D51" w:rsidRPr="00A26630">
        <w:rPr>
          <w:rFonts w:ascii="Book Antiqua" w:hAnsi="Book Antiqua" w:cs="Times New Roman"/>
        </w:rPr>
        <w:t xml:space="preserve"> </w:t>
      </w:r>
      <w:r w:rsidR="00FE26C4" w:rsidRPr="00A26630">
        <w:rPr>
          <w:rFonts w:ascii="Book Antiqua" w:hAnsi="Book Antiqua" w:cs="Times New Roman"/>
        </w:rPr>
        <w:t>undernourishment and starvation</w:t>
      </w:r>
      <w:r w:rsidR="0000109E" w:rsidRPr="00A26630">
        <w:rPr>
          <w:rFonts w:ascii="Book Antiqua" w:hAnsi="Book Antiqua" w:cs="Times New Roman"/>
        </w:rPr>
        <w:t xml:space="preserve"> </w:t>
      </w:r>
      <w:proofErr w:type="gramStart"/>
      <w:r w:rsidR="0000109E" w:rsidRPr="00A26630">
        <w:rPr>
          <w:rFonts w:ascii="Book Antiqua" w:hAnsi="Book Antiqua" w:cs="Times New Roman"/>
        </w:rPr>
        <w:t>together</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13]</w:t>
      </w:r>
      <w:r w:rsidR="00C96D51" w:rsidRPr="00A26630">
        <w:rPr>
          <w:rFonts w:ascii="Book Antiqua" w:hAnsi="Book Antiqua" w:cs="Times New Roman"/>
        </w:rPr>
        <w:t xml:space="preserve">. </w:t>
      </w:r>
    </w:p>
    <w:p w14:paraId="5AFA0445" w14:textId="2205F5E9" w:rsidR="007D7F28" w:rsidRPr="00A26630" w:rsidRDefault="00C956E8"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Worldwide</w:t>
      </w:r>
      <w:r w:rsidR="00FE26C4" w:rsidRPr="00A26630">
        <w:rPr>
          <w:rFonts w:ascii="Book Antiqua" w:hAnsi="Book Antiqua" w:cs="Times New Roman"/>
        </w:rPr>
        <w:t>,</w:t>
      </w:r>
      <w:r w:rsidR="00C96D51" w:rsidRPr="00A26630">
        <w:rPr>
          <w:rFonts w:ascii="Book Antiqua" w:hAnsi="Book Antiqua" w:cs="Times New Roman"/>
        </w:rPr>
        <w:t xml:space="preserve"> the term </w:t>
      </w:r>
      <w:r w:rsidR="004D0028" w:rsidRPr="00A26630">
        <w:rPr>
          <w:rFonts w:ascii="Book Antiqua" w:hAnsi="Book Antiqua" w:cs="Times New Roman"/>
        </w:rPr>
        <w:t>body mass index</w:t>
      </w:r>
      <w:r w:rsidR="00C96D51" w:rsidRPr="00A26630">
        <w:rPr>
          <w:rFonts w:ascii="Book Antiqua" w:hAnsi="Book Antiqua" w:cs="Times New Roman"/>
        </w:rPr>
        <w:t xml:space="preserve"> (BMI) is </w:t>
      </w:r>
      <w:r w:rsidR="003B5B2A" w:rsidRPr="00A26630">
        <w:rPr>
          <w:rFonts w:ascii="Book Antiqua" w:hAnsi="Book Antiqua" w:cs="Times New Roman"/>
        </w:rPr>
        <w:t xml:space="preserve">a tool </w:t>
      </w:r>
      <w:r w:rsidR="00C96D51" w:rsidRPr="00A26630">
        <w:rPr>
          <w:rFonts w:ascii="Book Antiqua" w:hAnsi="Book Antiqua" w:cs="Times New Roman"/>
        </w:rPr>
        <w:t xml:space="preserve">for </w:t>
      </w:r>
      <w:r w:rsidR="003B5B2A" w:rsidRPr="00A26630">
        <w:rPr>
          <w:rFonts w:ascii="Book Antiqua" w:hAnsi="Book Antiqua" w:cs="Times New Roman"/>
        </w:rPr>
        <w:t xml:space="preserve">estimating </w:t>
      </w:r>
      <w:r w:rsidR="00C96D51" w:rsidRPr="00A26630">
        <w:rPr>
          <w:rFonts w:ascii="Book Antiqua" w:hAnsi="Book Antiqua" w:cs="Times New Roman"/>
        </w:rPr>
        <w:t>obesity</w:t>
      </w:r>
      <w:r w:rsidR="003B5B2A" w:rsidRPr="00A26630">
        <w:rPr>
          <w:rFonts w:ascii="Book Antiqua" w:hAnsi="Book Antiqua" w:cs="Times New Roman"/>
        </w:rPr>
        <w:t xml:space="preserve"> severity</w:t>
      </w:r>
      <w:r w:rsidR="00C96D51" w:rsidRPr="00A26630">
        <w:rPr>
          <w:rFonts w:ascii="Book Antiqua" w:hAnsi="Book Antiqua" w:cs="Times New Roman"/>
        </w:rPr>
        <w:t xml:space="preserve"> and is calculated </w:t>
      </w:r>
      <w:r w:rsidR="00631524" w:rsidRPr="00A26630">
        <w:rPr>
          <w:rFonts w:ascii="Book Antiqua" w:hAnsi="Book Antiqua" w:cs="Times New Roman"/>
        </w:rPr>
        <w:t>by dividing the</w:t>
      </w:r>
      <w:r w:rsidR="00C96D51" w:rsidRPr="00A26630">
        <w:rPr>
          <w:rFonts w:ascii="Book Antiqua" w:hAnsi="Book Antiqua" w:cs="Times New Roman"/>
        </w:rPr>
        <w:t xml:space="preserve"> body weight (kg) </w:t>
      </w:r>
      <w:r w:rsidR="00631524" w:rsidRPr="00A26630">
        <w:rPr>
          <w:rFonts w:ascii="Book Antiqua" w:hAnsi="Book Antiqua" w:cs="Times New Roman"/>
        </w:rPr>
        <w:t>by</w:t>
      </w:r>
      <w:r w:rsidR="00C96D51" w:rsidRPr="00A26630">
        <w:rPr>
          <w:rFonts w:ascii="Book Antiqua" w:hAnsi="Book Antiqua" w:cs="Times New Roman"/>
        </w:rPr>
        <w:t xml:space="preserve"> the square of height (m</w:t>
      </w:r>
      <w:r w:rsidR="00C96D51" w:rsidRPr="00A26630">
        <w:rPr>
          <w:rFonts w:ascii="Book Antiqua" w:hAnsi="Book Antiqua" w:cs="Times New Roman"/>
          <w:vertAlign w:val="superscript"/>
        </w:rPr>
        <w:t>2</w:t>
      </w:r>
      <w:r w:rsidR="00C96D51" w:rsidRPr="00A26630">
        <w:rPr>
          <w:rFonts w:ascii="Book Antiqua" w:hAnsi="Book Antiqua" w:cs="Times New Roman"/>
        </w:rPr>
        <w:t>)</w:t>
      </w:r>
      <w:r w:rsidR="00631524" w:rsidRPr="00A26630">
        <w:rPr>
          <w:rFonts w:ascii="Book Antiqua" w:hAnsi="Book Antiqua" w:cs="Times New Roman"/>
        </w:rPr>
        <w:t xml:space="preserve"> of the individual</w:t>
      </w:r>
      <w:r w:rsidR="00C96D51" w:rsidRPr="00A26630">
        <w:rPr>
          <w:rFonts w:ascii="Book Antiqua" w:hAnsi="Book Antiqua" w:cs="Times New Roman"/>
        </w:rPr>
        <w:t>. In adult</w:t>
      </w:r>
      <w:r w:rsidR="003B5B2A" w:rsidRPr="00A26630">
        <w:rPr>
          <w:rFonts w:ascii="Book Antiqua" w:hAnsi="Book Antiqua" w:cs="Times New Roman"/>
        </w:rPr>
        <w:t xml:space="preserve"> subjects</w:t>
      </w:r>
      <w:r w:rsidR="00FE26C4" w:rsidRPr="00A26630">
        <w:rPr>
          <w:rFonts w:ascii="Book Antiqua" w:hAnsi="Book Antiqua" w:cs="Times New Roman"/>
        </w:rPr>
        <w:t>,</w:t>
      </w:r>
      <w:r w:rsidR="00C96D51" w:rsidRPr="00A26630">
        <w:rPr>
          <w:rFonts w:ascii="Book Antiqua" w:hAnsi="Book Antiqua" w:cs="Times New Roman"/>
        </w:rPr>
        <w:t xml:space="preserve"> </w:t>
      </w:r>
      <w:r w:rsidR="00631524" w:rsidRPr="00A26630">
        <w:rPr>
          <w:rFonts w:ascii="Book Antiqua" w:hAnsi="Book Antiqua" w:cs="Times New Roman"/>
        </w:rPr>
        <w:t xml:space="preserve">a </w:t>
      </w:r>
      <w:r w:rsidR="00C96D51" w:rsidRPr="00A26630">
        <w:rPr>
          <w:rFonts w:ascii="Book Antiqua" w:hAnsi="Book Antiqua" w:cs="Times New Roman"/>
        </w:rPr>
        <w:t xml:space="preserve">BMI </w:t>
      </w:r>
      <w:r w:rsidR="00631524" w:rsidRPr="00A26630">
        <w:rPr>
          <w:rFonts w:ascii="Book Antiqua" w:hAnsi="Book Antiqua" w:cs="Times New Roman"/>
        </w:rPr>
        <w:t>between</w:t>
      </w:r>
      <w:r w:rsidR="00C96D51" w:rsidRPr="00A26630">
        <w:rPr>
          <w:rFonts w:ascii="Book Antiqua" w:hAnsi="Book Antiqua" w:cs="Times New Roman"/>
        </w:rPr>
        <w:t xml:space="preserve"> 18.5</w:t>
      </w:r>
      <w:r w:rsidR="00631524" w:rsidRPr="00A26630">
        <w:rPr>
          <w:rFonts w:ascii="Book Antiqua" w:hAnsi="Book Antiqua" w:cs="Times New Roman"/>
        </w:rPr>
        <w:t xml:space="preserve"> to </w:t>
      </w:r>
      <w:r w:rsidR="00C96D51" w:rsidRPr="00A26630">
        <w:rPr>
          <w:rFonts w:ascii="Book Antiqua" w:hAnsi="Book Antiqua" w:cs="Times New Roman"/>
        </w:rPr>
        <w:t>25 kg m</w:t>
      </w:r>
      <w:r w:rsidR="00C96D51" w:rsidRPr="00A26630">
        <w:rPr>
          <w:rFonts w:ascii="Book Antiqua" w:hAnsi="Book Antiqua" w:cs="Times New Roman"/>
          <w:vertAlign w:val="superscript"/>
        </w:rPr>
        <w:t>-2</w:t>
      </w:r>
      <w:r w:rsidR="00631524" w:rsidRPr="00A26630">
        <w:rPr>
          <w:rFonts w:ascii="Book Antiqua" w:hAnsi="Book Antiqua" w:cs="Times New Roman"/>
          <w:vertAlign w:val="superscript"/>
        </w:rPr>
        <w:t xml:space="preserve"> </w:t>
      </w:r>
      <w:r w:rsidR="00631524" w:rsidRPr="00A26630">
        <w:rPr>
          <w:rFonts w:ascii="Book Antiqua" w:hAnsi="Book Antiqua" w:cs="Times New Roman"/>
        </w:rPr>
        <w:t>is considered normal</w:t>
      </w:r>
      <w:r w:rsidR="00C96D51" w:rsidRPr="00A26630">
        <w:rPr>
          <w:rFonts w:ascii="Book Antiqua" w:hAnsi="Book Antiqua" w:cs="Times New Roman"/>
        </w:rPr>
        <w:t>; overweight is BMI 25 to 30, while obesity is deﬁned as BMI over 30 kg m</w:t>
      </w:r>
      <w:r w:rsidR="00C96D51" w:rsidRPr="00A26630">
        <w:rPr>
          <w:rFonts w:ascii="Book Antiqua" w:hAnsi="Book Antiqua" w:cs="Times New Roman"/>
          <w:vertAlign w:val="superscript"/>
        </w:rPr>
        <w:t>-2</w:t>
      </w:r>
      <w:r w:rsidR="00C96D51" w:rsidRPr="00A26630">
        <w:rPr>
          <w:rFonts w:ascii="Book Antiqua" w:hAnsi="Book Antiqua" w:cs="Times New Roman"/>
        </w:rPr>
        <w:t xml:space="preserve">. </w:t>
      </w:r>
      <w:r w:rsidR="00924305" w:rsidRPr="00A26630">
        <w:rPr>
          <w:rFonts w:ascii="Book Antiqua" w:hAnsi="Book Antiqua" w:cs="Times New Roman"/>
        </w:rPr>
        <w:t xml:space="preserve">Obesity is </w:t>
      </w:r>
      <w:r w:rsidR="00AC1173">
        <w:rPr>
          <w:rFonts w:ascii="Book Antiqua" w:hAnsi="Book Antiqua" w:cs="Times New Roman"/>
        </w:rPr>
        <w:t>classified</w:t>
      </w:r>
      <w:r w:rsidR="003B5B2A" w:rsidRPr="00A26630">
        <w:rPr>
          <w:rFonts w:ascii="Book Antiqua" w:hAnsi="Book Antiqua" w:cs="Times New Roman"/>
        </w:rPr>
        <w:t xml:space="preserve"> </w:t>
      </w:r>
      <w:r w:rsidR="00924305" w:rsidRPr="00A26630">
        <w:rPr>
          <w:rFonts w:ascii="Book Antiqua" w:hAnsi="Book Antiqua" w:cs="Times New Roman"/>
        </w:rPr>
        <w:t xml:space="preserve">by </w:t>
      </w:r>
      <w:r w:rsidR="00AC1173">
        <w:rPr>
          <w:rFonts w:ascii="Book Antiqua" w:hAnsi="Book Antiqua" w:cs="Times New Roman"/>
        </w:rPr>
        <w:t xml:space="preserve">the </w:t>
      </w:r>
      <w:r w:rsidR="003B1D2C" w:rsidRPr="00A26630">
        <w:rPr>
          <w:rFonts w:ascii="Book Antiqua" w:hAnsi="Book Antiqua" w:cs="Times New Roman"/>
        </w:rPr>
        <w:t>World Health Organization</w:t>
      </w:r>
      <w:r w:rsidR="00C96D51" w:rsidRPr="00A26630">
        <w:rPr>
          <w:rFonts w:ascii="Book Antiqua" w:hAnsi="Book Antiqua" w:cs="Times New Roman"/>
        </w:rPr>
        <w:t xml:space="preserve"> into </w:t>
      </w:r>
      <w:r w:rsidR="008F2A02" w:rsidRPr="00A26630">
        <w:rPr>
          <w:rFonts w:ascii="Book Antiqua" w:hAnsi="Book Antiqua" w:cs="Times New Roman"/>
        </w:rPr>
        <w:t>three</w:t>
      </w:r>
      <w:r w:rsidR="00C96D51" w:rsidRPr="00A26630">
        <w:rPr>
          <w:rFonts w:ascii="Book Antiqua" w:hAnsi="Book Antiqua" w:cs="Times New Roman"/>
        </w:rPr>
        <w:t xml:space="preserve"> </w:t>
      </w:r>
      <w:r w:rsidR="003B5B2A" w:rsidRPr="00A26630">
        <w:rPr>
          <w:rFonts w:ascii="Book Antiqua" w:hAnsi="Book Antiqua" w:cs="Times New Roman"/>
        </w:rPr>
        <w:t>categories</w:t>
      </w:r>
      <w:r w:rsidR="00924305" w:rsidRPr="00A26630">
        <w:rPr>
          <w:rFonts w:ascii="Book Antiqua" w:hAnsi="Book Antiqua" w:cs="Times New Roman"/>
        </w:rPr>
        <w:t xml:space="preserve">; </w:t>
      </w:r>
      <w:r w:rsidR="00C96D51" w:rsidRPr="00A26630">
        <w:rPr>
          <w:rFonts w:ascii="Book Antiqua" w:hAnsi="Book Antiqua" w:cs="Times New Roman"/>
        </w:rPr>
        <w:t xml:space="preserve">class I </w:t>
      </w:r>
      <w:r w:rsidR="003B5B2A" w:rsidRPr="00A26630">
        <w:rPr>
          <w:rFonts w:ascii="Book Antiqua" w:hAnsi="Book Antiqua" w:cs="Times New Roman"/>
        </w:rPr>
        <w:t xml:space="preserve">corresponds </w:t>
      </w:r>
      <w:r w:rsidR="00C96D51" w:rsidRPr="00A26630">
        <w:rPr>
          <w:rFonts w:ascii="Book Antiqua" w:hAnsi="Book Antiqua" w:cs="Times New Roman"/>
        </w:rPr>
        <w:t xml:space="preserve">to a BMI </w:t>
      </w:r>
      <w:r w:rsidR="00AC1173">
        <w:rPr>
          <w:rFonts w:ascii="Book Antiqua" w:hAnsi="Book Antiqua" w:cs="Times New Roman"/>
        </w:rPr>
        <w:t xml:space="preserve">of </w:t>
      </w:r>
      <w:r w:rsidR="00C96D51" w:rsidRPr="00A26630">
        <w:rPr>
          <w:rFonts w:ascii="Book Antiqua" w:hAnsi="Book Antiqua" w:cs="Times New Roman"/>
        </w:rPr>
        <w:t>30.00 to 34.99; class II between 35.00 and 39.99</w:t>
      </w:r>
      <w:r w:rsidR="00924305" w:rsidRPr="00A26630">
        <w:rPr>
          <w:rFonts w:ascii="Book Antiqua" w:hAnsi="Book Antiqua" w:cs="Times New Roman"/>
        </w:rPr>
        <w:t xml:space="preserve"> and</w:t>
      </w:r>
      <w:r w:rsidR="00C96D51" w:rsidRPr="00A26630">
        <w:rPr>
          <w:rFonts w:ascii="Book Antiqua" w:hAnsi="Book Antiqua" w:cs="Times New Roman"/>
        </w:rPr>
        <w:t xml:space="preserve"> </w:t>
      </w:r>
      <w:r w:rsidR="00AC1173" w:rsidRPr="00A26630">
        <w:rPr>
          <w:rFonts w:ascii="Book Antiqua" w:hAnsi="Book Antiqua" w:cs="Times New Roman"/>
        </w:rPr>
        <w:t xml:space="preserve">class III </w:t>
      </w:r>
      <w:r w:rsidR="00AC1173">
        <w:rPr>
          <w:rFonts w:ascii="Book Antiqua" w:hAnsi="Book Antiqua" w:cs="Times New Roman"/>
        </w:rPr>
        <w:t xml:space="preserve">is a </w:t>
      </w:r>
      <w:r w:rsidR="00C96D51" w:rsidRPr="00A26630">
        <w:rPr>
          <w:rFonts w:ascii="Book Antiqua" w:hAnsi="Book Antiqua" w:cs="Times New Roman"/>
        </w:rPr>
        <w:t xml:space="preserve">BMI </w:t>
      </w:r>
      <w:r w:rsidR="003B5B2A" w:rsidRPr="00A26630">
        <w:rPr>
          <w:rFonts w:ascii="Book Antiqua" w:hAnsi="Book Antiqua" w:cs="Times New Roman"/>
        </w:rPr>
        <w:t>that exceeds 40</w:t>
      </w:r>
      <w:r w:rsidR="00631908" w:rsidRPr="00A26630">
        <w:rPr>
          <w:rFonts w:ascii="Book Antiqua" w:hAnsi="Book Antiqua" w:cs="Times New Roman"/>
          <w:noProof/>
          <w:vertAlign w:val="superscript"/>
        </w:rPr>
        <w:t>[14]</w:t>
      </w:r>
      <w:bookmarkStart w:id="4" w:name="_Hlk37442034"/>
      <w:r w:rsidR="00C96D51" w:rsidRPr="00A26630">
        <w:rPr>
          <w:rFonts w:ascii="Book Antiqua" w:hAnsi="Book Antiqua" w:cs="Times New Roman"/>
        </w:rPr>
        <w:t xml:space="preserve">. </w:t>
      </w:r>
      <w:bookmarkEnd w:id="4"/>
      <w:r w:rsidR="00EF5ECC" w:rsidRPr="00A26630">
        <w:rPr>
          <w:rFonts w:ascii="Book Antiqua" w:hAnsi="Book Antiqua" w:cs="Times New Roman"/>
        </w:rPr>
        <w:t>A</w:t>
      </w:r>
      <w:r w:rsidR="003C2643" w:rsidRPr="00A26630">
        <w:rPr>
          <w:rFonts w:ascii="Book Antiqua" w:hAnsi="Book Antiqua" w:cs="Times New Roman"/>
        </w:rPr>
        <w:t>ddition</w:t>
      </w:r>
      <w:r w:rsidR="00EF5ECC" w:rsidRPr="00A26630">
        <w:rPr>
          <w:rFonts w:ascii="Book Antiqua" w:hAnsi="Book Antiqua" w:cs="Times New Roman"/>
        </w:rPr>
        <w:t>ally</w:t>
      </w:r>
      <w:r w:rsidR="003C2643" w:rsidRPr="00A26630">
        <w:rPr>
          <w:rFonts w:ascii="Book Antiqua" w:hAnsi="Book Antiqua" w:cs="Times New Roman"/>
        </w:rPr>
        <w:t>,</w:t>
      </w:r>
      <w:r w:rsidR="00C96D51" w:rsidRPr="00A26630">
        <w:rPr>
          <w:rFonts w:ascii="Book Antiqua" w:hAnsi="Book Antiqua" w:cs="Times New Roman"/>
        </w:rPr>
        <w:t xml:space="preserve"> </w:t>
      </w:r>
      <w:r w:rsidR="00AC1173">
        <w:rPr>
          <w:rFonts w:ascii="Book Antiqua" w:hAnsi="Book Antiqua" w:cs="Times New Roman"/>
        </w:rPr>
        <w:t xml:space="preserve">a </w:t>
      </w:r>
      <w:r w:rsidR="00C96D51" w:rsidRPr="00A26630">
        <w:rPr>
          <w:rFonts w:ascii="Book Antiqua" w:hAnsi="Book Antiqua" w:cs="Times New Roman"/>
        </w:rPr>
        <w:t>BMI &gt;</w:t>
      </w:r>
      <w:r w:rsidR="00061EF1" w:rsidRPr="00A26630">
        <w:rPr>
          <w:rFonts w:ascii="Book Antiqua" w:hAnsi="Book Antiqua" w:cs="Times New Roman"/>
        </w:rPr>
        <w:t xml:space="preserve"> </w:t>
      </w:r>
      <w:r w:rsidR="00C96D51" w:rsidRPr="00A26630">
        <w:rPr>
          <w:rFonts w:ascii="Book Antiqua" w:hAnsi="Book Antiqua" w:cs="Times New Roman"/>
        </w:rPr>
        <w:t>50 kg</w:t>
      </w:r>
      <w:r w:rsidR="00C676D1" w:rsidRPr="00A26630">
        <w:rPr>
          <w:rFonts w:ascii="Book Antiqua" w:hAnsi="Book Antiqua" w:cs="Times New Roman"/>
        </w:rPr>
        <w:t xml:space="preserve"> </w:t>
      </w:r>
      <w:r w:rsidR="00C96D51" w:rsidRPr="00A26630">
        <w:rPr>
          <w:rFonts w:ascii="Book Antiqua" w:hAnsi="Book Antiqua" w:cs="Times New Roman"/>
        </w:rPr>
        <w:t>m</w:t>
      </w:r>
      <w:r w:rsidR="00C96D51" w:rsidRPr="00A26630">
        <w:rPr>
          <w:rFonts w:ascii="Book Antiqua" w:hAnsi="Book Antiqua" w:cs="Times New Roman"/>
          <w:vertAlign w:val="superscript"/>
        </w:rPr>
        <w:t>-2</w:t>
      </w:r>
      <w:r w:rsidR="00C96D51" w:rsidRPr="00A26630">
        <w:rPr>
          <w:rFonts w:ascii="Book Antiqua" w:hAnsi="Book Antiqua" w:cs="Times New Roman"/>
        </w:rPr>
        <w:t xml:space="preserve"> is termed </w:t>
      </w:r>
      <w:proofErr w:type="spellStart"/>
      <w:r w:rsidR="00C96D51" w:rsidRPr="00A26630">
        <w:rPr>
          <w:rFonts w:ascii="Book Antiqua" w:hAnsi="Book Antiqua" w:cs="Times New Roman"/>
        </w:rPr>
        <w:t>superobesity</w:t>
      </w:r>
      <w:proofErr w:type="spellEnd"/>
      <w:r w:rsidR="00C96D51" w:rsidRPr="00A26630">
        <w:rPr>
          <w:rFonts w:ascii="Book Antiqua" w:hAnsi="Book Antiqua" w:cs="Times New Roman"/>
        </w:rPr>
        <w:t>.</w:t>
      </w:r>
      <w:r w:rsidR="009F4103" w:rsidRPr="00A26630">
        <w:rPr>
          <w:rFonts w:ascii="Book Antiqua" w:hAnsi="Book Antiqua" w:cs="Times New Roman"/>
        </w:rPr>
        <w:t xml:space="preserve"> </w:t>
      </w:r>
      <w:r w:rsidR="00974782" w:rsidRPr="00A26630">
        <w:rPr>
          <w:rFonts w:ascii="Book Antiqua" w:hAnsi="Book Antiqua" w:cs="Times New Roman"/>
        </w:rPr>
        <w:t xml:space="preserve">Regarding </w:t>
      </w:r>
      <w:r w:rsidR="00AC1173">
        <w:rPr>
          <w:rFonts w:ascii="Book Antiqua" w:hAnsi="Book Antiqua" w:cs="Times New Roman"/>
        </w:rPr>
        <w:t>the</w:t>
      </w:r>
      <w:r w:rsidR="007D7F28" w:rsidRPr="00A26630">
        <w:rPr>
          <w:rFonts w:ascii="Book Antiqua" w:hAnsi="Book Antiqua" w:cs="Times New Roman"/>
        </w:rPr>
        <w:t xml:space="preserve"> treatment</w:t>
      </w:r>
      <w:r w:rsidR="00AC1173">
        <w:rPr>
          <w:rFonts w:ascii="Book Antiqua" w:hAnsi="Book Antiqua" w:cs="Times New Roman"/>
        </w:rPr>
        <w:t xml:space="preserve"> of obesity</w:t>
      </w:r>
      <w:r w:rsidR="007D7F28" w:rsidRPr="00A26630">
        <w:rPr>
          <w:rFonts w:ascii="Book Antiqua" w:hAnsi="Book Antiqua" w:cs="Times New Roman"/>
        </w:rPr>
        <w:t xml:space="preserve">, it has </w:t>
      </w:r>
      <w:r w:rsidR="005109BF" w:rsidRPr="00A26630">
        <w:rPr>
          <w:rFonts w:ascii="Book Antiqua" w:hAnsi="Book Antiqua" w:cs="Times New Roman"/>
        </w:rPr>
        <w:t>been shown</w:t>
      </w:r>
      <w:r w:rsidR="007D7F28" w:rsidRPr="00A26630">
        <w:rPr>
          <w:rFonts w:ascii="Book Antiqua" w:hAnsi="Book Antiqua" w:cs="Times New Roman"/>
        </w:rPr>
        <w:t xml:space="preserve"> that </w:t>
      </w:r>
      <w:r w:rsidR="003B5B2A" w:rsidRPr="00A26630">
        <w:rPr>
          <w:rFonts w:ascii="Book Antiqua" w:hAnsi="Book Antiqua" w:cs="Times New Roman"/>
        </w:rPr>
        <w:t>in a time period of</w:t>
      </w:r>
      <w:r w:rsidR="007D7F28" w:rsidRPr="00A26630">
        <w:rPr>
          <w:rFonts w:ascii="Book Antiqua" w:hAnsi="Book Antiqua" w:cs="Times New Roman"/>
        </w:rPr>
        <w:t xml:space="preserve"> 2 years</w:t>
      </w:r>
      <w:r w:rsidR="00050E90" w:rsidRPr="00A26630">
        <w:rPr>
          <w:rFonts w:ascii="Book Antiqua" w:hAnsi="Book Antiqua" w:cs="Times New Roman"/>
        </w:rPr>
        <w:t>,</w:t>
      </w:r>
      <w:r w:rsidR="007D7F28" w:rsidRPr="00A26630">
        <w:rPr>
          <w:rFonts w:ascii="Book Antiqua" w:hAnsi="Book Antiqua" w:cs="Times New Roman"/>
        </w:rPr>
        <w:t xml:space="preserve"> most subjects re</w:t>
      </w:r>
      <w:r w:rsidR="00AC1173">
        <w:rPr>
          <w:rFonts w:ascii="Book Antiqua" w:hAnsi="Book Antiqua" w:cs="Times New Roman"/>
        </w:rPr>
        <w:t xml:space="preserve">ach </w:t>
      </w:r>
      <w:r w:rsidR="007D7F28" w:rsidRPr="00A26630">
        <w:rPr>
          <w:rFonts w:ascii="Book Antiqua" w:hAnsi="Book Antiqua" w:cs="Times New Roman"/>
        </w:rPr>
        <w:t xml:space="preserve">or even exceed their initial </w:t>
      </w:r>
      <w:proofErr w:type="gramStart"/>
      <w:r w:rsidR="007D7F28" w:rsidRPr="00A26630">
        <w:rPr>
          <w:rFonts w:ascii="Book Antiqua" w:hAnsi="Book Antiqua" w:cs="Times New Roman"/>
        </w:rPr>
        <w:t>weight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15]</w:t>
      </w:r>
      <w:r w:rsidR="007D7F28" w:rsidRPr="00A26630">
        <w:rPr>
          <w:rFonts w:ascii="Book Antiqua" w:hAnsi="Book Antiqua" w:cs="Times New Roman"/>
        </w:rPr>
        <w:t>.</w:t>
      </w:r>
    </w:p>
    <w:p w14:paraId="4482A402" w14:textId="77777777" w:rsidR="006A5458" w:rsidRPr="00A26630" w:rsidRDefault="006A5458" w:rsidP="00A26630">
      <w:pPr>
        <w:pStyle w:val="1"/>
        <w:spacing w:after="0" w:line="360" w:lineRule="auto"/>
        <w:jc w:val="both"/>
        <w:rPr>
          <w:rFonts w:ascii="Book Antiqua" w:hAnsi="Book Antiqua"/>
          <w:b w:val="0"/>
          <w:sz w:val="24"/>
          <w:szCs w:val="24"/>
        </w:rPr>
      </w:pPr>
      <w:bookmarkStart w:id="5" w:name="_Toc62381863"/>
    </w:p>
    <w:p w14:paraId="62DAAB81" w14:textId="77777777" w:rsidR="0021192B" w:rsidRPr="00A26630" w:rsidRDefault="006A5458" w:rsidP="00A26630">
      <w:pPr>
        <w:pStyle w:val="1"/>
        <w:spacing w:after="0" w:line="360" w:lineRule="auto"/>
        <w:jc w:val="both"/>
        <w:rPr>
          <w:rFonts w:ascii="Book Antiqua" w:hAnsi="Book Antiqua"/>
          <w:sz w:val="24"/>
          <w:szCs w:val="24"/>
          <w:u w:val="single"/>
        </w:rPr>
      </w:pPr>
      <w:r w:rsidRPr="00A26630">
        <w:rPr>
          <w:rFonts w:ascii="Book Antiqua" w:hAnsi="Book Antiqua"/>
          <w:sz w:val="24"/>
          <w:szCs w:val="24"/>
          <w:u w:val="single"/>
        </w:rPr>
        <w:t>GUT MICROBIOTA IN HEALTHY SUBJECTS</w:t>
      </w:r>
      <w:bookmarkEnd w:id="5"/>
    </w:p>
    <w:p w14:paraId="79F25857" w14:textId="77777777" w:rsidR="008F45CE" w:rsidRPr="005E2E7C" w:rsidRDefault="008F45CE" w:rsidP="005E2E7C">
      <w:pPr>
        <w:pStyle w:val="2"/>
      </w:pPr>
      <w:r w:rsidRPr="005E2E7C">
        <w:t xml:space="preserve">Glossary of </w:t>
      </w:r>
      <w:r w:rsidR="00C6707E" w:rsidRPr="005E2E7C">
        <w:t>microbiota</w:t>
      </w:r>
      <w:r w:rsidRPr="005E2E7C">
        <w:t>-related term</w:t>
      </w:r>
      <w:r w:rsidR="006A5458" w:rsidRPr="005E2E7C">
        <w:t>s</w:t>
      </w:r>
      <w:r w:rsidRPr="005E2E7C">
        <w:t xml:space="preserve"> </w:t>
      </w:r>
    </w:p>
    <w:p w14:paraId="6133F1B2" w14:textId="77777777" w:rsidR="00E03726" w:rsidRPr="00A26630" w:rsidRDefault="00E03726" w:rsidP="00A26630">
      <w:pPr>
        <w:spacing w:line="360" w:lineRule="auto"/>
        <w:ind w:right="-8"/>
        <w:jc w:val="both"/>
        <w:rPr>
          <w:rFonts w:ascii="Book Antiqua" w:hAnsi="Book Antiqua" w:cs="Times New Roman"/>
        </w:rPr>
      </w:pPr>
      <w:r w:rsidRPr="00A26630">
        <w:rPr>
          <w:rFonts w:ascii="Book Antiqua" w:hAnsi="Book Antiqua" w:cs="Times New Roman"/>
        </w:rPr>
        <w:t>Micro</w:t>
      </w:r>
      <w:r w:rsidR="003B5B2A" w:rsidRPr="00A26630">
        <w:rPr>
          <w:rFonts w:ascii="Book Antiqua" w:hAnsi="Book Antiqua" w:cs="Times New Roman"/>
        </w:rPr>
        <w:t>organisms</w:t>
      </w:r>
      <w:r w:rsidRPr="00A26630">
        <w:rPr>
          <w:rFonts w:ascii="Book Antiqua" w:hAnsi="Book Antiqua" w:cs="Times New Roman"/>
        </w:rPr>
        <w:t xml:space="preserve"> are </w:t>
      </w:r>
      <w:r w:rsidR="003B5B2A" w:rsidRPr="00A26630">
        <w:rPr>
          <w:rFonts w:ascii="Book Antiqua" w:hAnsi="Book Antiqua" w:cs="Times New Roman"/>
        </w:rPr>
        <w:t xml:space="preserve">present </w:t>
      </w:r>
      <w:r w:rsidRPr="00A26630">
        <w:rPr>
          <w:rFonts w:ascii="Book Antiqua" w:hAnsi="Book Antiqua" w:cs="Times New Roman"/>
        </w:rPr>
        <w:t xml:space="preserve">in the skin, </w:t>
      </w:r>
      <w:r w:rsidR="002D20D6" w:rsidRPr="00A26630">
        <w:rPr>
          <w:rFonts w:ascii="Book Antiqua" w:hAnsi="Book Antiqua" w:cs="Times New Roman"/>
        </w:rPr>
        <w:t>respiratory</w:t>
      </w:r>
      <w:r w:rsidR="003B5B2A" w:rsidRPr="00A26630">
        <w:rPr>
          <w:rFonts w:ascii="Book Antiqua" w:hAnsi="Book Antiqua" w:cs="Times New Roman"/>
        </w:rPr>
        <w:t xml:space="preserve"> system</w:t>
      </w:r>
      <w:r w:rsidRPr="00A26630">
        <w:rPr>
          <w:rFonts w:ascii="Book Antiqua" w:hAnsi="Book Antiqua" w:cs="Times New Roman"/>
        </w:rPr>
        <w:t xml:space="preserve">, </w:t>
      </w:r>
      <w:r w:rsidR="003B5B2A" w:rsidRPr="00A26630">
        <w:rPr>
          <w:rFonts w:ascii="Book Antiqua" w:hAnsi="Book Antiqua" w:cs="Times New Roman"/>
        </w:rPr>
        <w:t>the GIT</w:t>
      </w:r>
      <w:r w:rsidRPr="00A26630">
        <w:rPr>
          <w:rFonts w:ascii="Book Antiqua" w:hAnsi="Book Antiqua" w:cs="Times New Roman"/>
        </w:rPr>
        <w:t xml:space="preserve">, and </w:t>
      </w:r>
      <w:r w:rsidR="003B5B2A" w:rsidRPr="00A26630">
        <w:rPr>
          <w:rFonts w:ascii="Book Antiqua" w:hAnsi="Book Antiqua" w:cs="Times New Roman"/>
        </w:rPr>
        <w:t xml:space="preserve">the male and female </w:t>
      </w:r>
      <w:r w:rsidR="002D20D6" w:rsidRPr="00A26630">
        <w:rPr>
          <w:rFonts w:ascii="Book Antiqua" w:hAnsi="Book Antiqua" w:cs="Times New Roman"/>
        </w:rPr>
        <w:t xml:space="preserve">genitourinary </w:t>
      </w:r>
      <w:proofErr w:type="gramStart"/>
      <w:r w:rsidRPr="00A26630">
        <w:rPr>
          <w:rFonts w:ascii="Book Antiqua" w:hAnsi="Book Antiqua" w:cs="Times New Roman"/>
        </w:rPr>
        <w:t>tracts</w:t>
      </w:r>
      <w:bookmarkStart w:id="6" w:name="_Hlk40618304"/>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16]</w:t>
      </w:r>
      <w:r w:rsidRPr="00A26630">
        <w:rPr>
          <w:rFonts w:ascii="Book Antiqua" w:hAnsi="Book Antiqua" w:cs="Times New Roman"/>
        </w:rPr>
        <w:t xml:space="preserve">. </w:t>
      </w:r>
      <w:bookmarkEnd w:id="6"/>
    </w:p>
    <w:p w14:paraId="20CC2FAE" w14:textId="77777777" w:rsidR="00050E90" w:rsidRPr="00A26630" w:rsidRDefault="008F45CE"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The ecological community of symbiotic </w:t>
      </w:r>
      <w:r w:rsidR="00C842C8" w:rsidRPr="00A26630">
        <w:rPr>
          <w:rFonts w:ascii="Book Antiqua" w:hAnsi="Book Antiqua" w:cs="Times New Roman"/>
        </w:rPr>
        <w:t>and</w:t>
      </w:r>
      <w:r w:rsidRPr="00A26630">
        <w:rPr>
          <w:rFonts w:ascii="Book Antiqua" w:hAnsi="Book Antiqua" w:cs="Times New Roman"/>
        </w:rPr>
        <w:t xml:space="preserve"> pathogenic </w:t>
      </w:r>
      <w:r w:rsidR="003B5B2A" w:rsidRPr="00A26630">
        <w:rPr>
          <w:rFonts w:ascii="Book Antiqua" w:hAnsi="Book Antiqua" w:cs="Times New Roman"/>
        </w:rPr>
        <w:t xml:space="preserve">microbes </w:t>
      </w:r>
      <w:r w:rsidR="00002271" w:rsidRPr="00A26630">
        <w:rPr>
          <w:rFonts w:ascii="Book Antiqua" w:hAnsi="Book Antiqua" w:cs="Times New Roman"/>
        </w:rPr>
        <w:t>composes</w:t>
      </w:r>
      <w:r w:rsidRPr="00A26630">
        <w:rPr>
          <w:rFonts w:ascii="Book Antiqua" w:hAnsi="Book Antiqua" w:cs="Times New Roman"/>
        </w:rPr>
        <w:t xml:space="preserve"> </w:t>
      </w:r>
      <w:r w:rsidR="002D20D6" w:rsidRPr="00A26630">
        <w:rPr>
          <w:rFonts w:ascii="Book Antiqua" w:hAnsi="Book Antiqua" w:cs="Times New Roman"/>
        </w:rPr>
        <w:t>the</w:t>
      </w:r>
      <w:r w:rsidRPr="00A26630">
        <w:rPr>
          <w:rFonts w:ascii="Book Antiqua" w:hAnsi="Book Antiqua" w:cs="Times New Roman"/>
        </w:rPr>
        <w:t xml:space="preserve"> </w:t>
      </w:r>
      <w:proofErr w:type="gramStart"/>
      <w:r w:rsidR="00C6707E" w:rsidRPr="00A26630">
        <w:rPr>
          <w:rFonts w:ascii="Book Antiqua" w:hAnsi="Book Antiqua" w:cs="Times New Roman"/>
        </w:rPr>
        <w:t>microbiota</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17]</w:t>
      </w:r>
      <w:r w:rsidR="00F51064" w:rsidRPr="00A26630">
        <w:rPr>
          <w:rFonts w:ascii="Book Antiqua" w:hAnsi="Book Antiqua" w:cs="Times New Roman"/>
        </w:rPr>
        <w:t xml:space="preserve">. </w:t>
      </w:r>
      <w:r w:rsidRPr="00A26630">
        <w:rPr>
          <w:rFonts w:ascii="Book Antiqua" w:hAnsi="Book Antiqua" w:cs="Times New Roman"/>
        </w:rPr>
        <w:t xml:space="preserve">The term microbiota </w:t>
      </w:r>
      <w:r w:rsidR="003B5B2A" w:rsidRPr="00A26630">
        <w:rPr>
          <w:rFonts w:ascii="Book Antiqua" w:hAnsi="Book Antiqua" w:cs="Times New Roman"/>
        </w:rPr>
        <w:t>includes</w:t>
      </w:r>
      <w:r w:rsidRPr="00A26630">
        <w:rPr>
          <w:rFonts w:ascii="Book Antiqua" w:hAnsi="Book Antiqua" w:cs="Times New Roman"/>
        </w:rPr>
        <w:t xml:space="preserve"> all species </w:t>
      </w:r>
      <w:r w:rsidR="001466E2" w:rsidRPr="00A26630">
        <w:rPr>
          <w:rFonts w:ascii="Book Antiqua" w:hAnsi="Book Antiqua" w:cs="Times New Roman"/>
        </w:rPr>
        <w:t>which form</w:t>
      </w:r>
      <w:r w:rsidRPr="00A26630">
        <w:rPr>
          <w:rFonts w:ascii="Book Antiqua" w:hAnsi="Book Antiqua" w:cs="Times New Roman"/>
        </w:rPr>
        <w:t xml:space="preserve"> microbial communities, such as </w:t>
      </w:r>
      <w:r w:rsidR="00F079B4" w:rsidRPr="00A26630">
        <w:rPr>
          <w:rFonts w:ascii="Book Antiqua" w:hAnsi="Book Antiqua" w:cs="Times New Roman"/>
        </w:rPr>
        <w:t>eu</w:t>
      </w:r>
      <w:r w:rsidRPr="00A26630">
        <w:rPr>
          <w:rFonts w:ascii="Book Antiqua" w:hAnsi="Book Antiqua" w:cs="Times New Roman"/>
        </w:rPr>
        <w:t>bacteria, arche</w:t>
      </w:r>
      <w:r w:rsidR="00F079B4" w:rsidRPr="00A26630">
        <w:rPr>
          <w:rFonts w:ascii="Book Antiqua" w:hAnsi="Book Antiqua" w:cs="Times New Roman"/>
        </w:rPr>
        <w:t>obacteria</w:t>
      </w:r>
      <w:r w:rsidRPr="00A26630">
        <w:rPr>
          <w:rFonts w:ascii="Book Antiqua" w:hAnsi="Book Antiqua" w:cs="Times New Roman"/>
        </w:rPr>
        <w:t>, fungi</w:t>
      </w:r>
      <w:r w:rsidR="00050E90" w:rsidRPr="00A26630">
        <w:rPr>
          <w:rFonts w:ascii="Book Antiqua" w:hAnsi="Book Antiqua" w:cs="Times New Roman"/>
        </w:rPr>
        <w:t>,</w:t>
      </w:r>
      <w:r w:rsidRPr="00A26630">
        <w:rPr>
          <w:rFonts w:ascii="Book Antiqua" w:hAnsi="Book Antiqua" w:cs="Times New Roman"/>
        </w:rPr>
        <w:t xml:space="preserve"> and </w:t>
      </w:r>
      <w:proofErr w:type="gramStart"/>
      <w:r w:rsidRPr="00A26630">
        <w:rPr>
          <w:rFonts w:ascii="Book Antiqua" w:hAnsi="Book Antiqua" w:cs="Times New Roman"/>
        </w:rPr>
        <w:t>protists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18]</w:t>
      </w:r>
      <w:r w:rsidRPr="00A26630">
        <w:rPr>
          <w:rFonts w:ascii="Book Antiqua" w:hAnsi="Book Antiqua" w:cs="Times New Roman"/>
        </w:rPr>
        <w:t xml:space="preserve">. </w:t>
      </w:r>
    </w:p>
    <w:p w14:paraId="544DDCE8" w14:textId="78BE679F" w:rsidR="005109BF" w:rsidRPr="00A26630" w:rsidRDefault="002D20D6"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The</w:t>
      </w:r>
      <w:r w:rsidR="00C842C8" w:rsidRPr="00A26630">
        <w:rPr>
          <w:rFonts w:ascii="Book Antiqua" w:hAnsi="Book Antiqua" w:cs="Times New Roman"/>
        </w:rPr>
        <w:t xml:space="preserve"> </w:t>
      </w:r>
      <w:r w:rsidR="008F45CE" w:rsidRPr="00A26630">
        <w:rPr>
          <w:rFonts w:ascii="Book Antiqua" w:hAnsi="Book Antiqua" w:cs="Times New Roman"/>
        </w:rPr>
        <w:t>term ‘</w:t>
      </w:r>
      <w:r w:rsidR="00C6707E" w:rsidRPr="00A26630">
        <w:rPr>
          <w:rFonts w:ascii="Book Antiqua" w:hAnsi="Book Antiqua" w:cs="Times New Roman"/>
        </w:rPr>
        <w:t>microbio</w:t>
      </w:r>
      <w:r w:rsidR="00425182" w:rsidRPr="00A26630">
        <w:rPr>
          <w:rFonts w:ascii="Book Antiqua" w:hAnsi="Book Antiqua" w:cs="Times New Roman"/>
        </w:rPr>
        <w:t>me</w:t>
      </w:r>
      <w:r w:rsidR="008F45CE" w:rsidRPr="00A26630">
        <w:rPr>
          <w:rFonts w:ascii="Book Antiqua" w:hAnsi="Book Antiqua" w:cs="Times New Roman"/>
        </w:rPr>
        <w:t xml:space="preserve">’ </w:t>
      </w:r>
      <w:r w:rsidR="00F079B4" w:rsidRPr="00A26630">
        <w:rPr>
          <w:rFonts w:ascii="Book Antiqua" w:hAnsi="Book Antiqua" w:cs="Times New Roman"/>
        </w:rPr>
        <w:t>refer</w:t>
      </w:r>
      <w:r w:rsidR="003B5B2A" w:rsidRPr="00A26630">
        <w:rPr>
          <w:rFonts w:ascii="Book Antiqua" w:hAnsi="Book Antiqua" w:cs="Times New Roman"/>
        </w:rPr>
        <w:t>s</w:t>
      </w:r>
      <w:r w:rsidR="00F079B4" w:rsidRPr="00A26630">
        <w:rPr>
          <w:rFonts w:ascii="Book Antiqua" w:hAnsi="Book Antiqua" w:cs="Times New Roman"/>
        </w:rPr>
        <w:t xml:space="preserve"> </w:t>
      </w:r>
      <w:r w:rsidR="008F45CE" w:rsidRPr="00A26630">
        <w:rPr>
          <w:rFonts w:ascii="Book Antiqua" w:hAnsi="Book Antiqua" w:cs="Times New Roman"/>
        </w:rPr>
        <w:t xml:space="preserve">to the </w:t>
      </w:r>
      <w:r w:rsidR="003B5B2A" w:rsidRPr="00A26630">
        <w:rPr>
          <w:rFonts w:ascii="Book Antiqua" w:hAnsi="Book Antiqua" w:cs="Times New Roman"/>
        </w:rPr>
        <w:t xml:space="preserve">microorganisms themselves. </w:t>
      </w:r>
      <w:r w:rsidR="008F45CE" w:rsidRPr="00A26630">
        <w:rPr>
          <w:rFonts w:ascii="Book Antiqua" w:hAnsi="Book Antiqua" w:cs="Times New Roman"/>
        </w:rPr>
        <w:t xml:space="preserve">The study of </w:t>
      </w:r>
      <w:r w:rsidR="00C842C8" w:rsidRPr="00A26630">
        <w:rPr>
          <w:rFonts w:ascii="Book Antiqua" w:hAnsi="Book Antiqua" w:cs="Times New Roman"/>
        </w:rPr>
        <w:t>all</w:t>
      </w:r>
      <w:r w:rsidR="00F717AF" w:rsidRPr="00A26630">
        <w:rPr>
          <w:rFonts w:ascii="Book Antiqua" w:hAnsi="Book Antiqua" w:cs="Times New Roman"/>
        </w:rPr>
        <w:t xml:space="preserve"> microbial DNA </w:t>
      </w:r>
      <w:r w:rsidR="006F011B" w:rsidRPr="00A26630">
        <w:rPr>
          <w:rFonts w:ascii="Book Antiqua" w:hAnsi="Book Antiqua" w:cs="Times New Roman"/>
        </w:rPr>
        <w:t xml:space="preserve">directly </w:t>
      </w:r>
      <w:r w:rsidR="008F45CE" w:rsidRPr="00A26630">
        <w:rPr>
          <w:rFonts w:ascii="Book Antiqua" w:hAnsi="Book Antiqua" w:cs="Times New Roman"/>
        </w:rPr>
        <w:t xml:space="preserve">recovered from a sample such as </w:t>
      </w:r>
      <w:r w:rsidR="009941BB">
        <w:rPr>
          <w:rFonts w:ascii="Book Antiqua" w:hAnsi="Book Antiqua" w:cs="Times New Roman"/>
        </w:rPr>
        <w:t xml:space="preserve">from </w:t>
      </w:r>
      <w:r w:rsidR="008F45CE" w:rsidRPr="00A26630">
        <w:rPr>
          <w:rFonts w:ascii="Book Antiqua" w:hAnsi="Book Antiqua" w:cs="Times New Roman"/>
        </w:rPr>
        <w:t xml:space="preserve">the gut is </w:t>
      </w:r>
      <w:r w:rsidR="00F717AF" w:rsidRPr="00A26630">
        <w:rPr>
          <w:rFonts w:ascii="Book Antiqua" w:hAnsi="Book Antiqua" w:cs="Times New Roman"/>
        </w:rPr>
        <w:t>called</w:t>
      </w:r>
      <w:r w:rsidR="008F45CE" w:rsidRPr="00A26630">
        <w:rPr>
          <w:rFonts w:ascii="Book Antiqua" w:hAnsi="Book Antiqua" w:cs="Times New Roman"/>
        </w:rPr>
        <w:t xml:space="preserve"> metagenomics. </w:t>
      </w:r>
      <w:r w:rsidR="006F011B" w:rsidRPr="00A26630">
        <w:rPr>
          <w:rFonts w:ascii="Book Antiqua" w:hAnsi="Book Antiqua" w:cs="Times New Roman"/>
        </w:rPr>
        <w:t>The</w:t>
      </w:r>
      <w:r w:rsidR="00110811" w:rsidRPr="00A26630">
        <w:rPr>
          <w:rFonts w:ascii="Book Antiqua" w:hAnsi="Book Antiqua" w:cs="Times New Roman"/>
        </w:rPr>
        <w:t xml:space="preserve"> metagenome</w:t>
      </w:r>
      <w:r w:rsidR="008F2A02" w:rsidRPr="00A26630">
        <w:rPr>
          <w:rFonts w:ascii="Book Antiqua" w:hAnsi="Book Antiqua" w:cs="Times New Roman"/>
        </w:rPr>
        <w:t>,</w:t>
      </w:r>
      <w:r w:rsidR="00110811" w:rsidRPr="00A26630">
        <w:rPr>
          <w:rFonts w:ascii="Book Antiqua" w:hAnsi="Book Antiqua" w:cs="Times New Roman"/>
        </w:rPr>
        <w:t xml:space="preserve"> </w:t>
      </w:r>
      <w:r w:rsidR="005F3F39" w:rsidRPr="00A26630">
        <w:rPr>
          <w:rFonts w:ascii="Book Antiqua" w:hAnsi="Book Antiqua" w:cs="Times New Roman"/>
        </w:rPr>
        <w:t xml:space="preserve">refers to the </w:t>
      </w:r>
      <w:r w:rsidR="003B5B2A" w:rsidRPr="00A26630">
        <w:rPr>
          <w:rFonts w:ascii="Book Antiqua" w:hAnsi="Book Antiqua" w:cs="Times New Roman"/>
        </w:rPr>
        <w:t xml:space="preserve">complete </w:t>
      </w:r>
      <w:r w:rsidR="00110811" w:rsidRPr="00A26630">
        <w:rPr>
          <w:rFonts w:ascii="Book Antiqua" w:hAnsi="Book Antiqua" w:cs="Times New Roman"/>
        </w:rPr>
        <w:t xml:space="preserve">genome </w:t>
      </w:r>
      <w:r w:rsidR="003F3B5F" w:rsidRPr="00A26630">
        <w:rPr>
          <w:rFonts w:ascii="Book Antiqua" w:hAnsi="Book Antiqua" w:cs="Times New Roman"/>
        </w:rPr>
        <w:t xml:space="preserve">of the </w:t>
      </w:r>
      <w:proofErr w:type="gramStart"/>
      <w:r w:rsidR="003F3B5F" w:rsidRPr="00A26630">
        <w:rPr>
          <w:rFonts w:ascii="Book Antiqua" w:hAnsi="Book Antiqua" w:cs="Times New Roman"/>
        </w:rPr>
        <w:t>microbiota</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17]</w:t>
      </w:r>
      <w:r w:rsidR="005F3F39" w:rsidRPr="00A26630">
        <w:rPr>
          <w:rFonts w:ascii="Book Antiqua" w:hAnsi="Book Antiqua" w:cs="Times New Roman"/>
        </w:rPr>
        <w:t>, while</w:t>
      </w:r>
      <w:r w:rsidR="00110811" w:rsidRPr="00A26630">
        <w:rPr>
          <w:rFonts w:ascii="Book Antiqua" w:hAnsi="Book Antiqua" w:cs="Times New Roman"/>
        </w:rPr>
        <w:t xml:space="preserve"> </w:t>
      </w:r>
      <w:r w:rsidR="005F3F39" w:rsidRPr="00A26630">
        <w:rPr>
          <w:rFonts w:ascii="Book Antiqua" w:hAnsi="Book Antiqua" w:cs="Times New Roman"/>
        </w:rPr>
        <w:t>t</w:t>
      </w:r>
      <w:r w:rsidR="00F717AF" w:rsidRPr="00A26630">
        <w:rPr>
          <w:rFonts w:ascii="Book Antiqua" w:hAnsi="Book Antiqua" w:cs="Times New Roman"/>
        </w:rPr>
        <w:t>he term ‘s</w:t>
      </w:r>
      <w:r w:rsidR="008F45CE" w:rsidRPr="00A26630">
        <w:rPr>
          <w:rFonts w:ascii="Book Antiqua" w:hAnsi="Book Antiqua" w:cs="Times New Roman"/>
        </w:rPr>
        <w:t>hotgun metagenomics</w:t>
      </w:r>
      <w:r w:rsidR="00F717AF" w:rsidRPr="00A26630">
        <w:rPr>
          <w:rFonts w:ascii="Book Antiqua" w:hAnsi="Book Antiqua" w:cs="Times New Roman"/>
        </w:rPr>
        <w:t>’</w:t>
      </w:r>
      <w:r w:rsidR="008F45CE" w:rsidRPr="00A26630">
        <w:rPr>
          <w:rFonts w:ascii="Book Antiqua" w:hAnsi="Book Antiqua" w:cs="Times New Roman"/>
        </w:rPr>
        <w:t xml:space="preserve"> </w:t>
      </w:r>
      <w:r w:rsidR="00104400" w:rsidRPr="00A26630">
        <w:rPr>
          <w:rFonts w:ascii="Book Antiqua" w:hAnsi="Book Antiqua" w:cs="Times New Roman"/>
        </w:rPr>
        <w:t>describes</w:t>
      </w:r>
      <w:r w:rsidR="008F45CE" w:rsidRPr="00A26630">
        <w:rPr>
          <w:rFonts w:ascii="Book Antiqua" w:hAnsi="Book Antiqua" w:cs="Times New Roman"/>
        </w:rPr>
        <w:t xml:space="preserve"> the process </w:t>
      </w:r>
      <w:r w:rsidR="005F3F39" w:rsidRPr="00A26630">
        <w:rPr>
          <w:rFonts w:ascii="Book Antiqua" w:hAnsi="Book Antiqua" w:cs="Times New Roman"/>
        </w:rPr>
        <w:t>of a sample’s</w:t>
      </w:r>
      <w:r w:rsidR="003F3B5F" w:rsidRPr="00A26630">
        <w:rPr>
          <w:rFonts w:ascii="Book Antiqua" w:hAnsi="Book Antiqua" w:cs="Times New Roman"/>
        </w:rPr>
        <w:t xml:space="preserve"> next</w:t>
      </w:r>
      <w:r w:rsidR="008F45CE" w:rsidRPr="00A26630">
        <w:rPr>
          <w:rFonts w:ascii="Book Antiqua" w:hAnsi="Book Antiqua" w:cs="Times New Roman"/>
        </w:rPr>
        <w:t>-</w:t>
      </w:r>
      <w:r w:rsidR="008F45CE" w:rsidRPr="00A26630">
        <w:rPr>
          <w:rFonts w:ascii="Book Antiqua" w:hAnsi="Book Antiqua" w:cs="Times New Roman"/>
        </w:rPr>
        <w:lastRenderedPageBreak/>
        <w:t xml:space="preserve">generation sequencing. </w:t>
      </w:r>
      <w:r w:rsidR="00104400" w:rsidRPr="00A26630">
        <w:rPr>
          <w:rFonts w:ascii="Book Antiqua" w:hAnsi="Book Antiqua" w:cs="Times New Roman"/>
        </w:rPr>
        <w:t>This</w:t>
      </w:r>
      <w:r w:rsidR="008F45CE" w:rsidRPr="00A26630">
        <w:rPr>
          <w:rFonts w:ascii="Book Antiqua" w:hAnsi="Book Antiqua" w:cs="Times New Roman"/>
        </w:rPr>
        <w:t xml:space="preserve"> </w:t>
      </w:r>
      <w:r w:rsidR="003F3B5F" w:rsidRPr="00A26630">
        <w:rPr>
          <w:rFonts w:ascii="Book Antiqua" w:hAnsi="Book Antiqua" w:cs="Times New Roman"/>
        </w:rPr>
        <w:t xml:space="preserve">process </w:t>
      </w:r>
      <w:r w:rsidR="005F3F39" w:rsidRPr="00A26630">
        <w:rPr>
          <w:rFonts w:ascii="Book Antiqua" w:hAnsi="Book Antiqua" w:cs="Times New Roman"/>
        </w:rPr>
        <w:t xml:space="preserve">produces </w:t>
      </w:r>
      <w:r w:rsidR="008F45CE" w:rsidRPr="00A26630">
        <w:rPr>
          <w:rFonts w:ascii="Book Antiqua" w:hAnsi="Book Antiqua" w:cs="Times New Roman"/>
        </w:rPr>
        <w:t>primer-independent</w:t>
      </w:r>
      <w:r w:rsidR="005F3F39" w:rsidRPr="00A26630">
        <w:rPr>
          <w:rFonts w:ascii="Book Antiqua" w:hAnsi="Book Antiqua" w:cs="Times New Roman"/>
        </w:rPr>
        <w:t xml:space="preserve"> </w:t>
      </w:r>
      <w:r w:rsidR="003F3B5F" w:rsidRPr="00A26630">
        <w:rPr>
          <w:rFonts w:ascii="Book Antiqua" w:hAnsi="Book Antiqua" w:cs="Times New Roman"/>
        </w:rPr>
        <w:t xml:space="preserve">data </w:t>
      </w:r>
      <w:r w:rsidR="005F3F39" w:rsidRPr="00A26630">
        <w:rPr>
          <w:rFonts w:ascii="Book Antiqua" w:hAnsi="Book Antiqua" w:cs="Times New Roman"/>
        </w:rPr>
        <w:t xml:space="preserve">that </w:t>
      </w:r>
      <w:r w:rsidR="003F3B5F" w:rsidRPr="00A26630">
        <w:rPr>
          <w:rFonts w:ascii="Book Antiqua" w:hAnsi="Book Antiqua" w:cs="Times New Roman"/>
        </w:rPr>
        <w:t xml:space="preserve">can </w:t>
      </w:r>
      <w:r w:rsidR="006F011B" w:rsidRPr="00A26630">
        <w:rPr>
          <w:rFonts w:ascii="Book Antiqua" w:hAnsi="Book Antiqua" w:cs="Times New Roman"/>
        </w:rPr>
        <w:t xml:space="preserve">then </w:t>
      </w:r>
      <w:r w:rsidR="00104400" w:rsidRPr="00A26630">
        <w:rPr>
          <w:rFonts w:ascii="Book Antiqua" w:hAnsi="Book Antiqua" w:cs="Times New Roman"/>
        </w:rPr>
        <w:t>be analyzed</w:t>
      </w:r>
      <w:r w:rsidR="00E67259" w:rsidRPr="00A26630">
        <w:rPr>
          <w:rFonts w:ascii="Book Antiqua" w:hAnsi="Book Antiqua" w:cs="Times New Roman"/>
        </w:rPr>
        <w:t xml:space="preserve"> </w:t>
      </w:r>
      <w:r w:rsidR="005F3F39" w:rsidRPr="00A26630">
        <w:rPr>
          <w:rFonts w:ascii="Book Antiqua" w:hAnsi="Book Antiqua" w:cs="Times New Roman"/>
        </w:rPr>
        <w:t xml:space="preserve">with </w:t>
      </w:r>
      <w:r w:rsidR="008F45CE" w:rsidRPr="00A26630">
        <w:rPr>
          <w:rFonts w:ascii="Book Antiqua" w:hAnsi="Book Antiqua" w:cs="Times New Roman"/>
        </w:rPr>
        <w:t>various reference-based and</w:t>
      </w:r>
      <w:r w:rsidR="006F011B" w:rsidRPr="00A26630">
        <w:rPr>
          <w:rFonts w:ascii="Book Antiqua" w:hAnsi="Book Antiqua" w:cs="Times New Roman"/>
        </w:rPr>
        <w:t>/or</w:t>
      </w:r>
      <w:r w:rsidR="008F45CE" w:rsidRPr="00A26630">
        <w:rPr>
          <w:rFonts w:ascii="Book Antiqua" w:hAnsi="Book Antiqua" w:cs="Times New Roman"/>
        </w:rPr>
        <w:t xml:space="preserve"> reference-free </w:t>
      </w:r>
      <w:proofErr w:type="gramStart"/>
      <w:r w:rsidR="008F45CE" w:rsidRPr="00A26630">
        <w:rPr>
          <w:rFonts w:ascii="Book Antiqua" w:hAnsi="Book Antiqua" w:cs="Times New Roman"/>
        </w:rPr>
        <w:t>methods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16]</w:t>
      </w:r>
      <w:r w:rsidR="008F45CE" w:rsidRPr="00A26630">
        <w:rPr>
          <w:rFonts w:ascii="Book Antiqua" w:hAnsi="Book Antiqua" w:cs="Times New Roman"/>
        </w:rPr>
        <w:t xml:space="preserve">. </w:t>
      </w:r>
    </w:p>
    <w:p w14:paraId="4A20A10C" w14:textId="77777777" w:rsidR="005109BF" w:rsidRPr="00A26630" w:rsidRDefault="005109BF" w:rsidP="00A26630">
      <w:pPr>
        <w:spacing w:line="360" w:lineRule="auto"/>
        <w:ind w:right="-8"/>
        <w:jc w:val="both"/>
        <w:rPr>
          <w:rFonts w:ascii="Book Antiqua" w:hAnsi="Book Antiqua" w:cs="Times New Roman"/>
        </w:rPr>
      </w:pPr>
    </w:p>
    <w:p w14:paraId="60CF315C" w14:textId="6DFE81BD" w:rsidR="0021192B" w:rsidRPr="005E2E7C" w:rsidRDefault="00110811" w:rsidP="005E2E7C">
      <w:pPr>
        <w:pStyle w:val="2"/>
      </w:pPr>
      <w:r w:rsidRPr="005E2E7C">
        <w:t>Gut mic</w:t>
      </w:r>
      <w:r w:rsidR="007B487F" w:rsidRPr="005E2E7C">
        <w:t>robiota under normal conditions</w:t>
      </w:r>
    </w:p>
    <w:p w14:paraId="07A574C3" w14:textId="4EAAB34F" w:rsidR="009652B1" w:rsidRPr="00A26630" w:rsidRDefault="005109BF" w:rsidP="00A26630">
      <w:pPr>
        <w:spacing w:line="360" w:lineRule="auto"/>
        <w:ind w:right="-8"/>
        <w:jc w:val="both"/>
        <w:rPr>
          <w:rFonts w:ascii="Book Antiqua" w:hAnsi="Book Antiqua" w:cs="Times New Roman"/>
        </w:rPr>
      </w:pPr>
      <w:r w:rsidRPr="00A26630">
        <w:rPr>
          <w:rFonts w:ascii="Book Antiqua" w:hAnsi="Book Antiqua" w:cs="Times New Roman"/>
        </w:rPr>
        <w:t>In health,</w:t>
      </w:r>
      <w:r w:rsidR="009652B1" w:rsidRPr="00A26630">
        <w:rPr>
          <w:rFonts w:ascii="Book Antiqua" w:hAnsi="Book Antiqua" w:cs="Times New Roman"/>
        </w:rPr>
        <w:t xml:space="preserve"> </w:t>
      </w:r>
      <w:r w:rsidR="00050E90" w:rsidRPr="00A26630">
        <w:rPr>
          <w:rFonts w:ascii="Book Antiqua" w:hAnsi="Book Antiqua" w:cs="Times New Roman"/>
        </w:rPr>
        <w:t xml:space="preserve">the </w:t>
      </w:r>
      <w:r w:rsidR="001C0049" w:rsidRPr="00A26630">
        <w:rPr>
          <w:rFonts w:ascii="Book Antiqua" w:hAnsi="Book Antiqua" w:cs="Times New Roman"/>
        </w:rPr>
        <w:t>microbial composition</w:t>
      </w:r>
      <w:r w:rsidR="009652B1" w:rsidRPr="00A26630">
        <w:rPr>
          <w:rFonts w:ascii="Book Antiqua" w:hAnsi="Book Antiqua" w:cs="Times New Roman"/>
        </w:rPr>
        <w:t xml:space="preserve"> </w:t>
      </w:r>
      <w:r w:rsidRPr="00A26630">
        <w:rPr>
          <w:rFonts w:ascii="Book Antiqua" w:hAnsi="Book Antiqua" w:cs="Times New Roman"/>
        </w:rPr>
        <w:t xml:space="preserve">remains </w:t>
      </w:r>
      <w:proofErr w:type="gramStart"/>
      <w:r w:rsidR="009652B1" w:rsidRPr="00A26630">
        <w:rPr>
          <w:rFonts w:ascii="Book Antiqua" w:hAnsi="Book Antiqua" w:cs="Times New Roman"/>
        </w:rPr>
        <w:t>constant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19]</w:t>
      </w:r>
      <w:r w:rsidR="009652B1" w:rsidRPr="00A26630">
        <w:rPr>
          <w:rFonts w:ascii="Book Antiqua" w:hAnsi="Book Antiqua" w:cs="Times New Roman"/>
        </w:rPr>
        <w:t>.</w:t>
      </w:r>
      <w:r w:rsidR="001C0049" w:rsidRPr="00A26630">
        <w:rPr>
          <w:rFonts w:ascii="Book Antiqua" w:hAnsi="Book Antiqua" w:cs="Times New Roman"/>
        </w:rPr>
        <w:t xml:space="preserve"> </w:t>
      </w:r>
      <w:r w:rsidR="0021192B" w:rsidRPr="00A26630">
        <w:rPr>
          <w:rFonts w:ascii="Book Antiqua" w:hAnsi="Book Antiqua" w:cs="Times New Roman"/>
        </w:rPr>
        <w:t xml:space="preserve">The largest </w:t>
      </w:r>
      <w:r w:rsidR="00F17423" w:rsidRPr="00A26630">
        <w:rPr>
          <w:rFonts w:ascii="Book Antiqua" w:hAnsi="Book Antiqua" w:cs="Times New Roman"/>
        </w:rPr>
        <w:t xml:space="preserve">microbe </w:t>
      </w:r>
      <w:r w:rsidR="0021192B" w:rsidRPr="00A26630">
        <w:rPr>
          <w:rFonts w:ascii="Book Antiqua" w:hAnsi="Book Antiqua" w:cs="Times New Roman"/>
        </w:rPr>
        <w:t xml:space="preserve">concentrations are found in </w:t>
      </w:r>
      <w:r w:rsidR="004D0E3B" w:rsidRPr="00A26630">
        <w:rPr>
          <w:rFonts w:ascii="Book Antiqua" w:hAnsi="Book Antiqua" w:cs="Times New Roman"/>
        </w:rPr>
        <w:t>the intestine</w:t>
      </w:r>
      <w:r w:rsidR="0021192B" w:rsidRPr="00A26630">
        <w:rPr>
          <w:rFonts w:ascii="Book Antiqua" w:hAnsi="Book Antiqua" w:cs="Times New Roman"/>
        </w:rPr>
        <w:t>, the skin</w:t>
      </w:r>
      <w:r w:rsidR="00050E90" w:rsidRPr="00A26630">
        <w:rPr>
          <w:rFonts w:ascii="Book Antiqua" w:hAnsi="Book Antiqua" w:cs="Times New Roman"/>
        </w:rPr>
        <w:t>,</w:t>
      </w:r>
      <w:r w:rsidR="0021192B" w:rsidRPr="00A26630">
        <w:rPr>
          <w:rFonts w:ascii="Book Antiqua" w:hAnsi="Book Antiqua" w:cs="Times New Roman"/>
        </w:rPr>
        <w:t xml:space="preserve"> and </w:t>
      </w:r>
      <w:r w:rsidR="004D0E3B" w:rsidRPr="00A26630">
        <w:rPr>
          <w:rFonts w:ascii="Book Antiqua" w:hAnsi="Book Antiqua" w:cs="Times New Roman"/>
        </w:rPr>
        <w:t xml:space="preserve">the </w:t>
      </w:r>
      <w:r w:rsidR="0021192B" w:rsidRPr="00A26630">
        <w:rPr>
          <w:rFonts w:ascii="Book Antiqua" w:hAnsi="Book Antiqua" w:cs="Times New Roman"/>
        </w:rPr>
        <w:t xml:space="preserve">oral </w:t>
      </w:r>
      <w:proofErr w:type="gramStart"/>
      <w:r w:rsidR="0021192B" w:rsidRPr="00A26630">
        <w:rPr>
          <w:rFonts w:ascii="Book Antiqua" w:hAnsi="Book Antiqua" w:cs="Times New Roman"/>
        </w:rPr>
        <w:t>cavity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20]</w:t>
      </w:r>
      <w:r w:rsidR="0021192B" w:rsidRPr="00A26630">
        <w:rPr>
          <w:rFonts w:ascii="Book Antiqua" w:hAnsi="Book Antiqua" w:cs="Times New Roman"/>
        </w:rPr>
        <w:t xml:space="preserve">. </w:t>
      </w:r>
      <w:r w:rsidR="009941BB">
        <w:rPr>
          <w:rFonts w:ascii="Book Antiqua" w:hAnsi="Book Antiqua" w:cs="Times New Roman"/>
        </w:rPr>
        <w:t>Of</w:t>
      </w:r>
      <w:r w:rsidR="000B14A5" w:rsidRPr="00A26630">
        <w:rPr>
          <w:rFonts w:ascii="Book Antiqua" w:hAnsi="Book Antiqua" w:cs="Times New Roman"/>
        </w:rPr>
        <w:t xml:space="preserve"> th</w:t>
      </w:r>
      <w:r w:rsidRPr="00A26630">
        <w:rPr>
          <w:rFonts w:ascii="Book Antiqua" w:hAnsi="Book Antiqua" w:cs="Times New Roman"/>
        </w:rPr>
        <w:t>e</w:t>
      </w:r>
      <w:r w:rsidR="000B14A5" w:rsidRPr="00A26630">
        <w:rPr>
          <w:rFonts w:ascii="Book Antiqua" w:hAnsi="Book Antiqua" w:cs="Times New Roman"/>
        </w:rPr>
        <w:t>se</w:t>
      </w:r>
      <w:r w:rsidR="0021192B" w:rsidRPr="00A26630">
        <w:rPr>
          <w:rFonts w:ascii="Book Antiqua" w:hAnsi="Book Antiqua" w:cs="Times New Roman"/>
        </w:rPr>
        <w:t xml:space="preserve"> </w:t>
      </w:r>
      <w:r w:rsidR="001C0049" w:rsidRPr="00A26630">
        <w:rPr>
          <w:rFonts w:ascii="Book Antiqua" w:hAnsi="Book Antiqua" w:cs="Times New Roman"/>
        </w:rPr>
        <w:t>sites</w:t>
      </w:r>
      <w:r w:rsidR="0021192B" w:rsidRPr="00A26630">
        <w:rPr>
          <w:rFonts w:ascii="Book Antiqua" w:hAnsi="Book Antiqua" w:cs="Times New Roman"/>
        </w:rPr>
        <w:t xml:space="preserve">, </w:t>
      </w:r>
      <w:r w:rsidR="009941BB">
        <w:rPr>
          <w:rFonts w:ascii="Book Antiqua" w:hAnsi="Book Antiqua" w:cs="Times New Roman"/>
        </w:rPr>
        <w:t xml:space="preserve">the </w:t>
      </w:r>
      <w:r w:rsidRPr="00A26630">
        <w:rPr>
          <w:rFonts w:ascii="Book Antiqua" w:hAnsi="Book Antiqua" w:cs="Times New Roman"/>
        </w:rPr>
        <w:t>GI</w:t>
      </w:r>
      <w:r w:rsidR="009941BB">
        <w:rPr>
          <w:rFonts w:ascii="Book Antiqua" w:hAnsi="Book Antiqua" w:cs="Times New Roman"/>
        </w:rPr>
        <w:t>T</w:t>
      </w:r>
      <w:r w:rsidR="0021192B" w:rsidRPr="00A26630">
        <w:rPr>
          <w:rFonts w:ascii="Book Antiqua" w:hAnsi="Book Antiqua" w:cs="Times New Roman"/>
        </w:rPr>
        <w:t xml:space="preserve"> </w:t>
      </w:r>
      <w:r w:rsidR="001C0049" w:rsidRPr="00A26630">
        <w:rPr>
          <w:rFonts w:ascii="Book Antiqua" w:hAnsi="Book Antiqua" w:cs="Times New Roman"/>
        </w:rPr>
        <w:t>is the most</w:t>
      </w:r>
      <w:r w:rsidR="0021192B" w:rsidRPr="00A26630">
        <w:rPr>
          <w:rFonts w:ascii="Book Antiqua" w:hAnsi="Book Antiqua" w:cs="Times New Roman"/>
        </w:rPr>
        <w:t xml:space="preserve"> </w:t>
      </w:r>
      <w:r w:rsidR="005F3F39" w:rsidRPr="00A26630">
        <w:rPr>
          <w:rFonts w:ascii="Book Antiqua" w:hAnsi="Book Antiqua" w:cs="Times New Roman"/>
        </w:rPr>
        <w:t xml:space="preserve">intensively </w:t>
      </w:r>
      <w:r w:rsidR="0021192B" w:rsidRPr="00A26630">
        <w:rPr>
          <w:rFonts w:ascii="Book Antiqua" w:hAnsi="Book Antiqua" w:cs="Times New Roman"/>
        </w:rPr>
        <w:t xml:space="preserve">colonized </w:t>
      </w:r>
      <w:r w:rsidR="000B14A5" w:rsidRPr="00A26630">
        <w:rPr>
          <w:rFonts w:ascii="Book Antiqua" w:hAnsi="Book Antiqua" w:cs="Times New Roman"/>
        </w:rPr>
        <w:t>organ</w:t>
      </w:r>
      <w:r w:rsidR="0021192B" w:rsidRPr="00A26630">
        <w:rPr>
          <w:rFonts w:ascii="Book Antiqua" w:hAnsi="Book Antiqua" w:cs="Times New Roman"/>
        </w:rPr>
        <w:t xml:space="preserve">. </w:t>
      </w:r>
      <w:r w:rsidR="00550384" w:rsidRPr="00A26630">
        <w:rPr>
          <w:rFonts w:ascii="Book Antiqua" w:hAnsi="Book Antiqua" w:cs="Times New Roman"/>
        </w:rPr>
        <w:t>I</w:t>
      </w:r>
      <w:r w:rsidR="00F079B4" w:rsidRPr="00A26630">
        <w:rPr>
          <w:rFonts w:ascii="Book Antiqua" w:hAnsi="Book Antiqua" w:cs="Times New Roman"/>
        </w:rPr>
        <w:t xml:space="preserve">n the past, it was widely </w:t>
      </w:r>
      <w:r w:rsidR="005F3F39" w:rsidRPr="00A26630">
        <w:rPr>
          <w:rFonts w:ascii="Book Antiqua" w:hAnsi="Book Antiqua" w:cs="Times New Roman"/>
        </w:rPr>
        <w:t xml:space="preserve">shown </w:t>
      </w:r>
      <w:r w:rsidR="00550384" w:rsidRPr="00A26630">
        <w:rPr>
          <w:rFonts w:ascii="Book Antiqua" w:hAnsi="Book Antiqua" w:cs="Times New Roman"/>
        </w:rPr>
        <w:t>that</w:t>
      </w:r>
      <w:r w:rsidR="0007190B" w:rsidRPr="00A26630">
        <w:rPr>
          <w:rFonts w:ascii="Book Antiqua" w:hAnsi="Book Antiqua" w:cs="Times New Roman"/>
        </w:rPr>
        <w:t xml:space="preserve"> </w:t>
      </w:r>
      <w:r w:rsidR="005F3F39" w:rsidRPr="00A26630">
        <w:rPr>
          <w:rFonts w:ascii="Book Antiqua" w:hAnsi="Book Antiqua" w:cs="Times New Roman"/>
        </w:rPr>
        <w:t xml:space="preserve">a healthy </w:t>
      </w:r>
      <w:r w:rsidR="00550384" w:rsidRPr="00A26630">
        <w:rPr>
          <w:rFonts w:ascii="Book Antiqua" w:hAnsi="Book Antiqua" w:cs="Times New Roman"/>
        </w:rPr>
        <w:t>gut contains 1</w:t>
      </w:r>
      <w:r w:rsidR="005B20DB" w:rsidRPr="00A26630">
        <w:rPr>
          <w:rFonts w:ascii="Book Antiqua" w:hAnsi="Book Antiqua" w:cs="Times New Roman"/>
        </w:rPr>
        <w:t>-</w:t>
      </w:r>
      <w:r w:rsidR="00550384" w:rsidRPr="00A26630">
        <w:rPr>
          <w:rFonts w:ascii="Book Antiqua" w:hAnsi="Book Antiqua" w:cs="Times New Roman"/>
        </w:rPr>
        <w:t>1.5 kg of microbes</w:t>
      </w:r>
      <w:r w:rsidR="005F3F39" w:rsidRPr="00A26630">
        <w:rPr>
          <w:rFonts w:ascii="Book Antiqua" w:hAnsi="Book Antiqua" w:cs="Times New Roman"/>
        </w:rPr>
        <w:t xml:space="preserve"> a number that</w:t>
      </w:r>
      <w:r w:rsidR="00550384" w:rsidRPr="00A26630">
        <w:rPr>
          <w:rFonts w:ascii="Book Antiqua" w:hAnsi="Book Antiqua" w:cs="Times New Roman"/>
        </w:rPr>
        <w:t xml:space="preserve"> </w:t>
      </w:r>
      <w:r w:rsidR="00F1419E" w:rsidRPr="00A26630">
        <w:rPr>
          <w:rFonts w:ascii="Book Antiqua" w:hAnsi="Book Antiqua" w:cs="Times New Roman"/>
        </w:rPr>
        <w:t>exceed</w:t>
      </w:r>
      <w:r w:rsidR="005F3F39" w:rsidRPr="00A26630">
        <w:rPr>
          <w:rFonts w:ascii="Book Antiqua" w:hAnsi="Book Antiqua" w:cs="Times New Roman"/>
        </w:rPr>
        <w:t>s</w:t>
      </w:r>
      <w:r w:rsidR="00F1419E" w:rsidRPr="00A26630">
        <w:rPr>
          <w:rFonts w:ascii="Book Antiqua" w:hAnsi="Book Antiqua" w:cs="Times New Roman"/>
        </w:rPr>
        <w:t xml:space="preserve"> </w:t>
      </w:r>
      <w:r w:rsidR="005F3F39" w:rsidRPr="00A26630">
        <w:rPr>
          <w:rFonts w:ascii="Book Antiqua" w:hAnsi="Book Antiqua" w:cs="Times New Roman"/>
        </w:rPr>
        <w:t xml:space="preserve">by </w:t>
      </w:r>
      <w:r w:rsidR="00550384" w:rsidRPr="00A26630">
        <w:rPr>
          <w:rFonts w:ascii="Book Antiqua" w:hAnsi="Book Antiqua" w:cs="Times New Roman"/>
        </w:rPr>
        <w:t xml:space="preserve">about 10 </w:t>
      </w:r>
      <w:r w:rsidR="001C0049" w:rsidRPr="00A26630">
        <w:rPr>
          <w:rFonts w:ascii="Book Antiqua" w:hAnsi="Book Antiqua" w:cs="Times New Roman"/>
        </w:rPr>
        <w:t>times</w:t>
      </w:r>
      <w:r w:rsidR="00550384" w:rsidRPr="00A26630">
        <w:rPr>
          <w:rFonts w:ascii="Book Antiqua" w:hAnsi="Book Antiqua" w:cs="Times New Roman"/>
        </w:rPr>
        <w:t xml:space="preserve"> </w:t>
      </w:r>
      <w:r w:rsidR="001C0049" w:rsidRPr="00A26630">
        <w:rPr>
          <w:rFonts w:ascii="Book Antiqua" w:hAnsi="Book Antiqua" w:cs="Times New Roman"/>
        </w:rPr>
        <w:t xml:space="preserve">the number of </w:t>
      </w:r>
      <w:r w:rsidR="005F3F39" w:rsidRPr="00A26630">
        <w:rPr>
          <w:rFonts w:ascii="Book Antiqua" w:hAnsi="Book Antiqua" w:cs="Times New Roman"/>
        </w:rPr>
        <w:t xml:space="preserve">the host’s (human) </w:t>
      </w:r>
      <w:proofErr w:type="gramStart"/>
      <w:r w:rsidR="001C0049" w:rsidRPr="00A26630">
        <w:rPr>
          <w:rFonts w:ascii="Book Antiqua" w:hAnsi="Book Antiqua" w:cs="Times New Roman"/>
        </w:rPr>
        <w:t>cells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21]</w:t>
      </w:r>
      <w:r w:rsidR="00550384" w:rsidRPr="00A26630">
        <w:rPr>
          <w:rFonts w:ascii="Book Antiqua" w:hAnsi="Book Antiqua" w:cs="Times New Roman"/>
        </w:rPr>
        <w:t>.</w:t>
      </w:r>
      <w:r w:rsidR="00F079B4" w:rsidRPr="00A26630">
        <w:rPr>
          <w:rFonts w:ascii="Book Antiqua" w:hAnsi="Book Antiqua" w:cs="Times New Roman"/>
        </w:rPr>
        <w:t xml:space="preserve"> However, more recent estimates suggest that the number of gut bacteria </w:t>
      </w:r>
      <w:r w:rsidR="00050E90" w:rsidRPr="00A26630">
        <w:rPr>
          <w:rFonts w:ascii="Book Antiqua" w:hAnsi="Book Antiqua" w:cs="Times New Roman"/>
        </w:rPr>
        <w:t>is</w:t>
      </w:r>
      <w:r w:rsidR="00F079B4" w:rsidRPr="00A26630">
        <w:rPr>
          <w:rFonts w:ascii="Book Antiqua" w:hAnsi="Book Antiqua" w:cs="Times New Roman"/>
        </w:rPr>
        <w:t xml:space="preserve"> o</w:t>
      </w:r>
      <w:r w:rsidR="009941BB">
        <w:rPr>
          <w:rFonts w:ascii="Book Antiqua" w:hAnsi="Book Antiqua" w:cs="Times New Roman"/>
        </w:rPr>
        <w:t>f</w:t>
      </w:r>
      <w:r w:rsidR="00F079B4" w:rsidRPr="00A26630">
        <w:rPr>
          <w:rFonts w:ascii="Book Antiqua" w:hAnsi="Book Antiqua" w:cs="Times New Roman"/>
        </w:rPr>
        <w:t xml:space="preserve"> the same order as the number of human cells, weighing a total of 0.2 </w:t>
      </w:r>
      <w:proofErr w:type="gramStart"/>
      <w:r w:rsidR="00F079B4" w:rsidRPr="00A26630">
        <w:rPr>
          <w:rFonts w:ascii="Book Antiqua" w:hAnsi="Book Antiqua" w:cs="Times New Roman"/>
        </w:rPr>
        <w:t>kg</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22]</w:t>
      </w:r>
      <w:r w:rsidR="000F7CB7" w:rsidRPr="00A26630">
        <w:rPr>
          <w:rFonts w:ascii="Book Antiqua" w:hAnsi="Book Antiqua" w:cs="Times New Roman"/>
        </w:rPr>
        <w:t>.</w:t>
      </w:r>
      <w:r w:rsidR="00F17423" w:rsidRPr="00A26630">
        <w:rPr>
          <w:rFonts w:ascii="Book Antiqua" w:hAnsi="Book Antiqua" w:cs="Times New Roman"/>
        </w:rPr>
        <w:t xml:space="preserve"> </w:t>
      </w:r>
      <w:r w:rsidR="000F7CB7" w:rsidRPr="00A26630">
        <w:rPr>
          <w:rFonts w:ascii="Book Antiqua" w:hAnsi="Book Antiqua" w:cs="Times New Roman"/>
        </w:rPr>
        <w:t>A</w:t>
      </w:r>
      <w:r w:rsidR="00C02A97" w:rsidRPr="00A26630">
        <w:rPr>
          <w:rFonts w:ascii="Book Antiqua" w:hAnsi="Book Antiqua" w:cs="Times New Roman"/>
        </w:rPr>
        <w:t>pproximately 1000 species coloniz</w:t>
      </w:r>
      <w:r w:rsidR="000F7CB7" w:rsidRPr="00A26630">
        <w:rPr>
          <w:rFonts w:ascii="Book Antiqua" w:hAnsi="Book Antiqua" w:cs="Times New Roman"/>
        </w:rPr>
        <w:t>e</w:t>
      </w:r>
      <w:r w:rsidR="00C02A97" w:rsidRPr="00A26630">
        <w:rPr>
          <w:rFonts w:ascii="Book Antiqua" w:hAnsi="Book Antiqua" w:cs="Times New Roman"/>
        </w:rPr>
        <w:t xml:space="preserve"> </w:t>
      </w:r>
      <w:r w:rsidR="001C0049" w:rsidRPr="00A26630">
        <w:rPr>
          <w:rFonts w:ascii="Book Antiqua" w:hAnsi="Book Antiqua" w:cs="Times New Roman"/>
        </w:rPr>
        <w:t>the gut</w:t>
      </w:r>
      <w:r w:rsidR="00C02A97" w:rsidRPr="00A26630">
        <w:rPr>
          <w:rFonts w:ascii="Book Antiqua" w:hAnsi="Book Antiqua" w:cs="Times New Roman"/>
        </w:rPr>
        <w:t>, with microbial density increasing along the GI</w:t>
      </w:r>
      <w:r w:rsidR="009941BB">
        <w:rPr>
          <w:rFonts w:ascii="Book Antiqua" w:hAnsi="Book Antiqua" w:cs="Times New Roman"/>
        </w:rPr>
        <w:t>T</w:t>
      </w:r>
      <w:r w:rsidR="00C02A97" w:rsidRPr="00A26630">
        <w:rPr>
          <w:rFonts w:ascii="Book Antiqua" w:hAnsi="Book Antiqua" w:cs="Times New Roman"/>
        </w:rPr>
        <w:t xml:space="preserve"> from 10</w:t>
      </w:r>
      <w:r w:rsidR="00C02A97" w:rsidRPr="00A26630">
        <w:rPr>
          <w:rFonts w:ascii="Book Antiqua" w:hAnsi="Book Antiqua" w:cs="Times New Roman"/>
          <w:vertAlign w:val="superscript"/>
        </w:rPr>
        <w:t>1</w:t>
      </w:r>
      <w:r w:rsidR="008F2A02" w:rsidRPr="00A26630">
        <w:rPr>
          <w:rFonts w:ascii="Book Antiqua" w:hAnsi="Book Antiqua" w:cs="Times New Roman"/>
        </w:rPr>
        <w:t xml:space="preserve"> to </w:t>
      </w:r>
      <w:r w:rsidR="00C02A97" w:rsidRPr="00A26630">
        <w:rPr>
          <w:rFonts w:ascii="Book Antiqua" w:hAnsi="Book Antiqua" w:cs="Times New Roman"/>
        </w:rPr>
        <w:t>10</w:t>
      </w:r>
      <w:r w:rsidR="00C02A97" w:rsidRPr="00A26630">
        <w:rPr>
          <w:rFonts w:ascii="Book Antiqua" w:hAnsi="Book Antiqua" w:cs="Times New Roman"/>
          <w:vertAlign w:val="superscript"/>
        </w:rPr>
        <w:t>4</w:t>
      </w:r>
      <w:r w:rsidR="00C02A97" w:rsidRPr="00A26630">
        <w:rPr>
          <w:rFonts w:ascii="Book Antiqua" w:hAnsi="Book Antiqua" w:cs="Times New Roman"/>
        </w:rPr>
        <w:t xml:space="preserve"> microbes in the </w:t>
      </w:r>
      <w:r w:rsidR="001C0049" w:rsidRPr="00A26630">
        <w:rPr>
          <w:rFonts w:ascii="Book Antiqua" w:hAnsi="Book Antiqua" w:cs="Times New Roman"/>
        </w:rPr>
        <w:t xml:space="preserve">stomach </w:t>
      </w:r>
      <w:r w:rsidR="00C02A97" w:rsidRPr="00A26630">
        <w:rPr>
          <w:rFonts w:ascii="Book Antiqua" w:hAnsi="Book Antiqua" w:cs="Times New Roman"/>
        </w:rPr>
        <w:t>to 10</w:t>
      </w:r>
      <w:r w:rsidR="00C02A97" w:rsidRPr="00A26630">
        <w:rPr>
          <w:rFonts w:ascii="Book Antiqua" w:hAnsi="Book Antiqua" w:cs="Times New Roman"/>
          <w:vertAlign w:val="superscript"/>
        </w:rPr>
        <w:t>10</w:t>
      </w:r>
      <w:r w:rsidR="00C02A97" w:rsidRPr="00A26630">
        <w:rPr>
          <w:rFonts w:ascii="Book Antiqua" w:hAnsi="Book Antiqua" w:cs="Times New Roman"/>
        </w:rPr>
        <w:t xml:space="preserve"> to 10</w:t>
      </w:r>
      <w:r w:rsidR="00C02A97" w:rsidRPr="00A26630">
        <w:rPr>
          <w:rFonts w:ascii="Book Antiqua" w:hAnsi="Book Antiqua" w:cs="Times New Roman"/>
          <w:vertAlign w:val="superscript"/>
        </w:rPr>
        <w:t>12</w:t>
      </w:r>
      <w:r w:rsidR="00C02A97" w:rsidRPr="00A26630">
        <w:rPr>
          <w:rFonts w:ascii="Book Antiqua" w:hAnsi="Book Antiqua" w:cs="Times New Roman"/>
        </w:rPr>
        <w:t xml:space="preserve"> cells per gram in the </w:t>
      </w:r>
      <w:proofErr w:type="gramStart"/>
      <w:r w:rsidR="00C02A97" w:rsidRPr="00A26630">
        <w:rPr>
          <w:rFonts w:ascii="Book Antiqua" w:hAnsi="Book Antiqua" w:cs="Times New Roman"/>
        </w:rPr>
        <w:t>colon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17]</w:t>
      </w:r>
      <w:r w:rsidR="00C02A97" w:rsidRPr="00A26630">
        <w:rPr>
          <w:rFonts w:ascii="Book Antiqua" w:hAnsi="Book Antiqua" w:cs="Times New Roman"/>
        </w:rPr>
        <w:t>.</w:t>
      </w:r>
    </w:p>
    <w:p w14:paraId="717D0440" w14:textId="296C3AF1" w:rsidR="008F45CE" w:rsidRPr="00A26630" w:rsidRDefault="006C2EC7"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Due to the antimicrobial </w:t>
      </w:r>
      <w:r w:rsidR="000F7CB7" w:rsidRPr="00A26630">
        <w:rPr>
          <w:rFonts w:ascii="Book Antiqua" w:hAnsi="Book Antiqua" w:cs="Times New Roman"/>
        </w:rPr>
        <w:t xml:space="preserve">effects </w:t>
      </w:r>
      <w:r w:rsidRPr="00A26630">
        <w:rPr>
          <w:rFonts w:ascii="Book Antiqua" w:hAnsi="Book Antiqua" w:cs="Times New Roman"/>
        </w:rPr>
        <w:t>of hydrochloric acid and nitric oxide</w:t>
      </w:r>
      <w:r w:rsidR="00F11B96" w:rsidRPr="00A26630">
        <w:rPr>
          <w:rFonts w:ascii="Book Antiqua" w:hAnsi="Book Antiqua" w:cs="Times New Roman"/>
        </w:rPr>
        <w:t>,</w:t>
      </w:r>
      <w:r w:rsidRPr="00A26630">
        <w:rPr>
          <w:rFonts w:ascii="Book Antiqua" w:hAnsi="Book Antiqua" w:cs="Times New Roman"/>
        </w:rPr>
        <w:t xml:space="preserve"> </w:t>
      </w:r>
      <w:r w:rsidR="000F7CB7" w:rsidRPr="00A26630">
        <w:rPr>
          <w:rFonts w:ascii="Book Antiqua" w:hAnsi="Book Antiqua" w:cs="Times New Roman"/>
        </w:rPr>
        <w:t xml:space="preserve">microbes in </w:t>
      </w:r>
      <w:r w:rsidRPr="00A26630">
        <w:rPr>
          <w:rFonts w:ascii="Book Antiqua" w:hAnsi="Book Antiqua" w:cs="Times New Roman"/>
        </w:rPr>
        <w:t xml:space="preserve">the stomach and </w:t>
      </w:r>
      <w:r w:rsidR="001A77C7" w:rsidRPr="00A26630">
        <w:rPr>
          <w:rFonts w:ascii="Book Antiqua" w:hAnsi="Book Antiqua" w:cs="Times New Roman"/>
        </w:rPr>
        <w:t>the small</w:t>
      </w:r>
      <w:r w:rsidRPr="00A26630">
        <w:rPr>
          <w:rFonts w:ascii="Book Antiqua" w:hAnsi="Book Antiqua" w:cs="Times New Roman"/>
        </w:rPr>
        <w:t xml:space="preserve"> intestine </w:t>
      </w:r>
      <w:r w:rsidR="000F7CB7" w:rsidRPr="00A26630">
        <w:rPr>
          <w:rFonts w:ascii="Book Antiqua" w:hAnsi="Book Antiqua" w:cs="Times New Roman"/>
        </w:rPr>
        <w:t xml:space="preserve">are </w:t>
      </w:r>
      <w:r w:rsidR="009941BB">
        <w:rPr>
          <w:rFonts w:ascii="Book Antiqua" w:hAnsi="Book Antiqua" w:cs="Times New Roman"/>
        </w:rPr>
        <w:t>few</w:t>
      </w:r>
      <w:r w:rsidR="00631908" w:rsidRPr="00A26630">
        <w:rPr>
          <w:rFonts w:ascii="Book Antiqua" w:hAnsi="Book Antiqua" w:cs="Times New Roman"/>
          <w:noProof/>
          <w:vertAlign w:val="superscript"/>
        </w:rPr>
        <w:t>[</w:t>
      </w:r>
      <w:r w:rsidR="00AE7AE0" w:rsidRPr="00A26630">
        <w:rPr>
          <w:rFonts w:ascii="Book Antiqua" w:hAnsi="Book Antiqua" w:cs="Times New Roman"/>
          <w:noProof/>
          <w:vertAlign w:val="superscript"/>
        </w:rPr>
        <w:t>23,</w:t>
      </w:r>
      <w:r w:rsidR="00631908" w:rsidRPr="00A26630">
        <w:rPr>
          <w:rFonts w:ascii="Book Antiqua" w:hAnsi="Book Antiqua" w:cs="Times New Roman"/>
          <w:noProof/>
          <w:vertAlign w:val="superscript"/>
        </w:rPr>
        <w:t>24]</w:t>
      </w:r>
      <w:r w:rsidR="0045734E" w:rsidRPr="00A26630">
        <w:rPr>
          <w:rFonts w:ascii="Book Antiqua" w:hAnsi="Book Antiqua" w:cs="Times New Roman"/>
        </w:rPr>
        <w:t xml:space="preserve">. </w:t>
      </w:r>
      <w:r w:rsidR="000F7CB7" w:rsidRPr="00A26630">
        <w:rPr>
          <w:rFonts w:ascii="Book Antiqua" w:hAnsi="Book Antiqua" w:cs="Times New Roman"/>
        </w:rPr>
        <w:t>However</w:t>
      </w:r>
      <w:r w:rsidRPr="00A26630">
        <w:rPr>
          <w:rFonts w:ascii="Book Antiqua" w:hAnsi="Book Antiqua" w:cs="Times New Roman"/>
        </w:rPr>
        <w:t>,</w:t>
      </w:r>
      <w:r w:rsidR="0021192B" w:rsidRPr="00A26630">
        <w:rPr>
          <w:rFonts w:ascii="Book Antiqua" w:hAnsi="Book Antiqua" w:cs="Times New Roman"/>
        </w:rPr>
        <w:t xml:space="preserve"> the large intestin</w:t>
      </w:r>
      <w:r w:rsidRPr="00A26630">
        <w:rPr>
          <w:rFonts w:ascii="Book Antiqua" w:hAnsi="Book Antiqua" w:cs="Times New Roman"/>
        </w:rPr>
        <w:t>e</w:t>
      </w:r>
      <w:r w:rsidR="0021192B" w:rsidRPr="00A26630">
        <w:rPr>
          <w:rFonts w:ascii="Book Antiqua" w:hAnsi="Book Antiqua" w:cs="Times New Roman"/>
        </w:rPr>
        <w:t xml:space="preserve"> </w:t>
      </w:r>
      <w:r w:rsidRPr="00A26630">
        <w:rPr>
          <w:rFonts w:ascii="Book Antiqua" w:hAnsi="Book Antiqua" w:cs="Times New Roman"/>
        </w:rPr>
        <w:t>present</w:t>
      </w:r>
      <w:r w:rsidR="000F7CB7" w:rsidRPr="00A26630">
        <w:rPr>
          <w:rFonts w:ascii="Book Antiqua" w:hAnsi="Book Antiqua" w:cs="Times New Roman"/>
        </w:rPr>
        <w:t>s</w:t>
      </w:r>
      <w:r w:rsidRPr="00A26630">
        <w:rPr>
          <w:rFonts w:ascii="Book Antiqua" w:hAnsi="Book Antiqua" w:cs="Times New Roman"/>
        </w:rPr>
        <w:t xml:space="preserve"> </w:t>
      </w:r>
      <w:r w:rsidR="00050E90" w:rsidRPr="00A26630">
        <w:rPr>
          <w:rFonts w:ascii="Book Antiqua" w:hAnsi="Book Antiqua" w:cs="Times New Roman"/>
        </w:rPr>
        <w:t xml:space="preserve">a </w:t>
      </w:r>
      <w:r w:rsidRPr="00A26630">
        <w:rPr>
          <w:rFonts w:ascii="Book Antiqua" w:hAnsi="Book Antiqua" w:cs="Times New Roman"/>
        </w:rPr>
        <w:t>better milieu</w:t>
      </w:r>
      <w:r w:rsidR="0021192B" w:rsidRPr="00A26630">
        <w:rPr>
          <w:rFonts w:ascii="Book Antiqua" w:hAnsi="Book Antiqua" w:cs="Times New Roman"/>
        </w:rPr>
        <w:t xml:space="preserve"> for micro</w:t>
      </w:r>
      <w:r w:rsidRPr="00A26630">
        <w:rPr>
          <w:rFonts w:ascii="Book Antiqua" w:hAnsi="Book Antiqua" w:cs="Times New Roman"/>
        </w:rPr>
        <w:t>bes</w:t>
      </w:r>
      <w:r w:rsidR="0021192B" w:rsidRPr="00A26630">
        <w:rPr>
          <w:rFonts w:ascii="Book Antiqua" w:hAnsi="Book Antiqua" w:cs="Times New Roman"/>
        </w:rPr>
        <w:t xml:space="preserve">, </w:t>
      </w:r>
      <w:r w:rsidR="000F7CB7" w:rsidRPr="00A26630">
        <w:rPr>
          <w:rFonts w:ascii="Book Antiqua" w:hAnsi="Book Antiqua" w:cs="Times New Roman"/>
        </w:rPr>
        <w:t xml:space="preserve">with </w:t>
      </w:r>
      <w:r w:rsidRPr="00A26630">
        <w:rPr>
          <w:rFonts w:ascii="Book Antiqua" w:hAnsi="Book Antiqua" w:cs="Times New Roman"/>
        </w:rPr>
        <w:t>better conditions</w:t>
      </w:r>
      <w:r w:rsidR="0021192B" w:rsidRPr="00A26630">
        <w:rPr>
          <w:rFonts w:ascii="Book Antiqua" w:hAnsi="Book Antiqua" w:cs="Times New Roman"/>
        </w:rPr>
        <w:t xml:space="preserve"> to extract energy a</w:t>
      </w:r>
      <w:r w:rsidR="00F11B96" w:rsidRPr="00A26630">
        <w:rPr>
          <w:rFonts w:ascii="Book Antiqua" w:hAnsi="Book Antiqua" w:cs="Times New Roman"/>
        </w:rPr>
        <w:t>s well as</w:t>
      </w:r>
      <w:r w:rsidR="0021192B" w:rsidRPr="00A26630">
        <w:rPr>
          <w:rFonts w:ascii="Book Antiqua" w:hAnsi="Book Antiqua" w:cs="Times New Roman"/>
        </w:rPr>
        <w:t xml:space="preserve"> essential </w:t>
      </w:r>
      <w:proofErr w:type="gramStart"/>
      <w:r w:rsidR="000F7CB7" w:rsidRPr="00A26630">
        <w:rPr>
          <w:rFonts w:ascii="Book Antiqua" w:hAnsi="Book Antiqua" w:cs="Times New Roman"/>
        </w:rPr>
        <w:t>nutrients</w:t>
      </w:r>
      <w:r w:rsidR="00631908" w:rsidRPr="00A26630">
        <w:rPr>
          <w:rFonts w:ascii="Book Antiqua" w:hAnsi="Book Antiqua" w:cs="Times New Roman"/>
          <w:noProof/>
          <w:vertAlign w:val="superscript"/>
        </w:rPr>
        <w:t>[</w:t>
      </w:r>
      <w:proofErr w:type="gramEnd"/>
      <w:r w:rsidR="00AE7AE0" w:rsidRPr="00A26630">
        <w:rPr>
          <w:rFonts w:ascii="Book Antiqua" w:hAnsi="Book Antiqua" w:cs="Times New Roman"/>
          <w:noProof/>
          <w:vertAlign w:val="superscript"/>
        </w:rPr>
        <w:t>25,</w:t>
      </w:r>
      <w:r w:rsidR="00631908" w:rsidRPr="00A26630">
        <w:rPr>
          <w:rFonts w:ascii="Book Antiqua" w:hAnsi="Book Antiqua" w:cs="Times New Roman"/>
          <w:noProof/>
          <w:vertAlign w:val="superscript"/>
        </w:rPr>
        <w:t>26]</w:t>
      </w:r>
      <w:r w:rsidR="0045734E" w:rsidRPr="00A26630">
        <w:rPr>
          <w:rFonts w:ascii="Book Antiqua" w:hAnsi="Book Antiqua" w:cs="Times New Roman"/>
        </w:rPr>
        <w:t>.</w:t>
      </w:r>
      <w:r w:rsidR="0021192B" w:rsidRPr="00A26630">
        <w:rPr>
          <w:rFonts w:ascii="Book Antiqua" w:hAnsi="Book Antiqua" w:cs="Times New Roman"/>
        </w:rPr>
        <w:t xml:space="preserve"> </w:t>
      </w:r>
      <w:r w:rsidR="00C358CD" w:rsidRPr="00A26630">
        <w:rPr>
          <w:rFonts w:ascii="Book Antiqua" w:hAnsi="Book Antiqua" w:cs="Times New Roman"/>
        </w:rPr>
        <w:t xml:space="preserve">The </w:t>
      </w:r>
      <w:r w:rsidR="009941BB">
        <w:rPr>
          <w:rFonts w:ascii="Book Antiqua" w:hAnsi="Book Antiqua" w:cs="Times New Roman"/>
        </w:rPr>
        <w:t>largest</w:t>
      </w:r>
      <w:r w:rsidR="00C358CD" w:rsidRPr="00A26630">
        <w:rPr>
          <w:rFonts w:ascii="Book Antiqua" w:hAnsi="Book Antiqua" w:cs="Times New Roman"/>
        </w:rPr>
        <w:t xml:space="preserve"> number of living microbes is </w:t>
      </w:r>
      <w:r w:rsidR="0021192B" w:rsidRPr="00A26630">
        <w:rPr>
          <w:rFonts w:ascii="Book Antiqua" w:hAnsi="Book Antiqua" w:cs="Times New Roman"/>
        </w:rPr>
        <w:t xml:space="preserve">located in the colon </w:t>
      </w:r>
      <w:r w:rsidR="008C49D1" w:rsidRPr="00A26630">
        <w:rPr>
          <w:rFonts w:ascii="Book Antiqua" w:hAnsi="Book Antiqua" w:cs="Times New Roman"/>
        </w:rPr>
        <w:t xml:space="preserve">but due to the impermeable adherent mucus layer, </w:t>
      </w:r>
      <w:r w:rsidR="000F7CB7" w:rsidRPr="00A26630">
        <w:rPr>
          <w:rFonts w:ascii="Book Antiqua" w:hAnsi="Book Antiqua" w:cs="Times New Roman"/>
        </w:rPr>
        <w:t xml:space="preserve">there is no </w:t>
      </w:r>
      <w:r w:rsidR="008C49D1" w:rsidRPr="00A26630">
        <w:rPr>
          <w:rFonts w:ascii="Book Antiqua" w:hAnsi="Book Antiqua" w:cs="Times New Roman"/>
        </w:rPr>
        <w:t xml:space="preserve">direct contact with the </w:t>
      </w:r>
      <w:proofErr w:type="gramStart"/>
      <w:r w:rsidR="008C49D1" w:rsidRPr="00A26630">
        <w:rPr>
          <w:rFonts w:ascii="Book Antiqua" w:hAnsi="Book Antiqua" w:cs="Times New Roman"/>
        </w:rPr>
        <w:t>epithelium</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27]</w:t>
      </w:r>
      <w:r w:rsidR="00CA6AE7" w:rsidRPr="00A26630">
        <w:rPr>
          <w:rFonts w:ascii="Book Antiqua" w:hAnsi="Book Antiqua" w:cs="Times New Roman"/>
        </w:rPr>
        <w:t>.</w:t>
      </w:r>
      <w:r w:rsidR="005109BF" w:rsidRPr="00A26630">
        <w:rPr>
          <w:rFonts w:ascii="Book Antiqua" w:hAnsi="Book Antiqua" w:cs="Times New Roman"/>
        </w:rPr>
        <w:t xml:space="preserve"> </w:t>
      </w:r>
      <w:r w:rsidR="008F45CE" w:rsidRPr="00A26630">
        <w:rPr>
          <w:rFonts w:ascii="Book Antiqua" w:hAnsi="Book Antiqua" w:cs="Times New Roman"/>
        </w:rPr>
        <w:t xml:space="preserve">It is </w:t>
      </w:r>
      <w:r w:rsidR="000F7CB7" w:rsidRPr="00A26630">
        <w:rPr>
          <w:rFonts w:ascii="Book Antiqua" w:hAnsi="Book Antiqua" w:cs="Times New Roman"/>
        </w:rPr>
        <w:t>believed these</w:t>
      </w:r>
      <w:r w:rsidR="008F45CE" w:rsidRPr="00A26630">
        <w:rPr>
          <w:rFonts w:ascii="Book Antiqua" w:hAnsi="Book Antiqua" w:cs="Times New Roman"/>
        </w:rPr>
        <w:t xml:space="preserve"> bacterial species </w:t>
      </w:r>
      <w:r w:rsidR="000F7CB7" w:rsidRPr="00A26630">
        <w:rPr>
          <w:rFonts w:ascii="Book Antiqua" w:hAnsi="Book Antiqua" w:cs="Times New Roman"/>
        </w:rPr>
        <w:t>collectively</w:t>
      </w:r>
      <w:r w:rsidR="008F45CE" w:rsidRPr="00A26630">
        <w:rPr>
          <w:rFonts w:ascii="Book Antiqua" w:hAnsi="Book Antiqua" w:cs="Times New Roman"/>
        </w:rPr>
        <w:t xml:space="preserve"> </w:t>
      </w:r>
      <w:r w:rsidR="009941BB" w:rsidRPr="00A26630">
        <w:rPr>
          <w:rFonts w:ascii="Book Antiqua" w:hAnsi="Book Antiqua" w:cs="Times New Roman"/>
        </w:rPr>
        <w:t xml:space="preserve">yield </w:t>
      </w:r>
      <w:r w:rsidR="008F45CE" w:rsidRPr="00A26630">
        <w:rPr>
          <w:rFonts w:ascii="Book Antiqua" w:hAnsi="Book Antiqua" w:cs="Times New Roman"/>
        </w:rPr>
        <w:t>2</w:t>
      </w:r>
      <w:r w:rsidR="007D390D" w:rsidRPr="00A26630">
        <w:rPr>
          <w:rFonts w:ascii="Book Antiqua" w:hAnsi="Book Antiqua" w:cs="Times New Roman"/>
        </w:rPr>
        <w:t xml:space="preserve"> million</w:t>
      </w:r>
      <w:r w:rsidR="008F45CE" w:rsidRPr="00A26630">
        <w:rPr>
          <w:rFonts w:ascii="Book Antiqua" w:hAnsi="Book Antiqua" w:cs="Times New Roman"/>
        </w:rPr>
        <w:t xml:space="preserve"> genes</w:t>
      </w:r>
      <w:r w:rsidR="000F7CB7" w:rsidRPr="00A26630">
        <w:rPr>
          <w:rFonts w:ascii="Book Antiqua" w:hAnsi="Book Antiqua" w:cs="Times New Roman"/>
        </w:rPr>
        <w:t xml:space="preserve"> (</w:t>
      </w:r>
      <w:r w:rsidR="008F45CE" w:rsidRPr="00A26630">
        <w:rPr>
          <w:rFonts w:ascii="Book Antiqua" w:hAnsi="Book Antiqua" w:cs="Times New Roman"/>
        </w:rPr>
        <w:t xml:space="preserve">100 times </w:t>
      </w:r>
      <w:r w:rsidR="007D390D" w:rsidRPr="00A26630">
        <w:rPr>
          <w:rFonts w:ascii="Book Antiqua" w:hAnsi="Book Antiqua" w:cs="Times New Roman"/>
        </w:rPr>
        <w:t>the</w:t>
      </w:r>
      <w:r w:rsidR="008F45CE" w:rsidRPr="00A26630">
        <w:rPr>
          <w:rFonts w:ascii="Book Antiqua" w:hAnsi="Book Antiqua" w:cs="Times New Roman"/>
        </w:rPr>
        <w:t xml:space="preserve"> </w:t>
      </w:r>
      <w:r w:rsidR="00396433" w:rsidRPr="00A26630">
        <w:rPr>
          <w:rFonts w:ascii="Book Antiqua" w:hAnsi="Book Antiqua" w:cs="Times New Roman"/>
        </w:rPr>
        <w:t>number</w:t>
      </w:r>
      <w:r w:rsidR="008F45CE" w:rsidRPr="00A26630">
        <w:rPr>
          <w:rFonts w:ascii="Book Antiqua" w:hAnsi="Book Antiqua" w:cs="Times New Roman"/>
        </w:rPr>
        <w:t xml:space="preserve"> </w:t>
      </w:r>
      <w:r w:rsidR="007D390D" w:rsidRPr="00A26630">
        <w:rPr>
          <w:rFonts w:ascii="Book Antiqua" w:hAnsi="Book Antiqua" w:cs="Times New Roman"/>
        </w:rPr>
        <w:t>of</w:t>
      </w:r>
      <w:r w:rsidR="008F45CE" w:rsidRPr="00A26630">
        <w:rPr>
          <w:rFonts w:ascii="Book Antiqua" w:hAnsi="Book Antiqua" w:cs="Times New Roman"/>
        </w:rPr>
        <w:t xml:space="preserve"> </w:t>
      </w:r>
      <w:r w:rsidR="007D390D" w:rsidRPr="00A26630">
        <w:rPr>
          <w:rFonts w:ascii="Book Antiqua" w:hAnsi="Book Antiqua" w:cs="Times New Roman"/>
        </w:rPr>
        <w:t>human</w:t>
      </w:r>
      <w:r w:rsidR="008F45CE" w:rsidRPr="00A26630">
        <w:rPr>
          <w:rFonts w:ascii="Book Antiqua" w:hAnsi="Book Antiqua" w:cs="Times New Roman"/>
        </w:rPr>
        <w:t xml:space="preserve"> genes. Th</w:t>
      </w:r>
      <w:r w:rsidR="00396433" w:rsidRPr="00A26630">
        <w:rPr>
          <w:rFonts w:ascii="Book Antiqua" w:hAnsi="Book Antiqua" w:cs="Times New Roman"/>
        </w:rPr>
        <w:t xml:space="preserve">e number above </w:t>
      </w:r>
      <w:r w:rsidR="000F7CB7" w:rsidRPr="00A26630">
        <w:rPr>
          <w:rFonts w:ascii="Book Antiqua" w:hAnsi="Book Antiqua" w:cs="Times New Roman"/>
        </w:rPr>
        <w:t>agrees</w:t>
      </w:r>
      <w:r w:rsidR="008F45CE" w:rsidRPr="00A26630">
        <w:rPr>
          <w:rFonts w:ascii="Book Antiqua" w:hAnsi="Book Antiqua" w:cs="Times New Roman"/>
        </w:rPr>
        <w:t xml:space="preserve"> with the actual </w:t>
      </w:r>
      <w:r w:rsidR="007D390D" w:rsidRPr="00A26630">
        <w:rPr>
          <w:rFonts w:ascii="Book Antiqua" w:hAnsi="Book Antiqua" w:cs="Times New Roman"/>
        </w:rPr>
        <w:t>extent</w:t>
      </w:r>
      <w:r w:rsidR="008F45CE" w:rsidRPr="00A26630">
        <w:rPr>
          <w:rFonts w:ascii="Book Antiqua" w:hAnsi="Book Antiqua" w:cs="Times New Roman"/>
        </w:rPr>
        <w:t xml:space="preserve"> of microbial gene </w:t>
      </w:r>
      <w:r w:rsidR="00050E90" w:rsidRPr="00A26630">
        <w:rPr>
          <w:rFonts w:ascii="Book Antiqua" w:hAnsi="Book Antiqua" w:cs="Times New Roman"/>
        </w:rPr>
        <w:t xml:space="preserve">catalogs </w:t>
      </w:r>
      <w:r w:rsidR="007D390D" w:rsidRPr="00A26630">
        <w:rPr>
          <w:rFonts w:ascii="Book Antiqua" w:hAnsi="Book Antiqua" w:cs="Times New Roman"/>
        </w:rPr>
        <w:t>found</w:t>
      </w:r>
      <w:r w:rsidR="008F45CE" w:rsidRPr="00A26630">
        <w:rPr>
          <w:rFonts w:ascii="Book Antiqua" w:hAnsi="Book Antiqua" w:cs="Times New Roman"/>
        </w:rPr>
        <w:t xml:space="preserve"> </w:t>
      </w:r>
      <w:r w:rsidR="007D390D" w:rsidRPr="00A26630">
        <w:rPr>
          <w:rFonts w:ascii="Book Antiqua" w:hAnsi="Book Antiqua" w:cs="Times New Roman"/>
        </w:rPr>
        <w:t>in</w:t>
      </w:r>
      <w:r w:rsidR="008F45CE" w:rsidRPr="00A26630">
        <w:rPr>
          <w:rFonts w:ascii="Book Antiqua" w:hAnsi="Book Antiqua" w:cs="Times New Roman"/>
        </w:rPr>
        <w:t xml:space="preserve"> </w:t>
      </w:r>
      <w:proofErr w:type="spellStart"/>
      <w:r w:rsidR="008F45CE" w:rsidRPr="00A26630">
        <w:rPr>
          <w:rFonts w:ascii="Book Antiqua" w:hAnsi="Book Antiqua" w:cs="Times New Roman"/>
        </w:rPr>
        <w:t>MetaHIT</w:t>
      </w:r>
      <w:proofErr w:type="spellEnd"/>
      <w:r w:rsidR="008F45CE" w:rsidRPr="00A26630">
        <w:rPr>
          <w:rFonts w:ascii="Book Antiqua" w:hAnsi="Book Antiqua" w:cs="Times New Roman"/>
        </w:rPr>
        <w:t xml:space="preserve"> and the Human </w:t>
      </w:r>
      <w:r w:rsidR="00C6707E" w:rsidRPr="00A26630">
        <w:rPr>
          <w:rFonts w:ascii="Book Antiqua" w:hAnsi="Book Antiqua" w:cs="Times New Roman"/>
        </w:rPr>
        <w:t>Microbiota</w:t>
      </w:r>
      <w:r w:rsidR="008F45CE" w:rsidRPr="00A26630">
        <w:rPr>
          <w:rFonts w:ascii="Book Antiqua" w:hAnsi="Book Antiqua" w:cs="Times New Roman"/>
        </w:rPr>
        <w:t xml:space="preserve"> </w:t>
      </w:r>
      <w:proofErr w:type="gramStart"/>
      <w:r w:rsidR="008F45CE" w:rsidRPr="00A26630">
        <w:rPr>
          <w:rFonts w:ascii="Book Antiqua" w:hAnsi="Book Antiqua" w:cs="Times New Roman"/>
        </w:rPr>
        <w:t>Project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28]</w:t>
      </w:r>
      <w:r w:rsidR="00F51064" w:rsidRPr="00A26630">
        <w:rPr>
          <w:rFonts w:ascii="Book Antiqua" w:eastAsia="宋体" w:hAnsi="Book Antiqua" w:cs="Times New Roman"/>
        </w:rPr>
        <w:t>.</w:t>
      </w:r>
    </w:p>
    <w:p w14:paraId="6418F9EB" w14:textId="77777777" w:rsidR="008C68C7" w:rsidRPr="00A26630" w:rsidRDefault="008C68C7" w:rsidP="00A26630">
      <w:pPr>
        <w:spacing w:line="360" w:lineRule="auto"/>
        <w:ind w:right="-8"/>
        <w:jc w:val="both"/>
        <w:rPr>
          <w:rFonts w:ascii="Book Antiqua" w:hAnsi="Book Antiqua" w:cs="Times New Roman"/>
        </w:rPr>
      </w:pPr>
    </w:p>
    <w:p w14:paraId="2D389127" w14:textId="1776EF98" w:rsidR="00EC5B8E" w:rsidRPr="005E2E7C" w:rsidRDefault="007B487F" w:rsidP="005E2E7C">
      <w:pPr>
        <w:pStyle w:val="2"/>
      </w:pPr>
      <w:bookmarkStart w:id="7" w:name="_bookmark11"/>
      <w:bookmarkStart w:id="8" w:name="_Toc62381864"/>
      <w:bookmarkEnd w:id="7"/>
      <w:r w:rsidRPr="005E2E7C">
        <w:t>Gut microbiota in obese subjects</w:t>
      </w:r>
      <w:bookmarkEnd w:id="8"/>
    </w:p>
    <w:p w14:paraId="6E254468" w14:textId="13957DC3" w:rsidR="00685E42" w:rsidRPr="00A26630" w:rsidRDefault="00050E90" w:rsidP="00A26630">
      <w:pPr>
        <w:spacing w:line="360" w:lineRule="auto"/>
        <w:ind w:right="-8"/>
        <w:jc w:val="both"/>
        <w:rPr>
          <w:rFonts w:ascii="Book Antiqua" w:hAnsi="Book Antiqua" w:cs="Times New Roman"/>
        </w:rPr>
      </w:pPr>
      <w:r w:rsidRPr="00A26630">
        <w:rPr>
          <w:rFonts w:ascii="Book Antiqua" w:hAnsi="Book Antiqua" w:cs="Times New Roman"/>
        </w:rPr>
        <w:t xml:space="preserve">The </w:t>
      </w:r>
      <w:r w:rsidR="009941BB">
        <w:rPr>
          <w:rFonts w:ascii="Book Antiqua" w:hAnsi="Book Antiqua" w:cs="Times New Roman"/>
        </w:rPr>
        <w:t>GM</w:t>
      </w:r>
      <w:r w:rsidR="00EC5B8E" w:rsidRPr="00A26630">
        <w:rPr>
          <w:rFonts w:ascii="Book Antiqua" w:hAnsi="Book Antiqua" w:cs="Times New Roman"/>
        </w:rPr>
        <w:t xml:space="preserve"> </w:t>
      </w:r>
      <w:r w:rsidR="00C9341A" w:rsidRPr="00A26630">
        <w:rPr>
          <w:rFonts w:ascii="Book Antiqua" w:hAnsi="Book Antiqua" w:cs="Times New Roman"/>
        </w:rPr>
        <w:t xml:space="preserve">along </w:t>
      </w:r>
      <w:r w:rsidR="00EC5B8E" w:rsidRPr="00A26630">
        <w:rPr>
          <w:rFonts w:ascii="Book Antiqua" w:hAnsi="Book Antiqua" w:cs="Times New Roman"/>
        </w:rPr>
        <w:t xml:space="preserve">with </w:t>
      </w:r>
      <w:r w:rsidR="00C9341A" w:rsidRPr="00A26630">
        <w:rPr>
          <w:rFonts w:ascii="Book Antiqua" w:hAnsi="Book Antiqua" w:cs="Times New Roman"/>
        </w:rPr>
        <w:t>t</w:t>
      </w:r>
      <w:r w:rsidR="00C9341A" w:rsidRPr="00A26630">
        <w:rPr>
          <w:rFonts w:ascii="Book Antiqua" w:eastAsia="Book Antiqua" w:hAnsi="Book Antiqua" w:cs="Book Antiqua"/>
          <w:color w:val="000000"/>
        </w:rPr>
        <w:t xml:space="preserve">he </w:t>
      </w:r>
      <w:r w:rsidR="00EC5B8E" w:rsidRPr="00A26630">
        <w:rPr>
          <w:rFonts w:ascii="Book Antiqua" w:hAnsi="Book Antiqua" w:cs="Times New Roman"/>
        </w:rPr>
        <w:t>host</w:t>
      </w:r>
      <w:r w:rsidR="00C9341A" w:rsidRPr="00A26630">
        <w:rPr>
          <w:rFonts w:ascii="Book Antiqua" w:hAnsi="Book Antiqua" w:cs="Times New Roman"/>
        </w:rPr>
        <w:t>’s</w:t>
      </w:r>
      <w:r w:rsidR="00EC5B8E" w:rsidRPr="00A26630">
        <w:rPr>
          <w:rFonts w:ascii="Book Antiqua" w:hAnsi="Book Antiqua" w:cs="Times New Roman"/>
        </w:rPr>
        <w:t xml:space="preserve"> genotype and lifestyle, </w:t>
      </w:r>
      <w:r w:rsidR="00C9341A" w:rsidRPr="00A26630">
        <w:rPr>
          <w:rFonts w:ascii="Book Antiqua" w:hAnsi="Book Antiqua" w:cs="Times New Roman"/>
        </w:rPr>
        <w:t xml:space="preserve">affect </w:t>
      </w:r>
      <w:r w:rsidR="00EC5B8E" w:rsidRPr="00A26630">
        <w:rPr>
          <w:rFonts w:ascii="Book Antiqua" w:hAnsi="Book Antiqua" w:cs="Times New Roman"/>
        </w:rPr>
        <w:t xml:space="preserve">the pathophysiology of </w:t>
      </w:r>
      <w:r w:rsidR="00C9341A" w:rsidRPr="00A26630">
        <w:rPr>
          <w:rFonts w:ascii="Book Antiqua" w:hAnsi="Book Antiqua" w:cs="Times New Roman"/>
        </w:rPr>
        <w:t xml:space="preserve">the disease </w:t>
      </w:r>
      <w:r w:rsidR="00EC5B8E" w:rsidRPr="00A26630">
        <w:rPr>
          <w:rFonts w:ascii="Book Antiqua" w:hAnsi="Book Antiqua" w:cs="Times New Roman"/>
        </w:rPr>
        <w:t xml:space="preserve">and </w:t>
      </w:r>
      <w:r w:rsidR="00C9341A" w:rsidRPr="00A26630">
        <w:rPr>
          <w:rFonts w:ascii="Book Antiqua" w:hAnsi="Book Antiqua" w:cs="Times New Roman"/>
        </w:rPr>
        <w:t xml:space="preserve">thus </w:t>
      </w:r>
      <w:r w:rsidR="00685E42" w:rsidRPr="00A26630">
        <w:rPr>
          <w:rFonts w:ascii="Book Antiqua" w:hAnsi="Book Antiqua" w:cs="Times New Roman"/>
        </w:rPr>
        <w:t xml:space="preserve">research interest </w:t>
      </w:r>
      <w:r w:rsidR="009941BB">
        <w:rPr>
          <w:rFonts w:ascii="Book Antiqua" w:hAnsi="Book Antiqua" w:cs="Times New Roman"/>
        </w:rPr>
        <w:t>in</w:t>
      </w:r>
      <w:r w:rsidR="00C9341A" w:rsidRPr="00A26630">
        <w:rPr>
          <w:rFonts w:ascii="Book Antiqua" w:hAnsi="Book Antiqua" w:cs="Times New Roman"/>
        </w:rPr>
        <w:t xml:space="preserve"> </w:t>
      </w:r>
      <w:r w:rsidR="002863AF" w:rsidRPr="00A26630">
        <w:rPr>
          <w:rFonts w:ascii="Book Antiqua" w:hAnsi="Book Antiqua" w:cs="Times New Roman"/>
        </w:rPr>
        <w:t xml:space="preserve">these associations </w:t>
      </w:r>
      <w:r w:rsidR="009941BB">
        <w:rPr>
          <w:rFonts w:ascii="Book Antiqua" w:hAnsi="Book Antiqua" w:cs="Times New Roman"/>
        </w:rPr>
        <w:t>has</w:t>
      </w:r>
      <w:r w:rsidR="002863AF" w:rsidRPr="00A26630">
        <w:rPr>
          <w:rFonts w:ascii="Book Antiqua" w:hAnsi="Book Antiqua" w:cs="Times New Roman"/>
        </w:rPr>
        <w:t xml:space="preserve"> </w:t>
      </w:r>
      <w:proofErr w:type="gramStart"/>
      <w:r w:rsidR="002863AF" w:rsidRPr="00A26630">
        <w:rPr>
          <w:rFonts w:ascii="Book Antiqua" w:hAnsi="Book Antiqua" w:cs="Times New Roman"/>
        </w:rPr>
        <w:t>increased</w:t>
      </w:r>
      <w:r w:rsidR="002863AF" w:rsidRPr="00A26630">
        <w:rPr>
          <w:rFonts w:ascii="Book Antiqua" w:hAnsi="Book Antiqua"/>
          <w:noProof/>
          <w:vertAlign w:val="superscript"/>
        </w:rPr>
        <w:t>[</w:t>
      </w:r>
      <w:proofErr w:type="gramEnd"/>
      <w:r w:rsidR="002863AF" w:rsidRPr="00A26630">
        <w:rPr>
          <w:rFonts w:ascii="Book Antiqua" w:hAnsi="Book Antiqua"/>
          <w:noProof/>
          <w:vertAlign w:val="superscript"/>
        </w:rPr>
        <w:t>2,</w:t>
      </w:r>
      <w:r w:rsidR="00631908" w:rsidRPr="00A26630">
        <w:rPr>
          <w:rFonts w:ascii="Book Antiqua" w:hAnsi="Book Antiqua"/>
          <w:noProof/>
          <w:vertAlign w:val="superscript"/>
        </w:rPr>
        <w:t>29]</w:t>
      </w:r>
      <w:r w:rsidR="00797900" w:rsidRPr="00A26630">
        <w:rPr>
          <w:rFonts w:ascii="Book Antiqua" w:hAnsi="Book Antiqua"/>
        </w:rPr>
        <w:t>.</w:t>
      </w:r>
    </w:p>
    <w:p w14:paraId="26BE2F50" w14:textId="69065A42" w:rsidR="00685E42" w:rsidRPr="00A26630" w:rsidRDefault="00CE3D1C"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A</w:t>
      </w:r>
      <w:r w:rsidR="00C9341A" w:rsidRPr="00A26630">
        <w:rPr>
          <w:rFonts w:ascii="Book Antiqua" w:hAnsi="Book Antiqua" w:cs="Times New Roman"/>
        </w:rPr>
        <w:t>n</w:t>
      </w:r>
      <w:r w:rsidR="00EA3F3B" w:rsidRPr="00A26630">
        <w:rPr>
          <w:rFonts w:ascii="Book Antiqua" w:hAnsi="Book Antiqua" w:cs="Times New Roman"/>
        </w:rPr>
        <w:t xml:space="preserve"> </w:t>
      </w:r>
      <w:r w:rsidR="00C9341A" w:rsidRPr="00A26630">
        <w:rPr>
          <w:rFonts w:ascii="Book Antiqua" w:hAnsi="Book Antiqua" w:cs="Times New Roman"/>
        </w:rPr>
        <w:t xml:space="preserve">important </w:t>
      </w:r>
      <w:r w:rsidR="00EA3F3B" w:rsidRPr="00A26630">
        <w:rPr>
          <w:rFonts w:ascii="Book Antiqua" w:hAnsi="Book Antiqua" w:cs="Times New Roman"/>
        </w:rPr>
        <w:t>increase</w:t>
      </w:r>
      <w:r w:rsidR="00372444" w:rsidRPr="00A26630">
        <w:rPr>
          <w:rFonts w:ascii="Book Antiqua" w:hAnsi="Book Antiqua" w:cs="Times New Roman"/>
        </w:rPr>
        <w:t xml:space="preserve"> </w:t>
      </w:r>
      <w:r w:rsidR="00EA3F3B" w:rsidRPr="00A26630">
        <w:rPr>
          <w:rFonts w:ascii="Book Antiqua" w:hAnsi="Book Antiqua" w:cs="Times New Roman"/>
        </w:rPr>
        <w:t xml:space="preserve">in </w:t>
      </w:r>
      <w:r w:rsidR="00C9341A" w:rsidRPr="00A26630">
        <w:rPr>
          <w:rFonts w:ascii="Book Antiqua" w:hAnsi="Book Antiqua" w:cs="Times New Roman"/>
        </w:rPr>
        <w:t>adipose tissue</w:t>
      </w:r>
      <w:r w:rsidR="00372444" w:rsidRPr="00A26630">
        <w:rPr>
          <w:rFonts w:ascii="Book Antiqua" w:hAnsi="Book Antiqua" w:cs="Times New Roman"/>
        </w:rPr>
        <w:t xml:space="preserve"> </w:t>
      </w:r>
      <w:r w:rsidR="00EA3F3B" w:rsidRPr="00A26630">
        <w:rPr>
          <w:rFonts w:ascii="Book Antiqua" w:hAnsi="Book Antiqua" w:cs="Times New Roman"/>
        </w:rPr>
        <w:t>of</w:t>
      </w:r>
      <w:r w:rsidR="00372444" w:rsidRPr="00A26630">
        <w:rPr>
          <w:rFonts w:ascii="Book Antiqua" w:hAnsi="Book Antiqua" w:cs="Times New Roman"/>
        </w:rPr>
        <w:t xml:space="preserve"> </w:t>
      </w:r>
      <w:r w:rsidR="00B559A4" w:rsidRPr="00A26630">
        <w:rPr>
          <w:rFonts w:ascii="Book Antiqua" w:hAnsi="Book Antiqua" w:cs="Times New Roman"/>
        </w:rPr>
        <w:t>g</w:t>
      </w:r>
      <w:r w:rsidR="005D2911" w:rsidRPr="00A26630">
        <w:rPr>
          <w:rFonts w:ascii="Book Antiqua" w:hAnsi="Book Antiqua" w:cs="Times New Roman"/>
        </w:rPr>
        <w:t>erm-free (</w:t>
      </w:r>
      <w:r w:rsidR="00EA3F3B" w:rsidRPr="00A26630">
        <w:rPr>
          <w:rFonts w:ascii="Book Antiqua" w:hAnsi="Book Antiqua" w:cs="Times New Roman"/>
        </w:rPr>
        <w:t>GF</w:t>
      </w:r>
      <w:r w:rsidR="005D2911" w:rsidRPr="00A26630">
        <w:rPr>
          <w:rFonts w:ascii="Book Antiqua" w:hAnsi="Book Antiqua" w:cs="Times New Roman"/>
        </w:rPr>
        <w:t>)</w:t>
      </w:r>
      <w:r w:rsidR="00372444" w:rsidRPr="00A26630">
        <w:rPr>
          <w:rFonts w:ascii="Book Antiqua" w:hAnsi="Book Antiqua" w:cs="Times New Roman"/>
        </w:rPr>
        <w:t xml:space="preserve"> </w:t>
      </w:r>
      <w:r w:rsidR="00EA3F3B" w:rsidRPr="00A26630">
        <w:rPr>
          <w:rFonts w:ascii="Book Antiqua" w:hAnsi="Book Antiqua" w:cs="Times New Roman"/>
        </w:rPr>
        <w:t>mice</w:t>
      </w:r>
      <w:r w:rsidR="00372444" w:rsidRPr="00A26630">
        <w:rPr>
          <w:rFonts w:ascii="Book Antiqua" w:hAnsi="Book Antiqua" w:cs="Times New Roman"/>
        </w:rPr>
        <w:t xml:space="preserve"> </w:t>
      </w:r>
      <w:r w:rsidR="00F53A96" w:rsidRPr="00A26630">
        <w:rPr>
          <w:rFonts w:ascii="Book Antiqua" w:hAnsi="Book Antiqua" w:cs="Times New Roman"/>
        </w:rPr>
        <w:t>implanted with</w:t>
      </w:r>
      <w:r w:rsidR="00372444" w:rsidRPr="00A26630">
        <w:rPr>
          <w:rFonts w:ascii="Book Antiqua" w:hAnsi="Book Antiqua" w:cs="Times New Roman"/>
        </w:rPr>
        <w:t xml:space="preserve"> microbiota </w:t>
      </w:r>
      <w:r w:rsidR="00EA3F3B" w:rsidRPr="00A26630">
        <w:rPr>
          <w:rFonts w:ascii="Book Antiqua" w:hAnsi="Book Antiqua" w:cs="Times New Roman"/>
        </w:rPr>
        <w:t>harvested</w:t>
      </w:r>
      <w:r w:rsidR="00372444" w:rsidRPr="00A26630">
        <w:rPr>
          <w:rFonts w:ascii="Book Antiqua" w:hAnsi="Book Antiqua" w:cs="Times New Roman"/>
        </w:rPr>
        <w:t xml:space="preserve"> </w:t>
      </w:r>
      <w:r w:rsidR="00EA3F3B" w:rsidRPr="00A26630">
        <w:rPr>
          <w:rFonts w:ascii="Book Antiqua" w:hAnsi="Book Antiqua" w:cs="Times New Roman"/>
        </w:rPr>
        <w:t xml:space="preserve">from the </w:t>
      </w:r>
      <w:r w:rsidR="00372444" w:rsidRPr="00A26630">
        <w:rPr>
          <w:rFonts w:ascii="Book Antiqua" w:hAnsi="Book Antiqua" w:cs="Times New Roman"/>
        </w:rPr>
        <w:t xml:space="preserve">cecum of </w:t>
      </w:r>
      <w:proofErr w:type="spellStart"/>
      <w:r w:rsidR="00372444" w:rsidRPr="00A26630">
        <w:rPr>
          <w:rFonts w:ascii="Book Antiqua" w:hAnsi="Book Antiqua" w:cs="Times New Roman"/>
        </w:rPr>
        <w:t>ob</w:t>
      </w:r>
      <w:proofErr w:type="spellEnd"/>
      <w:r w:rsidR="00372444" w:rsidRPr="00A26630">
        <w:rPr>
          <w:rFonts w:ascii="Book Antiqua" w:hAnsi="Book Antiqua" w:cs="Times New Roman"/>
        </w:rPr>
        <w:t>/</w:t>
      </w:r>
      <w:proofErr w:type="spellStart"/>
      <w:r w:rsidR="00372444" w:rsidRPr="00A26630">
        <w:rPr>
          <w:rFonts w:ascii="Book Antiqua" w:hAnsi="Book Antiqua" w:cs="Times New Roman"/>
        </w:rPr>
        <w:t>ob</w:t>
      </w:r>
      <w:proofErr w:type="spellEnd"/>
      <w:r w:rsidR="00372444" w:rsidRPr="00A26630">
        <w:rPr>
          <w:rFonts w:ascii="Book Antiqua" w:hAnsi="Book Antiqua" w:cs="Times New Roman"/>
        </w:rPr>
        <w:t xml:space="preserve"> mice</w:t>
      </w:r>
      <w:r w:rsidR="00F53A96" w:rsidRPr="00A26630">
        <w:rPr>
          <w:rFonts w:ascii="Book Antiqua" w:hAnsi="Book Antiqua" w:cs="Times New Roman"/>
        </w:rPr>
        <w:t xml:space="preserve"> has been </w:t>
      </w:r>
      <w:r w:rsidR="00C9341A" w:rsidRPr="00A26630">
        <w:rPr>
          <w:rFonts w:ascii="Book Antiqua" w:hAnsi="Book Antiqua" w:cs="Times New Roman"/>
        </w:rPr>
        <w:t>found</w:t>
      </w:r>
      <w:r w:rsidR="00372444" w:rsidRPr="00A26630">
        <w:rPr>
          <w:rFonts w:ascii="Book Antiqua" w:hAnsi="Book Antiqua" w:cs="Times New Roman"/>
        </w:rPr>
        <w:t xml:space="preserve">, </w:t>
      </w:r>
      <w:r w:rsidR="00E069AA" w:rsidRPr="00A26630">
        <w:rPr>
          <w:rFonts w:ascii="Book Antiqua" w:hAnsi="Book Antiqua" w:cs="Times New Roman"/>
        </w:rPr>
        <w:t xml:space="preserve">when compared </w:t>
      </w:r>
      <w:r w:rsidR="00EA3F3B" w:rsidRPr="00A26630">
        <w:rPr>
          <w:rFonts w:ascii="Book Antiqua" w:hAnsi="Book Antiqua" w:cs="Times New Roman"/>
        </w:rPr>
        <w:t>to</w:t>
      </w:r>
      <w:r w:rsidR="00372444" w:rsidRPr="00A26630">
        <w:rPr>
          <w:rFonts w:ascii="Book Antiqua" w:hAnsi="Book Antiqua" w:cs="Times New Roman"/>
        </w:rPr>
        <w:t xml:space="preserve"> </w:t>
      </w:r>
      <w:r w:rsidR="00E724E6" w:rsidRPr="00A26630">
        <w:rPr>
          <w:rFonts w:ascii="Book Antiqua" w:hAnsi="Book Antiqua" w:cs="Times New Roman"/>
        </w:rPr>
        <w:t>mice</w:t>
      </w:r>
      <w:r w:rsidR="00372444" w:rsidRPr="00A26630">
        <w:rPr>
          <w:rFonts w:ascii="Book Antiqua" w:hAnsi="Book Antiqua" w:cs="Times New Roman"/>
        </w:rPr>
        <w:t xml:space="preserve"> </w:t>
      </w:r>
      <w:r w:rsidR="00F53A96" w:rsidRPr="00A26630">
        <w:rPr>
          <w:rFonts w:ascii="Book Antiqua" w:hAnsi="Book Antiqua" w:cs="Times New Roman"/>
        </w:rPr>
        <w:t>transplanted</w:t>
      </w:r>
      <w:r w:rsidR="00372444" w:rsidRPr="00A26630">
        <w:rPr>
          <w:rFonts w:ascii="Book Antiqua" w:hAnsi="Book Antiqua" w:cs="Times New Roman"/>
        </w:rPr>
        <w:t xml:space="preserve"> with a GM from lean </w:t>
      </w:r>
      <w:proofErr w:type="gramStart"/>
      <w:r w:rsidR="00EA3F3B" w:rsidRPr="00A26630">
        <w:rPr>
          <w:rFonts w:ascii="Book Antiqua" w:hAnsi="Book Antiqua" w:cs="Times New Roman"/>
        </w:rPr>
        <w:t>rodents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30]</w:t>
      </w:r>
      <w:r w:rsidR="00372444" w:rsidRPr="00A26630">
        <w:rPr>
          <w:rFonts w:ascii="Book Antiqua" w:hAnsi="Book Antiqua" w:cs="Times New Roman"/>
        </w:rPr>
        <w:t>.</w:t>
      </w:r>
      <w:r w:rsidR="00D56107" w:rsidRPr="00A26630">
        <w:rPr>
          <w:rFonts w:ascii="Book Antiqua" w:hAnsi="Book Antiqua" w:cs="Times New Roman"/>
        </w:rPr>
        <w:t xml:space="preserve"> </w:t>
      </w:r>
      <w:r w:rsidR="00C9341A" w:rsidRPr="00A26630">
        <w:rPr>
          <w:rFonts w:ascii="Book Antiqua" w:hAnsi="Book Antiqua" w:cs="Times New Roman"/>
        </w:rPr>
        <w:t>T</w:t>
      </w:r>
      <w:r w:rsidR="00D56107" w:rsidRPr="00A26630">
        <w:rPr>
          <w:rFonts w:ascii="Book Antiqua" w:hAnsi="Book Antiqua" w:cs="Times New Roman"/>
        </w:rPr>
        <w:t>ransfer</w:t>
      </w:r>
      <w:r w:rsidR="00E724E6" w:rsidRPr="00A26630">
        <w:rPr>
          <w:rFonts w:ascii="Book Antiqua" w:hAnsi="Book Antiqua" w:cs="Times New Roman"/>
        </w:rPr>
        <w:t>ring</w:t>
      </w:r>
      <w:r w:rsidR="00D56107" w:rsidRPr="00A26630">
        <w:rPr>
          <w:rFonts w:ascii="Book Antiqua" w:hAnsi="Book Antiqua" w:cs="Times New Roman"/>
        </w:rPr>
        <w:t xml:space="preserve"> GM from genetically </w:t>
      </w:r>
      <w:r w:rsidR="00D56107" w:rsidRPr="00A26630">
        <w:rPr>
          <w:rFonts w:ascii="Book Antiqua" w:hAnsi="Book Antiqua" w:cs="Times New Roman"/>
        </w:rPr>
        <w:lastRenderedPageBreak/>
        <w:t xml:space="preserve">obese mice </w:t>
      </w:r>
      <w:r w:rsidR="001A7067" w:rsidRPr="00A26630">
        <w:rPr>
          <w:rFonts w:ascii="Book Antiqua" w:hAnsi="Book Antiqua" w:cs="Times New Roman"/>
        </w:rPr>
        <w:t>resulted in a</w:t>
      </w:r>
      <w:r w:rsidR="00E724E6" w:rsidRPr="00A26630">
        <w:rPr>
          <w:rFonts w:ascii="Book Antiqua" w:hAnsi="Book Antiqua" w:cs="Times New Roman"/>
        </w:rPr>
        <w:t xml:space="preserve"> 47%</w:t>
      </w:r>
      <w:r w:rsidR="00D56107" w:rsidRPr="00A26630">
        <w:rPr>
          <w:rFonts w:ascii="Book Antiqua" w:hAnsi="Book Antiqua" w:cs="Times New Roman"/>
        </w:rPr>
        <w:t xml:space="preserve"> </w:t>
      </w:r>
      <w:r w:rsidR="00E724E6" w:rsidRPr="00A26630">
        <w:rPr>
          <w:rFonts w:ascii="Book Antiqua" w:hAnsi="Book Antiqua" w:cs="Times New Roman"/>
        </w:rPr>
        <w:t xml:space="preserve">increase </w:t>
      </w:r>
      <w:r w:rsidR="009941BB">
        <w:rPr>
          <w:rFonts w:ascii="Book Antiqua" w:hAnsi="Book Antiqua" w:cs="Times New Roman"/>
        </w:rPr>
        <w:t>in</w:t>
      </w:r>
      <w:r w:rsidR="00E724E6" w:rsidRPr="00A26630">
        <w:rPr>
          <w:rFonts w:ascii="Book Antiqua" w:hAnsi="Book Antiqua" w:cs="Times New Roman"/>
        </w:rPr>
        <w:t xml:space="preserve"> fat mass</w:t>
      </w:r>
      <w:r w:rsidR="00D56107" w:rsidRPr="00A26630">
        <w:rPr>
          <w:rFonts w:ascii="Book Antiqua" w:hAnsi="Book Antiqua" w:cs="Times New Roman"/>
        </w:rPr>
        <w:t xml:space="preserve">, </w:t>
      </w:r>
      <w:r w:rsidR="00EA3F3B" w:rsidRPr="00A26630">
        <w:rPr>
          <w:rFonts w:ascii="Book Antiqua" w:hAnsi="Book Antiqua" w:cs="Times New Roman"/>
        </w:rPr>
        <w:t>while</w:t>
      </w:r>
      <w:r w:rsidR="00D56107" w:rsidRPr="00A26630">
        <w:rPr>
          <w:rFonts w:ascii="Book Antiqua" w:hAnsi="Book Antiqua" w:cs="Times New Roman"/>
        </w:rPr>
        <w:t xml:space="preserve"> </w:t>
      </w:r>
      <w:r w:rsidR="00EA3F3B" w:rsidRPr="00A26630">
        <w:rPr>
          <w:rFonts w:ascii="Book Antiqua" w:hAnsi="Book Antiqua" w:cs="Times New Roman"/>
        </w:rPr>
        <w:t>the inoculation from lean mice</w:t>
      </w:r>
      <w:r w:rsidR="00D56107" w:rsidRPr="00A26630">
        <w:rPr>
          <w:rFonts w:ascii="Book Antiqua" w:hAnsi="Book Antiqua" w:cs="Times New Roman"/>
        </w:rPr>
        <w:t xml:space="preserve"> </w:t>
      </w:r>
      <w:r w:rsidR="001A7067" w:rsidRPr="00A26630">
        <w:rPr>
          <w:rFonts w:ascii="Book Antiqua" w:hAnsi="Book Antiqua" w:cs="Times New Roman"/>
        </w:rPr>
        <w:t>increased adipose tissue mass</w:t>
      </w:r>
      <w:r w:rsidR="00E724E6" w:rsidRPr="00A26630">
        <w:rPr>
          <w:rFonts w:ascii="Book Antiqua" w:hAnsi="Book Antiqua" w:cs="Times New Roman"/>
        </w:rPr>
        <w:t xml:space="preserve"> </w:t>
      </w:r>
      <w:r w:rsidR="00D56107" w:rsidRPr="00A26630">
        <w:rPr>
          <w:rFonts w:ascii="Book Antiqua" w:hAnsi="Book Antiqua" w:cs="Times New Roman"/>
        </w:rPr>
        <w:t>by 26</w:t>
      </w:r>
      <w:proofErr w:type="gramStart"/>
      <w:r w:rsidR="003D2650" w:rsidRPr="00A26630">
        <w:rPr>
          <w:rFonts w:ascii="Book Antiqua" w:hAnsi="Book Antiqua" w:cs="Times New Roman"/>
        </w:rPr>
        <w: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31]</w:t>
      </w:r>
      <w:r w:rsidR="00D56107" w:rsidRPr="00A26630">
        <w:rPr>
          <w:rStyle w:val="a3"/>
          <w:rFonts w:ascii="Book Antiqua" w:hAnsi="Book Antiqua" w:cs="Times New Roman"/>
          <w:b w:val="0"/>
          <w:color w:val="auto"/>
        </w:rPr>
        <w:t>.</w:t>
      </w:r>
    </w:p>
    <w:p w14:paraId="6929C855" w14:textId="77777777" w:rsidR="00C956E8" w:rsidRPr="00A26630" w:rsidRDefault="00502A12"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Several factors contribute to</w:t>
      </w:r>
      <w:r w:rsidR="006C6998" w:rsidRPr="00A26630">
        <w:rPr>
          <w:rFonts w:ascii="Book Antiqua" w:hAnsi="Book Antiqua" w:cs="Times New Roman"/>
        </w:rPr>
        <w:t xml:space="preserve"> how GM affect</w:t>
      </w:r>
      <w:r w:rsidR="00727AD6" w:rsidRPr="00A26630">
        <w:rPr>
          <w:rFonts w:ascii="Book Antiqua" w:hAnsi="Book Antiqua" w:cs="Times New Roman"/>
        </w:rPr>
        <w:t>s</w:t>
      </w:r>
      <w:r w:rsidR="006C6998" w:rsidRPr="00A26630">
        <w:rPr>
          <w:rFonts w:ascii="Book Antiqua" w:hAnsi="Book Antiqua" w:cs="Times New Roman"/>
        </w:rPr>
        <w:t xml:space="preserve"> obesity, such </w:t>
      </w:r>
      <w:r w:rsidR="00265BC7" w:rsidRPr="00A26630">
        <w:rPr>
          <w:rFonts w:ascii="Book Antiqua" w:hAnsi="Book Antiqua" w:cs="Times New Roman"/>
        </w:rPr>
        <w:t>as</w:t>
      </w:r>
      <w:r w:rsidR="006C6998" w:rsidRPr="00A26630">
        <w:rPr>
          <w:rFonts w:ascii="Book Antiqua" w:hAnsi="Book Antiqua" w:cs="Times New Roman"/>
        </w:rPr>
        <w:t xml:space="preserve"> </w:t>
      </w:r>
      <w:r w:rsidR="005B1F2D" w:rsidRPr="00A26630">
        <w:rPr>
          <w:rFonts w:ascii="Book Antiqua" w:hAnsi="Book Antiqua" w:cs="Times New Roman"/>
        </w:rPr>
        <w:t xml:space="preserve">nutrient </w:t>
      </w:r>
      <w:r w:rsidR="006C6998" w:rsidRPr="00A26630">
        <w:rPr>
          <w:rFonts w:ascii="Book Antiqua" w:hAnsi="Book Antiqua" w:cs="Times New Roman"/>
        </w:rPr>
        <w:t xml:space="preserve">metabolism. </w:t>
      </w:r>
      <w:r w:rsidR="00265BC7" w:rsidRPr="00A26630">
        <w:rPr>
          <w:rFonts w:ascii="Book Antiqua" w:hAnsi="Book Antiqua" w:cs="Times New Roman"/>
        </w:rPr>
        <w:t>For instance</w:t>
      </w:r>
      <w:r w:rsidR="006C6998" w:rsidRPr="00A26630">
        <w:rPr>
          <w:rFonts w:ascii="Book Antiqua" w:hAnsi="Book Antiqua" w:cs="Times New Roman"/>
        </w:rPr>
        <w:t xml:space="preserve">, </w:t>
      </w:r>
      <w:proofErr w:type="spellStart"/>
      <w:r w:rsidR="00265BC7" w:rsidRPr="00A26630">
        <w:rPr>
          <w:rFonts w:ascii="Book Antiqua" w:hAnsi="Book Antiqua" w:cs="Times New Roman"/>
        </w:rPr>
        <w:t>h</w:t>
      </w:r>
      <w:r w:rsidR="006C6998" w:rsidRPr="00A26630">
        <w:rPr>
          <w:rFonts w:ascii="Book Antiqua" w:hAnsi="Book Antiqua" w:cs="Times New Roman"/>
        </w:rPr>
        <w:t>ippurate</w:t>
      </w:r>
      <w:proofErr w:type="spellEnd"/>
      <w:r w:rsidR="006C6998" w:rsidRPr="00A26630">
        <w:rPr>
          <w:rFonts w:ascii="Book Antiqua" w:hAnsi="Book Antiqua" w:cs="Times New Roman"/>
        </w:rPr>
        <w:t xml:space="preserve">, </w:t>
      </w:r>
      <w:r w:rsidR="00AB3F6E" w:rsidRPr="00A26630">
        <w:rPr>
          <w:rFonts w:ascii="Book Antiqua" w:hAnsi="Book Antiqua" w:cs="Times New Roman"/>
        </w:rPr>
        <w:t>a</w:t>
      </w:r>
      <w:r w:rsidR="006C6998" w:rsidRPr="00A26630">
        <w:rPr>
          <w:rFonts w:ascii="Book Antiqua" w:hAnsi="Book Antiqua" w:cs="Times New Roman"/>
        </w:rPr>
        <w:t xml:space="preserve"> microbial </w:t>
      </w:r>
      <w:r w:rsidRPr="00A26630">
        <w:rPr>
          <w:rFonts w:ascii="Book Antiqua" w:hAnsi="Book Antiqua" w:cs="Times New Roman"/>
        </w:rPr>
        <w:t xml:space="preserve">metabolite </w:t>
      </w:r>
      <w:r w:rsidR="006C6998" w:rsidRPr="00A26630">
        <w:rPr>
          <w:rFonts w:ascii="Book Antiqua" w:hAnsi="Book Antiqua" w:cs="Times New Roman"/>
        </w:rPr>
        <w:t xml:space="preserve">of dietary polyphenols, </w:t>
      </w:r>
      <w:r w:rsidR="00CD3A54" w:rsidRPr="00A26630">
        <w:rPr>
          <w:rFonts w:ascii="Book Antiqua" w:hAnsi="Book Antiqua" w:cs="Times New Roman"/>
        </w:rPr>
        <w:t xml:space="preserve">is reported to be </w:t>
      </w:r>
      <w:r w:rsidR="00AB3F6E" w:rsidRPr="00A26630">
        <w:rPr>
          <w:rFonts w:ascii="Book Antiqua" w:hAnsi="Book Antiqua" w:cs="Times New Roman"/>
        </w:rPr>
        <w:t>associated</w:t>
      </w:r>
      <w:r w:rsidR="006C6998" w:rsidRPr="00A26630">
        <w:rPr>
          <w:rFonts w:ascii="Book Antiqua" w:hAnsi="Book Antiqua" w:cs="Times New Roman"/>
        </w:rPr>
        <w:t xml:space="preserve"> </w:t>
      </w:r>
      <w:r w:rsidR="00AB3F6E" w:rsidRPr="00A26630">
        <w:rPr>
          <w:rFonts w:ascii="Book Antiqua" w:hAnsi="Book Antiqua" w:cs="Times New Roman"/>
        </w:rPr>
        <w:t>with</w:t>
      </w:r>
      <w:r w:rsidR="006C6998" w:rsidRPr="00A26630">
        <w:rPr>
          <w:rFonts w:ascii="Book Antiqua" w:hAnsi="Book Antiqua" w:cs="Times New Roman"/>
        </w:rPr>
        <w:t xml:space="preserve"> </w:t>
      </w:r>
      <w:r w:rsidR="006C6998" w:rsidRPr="00A26630">
        <w:rPr>
          <w:rFonts w:ascii="Book Antiqua" w:hAnsi="Book Antiqua" w:cs="Times New Roman"/>
          <w:i/>
          <w:iCs/>
        </w:rPr>
        <w:t xml:space="preserve">Eubacterium </w:t>
      </w:r>
      <w:proofErr w:type="spellStart"/>
      <w:r w:rsidR="006C6998" w:rsidRPr="00A26630">
        <w:rPr>
          <w:rFonts w:ascii="Book Antiqua" w:hAnsi="Book Antiqua" w:cs="Times New Roman"/>
          <w:i/>
          <w:iCs/>
        </w:rPr>
        <w:t>dolichum</w:t>
      </w:r>
      <w:proofErr w:type="spellEnd"/>
      <w:r w:rsidR="006C6998" w:rsidRPr="00A26630">
        <w:rPr>
          <w:rFonts w:ascii="Book Antiqua" w:hAnsi="Book Antiqua" w:cs="Times New Roman"/>
        </w:rPr>
        <w:t xml:space="preserve"> </w:t>
      </w:r>
      <w:r w:rsidR="00F357E6" w:rsidRPr="00A26630">
        <w:rPr>
          <w:rFonts w:ascii="Book Antiqua" w:hAnsi="Book Antiqua" w:cs="Times New Roman"/>
        </w:rPr>
        <w:t>and</w:t>
      </w:r>
      <w:r w:rsidR="006C6998" w:rsidRPr="00A26630">
        <w:rPr>
          <w:rFonts w:ascii="Book Antiqua" w:hAnsi="Book Antiqua" w:cs="Times New Roman"/>
        </w:rPr>
        <w:t xml:space="preserve"> visceral fat </w:t>
      </w:r>
      <w:proofErr w:type="gramStart"/>
      <w:r w:rsidR="006C6998" w:rsidRPr="00A26630">
        <w:rPr>
          <w:rFonts w:ascii="Book Antiqua" w:hAnsi="Book Antiqua" w:cs="Times New Roman"/>
        </w:rPr>
        <w:t>mass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32]</w:t>
      </w:r>
      <w:r w:rsidR="006C6998" w:rsidRPr="00A26630">
        <w:rPr>
          <w:rFonts w:ascii="Book Antiqua" w:hAnsi="Book Antiqua" w:cs="Times New Roman"/>
        </w:rPr>
        <w:t xml:space="preserve">. </w:t>
      </w:r>
      <w:r w:rsidR="00997471" w:rsidRPr="00A26630">
        <w:rPr>
          <w:rFonts w:ascii="Book Antiqua" w:hAnsi="Book Antiqua" w:cs="Times New Roman"/>
        </w:rPr>
        <w:t>Additionally</w:t>
      </w:r>
      <w:r w:rsidR="006C6998" w:rsidRPr="00A26630">
        <w:rPr>
          <w:rFonts w:ascii="Book Antiqua" w:hAnsi="Book Antiqua" w:cs="Times New Roman"/>
        </w:rPr>
        <w:t xml:space="preserve">, </w:t>
      </w:r>
      <w:r w:rsidR="00265BC7" w:rsidRPr="00A26630">
        <w:rPr>
          <w:rFonts w:ascii="Book Antiqua" w:hAnsi="Book Antiqua" w:cs="Times New Roman"/>
        </w:rPr>
        <w:t xml:space="preserve">it has been postulated that the circadian clock, which regulates diurnal oscillations of </w:t>
      </w:r>
      <w:r w:rsidR="00C53183" w:rsidRPr="00A26630">
        <w:rPr>
          <w:rFonts w:ascii="Book Antiqua" w:hAnsi="Book Antiqua" w:cs="Times New Roman"/>
        </w:rPr>
        <w:t xml:space="preserve">different </w:t>
      </w:r>
      <w:r w:rsidR="00265BC7" w:rsidRPr="00A26630">
        <w:rPr>
          <w:rFonts w:ascii="Book Antiqua" w:hAnsi="Book Antiqua" w:cs="Times New Roman"/>
        </w:rPr>
        <w:t>biological processes such as feeding, can be influenced by the GM</w:t>
      </w:r>
      <w:r w:rsidR="006C6998" w:rsidRPr="00A26630">
        <w:rPr>
          <w:rFonts w:ascii="Book Antiqua" w:hAnsi="Book Antiqua" w:cs="Times New Roman"/>
        </w:rPr>
        <w:t xml:space="preserve"> </w:t>
      </w:r>
      <w:r w:rsidR="00265BC7" w:rsidRPr="00A26630">
        <w:rPr>
          <w:rFonts w:ascii="Book Antiqua" w:hAnsi="Book Antiqua" w:cs="Times New Roman"/>
        </w:rPr>
        <w:t xml:space="preserve">and therefore act as a contributor </w:t>
      </w:r>
      <w:r w:rsidR="006C6998" w:rsidRPr="00A26630">
        <w:rPr>
          <w:rFonts w:ascii="Book Antiqua" w:hAnsi="Book Antiqua" w:cs="Times New Roman"/>
        </w:rPr>
        <w:t xml:space="preserve">to diet-induced </w:t>
      </w:r>
      <w:proofErr w:type="gramStart"/>
      <w:r w:rsidR="006C6998" w:rsidRPr="00A26630">
        <w:rPr>
          <w:rFonts w:ascii="Book Antiqua" w:hAnsi="Book Antiqua" w:cs="Times New Roman"/>
        </w:rPr>
        <w:t>obesity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33]</w:t>
      </w:r>
      <w:r w:rsidR="006C6998" w:rsidRPr="00A26630">
        <w:rPr>
          <w:rFonts w:ascii="Book Antiqua" w:hAnsi="Book Antiqua" w:cs="Times New Roman"/>
        </w:rPr>
        <w:t xml:space="preserve">. </w:t>
      </w:r>
    </w:p>
    <w:p w14:paraId="02F74E88" w14:textId="0AEB132F" w:rsidR="00EC5B8E" w:rsidRPr="00A26630" w:rsidRDefault="00EC5B8E"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Obesity a</w:t>
      </w:r>
      <w:r w:rsidR="00357CA8" w:rsidRPr="00A26630">
        <w:rPr>
          <w:rFonts w:ascii="Book Antiqua" w:hAnsi="Book Antiqua" w:cs="Times New Roman"/>
        </w:rPr>
        <w:t>lso</w:t>
      </w:r>
      <w:r w:rsidRPr="00A26630">
        <w:rPr>
          <w:rFonts w:ascii="Book Antiqua" w:hAnsi="Book Antiqua" w:cs="Times New Roman"/>
        </w:rPr>
        <w:t xml:space="preserve"> </w:t>
      </w:r>
      <w:r w:rsidR="009F4103" w:rsidRPr="00A26630">
        <w:rPr>
          <w:rFonts w:ascii="Book Antiqua" w:hAnsi="Book Antiqua" w:cs="Times New Roman"/>
        </w:rPr>
        <w:t>triggers</w:t>
      </w:r>
      <w:r w:rsidRPr="00A26630">
        <w:rPr>
          <w:rFonts w:ascii="Book Antiqua" w:hAnsi="Book Antiqua" w:cs="Times New Roman"/>
        </w:rPr>
        <w:t xml:space="preserve"> </w:t>
      </w:r>
      <w:r w:rsidR="007F7FE9" w:rsidRPr="00A26630">
        <w:rPr>
          <w:rFonts w:ascii="Book Antiqua" w:hAnsi="Book Antiqua" w:cs="Times New Roman"/>
        </w:rPr>
        <w:t>low-grade</w:t>
      </w:r>
      <w:r w:rsidRPr="00A26630">
        <w:rPr>
          <w:rFonts w:ascii="Book Antiqua" w:hAnsi="Book Antiqua" w:cs="Times New Roman"/>
        </w:rPr>
        <w:t xml:space="preserve"> </w:t>
      </w:r>
      <w:r w:rsidR="007F7FE9" w:rsidRPr="00A26630">
        <w:rPr>
          <w:rFonts w:ascii="Book Antiqua" w:hAnsi="Book Antiqua" w:cs="Times New Roman"/>
        </w:rPr>
        <w:t>chronic inflammation</w:t>
      </w:r>
      <w:r w:rsidRPr="00A26630">
        <w:rPr>
          <w:rFonts w:ascii="Book Antiqua" w:hAnsi="Book Antiqua" w:cs="Times New Roman"/>
        </w:rPr>
        <w:t xml:space="preserve">. </w:t>
      </w:r>
      <w:r w:rsidR="00502A12" w:rsidRPr="00A26630">
        <w:rPr>
          <w:rFonts w:ascii="Book Antiqua" w:hAnsi="Book Antiqua" w:cs="Times New Roman"/>
        </w:rPr>
        <w:t xml:space="preserve">A </w:t>
      </w:r>
      <w:r w:rsidR="009941BB">
        <w:rPr>
          <w:rFonts w:ascii="Book Antiqua" w:hAnsi="Book Antiqua" w:cs="Times New Roman"/>
        </w:rPr>
        <w:t xml:space="preserve">high-fat </w:t>
      </w:r>
      <w:r w:rsidRPr="00A26630">
        <w:rPr>
          <w:rFonts w:ascii="Book Antiqua" w:hAnsi="Book Antiqua" w:cs="Times New Roman"/>
        </w:rPr>
        <w:t>diet</w:t>
      </w:r>
      <w:r w:rsidR="001A7067" w:rsidRPr="00A26630">
        <w:rPr>
          <w:rFonts w:ascii="Book Antiqua" w:hAnsi="Book Antiqua" w:cs="Times New Roman"/>
        </w:rPr>
        <w:t xml:space="preserve"> </w:t>
      </w:r>
      <w:r w:rsidR="007F7FE9" w:rsidRPr="00A26630">
        <w:rPr>
          <w:rFonts w:ascii="Book Antiqua" w:hAnsi="Book Antiqua" w:cs="Times New Roman"/>
        </w:rPr>
        <w:t>for</w:t>
      </w:r>
      <w:r w:rsidRPr="00A26630">
        <w:rPr>
          <w:rFonts w:ascii="Book Antiqua" w:hAnsi="Book Antiqua" w:cs="Times New Roman"/>
        </w:rPr>
        <w:t xml:space="preserve"> </w:t>
      </w:r>
      <w:r w:rsidR="001A7067" w:rsidRPr="00A26630">
        <w:rPr>
          <w:rFonts w:ascii="Book Antiqua" w:hAnsi="Book Antiqua" w:cs="Times New Roman"/>
        </w:rPr>
        <w:t>28 d</w:t>
      </w:r>
      <w:r w:rsidRPr="00A26630">
        <w:rPr>
          <w:rFonts w:ascii="Book Antiqua" w:hAnsi="Book Antiqua" w:cs="Times New Roman"/>
        </w:rPr>
        <w:t xml:space="preserve">, increased </w:t>
      </w:r>
      <w:r w:rsidR="001A7067" w:rsidRPr="00A26630">
        <w:rPr>
          <w:rFonts w:ascii="Book Antiqua" w:hAnsi="Book Antiqua" w:cs="Times New Roman"/>
        </w:rPr>
        <w:t>more than twice</w:t>
      </w:r>
      <w:r w:rsidRPr="00A26630">
        <w:rPr>
          <w:rFonts w:ascii="Book Antiqua" w:hAnsi="Book Antiqua" w:cs="Times New Roman"/>
        </w:rPr>
        <w:t xml:space="preserve"> the systemic lipopolysaccharide (</w:t>
      </w:r>
      <w:r w:rsidR="007F7FE9" w:rsidRPr="00A26630">
        <w:rPr>
          <w:rFonts w:ascii="Book Antiqua" w:hAnsi="Book Antiqua" w:cs="Times New Roman"/>
        </w:rPr>
        <w:t>LPS</w:t>
      </w:r>
      <w:r w:rsidRPr="00A26630">
        <w:rPr>
          <w:rFonts w:ascii="Book Antiqua" w:hAnsi="Book Antiqua" w:cs="Times New Roman"/>
        </w:rPr>
        <w:t xml:space="preserve">) </w:t>
      </w:r>
      <w:r w:rsidR="007F7FE9" w:rsidRPr="00A26630">
        <w:rPr>
          <w:rFonts w:ascii="Book Antiqua" w:hAnsi="Book Antiqua" w:cs="Times New Roman"/>
        </w:rPr>
        <w:t xml:space="preserve">levels </w:t>
      </w:r>
      <w:r w:rsidRPr="00A26630">
        <w:rPr>
          <w:rFonts w:ascii="Book Antiqua" w:hAnsi="Book Antiqua" w:cs="Times New Roman"/>
        </w:rPr>
        <w:t xml:space="preserve">and </w:t>
      </w:r>
      <w:r w:rsidR="007F7FE9" w:rsidRPr="00A26630">
        <w:rPr>
          <w:rFonts w:ascii="Book Antiqua" w:hAnsi="Book Antiqua" w:cs="Times New Roman"/>
        </w:rPr>
        <w:t>the</w:t>
      </w:r>
      <w:r w:rsidRPr="00A26630">
        <w:rPr>
          <w:rFonts w:ascii="Book Antiqua" w:hAnsi="Book Antiqua" w:cs="Times New Roman"/>
        </w:rPr>
        <w:t xml:space="preserve"> LPS-containing </w:t>
      </w:r>
      <w:r w:rsidR="00C712BD" w:rsidRPr="00A26630">
        <w:rPr>
          <w:rFonts w:ascii="Book Antiqua" w:hAnsi="Book Antiqua" w:cs="Times New Roman"/>
        </w:rPr>
        <w:t>GM</w:t>
      </w:r>
      <w:r w:rsidRPr="00A26630">
        <w:rPr>
          <w:rFonts w:ascii="Book Antiqua" w:hAnsi="Book Antiqua" w:cs="Times New Roman"/>
        </w:rPr>
        <w:t xml:space="preserve">, </w:t>
      </w:r>
      <w:r w:rsidR="00590C9C" w:rsidRPr="00A26630">
        <w:rPr>
          <w:rFonts w:ascii="Book Antiqua" w:hAnsi="Book Antiqua" w:cs="Times New Roman"/>
        </w:rPr>
        <w:t>thus presenting</w:t>
      </w:r>
      <w:r w:rsidR="00481A6E" w:rsidRPr="00A26630">
        <w:rPr>
          <w:rFonts w:ascii="Book Antiqua" w:hAnsi="Book Antiqua" w:cs="Times New Roman"/>
        </w:rPr>
        <w:t xml:space="preserve"> </w:t>
      </w:r>
      <w:r w:rsidR="001A7067" w:rsidRPr="00A26630">
        <w:rPr>
          <w:rFonts w:ascii="Book Antiqua" w:hAnsi="Book Antiqua" w:cs="Times New Roman"/>
        </w:rPr>
        <w:t xml:space="preserve">what is known as </w:t>
      </w:r>
      <w:r w:rsidRPr="00A26630">
        <w:rPr>
          <w:rFonts w:ascii="Book Antiqua" w:hAnsi="Book Antiqua" w:cs="Times New Roman"/>
        </w:rPr>
        <w:t xml:space="preserve">“metabolic endotoxemia”. </w:t>
      </w:r>
      <w:r w:rsidR="001A7067" w:rsidRPr="00A26630">
        <w:rPr>
          <w:rFonts w:ascii="Book Antiqua" w:hAnsi="Book Antiqua" w:cs="Times New Roman"/>
        </w:rPr>
        <w:t>The</w:t>
      </w:r>
      <w:r w:rsidR="00C712BD" w:rsidRPr="00A26630">
        <w:rPr>
          <w:rFonts w:ascii="Book Antiqua" w:hAnsi="Book Antiqua" w:cs="Times New Roman"/>
        </w:rPr>
        <w:t xml:space="preserve"> </w:t>
      </w:r>
      <w:r w:rsidR="001A7067" w:rsidRPr="00A26630">
        <w:rPr>
          <w:rFonts w:ascii="Book Antiqua" w:hAnsi="Book Antiqua" w:cs="Times New Roman"/>
        </w:rPr>
        <w:t xml:space="preserve">increased </w:t>
      </w:r>
      <w:r w:rsidRPr="00A26630">
        <w:rPr>
          <w:rFonts w:ascii="Book Antiqua" w:hAnsi="Book Antiqua" w:cs="Times New Roman"/>
        </w:rPr>
        <w:t>LPS level</w:t>
      </w:r>
      <w:r w:rsidR="00B078EE" w:rsidRPr="00A26630">
        <w:rPr>
          <w:rFonts w:ascii="Book Antiqua" w:hAnsi="Book Antiqua" w:cs="Times New Roman"/>
        </w:rPr>
        <w:t>s</w:t>
      </w:r>
      <w:r w:rsidRPr="00A26630">
        <w:rPr>
          <w:rFonts w:ascii="Book Antiqua" w:hAnsi="Book Antiqua" w:cs="Times New Roman"/>
        </w:rPr>
        <w:t xml:space="preserve"> </w:t>
      </w:r>
      <w:r w:rsidR="001A7067" w:rsidRPr="00A26630">
        <w:rPr>
          <w:rFonts w:ascii="Book Antiqua" w:hAnsi="Book Antiqua" w:cs="Times New Roman"/>
        </w:rPr>
        <w:t xml:space="preserve">could </w:t>
      </w:r>
      <w:r w:rsidRPr="00A26630">
        <w:rPr>
          <w:rFonts w:ascii="Book Antiqua" w:hAnsi="Book Antiqua" w:cs="Times New Roman"/>
        </w:rPr>
        <w:t xml:space="preserve">trigger inflammation </w:t>
      </w:r>
      <w:r w:rsidR="001A7067" w:rsidRPr="00A26630">
        <w:rPr>
          <w:rFonts w:ascii="Book Antiqua" w:hAnsi="Book Antiqua" w:cs="Times New Roman"/>
        </w:rPr>
        <w:t>thus</w:t>
      </w:r>
      <w:r w:rsidRPr="00A26630">
        <w:rPr>
          <w:rFonts w:ascii="Book Antiqua" w:hAnsi="Book Antiqua" w:cs="Times New Roman"/>
        </w:rPr>
        <w:t xml:space="preserve"> </w:t>
      </w:r>
      <w:r w:rsidR="00C712BD" w:rsidRPr="00A26630">
        <w:rPr>
          <w:rFonts w:ascii="Book Antiqua" w:hAnsi="Book Antiqua" w:cs="Times New Roman"/>
        </w:rPr>
        <w:t>contributing</w:t>
      </w:r>
      <w:r w:rsidRPr="00A26630">
        <w:rPr>
          <w:rFonts w:ascii="Book Antiqua" w:hAnsi="Book Antiqua" w:cs="Times New Roman"/>
        </w:rPr>
        <w:t xml:space="preserve"> </w:t>
      </w:r>
      <w:r w:rsidR="001A7067" w:rsidRPr="00A26630">
        <w:rPr>
          <w:rFonts w:ascii="Book Antiqua" w:hAnsi="Book Antiqua" w:cs="Times New Roman"/>
        </w:rPr>
        <w:t>to</w:t>
      </w:r>
      <w:r w:rsidRPr="00A26630">
        <w:rPr>
          <w:rFonts w:ascii="Book Antiqua" w:hAnsi="Book Antiqua" w:cs="Times New Roman"/>
        </w:rPr>
        <w:t xml:space="preserve"> </w:t>
      </w:r>
      <w:r w:rsidR="00357CA8" w:rsidRPr="00A26630">
        <w:rPr>
          <w:rFonts w:ascii="Book Antiqua" w:hAnsi="Book Antiqua" w:cs="Times New Roman"/>
        </w:rPr>
        <w:t>obesity</w:t>
      </w:r>
      <w:r w:rsidRPr="00A26630">
        <w:rPr>
          <w:rFonts w:ascii="Book Antiqua" w:hAnsi="Book Antiqua" w:cs="Times New Roman"/>
        </w:rPr>
        <w:t xml:space="preserve"> and T2</w:t>
      </w:r>
      <w:proofErr w:type="gramStart"/>
      <w:r w:rsidRPr="00A26630">
        <w:rPr>
          <w:rFonts w:ascii="Book Antiqua" w:hAnsi="Book Antiqua" w:cs="Times New Roman"/>
        </w:rPr>
        <w:t>DM</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34</w:t>
      </w:r>
      <w:r w:rsidR="009E5393" w:rsidRPr="00A26630">
        <w:rPr>
          <w:rFonts w:ascii="Book Antiqua" w:hAnsi="Book Antiqua" w:cs="Times New Roman"/>
          <w:noProof/>
          <w:vertAlign w:val="superscript"/>
        </w:rPr>
        <w:t>,</w:t>
      </w:r>
      <w:r w:rsidR="00631908" w:rsidRPr="00A26630">
        <w:rPr>
          <w:rFonts w:ascii="Book Antiqua" w:hAnsi="Book Antiqua" w:cs="Times New Roman"/>
          <w:noProof/>
          <w:vertAlign w:val="superscript"/>
        </w:rPr>
        <w:t>35]</w:t>
      </w:r>
      <w:r w:rsidR="005973F2" w:rsidRPr="00A26630">
        <w:rPr>
          <w:rFonts w:ascii="Book Antiqua" w:hAnsi="Book Antiqua" w:cs="Times New Roman"/>
        </w:rPr>
        <w:t xml:space="preserve">. </w:t>
      </w:r>
    </w:p>
    <w:p w14:paraId="648C6F3A" w14:textId="77777777" w:rsidR="009F4103" w:rsidRPr="00A26630" w:rsidRDefault="009F4103" w:rsidP="005E2E7C">
      <w:pPr>
        <w:pStyle w:val="2"/>
      </w:pPr>
      <w:bookmarkStart w:id="9" w:name="_Toc62381865"/>
    </w:p>
    <w:p w14:paraId="7A93EA46" w14:textId="77777777" w:rsidR="008F4EAD" w:rsidRPr="00A26630" w:rsidRDefault="00587FF5" w:rsidP="00A26630">
      <w:pPr>
        <w:pStyle w:val="1"/>
        <w:spacing w:after="0" w:line="360" w:lineRule="auto"/>
        <w:jc w:val="both"/>
        <w:rPr>
          <w:rFonts w:ascii="Book Antiqua" w:hAnsi="Book Antiqua"/>
          <w:color w:val="000000" w:themeColor="text1"/>
          <w:sz w:val="24"/>
          <w:szCs w:val="24"/>
          <w:u w:val="single"/>
        </w:rPr>
      </w:pPr>
      <w:r w:rsidRPr="00A26630">
        <w:rPr>
          <w:rFonts w:ascii="Book Antiqua" w:hAnsi="Book Antiqua"/>
          <w:color w:val="000000" w:themeColor="text1"/>
          <w:sz w:val="24"/>
          <w:szCs w:val="24"/>
          <w:u w:val="single"/>
        </w:rPr>
        <w:t>BARIATRIC SURGERY</w:t>
      </w:r>
      <w:bookmarkStart w:id="10" w:name="_Hlk36925295"/>
      <w:bookmarkEnd w:id="9"/>
    </w:p>
    <w:p w14:paraId="178F66FC" w14:textId="77777777" w:rsidR="008F4EAD" w:rsidRPr="007A5D13" w:rsidRDefault="008F4EAD" w:rsidP="005E2E7C">
      <w:pPr>
        <w:pStyle w:val="2"/>
        <w:rPr>
          <w:u w:val="none"/>
        </w:rPr>
      </w:pPr>
      <w:bookmarkStart w:id="11" w:name="_Toc62381866"/>
      <w:r w:rsidRPr="007A5D13">
        <w:rPr>
          <w:u w:val="none"/>
        </w:rPr>
        <w:t xml:space="preserve">Bariatric </w:t>
      </w:r>
      <w:r w:rsidR="00BA2BC8" w:rsidRPr="007A5D13">
        <w:rPr>
          <w:u w:val="none"/>
        </w:rPr>
        <w:t xml:space="preserve">surgery </w:t>
      </w:r>
      <w:r w:rsidRPr="007A5D13">
        <w:rPr>
          <w:u w:val="none"/>
        </w:rPr>
        <w:t>modalities</w:t>
      </w:r>
      <w:bookmarkEnd w:id="11"/>
    </w:p>
    <w:p w14:paraId="736E8638" w14:textId="160A367F" w:rsidR="006A5458" w:rsidRPr="00A26630" w:rsidRDefault="008F4EAD" w:rsidP="00A26630">
      <w:pPr>
        <w:widowControl w:val="0"/>
        <w:spacing w:line="360" w:lineRule="auto"/>
        <w:ind w:right="-8"/>
        <w:jc w:val="both"/>
        <w:rPr>
          <w:rFonts w:ascii="Book Antiqua" w:hAnsi="Book Antiqua" w:cs="Times New Roman"/>
        </w:rPr>
      </w:pPr>
      <w:r w:rsidRPr="00A26630">
        <w:rPr>
          <w:rFonts w:ascii="Book Antiqua" w:hAnsi="Book Antiqua" w:cs="Times New Roman"/>
        </w:rPr>
        <w:t xml:space="preserve">When </w:t>
      </w:r>
      <w:r w:rsidRPr="00A26630">
        <w:rPr>
          <w:rFonts w:ascii="Book Antiqua" w:hAnsi="Book Antiqua" w:cs="Times New Roman"/>
          <w:spacing w:val="-4"/>
        </w:rPr>
        <w:t>lifestyle</w:t>
      </w:r>
      <w:r w:rsidRPr="00A26630">
        <w:rPr>
          <w:rFonts w:ascii="Book Antiqua" w:hAnsi="Book Antiqua" w:cs="Times New Roman"/>
          <w:spacing w:val="25"/>
        </w:rPr>
        <w:t xml:space="preserve"> </w:t>
      </w:r>
      <w:r w:rsidRPr="00A26630">
        <w:rPr>
          <w:rFonts w:ascii="Book Antiqua" w:hAnsi="Book Antiqua" w:cs="Times New Roman"/>
          <w:spacing w:val="-4"/>
        </w:rPr>
        <w:t>an</w:t>
      </w:r>
      <w:r w:rsidRPr="00A26630">
        <w:rPr>
          <w:rFonts w:ascii="Book Antiqua" w:hAnsi="Book Antiqua" w:cs="Times New Roman"/>
        </w:rPr>
        <w:t xml:space="preserve">d/or </w:t>
      </w:r>
      <w:r w:rsidRPr="00A26630">
        <w:rPr>
          <w:rFonts w:ascii="Book Antiqua" w:hAnsi="Book Antiqua" w:cs="Times New Roman"/>
          <w:spacing w:val="-4"/>
          <w:w w:val="107"/>
        </w:rPr>
        <w:t>medication-base</w:t>
      </w:r>
      <w:r w:rsidRPr="00A26630">
        <w:rPr>
          <w:rFonts w:ascii="Book Antiqua" w:hAnsi="Book Antiqua" w:cs="Times New Roman"/>
          <w:w w:val="107"/>
        </w:rPr>
        <w:t>d</w:t>
      </w:r>
      <w:r w:rsidRPr="00A26630">
        <w:rPr>
          <w:rFonts w:ascii="Book Antiqua" w:hAnsi="Book Antiqua" w:cs="Times New Roman"/>
          <w:spacing w:val="19"/>
          <w:w w:val="107"/>
        </w:rPr>
        <w:t xml:space="preserve"> </w:t>
      </w:r>
      <w:r w:rsidRPr="00A26630">
        <w:rPr>
          <w:rFonts w:ascii="Book Antiqua" w:hAnsi="Book Antiqua" w:cs="Times New Roman"/>
          <w:spacing w:val="-4"/>
          <w:w w:val="107"/>
        </w:rPr>
        <w:t>approache</w:t>
      </w:r>
      <w:r w:rsidRPr="00A26630">
        <w:rPr>
          <w:rFonts w:ascii="Book Antiqua" w:hAnsi="Book Antiqua" w:cs="Times New Roman"/>
          <w:w w:val="107"/>
        </w:rPr>
        <w:t>s</w:t>
      </w:r>
      <w:r w:rsidRPr="00A26630">
        <w:rPr>
          <w:rFonts w:ascii="Book Antiqua" w:hAnsi="Book Antiqua" w:cs="Times New Roman"/>
          <w:spacing w:val="26"/>
          <w:w w:val="107"/>
        </w:rPr>
        <w:t xml:space="preserve"> </w:t>
      </w:r>
      <w:r w:rsidR="00502A12" w:rsidRPr="00A26630">
        <w:rPr>
          <w:rFonts w:ascii="Book Antiqua" w:hAnsi="Book Antiqua" w:cs="Times New Roman"/>
          <w:spacing w:val="26"/>
          <w:w w:val="107"/>
        </w:rPr>
        <w:t xml:space="preserve">are </w:t>
      </w:r>
      <w:r w:rsidRPr="00A26630">
        <w:rPr>
          <w:rFonts w:ascii="Book Antiqua" w:hAnsi="Book Antiqua" w:cs="Times New Roman"/>
          <w:spacing w:val="-4"/>
        </w:rPr>
        <w:t xml:space="preserve">ineffective, </w:t>
      </w:r>
      <w:r w:rsidR="006F12F9">
        <w:rPr>
          <w:rFonts w:ascii="Book Antiqua" w:hAnsi="Book Antiqua" w:cs="Times New Roman"/>
          <w:spacing w:val="-4"/>
        </w:rPr>
        <w:t>BS</w:t>
      </w:r>
      <w:r w:rsidRPr="00A26630">
        <w:rPr>
          <w:rFonts w:ascii="Book Antiqua" w:hAnsi="Book Antiqua" w:cs="Times New Roman"/>
          <w:spacing w:val="17"/>
        </w:rPr>
        <w:t xml:space="preserve"> </w:t>
      </w:r>
      <w:r w:rsidRPr="00A26630">
        <w:rPr>
          <w:rFonts w:ascii="Book Antiqua" w:hAnsi="Book Antiqua" w:cs="Times New Roman"/>
          <w:spacing w:val="-4"/>
        </w:rPr>
        <w:t>i</w:t>
      </w:r>
      <w:r w:rsidRPr="00A26630">
        <w:rPr>
          <w:rFonts w:ascii="Book Antiqua" w:hAnsi="Book Antiqua" w:cs="Times New Roman"/>
        </w:rPr>
        <w:t xml:space="preserve">s </w:t>
      </w:r>
      <w:r w:rsidRPr="00A26630">
        <w:rPr>
          <w:rFonts w:ascii="Book Antiqua" w:hAnsi="Book Antiqua" w:cs="Times New Roman"/>
          <w:spacing w:val="-4"/>
        </w:rPr>
        <w:t>a</w:t>
      </w:r>
      <w:r w:rsidRPr="00A26630">
        <w:rPr>
          <w:rFonts w:ascii="Book Antiqua" w:hAnsi="Book Antiqua" w:cs="Times New Roman"/>
        </w:rPr>
        <w:t>n</w:t>
      </w:r>
      <w:r w:rsidRPr="00A26630">
        <w:rPr>
          <w:rFonts w:ascii="Book Antiqua" w:hAnsi="Book Antiqua" w:cs="Times New Roman"/>
          <w:spacing w:val="8"/>
        </w:rPr>
        <w:t xml:space="preserve"> </w:t>
      </w:r>
      <w:r w:rsidRPr="00A26630">
        <w:rPr>
          <w:rFonts w:ascii="Book Antiqua" w:hAnsi="Book Antiqua" w:cs="Times New Roman"/>
          <w:spacing w:val="-4"/>
        </w:rPr>
        <w:t>optio</w:t>
      </w:r>
      <w:r w:rsidRPr="00A26630">
        <w:rPr>
          <w:rFonts w:ascii="Book Antiqua" w:hAnsi="Book Antiqua" w:cs="Times New Roman"/>
        </w:rPr>
        <w:t xml:space="preserve">n, </w:t>
      </w:r>
      <w:r w:rsidR="00F352E1" w:rsidRPr="00A26630">
        <w:rPr>
          <w:rFonts w:ascii="Book Antiqua" w:hAnsi="Book Antiqua" w:cs="Times New Roman"/>
        </w:rPr>
        <w:t xml:space="preserve">as </w:t>
      </w:r>
      <w:r w:rsidR="006F12F9">
        <w:rPr>
          <w:rFonts w:ascii="Book Antiqua" w:hAnsi="Book Antiqua" w:cs="Times New Roman"/>
        </w:rPr>
        <w:t xml:space="preserve">it is </w:t>
      </w:r>
      <w:r w:rsidR="00F352E1" w:rsidRPr="00A26630">
        <w:rPr>
          <w:rFonts w:ascii="Book Antiqua" w:hAnsi="Book Antiqua" w:cs="Times New Roman"/>
        </w:rPr>
        <w:t>a</w:t>
      </w:r>
      <w:r w:rsidRPr="00A26630">
        <w:rPr>
          <w:rFonts w:ascii="Book Antiqua" w:hAnsi="Book Antiqua" w:cs="Times New Roman"/>
          <w:w w:val="112"/>
        </w:rPr>
        <w:t xml:space="preserve"> </w:t>
      </w:r>
      <w:r w:rsidRPr="00A26630">
        <w:rPr>
          <w:rFonts w:ascii="Book Antiqua" w:hAnsi="Book Antiqua" w:cs="Times New Roman"/>
        </w:rPr>
        <w:t>highly</w:t>
      </w:r>
      <w:r w:rsidRPr="00A26630">
        <w:rPr>
          <w:rFonts w:ascii="Book Antiqua" w:hAnsi="Book Antiqua" w:cs="Times New Roman"/>
          <w:spacing w:val="38"/>
        </w:rPr>
        <w:t xml:space="preserve"> </w:t>
      </w:r>
      <w:r w:rsidR="00BD1F5D" w:rsidRPr="00A26630">
        <w:rPr>
          <w:rFonts w:ascii="Book Antiqua" w:hAnsi="Book Antiqua" w:cs="Times New Roman"/>
        </w:rPr>
        <w:t>effective therapeutic</w:t>
      </w:r>
      <w:r w:rsidR="00BD1F5D" w:rsidRPr="00A26630">
        <w:rPr>
          <w:rFonts w:ascii="Book Antiqua" w:hAnsi="Book Antiqua" w:cs="Times New Roman"/>
          <w:spacing w:val="34"/>
        </w:rPr>
        <w:t xml:space="preserve"> </w:t>
      </w:r>
      <w:r w:rsidR="00BD1F5D" w:rsidRPr="00A26630">
        <w:rPr>
          <w:rFonts w:ascii="Book Antiqua" w:hAnsi="Book Antiqua" w:cs="Times New Roman"/>
        </w:rPr>
        <w:t>procedure</w:t>
      </w:r>
      <w:r w:rsidRPr="00A26630">
        <w:rPr>
          <w:rFonts w:ascii="Book Antiqua" w:hAnsi="Book Antiqua" w:cs="Times New Roman"/>
          <w:spacing w:val="14"/>
          <w:w w:val="108"/>
        </w:rPr>
        <w:t xml:space="preserve"> </w:t>
      </w:r>
      <w:r w:rsidRPr="00A26630">
        <w:rPr>
          <w:rFonts w:ascii="Book Antiqua" w:hAnsi="Book Antiqua" w:cs="Times New Roman"/>
        </w:rPr>
        <w:t xml:space="preserve">for </w:t>
      </w:r>
      <w:r w:rsidR="004311D6" w:rsidRPr="00A26630">
        <w:rPr>
          <w:rFonts w:ascii="Book Antiqua" w:hAnsi="Book Antiqua" w:cs="Times New Roman"/>
        </w:rPr>
        <w:t xml:space="preserve">the treatment of </w:t>
      </w:r>
      <w:proofErr w:type="gramStart"/>
      <w:r w:rsidR="004311D6" w:rsidRPr="00A26630">
        <w:rPr>
          <w:rFonts w:ascii="Book Antiqua" w:hAnsi="Book Antiqua" w:cs="Times New Roman"/>
        </w:rPr>
        <w:t>o</w:t>
      </w:r>
      <w:r w:rsidRPr="00A26630">
        <w:rPr>
          <w:rFonts w:ascii="Book Antiqua" w:hAnsi="Book Antiqua" w:cs="Times New Roman"/>
        </w:rPr>
        <w:t>besity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36]</w:t>
      </w:r>
      <w:r w:rsidRPr="00A26630">
        <w:rPr>
          <w:rFonts w:ascii="Book Antiqua" w:hAnsi="Book Antiqua" w:cs="Times New Roman"/>
        </w:rPr>
        <w:t>.</w:t>
      </w:r>
      <w:r w:rsidRPr="00A26630">
        <w:rPr>
          <w:rFonts w:ascii="Book Antiqua" w:hAnsi="Book Antiqua" w:cs="Times New Roman"/>
          <w:w w:val="105"/>
        </w:rPr>
        <w:t xml:space="preserve"> </w:t>
      </w:r>
      <w:r w:rsidR="00841CE7" w:rsidRPr="00A26630">
        <w:rPr>
          <w:rFonts w:ascii="Book Antiqua" w:hAnsi="Book Antiqua" w:cs="Times New Roman"/>
        </w:rPr>
        <w:t>BS</w:t>
      </w:r>
      <w:r w:rsidR="00657097" w:rsidRPr="00A26630">
        <w:rPr>
          <w:rFonts w:ascii="Book Antiqua" w:hAnsi="Book Antiqua" w:cs="Times New Roman"/>
        </w:rPr>
        <w:t xml:space="preserve"> </w:t>
      </w:r>
      <w:r w:rsidR="00945236" w:rsidRPr="00A26630">
        <w:rPr>
          <w:rFonts w:ascii="Book Antiqua" w:hAnsi="Book Antiqua" w:cs="Times New Roman"/>
        </w:rPr>
        <w:t>can be either</w:t>
      </w:r>
      <w:r w:rsidRPr="00A26630">
        <w:rPr>
          <w:rFonts w:ascii="Book Antiqua" w:hAnsi="Book Antiqua" w:cs="Times New Roman"/>
        </w:rPr>
        <w:t xml:space="preserve"> restrictive or malabsorptive, </w:t>
      </w:r>
      <w:r w:rsidR="00F352E1" w:rsidRPr="00A26630">
        <w:rPr>
          <w:rFonts w:ascii="Book Antiqua" w:hAnsi="Book Antiqua" w:cs="Times New Roman"/>
        </w:rPr>
        <w:t xml:space="preserve">by </w:t>
      </w:r>
      <w:r w:rsidRPr="00A26630">
        <w:rPr>
          <w:rFonts w:ascii="Book Antiqua" w:hAnsi="Book Antiqua" w:cs="Times New Roman"/>
        </w:rPr>
        <w:t xml:space="preserve">reducing </w:t>
      </w:r>
      <w:r w:rsidR="007E666A" w:rsidRPr="00A26630">
        <w:rPr>
          <w:rFonts w:ascii="Book Antiqua" w:hAnsi="Book Antiqua" w:cs="Times New Roman"/>
        </w:rPr>
        <w:t>food</w:t>
      </w:r>
      <w:r w:rsidRPr="00A26630">
        <w:rPr>
          <w:rFonts w:ascii="Book Antiqua" w:hAnsi="Book Antiqua" w:cs="Times New Roman"/>
        </w:rPr>
        <w:t xml:space="preserve"> intake and promoting weight </w:t>
      </w:r>
      <w:proofErr w:type="gramStart"/>
      <w:r w:rsidRPr="00A26630">
        <w:rPr>
          <w:rFonts w:ascii="Book Antiqua" w:hAnsi="Book Antiqua" w:cs="Times New Roman"/>
        </w:rPr>
        <w:t>loss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37]</w:t>
      </w:r>
      <w:r w:rsidR="00E0010E" w:rsidRPr="00A26630">
        <w:rPr>
          <w:rFonts w:ascii="Book Antiqua" w:hAnsi="Book Antiqua" w:cs="Times New Roman"/>
          <w:spacing w:val="-2"/>
        </w:rPr>
        <w:t>.</w:t>
      </w:r>
      <w:r w:rsidRPr="00A26630">
        <w:rPr>
          <w:rFonts w:ascii="Book Antiqua" w:hAnsi="Book Antiqua" w:cs="Times New Roman"/>
        </w:rPr>
        <w:t xml:space="preserve"> </w:t>
      </w:r>
      <w:r w:rsidR="001100B9" w:rsidRPr="00A26630">
        <w:rPr>
          <w:rFonts w:ascii="Book Antiqua" w:hAnsi="Book Antiqua" w:cs="Times New Roman"/>
        </w:rPr>
        <w:t>The</w:t>
      </w:r>
      <w:r w:rsidRPr="00A26630">
        <w:rPr>
          <w:rFonts w:ascii="Book Antiqua" w:hAnsi="Book Antiqua" w:cs="Times New Roman"/>
        </w:rPr>
        <w:t xml:space="preserve"> </w:t>
      </w:r>
      <w:r w:rsidR="00945236" w:rsidRPr="00A26630">
        <w:rPr>
          <w:rFonts w:ascii="Book Antiqua" w:hAnsi="Book Antiqua" w:cs="Times New Roman"/>
        </w:rPr>
        <w:t xml:space="preserve">available </w:t>
      </w:r>
      <w:r w:rsidRPr="00A26630">
        <w:rPr>
          <w:rFonts w:ascii="Book Antiqua" w:hAnsi="Book Antiqua" w:cs="Times New Roman"/>
        </w:rPr>
        <w:t xml:space="preserve">metabolic </w:t>
      </w:r>
      <w:r w:rsidR="00CE3DDD" w:rsidRPr="00A26630">
        <w:rPr>
          <w:rFonts w:ascii="Book Antiqua" w:hAnsi="Book Antiqua" w:cs="Times New Roman"/>
        </w:rPr>
        <w:t>surgery procedures</w:t>
      </w:r>
      <w:r w:rsidRPr="00A26630">
        <w:rPr>
          <w:rFonts w:ascii="Book Antiqua" w:hAnsi="Book Antiqua" w:cs="Times New Roman"/>
        </w:rPr>
        <w:t xml:space="preserve"> i</w:t>
      </w:r>
      <w:r w:rsidRPr="00A26630">
        <w:rPr>
          <w:rFonts w:ascii="Book Antiqua" w:hAnsi="Book Antiqua" w:cs="Times New Roman"/>
          <w:spacing w:val="-4"/>
        </w:rPr>
        <w:t>n</w:t>
      </w:r>
      <w:r w:rsidRPr="00A26630">
        <w:rPr>
          <w:rFonts w:ascii="Book Antiqua" w:hAnsi="Book Antiqua" w:cs="Times New Roman"/>
        </w:rPr>
        <w:t>c</w:t>
      </w:r>
      <w:r w:rsidRPr="00A26630">
        <w:rPr>
          <w:rFonts w:ascii="Book Antiqua" w:hAnsi="Book Antiqua" w:cs="Times New Roman"/>
          <w:spacing w:val="-4"/>
        </w:rPr>
        <w:t>l</w:t>
      </w:r>
      <w:r w:rsidRPr="00A26630">
        <w:rPr>
          <w:rFonts w:ascii="Book Antiqua" w:hAnsi="Book Antiqua" w:cs="Times New Roman"/>
        </w:rPr>
        <w:t>u</w:t>
      </w:r>
      <w:r w:rsidRPr="00A26630">
        <w:rPr>
          <w:rFonts w:ascii="Book Antiqua" w:hAnsi="Book Antiqua" w:cs="Times New Roman"/>
          <w:spacing w:val="-3"/>
        </w:rPr>
        <w:t>d</w:t>
      </w:r>
      <w:r w:rsidRPr="00A26630">
        <w:rPr>
          <w:rFonts w:ascii="Book Antiqua" w:hAnsi="Book Antiqua" w:cs="Times New Roman"/>
        </w:rPr>
        <w:t>e</w:t>
      </w:r>
      <w:r w:rsidR="001100B9" w:rsidRPr="00A26630">
        <w:rPr>
          <w:rFonts w:ascii="Book Antiqua" w:hAnsi="Book Antiqua" w:cs="Times New Roman"/>
        </w:rPr>
        <w:t>s</w:t>
      </w:r>
      <w:r w:rsidRPr="00A26630">
        <w:rPr>
          <w:rFonts w:ascii="Book Antiqua" w:hAnsi="Book Antiqua" w:cs="Times New Roman"/>
          <w:spacing w:val="4"/>
        </w:rPr>
        <w:t xml:space="preserve"> </w:t>
      </w:r>
      <w:r w:rsidRPr="00A26630">
        <w:rPr>
          <w:rFonts w:ascii="Book Antiqua" w:hAnsi="Book Antiqua" w:cs="Times New Roman"/>
        </w:rPr>
        <w:t>l</w:t>
      </w:r>
      <w:r w:rsidRPr="00A26630">
        <w:rPr>
          <w:rFonts w:ascii="Book Antiqua" w:hAnsi="Book Antiqua" w:cs="Times New Roman"/>
          <w:spacing w:val="-4"/>
        </w:rPr>
        <w:t>a</w:t>
      </w:r>
      <w:r w:rsidRPr="00A26630">
        <w:rPr>
          <w:rFonts w:ascii="Book Antiqua" w:hAnsi="Book Antiqua" w:cs="Times New Roman"/>
        </w:rPr>
        <w:t>p</w:t>
      </w:r>
      <w:r w:rsidRPr="00A26630">
        <w:rPr>
          <w:rFonts w:ascii="Book Antiqua" w:hAnsi="Book Antiqua" w:cs="Times New Roman"/>
          <w:spacing w:val="-3"/>
        </w:rPr>
        <w:t>a</w:t>
      </w:r>
      <w:r w:rsidRPr="00A26630">
        <w:rPr>
          <w:rFonts w:ascii="Book Antiqua" w:hAnsi="Book Antiqua" w:cs="Times New Roman"/>
        </w:rPr>
        <w:t>r</w:t>
      </w:r>
      <w:r w:rsidRPr="00A26630">
        <w:rPr>
          <w:rFonts w:ascii="Book Antiqua" w:hAnsi="Book Antiqua" w:cs="Times New Roman"/>
          <w:spacing w:val="-4"/>
        </w:rPr>
        <w:t>o</w:t>
      </w:r>
      <w:r w:rsidRPr="00A26630">
        <w:rPr>
          <w:rFonts w:ascii="Book Antiqua" w:hAnsi="Book Antiqua" w:cs="Times New Roman"/>
        </w:rPr>
        <w:t>s</w:t>
      </w:r>
      <w:r w:rsidRPr="00A26630">
        <w:rPr>
          <w:rFonts w:ascii="Book Antiqua" w:hAnsi="Book Antiqua" w:cs="Times New Roman"/>
          <w:spacing w:val="-4"/>
        </w:rPr>
        <w:t>c</w:t>
      </w:r>
      <w:r w:rsidRPr="00A26630">
        <w:rPr>
          <w:rFonts w:ascii="Book Antiqua" w:hAnsi="Book Antiqua" w:cs="Times New Roman"/>
        </w:rPr>
        <w:t>o</w:t>
      </w:r>
      <w:r w:rsidRPr="00A26630">
        <w:rPr>
          <w:rFonts w:ascii="Book Antiqua" w:hAnsi="Book Antiqua" w:cs="Times New Roman"/>
          <w:spacing w:val="-4"/>
        </w:rPr>
        <w:t>p</w:t>
      </w:r>
      <w:r w:rsidRPr="00A26630">
        <w:rPr>
          <w:rFonts w:ascii="Book Antiqua" w:hAnsi="Book Antiqua" w:cs="Times New Roman"/>
        </w:rPr>
        <w:t>ic</w:t>
      </w:r>
      <w:r w:rsidRPr="00A26630">
        <w:rPr>
          <w:rFonts w:ascii="Book Antiqua" w:hAnsi="Book Antiqua" w:cs="Times New Roman"/>
          <w:spacing w:val="15"/>
        </w:rPr>
        <w:t xml:space="preserve"> </w:t>
      </w:r>
      <w:r w:rsidRPr="00A26630">
        <w:rPr>
          <w:rFonts w:ascii="Book Antiqua" w:hAnsi="Book Antiqua" w:cs="Times New Roman"/>
        </w:rPr>
        <w:t>a</w:t>
      </w:r>
      <w:r w:rsidRPr="00A26630">
        <w:rPr>
          <w:rFonts w:ascii="Book Antiqua" w:hAnsi="Book Antiqua" w:cs="Times New Roman"/>
          <w:spacing w:val="-4"/>
        </w:rPr>
        <w:t>d</w:t>
      </w:r>
      <w:r w:rsidRPr="00A26630">
        <w:rPr>
          <w:rFonts w:ascii="Book Antiqua" w:hAnsi="Book Antiqua" w:cs="Times New Roman"/>
        </w:rPr>
        <w:t>j</w:t>
      </w:r>
      <w:r w:rsidRPr="00A26630">
        <w:rPr>
          <w:rFonts w:ascii="Book Antiqua" w:hAnsi="Book Antiqua" w:cs="Times New Roman"/>
          <w:spacing w:val="-4"/>
        </w:rPr>
        <w:t>u</w:t>
      </w:r>
      <w:r w:rsidRPr="00A26630">
        <w:rPr>
          <w:rFonts w:ascii="Book Antiqua" w:hAnsi="Book Antiqua" w:cs="Times New Roman"/>
        </w:rPr>
        <w:t>s</w:t>
      </w:r>
      <w:r w:rsidRPr="00A26630">
        <w:rPr>
          <w:rFonts w:ascii="Book Antiqua" w:hAnsi="Book Antiqua" w:cs="Times New Roman"/>
          <w:spacing w:val="-3"/>
        </w:rPr>
        <w:t>t</w:t>
      </w:r>
      <w:r w:rsidRPr="00A26630">
        <w:rPr>
          <w:rFonts w:ascii="Book Antiqua" w:hAnsi="Book Antiqua" w:cs="Times New Roman"/>
        </w:rPr>
        <w:t>a</w:t>
      </w:r>
      <w:r w:rsidRPr="00A26630">
        <w:rPr>
          <w:rFonts w:ascii="Book Antiqua" w:hAnsi="Book Antiqua" w:cs="Times New Roman"/>
          <w:spacing w:val="-4"/>
        </w:rPr>
        <w:t>b</w:t>
      </w:r>
      <w:r w:rsidRPr="00A26630">
        <w:rPr>
          <w:rFonts w:ascii="Book Antiqua" w:hAnsi="Book Antiqua" w:cs="Times New Roman"/>
        </w:rPr>
        <w:t>le</w:t>
      </w:r>
      <w:r w:rsidRPr="00A26630">
        <w:rPr>
          <w:rFonts w:ascii="Book Antiqua" w:hAnsi="Book Antiqua" w:cs="Times New Roman"/>
          <w:spacing w:val="9"/>
        </w:rPr>
        <w:t xml:space="preserve"> </w:t>
      </w:r>
      <w:r w:rsidRPr="00A26630">
        <w:rPr>
          <w:rFonts w:ascii="Book Antiqua" w:hAnsi="Book Antiqua" w:cs="Times New Roman"/>
          <w:w w:val="103"/>
        </w:rPr>
        <w:t>g</w:t>
      </w:r>
      <w:r w:rsidRPr="00A26630">
        <w:rPr>
          <w:rFonts w:ascii="Book Antiqua" w:hAnsi="Book Antiqua" w:cs="Times New Roman"/>
          <w:spacing w:val="-4"/>
          <w:w w:val="104"/>
        </w:rPr>
        <w:t>a</w:t>
      </w:r>
      <w:r w:rsidRPr="00A26630">
        <w:rPr>
          <w:rFonts w:ascii="Book Antiqua" w:hAnsi="Book Antiqua" w:cs="Times New Roman"/>
          <w:w w:val="102"/>
        </w:rPr>
        <w:t>s</w:t>
      </w:r>
      <w:r w:rsidRPr="00A26630">
        <w:rPr>
          <w:rFonts w:ascii="Book Antiqua" w:hAnsi="Book Antiqua" w:cs="Times New Roman"/>
          <w:spacing w:val="-4"/>
          <w:w w:val="104"/>
        </w:rPr>
        <w:t>t</w:t>
      </w:r>
      <w:r w:rsidRPr="00A26630">
        <w:rPr>
          <w:rFonts w:ascii="Book Antiqua" w:hAnsi="Book Antiqua" w:cs="Times New Roman"/>
          <w:w w:val="103"/>
        </w:rPr>
        <w:t>r</w:t>
      </w:r>
      <w:r w:rsidRPr="00A26630">
        <w:rPr>
          <w:rFonts w:ascii="Book Antiqua" w:hAnsi="Book Antiqua" w:cs="Times New Roman"/>
          <w:spacing w:val="-4"/>
          <w:w w:val="104"/>
        </w:rPr>
        <w:t>i</w:t>
      </w:r>
      <w:r w:rsidRPr="00A26630">
        <w:rPr>
          <w:rFonts w:ascii="Book Antiqua" w:hAnsi="Book Antiqua" w:cs="Times New Roman"/>
          <w:w w:val="104"/>
        </w:rPr>
        <w:t xml:space="preserve">c </w:t>
      </w:r>
      <w:r w:rsidRPr="00A26630">
        <w:rPr>
          <w:rFonts w:ascii="Book Antiqua" w:hAnsi="Book Antiqua" w:cs="Times New Roman"/>
        </w:rPr>
        <w:t>b</w:t>
      </w:r>
      <w:r w:rsidRPr="00A26630">
        <w:rPr>
          <w:rFonts w:ascii="Book Antiqua" w:hAnsi="Book Antiqua" w:cs="Times New Roman"/>
          <w:spacing w:val="-3"/>
        </w:rPr>
        <w:t>a</w:t>
      </w:r>
      <w:r w:rsidRPr="00A26630">
        <w:rPr>
          <w:rFonts w:ascii="Book Antiqua" w:hAnsi="Book Antiqua" w:cs="Times New Roman"/>
        </w:rPr>
        <w:t>nd,</w:t>
      </w:r>
      <w:r w:rsidRPr="00A26630">
        <w:rPr>
          <w:rFonts w:ascii="Book Antiqua" w:hAnsi="Book Antiqua" w:cs="Times New Roman"/>
          <w:spacing w:val="13"/>
        </w:rPr>
        <w:t xml:space="preserve"> </w:t>
      </w:r>
      <w:r w:rsidRPr="00A26630">
        <w:rPr>
          <w:rFonts w:ascii="Book Antiqua" w:hAnsi="Book Antiqua" w:cs="Times New Roman"/>
        </w:rPr>
        <w:t>v</w:t>
      </w:r>
      <w:r w:rsidRPr="00A26630">
        <w:rPr>
          <w:rFonts w:ascii="Book Antiqua" w:hAnsi="Book Antiqua" w:cs="Times New Roman"/>
          <w:spacing w:val="-4"/>
        </w:rPr>
        <w:t>e</w:t>
      </w:r>
      <w:r w:rsidRPr="00A26630">
        <w:rPr>
          <w:rFonts w:ascii="Book Antiqua" w:hAnsi="Book Antiqua" w:cs="Times New Roman"/>
        </w:rPr>
        <w:t>r</w:t>
      </w:r>
      <w:r w:rsidRPr="00A26630">
        <w:rPr>
          <w:rFonts w:ascii="Book Antiqua" w:hAnsi="Book Antiqua" w:cs="Times New Roman"/>
          <w:spacing w:val="-4"/>
        </w:rPr>
        <w:t>t</w:t>
      </w:r>
      <w:r w:rsidRPr="00A26630">
        <w:rPr>
          <w:rFonts w:ascii="Book Antiqua" w:hAnsi="Book Antiqua" w:cs="Times New Roman"/>
        </w:rPr>
        <w:t>i</w:t>
      </w:r>
      <w:r w:rsidRPr="00A26630">
        <w:rPr>
          <w:rFonts w:ascii="Book Antiqua" w:hAnsi="Book Antiqua" w:cs="Times New Roman"/>
          <w:spacing w:val="-4"/>
        </w:rPr>
        <w:t>c</w:t>
      </w:r>
      <w:r w:rsidRPr="00A26630">
        <w:rPr>
          <w:rFonts w:ascii="Book Antiqua" w:hAnsi="Book Antiqua" w:cs="Times New Roman"/>
        </w:rPr>
        <w:t>al</w:t>
      </w:r>
      <w:r w:rsidRPr="00A26630">
        <w:rPr>
          <w:rFonts w:ascii="Book Antiqua" w:hAnsi="Book Antiqua" w:cs="Times New Roman"/>
          <w:spacing w:val="11"/>
        </w:rPr>
        <w:t xml:space="preserve"> </w:t>
      </w:r>
      <w:r w:rsidRPr="00A26630">
        <w:rPr>
          <w:rFonts w:ascii="Book Antiqua" w:hAnsi="Book Antiqua" w:cs="Times New Roman"/>
        </w:rPr>
        <w:t>s</w:t>
      </w:r>
      <w:r w:rsidRPr="00A26630">
        <w:rPr>
          <w:rFonts w:ascii="Book Antiqua" w:hAnsi="Book Antiqua" w:cs="Times New Roman"/>
          <w:spacing w:val="-3"/>
        </w:rPr>
        <w:t>l</w:t>
      </w:r>
      <w:r w:rsidRPr="00A26630">
        <w:rPr>
          <w:rFonts w:ascii="Book Antiqua" w:hAnsi="Book Antiqua" w:cs="Times New Roman"/>
        </w:rPr>
        <w:t>e</w:t>
      </w:r>
      <w:r w:rsidRPr="00A26630">
        <w:rPr>
          <w:rFonts w:ascii="Book Antiqua" w:hAnsi="Book Antiqua" w:cs="Times New Roman"/>
          <w:spacing w:val="-4"/>
        </w:rPr>
        <w:t>e</w:t>
      </w:r>
      <w:r w:rsidRPr="00A26630">
        <w:rPr>
          <w:rFonts w:ascii="Book Antiqua" w:hAnsi="Book Antiqua" w:cs="Times New Roman"/>
        </w:rPr>
        <w:t>ve</w:t>
      </w:r>
      <w:r w:rsidRPr="00A26630">
        <w:rPr>
          <w:rFonts w:ascii="Book Antiqua" w:hAnsi="Book Antiqua" w:cs="Times New Roman"/>
          <w:spacing w:val="6"/>
        </w:rPr>
        <w:t xml:space="preserve"> </w:t>
      </w:r>
      <w:r w:rsidRPr="00A26630">
        <w:rPr>
          <w:rFonts w:ascii="Book Antiqua" w:hAnsi="Book Antiqua" w:cs="Times New Roman"/>
        </w:rPr>
        <w:t>g</w:t>
      </w:r>
      <w:r w:rsidRPr="00A26630">
        <w:rPr>
          <w:rFonts w:ascii="Book Antiqua" w:hAnsi="Book Antiqua" w:cs="Times New Roman"/>
          <w:spacing w:val="-4"/>
        </w:rPr>
        <w:t>a</w:t>
      </w:r>
      <w:r w:rsidRPr="00A26630">
        <w:rPr>
          <w:rFonts w:ascii="Book Antiqua" w:hAnsi="Book Antiqua" w:cs="Times New Roman"/>
        </w:rPr>
        <w:t>s</w:t>
      </w:r>
      <w:r w:rsidRPr="00A26630">
        <w:rPr>
          <w:rFonts w:ascii="Book Antiqua" w:hAnsi="Book Antiqua" w:cs="Times New Roman"/>
          <w:spacing w:val="-4"/>
        </w:rPr>
        <w:t>t</w:t>
      </w:r>
      <w:r w:rsidRPr="00A26630">
        <w:rPr>
          <w:rFonts w:ascii="Book Antiqua" w:hAnsi="Book Antiqua" w:cs="Times New Roman"/>
        </w:rPr>
        <w:t>r</w:t>
      </w:r>
      <w:r w:rsidRPr="00A26630">
        <w:rPr>
          <w:rFonts w:ascii="Book Antiqua" w:hAnsi="Book Antiqua" w:cs="Times New Roman"/>
          <w:spacing w:val="-4"/>
        </w:rPr>
        <w:t>e</w:t>
      </w:r>
      <w:r w:rsidRPr="00A26630">
        <w:rPr>
          <w:rFonts w:ascii="Book Antiqua" w:hAnsi="Book Antiqua" w:cs="Times New Roman"/>
        </w:rPr>
        <w:t>c</w:t>
      </w:r>
      <w:r w:rsidRPr="00A26630">
        <w:rPr>
          <w:rFonts w:ascii="Book Antiqua" w:hAnsi="Book Antiqua" w:cs="Times New Roman"/>
          <w:spacing w:val="-4"/>
        </w:rPr>
        <w:t>t</w:t>
      </w:r>
      <w:r w:rsidRPr="00A26630">
        <w:rPr>
          <w:rFonts w:ascii="Book Antiqua" w:hAnsi="Book Antiqua" w:cs="Times New Roman"/>
        </w:rPr>
        <w:t>o</w:t>
      </w:r>
      <w:r w:rsidRPr="00A26630">
        <w:rPr>
          <w:rFonts w:ascii="Book Antiqua" w:hAnsi="Book Antiqua" w:cs="Times New Roman"/>
          <w:spacing w:val="-4"/>
        </w:rPr>
        <w:t>m</w:t>
      </w:r>
      <w:r w:rsidRPr="00A26630">
        <w:rPr>
          <w:rFonts w:ascii="Book Antiqua" w:hAnsi="Book Antiqua" w:cs="Times New Roman"/>
        </w:rPr>
        <w:t>y</w:t>
      </w:r>
      <w:r w:rsidRPr="00A26630">
        <w:rPr>
          <w:rFonts w:ascii="Book Antiqua" w:hAnsi="Book Antiqua" w:cs="Times New Roman"/>
          <w:spacing w:val="23"/>
        </w:rPr>
        <w:t xml:space="preserve"> </w:t>
      </w:r>
      <w:r w:rsidRPr="00A26630">
        <w:rPr>
          <w:rFonts w:ascii="Book Antiqua" w:hAnsi="Book Antiqua" w:cs="Times New Roman"/>
        </w:rPr>
        <w:t>(</w:t>
      </w:r>
      <w:r w:rsidR="004539EB" w:rsidRPr="00A26630">
        <w:rPr>
          <w:rFonts w:ascii="Book Antiqua" w:hAnsi="Book Antiqua" w:cs="Times New Roman"/>
        </w:rPr>
        <w:t>V</w:t>
      </w:r>
      <w:r w:rsidRPr="00A26630">
        <w:rPr>
          <w:rFonts w:ascii="Book Antiqua" w:hAnsi="Book Antiqua" w:cs="Times New Roman"/>
          <w:spacing w:val="-3"/>
        </w:rPr>
        <w:t>S</w:t>
      </w:r>
      <w:r w:rsidRPr="00A26630">
        <w:rPr>
          <w:rFonts w:ascii="Book Antiqua" w:hAnsi="Book Antiqua" w:cs="Times New Roman"/>
        </w:rPr>
        <w:t>G</w:t>
      </w:r>
      <w:r w:rsidRPr="00A26630">
        <w:rPr>
          <w:rFonts w:ascii="Book Antiqua" w:hAnsi="Book Antiqua" w:cs="Times New Roman"/>
          <w:spacing w:val="-4"/>
        </w:rPr>
        <w:t>)</w:t>
      </w:r>
      <w:r w:rsidRPr="00A26630">
        <w:rPr>
          <w:rFonts w:ascii="Book Antiqua" w:hAnsi="Book Antiqua" w:cs="Times New Roman"/>
        </w:rPr>
        <w:t>,</w:t>
      </w:r>
      <w:r w:rsidRPr="00A26630">
        <w:rPr>
          <w:rFonts w:ascii="Book Antiqua" w:hAnsi="Book Antiqua" w:cs="Times New Roman"/>
          <w:spacing w:val="3"/>
        </w:rPr>
        <w:t xml:space="preserve"> </w:t>
      </w:r>
      <w:r w:rsidRPr="00A26630">
        <w:rPr>
          <w:rFonts w:ascii="Book Antiqua" w:hAnsi="Book Antiqua" w:cs="Times New Roman"/>
          <w:w w:val="103"/>
        </w:rPr>
        <w:t>R</w:t>
      </w:r>
      <w:r w:rsidRPr="00A26630">
        <w:rPr>
          <w:rFonts w:ascii="Book Antiqua" w:hAnsi="Book Antiqua" w:cs="Times New Roman"/>
          <w:spacing w:val="-3"/>
          <w:w w:val="103"/>
        </w:rPr>
        <w:t>o</w:t>
      </w:r>
      <w:r w:rsidRPr="00A26630">
        <w:rPr>
          <w:rFonts w:ascii="Book Antiqua" w:hAnsi="Book Antiqua" w:cs="Times New Roman"/>
          <w:w w:val="103"/>
        </w:rPr>
        <w:t>u</w:t>
      </w:r>
      <w:r w:rsidRPr="00A26630">
        <w:rPr>
          <w:rFonts w:ascii="Book Antiqua" w:hAnsi="Book Antiqua" w:cs="Times New Roman"/>
          <w:spacing w:val="-4"/>
          <w:w w:val="103"/>
        </w:rPr>
        <w:t>x</w:t>
      </w:r>
      <w:r w:rsidRPr="00A26630">
        <w:rPr>
          <w:rFonts w:ascii="Book Antiqua" w:hAnsi="Book Antiqua" w:cs="Times New Roman"/>
          <w:w w:val="103"/>
        </w:rPr>
        <w:t>-</w:t>
      </w:r>
      <w:r w:rsidRPr="00A26630">
        <w:rPr>
          <w:rFonts w:ascii="Book Antiqua" w:hAnsi="Book Antiqua" w:cs="Times New Roman"/>
          <w:spacing w:val="-4"/>
          <w:w w:val="104"/>
        </w:rPr>
        <w:t>e</w:t>
      </w:r>
      <w:r w:rsidRPr="00A26630">
        <w:rPr>
          <w:rFonts w:ascii="Book Antiqua" w:hAnsi="Book Antiqua" w:cs="Times New Roman"/>
          <w:w w:val="103"/>
        </w:rPr>
        <w:t>n</w:t>
      </w:r>
      <w:r w:rsidRPr="00A26630">
        <w:rPr>
          <w:rFonts w:ascii="Book Antiqua" w:hAnsi="Book Antiqua" w:cs="Times New Roman"/>
          <w:spacing w:val="-4"/>
          <w:w w:val="103"/>
        </w:rPr>
        <w:t>-</w:t>
      </w:r>
      <w:r w:rsidRPr="00A26630">
        <w:rPr>
          <w:rFonts w:ascii="Book Antiqua" w:hAnsi="Book Antiqua" w:cs="Times New Roman"/>
          <w:w w:val="103"/>
        </w:rPr>
        <w:t xml:space="preserve">Y </w:t>
      </w:r>
      <w:r w:rsidRPr="00A26630">
        <w:rPr>
          <w:rFonts w:ascii="Book Antiqua" w:hAnsi="Book Antiqua" w:cs="Times New Roman"/>
        </w:rPr>
        <w:t>g</w:t>
      </w:r>
      <w:r w:rsidRPr="00A26630">
        <w:rPr>
          <w:rFonts w:ascii="Book Antiqua" w:hAnsi="Book Antiqua" w:cs="Times New Roman"/>
          <w:spacing w:val="-3"/>
        </w:rPr>
        <w:t>a</w:t>
      </w:r>
      <w:r w:rsidRPr="00A26630">
        <w:rPr>
          <w:rFonts w:ascii="Book Antiqua" w:hAnsi="Book Antiqua" w:cs="Times New Roman"/>
        </w:rPr>
        <w:t>s</w:t>
      </w:r>
      <w:r w:rsidRPr="00A26630">
        <w:rPr>
          <w:rFonts w:ascii="Book Antiqua" w:hAnsi="Book Antiqua" w:cs="Times New Roman"/>
          <w:spacing w:val="-4"/>
        </w:rPr>
        <w:t>t</w:t>
      </w:r>
      <w:r w:rsidRPr="00A26630">
        <w:rPr>
          <w:rFonts w:ascii="Book Antiqua" w:hAnsi="Book Antiqua" w:cs="Times New Roman"/>
        </w:rPr>
        <w:t>r</w:t>
      </w:r>
      <w:r w:rsidRPr="00A26630">
        <w:rPr>
          <w:rFonts w:ascii="Book Antiqua" w:hAnsi="Book Antiqua" w:cs="Times New Roman"/>
          <w:spacing w:val="-4"/>
        </w:rPr>
        <w:t>i</w:t>
      </w:r>
      <w:r w:rsidRPr="00A26630">
        <w:rPr>
          <w:rFonts w:ascii="Book Antiqua" w:hAnsi="Book Antiqua" w:cs="Times New Roman"/>
        </w:rPr>
        <w:t>c</w:t>
      </w:r>
      <w:r w:rsidRPr="00A26630">
        <w:rPr>
          <w:rFonts w:ascii="Book Antiqua" w:hAnsi="Book Antiqua" w:cs="Times New Roman"/>
          <w:spacing w:val="24"/>
        </w:rPr>
        <w:t xml:space="preserve"> </w:t>
      </w:r>
      <w:r w:rsidRPr="00A26630">
        <w:rPr>
          <w:rFonts w:ascii="Book Antiqua" w:hAnsi="Book Antiqua" w:cs="Times New Roman"/>
        </w:rPr>
        <w:t>b</w:t>
      </w:r>
      <w:r w:rsidRPr="00A26630">
        <w:rPr>
          <w:rFonts w:ascii="Book Antiqua" w:hAnsi="Book Antiqua" w:cs="Times New Roman"/>
          <w:spacing w:val="-4"/>
        </w:rPr>
        <w:t>y</w:t>
      </w:r>
      <w:r w:rsidRPr="00A26630">
        <w:rPr>
          <w:rFonts w:ascii="Book Antiqua" w:hAnsi="Book Antiqua" w:cs="Times New Roman"/>
        </w:rPr>
        <w:t>p</w:t>
      </w:r>
      <w:r w:rsidRPr="00A26630">
        <w:rPr>
          <w:rFonts w:ascii="Book Antiqua" w:hAnsi="Book Antiqua" w:cs="Times New Roman"/>
          <w:spacing w:val="-4"/>
        </w:rPr>
        <w:t>a</w:t>
      </w:r>
      <w:r w:rsidRPr="00A26630">
        <w:rPr>
          <w:rFonts w:ascii="Book Antiqua" w:hAnsi="Book Antiqua" w:cs="Times New Roman"/>
        </w:rPr>
        <w:t>ss</w:t>
      </w:r>
      <w:r w:rsidRPr="00A26630">
        <w:rPr>
          <w:rFonts w:ascii="Book Antiqua" w:hAnsi="Book Antiqua" w:cs="Times New Roman"/>
          <w:spacing w:val="20"/>
        </w:rPr>
        <w:t xml:space="preserve"> </w:t>
      </w:r>
      <w:r w:rsidRPr="00A26630">
        <w:rPr>
          <w:rFonts w:ascii="Book Antiqua" w:hAnsi="Book Antiqua" w:cs="Times New Roman"/>
        </w:rPr>
        <w:t>(</w:t>
      </w:r>
      <w:r w:rsidRPr="00A26630">
        <w:rPr>
          <w:rFonts w:ascii="Book Antiqua" w:hAnsi="Book Antiqua" w:cs="Times New Roman"/>
          <w:spacing w:val="-4"/>
        </w:rPr>
        <w:t>R</w:t>
      </w:r>
      <w:r w:rsidRPr="00A26630">
        <w:rPr>
          <w:rFonts w:ascii="Book Antiqua" w:hAnsi="Book Antiqua" w:cs="Times New Roman"/>
        </w:rPr>
        <w:t>Y</w:t>
      </w:r>
      <w:r w:rsidRPr="00A26630">
        <w:rPr>
          <w:rFonts w:ascii="Book Antiqua" w:hAnsi="Book Antiqua" w:cs="Times New Roman"/>
          <w:spacing w:val="-4"/>
        </w:rPr>
        <w:t>G</w:t>
      </w:r>
      <w:r w:rsidRPr="00A26630">
        <w:rPr>
          <w:rFonts w:ascii="Book Antiqua" w:hAnsi="Book Antiqua" w:cs="Times New Roman"/>
        </w:rPr>
        <w:t>B</w:t>
      </w:r>
      <w:r w:rsidRPr="00A26630">
        <w:rPr>
          <w:rFonts w:ascii="Book Antiqua" w:hAnsi="Book Antiqua" w:cs="Times New Roman"/>
          <w:spacing w:val="-3"/>
        </w:rPr>
        <w:t>)</w:t>
      </w:r>
      <w:r w:rsidRPr="00A26630">
        <w:rPr>
          <w:rFonts w:ascii="Book Antiqua" w:hAnsi="Book Antiqua" w:cs="Times New Roman"/>
        </w:rPr>
        <w:t>,</w:t>
      </w:r>
      <w:r w:rsidR="008B725A" w:rsidRPr="00A26630">
        <w:rPr>
          <w:rFonts w:ascii="Book Antiqua" w:hAnsi="Book Antiqua" w:cs="Times New Roman"/>
        </w:rPr>
        <w:t xml:space="preserve"> </w:t>
      </w:r>
      <w:r w:rsidRPr="00A26630">
        <w:rPr>
          <w:rFonts w:ascii="Book Antiqua" w:hAnsi="Book Antiqua" w:cs="Times New Roman"/>
        </w:rPr>
        <w:t>b</w:t>
      </w:r>
      <w:r w:rsidRPr="00A26630">
        <w:rPr>
          <w:rFonts w:ascii="Book Antiqua" w:hAnsi="Book Antiqua" w:cs="Times New Roman"/>
          <w:spacing w:val="-4"/>
        </w:rPr>
        <w:t>i</w:t>
      </w:r>
      <w:r w:rsidRPr="00A26630">
        <w:rPr>
          <w:rFonts w:ascii="Book Antiqua" w:hAnsi="Book Antiqua" w:cs="Times New Roman"/>
        </w:rPr>
        <w:t>l</w:t>
      </w:r>
      <w:r w:rsidRPr="00A26630">
        <w:rPr>
          <w:rFonts w:ascii="Book Antiqua" w:hAnsi="Book Antiqua" w:cs="Times New Roman"/>
          <w:spacing w:val="-4"/>
        </w:rPr>
        <w:t>i</w:t>
      </w:r>
      <w:r w:rsidRPr="00A26630">
        <w:rPr>
          <w:rFonts w:ascii="Book Antiqua" w:hAnsi="Book Antiqua" w:cs="Times New Roman"/>
        </w:rPr>
        <w:t>o</w:t>
      </w:r>
      <w:r w:rsidRPr="00A26630">
        <w:rPr>
          <w:rFonts w:ascii="Book Antiqua" w:hAnsi="Book Antiqua" w:cs="Times New Roman"/>
          <w:spacing w:val="-4"/>
        </w:rPr>
        <w:t>p</w:t>
      </w:r>
      <w:r w:rsidRPr="00A26630">
        <w:rPr>
          <w:rFonts w:ascii="Book Antiqua" w:hAnsi="Book Antiqua" w:cs="Times New Roman"/>
        </w:rPr>
        <w:t>a</w:t>
      </w:r>
      <w:r w:rsidRPr="00A26630">
        <w:rPr>
          <w:rFonts w:ascii="Book Antiqua" w:hAnsi="Book Antiqua" w:cs="Times New Roman"/>
          <w:spacing w:val="-4"/>
        </w:rPr>
        <w:t>n</w:t>
      </w:r>
      <w:r w:rsidRPr="00A26630">
        <w:rPr>
          <w:rFonts w:ascii="Book Antiqua" w:hAnsi="Book Antiqua" w:cs="Times New Roman"/>
        </w:rPr>
        <w:t>c</w:t>
      </w:r>
      <w:r w:rsidRPr="00A26630">
        <w:rPr>
          <w:rFonts w:ascii="Book Antiqua" w:hAnsi="Book Antiqua" w:cs="Times New Roman"/>
          <w:spacing w:val="-3"/>
        </w:rPr>
        <w:t>r</w:t>
      </w:r>
      <w:r w:rsidRPr="00A26630">
        <w:rPr>
          <w:rFonts w:ascii="Book Antiqua" w:hAnsi="Book Antiqua" w:cs="Times New Roman"/>
        </w:rPr>
        <w:t>e</w:t>
      </w:r>
      <w:r w:rsidRPr="00A26630">
        <w:rPr>
          <w:rFonts w:ascii="Book Antiqua" w:hAnsi="Book Antiqua" w:cs="Times New Roman"/>
          <w:spacing w:val="-4"/>
        </w:rPr>
        <w:t>a</w:t>
      </w:r>
      <w:r w:rsidRPr="00A26630">
        <w:rPr>
          <w:rFonts w:ascii="Book Antiqua" w:hAnsi="Book Antiqua" w:cs="Times New Roman"/>
        </w:rPr>
        <w:t>t</w:t>
      </w:r>
      <w:r w:rsidRPr="00A26630">
        <w:rPr>
          <w:rFonts w:ascii="Book Antiqua" w:hAnsi="Book Antiqua" w:cs="Times New Roman"/>
          <w:spacing w:val="-4"/>
        </w:rPr>
        <w:t>i</w:t>
      </w:r>
      <w:r w:rsidRPr="00A26630">
        <w:rPr>
          <w:rFonts w:ascii="Book Antiqua" w:hAnsi="Book Antiqua" w:cs="Times New Roman"/>
        </w:rPr>
        <w:t>c d</w:t>
      </w:r>
      <w:r w:rsidRPr="00A26630">
        <w:rPr>
          <w:rFonts w:ascii="Book Antiqua" w:hAnsi="Book Antiqua" w:cs="Times New Roman"/>
          <w:spacing w:val="-4"/>
        </w:rPr>
        <w:t>i</w:t>
      </w:r>
      <w:r w:rsidRPr="00A26630">
        <w:rPr>
          <w:rFonts w:ascii="Book Antiqua" w:hAnsi="Book Antiqua" w:cs="Times New Roman"/>
        </w:rPr>
        <w:t>v</w:t>
      </w:r>
      <w:r w:rsidRPr="00A26630">
        <w:rPr>
          <w:rFonts w:ascii="Book Antiqua" w:hAnsi="Book Antiqua" w:cs="Times New Roman"/>
          <w:spacing w:val="-4"/>
        </w:rPr>
        <w:t>e</w:t>
      </w:r>
      <w:r w:rsidRPr="00A26630">
        <w:rPr>
          <w:rFonts w:ascii="Book Antiqua" w:hAnsi="Book Antiqua" w:cs="Times New Roman"/>
        </w:rPr>
        <w:t>r</w:t>
      </w:r>
      <w:r w:rsidRPr="00A26630">
        <w:rPr>
          <w:rFonts w:ascii="Book Antiqua" w:hAnsi="Book Antiqua" w:cs="Times New Roman"/>
          <w:spacing w:val="-4"/>
        </w:rPr>
        <w:t>s</w:t>
      </w:r>
      <w:r w:rsidRPr="00A26630">
        <w:rPr>
          <w:rFonts w:ascii="Book Antiqua" w:hAnsi="Book Antiqua" w:cs="Times New Roman"/>
        </w:rPr>
        <w:t>i</w:t>
      </w:r>
      <w:r w:rsidRPr="00A26630">
        <w:rPr>
          <w:rFonts w:ascii="Book Antiqua" w:hAnsi="Book Antiqua" w:cs="Times New Roman"/>
          <w:spacing w:val="-4"/>
        </w:rPr>
        <w:t>o</w:t>
      </w:r>
      <w:r w:rsidRPr="00A26630">
        <w:rPr>
          <w:rFonts w:ascii="Book Antiqua" w:hAnsi="Book Antiqua" w:cs="Times New Roman"/>
        </w:rPr>
        <w:t>n</w:t>
      </w:r>
      <w:r w:rsidRPr="00A26630">
        <w:rPr>
          <w:rFonts w:ascii="Book Antiqua" w:hAnsi="Book Antiqua" w:cs="Times New Roman"/>
          <w:spacing w:val="31"/>
        </w:rPr>
        <w:t xml:space="preserve"> </w:t>
      </w:r>
      <w:r w:rsidRPr="00A26630">
        <w:rPr>
          <w:rFonts w:ascii="Book Antiqua" w:hAnsi="Book Antiqua" w:cs="Times New Roman"/>
          <w:w w:val="103"/>
        </w:rPr>
        <w:t>(</w:t>
      </w:r>
      <w:r w:rsidRPr="00A26630">
        <w:rPr>
          <w:rFonts w:ascii="Book Antiqua" w:hAnsi="Book Antiqua" w:cs="Times New Roman"/>
          <w:spacing w:val="-4"/>
          <w:w w:val="103"/>
        </w:rPr>
        <w:t>B</w:t>
      </w:r>
      <w:r w:rsidRPr="00A26630">
        <w:rPr>
          <w:rFonts w:ascii="Book Antiqua" w:hAnsi="Book Antiqua" w:cs="Times New Roman"/>
          <w:w w:val="102"/>
        </w:rPr>
        <w:t>P</w:t>
      </w:r>
      <w:r w:rsidRPr="00A26630">
        <w:rPr>
          <w:rFonts w:ascii="Book Antiqua" w:hAnsi="Book Antiqua" w:cs="Times New Roman"/>
          <w:spacing w:val="-4"/>
          <w:w w:val="103"/>
        </w:rPr>
        <w:t>D</w:t>
      </w:r>
      <w:r w:rsidRPr="00A26630">
        <w:rPr>
          <w:rFonts w:ascii="Book Antiqua" w:hAnsi="Book Antiqua" w:cs="Times New Roman"/>
          <w:w w:val="103"/>
        </w:rPr>
        <w:t>)</w:t>
      </w:r>
      <w:r w:rsidR="00502A12" w:rsidRPr="00A26630">
        <w:rPr>
          <w:rFonts w:ascii="Book Antiqua" w:hAnsi="Book Antiqua" w:cs="Times New Roman"/>
          <w:w w:val="103"/>
        </w:rPr>
        <w:t xml:space="preserve">, </w:t>
      </w:r>
      <w:r w:rsidRPr="00A26630">
        <w:rPr>
          <w:rFonts w:ascii="Book Antiqua" w:hAnsi="Book Antiqua" w:cs="Times New Roman"/>
        </w:rPr>
        <w:t>a</w:t>
      </w:r>
      <w:r w:rsidRPr="00A26630">
        <w:rPr>
          <w:rFonts w:ascii="Book Antiqua" w:hAnsi="Book Antiqua" w:cs="Times New Roman"/>
          <w:spacing w:val="-3"/>
        </w:rPr>
        <w:t>n</w:t>
      </w:r>
      <w:r w:rsidRPr="00A26630">
        <w:rPr>
          <w:rFonts w:ascii="Book Antiqua" w:hAnsi="Book Antiqua" w:cs="Times New Roman"/>
        </w:rPr>
        <w:t>d</w:t>
      </w:r>
      <w:r w:rsidRPr="00A26630">
        <w:rPr>
          <w:rFonts w:ascii="Book Antiqua" w:hAnsi="Book Antiqua" w:cs="Times New Roman"/>
          <w:spacing w:val="19"/>
        </w:rPr>
        <w:t xml:space="preserve"> </w:t>
      </w:r>
      <w:r w:rsidRPr="00A26630">
        <w:rPr>
          <w:rFonts w:ascii="Book Antiqua" w:hAnsi="Book Antiqua" w:cs="Times New Roman"/>
        </w:rPr>
        <w:t>B</w:t>
      </w:r>
      <w:r w:rsidRPr="00A26630">
        <w:rPr>
          <w:rFonts w:ascii="Book Antiqua" w:hAnsi="Book Antiqua" w:cs="Times New Roman"/>
          <w:spacing w:val="-4"/>
        </w:rPr>
        <w:t>P</w:t>
      </w:r>
      <w:r w:rsidRPr="00A26630">
        <w:rPr>
          <w:rFonts w:ascii="Book Antiqua" w:hAnsi="Book Antiqua" w:cs="Times New Roman"/>
        </w:rPr>
        <w:t>D</w:t>
      </w:r>
      <w:r w:rsidRPr="00A26630">
        <w:rPr>
          <w:rFonts w:ascii="Book Antiqua" w:hAnsi="Book Antiqua" w:cs="Times New Roman"/>
          <w:spacing w:val="22"/>
        </w:rPr>
        <w:t xml:space="preserve"> </w:t>
      </w:r>
      <w:r w:rsidRPr="00A26630">
        <w:rPr>
          <w:rFonts w:ascii="Book Antiqua" w:hAnsi="Book Antiqua" w:cs="Times New Roman"/>
        </w:rPr>
        <w:t>w</w:t>
      </w:r>
      <w:r w:rsidRPr="00A26630">
        <w:rPr>
          <w:rFonts w:ascii="Book Antiqua" w:hAnsi="Book Antiqua" w:cs="Times New Roman"/>
          <w:spacing w:val="-4"/>
        </w:rPr>
        <w:t>i</w:t>
      </w:r>
      <w:r w:rsidRPr="00A26630">
        <w:rPr>
          <w:rFonts w:ascii="Book Antiqua" w:hAnsi="Book Antiqua" w:cs="Times New Roman"/>
        </w:rPr>
        <w:t>th</w:t>
      </w:r>
      <w:r w:rsidRPr="00A26630">
        <w:rPr>
          <w:rFonts w:ascii="Book Antiqua" w:hAnsi="Book Antiqua" w:cs="Times New Roman"/>
          <w:spacing w:val="21"/>
        </w:rPr>
        <w:t xml:space="preserve"> </w:t>
      </w:r>
      <w:r w:rsidRPr="00A26630">
        <w:rPr>
          <w:rFonts w:ascii="Book Antiqua" w:hAnsi="Book Antiqua" w:cs="Times New Roman"/>
        </w:rPr>
        <w:t>d</w:t>
      </w:r>
      <w:r w:rsidRPr="00A26630">
        <w:rPr>
          <w:rFonts w:ascii="Book Antiqua" w:hAnsi="Book Antiqua" w:cs="Times New Roman"/>
          <w:spacing w:val="-4"/>
        </w:rPr>
        <w:t>u</w:t>
      </w:r>
      <w:r w:rsidRPr="00A26630">
        <w:rPr>
          <w:rFonts w:ascii="Book Antiqua" w:hAnsi="Book Antiqua" w:cs="Times New Roman"/>
        </w:rPr>
        <w:t>o</w:t>
      </w:r>
      <w:r w:rsidRPr="00A26630">
        <w:rPr>
          <w:rFonts w:ascii="Book Antiqua" w:hAnsi="Book Antiqua" w:cs="Times New Roman"/>
          <w:spacing w:val="-3"/>
        </w:rPr>
        <w:t>d</w:t>
      </w:r>
      <w:r w:rsidRPr="00A26630">
        <w:rPr>
          <w:rFonts w:ascii="Book Antiqua" w:hAnsi="Book Antiqua" w:cs="Times New Roman"/>
        </w:rPr>
        <w:t>e</w:t>
      </w:r>
      <w:r w:rsidRPr="00A26630">
        <w:rPr>
          <w:rFonts w:ascii="Book Antiqua" w:hAnsi="Book Antiqua" w:cs="Times New Roman"/>
          <w:spacing w:val="-4"/>
        </w:rPr>
        <w:t>n</w:t>
      </w:r>
      <w:r w:rsidRPr="00A26630">
        <w:rPr>
          <w:rFonts w:ascii="Book Antiqua" w:hAnsi="Book Antiqua" w:cs="Times New Roman"/>
        </w:rPr>
        <w:t>al</w:t>
      </w:r>
      <w:r w:rsidRPr="00A26630">
        <w:rPr>
          <w:rFonts w:ascii="Book Antiqua" w:hAnsi="Book Antiqua" w:cs="Times New Roman"/>
          <w:spacing w:val="31"/>
        </w:rPr>
        <w:t xml:space="preserve"> </w:t>
      </w:r>
      <w:r w:rsidRPr="00A26630">
        <w:rPr>
          <w:rFonts w:ascii="Book Antiqua" w:hAnsi="Book Antiqua" w:cs="Times New Roman"/>
        </w:rPr>
        <w:t>s</w:t>
      </w:r>
      <w:r w:rsidRPr="00A26630">
        <w:rPr>
          <w:rFonts w:ascii="Book Antiqua" w:hAnsi="Book Antiqua" w:cs="Times New Roman"/>
          <w:spacing w:val="-4"/>
        </w:rPr>
        <w:t>w</w:t>
      </w:r>
      <w:r w:rsidRPr="00A26630">
        <w:rPr>
          <w:rFonts w:ascii="Book Antiqua" w:hAnsi="Book Antiqua" w:cs="Times New Roman"/>
        </w:rPr>
        <w:t>i</w:t>
      </w:r>
      <w:r w:rsidRPr="00A26630">
        <w:rPr>
          <w:rFonts w:ascii="Book Antiqua" w:hAnsi="Book Antiqua" w:cs="Times New Roman"/>
          <w:spacing w:val="-3"/>
        </w:rPr>
        <w:t>t</w:t>
      </w:r>
      <w:r w:rsidRPr="00A26630">
        <w:rPr>
          <w:rFonts w:ascii="Book Antiqua" w:hAnsi="Book Antiqua" w:cs="Times New Roman"/>
        </w:rPr>
        <w:t>ch</w:t>
      </w:r>
      <w:r w:rsidRPr="00A26630">
        <w:rPr>
          <w:rFonts w:ascii="Book Antiqua" w:hAnsi="Book Antiqua" w:cs="Times New Roman"/>
          <w:spacing w:val="23"/>
        </w:rPr>
        <w:t xml:space="preserve"> </w:t>
      </w:r>
      <w:r w:rsidRPr="00A26630">
        <w:rPr>
          <w:rFonts w:ascii="Book Antiqua" w:hAnsi="Book Antiqua" w:cs="Times New Roman"/>
          <w:w w:val="105"/>
        </w:rPr>
        <w:t>(</w:t>
      </w:r>
      <w:r w:rsidRPr="00A26630">
        <w:rPr>
          <w:rFonts w:ascii="Book Antiqua" w:hAnsi="Book Antiqua" w:cs="Times New Roman"/>
          <w:spacing w:val="-4"/>
          <w:w w:val="105"/>
        </w:rPr>
        <w:t>B</w:t>
      </w:r>
      <w:r w:rsidRPr="00A26630">
        <w:rPr>
          <w:rFonts w:ascii="Book Antiqua" w:hAnsi="Book Antiqua" w:cs="Times New Roman"/>
          <w:w w:val="105"/>
        </w:rPr>
        <w:t>P</w:t>
      </w:r>
      <w:r w:rsidRPr="00A26630">
        <w:rPr>
          <w:rFonts w:ascii="Book Antiqua" w:hAnsi="Book Antiqua" w:cs="Times New Roman"/>
          <w:spacing w:val="-3"/>
          <w:w w:val="105"/>
        </w:rPr>
        <w:t>D/</w:t>
      </w:r>
      <w:r w:rsidRPr="00A26630">
        <w:rPr>
          <w:rFonts w:ascii="Book Antiqua" w:hAnsi="Book Antiqua" w:cs="Times New Roman"/>
          <w:spacing w:val="-4"/>
          <w:w w:val="105"/>
        </w:rPr>
        <w:t>D</w:t>
      </w:r>
      <w:r w:rsidRPr="00A26630">
        <w:rPr>
          <w:rFonts w:ascii="Book Antiqua" w:hAnsi="Book Antiqua" w:cs="Times New Roman"/>
          <w:w w:val="105"/>
        </w:rPr>
        <w:t>S</w:t>
      </w:r>
      <w:r w:rsidRPr="00A26630">
        <w:rPr>
          <w:rFonts w:ascii="Book Antiqua" w:hAnsi="Book Antiqua" w:cs="Times New Roman"/>
          <w:spacing w:val="-4"/>
          <w:w w:val="105"/>
        </w:rPr>
        <w:t>)</w:t>
      </w:r>
      <w:r w:rsidR="004C62CD" w:rsidRPr="00A26630">
        <w:rPr>
          <w:rFonts w:ascii="Book Antiqua" w:hAnsi="Book Antiqua" w:cs="Times New Roman"/>
          <w:noProof/>
          <w:spacing w:val="-4"/>
          <w:w w:val="105"/>
          <w:vertAlign w:val="superscript"/>
        </w:rPr>
        <w:t>[7,</w:t>
      </w:r>
      <w:r w:rsidR="00631908" w:rsidRPr="00A26630">
        <w:rPr>
          <w:rFonts w:ascii="Book Antiqua" w:hAnsi="Book Antiqua" w:cs="Times New Roman"/>
          <w:noProof/>
          <w:spacing w:val="-4"/>
          <w:w w:val="105"/>
          <w:vertAlign w:val="superscript"/>
        </w:rPr>
        <w:t>37]</w:t>
      </w:r>
      <w:r w:rsidR="00557BDB" w:rsidRPr="00A26630">
        <w:rPr>
          <w:rFonts w:ascii="Book Antiqua" w:hAnsi="Book Antiqua" w:cs="Times New Roman"/>
          <w:spacing w:val="-4"/>
          <w:w w:val="105"/>
        </w:rPr>
        <w:t>.</w:t>
      </w:r>
    </w:p>
    <w:p w14:paraId="722006C8" w14:textId="77777777" w:rsidR="004C62CD" w:rsidRPr="00A26630" w:rsidRDefault="004C62CD" w:rsidP="00A26630">
      <w:pPr>
        <w:spacing w:line="360" w:lineRule="auto"/>
        <w:ind w:right="-8"/>
        <w:jc w:val="both"/>
        <w:rPr>
          <w:rFonts w:ascii="Book Antiqua" w:hAnsi="Book Antiqua" w:cs="Times New Roman"/>
          <w:bCs/>
          <w:i/>
        </w:rPr>
      </w:pPr>
    </w:p>
    <w:p w14:paraId="51B10AFC" w14:textId="77777777" w:rsidR="006A5458" w:rsidRPr="00A26630" w:rsidRDefault="008F4EAD" w:rsidP="00A26630">
      <w:pPr>
        <w:spacing w:line="360" w:lineRule="auto"/>
        <w:ind w:right="-8"/>
        <w:jc w:val="both"/>
        <w:rPr>
          <w:rFonts w:ascii="Book Antiqua" w:hAnsi="Book Antiqua" w:cs="Times New Roman"/>
          <w:b/>
        </w:rPr>
      </w:pPr>
      <w:r w:rsidRPr="00A26630">
        <w:rPr>
          <w:rFonts w:ascii="Book Antiqua" w:hAnsi="Book Antiqua" w:cs="Times New Roman"/>
          <w:b/>
          <w:bCs/>
          <w:i/>
        </w:rPr>
        <w:t>V</w:t>
      </w:r>
      <w:r w:rsidRPr="00A26630">
        <w:rPr>
          <w:rFonts w:ascii="Book Antiqua" w:hAnsi="Book Antiqua" w:cs="Times New Roman"/>
          <w:b/>
          <w:bCs/>
          <w:i/>
          <w:spacing w:val="-4"/>
        </w:rPr>
        <w:t>e</w:t>
      </w:r>
      <w:r w:rsidRPr="00A26630">
        <w:rPr>
          <w:rFonts w:ascii="Book Antiqua" w:hAnsi="Book Antiqua" w:cs="Times New Roman"/>
          <w:b/>
          <w:bCs/>
          <w:i/>
        </w:rPr>
        <w:t>r</w:t>
      </w:r>
      <w:r w:rsidRPr="00A26630">
        <w:rPr>
          <w:rFonts w:ascii="Book Antiqua" w:hAnsi="Book Antiqua" w:cs="Times New Roman"/>
          <w:b/>
          <w:bCs/>
          <w:i/>
          <w:spacing w:val="-4"/>
        </w:rPr>
        <w:t>t</w:t>
      </w:r>
      <w:r w:rsidRPr="00A26630">
        <w:rPr>
          <w:rFonts w:ascii="Book Antiqua" w:hAnsi="Book Antiqua" w:cs="Times New Roman"/>
          <w:b/>
          <w:bCs/>
          <w:i/>
        </w:rPr>
        <w:t>i</w:t>
      </w:r>
      <w:r w:rsidRPr="00A26630">
        <w:rPr>
          <w:rFonts w:ascii="Book Antiqua" w:hAnsi="Book Antiqua" w:cs="Times New Roman"/>
          <w:b/>
          <w:bCs/>
          <w:i/>
          <w:spacing w:val="-4"/>
        </w:rPr>
        <w:t>c</w:t>
      </w:r>
      <w:r w:rsidRPr="00A26630">
        <w:rPr>
          <w:rFonts w:ascii="Book Antiqua" w:hAnsi="Book Antiqua" w:cs="Times New Roman"/>
          <w:b/>
          <w:bCs/>
          <w:i/>
        </w:rPr>
        <w:t>al</w:t>
      </w:r>
      <w:r w:rsidRPr="00A26630">
        <w:rPr>
          <w:rFonts w:ascii="Book Antiqua" w:hAnsi="Book Antiqua" w:cs="Times New Roman"/>
          <w:b/>
          <w:bCs/>
          <w:i/>
          <w:spacing w:val="32"/>
        </w:rPr>
        <w:t xml:space="preserve"> </w:t>
      </w:r>
      <w:r w:rsidRPr="00A26630">
        <w:rPr>
          <w:rFonts w:ascii="Book Antiqua" w:hAnsi="Book Antiqua" w:cs="Times New Roman"/>
          <w:b/>
          <w:bCs/>
          <w:i/>
          <w:w w:val="103"/>
        </w:rPr>
        <w:t>b</w:t>
      </w:r>
      <w:r w:rsidRPr="00A26630">
        <w:rPr>
          <w:rFonts w:ascii="Book Antiqua" w:hAnsi="Book Antiqua" w:cs="Times New Roman"/>
          <w:b/>
          <w:bCs/>
          <w:i/>
          <w:spacing w:val="-4"/>
          <w:w w:val="103"/>
        </w:rPr>
        <w:t>a</w:t>
      </w:r>
      <w:r w:rsidRPr="00A26630">
        <w:rPr>
          <w:rFonts w:ascii="Book Antiqua" w:hAnsi="Book Antiqua" w:cs="Times New Roman"/>
          <w:b/>
          <w:bCs/>
          <w:i/>
          <w:w w:val="103"/>
        </w:rPr>
        <w:t>n</w:t>
      </w:r>
      <w:r w:rsidRPr="00A26630">
        <w:rPr>
          <w:rFonts w:ascii="Book Antiqua" w:hAnsi="Book Antiqua" w:cs="Times New Roman"/>
          <w:b/>
          <w:bCs/>
          <w:i/>
        </w:rPr>
        <w:t>d</w:t>
      </w:r>
      <w:r w:rsidRPr="00A26630">
        <w:rPr>
          <w:rFonts w:ascii="Book Antiqua" w:hAnsi="Book Antiqua" w:cs="Times New Roman"/>
          <w:b/>
          <w:bCs/>
          <w:i/>
          <w:spacing w:val="-3"/>
        </w:rPr>
        <w:t>e</w:t>
      </w:r>
      <w:r w:rsidRPr="00A26630">
        <w:rPr>
          <w:rFonts w:ascii="Book Antiqua" w:hAnsi="Book Antiqua" w:cs="Times New Roman"/>
          <w:b/>
          <w:bCs/>
          <w:i/>
        </w:rPr>
        <w:t>d</w:t>
      </w:r>
      <w:r w:rsidRPr="00A26630">
        <w:rPr>
          <w:rFonts w:ascii="Book Antiqua" w:hAnsi="Book Antiqua" w:cs="Times New Roman"/>
          <w:b/>
          <w:bCs/>
          <w:i/>
          <w:spacing w:val="-1"/>
        </w:rPr>
        <w:t xml:space="preserve"> </w:t>
      </w:r>
      <w:r w:rsidRPr="00A26630">
        <w:rPr>
          <w:rFonts w:ascii="Book Antiqua" w:hAnsi="Book Antiqua" w:cs="Times New Roman"/>
          <w:b/>
          <w:bCs/>
          <w:i/>
        </w:rPr>
        <w:t>g</w:t>
      </w:r>
      <w:r w:rsidRPr="00A26630">
        <w:rPr>
          <w:rFonts w:ascii="Book Antiqua" w:hAnsi="Book Antiqua" w:cs="Times New Roman"/>
          <w:b/>
          <w:bCs/>
          <w:i/>
          <w:spacing w:val="-4"/>
        </w:rPr>
        <w:t>a</w:t>
      </w:r>
      <w:r w:rsidRPr="00A26630">
        <w:rPr>
          <w:rFonts w:ascii="Book Antiqua" w:hAnsi="Book Antiqua" w:cs="Times New Roman"/>
          <w:b/>
          <w:bCs/>
          <w:i/>
        </w:rPr>
        <w:t>s</w:t>
      </w:r>
      <w:r w:rsidRPr="00A26630">
        <w:rPr>
          <w:rFonts w:ascii="Book Antiqua" w:hAnsi="Book Antiqua" w:cs="Times New Roman"/>
          <w:b/>
          <w:bCs/>
          <w:i/>
          <w:spacing w:val="-4"/>
        </w:rPr>
        <w:t>t</w:t>
      </w:r>
      <w:r w:rsidRPr="00A26630">
        <w:rPr>
          <w:rFonts w:ascii="Book Antiqua" w:hAnsi="Book Antiqua" w:cs="Times New Roman"/>
          <w:b/>
          <w:bCs/>
          <w:i/>
        </w:rPr>
        <w:t>r</w:t>
      </w:r>
      <w:r w:rsidRPr="00A26630">
        <w:rPr>
          <w:rFonts w:ascii="Book Antiqua" w:hAnsi="Book Antiqua" w:cs="Times New Roman"/>
          <w:b/>
          <w:bCs/>
          <w:i/>
          <w:spacing w:val="-4"/>
        </w:rPr>
        <w:t>o</w:t>
      </w:r>
      <w:r w:rsidRPr="00A26630">
        <w:rPr>
          <w:rFonts w:ascii="Book Antiqua" w:hAnsi="Book Antiqua" w:cs="Times New Roman"/>
          <w:b/>
          <w:bCs/>
          <w:i/>
        </w:rPr>
        <w:t>p</w:t>
      </w:r>
      <w:r w:rsidRPr="00A26630">
        <w:rPr>
          <w:rFonts w:ascii="Book Antiqua" w:hAnsi="Book Antiqua" w:cs="Times New Roman"/>
          <w:b/>
          <w:bCs/>
          <w:i/>
          <w:spacing w:val="-4"/>
        </w:rPr>
        <w:t>l</w:t>
      </w:r>
      <w:r w:rsidRPr="00A26630">
        <w:rPr>
          <w:rFonts w:ascii="Book Antiqua" w:hAnsi="Book Antiqua" w:cs="Times New Roman"/>
          <w:b/>
          <w:bCs/>
          <w:i/>
        </w:rPr>
        <w:t>a</w:t>
      </w:r>
      <w:r w:rsidRPr="00A26630">
        <w:rPr>
          <w:rFonts w:ascii="Book Antiqua" w:hAnsi="Book Antiqua" w:cs="Times New Roman"/>
          <w:b/>
          <w:bCs/>
          <w:i/>
          <w:spacing w:val="-3"/>
        </w:rPr>
        <w:t>s</w:t>
      </w:r>
      <w:r w:rsidRPr="00A26630">
        <w:rPr>
          <w:rFonts w:ascii="Book Antiqua" w:hAnsi="Book Antiqua" w:cs="Times New Roman"/>
          <w:b/>
          <w:bCs/>
          <w:i/>
        </w:rPr>
        <w:t>ty</w:t>
      </w:r>
      <w:bookmarkStart w:id="12" w:name="_Hlk37320033"/>
    </w:p>
    <w:p w14:paraId="0FFF47C8" w14:textId="5077695E" w:rsidR="008C68C7" w:rsidRPr="00A26630" w:rsidRDefault="006F12F9" w:rsidP="00A26630">
      <w:pPr>
        <w:spacing w:line="360" w:lineRule="auto"/>
        <w:ind w:right="-8"/>
        <w:jc w:val="both"/>
        <w:rPr>
          <w:rFonts w:ascii="Book Antiqua" w:hAnsi="Book Antiqua" w:cs="Times New Roman"/>
          <w:i/>
        </w:rPr>
      </w:pPr>
      <w:r>
        <w:rPr>
          <w:rFonts w:ascii="Book Antiqua" w:hAnsi="Book Antiqua" w:cs="Times New Roman"/>
        </w:rPr>
        <w:t>Th</w:t>
      </w:r>
      <w:r w:rsidR="007345C4">
        <w:rPr>
          <w:rFonts w:ascii="Book Antiqua" w:hAnsi="Book Antiqua" w:cs="Times New Roman"/>
        </w:rPr>
        <w:t>is is a</w:t>
      </w:r>
      <w:r w:rsidR="008F4EAD" w:rsidRPr="00A26630">
        <w:rPr>
          <w:rFonts w:ascii="Book Antiqua" w:hAnsi="Book Antiqua" w:cs="Times New Roman"/>
        </w:rPr>
        <w:t xml:space="preserve"> restrictive </w:t>
      </w:r>
      <w:r w:rsidR="001100B9" w:rsidRPr="00A26630">
        <w:rPr>
          <w:rFonts w:ascii="Book Antiqua" w:hAnsi="Book Antiqua" w:cs="Times New Roman"/>
        </w:rPr>
        <w:t>procedure</w:t>
      </w:r>
      <w:r w:rsidR="007345C4">
        <w:rPr>
          <w:rFonts w:ascii="Book Antiqua" w:hAnsi="Book Antiqua" w:cs="Times New Roman"/>
        </w:rPr>
        <w:t>.</w:t>
      </w:r>
      <w:bookmarkEnd w:id="12"/>
      <w:r w:rsidR="008F4EAD" w:rsidRPr="00A26630">
        <w:rPr>
          <w:rFonts w:ascii="Book Antiqua" w:hAnsi="Book Antiqua" w:cs="Times New Roman"/>
        </w:rPr>
        <w:t xml:space="preserve"> An incision is made on the </w:t>
      </w:r>
      <w:r w:rsidR="00CE3DDD" w:rsidRPr="00A26630">
        <w:rPr>
          <w:rFonts w:ascii="Book Antiqua" w:hAnsi="Book Antiqua" w:cs="Times New Roman"/>
        </w:rPr>
        <w:t>lesser curv</w:t>
      </w:r>
      <w:r>
        <w:rPr>
          <w:rFonts w:ascii="Book Antiqua" w:hAnsi="Book Antiqua" w:cs="Times New Roman"/>
        </w:rPr>
        <w:t>atur</w:t>
      </w:r>
      <w:r w:rsidR="00CE3DDD" w:rsidRPr="00A26630">
        <w:rPr>
          <w:rFonts w:ascii="Book Antiqua" w:hAnsi="Book Antiqua" w:cs="Times New Roman"/>
        </w:rPr>
        <w:t>e</w:t>
      </w:r>
      <w:r w:rsidR="008F4EAD" w:rsidRPr="00A26630">
        <w:rPr>
          <w:rFonts w:ascii="Book Antiqua" w:hAnsi="Book Antiqua" w:cs="Times New Roman"/>
        </w:rPr>
        <w:t xml:space="preserve"> of the stomach 6 </w:t>
      </w:r>
      <w:r w:rsidR="00CE3DDD" w:rsidRPr="00A26630">
        <w:rPr>
          <w:rFonts w:ascii="Book Antiqua" w:hAnsi="Book Antiqua" w:cs="Times New Roman"/>
        </w:rPr>
        <w:t>cm from the</w:t>
      </w:r>
      <w:r w:rsidR="008F4EAD" w:rsidRPr="00A26630">
        <w:rPr>
          <w:rFonts w:ascii="Book Antiqua" w:hAnsi="Book Antiqua" w:cs="Times New Roman"/>
        </w:rPr>
        <w:t xml:space="preserve"> eso</w:t>
      </w:r>
      <w:r w:rsidR="00502A12" w:rsidRPr="00A26630">
        <w:rPr>
          <w:rFonts w:ascii="Book Antiqua" w:hAnsi="Book Antiqua" w:cs="Times New Roman"/>
        </w:rPr>
        <w:t>phago</w:t>
      </w:r>
      <w:r w:rsidR="008F4EAD" w:rsidRPr="00A26630">
        <w:rPr>
          <w:rFonts w:ascii="Book Antiqua" w:hAnsi="Book Antiqua" w:cs="Times New Roman"/>
        </w:rPr>
        <w:t xml:space="preserve">gastric </w:t>
      </w:r>
      <w:r w:rsidR="002630D8" w:rsidRPr="00A26630">
        <w:rPr>
          <w:rFonts w:ascii="Book Antiqua" w:hAnsi="Book Antiqua" w:cs="Times New Roman"/>
        </w:rPr>
        <w:t>junction</w:t>
      </w:r>
      <w:r w:rsidR="008F4EAD" w:rsidRPr="00A26630">
        <w:rPr>
          <w:rFonts w:ascii="Book Antiqua" w:hAnsi="Book Antiqua" w:cs="Times New Roman"/>
        </w:rPr>
        <w:t xml:space="preserve">. The </w:t>
      </w:r>
      <w:r w:rsidR="00CE3DDD" w:rsidRPr="00A26630">
        <w:rPr>
          <w:rFonts w:ascii="Book Antiqua" w:hAnsi="Book Antiqua" w:cs="Times New Roman"/>
        </w:rPr>
        <w:t>lesser</w:t>
      </w:r>
      <w:r w:rsidR="008F4EAD" w:rsidRPr="00A26630">
        <w:rPr>
          <w:rFonts w:ascii="Book Antiqua" w:hAnsi="Book Antiqua" w:cs="Times New Roman"/>
        </w:rPr>
        <w:t xml:space="preserve"> </w:t>
      </w:r>
      <w:proofErr w:type="spellStart"/>
      <w:r w:rsidR="008F4EAD" w:rsidRPr="00A26630">
        <w:rPr>
          <w:rFonts w:ascii="Book Antiqua" w:hAnsi="Book Antiqua" w:cs="Times New Roman"/>
        </w:rPr>
        <w:t>omentum</w:t>
      </w:r>
      <w:proofErr w:type="spellEnd"/>
      <w:r w:rsidR="008F4EAD" w:rsidRPr="00A26630">
        <w:rPr>
          <w:rFonts w:ascii="Book Antiqua" w:hAnsi="Book Antiqua" w:cs="Times New Roman"/>
        </w:rPr>
        <w:t xml:space="preserve"> is dissected followed by a 2</w:t>
      </w:r>
      <w:r w:rsidR="002257E3" w:rsidRPr="00A26630">
        <w:rPr>
          <w:rFonts w:ascii="Book Antiqua" w:hAnsi="Book Antiqua" w:cs="Times New Roman"/>
        </w:rPr>
        <w:t xml:space="preserve"> </w:t>
      </w:r>
      <w:r w:rsidR="008F4EAD" w:rsidRPr="00A26630">
        <w:rPr>
          <w:rFonts w:ascii="Book Antiqua" w:hAnsi="Book Antiqua" w:cs="Times New Roman"/>
        </w:rPr>
        <w:t xml:space="preserve">cm opening of the lesser sac. Dissection continues downward to 1 cm above the uppermost portion of the short gastric vessels. A calibrated </w:t>
      </w:r>
      <w:proofErr w:type="spellStart"/>
      <w:r w:rsidR="008F4EAD" w:rsidRPr="00A26630">
        <w:rPr>
          <w:rFonts w:ascii="Book Antiqua" w:hAnsi="Book Antiqua" w:cs="Times New Roman"/>
        </w:rPr>
        <w:t>transgastric</w:t>
      </w:r>
      <w:proofErr w:type="spellEnd"/>
      <w:r w:rsidR="008F4EAD" w:rsidRPr="00A26630">
        <w:rPr>
          <w:rFonts w:ascii="Book Antiqua" w:hAnsi="Book Antiqua" w:cs="Times New Roman"/>
        </w:rPr>
        <w:t xml:space="preserve"> </w:t>
      </w:r>
      <w:r w:rsidR="008F4EAD" w:rsidRPr="00A26630">
        <w:rPr>
          <w:rFonts w:ascii="Book Antiqua" w:hAnsi="Book Antiqua" w:cs="Times New Roman"/>
        </w:rPr>
        <w:lastRenderedPageBreak/>
        <w:t xml:space="preserve">window is created using a circular stapler creating a 20 mL gastric pouch volume. A polypropylene band is placed around the distal part of the gastric </w:t>
      </w:r>
      <w:proofErr w:type="gramStart"/>
      <w:r w:rsidR="008F4EAD" w:rsidRPr="00A26630">
        <w:rPr>
          <w:rFonts w:ascii="Book Antiqua" w:hAnsi="Book Antiqua" w:cs="Times New Roman"/>
        </w:rPr>
        <w:t>pouch</w:t>
      </w:r>
      <w:r w:rsidR="00AE0D36" w:rsidRPr="00A26630">
        <w:rPr>
          <w:rFonts w:ascii="Book Antiqua" w:hAnsi="Book Antiqua" w:cs="Times New Roman"/>
          <w:noProof/>
          <w:vertAlign w:val="superscript"/>
        </w:rPr>
        <w:t>[</w:t>
      </w:r>
      <w:proofErr w:type="gramEnd"/>
      <w:r w:rsidR="00AE0D36" w:rsidRPr="00A26630">
        <w:rPr>
          <w:rFonts w:ascii="Book Antiqua" w:hAnsi="Book Antiqua" w:cs="Times New Roman"/>
          <w:noProof/>
          <w:vertAlign w:val="superscript"/>
        </w:rPr>
        <w:t>36,38,</w:t>
      </w:r>
      <w:r w:rsidR="00631908" w:rsidRPr="00A26630">
        <w:rPr>
          <w:rFonts w:ascii="Book Antiqua" w:hAnsi="Book Antiqua" w:cs="Times New Roman"/>
          <w:noProof/>
          <w:vertAlign w:val="superscript"/>
        </w:rPr>
        <w:t>39]</w:t>
      </w:r>
      <w:r w:rsidR="008F4EAD" w:rsidRPr="00A26630">
        <w:rPr>
          <w:rFonts w:ascii="Book Antiqua" w:hAnsi="Book Antiqua" w:cs="Times New Roman"/>
        </w:rPr>
        <w:t xml:space="preserve">. </w:t>
      </w:r>
    </w:p>
    <w:p w14:paraId="4F717C27" w14:textId="77777777" w:rsidR="006A5458" w:rsidRPr="00A26630" w:rsidRDefault="006A5458" w:rsidP="00A26630">
      <w:pPr>
        <w:spacing w:line="360" w:lineRule="auto"/>
        <w:ind w:right="-8"/>
        <w:jc w:val="both"/>
        <w:rPr>
          <w:rFonts w:ascii="Book Antiqua" w:hAnsi="Book Antiqua" w:cs="Times New Roman"/>
          <w:i/>
        </w:rPr>
      </w:pPr>
    </w:p>
    <w:p w14:paraId="4FB4BC5C" w14:textId="77777777" w:rsidR="006A5458" w:rsidRPr="00A26630" w:rsidRDefault="008F4EAD" w:rsidP="00A26630">
      <w:pPr>
        <w:widowControl w:val="0"/>
        <w:spacing w:line="360" w:lineRule="auto"/>
        <w:ind w:right="-8"/>
        <w:jc w:val="both"/>
        <w:rPr>
          <w:rFonts w:ascii="Book Antiqua" w:hAnsi="Book Antiqua" w:cs="Times New Roman"/>
          <w:b/>
          <w:bCs/>
          <w:i/>
          <w:iCs/>
          <w:spacing w:val="-32"/>
        </w:rPr>
      </w:pPr>
      <w:r w:rsidRPr="00A26630">
        <w:rPr>
          <w:rFonts w:ascii="Book Antiqua" w:hAnsi="Book Antiqua" w:cs="Times New Roman"/>
          <w:b/>
          <w:bCs/>
          <w:i/>
        </w:rPr>
        <w:t>L</w:t>
      </w:r>
      <w:r w:rsidRPr="00A26630">
        <w:rPr>
          <w:rFonts w:ascii="Book Antiqua" w:hAnsi="Book Antiqua" w:cs="Times New Roman"/>
          <w:b/>
          <w:bCs/>
          <w:i/>
          <w:spacing w:val="-4"/>
        </w:rPr>
        <w:t>a</w:t>
      </w:r>
      <w:r w:rsidRPr="00A26630">
        <w:rPr>
          <w:rFonts w:ascii="Book Antiqua" w:hAnsi="Book Antiqua" w:cs="Times New Roman"/>
          <w:b/>
          <w:bCs/>
          <w:i/>
        </w:rPr>
        <w:t>p</w:t>
      </w:r>
      <w:r w:rsidRPr="00A26630">
        <w:rPr>
          <w:rFonts w:ascii="Book Antiqua" w:hAnsi="Book Antiqua" w:cs="Times New Roman"/>
          <w:b/>
          <w:bCs/>
          <w:i/>
          <w:spacing w:val="-3"/>
        </w:rPr>
        <w:t>a</w:t>
      </w:r>
      <w:r w:rsidRPr="00A26630">
        <w:rPr>
          <w:rFonts w:ascii="Book Antiqua" w:hAnsi="Book Antiqua" w:cs="Times New Roman"/>
          <w:b/>
          <w:bCs/>
          <w:i/>
        </w:rPr>
        <w:t>r</w:t>
      </w:r>
      <w:r w:rsidRPr="00A26630">
        <w:rPr>
          <w:rFonts w:ascii="Book Antiqua" w:hAnsi="Book Antiqua" w:cs="Times New Roman"/>
          <w:b/>
          <w:bCs/>
          <w:i/>
          <w:spacing w:val="-4"/>
        </w:rPr>
        <w:t>o</w:t>
      </w:r>
      <w:r w:rsidRPr="00A26630">
        <w:rPr>
          <w:rFonts w:ascii="Book Antiqua" w:hAnsi="Book Antiqua" w:cs="Times New Roman"/>
          <w:b/>
          <w:bCs/>
          <w:i/>
        </w:rPr>
        <w:t>s</w:t>
      </w:r>
      <w:r w:rsidRPr="00A26630">
        <w:rPr>
          <w:rFonts w:ascii="Book Antiqua" w:hAnsi="Book Antiqua" w:cs="Times New Roman"/>
          <w:b/>
          <w:bCs/>
          <w:i/>
          <w:spacing w:val="-4"/>
        </w:rPr>
        <w:t>c</w:t>
      </w:r>
      <w:r w:rsidRPr="00A26630">
        <w:rPr>
          <w:rFonts w:ascii="Book Antiqua" w:hAnsi="Book Antiqua" w:cs="Times New Roman"/>
          <w:b/>
          <w:bCs/>
          <w:i/>
        </w:rPr>
        <w:t>o</w:t>
      </w:r>
      <w:r w:rsidRPr="00A26630">
        <w:rPr>
          <w:rFonts w:ascii="Book Antiqua" w:hAnsi="Book Antiqua" w:cs="Times New Roman"/>
          <w:b/>
          <w:bCs/>
          <w:i/>
          <w:spacing w:val="-4"/>
        </w:rPr>
        <w:t>p</w:t>
      </w:r>
      <w:r w:rsidRPr="00A26630">
        <w:rPr>
          <w:rFonts w:ascii="Book Antiqua" w:hAnsi="Book Antiqua" w:cs="Times New Roman"/>
          <w:b/>
          <w:bCs/>
          <w:i/>
        </w:rPr>
        <w:t>ic</w:t>
      </w:r>
      <w:r w:rsidRPr="00A26630">
        <w:rPr>
          <w:rFonts w:ascii="Book Antiqua" w:hAnsi="Book Antiqua" w:cs="Times New Roman"/>
          <w:b/>
          <w:bCs/>
          <w:i/>
          <w:spacing w:val="15"/>
        </w:rPr>
        <w:t xml:space="preserve"> </w:t>
      </w:r>
      <w:r w:rsidRPr="00A26630">
        <w:rPr>
          <w:rFonts w:ascii="Book Antiqua" w:hAnsi="Book Antiqua" w:cs="Times New Roman"/>
          <w:b/>
          <w:bCs/>
          <w:i/>
        </w:rPr>
        <w:t>a</w:t>
      </w:r>
      <w:r w:rsidRPr="00A26630">
        <w:rPr>
          <w:rFonts w:ascii="Book Antiqua" w:hAnsi="Book Antiqua" w:cs="Times New Roman"/>
          <w:b/>
          <w:bCs/>
          <w:i/>
          <w:spacing w:val="-4"/>
        </w:rPr>
        <w:t>d</w:t>
      </w:r>
      <w:r w:rsidRPr="00A26630">
        <w:rPr>
          <w:rFonts w:ascii="Book Antiqua" w:hAnsi="Book Antiqua" w:cs="Times New Roman"/>
          <w:b/>
          <w:bCs/>
          <w:i/>
        </w:rPr>
        <w:t>j</w:t>
      </w:r>
      <w:r w:rsidRPr="00A26630">
        <w:rPr>
          <w:rFonts w:ascii="Book Antiqua" w:hAnsi="Book Antiqua" w:cs="Times New Roman"/>
          <w:b/>
          <w:bCs/>
          <w:i/>
          <w:spacing w:val="-4"/>
        </w:rPr>
        <w:t>u</w:t>
      </w:r>
      <w:r w:rsidRPr="00A26630">
        <w:rPr>
          <w:rFonts w:ascii="Book Antiqua" w:hAnsi="Book Antiqua" w:cs="Times New Roman"/>
          <w:b/>
          <w:bCs/>
          <w:i/>
        </w:rPr>
        <w:t>s</w:t>
      </w:r>
      <w:r w:rsidRPr="00A26630">
        <w:rPr>
          <w:rFonts w:ascii="Book Antiqua" w:hAnsi="Book Antiqua" w:cs="Times New Roman"/>
          <w:b/>
          <w:bCs/>
          <w:i/>
          <w:spacing w:val="-3"/>
        </w:rPr>
        <w:t>t</w:t>
      </w:r>
      <w:r w:rsidRPr="00A26630">
        <w:rPr>
          <w:rFonts w:ascii="Book Antiqua" w:hAnsi="Book Antiqua" w:cs="Times New Roman"/>
          <w:b/>
          <w:bCs/>
          <w:i/>
        </w:rPr>
        <w:t>a</w:t>
      </w:r>
      <w:r w:rsidRPr="00A26630">
        <w:rPr>
          <w:rFonts w:ascii="Book Antiqua" w:hAnsi="Book Antiqua" w:cs="Times New Roman"/>
          <w:b/>
          <w:bCs/>
          <w:i/>
          <w:spacing w:val="-4"/>
        </w:rPr>
        <w:t>b</w:t>
      </w:r>
      <w:r w:rsidRPr="00A26630">
        <w:rPr>
          <w:rFonts w:ascii="Book Antiqua" w:hAnsi="Book Antiqua" w:cs="Times New Roman"/>
          <w:b/>
          <w:bCs/>
          <w:i/>
        </w:rPr>
        <w:t>le</w:t>
      </w:r>
      <w:r w:rsidRPr="00A26630">
        <w:rPr>
          <w:rFonts w:ascii="Book Antiqua" w:hAnsi="Book Antiqua" w:cs="Times New Roman"/>
          <w:b/>
          <w:bCs/>
          <w:i/>
          <w:spacing w:val="9"/>
        </w:rPr>
        <w:t xml:space="preserve"> </w:t>
      </w:r>
      <w:r w:rsidRPr="00A26630">
        <w:rPr>
          <w:rFonts w:ascii="Book Antiqua" w:hAnsi="Book Antiqua" w:cs="Times New Roman"/>
          <w:b/>
          <w:bCs/>
          <w:i/>
          <w:w w:val="103"/>
        </w:rPr>
        <w:t>g</w:t>
      </w:r>
      <w:r w:rsidRPr="00A26630">
        <w:rPr>
          <w:rFonts w:ascii="Book Antiqua" w:hAnsi="Book Antiqua" w:cs="Times New Roman"/>
          <w:b/>
          <w:bCs/>
          <w:i/>
          <w:spacing w:val="-4"/>
          <w:w w:val="104"/>
        </w:rPr>
        <w:t>a</w:t>
      </w:r>
      <w:r w:rsidRPr="00A26630">
        <w:rPr>
          <w:rFonts w:ascii="Book Antiqua" w:hAnsi="Book Antiqua" w:cs="Times New Roman"/>
          <w:b/>
          <w:bCs/>
          <w:i/>
          <w:w w:val="102"/>
        </w:rPr>
        <w:t>s</w:t>
      </w:r>
      <w:r w:rsidRPr="00A26630">
        <w:rPr>
          <w:rFonts w:ascii="Book Antiqua" w:hAnsi="Book Antiqua" w:cs="Times New Roman"/>
          <w:b/>
          <w:bCs/>
          <w:i/>
          <w:spacing w:val="-4"/>
          <w:w w:val="104"/>
        </w:rPr>
        <w:t>t</w:t>
      </w:r>
      <w:r w:rsidRPr="00A26630">
        <w:rPr>
          <w:rFonts w:ascii="Book Antiqua" w:hAnsi="Book Antiqua" w:cs="Times New Roman"/>
          <w:b/>
          <w:bCs/>
          <w:i/>
          <w:w w:val="103"/>
        </w:rPr>
        <w:t>r</w:t>
      </w:r>
      <w:r w:rsidRPr="00A26630">
        <w:rPr>
          <w:rFonts w:ascii="Book Antiqua" w:hAnsi="Book Antiqua" w:cs="Times New Roman"/>
          <w:b/>
          <w:bCs/>
          <w:i/>
          <w:spacing w:val="-4"/>
          <w:w w:val="104"/>
        </w:rPr>
        <w:t>i</w:t>
      </w:r>
      <w:r w:rsidRPr="00A26630">
        <w:rPr>
          <w:rFonts w:ascii="Book Antiqua" w:hAnsi="Book Antiqua" w:cs="Times New Roman"/>
          <w:b/>
          <w:bCs/>
          <w:i/>
          <w:w w:val="104"/>
        </w:rPr>
        <w:t xml:space="preserve">c </w:t>
      </w:r>
      <w:r w:rsidRPr="00A26630">
        <w:rPr>
          <w:rFonts w:ascii="Book Antiqua" w:hAnsi="Book Antiqua" w:cs="Times New Roman"/>
          <w:b/>
          <w:bCs/>
          <w:i/>
        </w:rPr>
        <w:t>b</w:t>
      </w:r>
      <w:r w:rsidRPr="00A26630">
        <w:rPr>
          <w:rFonts w:ascii="Book Antiqua" w:hAnsi="Book Antiqua" w:cs="Times New Roman"/>
          <w:b/>
          <w:bCs/>
          <w:i/>
          <w:spacing w:val="-3"/>
        </w:rPr>
        <w:t>a</w:t>
      </w:r>
      <w:r w:rsidRPr="00A26630">
        <w:rPr>
          <w:rFonts w:ascii="Book Antiqua" w:hAnsi="Book Antiqua" w:cs="Times New Roman"/>
          <w:b/>
          <w:bCs/>
          <w:i/>
        </w:rPr>
        <w:t>nd</w:t>
      </w:r>
    </w:p>
    <w:p w14:paraId="63AAE73E" w14:textId="10120D6C" w:rsidR="00B51CC6" w:rsidRPr="00A26630" w:rsidRDefault="006F12F9" w:rsidP="00A26630">
      <w:pPr>
        <w:widowControl w:val="0"/>
        <w:spacing w:line="360" w:lineRule="auto"/>
        <w:ind w:right="-8"/>
        <w:jc w:val="both"/>
        <w:rPr>
          <w:rFonts w:ascii="Book Antiqua" w:hAnsi="Book Antiqua" w:cs="Times New Roman"/>
        </w:rPr>
      </w:pPr>
      <w:r>
        <w:rPr>
          <w:rFonts w:ascii="Book Antiqua" w:hAnsi="Book Antiqua" w:cs="Times New Roman"/>
        </w:rPr>
        <w:t>This is a</w:t>
      </w:r>
      <w:r w:rsidR="008F4EAD" w:rsidRPr="00A26630">
        <w:rPr>
          <w:rFonts w:ascii="Book Antiqua" w:hAnsi="Book Antiqua" w:cs="Times New Roman"/>
        </w:rPr>
        <w:t xml:space="preserve"> restrictive </w:t>
      </w:r>
      <w:r w:rsidR="002257E3" w:rsidRPr="00A26630">
        <w:rPr>
          <w:rFonts w:ascii="Book Antiqua" w:hAnsi="Book Antiqua" w:cs="Times New Roman"/>
        </w:rPr>
        <w:t>procedure,</w:t>
      </w:r>
      <w:r w:rsidR="008F4EAD" w:rsidRPr="00A26630">
        <w:rPr>
          <w:rFonts w:ascii="Book Antiqua" w:hAnsi="Book Antiqua" w:cs="Times New Roman"/>
        </w:rPr>
        <w:t xml:space="preserve"> more widely performed in the past, but its use has declined in popularity in the last 5 </w:t>
      </w:r>
      <w:proofErr w:type="gramStart"/>
      <w:r w:rsidR="008F4EAD" w:rsidRPr="00A26630">
        <w:rPr>
          <w:rFonts w:ascii="Book Antiqua" w:hAnsi="Book Antiqua" w:cs="Times New Roman"/>
        </w:rPr>
        <w:t>years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38]</w:t>
      </w:r>
      <w:r w:rsidR="008F4EAD" w:rsidRPr="00A26630">
        <w:rPr>
          <w:rFonts w:ascii="Book Antiqua" w:hAnsi="Book Antiqua" w:cs="Times New Roman"/>
        </w:rPr>
        <w:t>.</w:t>
      </w:r>
      <w:r w:rsidR="008F4EAD" w:rsidRPr="00A26630">
        <w:rPr>
          <w:rFonts w:ascii="Book Antiqua" w:hAnsi="Book Antiqua" w:cs="Times New Roman"/>
          <w:spacing w:val="-15"/>
        </w:rPr>
        <w:t xml:space="preserve"> </w:t>
      </w:r>
      <w:r w:rsidR="008F4EAD" w:rsidRPr="00A26630">
        <w:rPr>
          <w:rFonts w:ascii="Book Antiqua" w:hAnsi="Book Antiqua" w:cs="Times New Roman"/>
        </w:rPr>
        <w:t xml:space="preserve">A synthetic </w:t>
      </w:r>
      <w:r w:rsidR="00A74282" w:rsidRPr="00A26630">
        <w:rPr>
          <w:rFonts w:ascii="Book Antiqua" w:hAnsi="Book Antiqua" w:cs="Times New Roman"/>
        </w:rPr>
        <w:t>band is placed</w:t>
      </w:r>
      <w:r w:rsidR="008F4EAD" w:rsidRPr="00A26630">
        <w:rPr>
          <w:rFonts w:ascii="Book Antiqua" w:hAnsi="Book Antiqua" w:cs="Times New Roman"/>
        </w:rPr>
        <w:t xml:space="preserve"> </w:t>
      </w:r>
      <w:r w:rsidR="00A74282" w:rsidRPr="00A26630">
        <w:rPr>
          <w:rFonts w:ascii="Book Antiqua" w:hAnsi="Book Antiqua" w:cs="Times New Roman"/>
        </w:rPr>
        <w:t>around the upper</w:t>
      </w:r>
      <w:r w:rsidR="008F4EAD" w:rsidRPr="00A26630">
        <w:rPr>
          <w:rFonts w:ascii="Book Antiqua" w:hAnsi="Book Antiqua" w:cs="Times New Roman"/>
        </w:rPr>
        <w:t xml:space="preserve"> portion of the </w:t>
      </w:r>
      <w:r w:rsidR="002630D8" w:rsidRPr="00A26630">
        <w:rPr>
          <w:rFonts w:ascii="Book Antiqua" w:hAnsi="Book Antiqua" w:cs="Times New Roman"/>
        </w:rPr>
        <w:t>stomach</w:t>
      </w:r>
      <w:r w:rsidR="00A74282" w:rsidRPr="00A26630">
        <w:rPr>
          <w:rFonts w:ascii="Book Antiqua" w:hAnsi="Book Antiqua" w:cs="Times New Roman"/>
        </w:rPr>
        <w:t xml:space="preserve">, </w:t>
      </w:r>
      <w:r w:rsidR="002630D8" w:rsidRPr="00A26630">
        <w:rPr>
          <w:rFonts w:ascii="Book Antiqua" w:hAnsi="Book Antiqua" w:cs="Times New Roman"/>
        </w:rPr>
        <w:t>immediately after</w:t>
      </w:r>
      <w:r w:rsidR="00A74282" w:rsidRPr="00A26630">
        <w:rPr>
          <w:rFonts w:ascii="Book Antiqua" w:hAnsi="Book Antiqua" w:cs="Times New Roman"/>
        </w:rPr>
        <w:t xml:space="preserve"> the</w:t>
      </w:r>
      <w:r w:rsidR="008F4EAD" w:rsidRPr="00A26630">
        <w:rPr>
          <w:rFonts w:ascii="Book Antiqua" w:hAnsi="Book Antiqua" w:cs="Times New Roman"/>
        </w:rPr>
        <w:t xml:space="preserve"> gastroesophageal </w:t>
      </w:r>
      <w:r w:rsidR="00A74282" w:rsidRPr="00A26630">
        <w:rPr>
          <w:rFonts w:ascii="Book Antiqua" w:hAnsi="Book Antiqua" w:cs="Times New Roman"/>
        </w:rPr>
        <w:t>junction</w:t>
      </w:r>
      <w:r w:rsidR="002630D8" w:rsidRPr="00A26630">
        <w:rPr>
          <w:rFonts w:ascii="Book Antiqua" w:hAnsi="Book Antiqua" w:cs="Times New Roman"/>
        </w:rPr>
        <w:t>,</w:t>
      </w:r>
      <w:r w:rsidR="008F4EAD" w:rsidRPr="00A26630">
        <w:rPr>
          <w:rFonts w:ascii="Book Antiqua" w:hAnsi="Book Antiqua" w:cs="Times New Roman"/>
        </w:rPr>
        <w:t xml:space="preserve"> thus creating </w:t>
      </w:r>
      <w:r w:rsidR="002257E3" w:rsidRPr="00A26630">
        <w:rPr>
          <w:rFonts w:ascii="Book Antiqua" w:hAnsi="Book Antiqua" w:cs="Times New Roman"/>
        </w:rPr>
        <w:t>a</w:t>
      </w:r>
      <w:r w:rsidR="008F4EAD" w:rsidRPr="00A26630">
        <w:rPr>
          <w:rFonts w:ascii="Book Antiqua" w:hAnsi="Book Antiqua" w:cs="Times New Roman"/>
        </w:rPr>
        <w:t xml:space="preserve"> small gastric pouch of 20</w:t>
      </w:r>
      <w:r w:rsidR="00AE0D36" w:rsidRPr="00A26630">
        <w:rPr>
          <w:rFonts w:ascii="Book Antiqua" w:hAnsi="Book Antiqua" w:cs="Times New Roman"/>
        </w:rPr>
        <w:t>-</w:t>
      </w:r>
      <w:r w:rsidR="008F4EAD" w:rsidRPr="00A26630">
        <w:rPr>
          <w:rFonts w:ascii="Book Antiqua" w:hAnsi="Book Antiqua" w:cs="Times New Roman"/>
        </w:rPr>
        <w:t xml:space="preserve">30 </w:t>
      </w:r>
      <w:proofErr w:type="spellStart"/>
      <w:r w:rsidR="008F4EAD" w:rsidRPr="00A26630">
        <w:rPr>
          <w:rFonts w:ascii="Book Antiqua" w:hAnsi="Book Antiqua" w:cs="Times New Roman"/>
        </w:rPr>
        <w:t>mL.</w:t>
      </w:r>
      <w:proofErr w:type="spellEnd"/>
      <w:r w:rsidR="008F4EAD" w:rsidRPr="00A26630">
        <w:rPr>
          <w:rFonts w:ascii="Book Antiqua" w:hAnsi="Book Antiqua" w:cs="Times New Roman"/>
        </w:rPr>
        <w:t xml:space="preserve"> The band is inflated or deflated with saline to alter the level of constriction and to maintain a feeling of fullness with a smaller volume of food. </w:t>
      </w:r>
      <w:r w:rsidR="00657097" w:rsidRPr="00A26630">
        <w:rPr>
          <w:rFonts w:ascii="Book Antiqua" w:hAnsi="Book Antiqua" w:cs="Times New Roman"/>
        </w:rPr>
        <w:t>At first</w:t>
      </w:r>
      <w:r w:rsidR="000A2FC1" w:rsidRPr="00A26630">
        <w:rPr>
          <w:rFonts w:ascii="Book Antiqua" w:hAnsi="Book Antiqua" w:cs="Times New Roman"/>
        </w:rPr>
        <w:t>,</w:t>
      </w:r>
      <w:r w:rsidR="00657097" w:rsidRPr="00A26630">
        <w:rPr>
          <w:rFonts w:ascii="Book Antiqua" w:hAnsi="Book Antiqua" w:cs="Times New Roman"/>
        </w:rPr>
        <w:t xml:space="preserve"> </w:t>
      </w:r>
      <w:r w:rsidR="000A2FC1" w:rsidRPr="00A26630">
        <w:rPr>
          <w:rFonts w:ascii="Book Antiqua" w:hAnsi="Book Antiqua" w:cs="Times New Roman"/>
        </w:rPr>
        <w:t xml:space="preserve">the early and prolonged satiety </w:t>
      </w:r>
      <w:r w:rsidR="008F4EAD" w:rsidRPr="00A26630">
        <w:rPr>
          <w:rFonts w:ascii="Book Antiqua" w:hAnsi="Book Antiqua" w:cs="Times New Roman"/>
        </w:rPr>
        <w:t xml:space="preserve">was </w:t>
      </w:r>
      <w:r w:rsidR="000A2FC1" w:rsidRPr="00A26630">
        <w:rPr>
          <w:rFonts w:ascii="Book Antiqua" w:hAnsi="Book Antiqua" w:cs="Times New Roman"/>
        </w:rPr>
        <w:t xml:space="preserve">attributed </w:t>
      </w:r>
      <w:r w:rsidR="008F4EAD" w:rsidRPr="00A26630">
        <w:rPr>
          <w:rFonts w:ascii="Book Antiqua" w:hAnsi="Book Antiqua" w:cs="Times New Roman"/>
        </w:rPr>
        <w:t xml:space="preserve">to </w:t>
      </w:r>
      <w:r w:rsidR="000A2FC1" w:rsidRPr="00A26630">
        <w:rPr>
          <w:rFonts w:ascii="Book Antiqua" w:hAnsi="Book Antiqua" w:cs="Times New Roman"/>
        </w:rPr>
        <w:t xml:space="preserve">the </w:t>
      </w:r>
      <w:r w:rsidR="008F4EAD" w:rsidRPr="00A26630">
        <w:rPr>
          <w:rFonts w:ascii="Book Antiqua" w:hAnsi="Book Antiqua" w:cs="Times New Roman"/>
        </w:rPr>
        <w:t>physically restrict</w:t>
      </w:r>
      <w:r w:rsidR="000A2FC1" w:rsidRPr="00A26630">
        <w:rPr>
          <w:rFonts w:ascii="Book Antiqua" w:hAnsi="Book Antiqua" w:cs="Times New Roman"/>
        </w:rPr>
        <w:t>ed</w:t>
      </w:r>
      <w:r w:rsidR="008F4EAD" w:rsidRPr="00A26630">
        <w:rPr>
          <w:rFonts w:ascii="Book Antiqua" w:hAnsi="Book Antiqua" w:cs="Times New Roman"/>
        </w:rPr>
        <w:t xml:space="preserve"> meal </w:t>
      </w:r>
      <w:r w:rsidR="002257E3" w:rsidRPr="00A26630">
        <w:rPr>
          <w:rFonts w:ascii="Book Antiqua" w:hAnsi="Book Antiqua" w:cs="Times New Roman"/>
        </w:rPr>
        <w:t>volume</w:t>
      </w:r>
      <w:r w:rsidR="008F4EAD" w:rsidRPr="00A26630">
        <w:rPr>
          <w:rFonts w:ascii="Book Antiqua" w:hAnsi="Book Antiqua" w:cs="Times New Roman"/>
        </w:rPr>
        <w:t xml:space="preserve"> </w:t>
      </w:r>
      <w:r w:rsidR="002257E3" w:rsidRPr="00A26630">
        <w:rPr>
          <w:rFonts w:ascii="Book Antiqua" w:hAnsi="Book Antiqua" w:cs="Times New Roman"/>
        </w:rPr>
        <w:t>and</w:t>
      </w:r>
      <w:r w:rsidR="008F4EAD" w:rsidRPr="00A26630">
        <w:rPr>
          <w:rFonts w:ascii="Book Antiqua" w:hAnsi="Book Antiqua" w:cs="Times New Roman"/>
        </w:rPr>
        <w:t xml:space="preserve"> </w:t>
      </w:r>
      <w:r w:rsidR="000A2FC1" w:rsidRPr="00A26630">
        <w:rPr>
          <w:rFonts w:ascii="Book Antiqua" w:hAnsi="Book Antiqua" w:cs="Times New Roman"/>
        </w:rPr>
        <w:t xml:space="preserve">the </w:t>
      </w:r>
      <w:r w:rsidR="008F4EAD" w:rsidRPr="00A26630">
        <w:rPr>
          <w:rFonts w:ascii="Book Antiqua" w:hAnsi="Book Antiqua" w:cs="Times New Roman"/>
        </w:rPr>
        <w:t>delay</w:t>
      </w:r>
      <w:r w:rsidR="002257E3" w:rsidRPr="00A26630">
        <w:rPr>
          <w:rFonts w:ascii="Book Antiqua" w:hAnsi="Book Antiqua" w:cs="Times New Roman"/>
        </w:rPr>
        <w:t>ed</w:t>
      </w:r>
      <w:r w:rsidR="008F4EAD" w:rsidRPr="00A26630">
        <w:rPr>
          <w:rFonts w:ascii="Book Antiqua" w:hAnsi="Book Antiqua" w:cs="Times New Roman"/>
        </w:rPr>
        <w:t xml:space="preserve"> </w:t>
      </w:r>
      <w:r w:rsidR="00A74282" w:rsidRPr="00A26630">
        <w:rPr>
          <w:rFonts w:ascii="Book Antiqua" w:hAnsi="Book Antiqua" w:cs="Times New Roman"/>
        </w:rPr>
        <w:t xml:space="preserve">emptying of food from the </w:t>
      </w:r>
      <w:proofErr w:type="gramStart"/>
      <w:r w:rsidR="00A74282" w:rsidRPr="00A26630">
        <w:rPr>
          <w:rFonts w:ascii="Book Antiqua" w:hAnsi="Book Antiqua" w:cs="Times New Roman"/>
        </w:rPr>
        <w:t>pouch</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40]</w:t>
      </w:r>
      <w:r w:rsidR="008F4EAD" w:rsidRPr="00A26630">
        <w:rPr>
          <w:rFonts w:ascii="Book Antiqua" w:hAnsi="Book Antiqua" w:cs="Times New Roman"/>
        </w:rPr>
        <w:t xml:space="preserve">. </w:t>
      </w:r>
      <w:r w:rsidR="000A2FC1" w:rsidRPr="00A26630">
        <w:rPr>
          <w:rFonts w:ascii="Book Antiqua" w:hAnsi="Book Antiqua" w:cs="Times New Roman"/>
        </w:rPr>
        <w:t>Today, it has been proved that</w:t>
      </w:r>
      <w:r w:rsidR="008F4EAD" w:rsidRPr="00A26630">
        <w:rPr>
          <w:rFonts w:ascii="Book Antiqua" w:hAnsi="Book Antiqua" w:cs="Times New Roman"/>
        </w:rPr>
        <w:t xml:space="preserve"> m</w:t>
      </w:r>
      <w:r w:rsidR="00016796" w:rsidRPr="00A26630">
        <w:rPr>
          <w:rFonts w:ascii="Book Antiqua" w:hAnsi="Book Antiqua" w:cs="Times New Roman"/>
        </w:rPr>
        <w:t>ost</w:t>
      </w:r>
      <w:r w:rsidR="008F4EAD" w:rsidRPr="00A26630">
        <w:rPr>
          <w:rFonts w:ascii="Book Antiqua" w:hAnsi="Book Antiqua" w:cs="Times New Roman"/>
        </w:rPr>
        <w:t xml:space="preserve"> of the procedure</w:t>
      </w:r>
      <w:r w:rsidR="00016796" w:rsidRPr="00A26630">
        <w:rPr>
          <w:rFonts w:ascii="Book Antiqua" w:hAnsi="Book Antiqua" w:cs="Times New Roman"/>
        </w:rPr>
        <w:t>’s</w:t>
      </w:r>
      <w:r w:rsidR="008F4EAD" w:rsidRPr="00A26630">
        <w:rPr>
          <w:rFonts w:ascii="Book Antiqua" w:hAnsi="Book Antiqua" w:cs="Times New Roman"/>
        </w:rPr>
        <w:t xml:space="preserve"> </w:t>
      </w:r>
      <w:r w:rsidR="00016796" w:rsidRPr="00A26630">
        <w:rPr>
          <w:rFonts w:ascii="Book Antiqua" w:hAnsi="Book Antiqua" w:cs="Times New Roman"/>
        </w:rPr>
        <w:t xml:space="preserve">efficiency </w:t>
      </w:r>
      <w:r w:rsidR="008F4EAD" w:rsidRPr="00A26630">
        <w:rPr>
          <w:rFonts w:ascii="Book Antiqua" w:hAnsi="Book Antiqua" w:cs="Times New Roman"/>
        </w:rPr>
        <w:t xml:space="preserve">is </w:t>
      </w:r>
      <w:r w:rsidR="000A2FC1" w:rsidRPr="00A26630">
        <w:rPr>
          <w:rFonts w:ascii="Book Antiqua" w:hAnsi="Book Antiqua" w:cs="Times New Roman"/>
        </w:rPr>
        <w:t xml:space="preserve">due </w:t>
      </w:r>
      <w:r w:rsidR="002257E3" w:rsidRPr="00A26630">
        <w:rPr>
          <w:rFonts w:ascii="Book Antiqua" w:hAnsi="Book Antiqua" w:cs="Times New Roman"/>
        </w:rPr>
        <w:t>to</w:t>
      </w:r>
      <w:r w:rsidR="000A2FC1" w:rsidRPr="00A26630">
        <w:rPr>
          <w:rFonts w:ascii="Book Antiqua" w:hAnsi="Book Antiqua" w:cs="Times New Roman"/>
        </w:rPr>
        <w:t xml:space="preserve"> the</w:t>
      </w:r>
      <w:r w:rsidR="008F4EAD" w:rsidRPr="00A26630">
        <w:rPr>
          <w:rFonts w:ascii="Book Antiqua" w:hAnsi="Book Antiqua" w:cs="Times New Roman"/>
        </w:rPr>
        <w:t xml:space="preserve"> </w:t>
      </w:r>
      <w:r w:rsidR="00A74282" w:rsidRPr="00A26630">
        <w:rPr>
          <w:rFonts w:ascii="Book Antiqua" w:hAnsi="Book Antiqua" w:cs="Times New Roman"/>
        </w:rPr>
        <w:t>pressure</w:t>
      </w:r>
      <w:r w:rsidR="008F4EAD" w:rsidRPr="00A26630">
        <w:rPr>
          <w:rFonts w:ascii="Book Antiqua" w:hAnsi="Book Antiqua" w:cs="Times New Roman"/>
        </w:rPr>
        <w:t xml:space="preserve"> </w:t>
      </w:r>
      <w:r w:rsidR="00A74282" w:rsidRPr="00A26630">
        <w:rPr>
          <w:rFonts w:ascii="Book Antiqua" w:hAnsi="Book Antiqua" w:cs="Times New Roman"/>
        </w:rPr>
        <w:t>applied on the</w:t>
      </w:r>
      <w:r w:rsidR="008F4EAD" w:rsidRPr="00A26630">
        <w:rPr>
          <w:rFonts w:ascii="Book Antiqua" w:hAnsi="Book Antiqua" w:cs="Times New Roman"/>
        </w:rPr>
        <w:t xml:space="preserve"> </w:t>
      </w:r>
      <w:proofErr w:type="spellStart"/>
      <w:r w:rsidR="00404694" w:rsidRPr="00A26630">
        <w:rPr>
          <w:rFonts w:ascii="Book Antiqua" w:hAnsi="Book Antiqua" w:cs="Times New Roman"/>
        </w:rPr>
        <w:t>intraganglionic</w:t>
      </w:r>
      <w:proofErr w:type="spellEnd"/>
      <w:r w:rsidR="00404694" w:rsidRPr="00A26630">
        <w:rPr>
          <w:rFonts w:ascii="Book Antiqua" w:hAnsi="Book Antiqua" w:cs="Times New Roman"/>
        </w:rPr>
        <w:t xml:space="preserve"> laminar endings</w:t>
      </w:r>
      <w:r w:rsidR="008F4EAD" w:rsidRPr="00A26630">
        <w:rPr>
          <w:rFonts w:ascii="Book Antiqua" w:hAnsi="Book Antiqua" w:cs="Times New Roman"/>
        </w:rPr>
        <w:t xml:space="preserve"> </w:t>
      </w:r>
      <w:r w:rsidR="00A74282" w:rsidRPr="00A26630">
        <w:rPr>
          <w:rFonts w:ascii="Book Antiqua" w:hAnsi="Book Antiqua" w:cs="Times New Roman"/>
        </w:rPr>
        <w:t>which</w:t>
      </w:r>
      <w:r w:rsidR="008F4EAD" w:rsidRPr="00A26630">
        <w:rPr>
          <w:rFonts w:ascii="Book Antiqua" w:hAnsi="Book Antiqua" w:cs="Times New Roman"/>
        </w:rPr>
        <w:t xml:space="preserve"> </w:t>
      </w:r>
      <w:r w:rsidR="00016796" w:rsidRPr="00A26630">
        <w:rPr>
          <w:rFonts w:ascii="Book Antiqua" w:hAnsi="Book Antiqua" w:cs="Times New Roman"/>
        </w:rPr>
        <w:t>convey</w:t>
      </w:r>
      <w:r w:rsidR="008F4EAD" w:rsidRPr="00A26630">
        <w:rPr>
          <w:rFonts w:ascii="Book Antiqua" w:hAnsi="Book Antiqua" w:cs="Times New Roman"/>
        </w:rPr>
        <w:t xml:space="preserve"> </w:t>
      </w:r>
      <w:r w:rsidR="00A74282" w:rsidRPr="00A26630">
        <w:rPr>
          <w:rFonts w:ascii="Book Antiqua" w:hAnsi="Book Antiqua" w:cs="Times New Roman"/>
        </w:rPr>
        <w:t>afferent</w:t>
      </w:r>
      <w:r w:rsidR="008F4EAD" w:rsidRPr="00A26630">
        <w:rPr>
          <w:rFonts w:ascii="Book Antiqua" w:hAnsi="Book Antiqua" w:cs="Times New Roman"/>
        </w:rPr>
        <w:t xml:space="preserve"> signals resulting in </w:t>
      </w:r>
      <w:r w:rsidR="00016796" w:rsidRPr="00A26630">
        <w:rPr>
          <w:rFonts w:ascii="Book Antiqua" w:hAnsi="Book Antiqua" w:cs="Times New Roman"/>
        </w:rPr>
        <w:t xml:space="preserve">hunger </w:t>
      </w:r>
      <w:proofErr w:type="gramStart"/>
      <w:r w:rsidR="008F4EAD" w:rsidRPr="00A26630">
        <w:rPr>
          <w:rFonts w:ascii="Book Antiqua" w:hAnsi="Book Antiqua" w:cs="Times New Roman"/>
        </w:rPr>
        <w:t>reduction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41]</w:t>
      </w:r>
      <w:r w:rsidR="008F4EAD" w:rsidRPr="00A26630">
        <w:rPr>
          <w:rFonts w:ascii="Book Antiqua" w:hAnsi="Book Antiqua" w:cs="Times New Roman"/>
        </w:rPr>
        <w:t xml:space="preserve">. </w:t>
      </w:r>
      <w:r w:rsidR="00DD32CE" w:rsidRPr="00A26630">
        <w:rPr>
          <w:rFonts w:ascii="Book Antiqua" w:hAnsi="Book Antiqua" w:cs="Times New Roman"/>
        </w:rPr>
        <w:t>The a</w:t>
      </w:r>
      <w:r w:rsidR="008F4EAD" w:rsidRPr="00A26630">
        <w:rPr>
          <w:rFonts w:ascii="Book Antiqua" w:hAnsi="Book Antiqua" w:cs="Times New Roman"/>
        </w:rPr>
        <w:t xml:space="preserve">verage weight </w:t>
      </w:r>
      <w:r w:rsidR="00A74282" w:rsidRPr="00A26630">
        <w:rPr>
          <w:rFonts w:ascii="Book Antiqua" w:hAnsi="Book Antiqua" w:cs="Times New Roman"/>
        </w:rPr>
        <w:t>loss is about 45%</w:t>
      </w:r>
      <w:r w:rsidR="00AE0D36" w:rsidRPr="00A26630">
        <w:rPr>
          <w:rFonts w:ascii="Book Antiqua" w:hAnsi="Book Antiqua" w:cs="Times New Roman"/>
        </w:rPr>
        <w:t>-</w:t>
      </w:r>
      <w:r w:rsidR="008F4EAD" w:rsidRPr="00A26630">
        <w:rPr>
          <w:rFonts w:ascii="Book Antiqua" w:hAnsi="Book Antiqua" w:cs="Times New Roman"/>
        </w:rPr>
        <w:t xml:space="preserve">47% </w:t>
      </w:r>
      <w:r w:rsidR="000A2FC1" w:rsidRPr="00A26630">
        <w:rPr>
          <w:rFonts w:ascii="Book Antiqua" w:hAnsi="Book Antiqua" w:cs="Times New Roman"/>
        </w:rPr>
        <w:t xml:space="preserve">of the </w:t>
      </w:r>
      <w:r w:rsidR="008F4EAD" w:rsidRPr="00A26630">
        <w:rPr>
          <w:rFonts w:ascii="Book Antiqua" w:hAnsi="Book Antiqua" w:cs="Times New Roman"/>
        </w:rPr>
        <w:t>excess weight by 4</w:t>
      </w:r>
      <w:r w:rsidR="00AE0D36" w:rsidRPr="00A26630">
        <w:rPr>
          <w:rFonts w:ascii="Book Antiqua" w:hAnsi="Book Antiqua" w:cs="Times New Roman"/>
        </w:rPr>
        <w:t>-</w:t>
      </w:r>
      <w:r w:rsidR="008F4EAD" w:rsidRPr="00A26630">
        <w:rPr>
          <w:rFonts w:ascii="Book Antiqua" w:hAnsi="Book Antiqua" w:cs="Times New Roman"/>
        </w:rPr>
        <w:t xml:space="preserve">5 </w:t>
      </w:r>
      <w:r w:rsidR="002630D8" w:rsidRPr="00A26630">
        <w:rPr>
          <w:rFonts w:ascii="Book Antiqua" w:hAnsi="Book Antiqua" w:cs="Times New Roman"/>
        </w:rPr>
        <w:t>years</w:t>
      </w:r>
      <w:r w:rsidR="008F4EAD" w:rsidRPr="00A26630">
        <w:rPr>
          <w:rFonts w:ascii="Book Antiqua" w:hAnsi="Book Antiqua" w:cs="Times New Roman"/>
        </w:rPr>
        <w:t xml:space="preserve"> </w:t>
      </w:r>
      <w:proofErr w:type="gramStart"/>
      <w:r w:rsidR="008F4EAD" w:rsidRPr="00A26630">
        <w:rPr>
          <w:rFonts w:ascii="Book Antiqua" w:hAnsi="Book Antiqua" w:cs="Times New Roman"/>
        </w:rPr>
        <w:t>postoperatively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42]</w:t>
      </w:r>
      <w:r w:rsidR="008F4EAD" w:rsidRPr="00A26630">
        <w:rPr>
          <w:rFonts w:ascii="Book Antiqua" w:hAnsi="Book Antiqua" w:cs="Times New Roman"/>
          <w:spacing w:val="1"/>
          <w:w w:val="103"/>
        </w:rPr>
        <w:t>.</w:t>
      </w:r>
    </w:p>
    <w:p w14:paraId="2E761CDA" w14:textId="77777777" w:rsidR="00AC46C2" w:rsidRPr="00A26630" w:rsidRDefault="00AC46C2" w:rsidP="00A26630">
      <w:pPr>
        <w:shd w:val="clear" w:color="auto" w:fill="FFFFFF"/>
        <w:spacing w:line="360" w:lineRule="auto"/>
        <w:ind w:right="-8"/>
        <w:jc w:val="both"/>
        <w:rPr>
          <w:rFonts w:ascii="Book Antiqua" w:hAnsi="Book Antiqua" w:cs="Times New Roman"/>
          <w:bCs/>
          <w:i/>
          <w:w w:val="103"/>
        </w:rPr>
      </w:pPr>
    </w:p>
    <w:p w14:paraId="043D9D2F" w14:textId="77777777" w:rsidR="00B51CC6" w:rsidRPr="00A26630" w:rsidRDefault="00AC46C2" w:rsidP="00A26630">
      <w:pPr>
        <w:shd w:val="clear" w:color="auto" w:fill="FFFFFF"/>
        <w:spacing w:line="360" w:lineRule="auto"/>
        <w:ind w:right="-8"/>
        <w:jc w:val="both"/>
        <w:rPr>
          <w:rFonts w:ascii="Book Antiqua" w:hAnsi="Book Antiqua" w:cs="Times New Roman"/>
          <w:b/>
          <w:bCs/>
          <w:spacing w:val="-32"/>
        </w:rPr>
      </w:pPr>
      <w:r w:rsidRPr="00A26630">
        <w:rPr>
          <w:rFonts w:ascii="Book Antiqua" w:hAnsi="Book Antiqua" w:cs="Times New Roman"/>
          <w:b/>
          <w:bCs/>
          <w:i/>
        </w:rPr>
        <w:t>RYGB</w:t>
      </w:r>
    </w:p>
    <w:p w14:paraId="4AC3BA36" w14:textId="1F99ACA5" w:rsidR="00B51CC6" w:rsidRPr="00A26630" w:rsidRDefault="00945236" w:rsidP="00A26630">
      <w:pPr>
        <w:shd w:val="clear" w:color="auto" w:fill="FFFFFF"/>
        <w:spacing w:line="360" w:lineRule="auto"/>
        <w:ind w:right="-8"/>
        <w:jc w:val="both"/>
        <w:rPr>
          <w:rFonts w:ascii="Book Antiqua" w:hAnsi="Book Antiqua" w:cs="Times New Roman"/>
        </w:rPr>
      </w:pPr>
      <w:r w:rsidRPr="00A26630">
        <w:rPr>
          <w:rFonts w:ascii="Book Antiqua" w:hAnsi="Book Antiqua" w:cs="Times New Roman"/>
        </w:rPr>
        <w:t xml:space="preserve">RYGB represents both </w:t>
      </w:r>
      <w:r w:rsidR="000004B8" w:rsidRPr="00A26630">
        <w:rPr>
          <w:rFonts w:ascii="Book Antiqua" w:hAnsi="Book Antiqua" w:cs="Times New Roman"/>
        </w:rPr>
        <w:t>a</w:t>
      </w:r>
      <w:r w:rsidR="008F4EAD" w:rsidRPr="00A26630">
        <w:rPr>
          <w:rFonts w:ascii="Book Antiqua" w:hAnsi="Book Antiqua" w:cs="Times New Roman"/>
        </w:rPr>
        <w:t xml:space="preserve"> restrictive and malabsorptive procedure. </w:t>
      </w:r>
      <w:r w:rsidR="00B059C6" w:rsidRPr="00A26630">
        <w:rPr>
          <w:rFonts w:ascii="Book Antiqua" w:hAnsi="Book Antiqua" w:cs="Times New Roman"/>
        </w:rPr>
        <w:t xml:space="preserve">Of note, apart from </w:t>
      </w:r>
      <w:r w:rsidR="005E769B" w:rsidRPr="00A26630">
        <w:rPr>
          <w:rFonts w:ascii="Book Antiqua" w:hAnsi="Book Antiqua" w:cs="Times New Roman"/>
        </w:rPr>
        <w:t>the</w:t>
      </w:r>
      <w:r w:rsidR="008F4EAD" w:rsidRPr="00A26630">
        <w:rPr>
          <w:rFonts w:ascii="Book Antiqua" w:hAnsi="Book Antiqua" w:cs="Times New Roman"/>
        </w:rPr>
        <w:t xml:space="preserve"> </w:t>
      </w:r>
      <w:r w:rsidR="005A55F3" w:rsidRPr="00A26630">
        <w:rPr>
          <w:rFonts w:ascii="Book Antiqua" w:hAnsi="Book Antiqua" w:cs="Times New Roman"/>
        </w:rPr>
        <w:t>mechanical restriction</w:t>
      </w:r>
      <w:r w:rsidR="008F4EAD" w:rsidRPr="00A26630">
        <w:rPr>
          <w:rFonts w:ascii="Book Antiqua" w:hAnsi="Book Antiqua" w:cs="Times New Roman"/>
        </w:rPr>
        <w:t xml:space="preserve"> of </w:t>
      </w:r>
      <w:r w:rsidR="004311D6" w:rsidRPr="00A26630">
        <w:rPr>
          <w:rFonts w:ascii="Book Antiqua" w:hAnsi="Book Antiqua" w:cs="Times New Roman"/>
        </w:rPr>
        <w:t xml:space="preserve">caloric </w:t>
      </w:r>
      <w:r w:rsidR="008F4EAD" w:rsidRPr="00A26630">
        <w:rPr>
          <w:rFonts w:ascii="Book Antiqua" w:hAnsi="Book Antiqua" w:cs="Times New Roman"/>
        </w:rPr>
        <w:t xml:space="preserve">intake, </w:t>
      </w:r>
      <w:r w:rsidR="005A55F3" w:rsidRPr="00A26630">
        <w:rPr>
          <w:rFonts w:ascii="Book Antiqua" w:hAnsi="Book Antiqua" w:cs="Times New Roman"/>
        </w:rPr>
        <w:t>RYGB</w:t>
      </w:r>
      <w:r w:rsidR="008F4EAD" w:rsidRPr="00A26630">
        <w:rPr>
          <w:rFonts w:ascii="Book Antiqua" w:hAnsi="Book Antiqua" w:cs="Times New Roman"/>
        </w:rPr>
        <w:t xml:space="preserve"> </w:t>
      </w:r>
      <w:r w:rsidR="004311D6" w:rsidRPr="00A26630">
        <w:rPr>
          <w:rFonts w:ascii="Book Antiqua" w:hAnsi="Book Antiqua" w:cs="Times New Roman"/>
        </w:rPr>
        <w:t>impairs the absorption of nutrients</w:t>
      </w:r>
      <w:r w:rsidR="008F4EAD" w:rsidRPr="00A26630">
        <w:rPr>
          <w:rFonts w:ascii="Book Antiqua" w:hAnsi="Book Antiqua" w:cs="Times New Roman"/>
        </w:rPr>
        <w:t xml:space="preserve">. </w:t>
      </w:r>
      <w:r w:rsidR="005D651C" w:rsidRPr="00A26630">
        <w:rPr>
          <w:rFonts w:ascii="Book Antiqua" w:hAnsi="Book Antiqua" w:cs="Times New Roman"/>
        </w:rPr>
        <w:t xml:space="preserve">Of note, </w:t>
      </w:r>
      <w:r w:rsidR="008F4EAD" w:rsidRPr="00A26630">
        <w:rPr>
          <w:rFonts w:ascii="Book Antiqua" w:hAnsi="Book Antiqua" w:cs="Times New Roman"/>
        </w:rPr>
        <w:t>15</w:t>
      </w:r>
      <w:r w:rsidR="00BD7EFA" w:rsidRPr="00A26630">
        <w:rPr>
          <w:rFonts w:ascii="Book Antiqua" w:hAnsi="Book Antiqua" w:cs="Times New Roman"/>
        </w:rPr>
        <w:t>%-</w:t>
      </w:r>
      <w:r w:rsidR="008F4EAD" w:rsidRPr="00A26630">
        <w:rPr>
          <w:rFonts w:ascii="Book Antiqua" w:hAnsi="Book Antiqua" w:cs="Times New Roman"/>
        </w:rPr>
        <w:t xml:space="preserve">30% </w:t>
      </w:r>
      <w:r w:rsidR="005E769B" w:rsidRPr="00A26630">
        <w:rPr>
          <w:rFonts w:ascii="Book Antiqua" w:hAnsi="Book Antiqua" w:cs="Times New Roman"/>
        </w:rPr>
        <w:t xml:space="preserve">of the </w:t>
      </w:r>
      <w:r w:rsidR="008F4EAD" w:rsidRPr="00A26630">
        <w:rPr>
          <w:rFonts w:ascii="Book Antiqua" w:hAnsi="Book Antiqua" w:cs="Times New Roman"/>
        </w:rPr>
        <w:t xml:space="preserve">weight loss is maintained for at least 20 years after </w:t>
      </w:r>
      <w:proofErr w:type="gramStart"/>
      <w:r w:rsidR="008F4EAD" w:rsidRPr="00A26630">
        <w:rPr>
          <w:rFonts w:ascii="Book Antiqua" w:hAnsi="Book Antiqua" w:cs="Times New Roman"/>
        </w:rPr>
        <w:t>RYGB</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43]</w:t>
      </w:r>
      <w:r w:rsidR="008F4EAD" w:rsidRPr="00A26630">
        <w:rPr>
          <w:rFonts w:ascii="Book Antiqua" w:hAnsi="Book Antiqua" w:cs="Times New Roman"/>
        </w:rPr>
        <w:t xml:space="preserve">. Moreover, </w:t>
      </w:r>
      <w:r w:rsidR="004B2BEB" w:rsidRPr="00A26630">
        <w:rPr>
          <w:rFonts w:ascii="Book Antiqua" w:hAnsi="Book Antiqua" w:cs="Times New Roman"/>
        </w:rPr>
        <w:t xml:space="preserve">after RYGB </w:t>
      </w:r>
      <w:r w:rsidR="008F4EAD" w:rsidRPr="00A26630">
        <w:rPr>
          <w:rFonts w:ascii="Book Antiqua" w:hAnsi="Book Antiqua" w:cs="Times New Roman"/>
        </w:rPr>
        <w:t xml:space="preserve">glycemic control improves in 90% of </w:t>
      </w:r>
      <w:proofErr w:type="gramStart"/>
      <w:r w:rsidR="004B2BEB" w:rsidRPr="00A26630">
        <w:rPr>
          <w:rFonts w:ascii="Book Antiqua" w:hAnsi="Book Antiqua" w:cs="Times New Roman"/>
        </w:rPr>
        <w:t>recipients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44]</w:t>
      </w:r>
      <w:r w:rsidR="008F4EAD" w:rsidRPr="00A26630">
        <w:rPr>
          <w:rFonts w:ascii="Book Antiqua" w:hAnsi="Book Antiqua" w:cs="Times New Roman"/>
        </w:rPr>
        <w:t>.</w:t>
      </w:r>
    </w:p>
    <w:p w14:paraId="51CB94EA" w14:textId="77777777" w:rsidR="00AC46C2" w:rsidRPr="00A26630" w:rsidRDefault="00AC46C2" w:rsidP="00A26630">
      <w:pPr>
        <w:spacing w:line="360" w:lineRule="auto"/>
        <w:ind w:right="-8"/>
        <w:jc w:val="both"/>
        <w:rPr>
          <w:rFonts w:ascii="Book Antiqua" w:hAnsi="Book Antiqua" w:cs="Times New Roman"/>
          <w:bCs/>
          <w:i/>
        </w:rPr>
      </w:pPr>
    </w:p>
    <w:p w14:paraId="0A1CB30C" w14:textId="77777777" w:rsidR="00B51CC6" w:rsidRPr="00A26630" w:rsidRDefault="00AC46C2" w:rsidP="00A26630">
      <w:pPr>
        <w:spacing w:line="360" w:lineRule="auto"/>
        <w:ind w:right="-8"/>
        <w:jc w:val="both"/>
        <w:rPr>
          <w:rFonts w:ascii="Book Antiqua" w:hAnsi="Book Antiqua" w:cs="Times New Roman"/>
          <w:b/>
          <w:bCs/>
        </w:rPr>
      </w:pPr>
      <w:r w:rsidRPr="00A26630">
        <w:rPr>
          <w:rFonts w:ascii="Book Antiqua" w:hAnsi="Book Antiqua" w:cs="Times New Roman"/>
          <w:b/>
          <w:bCs/>
          <w:i/>
        </w:rPr>
        <w:t>VSG</w:t>
      </w:r>
    </w:p>
    <w:p w14:paraId="0A0D8544" w14:textId="77EFEFFC" w:rsidR="008F4EAD" w:rsidRPr="00A26630" w:rsidRDefault="00655AE0" w:rsidP="00A26630">
      <w:pPr>
        <w:spacing w:line="360" w:lineRule="auto"/>
        <w:ind w:right="-8"/>
        <w:jc w:val="both"/>
        <w:rPr>
          <w:rFonts w:ascii="Book Antiqua" w:hAnsi="Book Antiqua" w:cs="Times New Roman"/>
        </w:rPr>
      </w:pPr>
      <w:r>
        <w:rPr>
          <w:rFonts w:ascii="Book Antiqua" w:hAnsi="Book Antiqua" w:cs="Times New Roman"/>
        </w:rPr>
        <w:t>This is a</w:t>
      </w:r>
      <w:r w:rsidR="008F4EAD" w:rsidRPr="00A26630">
        <w:rPr>
          <w:rFonts w:ascii="Book Antiqua" w:hAnsi="Book Antiqua" w:cs="Times New Roman"/>
        </w:rPr>
        <w:t xml:space="preserve"> restrictive procedure. VSG has increas</w:t>
      </w:r>
      <w:r w:rsidR="00DA65A3" w:rsidRPr="00A26630">
        <w:rPr>
          <w:rFonts w:ascii="Book Antiqua" w:hAnsi="Book Antiqua" w:cs="Times New Roman"/>
        </w:rPr>
        <w:t xml:space="preserve">ed </w:t>
      </w:r>
      <w:r w:rsidR="008F4EAD" w:rsidRPr="00A26630">
        <w:rPr>
          <w:rFonts w:ascii="Book Antiqua" w:hAnsi="Book Antiqua" w:cs="Times New Roman"/>
        </w:rPr>
        <w:t>in popular</w:t>
      </w:r>
      <w:r w:rsidR="00DA65A3" w:rsidRPr="00A26630">
        <w:rPr>
          <w:rFonts w:ascii="Book Antiqua" w:hAnsi="Book Antiqua" w:cs="Times New Roman"/>
        </w:rPr>
        <w:t>ity</w:t>
      </w:r>
      <w:r w:rsidR="008F4EAD" w:rsidRPr="00A26630">
        <w:rPr>
          <w:rFonts w:ascii="Book Antiqua" w:hAnsi="Book Antiqua" w:cs="Times New Roman"/>
        </w:rPr>
        <w:t xml:space="preserve"> </w:t>
      </w:r>
      <w:r>
        <w:rPr>
          <w:rFonts w:ascii="Book Antiqua" w:hAnsi="Book Antiqua" w:cs="Times New Roman"/>
        </w:rPr>
        <w:t>as it is</w:t>
      </w:r>
      <w:r w:rsidR="008F4EAD" w:rsidRPr="00A26630">
        <w:rPr>
          <w:rFonts w:ascii="Book Antiqua" w:hAnsi="Book Antiqua" w:cs="Times New Roman"/>
        </w:rPr>
        <w:t xml:space="preserve"> relative</w:t>
      </w:r>
      <w:r>
        <w:rPr>
          <w:rFonts w:ascii="Book Antiqua" w:hAnsi="Book Antiqua" w:cs="Times New Roman"/>
        </w:rPr>
        <w:t>ly</w:t>
      </w:r>
      <w:r w:rsidR="008F4EAD" w:rsidRPr="00A26630">
        <w:rPr>
          <w:rFonts w:ascii="Book Antiqua" w:hAnsi="Book Antiqua" w:cs="Times New Roman"/>
        </w:rPr>
        <w:t xml:space="preserve"> </w:t>
      </w:r>
      <w:r w:rsidR="009106BD" w:rsidRPr="00A26630">
        <w:rPr>
          <w:rFonts w:ascii="Book Antiqua" w:hAnsi="Book Antiqua" w:cs="Times New Roman"/>
        </w:rPr>
        <w:t>eas</w:t>
      </w:r>
      <w:r>
        <w:rPr>
          <w:rFonts w:ascii="Book Antiqua" w:hAnsi="Book Antiqua" w:cs="Times New Roman"/>
        </w:rPr>
        <w:t>y</w:t>
      </w:r>
      <w:r w:rsidR="008F4EAD" w:rsidRPr="00A26630">
        <w:rPr>
          <w:rFonts w:ascii="Book Antiqua" w:hAnsi="Book Antiqua" w:cs="Times New Roman"/>
        </w:rPr>
        <w:t xml:space="preserve"> </w:t>
      </w:r>
      <w:r w:rsidR="009106BD" w:rsidRPr="00A26630">
        <w:rPr>
          <w:rFonts w:ascii="Book Antiqua" w:hAnsi="Book Antiqua" w:cs="Times New Roman"/>
        </w:rPr>
        <w:t>to perform a</w:t>
      </w:r>
      <w:r>
        <w:rPr>
          <w:rFonts w:ascii="Book Antiqua" w:hAnsi="Book Antiqua" w:cs="Times New Roman"/>
        </w:rPr>
        <w:t>nd a</w:t>
      </w:r>
      <w:r w:rsidR="00DA65A3" w:rsidRPr="00A26630">
        <w:rPr>
          <w:rFonts w:ascii="Book Antiqua" w:hAnsi="Book Antiqua" w:cs="Times New Roman"/>
        </w:rPr>
        <w:t xml:space="preserve"> </w:t>
      </w:r>
      <w:r w:rsidR="008F4EAD" w:rsidRPr="00A26630">
        <w:rPr>
          <w:rFonts w:ascii="Book Antiqua" w:hAnsi="Book Antiqua" w:cs="Times New Roman"/>
        </w:rPr>
        <w:t>good clinical outcome</w:t>
      </w:r>
      <w:r w:rsidR="00DA65A3" w:rsidRPr="00A26630">
        <w:rPr>
          <w:rFonts w:ascii="Book Antiqua" w:hAnsi="Book Antiqua" w:cs="Times New Roman"/>
        </w:rPr>
        <w:t xml:space="preserve"> </w:t>
      </w:r>
      <w:r>
        <w:rPr>
          <w:rFonts w:ascii="Book Antiqua" w:hAnsi="Book Antiqua" w:cs="Times New Roman"/>
        </w:rPr>
        <w:t xml:space="preserve">is </w:t>
      </w:r>
      <w:proofErr w:type="gramStart"/>
      <w:r w:rsidR="00DA65A3" w:rsidRPr="00A26630">
        <w:rPr>
          <w:rFonts w:ascii="Book Antiqua" w:hAnsi="Book Antiqua" w:cs="Times New Roman"/>
        </w:rPr>
        <w:t>achieved</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45]</w:t>
      </w:r>
      <w:r w:rsidR="008F4EAD" w:rsidRPr="00A26630">
        <w:rPr>
          <w:rFonts w:ascii="Book Antiqua" w:hAnsi="Book Antiqua" w:cs="Times New Roman"/>
        </w:rPr>
        <w:t xml:space="preserve">. </w:t>
      </w:r>
      <w:r w:rsidR="009106BD" w:rsidRPr="00A26630">
        <w:rPr>
          <w:rFonts w:ascii="Book Antiqua" w:hAnsi="Book Antiqua" w:cs="Times New Roman"/>
        </w:rPr>
        <w:t xml:space="preserve">In </w:t>
      </w:r>
      <w:r w:rsidR="008F4EAD" w:rsidRPr="00A26630">
        <w:rPr>
          <w:rFonts w:ascii="Book Antiqua" w:hAnsi="Book Antiqua" w:cs="Times New Roman"/>
        </w:rPr>
        <w:t>VSG</w:t>
      </w:r>
      <w:r w:rsidR="005A55F3" w:rsidRPr="00A26630">
        <w:rPr>
          <w:rFonts w:ascii="Book Antiqua" w:hAnsi="Book Antiqua" w:cs="Times New Roman"/>
        </w:rPr>
        <w:t>,</w:t>
      </w:r>
      <w:r w:rsidR="008F4EAD" w:rsidRPr="00A26630">
        <w:rPr>
          <w:rFonts w:ascii="Book Antiqua" w:hAnsi="Book Antiqua" w:cs="Times New Roman"/>
        </w:rPr>
        <w:t xml:space="preserve"> </w:t>
      </w:r>
      <w:r w:rsidR="009106BD" w:rsidRPr="00A26630">
        <w:rPr>
          <w:rFonts w:ascii="Book Antiqua" w:hAnsi="Book Antiqua" w:cs="Times New Roman"/>
        </w:rPr>
        <w:t>a</w:t>
      </w:r>
      <w:r w:rsidR="008F4EAD" w:rsidRPr="00A26630">
        <w:rPr>
          <w:rFonts w:ascii="Book Antiqua" w:hAnsi="Book Antiqua" w:cs="Times New Roman"/>
        </w:rPr>
        <w:t xml:space="preserve"> vertical excision of </w:t>
      </w:r>
      <w:r w:rsidR="00945236" w:rsidRPr="00A26630">
        <w:rPr>
          <w:rFonts w:ascii="Book Antiqua" w:hAnsi="Book Antiqua" w:cs="Times New Roman"/>
        </w:rPr>
        <w:t xml:space="preserve">approximately </w:t>
      </w:r>
      <w:r w:rsidR="008F4EAD" w:rsidRPr="00A26630">
        <w:rPr>
          <w:rFonts w:ascii="Book Antiqua" w:hAnsi="Book Antiqua" w:cs="Times New Roman"/>
        </w:rPr>
        <w:t>7</w:t>
      </w:r>
      <w:r w:rsidR="00945236" w:rsidRPr="00A26630">
        <w:rPr>
          <w:rFonts w:ascii="Book Antiqua" w:hAnsi="Book Antiqua" w:cs="Times New Roman"/>
        </w:rPr>
        <w:t>5</w:t>
      </w:r>
      <w:r w:rsidR="00967482" w:rsidRPr="00A26630">
        <w:rPr>
          <w:rFonts w:ascii="Book Antiqua" w:hAnsi="Book Antiqua" w:cs="Times New Roman"/>
        </w:rPr>
        <w:t xml:space="preserve">% of the stomach </w:t>
      </w:r>
      <w:r w:rsidR="00123009" w:rsidRPr="00A26630">
        <w:rPr>
          <w:rFonts w:ascii="Book Antiqua" w:hAnsi="Book Antiqua" w:cs="Times New Roman"/>
        </w:rPr>
        <w:t>lengthwise</w:t>
      </w:r>
      <w:r w:rsidR="008F4EAD" w:rsidRPr="00A26630">
        <w:rPr>
          <w:rFonts w:ascii="Book Antiqua" w:hAnsi="Book Antiqua" w:cs="Times New Roman"/>
        </w:rPr>
        <w:t xml:space="preserve"> with preservation of the pylorus</w:t>
      </w:r>
      <w:r w:rsidR="009106BD" w:rsidRPr="00A26630">
        <w:rPr>
          <w:rFonts w:ascii="Book Antiqua" w:hAnsi="Book Antiqua" w:cs="Times New Roman"/>
        </w:rPr>
        <w:t xml:space="preserve"> is performed</w:t>
      </w:r>
      <w:r w:rsidR="008F4EAD" w:rsidRPr="00A26630">
        <w:rPr>
          <w:rFonts w:ascii="Book Antiqua" w:hAnsi="Book Antiqua" w:cs="Times New Roman"/>
        </w:rPr>
        <w:t xml:space="preserve">. It aims to make a small gastric </w:t>
      </w:r>
      <w:r w:rsidR="00DA65A3" w:rsidRPr="00A26630">
        <w:rPr>
          <w:rFonts w:ascii="Book Antiqua" w:hAnsi="Book Antiqua" w:cs="Times New Roman"/>
        </w:rPr>
        <w:t>pouch (“</w:t>
      </w:r>
      <w:r w:rsidR="008F4EAD" w:rsidRPr="00A26630">
        <w:rPr>
          <w:rFonts w:ascii="Book Antiqua" w:hAnsi="Book Antiqua" w:cs="Times New Roman"/>
        </w:rPr>
        <w:t>sleeve</w:t>
      </w:r>
      <w:r w:rsidR="00DA65A3" w:rsidRPr="00A26630">
        <w:rPr>
          <w:rFonts w:ascii="Book Antiqua" w:hAnsi="Book Antiqua" w:cs="Times New Roman"/>
        </w:rPr>
        <w:t>”)</w:t>
      </w:r>
      <w:r w:rsidR="008F4EAD" w:rsidRPr="00A26630">
        <w:rPr>
          <w:rFonts w:ascii="Book Antiqua" w:hAnsi="Book Antiqua" w:cs="Times New Roman"/>
        </w:rPr>
        <w:t xml:space="preserve">, </w:t>
      </w:r>
      <w:r>
        <w:rPr>
          <w:rFonts w:ascii="Book Antiqua" w:hAnsi="Book Antiqua" w:cs="Times New Roman"/>
        </w:rPr>
        <w:t>with</w:t>
      </w:r>
      <w:r w:rsidR="00DA65A3" w:rsidRPr="00A26630">
        <w:rPr>
          <w:rFonts w:ascii="Book Antiqua" w:hAnsi="Book Antiqua" w:cs="Times New Roman"/>
        </w:rPr>
        <w:t xml:space="preserve"> a volume</w:t>
      </w:r>
      <w:r w:rsidR="008F4EAD" w:rsidRPr="00A26630">
        <w:rPr>
          <w:rFonts w:ascii="Book Antiqua" w:hAnsi="Book Antiqua" w:cs="Times New Roman"/>
        </w:rPr>
        <w:t xml:space="preserve"> of approximately 100 mL</w:t>
      </w:r>
      <w:r w:rsidR="00502A12" w:rsidRPr="00A26630">
        <w:rPr>
          <w:rFonts w:ascii="Book Antiqua" w:hAnsi="Book Antiqua" w:cs="Times New Roman"/>
        </w:rPr>
        <w:t>,</w:t>
      </w:r>
      <w:r w:rsidR="008F4EAD" w:rsidRPr="00A26630">
        <w:rPr>
          <w:rFonts w:ascii="Book Antiqua" w:hAnsi="Book Antiqua" w:cs="Times New Roman"/>
        </w:rPr>
        <w:t xml:space="preserve"> and</w:t>
      </w:r>
      <w:r w:rsidR="00157083" w:rsidRPr="00A26630">
        <w:rPr>
          <w:rFonts w:ascii="Book Antiqua" w:hAnsi="Book Antiqua" w:cs="Times New Roman"/>
        </w:rPr>
        <w:t xml:space="preserve"> to</w:t>
      </w:r>
      <w:r w:rsidR="008F4EAD" w:rsidRPr="00A26630">
        <w:rPr>
          <w:rFonts w:ascii="Book Antiqua" w:hAnsi="Book Antiqua" w:cs="Times New Roman"/>
        </w:rPr>
        <w:t xml:space="preserve"> create </w:t>
      </w:r>
      <w:r w:rsidR="00967482" w:rsidRPr="00A26630">
        <w:rPr>
          <w:rFonts w:ascii="Book Antiqua" w:hAnsi="Book Antiqua" w:cs="Times New Roman"/>
        </w:rPr>
        <w:t>a high</w:t>
      </w:r>
      <w:r w:rsidR="00502A12" w:rsidRPr="00A26630">
        <w:rPr>
          <w:rFonts w:ascii="Book Antiqua" w:hAnsi="Book Antiqua" w:cs="Times New Roman"/>
        </w:rPr>
        <w:t>-</w:t>
      </w:r>
      <w:r w:rsidR="00967482" w:rsidRPr="00A26630">
        <w:rPr>
          <w:rFonts w:ascii="Book Antiqua" w:hAnsi="Book Antiqua" w:cs="Times New Roman"/>
        </w:rPr>
        <w:t>pressure chamber that easily produces</w:t>
      </w:r>
      <w:r w:rsidR="008F4EAD" w:rsidRPr="00A26630">
        <w:rPr>
          <w:rFonts w:ascii="Book Antiqua" w:hAnsi="Book Antiqua" w:cs="Times New Roman"/>
        </w:rPr>
        <w:t xml:space="preserve"> </w:t>
      </w:r>
      <w:r w:rsidR="002630D8" w:rsidRPr="00A26630">
        <w:rPr>
          <w:rFonts w:ascii="Book Antiqua" w:hAnsi="Book Antiqua" w:cs="Times New Roman"/>
        </w:rPr>
        <w:t>sufficient</w:t>
      </w:r>
      <w:r w:rsidR="00967482" w:rsidRPr="00A26630">
        <w:rPr>
          <w:rFonts w:ascii="Book Antiqua" w:hAnsi="Book Antiqua" w:cs="Times New Roman"/>
        </w:rPr>
        <w:t xml:space="preserve"> pressure</w:t>
      </w:r>
      <w:r w:rsidR="008F4EAD" w:rsidRPr="00A26630">
        <w:rPr>
          <w:rFonts w:ascii="Book Antiqua" w:hAnsi="Book Antiqua" w:cs="Times New Roman"/>
        </w:rPr>
        <w:t xml:space="preserve"> </w:t>
      </w:r>
      <w:r w:rsidR="00EF519F" w:rsidRPr="00A26630">
        <w:rPr>
          <w:rFonts w:ascii="Book Antiqua" w:hAnsi="Book Antiqua" w:cs="Times New Roman"/>
        </w:rPr>
        <w:t>to overcome</w:t>
      </w:r>
      <w:r w:rsidR="008F4EAD" w:rsidRPr="00A26630">
        <w:rPr>
          <w:rFonts w:ascii="Book Antiqua" w:hAnsi="Book Antiqua" w:cs="Times New Roman"/>
        </w:rPr>
        <w:t xml:space="preserve"> </w:t>
      </w:r>
      <w:r w:rsidR="002630D8" w:rsidRPr="00A26630">
        <w:rPr>
          <w:rFonts w:ascii="Book Antiqua" w:hAnsi="Book Antiqua" w:cs="Times New Roman"/>
        </w:rPr>
        <w:t xml:space="preserve">the </w:t>
      </w:r>
      <w:r w:rsidR="00123009" w:rsidRPr="00A26630">
        <w:rPr>
          <w:rFonts w:ascii="Book Antiqua" w:hAnsi="Book Antiqua" w:cs="Times New Roman"/>
        </w:rPr>
        <w:t>tone</w:t>
      </w:r>
      <w:r w:rsidR="009106BD" w:rsidRPr="00A26630">
        <w:rPr>
          <w:rFonts w:ascii="Book Antiqua" w:hAnsi="Book Antiqua" w:cs="Times New Roman"/>
        </w:rPr>
        <w:t xml:space="preserve"> of the </w:t>
      </w:r>
      <w:r w:rsidR="00EF519F" w:rsidRPr="00A26630">
        <w:rPr>
          <w:rFonts w:ascii="Book Antiqua" w:hAnsi="Book Antiqua" w:cs="Times New Roman"/>
        </w:rPr>
        <w:t>pyloric sphincter</w:t>
      </w:r>
      <w:r w:rsidR="00157083" w:rsidRPr="00A26630">
        <w:rPr>
          <w:rFonts w:ascii="Book Antiqua" w:hAnsi="Book Antiqua" w:cs="Times New Roman"/>
        </w:rPr>
        <w:t>,</w:t>
      </w:r>
      <w:r w:rsidR="008F4EAD" w:rsidRPr="00A26630">
        <w:rPr>
          <w:rFonts w:ascii="Book Antiqua" w:hAnsi="Book Antiqua" w:cs="Times New Roman"/>
        </w:rPr>
        <w:t xml:space="preserve"> thus result</w:t>
      </w:r>
      <w:r w:rsidR="00DA65A3" w:rsidRPr="00A26630">
        <w:rPr>
          <w:rFonts w:ascii="Book Antiqua" w:hAnsi="Book Antiqua" w:cs="Times New Roman"/>
        </w:rPr>
        <w:t>ing</w:t>
      </w:r>
      <w:r w:rsidR="008F4EAD" w:rsidRPr="00A26630">
        <w:rPr>
          <w:rFonts w:ascii="Book Antiqua" w:hAnsi="Book Antiqua" w:cs="Times New Roman"/>
        </w:rPr>
        <w:t xml:space="preserve"> </w:t>
      </w:r>
      <w:r w:rsidR="00EF519F" w:rsidRPr="00A26630">
        <w:rPr>
          <w:rFonts w:ascii="Book Antiqua" w:hAnsi="Book Antiqua" w:cs="Times New Roman"/>
        </w:rPr>
        <w:t xml:space="preserve">in rapid </w:t>
      </w:r>
      <w:r w:rsidR="00EF519F" w:rsidRPr="00A26630">
        <w:rPr>
          <w:rFonts w:ascii="Book Antiqua" w:hAnsi="Book Antiqua" w:cs="Times New Roman"/>
        </w:rPr>
        <w:lastRenderedPageBreak/>
        <w:t xml:space="preserve">gastric </w:t>
      </w:r>
      <w:proofErr w:type="gramStart"/>
      <w:r w:rsidR="00EF519F" w:rsidRPr="00A26630">
        <w:rPr>
          <w:rFonts w:ascii="Book Antiqua" w:hAnsi="Book Antiqua" w:cs="Times New Roman"/>
        </w:rPr>
        <w:t>emptying</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46]</w:t>
      </w:r>
      <w:r w:rsidR="004E2F8A" w:rsidRPr="00A26630">
        <w:rPr>
          <w:rFonts w:ascii="Book Antiqua" w:hAnsi="Book Antiqua" w:cs="Times New Roman"/>
        </w:rPr>
        <w:t>.</w:t>
      </w:r>
      <w:r w:rsidR="008F4EAD" w:rsidRPr="00A26630">
        <w:rPr>
          <w:rFonts w:ascii="Book Antiqua" w:hAnsi="Book Antiqua" w:cs="Times New Roman"/>
        </w:rPr>
        <w:t xml:space="preserve"> Th</w:t>
      </w:r>
      <w:r w:rsidR="00DA65A3" w:rsidRPr="00A26630">
        <w:rPr>
          <w:rFonts w:ascii="Book Antiqua" w:hAnsi="Book Antiqua" w:cs="Times New Roman"/>
        </w:rPr>
        <w:t>is</w:t>
      </w:r>
      <w:r w:rsidR="008F4EAD" w:rsidRPr="00A26630">
        <w:rPr>
          <w:rFonts w:ascii="Book Antiqua" w:hAnsi="Book Antiqua" w:cs="Times New Roman"/>
        </w:rPr>
        <w:t xml:space="preserve"> decreased gastric </w:t>
      </w:r>
      <w:r w:rsidR="00DA65A3" w:rsidRPr="00A26630">
        <w:rPr>
          <w:rFonts w:ascii="Book Antiqua" w:hAnsi="Book Antiqua" w:cs="Times New Roman"/>
        </w:rPr>
        <w:t>reservoir</w:t>
      </w:r>
      <w:r w:rsidR="008F4EAD" w:rsidRPr="00A26630">
        <w:rPr>
          <w:rFonts w:ascii="Book Antiqua" w:hAnsi="Book Antiqua" w:cs="Times New Roman"/>
        </w:rPr>
        <w:t xml:space="preserve"> </w:t>
      </w:r>
      <w:r w:rsidR="000E57FC" w:rsidRPr="00A26630">
        <w:rPr>
          <w:rFonts w:ascii="Book Antiqua" w:hAnsi="Book Antiqua" w:cs="Times New Roman"/>
        </w:rPr>
        <w:t>does not</w:t>
      </w:r>
      <w:r w:rsidR="00DA65A3" w:rsidRPr="00A26630">
        <w:rPr>
          <w:rFonts w:ascii="Book Antiqua" w:hAnsi="Book Antiqua" w:cs="Times New Roman"/>
        </w:rPr>
        <w:t xml:space="preserve"> </w:t>
      </w:r>
      <w:r w:rsidR="00EF519F" w:rsidRPr="00A26630">
        <w:rPr>
          <w:rFonts w:ascii="Book Antiqua" w:hAnsi="Book Antiqua" w:cs="Times New Roman"/>
        </w:rPr>
        <w:t xml:space="preserve">permit any distention and therefore </w:t>
      </w:r>
      <w:r w:rsidR="008F4EAD" w:rsidRPr="00A26630">
        <w:rPr>
          <w:rFonts w:ascii="Book Antiqua" w:hAnsi="Book Antiqua" w:cs="Times New Roman"/>
        </w:rPr>
        <w:t>pro</w:t>
      </w:r>
      <w:r w:rsidR="00727E6E" w:rsidRPr="00A26630">
        <w:rPr>
          <w:rFonts w:ascii="Book Antiqua" w:hAnsi="Book Antiqua" w:cs="Times New Roman"/>
        </w:rPr>
        <w:t>vokes</w:t>
      </w:r>
      <w:r w:rsidR="008F4EAD" w:rsidRPr="00A26630">
        <w:rPr>
          <w:rFonts w:ascii="Book Antiqua" w:hAnsi="Book Antiqua" w:cs="Times New Roman"/>
        </w:rPr>
        <w:t xml:space="preserve"> </w:t>
      </w:r>
      <w:r w:rsidR="00EF519F" w:rsidRPr="00A26630">
        <w:rPr>
          <w:rFonts w:ascii="Book Antiqua" w:hAnsi="Book Antiqua" w:cs="Times New Roman"/>
        </w:rPr>
        <w:t>premature satiety</w:t>
      </w:r>
      <w:r w:rsidR="008F4EAD" w:rsidRPr="00A26630">
        <w:rPr>
          <w:rFonts w:ascii="Book Antiqua" w:hAnsi="Book Antiqua" w:cs="Times New Roman"/>
        </w:rPr>
        <w:t xml:space="preserve">, </w:t>
      </w:r>
      <w:r w:rsidR="00727E6E" w:rsidRPr="00A26630">
        <w:rPr>
          <w:rFonts w:ascii="Book Antiqua" w:hAnsi="Book Antiqua" w:cs="Times New Roman"/>
        </w:rPr>
        <w:t>resulting in</w:t>
      </w:r>
      <w:r w:rsidR="008F4EAD" w:rsidRPr="00A26630">
        <w:rPr>
          <w:rFonts w:ascii="Book Antiqua" w:hAnsi="Book Antiqua" w:cs="Times New Roman"/>
        </w:rPr>
        <w:t xml:space="preserve"> </w:t>
      </w:r>
      <w:r w:rsidR="00727E6E" w:rsidRPr="00A26630">
        <w:rPr>
          <w:rFonts w:ascii="Book Antiqua" w:hAnsi="Book Antiqua" w:cs="Times New Roman"/>
        </w:rPr>
        <w:t xml:space="preserve">substantially </w:t>
      </w:r>
      <w:r w:rsidR="00EB388C" w:rsidRPr="00A26630">
        <w:rPr>
          <w:rFonts w:ascii="Book Antiqua" w:hAnsi="Book Antiqua" w:cs="Times New Roman"/>
        </w:rPr>
        <w:t>reduce</w:t>
      </w:r>
      <w:r>
        <w:rPr>
          <w:rFonts w:ascii="Book Antiqua" w:hAnsi="Book Antiqua" w:cs="Times New Roman"/>
        </w:rPr>
        <w:t>d</w:t>
      </w:r>
      <w:r w:rsidR="00EF519F" w:rsidRPr="00A26630">
        <w:rPr>
          <w:rFonts w:ascii="Book Antiqua" w:hAnsi="Book Antiqua" w:cs="Times New Roman"/>
        </w:rPr>
        <w:t xml:space="preserve"> portion sizes</w:t>
      </w:r>
      <w:r w:rsidR="004E2F8A" w:rsidRPr="00A26630">
        <w:rPr>
          <w:rFonts w:ascii="Book Antiqua" w:hAnsi="Book Antiqua" w:cs="Times New Roman"/>
        </w:rPr>
        <w:t>.</w:t>
      </w:r>
      <w:r w:rsidR="008F4EAD" w:rsidRPr="00A26630">
        <w:rPr>
          <w:rFonts w:ascii="Book Antiqua" w:hAnsi="Book Antiqua" w:cs="Times New Roman"/>
        </w:rPr>
        <w:t xml:space="preserve"> </w:t>
      </w:r>
    </w:p>
    <w:p w14:paraId="43BE3421" w14:textId="21A7C06F" w:rsidR="00A76CE8" w:rsidRPr="00A26630" w:rsidRDefault="00502A12" w:rsidP="00A26630">
      <w:pPr>
        <w:spacing w:line="360" w:lineRule="auto"/>
        <w:ind w:right="-6" w:firstLineChars="200" w:firstLine="480"/>
        <w:jc w:val="both"/>
        <w:rPr>
          <w:rFonts w:ascii="Book Antiqua" w:hAnsi="Book Antiqua" w:cs="Times New Roman"/>
          <w:i/>
        </w:rPr>
      </w:pPr>
      <w:r w:rsidRPr="00A26630">
        <w:rPr>
          <w:rFonts w:ascii="Book Antiqua" w:hAnsi="Book Antiqua" w:cs="Times New Roman"/>
        </w:rPr>
        <w:t>Sleeve</w:t>
      </w:r>
      <w:r w:rsidR="008F4EAD" w:rsidRPr="00A26630">
        <w:rPr>
          <w:rFonts w:ascii="Book Antiqua" w:hAnsi="Book Antiqua" w:cs="Times New Roman"/>
        </w:rPr>
        <w:t xml:space="preserve"> creation has an impact on hormone regulation, decreasing blood ghrelin levels and enhancing a state of satiety. The average </w:t>
      </w:r>
      <w:r w:rsidR="00B049F0" w:rsidRPr="00A26630">
        <w:rPr>
          <w:rFonts w:ascii="Book Antiqua" w:hAnsi="Book Antiqua" w:cs="Times New Roman"/>
        </w:rPr>
        <w:t>weight loss</w:t>
      </w:r>
      <w:r w:rsidR="008F4EAD" w:rsidRPr="00A26630">
        <w:rPr>
          <w:rFonts w:ascii="Book Antiqua" w:hAnsi="Book Antiqua" w:cs="Times New Roman"/>
        </w:rPr>
        <w:t xml:space="preserve"> </w:t>
      </w:r>
      <w:r w:rsidR="00655AE0">
        <w:rPr>
          <w:rFonts w:ascii="Book Antiqua" w:hAnsi="Book Antiqua" w:cs="Times New Roman"/>
        </w:rPr>
        <w:t>is</w:t>
      </w:r>
      <w:r w:rsidR="008F4EAD" w:rsidRPr="00A26630">
        <w:rPr>
          <w:rFonts w:ascii="Book Antiqua" w:hAnsi="Book Antiqua" w:cs="Times New Roman"/>
        </w:rPr>
        <w:t xml:space="preserve"> 60% </w:t>
      </w:r>
      <w:r w:rsidR="00B049F0" w:rsidRPr="00A26630">
        <w:rPr>
          <w:rFonts w:ascii="Book Antiqua" w:hAnsi="Book Antiqua" w:cs="Times New Roman"/>
        </w:rPr>
        <w:t>excess body weight</w:t>
      </w:r>
      <w:r w:rsidR="008F4EAD" w:rsidRPr="00A26630">
        <w:rPr>
          <w:rFonts w:ascii="Book Antiqua" w:hAnsi="Book Antiqua" w:cs="Times New Roman"/>
        </w:rPr>
        <w:t xml:space="preserve"> after </w:t>
      </w:r>
      <w:r w:rsidR="00B049F0" w:rsidRPr="00A26630">
        <w:rPr>
          <w:rFonts w:ascii="Book Antiqua" w:hAnsi="Book Antiqua" w:cs="Times New Roman"/>
        </w:rPr>
        <w:t>two years</w:t>
      </w:r>
      <w:r w:rsidR="008F4EAD" w:rsidRPr="00A26630">
        <w:rPr>
          <w:rFonts w:ascii="Book Antiqua" w:hAnsi="Book Antiqua" w:cs="Times New Roman"/>
        </w:rPr>
        <w:t xml:space="preserve"> postoperatively, along </w:t>
      </w:r>
      <w:r w:rsidRPr="00A26630">
        <w:rPr>
          <w:rFonts w:ascii="Book Antiqua" w:hAnsi="Book Antiqua" w:cs="Times New Roman"/>
        </w:rPr>
        <w:t xml:space="preserve">with </w:t>
      </w:r>
      <w:r w:rsidR="00B049F0" w:rsidRPr="00A26630">
        <w:rPr>
          <w:rFonts w:ascii="Book Antiqua" w:hAnsi="Book Antiqua" w:cs="Times New Roman"/>
        </w:rPr>
        <w:t>an</w:t>
      </w:r>
      <w:r w:rsidR="008F4EAD" w:rsidRPr="00A26630">
        <w:rPr>
          <w:rFonts w:ascii="Book Antiqua" w:hAnsi="Book Antiqua" w:cs="Times New Roman"/>
        </w:rPr>
        <w:t xml:space="preserve"> improvement in associated </w:t>
      </w:r>
      <w:proofErr w:type="gramStart"/>
      <w:r w:rsidR="008F4EAD" w:rsidRPr="00A26630">
        <w:rPr>
          <w:rFonts w:ascii="Book Antiqua" w:hAnsi="Book Antiqua" w:cs="Times New Roman"/>
        </w:rPr>
        <w:t>comorbidities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42]</w:t>
      </w:r>
      <w:r w:rsidR="008F4EAD" w:rsidRPr="00A26630">
        <w:rPr>
          <w:rFonts w:ascii="Book Antiqua" w:hAnsi="Book Antiqua" w:cs="Times New Roman"/>
          <w:spacing w:val="1"/>
          <w:w w:val="103"/>
        </w:rPr>
        <w:t>.</w:t>
      </w:r>
      <w:r w:rsidR="008F4EAD" w:rsidRPr="00A26630">
        <w:rPr>
          <w:rFonts w:ascii="Book Antiqua" w:hAnsi="Book Antiqua" w:cs="Times New Roman"/>
        </w:rPr>
        <w:t xml:space="preserve"> </w:t>
      </w:r>
      <w:r w:rsidR="00F96B5B" w:rsidRPr="00A26630">
        <w:rPr>
          <w:rFonts w:ascii="Book Antiqua" w:hAnsi="Book Antiqua" w:cs="Times New Roman"/>
        </w:rPr>
        <w:t>Both s</w:t>
      </w:r>
      <w:r w:rsidR="008F4EAD" w:rsidRPr="00A26630">
        <w:rPr>
          <w:rFonts w:ascii="Book Antiqua" w:hAnsi="Book Antiqua" w:cs="Times New Roman"/>
        </w:rPr>
        <w:t xml:space="preserve">hort- and </w:t>
      </w:r>
      <w:r w:rsidRPr="00A26630">
        <w:rPr>
          <w:rFonts w:ascii="Book Antiqua" w:hAnsi="Book Antiqua" w:cs="Times New Roman"/>
        </w:rPr>
        <w:t>medium</w:t>
      </w:r>
      <w:r w:rsidR="008F4EAD" w:rsidRPr="00A26630">
        <w:rPr>
          <w:rFonts w:ascii="Book Antiqua" w:hAnsi="Book Antiqua" w:cs="Times New Roman"/>
        </w:rPr>
        <w:t xml:space="preserve">-term </w:t>
      </w:r>
      <w:r w:rsidR="003255A8" w:rsidRPr="00A26630">
        <w:rPr>
          <w:rFonts w:ascii="Book Antiqua" w:hAnsi="Book Antiqua" w:cs="Times New Roman"/>
        </w:rPr>
        <w:t xml:space="preserve">research </w:t>
      </w:r>
      <w:r w:rsidR="00655AE0">
        <w:rPr>
          <w:rFonts w:ascii="Book Antiqua" w:hAnsi="Book Antiqua" w:cs="Times New Roman"/>
        </w:rPr>
        <w:t>reports</w:t>
      </w:r>
      <w:r w:rsidR="008F4EAD" w:rsidRPr="00A26630">
        <w:rPr>
          <w:rFonts w:ascii="Book Antiqua" w:hAnsi="Book Antiqua" w:cs="Times New Roman"/>
        </w:rPr>
        <w:t xml:space="preserve"> show</w:t>
      </w:r>
      <w:r w:rsidR="007D775D" w:rsidRPr="00A26630">
        <w:rPr>
          <w:rFonts w:ascii="Book Antiqua" w:hAnsi="Book Antiqua" w:cs="Times New Roman"/>
        </w:rPr>
        <w:t>ed</w:t>
      </w:r>
      <w:r w:rsidR="008F4EAD" w:rsidRPr="00A26630">
        <w:rPr>
          <w:rFonts w:ascii="Book Antiqua" w:hAnsi="Book Antiqua" w:cs="Times New Roman"/>
        </w:rPr>
        <w:t xml:space="preserve"> </w:t>
      </w:r>
      <w:r w:rsidR="003255A8" w:rsidRPr="00A26630">
        <w:rPr>
          <w:rFonts w:ascii="Book Antiqua" w:hAnsi="Book Antiqua" w:cs="Times New Roman"/>
        </w:rPr>
        <w:t>that VSG is almost as effective as RYGB</w:t>
      </w:r>
      <w:r w:rsidR="008F4EAD" w:rsidRPr="00A26630">
        <w:rPr>
          <w:rFonts w:ascii="Book Antiqua" w:hAnsi="Book Antiqua" w:cs="Times New Roman"/>
        </w:rPr>
        <w:t xml:space="preserve"> </w:t>
      </w:r>
      <w:r w:rsidR="003255A8" w:rsidRPr="00A26630">
        <w:rPr>
          <w:rFonts w:ascii="Book Antiqua" w:hAnsi="Book Antiqua" w:cs="Times New Roman"/>
        </w:rPr>
        <w:t xml:space="preserve">in reducing </w:t>
      </w:r>
      <w:r w:rsidR="008F4EAD" w:rsidRPr="00A26630">
        <w:rPr>
          <w:rFonts w:ascii="Book Antiqua" w:hAnsi="Book Antiqua" w:cs="Times New Roman"/>
        </w:rPr>
        <w:t xml:space="preserve">body weight </w:t>
      </w:r>
      <w:r w:rsidR="003255A8" w:rsidRPr="00A26630">
        <w:rPr>
          <w:rFonts w:ascii="Book Antiqua" w:hAnsi="Book Antiqua" w:cs="Times New Roman"/>
        </w:rPr>
        <w:t xml:space="preserve">and improving </w:t>
      </w:r>
      <w:r w:rsidR="008F4EAD" w:rsidRPr="00A26630">
        <w:rPr>
          <w:rFonts w:ascii="Book Antiqua" w:hAnsi="Book Antiqua" w:cs="Times New Roman"/>
        </w:rPr>
        <w:t xml:space="preserve">glycemic </w:t>
      </w:r>
      <w:proofErr w:type="gramStart"/>
      <w:r w:rsidR="008F4EAD" w:rsidRPr="00A26630">
        <w:rPr>
          <w:rFonts w:ascii="Book Antiqua" w:hAnsi="Book Antiqua" w:cs="Times New Roman"/>
        </w:rPr>
        <w:t>control</w:t>
      </w:r>
      <w:r w:rsidR="00385B73" w:rsidRPr="00A26630">
        <w:rPr>
          <w:rFonts w:ascii="Book Antiqua" w:hAnsi="Book Antiqua" w:cs="Times New Roman"/>
          <w:noProof/>
          <w:vertAlign w:val="superscript"/>
        </w:rPr>
        <w:t>[</w:t>
      </w:r>
      <w:proofErr w:type="gramEnd"/>
      <w:r w:rsidR="00385B73" w:rsidRPr="00A26630">
        <w:rPr>
          <w:rFonts w:ascii="Book Antiqua" w:hAnsi="Book Antiqua" w:cs="Times New Roman"/>
          <w:noProof/>
          <w:vertAlign w:val="superscript"/>
        </w:rPr>
        <w:t>10,</w:t>
      </w:r>
      <w:r w:rsidR="00631908" w:rsidRPr="00A26630">
        <w:rPr>
          <w:rFonts w:ascii="Book Antiqua" w:hAnsi="Book Antiqua" w:cs="Times New Roman"/>
          <w:noProof/>
          <w:vertAlign w:val="superscript"/>
        </w:rPr>
        <w:t>47]</w:t>
      </w:r>
      <w:r w:rsidR="008F4EAD" w:rsidRPr="00A26630">
        <w:rPr>
          <w:rFonts w:ascii="Book Antiqua" w:hAnsi="Book Antiqua" w:cs="Times New Roman"/>
        </w:rPr>
        <w:t xml:space="preserve">. </w:t>
      </w:r>
    </w:p>
    <w:p w14:paraId="72E2B931" w14:textId="77777777" w:rsidR="004C62CD" w:rsidRPr="00A26630" w:rsidRDefault="004C62CD" w:rsidP="00A26630">
      <w:pPr>
        <w:widowControl w:val="0"/>
        <w:spacing w:line="360" w:lineRule="auto"/>
        <w:ind w:right="-8"/>
        <w:jc w:val="both"/>
        <w:rPr>
          <w:rFonts w:ascii="Book Antiqua" w:hAnsi="Book Antiqua" w:cs="Times New Roman"/>
        </w:rPr>
      </w:pPr>
    </w:p>
    <w:p w14:paraId="7EE77985" w14:textId="77777777" w:rsidR="00B51CC6" w:rsidRPr="00A26630" w:rsidRDefault="008F4EAD" w:rsidP="00A26630">
      <w:pPr>
        <w:widowControl w:val="0"/>
        <w:spacing w:line="360" w:lineRule="auto"/>
        <w:ind w:right="-8"/>
        <w:jc w:val="both"/>
        <w:rPr>
          <w:rFonts w:ascii="Book Antiqua" w:hAnsi="Book Antiqua" w:cs="Times New Roman"/>
          <w:b/>
          <w:w w:val="102"/>
        </w:rPr>
      </w:pPr>
      <w:r w:rsidRPr="00A26630">
        <w:rPr>
          <w:rFonts w:ascii="Book Antiqua" w:hAnsi="Book Antiqua" w:cs="Times New Roman"/>
          <w:b/>
          <w:bCs/>
          <w:i/>
          <w:spacing w:val="-4"/>
          <w:w w:val="103"/>
        </w:rPr>
        <w:t>B</w:t>
      </w:r>
      <w:r w:rsidRPr="00A26630">
        <w:rPr>
          <w:rFonts w:ascii="Book Antiqua" w:hAnsi="Book Antiqua" w:cs="Times New Roman"/>
          <w:b/>
          <w:bCs/>
          <w:i/>
          <w:w w:val="102"/>
        </w:rPr>
        <w:t>P</w:t>
      </w:r>
      <w:r w:rsidRPr="00A26630">
        <w:rPr>
          <w:rFonts w:ascii="Book Antiqua" w:hAnsi="Book Antiqua" w:cs="Times New Roman"/>
          <w:b/>
          <w:bCs/>
          <w:i/>
          <w:spacing w:val="-4"/>
          <w:w w:val="103"/>
        </w:rPr>
        <w:t>D</w:t>
      </w:r>
      <w:r w:rsidRPr="00A26630">
        <w:rPr>
          <w:rFonts w:ascii="Book Antiqua" w:hAnsi="Book Antiqua" w:cs="Times New Roman"/>
          <w:b/>
          <w:i/>
          <w:w w:val="103"/>
        </w:rPr>
        <w:t xml:space="preserve"> </w:t>
      </w:r>
      <w:r w:rsidRPr="00A26630">
        <w:rPr>
          <w:rFonts w:ascii="Book Antiqua" w:hAnsi="Book Antiqua" w:cs="Times New Roman"/>
          <w:b/>
          <w:i/>
        </w:rPr>
        <w:t>a</w:t>
      </w:r>
      <w:r w:rsidRPr="00A26630">
        <w:rPr>
          <w:rFonts w:ascii="Book Antiqua" w:hAnsi="Book Antiqua" w:cs="Times New Roman"/>
          <w:b/>
          <w:i/>
          <w:spacing w:val="-3"/>
        </w:rPr>
        <w:t>n</w:t>
      </w:r>
      <w:r w:rsidRPr="00A26630">
        <w:rPr>
          <w:rFonts w:ascii="Book Antiqua" w:hAnsi="Book Antiqua" w:cs="Times New Roman"/>
          <w:b/>
          <w:i/>
        </w:rPr>
        <w:t>d</w:t>
      </w:r>
      <w:r w:rsidRPr="00A26630">
        <w:rPr>
          <w:rFonts w:ascii="Book Antiqua" w:hAnsi="Book Antiqua" w:cs="Times New Roman"/>
          <w:b/>
          <w:i/>
          <w:spacing w:val="19"/>
        </w:rPr>
        <w:t xml:space="preserve"> </w:t>
      </w:r>
      <w:r w:rsidRPr="00A26630">
        <w:rPr>
          <w:rFonts w:ascii="Book Antiqua" w:hAnsi="Book Antiqua" w:cs="Times New Roman"/>
          <w:b/>
          <w:bCs/>
          <w:i/>
        </w:rPr>
        <w:t>B</w:t>
      </w:r>
      <w:r w:rsidRPr="00A26630">
        <w:rPr>
          <w:rFonts w:ascii="Book Antiqua" w:hAnsi="Book Antiqua" w:cs="Times New Roman"/>
          <w:b/>
          <w:bCs/>
          <w:i/>
          <w:spacing w:val="-4"/>
        </w:rPr>
        <w:t>P</w:t>
      </w:r>
      <w:r w:rsidRPr="00A26630">
        <w:rPr>
          <w:rFonts w:ascii="Book Antiqua" w:hAnsi="Book Antiqua" w:cs="Times New Roman"/>
          <w:b/>
          <w:bCs/>
          <w:i/>
        </w:rPr>
        <w:t>D</w:t>
      </w:r>
      <w:r w:rsidRPr="00A26630">
        <w:rPr>
          <w:rFonts w:ascii="Book Antiqua" w:hAnsi="Book Antiqua" w:cs="Times New Roman"/>
          <w:b/>
          <w:bCs/>
          <w:i/>
          <w:spacing w:val="22"/>
        </w:rPr>
        <w:t xml:space="preserve"> </w:t>
      </w:r>
      <w:r w:rsidRPr="00A26630">
        <w:rPr>
          <w:rFonts w:ascii="Book Antiqua" w:hAnsi="Book Antiqua" w:cs="Times New Roman"/>
          <w:b/>
          <w:bCs/>
          <w:i/>
        </w:rPr>
        <w:t>w</w:t>
      </w:r>
      <w:r w:rsidRPr="00A26630">
        <w:rPr>
          <w:rFonts w:ascii="Book Antiqua" w:hAnsi="Book Antiqua" w:cs="Times New Roman"/>
          <w:b/>
          <w:bCs/>
          <w:i/>
          <w:spacing w:val="-4"/>
        </w:rPr>
        <w:t>i</w:t>
      </w:r>
      <w:r w:rsidRPr="00A26630">
        <w:rPr>
          <w:rFonts w:ascii="Book Antiqua" w:hAnsi="Book Antiqua" w:cs="Times New Roman"/>
          <w:b/>
          <w:bCs/>
          <w:i/>
        </w:rPr>
        <w:t>th</w:t>
      </w:r>
      <w:r w:rsidRPr="00A26630">
        <w:rPr>
          <w:rFonts w:ascii="Book Antiqua" w:hAnsi="Book Antiqua" w:cs="Times New Roman"/>
          <w:b/>
          <w:bCs/>
          <w:i/>
          <w:spacing w:val="21"/>
        </w:rPr>
        <w:t xml:space="preserve"> </w:t>
      </w:r>
      <w:bookmarkStart w:id="13" w:name="_Hlk37332586"/>
      <w:r w:rsidRPr="00A26630">
        <w:rPr>
          <w:rFonts w:ascii="Book Antiqua" w:hAnsi="Book Antiqua" w:cs="Times New Roman"/>
          <w:b/>
          <w:bCs/>
          <w:i/>
        </w:rPr>
        <w:t>d</w:t>
      </w:r>
      <w:r w:rsidRPr="00A26630">
        <w:rPr>
          <w:rFonts w:ascii="Book Antiqua" w:hAnsi="Book Antiqua" w:cs="Times New Roman"/>
          <w:b/>
          <w:bCs/>
          <w:i/>
          <w:spacing w:val="-4"/>
        </w:rPr>
        <w:t>u</w:t>
      </w:r>
      <w:r w:rsidRPr="00A26630">
        <w:rPr>
          <w:rFonts w:ascii="Book Antiqua" w:hAnsi="Book Antiqua" w:cs="Times New Roman"/>
          <w:b/>
          <w:bCs/>
          <w:i/>
        </w:rPr>
        <w:t>o</w:t>
      </w:r>
      <w:r w:rsidRPr="00A26630">
        <w:rPr>
          <w:rFonts w:ascii="Book Antiqua" w:hAnsi="Book Antiqua" w:cs="Times New Roman"/>
          <w:b/>
          <w:bCs/>
          <w:i/>
          <w:spacing w:val="-3"/>
        </w:rPr>
        <w:t>d</w:t>
      </w:r>
      <w:r w:rsidRPr="00A26630">
        <w:rPr>
          <w:rFonts w:ascii="Book Antiqua" w:hAnsi="Book Antiqua" w:cs="Times New Roman"/>
          <w:b/>
          <w:bCs/>
          <w:i/>
        </w:rPr>
        <w:t>e</w:t>
      </w:r>
      <w:r w:rsidRPr="00A26630">
        <w:rPr>
          <w:rFonts w:ascii="Book Antiqua" w:hAnsi="Book Antiqua" w:cs="Times New Roman"/>
          <w:b/>
          <w:bCs/>
          <w:i/>
          <w:spacing w:val="-4"/>
        </w:rPr>
        <w:t>n</w:t>
      </w:r>
      <w:r w:rsidRPr="00A26630">
        <w:rPr>
          <w:rFonts w:ascii="Book Antiqua" w:hAnsi="Book Antiqua" w:cs="Times New Roman"/>
          <w:b/>
          <w:bCs/>
          <w:i/>
        </w:rPr>
        <w:t>al</w:t>
      </w:r>
      <w:r w:rsidRPr="00A26630">
        <w:rPr>
          <w:rFonts w:ascii="Book Antiqua" w:hAnsi="Book Antiqua" w:cs="Times New Roman"/>
          <w:b/>
          <w:bCs/>
          <w:i/>
          <w:spacing w:val="31"/>
        </w:rPr>
        <w:t xml:space="preserve"> </w:t>
      </w:r>
      <w:r w:rsidRPr="00A26630">
        <w:rPr>
          <w:rFonts w:ascii="Book Antiqua" w:hAnsi="Book Antiqua" w:cs="Times New Roman"/>
          <w:b/>
          <w:bCs/>
          <w:i/>
        </w:rPr>
        <w:t>s</w:t>
      </w:r>
      <w:r w:rsidRPr="00A26630">
        <w:rPr>
          <w:rFonts w:ascii="Book Antiqua" w:hAnsi="Book Antiqua" w:cs="Times New Roman"/>
          <w:b/>
          <w:bCs/>
          <w:i/>
          <w:spacing w:val="-4"/>
        </w:rPr>
        <w:t>w</w:t>
      </w:r>
      <w:r w:rsidRPr="00A26630">
        <w:rPr>
          <w:rFonts w:ascii="Book Antiqua" w:hAnsi="Book Antiqua" w:cs="Times New Roman"/>
          <w:b/>
          <w:bCs/>
          <w:i/>
        </w:rPr>
        <w:t>i</w:t>
      </w:r>
      <w:r w:rsidRPr="00A26630">
        <w:rPr>
          <w:rFonts w:ascii="Book Antiqua" w:hAnsi="Book Antiqua" w:cs="Times New Roman"/>
          <w:b/>
          <w:bCs/>
          <w:i/>
          <w:spacing w:val="-3"/>
        </w:rPr>
        <w:t>t</w:t>
      </w:r>
      <w:r w:rsidRPr="00A26630">
        <w:rPr>
          <w:rFonts w:ascii="Book Antiqua" w:hAnsi="Book Antiqua" w:cs="Times New Roman"/>
          <w:b/>
          <w:bCs/>
          <w:i/>
        </w:rPr>
        <w:t>ch</w:t>
      </w:r>
      <w:bookmarkEnd w:id="13"/>
      <w:r w:rsidR="002875BD" w:rsidRPr="00A26630">
        <w:rPr>
          <w:rFonts w:ascii="Book Antiqua" w:hAnsi="Book Antiqua" w:cs="Times New Roman"/>
          <w:b/>
          <w:bCs/>
          <w:i/>
        </w:rPr>
        <w:t xml:space="preserve"> </w:t>
      </w:r>
      <w:r w:rsidRPr="00A26630">
        <w:rPr>
          <w:rFonts w:ascii="Book Antiqua" w:hAnsi="Book Antiqua" w:cs="Times New Roman"/>
          <w:b/>
          <w:bCs/>
          <w:i/>
          <w:spacing w:val="23"/>
        </w:rPr>
        <w:t>(</w:t>
      </w:r>
      <w:r w:rsidRPr="00A26630">
        <w:rPr>
          <w:rFonts w:ascii="Book Antiqua" w:hAnsi="Book Antiqua" w:cs="Times New Roman"/>
          <w:b/>
          <w:bCs/>
          <w:i/>
        </w:rPr>
        <w:t>BPD</w:t>
      </w:r>
      <w:r w:rsidRPr="00A26630">
        <w:rPr>
          <w:rFonts w:ascii="Book Antiqua" w:hAnsi="Book Antiqua" w:cs="Times New Roman"/>
          <w:b/>
          <w:bCs/>
          <w:i/>
          <w:spacing w:val="29"/>
        </w:rPr>
        <w:t xml:space="preserve"> </w:t>
      </w:r>
      <w:r w:rsidRPr="00A26630">
        <w:rPr>
          <w:rFonts w:ascii="Book Antiqua" w:hAnsi="Book Antiqua" w:cs="Times New Roman"/>
          <w:b/>
          <w:bCs/>
          <w:i/>
        </w:rPr>
        <w:t>and</w:t>
      </w:r>
      <w:r w:rsidRPr="00A26630">
        <w:rPr>
          <w:rFonts w:ascii="Book Antiqua" w:hAnsi="Book Antiqua" w:cs="Times New Roman"/>
          <w:b/>
          <w:bCs/>
          <w:i/>
          <w:spacing w:val="27"/>
        </w:rPr>
        <w:t xml:space="preserve"> </w:t>
      </w:r>
      <w:r w:rsidRPr="00A26630">
        <w:rPr>
          <w:rFonts w:ascii="Book Antiqua" w:hAnsi="Book Antiqua" w:cs="Times New Roman"/>
          <w:b/>
          <w:bCs/>
          <w:i/>
        </w:rPr>
        <w:t>BPD/</w:t>
      </w:r>
      <w:r w:rsidR="004C62CD" w:rsidRPr="00A26630">
        <w:rPr>
          <w:rFonts w:ascii="Book Antiqua" w:hAnsi="Book Antiqua" w:cs="Times New Roman"/>
          <w:b/>
          <w:bCs/>
          <w:i/>
          <w:w w:val="102"/>
        </w:rPr>
        <w:t>DS)</w:t>
      </w:r>
    </w:p>
    <w:p w14:paraId="112DD2BD" w14:textId="3B8E35CC" w:rsidR="008F4EAD" w:rsidRPr="00A26630" w:rsidRDefault="00655AE0" w:rsidP="00A26630">
      <w:pPr>
        <w:widowControl w:val="0"/>
        <w:spacing w:line="360" w:lineRule="auto"/>
        <w:ind w:right="-8"/>
        <w:jc w:val="both"/>
        <w:rPr>
          <w:rFonts w:ascii="Book Antiqua" w:hAnsi="Book Antiqua" w:cs="Times New Roman"/>
        </w:rPr>
      </w:pPr>
      <w:r>
        <w:rPr>
          <w:rFonts w:ascii="Book Antiqua" w:hAnsi="Book Antiqua" w:cs="Times New Roman"/>
        </w:rPr>
        <w:t>This is a</w:t>
      </w:r>
      <w:r w:rsidR="008F4EAD" w:rsidRPr="00A26630">
        <w:rPr>
          <w:rFonts w:ascii="Book Antiqua" w:hAnsi="Book Antiqua" w:cs="Times New Roman"/>
        </w:rPr>
        <w:t xml:space="preserve"> malabsorptive </w:t>
      </w:r>
      <w:r w:rsidR="000E071E" w:rsidRPr="00A26630">
        <w:rPr>
          <w:rFonts w:ascii="Book Antiqua" w:hAnsi="Book Antiqua" w:cs="Times New Roman"/>
        </w:rPr>
        <w:t>procedure</w:t>
      </w:r>
      <w:r w:rsidR="008F4EAD" w:rsidRPr="00A26630">
        <w:rPr>
          <w:rFonts w:ascii="Book Antiqua" w:hAnsi="Book Antiqua" w:cs="Times New Roman"/>
        </w:rPr>
        <w:t xml:space="preserve">. </w:t>
      </w:r>
      <w:r w:rsidR="00157083" w:rsidRPr="00A26630">
        <w:rPr>
          <w:rFonts w:ascii="Book Antiqua" w:hAnsi="Book Antiqua" w:cs="Times New Roman"/>
        </w:rPr>
        <w:t>Being a quite radical procedure, i</w:t>
      </w:r>
      <w:r w:rsidR="008F4EAD" w:rsidRPr="00A26630">
        <w:rPr>
          <w:rFonts w:ascii="Book Antiqua" w:hAnsi="Book Antiqua" w:cs="Times New Roman"/>
        </w:rPr>
        <w:t xml:space="preserve">t is </w:t>
      </w:r>
      <w:r w:rsidR="00157083" w:rsidRPr="00A26630">
        <w:rPr>
          <w:rFonts w:ascii="Book Antiqua" w:hAnsi="Book Antiqua" w:cs="Times New Roman"/>
        </w:rPr>
        <w:t xml:space="preserve">only </w:t>
      </w:r>
      <w:r w:rsidR="008F4EAD" w:rsidRPr="00A26630">
        <w:rPr>
          <w:rFonts w:ascii="Book Antiqua" w:hAnsi="Book Antiqua" w:cs="Times New Roman"/>
        </w:rPr>
        <w:t xml:space="preserve">used occasionally. </w:t>
      </w:r>
      <w:r w:rsidR="007D775D" w:rsidRPr="00A26630">
        <w:rPr>
          <w:rFonts w:ascii="Book Antiqua" w:hAnsi="Book Antiqua" w:cs="Times New Roman"/>
        </w:rPr>
        <w:t>The</w:t>
      </w:r>
      <w:r w:rsidR="008F4EAD" w:rsidRPr="00A26630">
        <w:rPr>
          <w:rFonts w:ascii="Book Antiqua" w:hAnsi="Book Antiqua" w:cs="Times New Roman"/>
        </w:rPr>
        <w:t xml:space="preserve"> BPD procedure involves a </w:t>
      </w:r>
      <w:r w:rsidR="007D775D" w:rsidRPr="00A26630">
        <w:rPr>
          <w:rFonts w:ascii="Book Antiqua" w:hAnsi="Book Antiqua" w:cs="Times New Roman"/>
        </w:rPr>
        <w:t>s</w:t>
      </w:r>
      <w:r w:rsidR="008F4EAD" w:rsidRPr="00A26630">
        <w:rPr>
          <w:rFonts w:ascii="Book Antiqua" w:hAnsi="Book Antiqua" w:cs="Times New Roman"/>
        </w:rPr>
        <w:t xml:space="preserve">leeve </w:t>
      </w:r>
      <w:r w:rsidR="007D775D" w:rsidRPr="00A26630">
        <w:rPr>
          <w:rFonts w:ascii="Book Antiqua" w:hAnsi="Book Antiqua" w:cs="Times New Roman"/>
        </w:rPr>
        <w:t>g</w:t>
      </w:r>
      <w:r w:rsidR="008F4EAD" w:rsidRPr="00A26630">
        <w:rPr>
          <w:rFonts w:ascii="Book Antiqua" w:hAnsi="Book Antiqua" w:cs="Times New Roman"/>
        </w:rPr>
        <w:t>astrectomy with the creation of a 200</w:t>
      </w:r>
      <w:r w:rsidR="00254838" w:rsidRPr="00A26630">
        <w:rPr>
          <w:rFonts w:ascii="Book Antiqua" w:hAnsi="Book Antiqua" w:cs="Times New Roman"/>
        </w:rPr>
        <w:t>-</w:t>
      </w:r>
      <w:r w:rsidR="008F4EAD" w:rsidRPr="00A26630">
        <w:rPr>
          <w:rFonts w:ascii="Book Antiqua" w:hAnsi="Book Antiqua" w:cs="Times New Roman"/>
        </w:rPr>
        <w:t xml:space="preserve">500 mL gastric pouch. A Roux-en-Y </w:t>
      </w:r>
      <w:proofErr w:type="spellStart"/>
      <w:r w:rsidR="008F4EAD" w:rsidRPr="00A26630">
        <w:rPr>
          <w:rFonts w:ascii="Book Antiqua" w:hAnsi="Book Antiqua" w:cs="Times New Roman"/>
        </w:rPr>
        <w:t>gastroileostomy</w:t>
      </w:r>
      <w:proofErr w:type="spellEnd"/>
      <w:r w:rsidR="008F4EAD" w:rsidRPr="00A26630">
        <w:rPr>
          <w:rFonts w:ascii="Book Antiqua" w:hAnsi="Book Antiqua" w:cs="Times New Roman"/>
        </w:rPr>
        <w:t xml:space="preserve"> of 200 </w:t>
      </w:r>
      <w:r w:rsidR="000E071E" w:rsidRPr="00A26630">
        <w:rPr>
          <w:rFonts w:ascii="Book Antiqua" w:hAnsi="Book Antiqua" w:cs="Times New Roman"/>
        </w:rPr>
        <w:t>cm</w:t>
      </w:r>
      <w:r w:rsidR="008F4EAD" w:rsidRPr="00A26630">
        <w:rPr>
          <w:rFonts w:ascii="Book Antiqua" w:hAnsi="Book Antiqua" w:cs="Times New Roman"/>
        </w:rPr>
        <w:t xml:space="preserve"> is formed with a common channel 50 </w:t>
      </w:r>
      <w:r w:rsidR="000E071E" w:rsidRPr="00A26630">
        <w:rPr>
          <w:rFonts w:ascii="Book Antiqua" w:hAnsi="Book Antiqua" w:cs="Times New Roman"/>
        </w:rPr>
        <w:t>cm</w:t>
      </w:r>
      <w:r w:rsidR="003255A8" w:rsidRPr="00A26630">
        <w:rPr>
          <w:rFonts w:ascii="Book Antiqua" w:hAnsi="Book Antiqua" w:cs="Times New Roman"/>
        </w:rPr>
        <w:t xml:space="preserve"> from the</w:t>
      </w:r>
      <w:r w:rsidR="002050C7" w:rsidRPr="00A26630">
        <w:rPr>
          <w:rFonts w:ascii="Book Antiqua" w:hAnsi="Book Antiqua" w:cs="Times New Roman"/>
        </w:rPr>
        <w:t xml:space="preserve"> </w:t>
      </w:r>
      <w:r w:rsidR="008F4EAD" w:rsidRPr="00A26630">
        <w:rPr>
          <w:rFonts w:ascii="Book Antiqua" w:hAnsi="Book Antiqua" w:cs="Times New Roman"/>
        </w:rPr>
        <w:t xml:space="preserve">ileocecal valve joining biliary </w:t>
      </w:r>
      <w:r w:rsidR="000E071E" w:rsidRPr="00A26630">
        <w:rPr>
          <w:rFonts w:ascii="Book Antiqua" w:hAnsi="Book Antiqua" w:cs="Times New Roman"/>
        </w:rPr>
        <w:t>and</w:t>
      </w:r>
      <w:r w:rsidR="008F4EAD" w:rsidRPr="00A26630">
        <w:rPr>
          <w:rFonts w:ascii="Book Antiqua" w:hAnsi="Book Antiqua" w:cs="Times New Roman"/>
        </w:rPr>
        <w:t xml:space="preserve"> digestive enzymes. </w:t>
      </w:r>
      <w:r w:rsidR="00DF4439" w:rsidRPr="00A26630">
        <w:rPr>
          <w:rFonts w:ascii="Book Antiqua" w:hAnsi="Book Antiqua" w:cs="Times New Roman"/>
        </w:rPr>
        <w:t>The</w:t>
      </w:r>
      <w:r w:rsidR="005D66CF" w:rsidRPr="00A26630">
        <w:rPr>
          <w:rFonts w:ascii="Book Antiqua" w:hAnsi="Book Antiqua" w:cs="Times New Roman"/>
        </w:rPr>
        <w:t xml:space="preserve"> </w:t>
      </w:r>
      <w:r w:rsidR="000E071E" w:rsidRPr="00A26630">
        <w:rPr>
          <w:rFonts w:ascii="Book Antiqua" w:hAnsi="Book Antiqua" w:cs="Times New Roman"/>
        </w:rPr>
        <w:t>weight loss</w:t>
      </w:r>
      <w:r w:rsidR="008F4EAD" w:rsidRPr="00A26630">
        <w:rPr>
          <w:rFonts w:ascii="Book Antiqua" w:hAnsi="Book Antiqua" w:cs="Times New Roman"/>
        </w:rPr>
        <w:t xml:space="preserve"> a</w:t>
      </w:r>
      <w:r w:rsidR="005D66CF" w:rsidRPr="00A26630">
        <w:rPr>
          <w:rFonts w:ascii="Book Antiqua" w:hAnsi="Book Antiqua" w:cs="Times New Roman"/>
        </w:rPr>
        <w:t>chieved</w:t>
      </w:r>
      <w:r w:rsidR="008F4EAD" w:rsidRPr="00A26630">
        <w:rPr>
          <w:rFonts w:ascii="Book Antiqua" w:hAnsi="Book Antiqua" w:cs="Times New Roman"/>
        </w:rPr>
        <w:t xml:space="preserve"> </w:t>
      </w:r>
      <w:r w:rsidR="000E071E" w:rsidRPr="0090404F">
        <w:rPr>
          <w:rFonts w:ascii="Book Antiqua" w:hAnsi="Book Antiqua" w:cs="Times New Roman"/>
          <w:i/>
        </w:rPr>
        <w:t>via</w:t>
      </w:r>
      <w:r w:rsidR="008F4EAD" w:rsidRPr="00A26630">
        <w:rPr>
          <w:rFonts w:ascii="Book Antiqua" w:hAnsi="Book Antiqua" w:cs="Times New Roman"/>
        </w:rPr>
        <w:t xml:space="preserve"> BPD </w:t>
      </w:r>
      <w:r w:rsidR="000E071E" w:rsidRPr="00A26630">
        <w:rPr>
          <w:rFonts w:ascii="Book Antiqua" w:hAnsi="Book Antiqua" w:cs="Times New Roman"/>
        </w:rPr>
        <w:t>and/or</w:t>
      </w:r>
      <w:r w:rsidR="008F4EAD" w:rsidRPr="00A26630">
        <w:rPr>
          <w:rFonts w:ascii="Book Antiqua" w:hAnsi="Book Antiqua" w:cs="Times New Roman"/>
        </w:rPr>
        <w:t xml:space="preserve"> BPD</w:t>
      </w:r>
      <w:r w:rsidR="005D66CF" w:rsidRPr="00A26630">
        <w:rPr>
          <w:rFonts w:ascii="Book Antiqua" w:hAnsi="Book Antiqua" w:cs="Times New Roman"/>
        </w:rPr>
        <w:t>/</w:t>
      </w:r>
      <w:r w:rsidR="008F4EAD" w:rsidRPr="00A26630">
        <w:rPr>
          <w:rFonts w:ascii="Book Antiqua" w:hAnsi="Book Antiqua" w:cs="Times New Roman"/>
        </w:rPr>
        <w:t xml:space="preserve">DS </w:t>
      </w:r>
      <w:r w:rsidR="003255A8" w:rsidRPr="00A26630">
        <w:rPr>
          <w:rFonts w:ascii="Book Antiqua" w:hAnsi="Book Antiqua" w:cs="Times New Roman"/>
        </w:rPr>
        <w:t>is</w:t>
      </w:r>
      <w:r w:rsidR="008F4EAD" w:rsidRPr="00A26630">
        <w:rPr>
          <w:rFonts w:ascii="Book Antiqua" w:hAnsi="Book Antiqua" w:cs="Times New Roman"/>
        </w:rPr>
        <w:t xml:space="preserve"> the greatest among any of the other bariatric procedure</w:t>
      </w:r>
      <w:r w:rsidR="00502A12" w:rsidRPr="00A26630">
        <w:rPr>
          <w:rFonts w:ascii="Book Antiqua" w:hAnsi="Book Antiqua" w:cs="Times New Roman"/>
        </w:rPr>
        <w:t>s</w:t>
      </w:r>
      <w:r w:rsidR="008F4EAD" w:rsidRPr="00A26630">
        <w:rPr>
          <w:rFonts w:ascii="Book Antiqua" w:hAnsi="Book Antiqua" w:cs="Times New Roman"/>
        </w:rPr>
        <w:t xml:space="preserve"> with excess weight loss of 70%</w:t>
      </w:r>
      <w:r w:rsidR="00254838" w:rsidRPr="00A26630">
        <w:rPr>
          <w:rFonts w:ascii="Book Antiqua" w:hAnsi="Book Antiqua" w:cs="Times New Roman"/>
        </w:rPr>
        <w:t>-</w:t>
      </w:r>
      <w:r w:rsidR="008F4EAD" w:rsidRPr="00A26630">
        <w:rPr>
          <w:rFonts w:ascii="Book Antiqua" w:hAnsi="Book Antiqua" w:cs="Times New Roman"/>
        </w:rPr>
        <w:t xml:space="preserve">80% </w:t>
      </w:r>
      <w:proofErr w:type="gramStart"/>
      <w:r w:rsidR="008F4EAD" w:rsidRPr="00A26630">
        <w:rPr>
          <w:rFonts w:ascii="Book Antiqua" w:hAnsi="Book Antiqua" w:cs="Times New Roman"/>
        </w:rPr>
        <w:t>postoperatively</w:t>
      </w:r>
      <w:r w:rsidR="00254838" w:rsidRPr="00A26630">
        <w:rPr>
          <w:rFonts w:ascii="Book Antiqua" w:hAnsi="Book Antiqua" w:cs="Times New Roman"/>
          <w:noProof/>
          <w:vertAlign w:val="superscript"/>
        </w:rPr>
        <w:t>[</w:t>
      </w:r>
      <w:proofErr w:type="gramEnd"/>
      <w:r w:rsidR="00254838" w:rsidRPr="00A26630">
        <w:rPr>
          <w:rFonts w:ascii="Book Antiqua" w:hAnsi="Book Antiqua" w:cs="Times New Roman"/>
          <w:noProof/>
          <w:vertAlign w:val="superscript"/>
        </w:rPr>
        <w:t>42,</w:t>
      </w:r>
      <w:r w:rsidR="00631908" w:rsidRPr="00A26630">
        <w:rPr>
          <w:rFonts w:ascii="Book Antiqua" w:hAnsi="Book Antiqua" w:cs="Times New Roman"/>
          <w:noProof/>
          <w:vertAlign w:val="superscript"/>
        </w:rPr>
        <w:t>48]</w:t>
      </w:r>
      <w:r w:rsidR="008F4EAD" w:rsidRPr="00A26630">
        <w:rPr>
          <w:rFonts w:ascii="Book Antiqua" w:hAnsi="Book Antiqua" w:cs="Times New Roman"/>
        </w:rPr>
        <w:t>.</w:t>
      </w:r>
    </w:p>
    <w:p w14:paraId="25FA5409" w14:textId="153C9730" w:rsidR="006F0581" w:rsidRPr="00A26630" w:rsidRDefault="00655AE0" w:rsidP="00A26630">
      <w:pPr>
        <w:shd w:val="clear" w:color="auto" w:fill="FFFFFF"/>
        <w:spacing w:line="360" w:lineRule="auto"/>
        <w:ind w:right="-6" w:firstLineChars="200" w:firstLine="480"/>
        <w:jc w:val="both"/>
        <w:rPr>
          <w:rFonts w:ascii="Book Antiqua" w:hAnsi="Book Antiqua" w:cs="Times New Roman"/>
        </w:rPr>
      </w:pPr>
      <w:r>
        <w:rPr>
          <w:rFonts w:ascii="Book Antiqua" w:hAnsi="Book Antiqua" w:cs="Times New Roman"/>
        </w:rPr>
        <w:t xml:space="preserve">Of </w:t>
      </w:r>
      <w:r w:rsidR="008F4EAD" w:rsidRPr="00A26630">
        <w:rPr>
          <w:rFonts w:ascii="Book Antiqua" w:hAnsi="Book Antiqua" w:cs="Times New Roman"/>
        </w:rPr>
        <w:t xml:space="preserve">all the </w:t>
      </w:r>
      <w:r w:rsidR="00B51CC6" w:rsidRPr="00A26630">
        <w:rPr>
          <w:rFonts w:ascii="Book Antiqua" w:hAnsi="Book Antiqua" w:cs="Times New Roman"/>
        </w:rPr>
        <w:t>afore</w:t>
      </w:r>
      <w:r w:rsidR="008F4EAD" w:rsidRPr="00A26630">
        <w:rPr>
          <w:rFonts w:ascii="Book Antiqua" w:hAnsi="Book Antiqua" w:cs="Times New Roman"/>
        </w:rPr>
        <w:t xml:space="preserve">mentioned </w:t>
      </w:r>
      <w:r w:rsidR="007D775D" w:rsidRPr="00A26630">
        <w:rPr>
          <w:rFonts w:ascii="Book Antiqua" w:hAnsi="Book Antiqua" w:cs="Times New Roman"/>
        </w:rPr>
        <w:t>procedures,</w:t>
      </w:r>
      <w:r w:rsidR="008F4EAD" w:rsidRPr="00A26630">
        <w:rPr>
          <w:rFonts w:ascii="Book Antiqua" w:hAnsi="Book Antiqua" w:cs="Times New Roman"/>
        </w:rPr>
        <w:t xml:space="preserve"> </w:t>
      </w:r>
      <w:r w:rsidR="00922238" w:rsidRPr="00A26630">
        <w:rPr>
          <w:rFonts w:ascii="Book Antiqua" w:hAnsi="Book Antiqua" w:cs="Times New Roman"/>
        </w:rPr>
        <w:t>half</w:t>
      </w:r>
      <w:r w:rsidR="008F4EAD" w:rsidRPr="00A26630">
        <w:rPr>
          <w:rFonts w:ascii="Book Antiqua" w:hAnsi="Book Antiqua" w:cs="Times New Roman"/>
        </w:rPr>
        <w:t xml:space="preserve"> of the </w:t>
      </w:r>
      <w:r w:rsidR="005D66CF" w:rsidRPr="00A26630">
        <w:rPr>
          <w:rFonts w:ascii="Book Antiqua" w:hAnsi="Book Antiqua" w:cs="Times New Roman"/>
        </w:rPr>
        <w:t xml:space="preserve">bariatric </w:t>
      </w:r>
      <w:r w:rsidR="008F4EAD" w:rsidRPr="00A26630">
        <w:rPr>
          <w:rFonts w:ascii="Book Antiqua" w:hAnsi="Book Antiqua" w:cs="Times New Roman"/>
        </w:rPr>
        <w:t xml:space="preserve">procedures are </w:t>
      </w:r>
      <w:r w:rsidR="007D775D" w:rsidRPr="00A26630">
        <w:rPr>
          <w:rFonts w:ascii="Book Antiqua" w:hAnsi="Book Antiqua" w:cs="Times New Roman"/>
        </w:rPr>
        <w:t>VSG</w:t>
      </w:r>
      <w:r w:rsidR="008F4EAD" w:rsidRPr="00A26630">
        <w:rPr>
          <w:rFonts w:ascii="Book Antiqua" w:hAnsi="Book Antiqua" w:cs="Times New Roman"/>
        </w:rPr>
        <w:t xml:space="preserve"> and </w:t>
      </w:r>
      <w:r w:rsidR="00922238" w:rsidRPr="00A26630">
        <w:rPr>
          <w:rFonts w:ascii="Book Antiqua" w:hAnsi="Book Antiqua" w:cs="Times New Roman"/>
        </w:rPr>
        <w:t xml:space="preserve">approximately </w:t>
      </w:r>
      <w:r w:rsidR="008F4EAD" w:rsidRPr="00A26630">
        <w:rPr>
          <w:rFonts w:ascii="Book Antiqua" w:hAnsi="Book Antiqua" w:cs="Times New Roman"/>
        </w:rPr>
        <w:t xml:space="preserve">40% are </w:t>
      </w:r>
      <w:proofErr w:type="gramStart"/>
      <w:r w:rsidR="008F4EAD" w:rsidRPr="00A26630">
        <w:rPr>
          <w:rFonts w:ascii="Book Antiqua" w:hAnsi="Book Antiqua" w:cs="Times New Roman"/>
        </w:rPr>
        <w:t>R</w:t>
      </w:r>
      <w:r w:rsidR="007D775D" w:rsidRPr="00A26630">
        <w:rPr>
          <w:rFonts w:ascii="Book Antiqua" w:hAnsi="Book Antiqua" w:cs="Times New Roman"/>
        </w:rPr>
        <w:t>YGB</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49]</w:t>
      </w:r>
      <w:r w:rsidR="008F4EAD" w:rsidRPr="00A26630">
        <w:rPr>
          <w:rFonts w:ascii="Book Antiqua" w:hAnsi="Book Antiqua" w:cs="Times New Roman"/>
        </w:rPr>
        <w:t xml:space="preserve">. RYGB </w:t>
      </w:r>
      <w:r w:rsidR="003255A8" w:rsidRPr="00A26630">
        <w:rPr>
          <w:rFonts w:ascii="Book Antiqua" w:hAnsi="Book Antiqua" w:cs="Times New Roman"/>
        </w:rPr>
        <w:t xml:space="preserve">has been </w:t>
      </w:r>
      <w:r w:rsidR="00A40BDE" w:rsidRPr="00A26630">
        <w:rPr>
          <w:rFonts w:ascii="Book Antiqua" w:hAnsi="Book Antiqua" w:cs="Times New Roman"/>
        </w:rPr>
        <w:t xml:space="preserve">the primary choice for </w:t>
      </w:r>
      <w:r w:rsidR="008F4EAD" w:rsidRPr="00A26630">
        <w:rPr>
          <w:rFonts w:ascii="Book Antiqua" w:hAnsi="Book Antiqua" w:cs="Times New Roman"/>
        </w:rPr>
        <w:t xml:space="preserve">decades and </w:t>
      </w:r>
      <w:r w:rsidR="00A40BDE" w:rsidRPr="00A26630">
        <w:rPr>
          <w:rFonts w:ascii="Book Antiqua" w:hAnsi="Book Antiqua" w:cs="Times New Roman"/>
        </w:rPr>
        <w:t xml:space="preserve">thus </w:t>
      </w:r>
      <w:r w:rsidR="000E23D7" w:rsidRPr="00A26630">
        <w:rPr>
          <w:rFonts w:ascii="Book Antiqua" w:hAnsi="Book Antiqua" w:cs="Times New Roman"/>
        </w:rPr>
        <w:t>millions of RYGB patients are</w:t>
      </w:r>
      <w:r w:rsidR="008F4EAD" w:rsidRPr="00A26630">
        <w:rPr>
          <w:rFonts w:ascii="Book Antiqua" w:hAnsi="Book Antiqua" w:cs="Times New Roman"/>
        </w:rPr>
        <w:t xml:space="preserve"> </w:t>
      </w:r>
      <w:r>
        <w:rPr>
          <w:rFonts w:ascii="Book Antiqua" w:hAnsi="Book Antiqua" w:cs="Times New Roman"/>
        </w:rPr>
        <w:t>present</w:t>
      </w:r>
      <w:r w:rsidR="008F4EAD" w:rsidRPr="00A26630">
        <w:rPr>
          <w:rFonts w:ascii="Book Antiqua" w:hAnsi="Book Antiqua" w:cs="Times New Roman"/>
        </w:rPr>
        <w:t xml:space="preserve"> in the general </w:t>
      </w:r>
      <w:proofErr w:type="gramStart"/>
      <w:r w:rsidR="008F4EAD" w:rsidRPr="00A26630">
        <w:rPr>
          <w:rFonts w:ascii="Book Antiqua" w:hAnsi="Book Antiqua" w:cs="Times New Roman"/>
        </w:rPr>
        <w:t>population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13]</w:t>
      </w:r>
      <w:r w:rsidR="008F4EAD" w:rsidRPr="00A26630">
        <w:rPr>
          <w:rFonts w:ascii="Book Antiqua" w:hAnsi="Book Antiqua" w:cs="Times New Roman"/>
        </w:rPr>
        <w:t>.</w:t>
      </w:r>
      <w:r w:rsidR="003944E8" w:rsidRPr="00A26630">
        <w:rPr>
          <w:rFonts w:ascii="Book Antiqua" w:hAnsi="Book Antiqua" w:cs="Times New Roman"/>
        </w:rPr>
        <w:t xml:space="preserve"> </w:t>
      </w:r>
      <w:r w:rsidR="008F4EAD" w:rsidRPr="00A26630">
        <w:rPr>
          <w:rFonts w:ascii="Book Antiqua" w:hAnsi="Book Antiqua" w:cs="Times New Roman"/>
          <w:bCs/>
        </w:rPr>
        <w:t>Table 1</w:t>
      </w:r>
      <w:r w:rsidR="008F4EAD" w:rsidRPr="00A26630">
        <w:rPr>
          <w:rFonts w:ascii="Book Antiqua" w:hAnsi="Book Antiqua" w:cs="Times New Roman"/>
        </w:rPr>
        <w:t xml:space="preserve"> </w:t>
      </w:r>
      <w:r w:rsidR="00A40BDE" w:rsidRPr="00A26630">
        <w:rPr>
          <w:rFonts w:ascii="Book Antiqua" w:hAnsi="Book Antiqua" w:cs="Times New Roman"/>
        </w:rPr>
        <w:t xml:space="preserve">shows </w:t>
      </w:r>
      <w:r>
        <w:rPr>
          <w:rFonts w:ascii="Book Antiqua" w:hAnsi="Book Antiqua" w:cs="Times New Roman"/>
        </w:rPr>
        <w:t>the</w:t>
      </w:r>
      <w:r w:rsidR="008F4EAD" w:rsidRPr="00A26630">
        <w:rPr>
          <w:rFonts w:ascii="Book Antiqua" w:hAnsi="Book Antiqua" w:cs="Times New Roman"/>
        </w:rPr>
        <w:t xml:space="preserve"> comparison </w:t>
      </w:r>
      <w:r w:rsidR="00A40BDE" w:rsidRPr="00A26630">
        <w:rPr>
          <w:rFonts w:ascii="Book Antiqua" w:hAnsi="Book Antiqua" w:cs="Times New Roman"/>
        </w:rPr>
        <w:t xml:space="preserve">between </w:t>
      </w:r>
      <w:r w:rsidR="003944E8" w:rsidRPr="00A26630">
        <w:rPr>
          <w:rFonts w:ascii="Book Antiqua" w:hAnsi="Book Antiqua" w:cs="Times New Roman"/>
        </w:rPr>
        <w:t>these</w:t>
      </w:r>
      <w:r w:rsidR="008F4EAD" w:rsidRPr="00A26630">
        <w:rPr>
          <w:rFonts w:ascii="Book Antiqua" w:hAnsi="Book Antiqua" w:cs="Times New Roman"/>
        </w:rPr>
        <w:t xml:space="preserve"> bariatric </w:t>
      </w:r>
      <w:r w:rsidR="00A40BDE" w:rsidRPr="00A26630">
        <w:rPr>
          <w:rFonts w:ascii="Book Antiqua" w:hAnsi="Book Antiqua" w:cs="Times New Roman"/>
        </w:rPr>
        <w:t>approaches</w:t>
      </w:r>
      <w:r w:rsidR="008F4EAD" w:rsidRPr="00A26630">
        <w:rPr>
          <w:rFonts w:ascii="Book Antiqua" w:hAnsi="Book Antiqua" w:cs="Times New Roman"/>
        </w:rPr>
        <w:t>.</w:t>
      </w:r>
    </w:p>
    <w:p w14:paraId="0F7699AA" w14:textId="69873B37" w:rsidR="00A76CE8" w:rsidRPr="00A26630" w:rsidRDefault="00C6793F"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Today</w:t>
      </w:r>
      <w:r w:rsidR="00780BE3" w:rsidRPr="00A26630">
        <w:rPr>
          <w:rFonts w:ascii="Book Antiqua" w:hAnsi="Book Antiqua" w:cs="Times New Roman"/>
        </w:rPr>
        <w:t>,</w:t>
      </w:r>
      <w:r w:rsidRPr="00A26630">
        <w:rPr>
          <w:rFonts w:ascii="Book Antiqua" w:hAnsi="Book Antiqua" w:cs="Times New Roman"/>
        </w:rPr>
        <w:t xml:space="preserve"> </w:t>
      </w:r>
      <w:r w:rsidR="00147610" w:rsidRPr="00A26630">
        <w:rPr>
          <w:rFonts w:ascii="Book Antiqua" w:hAnsi="Book Antiqua" w:cs="Times New Roman"/>
        </w:rPr>
        <w:t>BS</w:t>
      </w:r>
      <w:r w:rsidRPr="00A26630">
        <w:rPr>
          <w:rFonts w:ascii="Book Antiqua" w:hAnsi="Book Antiqua" w:cs="Times New Roman"/>
        </w:rPr>
        <w:t xml:space="preserve"> is </w:t>
      </w:r>
      <w:r w:rsidR="00A40BDE" w:rsidRPr="00A26630">
        <w:rPr>
          <w:rFonts w:ascii="Book Antiqua" w:hAnsi="Book Antiqua" w:cs="Times New Roman"/>
        </w:rPr>
        <w:t xml:space="preserve">regarded as the </w:t>
      </w:r>
      <w:r w:rsidR="003255A8" w:rsidRPr="00A26630">
        <w:rPr>
          <w:rFonts w:ascii="Book Antiqua" w:hAnsi="Book Antiqua" w:cs="Times New Roman"/>
        </w:rPr>
        <w:t>only effective treatment</w:t>
      </w:r>
      <w:r w:rsidRPr="00A26630">
        <w:rPr>
          <w:rFonts w:ascii="Book Antiqua" w:hAnsi="Book Antiqua" w:cs="Times New Roman"/>
        </w:rPr>
        <w:t xml:space="preserve"> </w:t>
      </w:r>
      <w:r w:rsidR="003255A8" w:rsidRPr="00A26630">
        <w:rPr>
          <w:rFonts w:ascii="Book Antiqua" w:hAnsi="Book Antiqua" w:cs="Times New Roman"/>
        </w:rPr>
        <w:t xml:space="preserve">for a pronounced and </w:t>
      </w:r>
      <w:r w:rsidR="00A40BDE" w:rsidRPr="00A26630">
        <w:rPr>
          <w:rFonts w:ascii="Book Antiqua" w:hAnsi="Book Antiqua" w:cs="Times New Roman"/>
        </w:rPr>
        <w:t xml:space="preserve">permanent </w:t>
      </w:r>
      <w:r w:rsidRPr="00A26630">
        <w:rPr>
          <w:rFonts w:ascii="Book Antiqua" w:hAnsi="Book Antiqua" w:cs="Times New Roman"/>
        </w:rPr>
        <w:t xml:space="preserve">weight </w:t>
      </w:r>
      <w:proofErr w:type="gramStart"/>
      <w:r w:rsidRPr="00A26630">
        <w:rPr>
          <w:rFonts w:ascii="Book Antiqua" w:hAnsi="Book Antiqua" w:cs="Times New Roman"/>
        </w:rPr>
        <w:t>loss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13]</w:t>
      </w:r>
      <w:r w:rsidRPr="00A26630">
        <w:rPr>
          <w:rFonts w:ascii="Book Antiqua" w:hAnsi="Book Antiqua" w:cs="Times New Roman"/>
        </w:rPr>
        <w:t>. The Swedish Obese Subject trial report</w:t>
      </w:r>
      <w:r w:rsidR="00655AE0">
        <w:rPr>
          <w:rFonts w:ascii="Book Antiqua" w:hAnsi="Book Antiqua" w:cs="Times New Roman"/>
        </w:rPr>
        <w:t>ed</w:t>
      </w:r>
      <w:r w:rsidRPr="00A26630">
        <w:rPr>
          <w:rFonts w:ascii="Book Antiqua" w:hAnsi="Book Antiqua" w:cs="Times New Roman"/>
        </w:rPr>
        <w:t xml:space="preserve"> a weight loss following RYGB </w:t>
      </w:r>
      <w:r w:rsidR="003D504E" w:rsidRPr="00A26630">
        <w:rPr>
          <w:rFonts w:ascii="Book Antiqua" w:hAnsi="Book Antiqua" w:cs="Times New Roman"/>
        </w:rPr>
        <w:t>of</w:t>
      </w:r>
      <w:r w:rsidRPr="00A26630">
        <w:rPr>
          <w:rFonts w:ascii="Book Antiqua" w:hAnsi="Book Antiqua" w:cs="Times New Roman"/>
        </w:rPr>
        <w:t xml:space="preserve"> 2</w:t>
      </w:r>
      <w:r w:rsidR="00A40BDE" w:rsidRPr="00A26630">
        <w:rPr>
          <w:rFonts w:ascii="Book Antiqua" w:hAnsi="Book Antiqua" w:cs="Times New Roman"/>
        </w:rPr>
        <w:t>7</w:t>
      </w:r>
      <w:r w:rsidRPr="00A26630">
        <w:rPr>
          <w:rFonts w:ascii="Book Antiqua" w:hAnsi="Book Antiqua" w:cs="Times New Roman"/>
        </w:rPr>
        <w:t xml:space="preserve">% </w:t>
      </w:r>
      <w:r w:rsidR="00A40BDE" w:rsidRPr="00A26630">
        <w:rPr>
          <w:rFonts w:ascii="Book Antiqua" w:hAnsi="Book Antiqua" w:cs="Times New Roman"/>
        </w:rPr>
        <w:t xml:space="preserve">in </w:t>
      </w:r>
      <w:r w:rsidR="000E071E" w:rsidRPr="00A26630">
        <w:rPr>
          <w:rFonts w:ascii="Book Antiqua" w:hAnsi="Book Antiqua" w:cs="Times New Roman"/>
        </w:rPr>
        <w:t>15 years</w:t>
      </w:r>
      <w:r w:rsidRPr="00A26630">
        <w:rPr>
          <w:rFonts w:ascii="Book Antiqua" w:hAnsi="Book Antiqua" w:cs="Times New Roman"/>
        </w:rPr>
        <w:t xml:space="preserve">, </w:t>
      </w:r>
      <w:r w:rsidR="00A40BDE" w:rsidRPr="00A26630">
        <w:rPr>
          <w:rFonts w:ascii="Book Antiqua" w:hAnsi="Book Antiqua" w:cs="Times New Roman"/>
        </w:rPr>
        <w:t xml:space="preserve">while </w:t>
      </w:r>
      <w:r w:rsidRPr="00A26630">
        <w:rPr>
          <w:rFonts w:ascii="Book Antiqua" w:hAnsi="Book Antiqua" w:cs="Times New Roman"/>
        </w:rPr>
        <w:t>non-</w:t>
      </w:r>
      <w:r w:rsidR="00A40BDE" w:rsidRPr="00A26630">
        <w:rPr>
          <w:rFonts w:ascii="Book Antiqua" w:hAnsi="Book Antiqua" w:cs="Times New Roman"/>
        </w:rPr>
        <w:t xml:space="preserve">operative approaches </w:t>
      </w:r>
      <w:r w:rsidR="00780BE3" w:rsidRPr="00A26630">
        <w:rPr>
          <w:rFonts w:ascii="Book Antiqua" w:hAnsi="Book Antiqua" w:cs="Times New Roman"/>
        </w:rPr>
        <w:t>(</w:t>
      </w:r>
      <w:r w:rsidRPr="00A26630">
        <w:rPr>
          <w:rFonts w:ascii="Book Antiqua" w:hAnsi="Book Antiqua" w:cs="Times New Roman"/>
        </w:rPr>
        <w:t xml:space="preserve">lifestyle changes </w:t>
      </w:r>
      <w:r w:rsidR="00006F43" w:rsidRPr="00A26630">
        <w:rPr>
          <w:rFonts w:ascii="Book Antiqua" w:hAnsi="Book Antiqua" w:cs="Times New Roman"/>
        </w:rPr>
        <w:t>or</w:t>
      </w:r>
      <w:r w:rsidRPr="00A26630">
        <w:rPr>
          <w:rFonts w:ascii="Book Antiqua" w:hAnsi="Book Antiqua" w:cs="Times New Roman"/>
        </w:rPr>
        <w:t xml:space="preserve"> pharmacological treatment)</w:t>
      </w:r>
      <w:r w:rsidR="00BB1C14" w:rsidRPr="00A26630">
        <w:rPr>
          <w:rFonts w:ascii="Book Antiqua" w:hAnsi="Book Antiqua" w:cs="Times New Roman"/>
        </w:rPr>
        <w:t xml:space="preserve"> </w:t>
      </w:r>
      <w:r w:rsidR="00780BE3" w:rsidRPr="00A26630">
        <w:rPr>
          <w:rFonts w:ascii="Book Antiqua" w:hAnsi="Book Antiqua" w:cs="Times New Roman"/>
        </w:rPr>
        <w:t>ha</w:t>
      </w:r>
      <w:r w:rsidR="00655AE0">
        <w:rPr>
          <w:rFonts w:ascii="Book Antiqua" w:hAnsi="Book Antiqua" w:cs="Times New Roman"/>
        </w:rPr>
        <w:t>d</w:t>
      </w:r>
      <w:r w:rsidRPr="00A26630">
        <w:rPr>
          <w:rFonts w:ascii="Book Antiqua" w:hAnsi="Book Antiqua" w:cs="Times New Roman"/>
        </w:rPr>
        <w:t xml:space="preserve"> </w:t>
      </w:r>
      <w:r w:rsidR="00780BE3" w:rsidRPr="00A26630">
        <w:rPr>
          <w:rFonts w:ascii="Book Antiqua" w:hAnsi="Book Antiqua" w:cs="Times New Roman"/>
        </w:rPr>
        <w:t>no</w:t>
      </w:r>
      <w:r w:rsidRPr="00A26630">
        <w:rPr>
          <w:rFonts w:ascii="Book Antiqua" w:hAnsi="Book Antiqua" w:cs="Times New Roman"/>
        </w:rPr>
        <w:t xml:space="preserve"> effect over this </w:t>
      </w:r>
      <w:r w:rsidR="00BB1C14" w:rsidRPr="00A26630">
        <w:rPr>
          <w:rFonts w:ascii="Book Antiqua" w:hAnsi="Book Antiqua" w:cs="Times New Roman"/>
        </w:rPr>
        <w:t>period</w:t>
      </w:r>
      <w:r w:rsidRPr="00A26630">
        <w:rPr>
          <w:rFonts w:ascii="Book Antiqua" w:hAnsi="Book Antiqua" w:cs="Times New Roman"/>
        </w:rPr>
        <w:t>. Controlled long</w:t>
      </w:r>
      <w:r w:rsidR="00502A12" w:rsidRPr="00A26630">
        <w:rPr>
          <w:rFonts w:ascii="Book Antiqua" w:hAnsi="Book Antiqua" w:cs="Times New Roman"/>
        </w:rPr>
        <w:t>-t</w:t>
      </w:r>
      <w:r w:rsidRPr="00A26630">
        <w:rPr>
          <w:rFonts w:ascii="Book Antiqua" w:hAnsi="Book Antiqua" w:cs="Times New Roman"/>
        </w:rPr>
        <w:t>erm studies (&gt;</w:t>
      </w:r>
      <w:r w:rsidR="00363342" w:rsidRPr="00A26630">
        <w:rPr>
          <w:rFonts w:ascii="Book Antiqua" w:hAnsi="Book Antiqua" w:cs="Times New Roman"/>
        </w:rPr>
        <w:t xml:space="preserve"> </w:t>
      </w:r>
      <w:r w:rsidRPr="00A26630">
        <w:rPr>
          <w:rFonts w:ascii="Book Antiqua" w:hAnsi="Book Antiqua" w:cs="Times New Roman"/>
        </w:rPr>
        <w:t>5</w:t>
      </w:r>
      <w:r w:rsidR="00927DFA" w:rsidRPr="00A26630">
        <w:rPr>
          <w:rFonts w:ascii="Book Antiqua" w:hAnsi="Book Antiqua" w:cs="Times New Roman"/>
        </w:rPr>
        <w:t xml:space="preserve"> years</w:t>
      </w:r>
      <w:r w:rsidRPr="00A26630">
        <w:rPr>
          <w:rFonts w:ascii="Book Antiqua" w:hAnsi="Book Antiqua" w:cs="Times New Roman"/>
        </w:rPr>
        <w:t xml:space="preserve">) </w:t>
      </w:r>
      <w:r w:rsidR="00655AE0">
        <w:rPr>
          <w:rFonts w:ascii="Book Antiqua" w:hAnsi="Book Antiqua" w:cs="Times New Roman"/>
        </w:rPr>
        <w:t>on</w:t>
      </w:r>
      <w:r w:rsidR="00A40BDE" w:rsidRPr="00A26630">
        <w:rPr>
          <w:rFonts w:ascii="Book Antiqua" w:hAnsi="Book Antiqua" w:cs="Times New Roman"/>
        </w:rPr>
        <w:t xml:space="preserve"> </w:t>
      </w:r>
      <w:r w:rsidR="00927DFA" w:rsidRPr="00A26630">
        <w:rPr>
          <w:rFonts w:ascii="Book Antiqua" w:hAnsi="Book Antiqua" w:cs="Times New Roman"/>
        </w:rPr>
        <w:t>the effects</w:t>
      </w:r>
      <w:r w:rsidRPr="00A26630">
        <w:rPr>
          <w:rFonts w:ascii="Book Antiqua" w:hAnsi="Book Antiqua" w:cs="Times New Roman"/>
        </w:rPr>
        <w:t xml:space="preserve"> </w:t>
      </w:r>
      <w:r w:rsidR="00927DFA" w:rsidRPr="00A26630">
        <w:rPr>
          <w:rFonts w:ascii="Book Antiqua" w:hAnsi="Book Antiqua" w:cs="Times New Roman"/>
        </w:rPr>
        <w:t>of VSG</w:t>
      </w:r>
      <w:r w:rsidRPr="00A26630">
        <w:rPr>
          <w:rFonts w:ascii="Book Antiqua" w:hAnsi="Book Antiqua" w:cs="Times New Roman"/>
        </w:rPr>
        <w:t xml:space="preserve"> </w:t>
      </w:r>
      <w:r w:rsidR="00DF4439" w:rsidRPr="00A26630">
        <w:rPr>
          <w:rFonts w:ascii="Book Antiqua" w:hAnsi="Book Antiqua" w:cs="Times New Roman"/>
        </w:rPr>
        <w:t xml:space="preserve">on weight loss </w:t>
      </w:r>
      <w:r w:rsidR="00927DFA" w:rsidRPr="00A26630">
        <w:rPr>
          <w:rFonts w:ascii="Book Antiqua" w:hAnsi="Book Antiqua" w:cs="Times New Roman"/>
        </w:rPr>
        <w:t xml:space="preserve">are still </w:t>
      </w:r>
      <w:r w:rsidR="00A40BDE" w:rsidRPr="00A26630">
        <w:rPr>
          <w:rFonts w:ascii="Book Antiqua" w:hAnsi="Book Antiqua" w:cs="Times New Roman"/>
        </w:rPr>
        <w:t>scarce</w:t>
      </w:r>
      <w:r w:rsidRPr="00A26630">
        <w:rPr>
          <w:rFonts w:ascii="Book Antiqua" w:hAnsi="Book Antiqua" w:cs="Times New Roman"/>
        </w:rPr>
        <w:t xml:space="preserve">, but weight loss up to 5 years </w:t>
      </w:r>
      <w:r w:rsidR="003A5521" w:rsidRPr="00A26630">
        <w:rPr>
          <w:rFonts w:ascii="Book Antiqua" w:hAnsi="Book Antiqua" w:cs="Times New Roman"/>
        </w:rPr>
        <w:t xml:space="preserve">is </w:t>
      </w:r>
      <w:r w:rsidR="000E071E" w:rsidRPr="00A26630">
        <w:rPr>
          <w:rFonts w:ascii="Book Antiqua" w:hAnsi="Book Antiqua" w:cs="Times New Roman"/>
        </w:rPr>
        <w:t xml:space="preserve">similar to that </w:t>
      </w:r>
      <w:r w:rsidR="00A40BDE" w:rsidRPr="00A26630">
        <w:rPr>
          <w:rFonts w:ascii="Book Antiqua" w:hAnsi="Book Antiqua" w:cs="Times New Roman"/>
        </w:rPr>
        <w:t>of</w:t>
      </w:r>
      <w:r w:rsidRPr="00A26630">
        <w:rPr>
          <w:rFonts w:ascii="Book Antiqua" w:hAnsi="Book Antiqua" w:cs="Times New Roman"/>
        </w:rPr>
        <w:t xml:space="preserve"> </w:t>
      </w:r>
      <w:proofErr w:type="gramStart"/>
      <w:r w:rsidRPr="00A26630">
        <w:rPr>
          <w:rFonts w:ascii="Book Antiqua" w:hAnsi="Book Antiqua" w:cs="Times New Roman"/>
        </w:rPr>
        <w:t>RYGB</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13]</w:t>
      </w:r>
      <w:r w:rsidR="004E2F8A" w:rsidRPr="00A26630">
        <w:rPr>
          <w:rFonts w:ascii="Book Antiqua" w:hAnsi="Book Antiqua" w:cs="Times New Roman"/>
        </w:rPr>
        <w:t>.</w:t>
      </w:r>
    </w:p>
    <w:p w14:paraId="53F1D1AB" w14:textId="5D9DC0C6" w:rsidR="003F5301" w:rsidRPr="00A26630" w:rsidRDefault="00B21454"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Lastly, b</w:t>
      </w:r>
      <w:r w:rsidR="003F5301" w:rsidRPr="00A26630">
        <w:rPr>
          <w:rFonts w:ascii="Book Antiqua" w:hAnsi="Book Antiqua" w:cs="Times New Roman"/>
        </w:rPr>
        <w:t xml:space="preserve">ranched-chain amino acids were significantly </w:t>
      </w:r>
      <w:r w:rsidRPr="00A26630">
        <w:rPr>
          <w:rFonts w:ascii="Book Antiqua" w:hAnsi="Book Antiqua" w:cs="Times New Roman"/>
        </w:rPr>
        <w:t>reduced</w:t>
      </w:r>
      <w:r w:rsidR="003F5301" w:rsidRPr="00A26630">
        <w:rPr>
          <w:rFonts w:ascii="Book Antiqua" w:hAnsi="Book Antiqua" w:cs="Times New Roman"/>
        </w:rPr>
        <w:t xml:space="preserve"> after </w:t>
      </w:r>
      <w:r w:rsidR="00060B00" w:rsidRPr="00A26630">
        <w:rPr>
          <w:rFonts w:ascii="Book Antiqua" w:hAnsi="Book Antiqua" w:cs="Times New Roman"/>
        </w:rPr>
        <w:t>BS,</w:t>
      </w:r>
      <w:r w:rsidR="003F5301" w:rsidRPr="00A26630">
        <w:rPr>
          <w:rFonts w:ascii="Book Antiqua" w:hAnsi="Book Antiqua" w:cs="Times New Roman"/>
        </w:rPr>
        <w:t xml:space="preserve"> a finding </w:t>
      </w:r>
      <w:r w:rsidR="0061406F" w:rsidRPr="00A26630">
        <w:rPr>
          <w:rFonts w:ascii="Book Antiqua" w:hAnsi="Book Antiqua" w:cs="Times New Roman"/>
        </w:rPr>
        <w:t xml:space="preserve">associated with </w:t>
      </w:r>
      <w:r w:rsidRPr="00A26630">
        <w:rPr>
          <w:rFonts w:ascii="Book Antiqua" w:hAnsi="Book Antiqua" w:cs="Times New Roman"/>
        </w:rPr>
        <w:t>alleviation</w:t>
      </w:r>
      <w:r w:rsidR="003F5301" w:rsidRPr="00A26630">
        <w:rPr>
          <w:rFonts w:ascii="Book Antiqua" w:hAnsi="Book Antiqua" w:cs="Times New Roman"/>
        </w:rPr>
        <w:t xml:space="preserve"> </w:t>
      </w:r>
      <w:r w:rsidR="0061406F" w:rsidRPr="00A26630">
        <w:rPr>
          <w:rFonts w:ascii="Book Antiqua" w:hAnsi="Book Antiqua" w:cs="Times New Roman"/>
        </w:rPr>
        <w:t xml:space="preserve">of the </w:t>
      </w:r>
      <w:r w:rsidR="003F5301" w:rsidRPr="00A26630">
        <w:rPr>
          <w:rFonts w:ascii="Book Antiqua" w:hAnsi="Book Antiqua" w:cs="Times New Roman"/>
        </w:rPr>
        <w:t xml:space="preserve">“metabolic overload” </w:t>
      </w:r>
      <w:r w:rsidR="0061406F" w:rsidRPr="00A26630">
        <w:rPr>
          <w:rFonts w:ascii="Book Antiqua" w:hAnsi="Book Antiqua" w:cs="Times New Roman"/>
        </w:rPr>
        <w:t xml:space="preserve">observed in some </w:t>
      </w:r>
      <w:proofErr w:type="gramStart"/>
      <w:r w:rsidR="0061406F" w:rsidRPr="00A26630">
        <w:rPr>
          <w:rFonts w:ascii="Book Antiqua" w:hAnsi="Book Antiqua" w:cs="Times New Roman"/>
        </w:rPr>
        <w:t>tissues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50]</w:t>
      </w:r>
      <w:r w:rsidR="003F5301" w:rsidRPr="00A26630">
        <w:rPr>
          <w:rFonts w:ascii="Book Antiqua" w:hAnsi="Book Antiqua" w:cs="Times New Roman"/>
          <w:spacing w:val="4"/>
        </w:rPr>
        <w:t xml:space="preserve">. </w:t>
      </w:r>
      <w:r w:rsidR="003F5301" w:rsidRPr="00A26630">
        <w:rPr>
          <w:rFonts w:ascii="Book Antiqua" w:hAnsi="Book Antiqua" w:cs="Times New Roman"/>
        </w:rPr>
        <w:t xml:space="preserve">Trimethylamine-n-oxide, </w:t>
      </w:r>
      <w:r w:rsidR="0061406F" w:rsidRPr="00A26630">
        <w:rPr>
          <w:rFonts w:ascii="Book Antiqua" w:hAnsi="Book Antiqua" w:cs="Times New Roman"/>
        </w:rPr>
        <w:t>a</w:t>
      </w:r>
      <w:r w:rsidR="003F5301" w:rsidRPr="00A26630">
        <w:rPr>
          <w:rFonts w:ascii="Book Antiqua" w:hAnsi="Book Antiqua" w:cs="Times New Roman"/>
        </w:rPr>
        <w:t xml:space="preserve"> </w:t>
      </w:r>
      <w:r w:rsidR="0061406F" w:rsidRPr="00A26630">
        <w:rPr>
          <w:rFonts w:ascii="Book Antiqua" w:hAnsi="Book Antiqua" w:cs="Times New Roman"/>
        </w:rPr>
        <w:t xml:space="preserve">metabolite </w:t>
      </w:r>
      <w:r w:rsidR="00D418E2" w:rsidRPr="00A26630">
        <w:rPr>
          <w:rFonts w:ascii="Book Antiqua" w:hAnsi="Book Antiqua" w:cs="Times New Roman"/>
        </w:rPr>
        <w:t>proposed</w:t>
      </w:r>
      <w:r w:rsidR="0061406F" w:rsidRPr="00A26630">
        <w:rPr>
          <w:rFonts w:ascii="Book Antiqua" w:hAnsi="Book Antiqua" w:cs="Times New Roman"/>
        </w:rPr>
        <w:t xml:space="preserve"> as </w:t>
      </w:r>
      <w:r w:rsidR="00D418E2" w:rsidRPr="00A26630">
        <w:rPr>
          <w:rFonts w:ascii="Book Antiqua" w:hAnsi="Book Antiqua" w:cs="Times New Roman"/>
        </w:rPr>
        <w:t xml:space="preserve">a </w:t>
      </w:r>
      <w:r w:rsidR="0061406F" w:rsidRPr="00A26630">
        <w:rPr>
          <w:rFonts w:ascii="Book Antiqua" w:hAnsi="Book Antiqua" w:cs="Times New Roman"/>
        </w:rPr>
        <w:t xml:space="preserve">cardiovascular marker, </w:t>
      </w:r>
      <w:r w:rsidR="000E071E" w:rsidRPr="00A26630">
        <w:rPr>
          <w:rFonts w:ascii="Book Antiqua" w:hAnsi="Book Antiqua" w:cs="Times New Roman"/>
        </w:rPr>
        <w:t>was</w:t>
      </w:r>
      <w:r w:rsidR="0061406F" w:rsidRPr="00A26630">
        <w:rPr>
          <w:rFonts w:ascii="Book Antiqua" w:hAnsi="Book Antiqua" w:cs="Times New Roman"/>
        </w:rPr>
        <w:t xml:space="preserve"> </w:t>
      </w:r>
      <w:r w:rsidRPr="00A26630">
        <w:rPr>
          <w:rFonts w:ascii="Book Antiqua" w:hAnsi="Book Antiqua" w:cs="Times New Roman"/>
        </w:rPr>
        <w:t>found</w:t>
      </w:r>
      <w:r w:rsidR="00502A12" w:rsidRPr="00A26630">
        <w:rPr>
          <w:rFonts w:ascii="Book Antiqua" w:hAnsi="Book Antiqua" w:cs="Times New Roman"/>
        </w:rPr>
        <w:t xml:space="preserve"> </w:t>
      </w:r>
      <w:r w:rsidR="00502A12" w:rsidRPr="00A26630">
        <w:rPr>
          <w:rFonts w:ascii="Book Antiqua" w:hAnsi="Book Antiqua" w:cs="Times New Roman"/>
        </w:rPr>
        <w:lastRenderedPageBreak/>
        <w:t>to increase</w:t>
      </w:r>
      <w:r w:rsidRPr="00A26630">
        <w:rPr>
          <w:rFonts w:ascii="Book Antiqua" w:hAnsi="Book Antiqua" w:cs="Times New Roman"/>
        </w:rPr>
        <w:t xml:space="preserve"> </w:t>
      </w:r>
      <w:r w:rsidR="003F5301" w:rsidRPr="00A26630">
        <w:rPr>
          <w:rFonts w:ascii="Book Antiqua" w:hAnsi="Book Antiqua" w:cs="Times New Roman"/>
        </w:rPr>
        <w:t xml:space="preserve">following BS. </w:t>
      </w:r>
      <w:r w:rsidR="00655AE0">
        <w:rPr>
          <w:rFonts w:ascii="Book Antiqua" w:hAnsi="Book Antiqua" w:cs="Times New Roman"/>
        </w:rPr>
        <w:t>T</w:t>
      </w:r>
      <w:r w:rsidR="0061406F" w:rsidRPr="00A26630">
        <w:rPr>
          <w:rFonts w:ascii="Book Antiqua" w:hAnsi="Book Antiqua" w:cs="Times New Roman"/>
        </w:rPr>
        <w:t xml:space="preserve">his increase </w:t>
      </w:r>
      <w:r w:rsidR="00655AE0">
        <w:rPr>
          <w:rFonts w:ascii="Book Antiqua" w:hAnsi="Book Antiqua" w:cs="Times New Roman"/>
        </w:rPr>
        <w:t>was probably</w:t>
      </w:r>
      <w:r w:rsidR="0061406F" w:rsidRPr="00A26630">
        <w:rPr>
          <w:rFonts w:ascii="Book Antiqua" w:hAnsi="Book Antiqua" w:cs="Times New Roman"/>
        </w:rPr>
        <w:t xml:space="preserve"> </w:t>
      </w:r>
      <w:r w:rsidR="00D418E2" w:rsidRPr="00A26630">
        <w:rPr>
          <w:rFonts w:ascii="Book Antiqua" w:hAnsi="Book Antiqua" w:cs="Times New Roman"/>
        </w:rPr>
        <w:t>related to</w:t>
      </w:r>
      <w:r w:rsidR="003F5301" w:rsidRPr="00A26630">
        <w:rPr>
          <w:rFonts w:ascii="Book Antiqua" w:hAnsi="Book Antiqua" w:cs="Times New Roman"/>
        </w:rPr>
        <w:t xml:space="preserve"> </w:t>
      </w:r>
      <w:r w:rsidR="00D418E2" w:rsidRPr="00A26630">
        <w:rPr>
          <w:rFonts w:ascii="Book Antiqua" w:hAnsi="Book Antiqua" w:cs="Times New Roman"/>
        </w:rPr>
        <w:t xml:space="preserve">the </w:t>
      </w:r>
      <w:r w:rsidR="003F5301" w:rsidRPr="00A26630">
        <w:rPr>
          <w:rFonts w:ascii="Book Antiqua" w:hAnsi="Book Antiqua" w:cs="Times New Roman"/>
        </w:rPr>
        <w:t xml:space="preserve">GM </w:t>
      </w:r>
      <w:r w:rsidR="005D79C2" w:rsidRPr="00A26630">
        <w:rPr>
          <w:rFonts w:ascii="Book Antiqua" w:hAnsi="Book Antiqua" w:cs="Times New Roman"/>
        </w:rPr>
        <w:t>changes observed after</w:t>
      </w:r>
      <w:r w:rsidR="003F5301" w:rsidRPr="00A26630">
        <w:rPr>
          <w:rFonts w:ascii="Book Antiqua" w:hAnsi="Book Antiqua" w:cs="Times New Roman"/>
        </w:rPr>
        <w:t xml:space="preserve"> </w:t>
      </w:r>
      <w:proofErr w:type="gramStart"/>
      <w:r w:rsidRPr="00A26630">
        <w:rPr>
          <w:rFonts w:ascii="Book Antiqua" w:hAnsi="Book Antiqua" w:cs="Times New Roman"/>
        </w:rPr>
        <w:t>BS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50]</w:t>
      </w:r>
      <w:r w:rsidR="003F5301" w:rsidRPr="00A26630">
        <w:rPr>
          <w:rFonts w:ascii="Book Antiqua" w:hAnsi="Book Antiqua" w:cs="Times New Roman"/>
          <w:spacing w:val="-4"/>
        </w:rPr>
        <w:t>.</w:t>
      </w:r>
    </w:p>
    <w:p w14:paraId="7F056ED3" w14:textId="77777777" w:rsidR="003F5301" w:rsidRPr="00A26630" w:rsidRDefault="003F5301" w:rsidP="00A26630">
      <w:pPr>
        <w:pStyle w:val="1"/>
        <w:spacing w:after="0" w:line="360" w:lineRule="auto"/>
        <w:jc w:val="both"/>
        <w:rPr>
          <w:rFonts w:ascii="Book Antiqua" w:hAnsi="Book Antiqua"/>
          <w:b w:val="0"/>
          <w:sz w:val="24"/>
          <w:szCs w:val="24"/>
        </w:rPr>
      </w:pPr>
    </w:p>
    <w:p w14:paraId="0E798F77" w14:textId="77777777" w:rsidR="008F4EAD" w:rsidRPr="00A26630" w:rsidRDefault="00B51CC6" w:rsidP="00A26630">
      <w:pPr>
        <w:pStyle w:val="1"/>
        <w:spacing w:after="0" w:line="360" w:lineRule="auto"/>
        <w:jc w:val="both"/>
        <w:rPr>
          <w:rFonts w:ascii="Book Antiqua" w:eastAsia="宋体" w:hAnsi="Book Antiqua"/>
          <w:color w:val="auto"/>
          <w:sz w:val="24"/>
          <w:szCs w:val="24"/>
          <w:u w:val="single"/>
        </w:rPr>
      </w:pPr>
      <w:bookmarkStart w:id="14" w:name="_Toc62381867"/>
      <w:r w:rsidRPr="00A26630">
        <w:rPr>
          <w:rFonts w:ascii="Book Antiqua" w:eastAsia="宋体" w:hAnsi="Book Antiqua"/>
          <w:color w:val="auto"/>
          <w:sz w:val="24"/>
          <w:szCs w:val="24"/>
          <w:u w:val="single"/>
        </w:rPr>
        <w:t>THE MECHANISMS OF GASTRIC BYPASS</w:t>
      </w:r>
      <w:bookmarkEnd w:id="14"/>
    </w:p>
    <w:p w14:paraId="6881709D" w14:textId="07F9488B" w:rsidR="00F572AE" w:rsidRPr="00A26630" w:rsidRDefault="00655AE0" w:rsidP="00A26630">
      <w:pPr>
        <w:widowControl w:val="0"/>
        <w:shd w:val="clear" w:color="auto" w:fill="FFFFFF"/>
        <w:spacing w:line="360" w:lineRule="auto"/>
        <w:ind w:right="-8"/>
        <w:jc w:val="both"/>
        <w:rPr>
          <w:rFonts w:ascii="Book Antiqua" w:hAnsi="Book Antiqua" w:cs="Times New Roman"/>
        </w:rPr>
      </w:pPr>
      <w:r>
        <w:rPr>
          <w:rFonts w:ascii="Book Antiqua" w:hAnsi="Book Antiqua" w:cs="Times New Roman"/>
        </w:rPr>
        <w:t>The g</w:t>
      </w:r>
      <w:r w:rsidR="00F572AE" w:rsidRPr="00A26630">
        <w:rPr>
          <w:rFonts w:ascii="Book Antiqua" w:hAnsi="Book Antiqua" w:cs="Times New Roman"/>
        </w:rPr>
        <w:t xml:space="preserve">astric bypass </w:t>
      </w:r>
      <w:r w:rsidR="00D4411B" w:rsidRPr="00A26630">
        <w:rPr>
          <w:rFonts w:ascii="Book Antiqua" w:hAnsi="Book Antiqua" w:cs="Times New Roman"/>
        </w:rPr>
        <w:t xml:space="preserve">procedure </w:t>
      </w:r>
      <w:r w:rsidR="00A40BDE" w:rsidRPr="00A26630">
        <w:rPr>
          <w:rFonts w:ascii="Book Antiqua" w:hAnsi="Book Antiqua" w:cs="Times New Roman"/>
        </w:rPr>
        <w:t>is</w:t>
      </w:r>
      <w:r w:rsidR="00F572AE" w:rsidRPr="00A26630">
        <w:rPr>
          <w:rFonts w:ascii="Book Antiqua" w:hAnsi="Book Antiqua" w:cs="Times New Roman"/>
        </w:rPr>
        <w:t xml:space="preserve"> an artificial condition </w:t>
      </w:r>
      <w:r w:rsidR="00A40BDE" w:rsidRPr="00A26630">
        <w:rPr>
          <w:rFonts w:ascii="Book Antiqua" w:hAnsi="Book Antiqua" w:cs="Times New Roman"/>
        </w:rPr>
        <w:t xml:space="preserve">in which </w:t>
      </w:r>
      <w:r w:rsidR="00F572AE" w:rsidRPr="00A26630">
        <w:rPr>
          <w:rFonts w:ascii="Book Antiqua" w:hAnsi="Book Antiqua" w:cs="Times New Roman"/>
        </w:rPr>
        <w:t>th</w:t>
      </w:r>
      <w:r w:rsidR="00D4411B" w:rsidRPr="00A26630">
        <w:rPr>
          <w:rFonts w:ascii="Book Antiqua" w:hAnsi="Book Antiqua" w:cs="Times New Roman"/>
        </w:rPr>
        <w:t>e</w:t>
      </w:r>
      <w:r w:rsidR="00F572AE" w:rsidRPr="00A26630">
        <w:rPr>
          <w:rFonts w:ascii="Book Antiqua" w:hAnsi="Book Antiqua" w:cs="Times New Roman"/>
        </w:rPr>
        <w:t xml:space="preserve"> intestinal </w:t>
      </w:r>
      <w:r w:rsidR="00861425" w:rsidRPr="00A26630">
        <w:rPr>
          <w:rFonts w:ascii="Book Antiqua" w:hAnsi="Book Antiqua" w:cs="Times New Roman"/>
        </w:rPr>
        <w:t>mucosal energy</w:t>
      </w:r>
      <w:r w:rsidR="00F572AE" w:rsidRPr="00A26630">
        <w:rPr>
          <w:rFonts w:ascii="Book Antiqua" w:hAnsi="Book Antiqua" w:cs="Times New Roman"/>
        </w:rPr>
        <w:t xml:space="preserve"> </w:t>
      </w:r>
      <w:r w:rsidR="00B21454" w:rsidRPr="00A26630">
        <w:rPr>
          <w:rFonts w:ascii="Book Antiqua" w:hAnsi="Book Antiqua" w:cs="Times New Roman"/>
        </w:rPr>
        <w:t>outflow</w:t>
      </w:r>
      <w:r w:rsidR="00F572AE" w:rsidRPr="00A26630">
        <w:rPr>
          <w:rFonts w:ascii="Book Antiqua" w:hAnsi="Book Antiqua" w:cs="Times New Roman"/>
        </w:rPr>
        <w:t xml:space="preserve"> </w:t>
      </w:r>
      <w:r w:rsidR="00861425" w:rsidRPr="00A26630">
        <w:rPr>
          <w:rFonts w:ascii="Book Antiqua" w:hAnsi="Book Antiqua" w:cs="Times New Roman"/>
        </w:rPr>
        <w:t xml:space="preserve">is variable </w:t>
      </w:r>
      <w:r>
        <w:rPr>
          <w:rFonts w:ascii="Book Antiqua" w:hAnsi="Book Antiqua" w:cs="Times New Roman"/>
        </w:rPr>
        <w:t xml:space="preserve">and </w:t>
      </w:r>
      <w:r w:rsidR="00A40BDE" w:rsidRPr="00A26630">
        <w:rPr>
          <w:rFonts w:ascii="Book Antiqua" w:hAnsi="Book Antiqua" w:cs="Times New Roman"/>
        </w:rPr>
        <w:t>capable of altering BMI</w:t>
      </w:r>
      <w:r w:rsidR="00366DAB" w:rsidRPr="00A26630">
        <w:rPr>
          <w:rFonts w:ascii="Book Antiqua" w:hAnsi="Book Antiqua" w:cs="Times New Roman"/>
        </w:rPr>
        <w:t xml:space="preserve"> and</w:t>
      </w:r>
      <w:r w:rsidR="00F572AE" w:rsidRPr="00A26630">
        <w:rPr>
          <w:rFonts w:ascii="Book Antiqua" w:hAnsi="Book Antiqua" w:cs="Times New Roman"/>
        </w:rPr>
        <w:t xml:space="preserve"> gl</w:t>
      </w:r>
      <w:r w:rsidR="00157083" w:rsidRPr="00A26630">
        <w:rPr>
          <w:rFonts w:ascii="Book Antiqua" w:hAnsi="Book Antiqua" w:cs="Times New Roman"/>
        </w:rPr>
        <w:t>u</w:t>
      </w:r>
      <w:r w:rsidR="00F572AE" w:rsidRPr="00A26630">
        <w:rPr>
          <w:rFonts w:ascii="Book Antiqua" w:hAnsi="Book Antiqua" w:cs="Times New Roman"/>
        </w:rPr>
        <w:t>c</w:t>
      </w:r>
      <w:r w:rsidR="00861425" w:rsidRPr="00A26630">
        <w:rPr>
          <w:rFonts w:ascii="Book Antiqua" w:hAnsi="Book Antiqua" w:cs="Times New Roman"/>
        </w:rPr>
        <w:t>ose levels</w:t>
      </w:r>
      <w:r w:rsidR="00F572AE" w:rsidRPr="00A26630">
        <w:rPr>
          <w:rFonts w:ascii="Book Antiqua" w:hAnsi="Book Antiqua" w:cs="Times New Roman"/>
        </w:rPr>
        <w:t xml:space="preserve">. </w:t>
      </w:r>
    </w:p>
    <w:p w14:paraId="48CA3391" w14:textId="694BD76A" w:rsidR="005F6305" w:rsidRPr="00A26630" w:rsidRDefault="00BB1C14"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The</w:t>
      </w:r>
      <w:r w:rsidR="00730901" w:rsidRPr="00A26630">
        <w:rPr>
          <w:rFonts w:ascii="Book Antiqua" w:hAnsi="Book Antiqua" w:cs="Times New Roman"/>
        </w:rPr>
        <w:t xml:space="preserve"> </w:t>
      </w:r>
      <w:r w:rsidR="00A40BDE" w:rsidRPr="00A26630">
        <w:rPr>
          <w:rFonts w:ascii="Book Antiqua" w:hAnsi="Book Antiqua" w:cs="Times New Roman"/>
        </w:rPr>
        <w:t xml:space="preserve">main </w:t>
      </w:r>
      <w:r w:rsidR="00FD4AD3" w:rsidRPr="00A26630">
        <w:rPr>
          <w:rFonts w:ascii="Book Antiqua" w:hAnsi="Book Antiqua" w:cs="Times New Roman"/>
        </w:rPr>
        <w:t>reason behind</w:t>
      </w:r>
      <w:r w:rsidR="00730901" w:rsidRPr="00A26630">
        <w:rPr>
          <w:rFonts w:ascii="Book Antiqua" w:hAnsi="Book Antiqua" w:cs="Times New Roman"/>
        </w:rPr>
        <w:t xml:space="preserve"> weight </w:t>
      </w:r>
      <w:r w:rsidR="00944858" w:rsidRPr="00A26630">
        <w:rPr>
          <w:rFonts w:ascii="Book Antiqua" w:hAnsi="Book Antiqua" w:cs="Times New Roman"/>
        </w:rPr>
        <w:t>reduction</w:t>
      </w:r>
      <w:r w:rsidR="00730901" w:rsidRPr="00A26630">
        <w:rPr>
          <w:rFonts w:ascii="Book Antiqua" w:hAnsi="Book Antiqua" w:cs="Times New Roman"/>
        </w:rPr>
        <w:t xml:space="preserve"> is a</w:t>
      </w:r>
      <w:r w:rsidR="008F4EAD" w:rsidRPr="00A26630">
        <w:rPr>
          <w:rFonts w:ascii="Book Antiqua" w:hAnsi="Book Antiqua" w:cs="Times New Roman"/>
        </w:rPr>
        <w:t xml:space="preserve"> </w:t>
      </w:r>
      <w:r w:rsidR="00730901" w:rsidRPr="00A26630">
        <w:rPr>
          <w:rFonts w:ascii="Book Antiqua" w:hAnsi="Book Antiqua" w:cs="Times New Roman"/>
        </w:rPr>
        <w:t xml:space="preserve">modified eating behavior </w:t>
      </w:r>
      <w:r w:rsidR="00502A12" w:rsidRPr="00A26630">
        <w:rPr>
          <w:rFonts w:ascii="Book Antiqua" w:hAnsi="Book Antiqua" w:cs="Times New Roman"/>
        </w:rPr>
        <w:t xml:space="preserve">that </w:t>
      </w:r>
      <w:r w:rsidR="008F4EAD" w:rsidRPr="00A26630">
        <w:rPr>
          <w:rFonts w:ascii="Book Antiqua" w:hAnsi="Book Antiqua" w:cs="Times New Roman"/>
        </w:rPr>
        <w:t xml:space="preserve">reduces energy </w:t>
      </w:r>
      <w:r w:rsidR="00730901" w:rsidRPr="00A26630">
        <w:rPr>
          <w:rFonts w:ascii="Book Antiqua" w:hAnsi="Book Antiqua" w:cs="Times New Roman"/>
        </w:rPr>
        <w:t>intake</w:t>
      </w:r>
      <w:r w:rsidR="001F01E0" w:rsidRPr="00A26630">
        <w:rPr>
          <w:rFonts w:ascii="Book Antiqua" w:hAnsi="Book Antiqua" w:cs="Times New Roman"/>
        </w:rPr>
        <w:t>.</w:t>
      </w:r>
      <w:r w:rsidR="00CD7049" w:rsidRPr="00A26630">
        <w:rPr>
          <w:rFonts w:ascii="Book Antiqua" w:eastAsia="宋体" w:hAnsi="Book Antiqua" w:cs="Times New Roman"/>
        </w:rPr>
        <w:t xml:space="preserve"> </w:t>
      </w:r>
      <w:r w:rsidR="00E135AA" w:rsidRPr="00A26630">
        <w:rPr>
          <w:rFonts w:ascii="Book Antiqua" w:hAnsi="Book Antiqua" w:cs="Times New Roman"/>
        </w:rPr>
        <w:t>According to t</w:t>
      </w:r>
      <w:r w:rsidR="00C6793F" w:rsidRPr="00A26630">
        <w:rPr>
          <w:rFonts w:ascii="Book Antiqua" w:hAnsi="Book Antiqua" w:cs="Times New Roman"/>
        </w:rPr>
        <w:t xml:space="preserve">he </w:t>
      </w:r>
      <w:r w:rsidR="00C6793F" w:rsidRPr="00A26630">
        <w:rPr>
          <w:rFonts w:ascii="Book Antiqua" w:hAnsi="Book Antiqua" w:cs="Times New Roman"/>
          <w:bCs/>
        </w:rPr>
        <w:t>foregut theory</w:t>
      </w:r>
      <w:r w:rsidR="0012353A">
        <w:rPr>
          <w:rFonts w:ascii="Book Antiqua" w:hAnsi="Book Antiqua" w:cs="Times New Roman"/>
          <w:bCs/>
        </w:rPr>
        <w:t>,</w:t>
      </w:r>
      <w:r w:rsidR="00C6793F" w:rsidRPr="00A26630">
        <w:rPr>
          <w:rFonts w:ascii="Book Antiqua" w:hAnsi="Book Antiqua" w:cs="Times New Roman"/>
          <w:bCs/>
        </w:rPr>
        <w:t xml:space="preserve"> </w:t>
      </w:r>
      <w:r w:rsidR="00C6793F" w:rsidRPr="00A26630">
        <w:rPr>
          <w:rFonts w:ascii="Book Antiqua" w:hAnsi="Book Antiqua" w:cs="Times New Roman"/>
        </w:rPr>
        <w:t>food</w:t>
      </w:r>
      <w:r w:rsidR="00C6793F" w:rsidRPr="00A26630">
        <w:rPr>
          <w:rFonts w:ascii="Book Antiqua" w:hAnsi="Book Antiqua" w:cs="Times New Roman"/>
          <w:bCs/>
        </w:rPr>
        <w:t xml:space="preserve"> </w:t>
      </w:r>
      <w:r w:rsidR="00C6793F" w:rsidRPr="00A26630">
        <w:rPr>
          <w:rFonts w:ascii="Book Antiqua" w:hAnsi="Book Antiqua" w:cs="Times New Roman"/>
        </w:rPr>
        <w:t xml:space="preserve">bypasses </w:t>
      </w:r>
      <w:r w:rsidR="009D77BD" w:rsidRPr="00A26630">
        <w:rPr>
          <w:rFonts w:ascii="Book Antiqua" w:hAnsi="Book Antiqua" w:cs="Times New Roman"/>
        </w:rPr>
        <w:t>both the stomach and the duodenum,</w:t>
      </w:r>
      <w:r w:rsidR="00C6793F" w:rsidRPr="00A26630">
        <w:rPr>
          <w:rFonts w:ascii="Book Antiqua" w:hAnsi="Book Antiqua" w:cs="Times New Roman"/>
        </w:rPr>
        <w:t xml:space="preserve"> </w:t>
      </w:r>
      <w:r w:rsidR="0012353A">
        <w:rPr>
          <w:rFonts w:ascii="Book Antiqua" w:hAnsi="Book Antiqua" w:cs="Times New Roman"/>
        </w:rPr>
        <w:t xml:space="preserve">and </w:t>
      </w:r>
      <w:r w:rsidR="00361587" w:rsidRPr="00A26630">
        <w:rPr>
          <w:rFonts w:ascii="Book Antiqua" w:hAnsi="Book Antiqua" w:cs="Times New Roman"/>
        </w:rPr>
        <w:t xml:space="preserve">the </w:t>
      </w:r>
      <w:r w:rsidR="00A40BDE" w:rsidRPr="00A26630">
        <w:rPr>
          <w:rFonts w:ascii="Book Antiqua" w:hAnsi="Book Antiqua" w:cs="Times New Roman"/>
        </w:rPr>
        <w:t xml:space="preserve">release </w:t>
      </w:r>
      <w:r w:rsidR="00361587" w:rsidRPr="00A26630">
        <w:rPr>
          <w:rFonts w:ascii="Book Antiqua" w:hAnsi="Book Antiqua" w:cs="Times New Roman"/>
        </w:rPr>
        <w:t>of</w:t>
      </w:r>
      <w:r w:rsidR="00C6793F" w:rsidRPr="00A26630">
        <w:rPr>
          <w:rFonts w:ascii="Book Antiqua" w:hAnsi="Book Antiqua" w:cs="Times New Roman"/>
        </w:rPr>
        <w:t xml:space="preserve"> gut-derived hormones </w:t>
      </w:r>
      <w:r w:rsidR="00361587" w:rsidRPr="00A26630">
        <w:rPr>
          <w:rFonts w:ascii="Book Antiqua" w:hAnsi="Book Antiqua" w:cs="Times New Roman"/>
        </w:rPr>
        <w:t>originating</w:t>
      </w:r>
      <w:r w:rsidR="00C6793F" w:rsidRPr="00A26630">
        <w:rPr>
          <w:rFonts w:ascii="Book Antiqua" w:hAnsi="Book Antiqua" w:cs="Times New Roman"/>
        </w:rPr>
        <w:t xml:space="preserve"> from the</w:t>
      </w:r>
      <w:r w:rsidR="0012353A">
        <w:rPr>
          <w:rFonts w:ascii="Book Antiqua" w:hAnsi="Book Antiqua" w:cs="Times New Roman"/>
        </w:rPr>
        <w:t xml:space="preserve">se areas </w:t>
      </w:r>
      <w:r w:rsidR="00C6793F" w:rsidRPr="00A26630">
        <w:rPr>
          <w:rFonts w:ascii="Book Antiqua" w:hAnsi="Book Antiqua" w:cs="Times New Roman"/>
        </w:rPr>
        <w:t xml:space="preserve">is altered, </w:t>
      </w:r>
      <w:r w:rsidR="0091167D" w:rsidRPr="0090404F">
        <w:rPr>
          <w:rFonts w:ascii="Book Antiqua" w:hAnsi="Book Antiqua" w:cs="Times New Roman"/>
          <w:i/>
        </w:rPr>
        <w:t>e.g</w:t>
      </w:r>
      <w:r w:rsidR="0091167D" w:rsidRPr="00A26630">
        <w:rPr>
          <w:rFonts w:ascii="Book Antiqua" w:hAnsi="Book Antiqua" w:cs="Times New Roman"/>
        </w:rPr>
        <w:t>.,</w:t>
      </w:r>
      <w:r w:rsidR="00C6793F" w:rsidRPr="00A26630">
        <w:rPr>
          <w:rFonts w:ascii="Book Antiqua" w:hAnsi="Book Antiqua" w:cs="Times New Roman"/>
        </w:rPr>
        <w:t xml:space="preserve"> </w:t>
      </w:r>
      <w:r w:rsidR="00F91FC9" w:rsidRPr="00A26630">
        <w:rPr>
          <w:rFonts w:ascii="Book Antiqua" w:hAnsi="Book Antiqua" w:cs="Times New Roman"/>
        </w:rPr>
        <w:t>the</w:t>
      </w:r>
      <w:r w:rsidR="00C6793F" w:rsidRPr="00A26630">
        <w:rPr>
          <w:rFonts w:ascii="Book Antiqua" w:hAnsi="Book Antiqua" w:cs="Times New Roman"/>
        </w:rPr>
        <w:t xml:space="preserve"> release </w:t>
      </w:r>
      <w:r w:rsidR="003F06E3" w:rsidRPr="00A26630">
        <w:rPr>
          <w:rFonts w:ascii="Book Antiqua" w:hAnsi="Book Antiqua" w:cs="Times New Roman"/>
        </w:rPr>
        <w:t>of</w:t>
      </w:r>
      <w:r w:rsidR="00C6793F" w:rsidRPr="00A26630">
        <w:rPr>
          <w:rFonts w:ascii="Book Antiqua" w:hAnsi="Book Antiqua" w:cs="Times New Roman"/>
        </w:rPr>
        <w:t xml:space="preserve"> glucose-dependent insulinotropic peptide from the duoden</w:t>
      </w:r>
      <w:r w:rsidR="0012353A">
        <w:rPr>
          <w:rFonts w:ascii="Book Antiqua" w:hAnsi="Book Antiqua" w:cs="Times New Roman"/>
        </w:rPr>
        <w:t>um</w:t>
      </w:r>
      <w:r w:rsidR="00C6793F" w:rsidRPr="00A26630">
        <w:rPr>
          <w:rFonts w:ascii="Book Antiqua" w:hAnsi="Book Antiqua" w:cs="Times New Roman"/>
        </w:rPr>
        <w:t xml:space="preserve">. </w:t>
      </w:r>
      <w:r w:rsidR="00E135AA" w:rsidRPr="00A26630">
        <w:rPr>
          <w:rFonts w:ascii="Book Antiqua" w:hAnsi="Book Antiqua" w:cs="Times New Roman"/>
        </w:rPr>
        <w:t>A second theory</w:t>
      </w:r>
      <w:r w:rsidR="00A40BDE" w:rsidRPr="00A26630">
        <w:rPr>
          <w:rFonts w:ascii="Book Antiqua" w:hAnsi="Book Antiqua" w:cs="Times New Roman"/>
        </w:rPr>
        <w:t xml:space="preserve"> known as </w:t>
      </w:r>
      <w:r w:rsidR="00E135AA" w:rsidRPr="00A26630">
        <w:rPr>
          <w:rFonts w:ascii="Book Antiqua" w:hAnsi="Book Antiqua" w:cs="Times New Roman"/>
        </w:rPr>
        <w:t>the</w:t>
      </w:r>
      <w:r w:rsidR="00C6793F" w:rsidRPr="00A26630">
        <w:rPr>
          <w:rFonts w:ascii="Book Antiqua" w:hAnsi="Book Antiqua" w:cs="Times New Roman"/>
          <w:bCs/>
        </w:rPr>
        <w:t xml:space="preserve"> hindgut theory </w:t>
      </w:r>
      <w:r w:rsidR="00C6793F" w:rsidRPr="00A26630">
        <w:rPr>
          <w:rFonts w:ascii="Book Antiqua" w:hAnsi="Book Antiqua" w:cs="Times New Roman"/>
        </w:rPr>
        <w:t xml:space="preserve">states that since </w:t>
      </w:r>
      <w:r w:rsidR="00361587" w:rsidRPr="00A26630">
        <w:rPr>
          <w:rFonts w:ascii="Book Antiqua" w:hAnsi="Book Antiqua" w:cs="Times New Roman"/>
        </w:rPr>
        <w:t>the</w:t>
      </w:r>
      <w:r w:rsidR="00C6793F" w:rsidRPr="00A26630">
        <w:rPr>
          <w:rFonts w:ascii="Book Antiqua" w:hAnsi="Book Antiqua" w:cs="Times New Roman"/>
        </w:rPr>
        <w:t xml:space="preserve"> more distal parts of the intestine </w:t>
      </w:r>
      <w:r w:rsidR="00361587" w:rsidRPr="00A26630">
        <w:rPr>
          <w:rFonts w:ascii="Book Antiqua" w:hAnsi="Book Antiqua" w:cs="Times New Roman"/>
        </w:rPr>
        <w:t xml:space="preserve">are now </w:t>
      </w:r>
      <w:r w:rsidR="00A40BDE" w:rsidRPr="00A26630">
        <w:rPr>
          <w:rFonts w:ascii="Book Antiqua" w:hAnsi="Book Antiqua" w:cs="Times New Roman"/>
        </w:rPr>
        <w:t xml:space="preserve">(following the procedure) </w:t>
      </w:r>
      <w:r w:rsidR="00361587" w:rsidRPr="00A26630">
        <w:rPr>
          <w:rFonts w:ascii="Book Antiqua" w:hAnsi="Book Antiqua" w:cs="Times New Roman"/>
        </w:rPr>
        <w:t>exposed</w:t>
      </w:r>
      <w:r w:rsidR="00C6793F" w:rsidRPr="00A26630">
        <w:rPr>
          <w:rFonts w:ascii="Book Antiqua" w:hAnsi="Book Antiqua" w:cs="Times New Roman"/>
        </w:rPr>
        <w:t xml:space="preserve"> to nutrients </w:t>
      </w:r>
      <w:r w:rsidR="00F91FC9" w:rsidRPr="00A26630">
        <w:rPr>
          <w:rFonts w:ascii="Book Antiqua" w:hAnsi="Book Antiqua" w:cs="Times New Roman"/>
        </w:rPr>
        <w:t>and</w:t>
      </w:r>
      <w:r w:rsidR="00C6793F" w:rsidRPr="00A26630">
        <w:rPr>
          <w:rFonts w:ascii="Book Antiqua" w:hAnsi="Book Antiqua" w:cs="Times New Roman"/>
        </w:rPr>
        <w:t xml:space="preserve"> </w:t>
      </w:r>
      <w:r w:rsidR="0043027F" w:rsidRPr="00A26630">
        <w:rPr>
          <w:rFonts w:ascii="Book Antiqua" w:hAnsi="Book Antiqua" w:cs="Times New Roman"/>
        </w:rPr>
        <w:t>contact</w:t>
      </w:r>
      <w:r w:rsidR="00C6793F" w:rsidRPr="00A26630">
        <w:rPr>
          <w:rFonts w:ascii="Book Antiqua" w:hAnsi="Book Antiqua" w:cs="Times New Roman"/>
        </w:rPr>
        <w:t xml:space="preserve"> </w:t>
      </w:r>
      <w:r w:rsidR="0043027F" w:rsidRPr="00A26630">
        <w:rPr>
          <w:rFonts w:ascii="Book Antiqua" w:hAnsi="Book Antiqua" w:cs="Times New Roman"/>
        </w:rPr>
        <w:t xml:space="preserve">food </w:t>
      </w:r>
      <w:r w:rsidR="00F91FC9" w:rsidRPr="00A26630">
        <w:rPr>
          <w:rFonts w:ascii="Book Antiqua" w:hAnsi="Book Antiqua" w:cs="Times New Roman"/>
        </w:rPr>
        <w:t>sooner</w:t>
      </w:r>
      <w:r w:rsidR="00C6793F" w:rsidRPr="00A26630">
        <w:rPr>
          <w:rFonts w:ascii="Book Antiqua" w:hAnsi="Book Antiqua" w:cs="Times New Roman"/>
        </w:rPr>
        <w:t xml:space="preserve"> </w:t>
      </w:r>
      <w:r w:rsidR="0043027F" w:rsidRPr="00A26630">
        <w:rPr>
          <w:rFonts w:ascii="Book Antiqua" w:hAnsi="Book Antiqua" w:cs="Times New Roman"/>
        </w:rPr>
        <w:t>than normal</w:t>
      </w:r>
      <w:r w:rsidR="00C6793F" w:rsidRPr="00A26630">
        <w:rPr>
          <w:rFonts w:ascii="Book Antiqua" w:hAnsi="Book Antiqua" w:cs="Times New Roman"/>
        </w:rPr>
        <w:t xml:space="preserve">, this </w:t>
      </w:r>
      <w:r w:rsidR="0043027F" w:rsidRPr="00A26630">
        <w:rPr>
          <w:rFonts w:ascii="Book Antiqua" w:hAnsi="Book Antiqua" w:cs="Times New Roman"/>
        </w:rPr>
        <w:t xml:space="preserve">provokes </w:t>
      </w:r>
      <w:r w:rsidR="00C6793F" w:rsidRPr="00A26630">
        <w:rPr>
          <w:rFonts w:ascii="Book Antiqua" w:hAnsi="Book Antiqua" w:cs="Times New Roman"/>
        </w:rPr>
        <w:t xml:space="preserve">faster humoral responses. </w:t>
      </w:r>
    </w:p>
    <w:p w14:paraId="1029172C" w14:textId="43AAFF8C" w:rsidR="00E330F6" w:rsidRPr="00A26630" w:rsidRDefault="008F4EAD"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RYGB </w:t>
      </w:r>
      <w:r w:rsidR="00583613" w:rsidRPr="00A26630">
        <w:rPr>
          <w:rFonts w:ascii="Book Antiqua" w:hAnsi="Book Antiqua" w:cs="Times New Roman"/>
        </w:rPr>
        <w:t xml:space="preserve">also </w:t>
      </w:r>
      <w:r w:rsidR="00241A91" w:rsidRPr="00A26630">
        <w:rPr>
          <w:rFonts w:ascii="Book Antiqua" w:hAnsi="Book Antiqua" w:cs="Times New Roman"/>
        </w:rPr>
        <w:t>changes</w:t>
      </w:r>
      <w:r w:rsidRPr="00A26630">
        <w:rPr>
          <w:rFonts w:ascii="Book Antiqua" w:hAnsi="Book Antiqua" w:cs="Times New Roman"/>
        </w:rPr>
        <w:t xml:space="preserve"> </w:t>
      </w:r>
      <w:r w:rsidR="00FD7832" w:rsidRPr="00A26630">
        <w:rPr>
          <w:rFonts w:ascii="Book Antiqua" w:hAnsi="Book Antiqua" w:cs="Times New Roman"/>
        </w:rPr>
        <w:t xml:space="preserve">the </w:t>
      </w:r>
      <w:r w:rsidR="00361587" w:rsidRPr="00A26630">
        <w:rPr>
          <w:rFonts w:ascii="Book Antiqua" w:hAnsi="Book Antiqua" w:cs="Times New Roman"/>
        </w:rPr>
        <w:t>circulating</w:t>
      </w:r>
      <w:r w:rsidRPr="00A26630">
        <w:rPr>
          <w:rFonts w:ascii="Book Antiqua" w:hAnsi="Book Antiqua" w:cs="Times New Roman"/>
        </w:rPr>
        <w:t xml:space="preserve"> </w:t>
      </w:r>
      <w:r w:rsidR="00361587" w:rsidRPr="00A26630">
        <w:rPr>
          <w:rFonts w:ascii="Book Antiqua" w:hAnsi="Book Antiqua" w:cs="Times New Roman"/>
        </w:rPr>
        <w:t xml:space="preserve">bile acid </w:t>
      </w:r>
      <w:r w:rsidR="00FD7832" w:rsidRPr="00A26630">
        <w:rPr>
          <w:rFonts w:ascii="Book Antiqua" w:hAnsi="Book Antiqua" w:cs="Times New Roman"/>
        </w:rPr>
        <w:t xml:space="preserve">levels </w:t>
      </w:r>
      <w:r w:rsidRPr="00A26630">
        <w:rPr>
          <w:rFonts w:ascii="Book Antiqua" w:hAnsi="Book Antiqua" w:cs="Times New Roman"/>
        </w:rPr>
        <w:t xml:space="preserve">and </w:t>
      </w:r>
      <w:r w:rsidR="002D2A9A" w:rsidRPr="00A26630">
        <w:rPr>
          <w:rFonts w:ascii="Book Antiqua" w:hAnsi="Book Antiqua" w:cs="Times New Roman"/>
        </w:rPr>
        <w:t>th</w:t>
      </w:r>
      <w:r w:rsidR="00FD7832" w:rsidRPr="00A26630">
        <w:rPr>
          <w:rFonts w:ascii="Book Antiqua" w:hAnsi="Book Antiqua" w:cs="Times New Roman"/>
        </w:rPr>
        <w:t>o</w:t>
      </w:r>
      <w:r w:rsidR="002D2A9A" w:rsidRPr="00A26630">
        <w:rPr>
          <w:rFonts w:ascii="Book Antiqua" w:hAnsi="Book Antiqua" w:cs="Times New Roman"/>
        </w:rPr>
        <w:t xml:space="preserve">se </w:t>
      </w:r>
      <w:r w:rsidR="00241A91" w:rsidRPr="00A26630">
        <w:rPr>
          <w:rFonts w:ascii="Book Antiqua" w:hAnsi="Book Antiqua" w:cs="Times New Roman"/>
        </w:rPr>
        <w:t xml:space="preserve">of </w:t>
      </w:r>
      <w:r w:rsidRPr="00A26630">
        <w:rPr>
          <w:rFonts w:ascii="Book Antiqua" w:hAnsi="Book Antiqua" w:cs="Times New Roman"/>
        </w:rPr>
        <w:t xml:space="preserve">the intestinal </w:t>
      </w:r>
      <w:r w:rsidR="00C6707E" w:rsidRPr="00A26630">
        <w:rPr>
          <w:rFonts w:ascii="Book Antiqua" w:hAnsi="Book Antiqua" w:cs="Times New Roman"/>
        </w:rPr>
        <w:t>microbiota</w:t>
      </w:r>
      <w:r w:rsidR="008B5240" w:rsidRPr="00A26630">
        <w:rPr>
          <w:rFonts w:ascii="Book Antiqua" w:hAnsi="Book Antiqua" w:cs="Times New Roman"/>
        </w:rPr>
        <w:t xml:space="preserve">: </w:t>
      </w:r>
      <w:r w:rsidR="004606E8" w:rsidRPr="00A26630">
        <w:rPr>
          <w:rFonts w:ascii="Book Antiqua" w:hAnsi="Book Antiqua" w:cs="Times New Roman"/>
        </w:rPr>
        <w:t xml:space="preserve">Bile </w:t>
      </w:r>
      <w:r w:rsidRPr="00A26630">
        <w:rPr>
          <w:rFonts w:ascii="Book Antiqua" w:hAnsi="Book Antiqua" w:cs="Times New Roman"/>
        </w:rPr>
        <w:t xml:space="preserve">acids regulate glucose metabolism causing </w:t>
      </w:r>
      <w:r w:rsidR="005F6305" w:rsidRPr="00A26630">
        <w:rPr>
          <w:rFonts w:ascii="Book Antiqua" w:hAnsi="Book Antiqua" w:cs="Times New Roman"/>
        </w:rPr>
        <w:t xml:space="preserve">the </w:t>
      </w:r>
      <w:r w:rsidRPr="00A26630">
        <w:rPr>
          <w:rFonts w:ascii="Book Antiqua" w:hAnsi="Book Antiqua" w:cs="Times New Roman"/>
        </w:rPr>
        <w:t xml:space="preserve">release of GLP-1, </w:t>
      </w:r>
      <w:r w:rsidR="00241A91" w:rsidRPr="00A26630">
        <w:rPr>
          <w:rFonts w:ascii="Book Antiqua" w:hAnsi="Book Antiqua" w:cs="Times New Roman"/>
        </w:rPr>
        <w:t>provok</w:t>
      </w:r>
      <w:r w:rsidR="00FD7832" w:rsidRPr="00A26630">
        <w:rPr>
          <w:rFonts w:ascii="Book Antiqua" w:hAnsi="Book Antiqua" w:cs="Times New Roman"/>
        </w:rPr>
        <w:t>ing</w:t>
      </w:r>
      <w:r w:rsidRPr="00A26630">
        <w:rPr>
          <w:rFonts w:ascii="Book Antiqua" w:hAnsi="Book Antiqua" w:cs="Times New Roman"/>
        </w:rPr>
        <w:t xml:space="preserve"> </w:t>
      </w:r>
      <w:r w:rsidR="00FD7832" w:rsidRPr="00A26630">
        <w:rPr>
          <w:rFonts w:ascii="Book Antiqua" w:hAnsi="Book Antiqua" w:cs="Times New Roman"/>
        </w:rPr>
        <w:t xml:space="preserve">the </w:t>
      </w:r>
      <w:r w:rsidRPr="00A26630">
        <w:rPr>
          <w:rFonts w:ascii="Book Antiqua" w:hAnsi="Book Antiqua" w:cs="Times New Roman"/>
        </w:rPr>
        <w:t xml:space="preserve">synthesis and </w:t>
      </w:r>
      <w:r w:rsidR="00583613" w:rsidRPr="00A26630">
        <w:rPr>
          <w:rFonts w:ascii="Book Antiqua" w:hAnsi="Book Antiqua" w:cs="Times New Roman"/>
        </w:rPr>
        <w:t xml:space="preserve">release </w:t>
      </w:r>
      <w:r w:rsidRPr="00A26630">
        <w:rPr>
          <w:rFonts w:ascii="Book Antiqua" w:hAnsi="Book Antiqua" w:cs="Times New Roman"/>
        </w:rPr>
        <w:t>of ﬁbroblast growth factor 19 which improve</w:t>
      </w:r>
      <w:r w:rsidR="00241A91" w:rsidRPr="00A26630">
        <w:rPr>
          <w:rFonts w:ascii="Book Antiqua" w:hAnsi="Book Antiqua" w:cs="Times New Roman"/>
        </w:rPr>
        <w:t>s</w:t>
      </w:r>
      <w:r w:rsidRPr="00A26630">
        <w:rPr>
          <w:rFonts w:ascii="Book Antiqua" w:hAnsi="Book Antiqua" w:cs="Times New Roman"/>
        </w:rPr>
        <w:t xml:space="preserve"> </w:t>
      </w:r>
      <w:r w:rsidR="002D2A9A" w:rsidRPr="00A26630">
        <w:rPr>
          <w:rFonts w:ascii="Book Antiqua" w:hAnsi="Book Antiqua" w:cs="Times New Roman"/>
        </w:rPr>
        <w:t>insulin sensitivity</w:t>
      </w:r>
      <w:r w:rsidR="00E135AA" w:rsidRPr="00A26630">
        <w:rPr>
          <w:rFonts w:ascii="Book Antiqua" w:hAnsi="Book Antiqua" w:cs="Times New Roman"/>
        </w:rPr>
        <w:t xml:space="preserve"> and </w:t>
      </w:r>
      <w:r w:rsidRPr="00A26630">
        <w:rPr>
          <w:rFonts w:ascii="Book Antiqua" w:hAnsi="Book Antiqua" w:cs="Times New Roman"/>
        </w:rPr>
        <w:t xml:space="preserve">glycemic </w:t>
      </w:r>
      <w:proofErr w:type="gramStart"/>
      <w:r w:rsidRPr="00A26630">
        <w:rPr>
          <w:rFonts w:ascii="Book Antiqua" w:hAnsi="Book Antiqua" w:cs="Times New Roman"/>
        </w:rPr>
        <w:t>control</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51]</w:t>
      </w:r>
      <w:r w:rsidRPr="00A26630">
        <w:rPr>
          <w:rFonts w:ascii="Book Antiqua" w:hAnsi="Book Antiqua" w:cs="Times New Roman"/>
        </w:rPr>
        <w:t xml:space="preserve">. </w:t>
      </w:r>
    </w:p>
    <w:p w14:paraId="136AB021" w14:textId="42490FB7" w:rsidR="005D0327" w:rsidRPr="00A26630" w:rsidRDefault="005D0327" w:rsidP="00A26630">
      <w:pPr>
        <w:widowControl w:val="0"/>
        <w:spacing w:line="360" w:lineRule="auto"/>
        <w:ind w:right="-6" w:firstLineChars="200" w:firstLine="480"/>
        <w:jc w:val="both"/>
        <w:rPr>
          <w:rFonts w:ascii="Book Antiqua" w:hAnsi="Book Antiqua" w:cs="Times New Roman"/>
        </w:rPr>
      </w:pPr>
      <w:r w:rsidRPr="00A26630">
        <w:rPr>
          <w:rFonts w:ascii="Book Antiqua" w:eastAsia="宋体" w:hAnsi="Book Antiqua" w:cs="Times New Roman"/>
        </w:rPr>
        <w:t xml:space="preserve">Circulating exosome microRNAs (miRNAs) constitute another mechanism </w:t>
      </w:r>
      <w:r w:rsidR="005F6305" w:rsidRPr="00A26630">
        <w:rPr>
          <w:rFonts w:ascii="Book Antiqua" w:eastAsia="宋体" w:hAnsi="Book Antiqua" w:cs="Times New Roman"/>
        </w:rPr>
        <w:t xml:space="preserve">that </w:t>
      </w:r>
      <w:r w:rsidRPr="00A26630">
        <w:rPr>
          <w:rFonts w:ascii="Book Antiqua" w:eastAsia="宋体" w:hAnsi="Book Antiqua" w:cs="Times New Roman"/>
        </w:rPr>
        <w:t xml:space="preserve">could explain bariatric surgery–associated </w:t>
      </w:r>
      <w:proofErr w:type="gramStart"/>
      <w:r w:rsidRPr="00A26630">
        <w:rPr>
          <w:rFonts w:ascii="Book Antiqua" w:eastAsia="宋体" w:hAnsi="Book Antiqua" w:cs="Times New Roman"/>
        </w:rPr>
        <w:t>outcomes</w:t>
      </w:r>
      <w:r w:rsidR="00631908" w:rsidRPr="00A26630">
        <w:rPr>
          <w:rFonts w:ascii="Book Antiqua" w:eastAsia="宋体" w:hAnsi="Book Antiqua" w:cs="Times New Roman"/>
          <w:noProof/>
          <w:vertAlign w:val="superscript"/>
        </w:rPr>
        <w:t>[</w:t>
      </w:r>
      <w:proofErr w:type="gramEnd"/>
      <w:r w:rsidR="00631908" w:rsidRPr="00A26630">
        <w:rPr>
          <w:rFonts w:ascii="Book Antiqua" w:eastAsia="宋体" w:hAnsi="Book Antiqua" w:cs="Times New Roman"/>
          <w:noProof/>
          <w:vertAlign w:val="superscript"/>
        </w:rPr>
        <w:t>6]</w:t>
      </w:r>
      <w:r w:rsidRPr="00A26630">
        <w:rPr>
          <w:rFonts w:ascii="Book Antiqua" w:eastAsia="宋体" w:hAnsi="Book Antiqua" w:cs="Times New Roman"/>
        </w:rPr>
        <w:t xml:space="preserve">. Several studies have identified miRNAs </w:t>
      </w:r>
      <w:r w:rsidR="005F6305" w:rsidRPr="00A26630">
        <w:rPr>
          <w:rFonts w:ascii="Book Antiqua" w:eastAsia="宋体" w:hAnsi="Book Antiqua" w:cs="Times New Roman"/>
        </w:rPr>
        <w:t xml:space="preserve">that </w:t>
      </w:r>
      <w:r w:rsidRPr="00A26630">
        <w:rPr>
          <w:rFonts w:ascii="Book Antiqua" w:eastAsia="宋体" w:hAnsi="Book Antiqua" w:cs="Times New Roman"/>
        </w:rPr>
        <w:t xml:space="preserve">tend to increase or decrease in expression after bariatric </w:t>
      </w:r>
      <w:proofErr w:type="gramStart"/>
      <w:r w:rsidRPr="00A26630">
        <w:rPr>
          <w:rFonts w:ascii="Book Antiqua" w:eastAsia="宋体" w:hAnsi="Book Antiqua" w:cs="Times New Roman"/>
        </w:rPr>
        <w:t>surgery</w:t>
      </w:r>
      <w:r w:rsidR="00036BDC" w:rsidRPr="00A26630">
        <w:rPr>
          <w:rFonts w:ascii="Book Antiqua" w:eastAsia="宋体" w:hAnsi="Book Antiqua" w:cs="Times New Roman"/>
          <w:noProof/>
          <w:vertAlign w:val="superscript"/>
        </w:rPr>
        <w:t>[</w:t>
      </w:r>
      <w:proofErr w:type="gramEnd"/>
      <w:r w:rsidR="00036BDC" w:rsidRPr="00A26630">
        <w:rPr>
          <w:rFonts w:ascii="Book Antiqua" w:eastAsia="宋体" w:hAnsi="Book Antiqua" w:cs="Times New Roman"/>
          <w:noProof/>
          <w:vertAlign w:val="superscript"/>
        </w:rPr>
        <w:t>52,</w:t>
      </w:r>
      <w:r w:rsidR="00631908" w:rsidRPr="00A26630">
        <w:rPr>
          <w:rFonts w:ascii="Book Antiqua" w:eastAsia="宋体" w:hAnsi="Book Antiqua" w:cs="Times New Roman"/>
          <w:noProof/>
          <w:vertAlign w:val="superscript"/>
        </w:rPr>
        <w:t>53]</w:t>
      </w:r>
      <w:r w:rsidRPr="00A26630">
        <w:rPr>
          <w:rFonts w:ascii="Book Antiqua" w:eastAsia="宋体" w:hAnsi="Book Antiqua" w:cs="Times New Roman"/>
        </w:rPr>
        <w:t>. Of th</w:t>
      </w:r>
      <w:r w:rsidR="0012353A">
        <w:rPr>
          <w:rFonts w:ascii="Book Antiqua" w:eastAsia="宋体" w:hAnsi="Book Antiqua" w:cs="Times New Roman"/>
        </w:rPr>
        <w:t>e</w:t>
      </w:r>
      <w:r w:rsidRPr="00A26630">
        <w:rPr>
          <w:rFonts w:ascii="Book Antiqua" w:eastAsia="宋体" w:hAnsi="Book Antiqua" w:cs="Times New Roman"/>
        </w:rPr>
        <w:t>se, miRNA MiR-7, which has shown the most concrete</w:t>
      </w:r>
      <w:r w:rsidR="00425182" w:rsidRPr="00A26630">
        <w:rPr>
          <w:rFonts w:ascii="Book Antiqua" w:eastAsia="宋体" w:hAnsi="Book Antiqua" w:cs="Times New Roman"/>
        </w:rPr>
        <w:t xml:space="preserve"> post-surgical</w:t>
      </w:r>
      <w:r w:rsidRPr="00A26630">
        <w:rPr>
          <w:rFonts w:ascii="Book Antiqua" w:eastAsia="宋体" w:hAnsi="Book Antiqua" w:cs="Times New Roman"/>
        </w:rPr>
        <w:t xml:space="preserve"> increase </w:t>
      </w:r>
      <w:r w:rsidR="0012353A">
        <w:rPr>
          <w:rFonts w:ascii="Book Antiqua" w:eastAsia="宋体" w:hAnsi="Book Antiqua" w:cs="Times New Roman"/>
        </w:rPr>
        <w:t>in</w:t>
      </w:r>
      <w:r w:rsidR="00724355" w:rsidRPr="00A26630">
        <w:rPr>
          <w:rFonts w:ascii="Book Antiqua" w:eastAsia="宋体" w:hAnsi="Book Antiqua" w:cs="Times New Roman"/>
        </w:rPr>
        <w:t xml:space="preserve"> studies</w:t>
      </w:r>
      <w:r w:rsidRPr="00A26630">
        <w:rPr>
          <w:rFonts w:ascii="Book Antiqua" w:eastAsia="宋体" w:hAnsi="Book Antiqua" w:cs="Times New Roman"/>
        </w:rPr>
        <w:t xml:space="preserve">, </w:t>
      </w:r>
      <w:r w:rsidR="00724355" w:rsidRPr="00A26630">
        <w:rPr>
          <w:rFonts w:ascii="Book Antiqua" w:eastAsia="宋体" w:hAnsi="Book Antiqua" w:cs="Times New Roman"/>
        </w:rPr>
        <w:t>plays a role in the regulation of pancreatic beta</w:t>
      </w:r>
      <w:r w:rsidR="005F6305" w:rsidRPr="00A26630">
        <w:rPr>
          <w:rFonts w:ascii="Book Antiqua" w:eastAsia="宋体" w:hAnsi="Book Antiqua" w:cs="Times New Roman"/>
        </w:rPr>
        <w:t>-</w:t>
      </w:r>
      <w:r w:rsidR="00724355" w:rsidRPr="00A26630">
        <w:rPr>
          <w:rFonts w:ascii="Book Antiqua" w:eastAsia="宋体" w:hAnsi="Book Antiqua" w:cs="Times New Roman"/>
        </w:rPr>
        <w:t xml:space="preserve">cell function in </w:t>
      </w:r>
      <w:proofErr w:type="gramStart"/>
      <w:r w:rsidR="00724355" w:rsidRPr="00A26630">
        <w:rPr>
          <w:rFonts w:ascii="Book Antiqua" w:eastAsia="宋体" w:hAnsi="Book Antiqua" w:cs="Times New Roman"/>
        </w:rPr>
        <w:t>humans</w:t>
      </w:r>
      <w:r w:rsidR="00631908" w:rsidRPr="00A26630">
        <w:rPr>
          <w:rFonts w:ascii="Book Antiqua" w:eastAsia="宋体" w:hAnsi="Book Antiqua" w:cs="Times New Roman"/>
          <w:noProof/>
          <w:vertAlign w:val="superscript"/>
        </w:rPr>
        <w:t>[</w:t>
      </w:r>
      <w:proofErr w:type="gramEnd"/>
      <w:r w:rsidR="00631908" w:rsidRPr="00A26630">
        <w:rPr>
          <w:rFonts w:ascii="Book Antiqua" w:eastAsia="宋体" w:hAnsi="Book Antiqua" w:cs="Times New Roman"/>
          <w:noProof/>
          <w:vertAlign w:val="superscript"/>
        </w:rPr>
        <w:t>53]</w:t>
      </w:r>
      <w:r w:rsidR="00724355" w:rsidRPr="00A26630">
        <w:rPr>
          <w:rFonts w:ascii="Book Antiqua" w:eastAsia="宋体" w:hAnsi="Book Antiqua" w:cs="Times New Roman"/>
        </w:rPr>
        <w:t>.</w:t>
      </w:r>
    </w:p>
    <w:p w14:paraId="7EF39DDA" w14:textId="77777777" w:rsidR="00157083" w:rsidRPr="00A26630" w:rsidRDefault="00157083" w:rsidP="00A26630">
      <w:pPr>
        <w:pStyle w:val="1"/>
        <w:spacing w:after="0" w:line="360" w:lineRule="auto"/>
        <w:jc w:val="both"/>
        <w:rPr>
          <w:rFonts w:ascii="Book Antiqua" w:eastAsia="宋体" w:hAnsi="Book Antiqua"/>
          <w:b w:val="0"/>
          <w:sz w:val="24"/>
          <w:szCs w:val="24"/>
        </w:rPr>
      </w:pPr>
      <w:bookmarkStart w:id="15" w:name="_Toc62381868"/>
    </w:p>
    <w:p w14:paraId="62FBB96B" w14:textId="77777777" w:rsidR="006F0581" w:rsidRPr="00A26630" w:rsidRDefault="00B51CC6" w:rsidP="00A26630">
      <w:pPr>
        <w:pStyle w:val="1"/>
        <w:spacing w:after="0" w:line="360" w:lineRule="auto"/>
        <w:jc w:val="both"/>
        <w:rPr>
          <w:rFonts w:ascii="Book Antiqua" w:eastAsia="宋体" w:hAnsi="Book Antiqua"/>
          <w:sz w:val="24"/>
          <w:szCs w:val="24"/>
          <w:u w:val="single"/>
        </w:rPr>
      </w:pPr>
      <w:r w:rsidRPr="00A26630">
        <w:rPr>
          <w:rFonts w:ascii="Book Antiqua" w:eastAsia="宋体" w:hAnsi="Book Antiqua"/>
          <w:sz w:val="24"/>
          <w:szCs w:val="24"/>
          <w:u w:val="single"/>
        </w:rPr>
        <w:t>SIDE EFFECTS OF BARIATRIC SURGERY</w:t>
      </w:r>
      <w:bookmarkEnd w:id="15"/>
    </w:p>
    <w:p w14:paraId="6E051636" w14:textId="15084350" w:rsidR="006F0581" w:rsidRPr="00A26630" w:rsidRDefault="00CE1168" w:rsidP="00A26630">
      <w:pPr>
        <w:shd w:val="clear" w:color="auto" w:fill="FFFFFF"/>
        <w:spacing w:line="360" w:lineRule="auto"/>
        <w:ind w:right="-8"/>
        <w:jc w:val="both"/>
        <w:rPr>
          <w:rFonts w:ascii="Book Antiqua" w:hAnsi="Book Antiqua" w:cs="Times New Roman"/>
        </w:rPr>
      </w:pPr>
      <w:r w:rsidRPr="00A26630">
        <w:rPr>
          <w:rFonts w:ascii="Book Antiqua" w:hAnsi="Book Antiqua" w:cs="Times New Roman"/>
        </w:rPr>
        <w:t>The 1-year mortality rate after BS is 1% and the 5-year mortality rate is 6</w:t>
      </w:r>
      <w:proofErr w:type="gramStart"/>
      <w:r w:rsidRPr="00A26630">
        <w:rPr>
          <w:rFonts w:ascii="Book Antiqua" w:hAnsi="Book Antiqua" w:cs="Times New Roman"/>
        </w:rPr>
        <w: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54]</w:t>
      </w:r>
      <w:r w:rsidRPr="00A26630">
        <w:rPr>
          <w:rFonts w:ascii="Book Antiqua" w:hAnsi="Book Antiqua" w:cs="Times New Roman"/>
        </w:rPr>
        <w:t xml:space="preserve">. </w:t>
      </w:r>
      <w:r w:rsidR="00525735" w:rsidRPr="00A26630">
        <w:rPr>
          <w:rFonts w:ascii="Book Antiqua" w:hAnsi="Book Antiqua" w:cs="Times New Roman"/>
        </w:rPr>
        <w:t xml:space="preserve">4% of patients </w:t>
      </w:r>
      <w:r w:rsidR="00171823" w:rsidRPr="00A26630">
        <w:rPr>
          <w:rFonts w:ascii="Book Antiqua" w:hAnsi="Book Antiqua" w:cs="Times New Roman"/>
        </w:rPr>
        <w:t>after</w:t>
      </w:r>
      <w:r w:rsidR="00525735" w:rsidRPr="00A26630">
        <w:rPr>
          <w:rFonts w:ascii="Book Antiqua" w:hAnsi="Book Antiqua" w:cs="Times New Roman"/>
        </w:rPr>
        <w:t xml:space="preserve"> </w:t>
      </w:r>
      <w:r w:rsidR="00490F9A" w:rsidRPr="00A26630">
        <w:rPr>
          <w:rFonts w:ascii="Book Antiqua" w:hAnsi="Book Antiqua" w:cs="Times New Roman"/>
        </w:rPr>
        <w:t>BS</w:t>
      </w:r>
      <w:r w:rsidR="00525735" w:rsidRPr="00A26630">
        <w:rPr>
          <w:rFonts w:ascii="Book Antiqua" w:hAnsi="Book Antiqua" w:cs="Times New Roman"/>
        </w:rPr>
        <w:t xml:space="preserve"> </w:t>
      </w:r>
      <w:r w:rsidR="00583613" w:rsidRPr="00A26630">
        <w:rPr>
          <w:rFonts w:ascii="Book Antiqua" w:hAnsi="Book Antiqua" w:cs="Times New Roman"/>
        </w:rPr>
        <w:t xml:space="preserve">experience </w:t>
      </w:r>
      <w:r w:rsidR="00525735" w:rsidRPr="00A26630">
        <w:rPr>
          <w:rFonts w:ascii="Book Antiqua" w:hAnsi="Book Antiqua" w:cs="Times New Roman"/>
        </w:rPr>
        <w:t xml:space="preserve">surgical complications </w:t>
      </w:r>
      <w:r w:rsidR="00583613" w:rsidRPr="00A26630">
        <w:rPr>
          <w:rFonts w:ascii="Book Antiqua" w:hAnsi="Book Antiqua" w:cs="Times New Roman"/>
        </w:rPr>
        <w:t xml:space="preserve">during the first </w:t>
      </w:r>
      <w:proofErr w:type="gramStart"/>
      <w:r w:rsidR="00583613" w:rsidRPr="00A26630">
        <w:rPr>
          <w:rFonts w:ascii="Book Antiqua" w:hAnsi="Book Antiqua" w:cs="Times New Roman"/>
        </w:rPr>
        <w:t>month</w:t>
      </w:r>
      <w:r w:rsidR="001455CD" w:rsidRPr="00A26630">
        <w:rPr>
          <w:rFonts w:ascii="Book Antiqua" w:hAnsi="Book Antiqua" w:cs="Times New Roman"/>
          <w:noProof/>
          <w:vertAlign w:val="superscript"/>
        </w:rPr>
        <w:t>[</w:t>
      </w:r>
      <w:proofErr w:type="gramEnd"/>
      <w:r w:rsidR="001455CD" w:rsidRPr="00A26630">
        <w:rPr>
          <w:rFonts w:ascii="Book Antiqua" w:hAnsi="Book Antiqua" w:cs="Times New Roman"/>
          <w:noProof/>
          <w:vertAlign w:val="superscript"/>
        </w:rPr>
        <w:t>55,</w:t>
      </w:r>
      <w:r w:rsidR="00631908" w:rsidRPr="00A26630">
        <w:rPr>
          <w:rFonts w:ascii="Book Antiqua" w:hAnsi="Book Antiqua" w:cs="Times New Roman"/>
          <w:noProof/>
          <w:vertAlign w:val="superscript"/>
        </w:rPr>
        <w:t>56]</w:t>
      </w:r>
      <w:r w:rsidR="006F0581" w:rsidRPr="00A26630">
        <w:rPr>
          <w:rFonts w:ascii="Book Antiqua" w:hAnsi="Book Antiqua" w:cs="Times New Roman"/>
        </w:rPr>
        <w:t xml:space="preserve">. </w:t>
      </w:r>
      <w:r w:rsidR="00583613" w:rsidRPr="00A26630">
        <w:rPr>
          <w:rFonts w:ascii="Book Antiqua" w:hAnsi="Book Antiqua" w:cs="Times New Roman"/>
        </w:rPr>
        <w:t>These include</w:t>
      </w:r>
      <w:r w:rsidR="00525735" w:rsidRPr="00A26630">
        <w:rPr>
          <w:rFonts w:ascii="Book Antiqua" w:hAnsi="Book Antiqua" w:cs="Times New Roman"/>
        </w:rPr>
        <w:t xml:space="preserve"> anastomotic leakage, </w:t>
      </w:r>
      <w:r w:rsidR="00583613" w:rsidRPr="00A26630">
        <w:rPr>
          <w:rFonts w:ascii="Book Antiqua" w:hAnsi="Book Antiqua" w:cs="Times New Roman"/>
        </w:rPr>
        <w:t>hemorrhage</w:t>
      </w:r>
      <w:r w:rsidR="00525735" w:rsidRPr="00A26630">
        <w:rPr>
          <w:rFonts w:ascii="Book Antiqua" w:hAnsi="Book Antiqua" w:cs="Times New Roman"/>
        </w:rPr>
        <w:t>, perforation</w:t>
      </w:r>
      <w:r w:rsidR="005F6305" w:rsidRPr="00A26630">
        <w:rPr>
          <w:rFonts w:ascii="Book Antiqua" w:hAnsi="Book Antiqua" w:cs="Times New Roman"/>
        </w:rPr>
        <w:t>,</w:t>
      </w:r>
      <w:r w:rsidR="00525735" w:rsidRPr="00A26630">
        <w:rPr>
          <w:rFonts w:ascii="Book Antiqua" w:hAnsi="Book Antiqua" w:cs="Times New Roman"/>
        </w:rPr>
        <w:t xml:space="preserve"> infection </w:t>
      </w:r>
      <w:r w:rsidR="00583613" w:rsidRPr="00A26630">
        <w:rPr>
          <w:rFonts w:ascii="Book Antiqua" w:hAnsi="Book Antiqua" w:cs="Times New Roman"/>
        </w:rPr>
        <w:t>and</w:t>
      </w:r>
      <w:r w:rsidR="00525735" w:rsidRPr="00A26630">
        <w:rPr>
          <w:rFonts w:ascii="Book Antiqua" w:hAnsi="Book Antiqua" w:cs="Times New Roman"/>
        </w:rPr>
        <w:t xml:space="preserve"> </w:t>
      </w:r>
      <w:r w:rsidR="00171823" w:rsidRPr="00A26630">
        <w:rPr>
          <w:rFonts w:ascii="Book Antiqua" w:hAnsi="Book Antiqua" w:cs="Times New Roman"/>
        </w:rPr>
        <w:t>inner</w:t>
      </w:r>
      <w:r w:rsidR="00525735" w:rsidRPr="00A26630">
        <w:rPr>
          <w:rFonts w:ascii="Book Antiqua" w:hAnsi="Book Antiqua" w:cs="Times New Roman"/>
        </w:rPr>
        <w:t xml:space="preserve"> </w:t>
      </w:r>
      <w:proofErr w:type="gramStart"/>
      <w:r w:rsidR="00157083" w:rsidRPr="00A26630">
        <w:rPr>
          <w:rFonts w:ascii="Book Antiqua" w:hAnsi="Book Antiqua" w:cs="Times New Roman"/>
        </w:rPr>
        <w:t>herniation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55]</w:t>
      </w:r>
      <w:r w:rsidR="00583613" w:rsidRPr="00A26630">
        <w:rPr>
          <w:rFonts w:ascii="Book Antiqua" w:hAnsi="Book Antiqua" w:cs="Times New Roman"/>
        </w:rPr>
        <w:t xml:space="preserve">. However, the </w:t>
      </w:r>
      <w:r w:rsidR="005222CE" w:rsidRPr="00A26630">
        <w:rPr>
          <w:rFonts w:ascii="Book Antiqua" w:hAnsi="Book Antiqua" w:cs="Times New Roman"/>
        </w:rPr>
        <w:t>latter</w:t>
      </w:r>
      <w:r w:rsidR="00525735" w:rsidRPr="00A26630">
        <w:rPr>
          <w:rFonts w:ascii="Book Antiqua" w:hAnsi="Book Antiqua" w:cs="Times New Roman"/>
        </w:rPr>
        <w:t xml:space="preserve"> </w:t>
      </w:r>
      <w:r w:rsidR="00583613" w:rsidRPr="00A26630">
        <w:rPr>
          <w:rFonts w:ascii="Book Antiqua" w:hAnsi="Book Antiqua" w:cs="Times New Roman"/>
        </w:rPr>
        <w:t xml:space="preserve">is considerably decreased </w:t>
      </w:r>
      <w:r w:rsidR="0012353A">
        <w:rPr>
          <w:rFonts w:ascii="Book Antiqua" w:hAnsi="Book Antiqua" w:cs="Times New Roman"/>
        </w:rPr>
        <w:t>when</w:t>
      </w:r>
      <w:r w:rsidR="00525735" w:rsidRPr="00A26630">
        <w:rPr>
          <w:rFonts w:ascii="Book Antiqua" w:hAnsi="Book Antiqua" w:cs="Times New Roman"/>
        </w:rPr>
        <w:t xml:space="preserve"> </w:t>
      </w:r>
      <w:r w:rsidR="00171823" w:rsidRPr="00A26630">
        <w:rPr>
          <w:rFonts w:ascii="Book Antiqua" w:hAnsi="Book Antiqua" w:cs="Times New Roman"/>
        </w:rPr>
        <w:t xml:space="preserve">the closure of any </w:t>
      </w:r>
      <w:r w:rsidR="00525735" w:rsidRPr="00A26630">
        <w:rPr>
          <w:rFonts w:ascii="Book Antiqua" w:hAnsi="Book Antiqua" w:cs="Times New Roman"/>
        </w:rPr>
        <w:t>mesenteric defect</w:t>
      </w:r>
      <w:r w:rsidR="00171823" w:rsidRPr="00A26630">
        <w:rPr>
          <w:rFonts w:ascii="Book Antiqua" w:hAnsi="Book Antiqua" w:cs="Times New Roman"/>
        </w:rPr>
        <w:t xml:space="preserve"> became routine practice during the BS </w:t>
      </w:r>
      <w:proofErr w:type="gramStart"/>
      <w:r w:rsidR="00583613" w:rsidRPr="00A26630">
        <w:rPr>
          <w:rFonts w:ascii="Book Antiqua" w:hAnsi="Book Antiqua" w:cs="Times New Roman"/>
        </w:rPr>
        <w:t>approach</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57]</w:t>
      </w:r>
      <w:r w:rsidR="00525735" w:rsidRPr="00A26630">
        <w:rPr>
          <w:rFonts w:ascii="Book Antiqua" w:hAnsi="Book Antiqua" w:cs="Times New Roman"/>
        </w:rPr>
        <w:t xml:space="preserve">. </w:t>
      </w:r>
    </w:p>
    <w:p w14:paraId="5431F560" w14:textId="42825143" w:rsidR="006F0581" w:rsidRPr="00A26630" w:rsidRDefault="00583613" w:rsidP="00A26630">
      <w:pPr>
        <w:shd w:val="clear" w:color="auto" w:fill="FFFFFF"/>
        <w:spacing w:line="360" w:lineRule="auto"/>
        <w:ind w:right="-6" w:firstLineChars="200" w:firstLine="480"/>
        <w:jc w:val="both"/>
        <w:rPr>
          <w:rFonts w:ascii="Book Antiqua" w:hAnsi="Book Antiqua" w:cs="Times New Roman"/>
        </w:rPr>
      </w:pPr>
      <w:r w:rsidRPr="00A26630">
        <w:rPr>
          <w:rFonts w:ascii="Book Antiqua" w:hAnsi="Book Antiqua" w:cs="Times New Roman"/>
        </w:rPr>
        <w:lastRenderedPageBreak/>
        <w:t>C</w:t>
      </w:r>
      <w:r w:rsidR="00187416" w:rsidRPr="00A26630">
        <w:rPr>
          <w:rFonts w:ascii="Book Antiqua" w:hAnsi="Book Antiqua" w:cs="Times New Roman"/>
        </w:rPr>
        <w:t>hronic abdominal pain is</w:t>
      </w:r>
      <w:r w:rsidR="00525735" w:rsidRPr="00A26630">
        <w:rPr>
          <w:rFonts w:ascii="Book Antiqua" w:hAnsi="Book Antiqua" w:cs="Times New Roman"/>
        </w:rPr>
        <w:t xml:space="preserve"> a </w:t>
      </w:r>
      <w:r w:rsidR="00187416" w:rsidRPr="00A26630">
        <w:rPr>
          <w:rFonts w:ascii="Book Antiqua" w:hAnsi="Book Antiqua" w:cs="Times New Roman"/>
        </w:rPr>
        <w:t>common</w:t>
      </w:r>
      <w:r w:rsidR="00525735" w:rsidRPr="00A26630">
        <w:rPr>
          <w:rFonts w:ascii="Book Antiqua" w:hAnsi="Book Antiqua" w:cs="Times New Roman"/>
        </w:rPr>
        <w:t xml:space="preserve"> side effect </w:t>
      </w:r>
      <w:r w:rsidR="002C78A6" w:rsidRPr="00A26630">
        <w:rPr>
          <w:rFonts w:ascii="Book Antiqua" w:hAnsi="Book Antiqua" w:cs="Times New Roman"/>
        </w:rPr>
        <w:t>seen in patients</w:t>
      </w:r>
      <w:r w:rsidR="00187416" w:rsidRPr="00A26630">
        <w:rPr>
          <w:rFonts w:ascii="Book Antiqua" w:hAnsi="Book Antiqua" w:cs="Times New Roman"/>
        </w:rPr>
        <w:t xml:space="preserve"> after</w:t>
      </w:r>
      <w:r w:rsidR="00525735" w:rsidRPr="00A26630">
        <w:rPr>
          <w:rFonts w:ascii="Book Antiqua" w:hAnsi="Book Antiqua" w:cs="Times New Roman"/>
        </w:rPr>
        <w:t xml:space="preserve"> RYGB</w:t>
      </w:r>
      <w:r w:rsidR="00157083" w:rsidRPr="00A26630">
        <w:rPr>
          <w:rFonts w:ascii="Book Antiqua" w:hAnsi="Book Antiqua" w:cs="Times New Roman"/>
        </w:rPr>
        <w:t>;</w:t>
      </w:r>
      <w:r w:rsidR="006F0581" w:rsidRPr="00A26630">
        <w:rPr>
          <w:rFonts w:ascii="Book Antiqua" w:hAnsi="Book Antiqua" w:cs="Times New Roman"/>
        </w:rPr>
        <w:t xml:space="preserve"> </w:t>
      </w:r>
      <w:r w:rsidRPr="00A26630">
        <w:rPr>
          <w:rFonts w:ascii="Book Antiqua" w:hAnsi="Book Antiqua" w:cs="Times New Roman"/>
        </w:rPr>
        <w:t xml:space="preserve">half </w:t>
      </w:r>
      <w:r w:rsidR="006F0581" w:rsidRPr="00A26630">
        <w:rPr>
          <w:rFonts w:ascii="Book Antiqua" w:hAnsi="Book Antiqua" w:cs="Times New Roman"/>
        </w:rPr>
        <w:t xml:space="preserve">of RYGB patients </w:t>
      </w:r>
      <w:r w:rsidRPr="00A26630">
        <w:rPr>
          <w:rFonts w:ascii="Book Antiqua" w:hAnsi="Book Antiqua" w:cs="Times New Roman"/>
        </w:rPr>
        <w:t xml:space="preserve">experience </w:t>
      </w:r>
      <w:r w:rsidR="006F0581" w:rsidRPr="00A26630">
        <w:rPr>
          <w:rFonts w:ascii="Book Antiqua" w:hAnsi="Book Antiqua" w:cs="Times New Roman"/>
        </w:rPr>
        <w:t xml:space="preserve">abdominal pain and </w:t>
      </w:r>
      <w:r w:rsidR="00DB0FD5" w:rsidRPr="00A26630">
        <w:rPr>
          <w:rFonts w:ascii="Book Antiqua" w:hAnsi="Book Antiqua" w:cs="Times New Roman"/>
        </w:rPr>
        <w:t>in a 5-year follow</w:t>
      </w:r>
      <w:r w:rsidR="005F6305" w:rsidRPr="00A26630">
        <w:rPr>
          <w:rFonts w:ascii="Book Antiqua" w:hAnsi="Book Antiqua" w:cs="Times New Roman"/>
        </w:rPr>
        <w:t>-</w:t>
      </w:r>
      <w:r w:rsidR="00DB0FD5" w:rsidRPr="00A26630">
        <w:rPr>
          <w:rFonts w:ascii="Book Antiqua" w:hAnsi="Book Antiqua" w:cs="Times New Roman"/>
        </w:rPr>
        <w:t xml:space="preserve">up, </w:t>
      </w:r>
      <w:r w:rsidRPr="00A26630">
        <w:rPr>
          <w:rFonts w:ascii="Book Antiqua" w:hAnsi="Book Antiqua" w:cs="Times New Roman"/>
        </w:rPr>
        <w:t xml:space="preserve">a third </w:t>
      </w:r>
      <w:r w:rsidR="006F0581" w:rsidRPr="00A26630">
        <w:rPr>
          <w:rFonts w:ascii="Book Antiqua" w:hAnsi="Book Antiqua" w:cs="Times New Roman"/>
        </w:rPr>
        <w:t xml:space="preserve">of </w:t>
      </w:r>
      <w:r w:rsidRPr="00A26630">
        <w:rPr>
          <w:rFonts w:ascii="Book Antiqua" w:hAnsi="Book Antiqua" w:cs="Times New Roman"/>
        </w:rPr>
        <w:t xml:space="preserve">them </w:t>
      </w:r>
      <w:r w:rsidR="00DB0FD5" w:rsidRPr="00A26630">
        <w:rPr>
          <w:rFonts w:ascii="Book Antiqua" w:hAnsi="Book Antiqua" w:cs="Times New Roman"/>
        </w:rPr>
        <w:t>still experience</w:t>
      </w:r>
      <w:r w:rsidR="0012353A">
        <w:rPr>
          <w:rFonts w:ascii="Book Antiqua" w:hAnsi="Book Antiqua" w:cs="Times New Roman"/>
        </w:rPr>
        <w:t xml:space="preserve">d </w:t>
      </w:r>
      <w:proofErr w:type="gramStart"/>
      <w:r w:rsidR="0012353A">
        <w:rPr>
          <w:rFonts w:ascii="Book Antiqua" w:hAnsi="Book Antiqua" w:cs="Times New Roman"/>
        </w:rPr>
        <w:t>pain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58]</w:t>
      </w:r>
      <w:r w:rsidR="006F0581" w:rsidRPr="00A26630">
        <w:rPr>
          <w:rFonts w:ascii="Book Antiqua" w:hAnsi="Book Antiqua" w:cs="Times New Roman"/>
        </w:rPr>
        <w:t xml:space="preserve">. </w:t>
      </w:r>
      <w:r w:rsidR="00FF3F83" w:rsidRPr="00A26630">
        <w:rPr>
          <w:rFonts w:ascii="Book Antiqua" w:hAnsi="Book Antiqua" w:cs="Times New Roman"/>
        </w:rPr>
        <w:t xml:space="preserve">It is </w:t>
      </w:r>
      <w:r w:rsidR="003D2A6B" w:rsidRPr="00A26630">
        <w:rPr>
          <w:rFonts w:ascii="Book Antiqua" w:hAnsi="Book Antiqua" w:cs="Times New Roman"/>
        </w:rPr>
        <w:t>importan</w:t>
      </w:r>
      <w:r w:rsidR="0012353A">
        <w:rPr>
          <w:rFonts w:ascii="Book Antiqua" w:hAnsi="Book Antiqua" w:cs="Times New Roman"/>
        </w:rPr>
        <w:t>t</w:t>
      </w:r>
      <w:r w:rsidR="003D2A6B" w:rsidRPr="00A26630">
        <w:rPr>
          <w:rFonts w:ascii="Book Antiqua" w:hAnsi="Book Antiqua" w:cs="Times New Roman"/>
        </w:rPr>
        <w:t xml:space="preserve"> </w:t>
      </w:r>
      <w:r w:rsidR="00FF3F83" w:rsidRPr="00A26630">
        <w:rPr>
          <w:rFonts w:ascii="Book Antiqua" w:hAnsi="Book Antiqua" w:cs="Times New Roman"/>
        </w:rPr>
        <w:t xml:space="preserve">to </w:t>
      </w:r>
      <w:r w:rsidRPr="00A26630">
        <w:rPr>
          <w:rFonts w:ascii="Book Antiqua" w:hAnsi="Book Antiqua" w:cs="Times New Roman"/>
        </w:rPr>
        <w:t xml:space="preserve">clarify </w:t>
      </w:r>
      <w:r w:rsidR="00FF3F83" w:rsidRPr="00A26630">
        <w:rPr>
          <w:rFonts w:ascii="Book Antiqua" w:hAnsi="Book Antiqua" w:cs="Times New Roman"/>
        </w:rPr>
        <w:t>t</w:t>
      </w:r>
      <w:r w:rsidR="00525735" w:rsidRPr="00A26630">
        <w:rPr>
          <w:rFonts w:ascii="Book Antiqua" w:hAnsi="Book Antiqua" w:cs="Times New Roman"/>
        </w:rPr>
        <w:t xml:space="preserve">he </w:t>
      </w:r>
      <w:r w:rsidR="00187416" w:rsidRPr="00A26630">
        <w:rPr>
          <w:rFonts w:ascii="Book Antiqua" w:hAnsi="Book Antiqua" w:cs="Times New Roman"/>
        </w:rPr>
        <w:t>underlying</w:t>
      </w:r>
      <w:r w:rsidR="00525735" w:rsidRPr="00A26630">
        <w:rPr>
          <w:rFonts w:ascii="Book Antiqua" w:hAnsi="Book Antiqua" w:cs="Times New Roman"/>
        </w:rPr>
        <w:t xml:space="preserve"> </w:t>
      </w:r>
      <w:r w:rsidR="00187416" w:rsidRPr="00A26630">
        <w:rPr>
          <w:rFonts w:ascii="Book Antiqua" w:hAnsi="Book Antiqua" w:cs="Times New Roman"/>
        </w:rPr>
        <w:t xml:space="preserve">pathology </w:t>
      </w:r>
      <w:r w:rsidR="00AA1D28" w:rsidRPr="00A26630">
        <w:rPr>
          <w:rFonts w:ascii="Book Antiqua" w:hAnsi="Book Antiqua" w:cs="Times New Roman"/>
        </w:rPr>
        <w:t>following</w:t>
      </w:r>
      <w:r w:rsidR="00525735" w:rsidRPr="00A26630">
        <w:rPr>
          <w:rFonts w:ascii="Book Antiqua" w:hAnsi="Book Antiqua" w:cs="Times New Roman"/>
        </w:rPr>
        <w:t xml:space="preserve"> </w:t>
      </w:r>
      <w:r w:rsidR="00FD09C2" w:rsidRPr="00A26630">
        <w:rPr>
          <w:rFonts w:ascii="Book Antiqua" w:hAnsi="Book Antiqua" w:cs="Times New Roman"/>
        </w:rPr>
        <w:t>BS</w:t>
      </w:r>
      <w:r w:rsidR="00635290" w:rsidRPr="00A26630">
        <w:rPr>
          <w:rFonts w:ascii="Book Antiqua" w:hAnsi="Book Antiqua" w:cs="Times New Roman"/>
        </w:rPr>
        <w:t xml:space="preserve"> but </w:t>
      </w:r>
      <w:r w:rsidR="00AA1D28" w:rsidRPr="00A26630">
        <w:rPr>
          <w:rFonts w:ascii="Book Antiqua" w:hAnsi="Book Antiqua" w:cs="Times New Roman"/>
        </w:rPr>
        <w:t>its</w:t>
      </w:r>
      <w:r w:rsidR="00635290" w:rsidRPr="00A26630">
        <w:rPr>
          <w:rFonts w:ascii="Book Antiqua" w:hAnsi="Book Antiqua" w:cs="Times New Roman"/>
        </w:rPr>
        <w:t xml:space="preserve"> etiology remains </w:t>
      </w:r>
      <w:proofErr w:type="gramStart"/>
      <w:r w:rsidR="00635290" w:rsidRPr="00A26630">
        <w:rPr>
          <w:rFonts w:ascii="Book Antiqua" w:hAnsi="Book Antiqua" w:cs="Times New Roman"/>
        </w:rPr>
        <w:t>obscure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59]</w:t>
      </w:r>
      <w:r w:rsidR="00525735" w:rsidRPr="00A26630">
        <w:rPr>
          <w:rFonts w:ascii="Book Antiqua" w:hAnsi="Book Antiqua" w:cs="Times New Roman"/>
        </w:rPr>
        <w:t xml:space="preserve">. </w:t>
      </w:r>
      <w:r w:rsidR="006F0581" w:rsidRPr="00A26630">
        <w:rPr>
          <w:rFonts w:ascii="Book Antiqua" w:hAnsi="Book Antiqua" w:cs="Times New Roman"/>
        </w:rPr>
        <w:t>Furth</w:t>
      </w:r>
      <w:r w:rsidR="00525735" w:rsidRPr="00A26630">
        <w:rPr>
          <w:rFonts w:ascii="Book Antiqua" w:hAnsi="Book Antiqua" w:cs="Times New Roman"/>
        </w:rPr>
        <w:t>e</w:t>
      </w:r>
      <w:r w:rsidR="006F0581" w:rsidRPr="00A26630">
        <w:rPr>
          <w:rFonts w:ascii="Book Antiqua" w:hAnsi="Book Antiqua" w:cs="Times New Roman"/>
        </w:rPr>
        <w:t>rmore</w:t>
      </w:r>
      <w:r w:rsidR="000B0209" w:rsidRPr="00A26630">
        <w:rPr>
          <w:rFonts w:ascii="Book Antiqua" w:hAnsi="Book Antiqua" w:cs="Times New Roman"/>
        </w:rPr>
        <w:t>,</w:t>
      </w:r>
      <w:r w:rsidR="006F0581" w:rsidRPr="00A26630">
        <w:rPr>
          <w:rFonts w:ascii="Book Antiqua" w:hAnsi="Book Antiqua" w:cs="Times New Roman"/>
        </w:rPr>
        <w:t xml:space="preserve"> it is </w:t>
      </w:r>
      <w:r w:rsidRPr="00A26630">
        <w:rPr>
          <w:rFonts w:ascii="Book Antiqua" w:hAnsi="Book Antiqua" w:cs="Times New Roman"/>
        </w:rPr>
        <w:t xml:space="preserve">believed </w:t>
      </w:r>
      <w:r w:rsidR="006F0581" w:rsidRPr="00A26630">
        <w:rPr>
          <w:rFonts w:ascii="Book Antiqua" w:hAnsi="Book Antiqua" w:cs="Times New Roman"/>
        </w:rPr>
        <w:t xml:space="preserve">that 4% of patients </w:t>
      </w:r>
      <w:r w:rsidR="003C4D75" w:rsidRPr="00A26630">
        <w:rPr>
          <w:rFonts w:ascii="Book Antiqua" w:hAnsi="Book Antiqua" w:cs="Times New Roman"/>
        </w:rPr>
        <w:t>who</w:t>
      </w:r>
      <w:r w:rsidR="006F0581" w:rsidRPr="00A26630">
        <w:rPr>
          <w:rFonts w:ascii="Book Antiqua" w:hAnsi="Book Antiqua" w:cs="Times New Roman"/>
        </w:rPr>
        <w:t xml:space="preserve"> were not </w:t>
      </w:r>
      <w:r w:rsidR="003C4D75" w:rsidRPr="00A26630">
        <w:rPr>
          <w:rFonts w:ascii="Book Antiqua" w:hAnsi="Book Antiqua" w:cs="Times New Roman"/>
        </w:rPr>
        <w:t xml:space="preserve">on </w:t>
      </w:r>
      <w:r w:rsidR="006F0581" w:rsidRPr="00A26630">
        <w:rPr>
          <w:rFonts w:ascii="Book Antiqua" w:hAnsi="Book Antiqua" w:cs="Times New Roman"/>
        </w:rPr>
        <w:t>opioid</w:t>
      </w:r>
      <w:r w:rsidR="003C4D75" w:rsidRPr="00A26630">
        <w:rPr>
          <w:rFonts w:ascii="Book Antiqua" w:hAnsi="Book Antiqua" w:cs="Times New Roman"/>
        </w:rPr>
        <w:t xml:space="preserve">s, </w:t>
      </w:r>
      <w:r w:rsidR="006F0581" w:rsidRPr="00A26630">
        <w:rPr>
          <w:rFonts w:ascii="Book Antiqua" w:hAnsi="Book Antiqua" w:cs="Times New Roman"/>
        </w:rPr>
        <w:t xml:space="preserve">became chronic users after </w:t>
      </w:r>
      <w:proofErr w:type="gramStart"/>
      <w:r w:rsidR="00247352" w:rsidRPr="00A26630">
        <w:rPr>
          <w:rFonts w:ascii="Book Antiqua" w:hAnsi="Book Antiqua" w:cs="Times New Roman"/>
        </w:rPr>
        <w:t>BS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60]</w:t>
      </w:r>
      <w:r w:rsidR="006F0581" w:rsidRPr="00A26630">
        <w:rPr>
          <w:rFonts w:ascii="Book Antiqua" w:hAnsi="Book Antiqua" w:cs="Times New Roman"/>
        </w:rPr>
        <w:t xml:space="preserve"> </w:t>
      </w:r>
      <w:r w:rsidR="003C4D75" w:rsidRPr="00A26630">
        <w:rPr>
          <w:rFonts w:ascii="Book Antiqua" w:hAnsi="Book Antiqua" w:cs="Times New Roman"/>
        </w:rPr>
        <w:t>and</w:t>
      </w:r>
      <w:r w:rsidR="006F0581" w:rsidRPr="00A26630">
        <w:rPr>
          <w:rFonts w:ascii="Book Antiqua" w:hAnsi="Book Antiqua" w:cs="Times New Roman"/>
        </w:rPr>
        <w:t xml:space="preserve"> therefore the </w:t>
      </w:r>
      <w:r w:rsidR="00757471" w:rsidRPr="00A26630">
        <w:rPr>
          <w:rFonts w:ascii="Book Antiqua" w:hAnsi="Book Antiqua" w:cs="Times New Roman"/>
        </w:rPr>
        <w:t xml:space="preserve">attending </w:t>
      </w:r>
      <w:r w:rsidR="006F0581" w:rsidRPr="00A26630">
        <w:rPr>
          <w:rFonts w:ascii="Book Antiqua" w:hAnsi="Book Antiqua" w:cs="Times New Roman"/>
        </w:rPr>
        <w:t xml:space="preserve">physician </w:t>
      </w:r>
      <w:r w:rsidR="00247352" w:rsidRPr="00A26630">
        <w:rPr>
          <w:rFonts w:ascii="Book Antiqua" w:hAnsi="Book Antiqua" w:cs="Times New Roman"/>
        </w:rPr>
        <w:t>of</w:t>
      </w:r>
      <w:r w:rsidR="006F0581" w:rsidRPr="00A26630">
        <w:rPr>
          <w:rFonts w:ascii="Book Antiqua" w:hAnsi="Book Antiqua" w:cs="Times New Roman"/>
        </w:rPr>
        <w:t xml:space="preserve"> </w:t>
      </w:r>
      <w:r w:rsidRPr="00A26630">
        <w:rPr>
          <w:rFonts w:ascii="Book Antiqua" w:hAnsi="Book Antiqua" w:cs="Times New Roman"/>
        </w:rPr>
        <w:t xml:space="preserve">such </w:t>
      </w:r>
      <w:r w:rsidR="001B23FF" w:rsidRPr="00A26630">
        <w:rPr>
          <w:rFonts w:ascii="Book Antiqua" w:hAnsi="Book Antiqua" w:cs="Times New Roman"/>
        </w:rPr>
        <w:t>patient</w:t>
      </w:r>
      <w:r w:rsidR="0012353A">
        <w:rPr>
          <w:rFonts w:ascii="Book Antiqua" w:hAnsi="Book Antiqua" w:cs="Times New Roman"/>
        </w:rPr>
        <w:t>s</w:t>
      </w:r>
      <w:r w:rsidR="006F0581" w:rsidRPr="00A26630">
        <w:rPr>
          <w:rFonts w:ascii="Book Antiqua" w:hAnsi="Book Antiqua" w:cs="Times New Roman"/>
        </w:rPr>
        <w:t xml:space="preserve"> </w:t>
      </w:r>
      <w:r w:rsidR="00757471" w:rsidRPr="00A26630">
        <w:rPr>
          <w:rFonts w:ascii="Book Antiqua" w:hAnsi="Book Antiqua" w:cs="Times New Roman"/>
        </w:rPr>
        <w:t>who develops</w:t>
      </w:r>
      <w:r w:rsidR="001B23FF" w:rsidRPr="00A26630">
        <w:rPr>
          <w:rFonts w:ascii="Book Antiqua" w:hAnsi="Book Antiqua" w:cs="Times New Roman"/>
        </w:rPr>
        <w:t xml:space="preserve"> </w:t>
      </w:r>
      <w:r w:rsidR="006F0581" w:rsidRPr="00A26630">
        <w:rPr>
          <w:rFonts w:ascii="Book Antiqua" w:hAnsi="Book Antiqua" w:cs="Times New Roman"/>
        </w:rPr>
        <w:t>nausea and pain</w:t>
      </w:r>
      <w:r w:rsidR="001B23FF" w:rsidRPr="00A26630">
        <w:rPr>
          <w:rFonts w:ascii="Book Antiqua" w:hAnsi="Book Antiqua" w:cs="Times New Roman"/>
        </w:rPr>
        <w:t>,</w:t>
      </w:r>
      <w:r w:rsidR="006F0581" w:rsidRPr="00A26630">
        <w:rPr>
          <w:rFonts w:ascii="Book Antiqua" w:hAnsi="Book Antiqua" w:cs="Times New Roman"/>
        </w:rPr>
        <w:t xml:space="preserve"> </w:t>
      </w:r>
      <w:r w:rsidR="001B23FF" w:rsidRPr="00A26630">
        <w:rPr>
          <w:rFonts w:ascii="Book Antiqua" w:hAnsi="Book Antiqua" w:cs="Times New Roman"/>
        </w:rPr>
        <w:t>must be</w:t>
      </w:r>
      <w:r w:rsidR="00314746" w:rsidRPr="00A26630">
        <w:rPr>
          <w:rFonts w:ascii="Book Antiqua" w:hAnsi="Book Antiqua" w:cs="Times New Roman"/>
        </w:rPr>
        <w:t>ar in mind</w:t>
      </w:r>
      <w:r w:rsidR="001B23FF" w:rsidRPr="00A26630">
        <w:rPr>
          <w:rFonts w:ascii="Book Antiqua" w:hAnsi="Book Antiqua" w:cs="Times New Roman"/>
        </w:rPr>
        <w:t xml:space="preserve"> the risk</w:t>
      </w:r>
      <w:r w:rsidR="006F0581" w:rsidRPr="00A26630">
        <w:rPr>
          <w:rFonts w:ascii="Book Antiqua" w:hAnsi="Book Antiqua" w:cs="Times New Roman"/>
        </w:rPr>
        <w:t xml:space="preserve"> </w:t>
      </w:r>
      <w:r w:rsidR="00314746" w:rsidRPr="00A26630">
        <w:rPr>
          <w:rFonts w:ascii="Book Antiqua" w:hAnsi="Book Antiqua" w:cs="Times New Roman"/>
        </w:rPr>
        <w:t>o</w:t>
      </w:r>
      <w:r w:rsidR="001B23FF" w:rsidRPr="00A26630">
        <w:rPr>
          <w:rFonts w:ascii="Book Antiqua" w:hAnsi="Book Antiqua" w:cs="Times New Roman"/>
        </w:rPr>
        <w:t xml:space="preserve">f iatrogenic opioid </w:t>
      </w:r>
      <w:r w:rsidRPr="00A26630">
        <w:rPr>
          <w:rFonts w:ascii="Book Antiqua" w:hAnsi="Book Antiqua" w:cs="Times New Roman"/>
        </w:rPr>
        <w:t>addiction</w:t>
      </w:r>
      <w:r w:rsidR="006F0581" w:rsidRPr="00A26630">
        <w:rPr>
          <w:rFonts w:ascii="Book Antiqua" w:hAnsi="Book Antiqua" w:cs="Times New Roman"/>
        </w:rPr>
        <w:t>.</w:t>
      </w:r>
    </w:p>
    <w:p w14:paraId="1B9F431D" w14:textId="24100252" w:rsidR="006F0581" w:rsidRPr="00A26630" w:rsidRDefault="006F0581" w:rsidP="00A26630">
      <w:pPr>
        <w:widowControl w:val="0"/>
        <w:tabs>
          <w:tab w:val="left" w:pos="426"/>
        </w:tabs>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Hypoglycemia in </w:t>
      </w:r>
      <w:r w:rsidR="006D11E3" w:rsidRPr="00A26630">
        <w:rPr>
          <w:rFonts w:ascii="Book Antiqua" w:hAnsi="Book Antiqua" w:cs="Times New Roman"/>
        </w:rPr>
        <w:t xml:space="preserve">non-diabetic subjects appears in more than </w:t>
      </w:r>
      <w:r w:rsidRPr="00A26630">
        <w:rPr>
          <w:rFonts w:ascii="Book Antiqua" w:hAnsi="Book Antiqua" w:cs="Times New Roman"/>
        </w:rPr>
        <w:t>64</w:t>
      </w:r>
      <w:r w:rsidR="006D11E3" w:rsidRPr="00A26630">
        <w:rPr>
          <w:rFonts w:ascii="Book Antiqua" w:hAnsi="Book Antiqua" w:cs="Times New Roman"/>
        </w:rPr>
        <w:t>%</w:t>
      </w:r>
      <w:r w:rsidRPr="00A26630">
        <w:rPr>
          <w:rFonts w:ascii="Book Antiqua" w:hAnsi="Book Antiqua" w:cs="Times New Roman"/>
        </w:rPr>
        <w:t xml:space="preserve"> of patients during the first 5 years </w:t>
      </w:r>
      <w:r w:rsidR="0012353A">
        <w:rPr>
          <w:rFonts w:ascii="Book Antiqua" w:hAnsi="Book Antiqua" w:cs="Times New Roman"/>
        </w:rPr>
        <w:t>after</w:t>
      </w:r>
      <w:r w:rsidRPr="00A26630">
        <w:rPr>
          <w:rFonts w:ascii="Book Antiqua" w:hAnsi="Book Antiqua" w:cs="Times New Roman"/>
        </w:rPr>
        <w:t xml:space="preserve"> </w:t>
      </w:r>
      <w:proofErr w:type="gramStart"/>
      <w:r w:rsidR="0039645A" w:rsidRPr="00A26630">
        <w:rPr>
          <w:rFonts w:ascii="Book Antiqua" w:hAnsi="Book Antiqua" w:cs="Times New Roman"/>
        </w:rPr>
        <w:t>BS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61]</w:t>
      </w:r>
      <w:r w:rsidRPr="00A26630">
        <w:rPr>
          <w:rFonts w:ascii="Book Antiqua" w:hAnsi="Book Antiqua" w:cs="Times New Roman"/>
        </w:rPr>
        <w:t xml:space="preserve">. </w:t>
      </w:r>
      <w:r w:rsidR="006D11E3" w:rsidRPr="00A26630">
        <w:rPr>
          <w:rFonts w:ascii="Book Antiqua" w:hAnsi="Book Antiqua" w:cs="Times New Roman"/>
        </w:rPr>
        <w:t>S</w:t>
      </w:r>
      <w:r w:rsidRPr="00A26630">
        <w:rPr>
          <w:rFonts w:ascii="Book Antiqua" w:hAnsi="Book Antiqua" w:cs="Times New Roman"/>
        </w:rPr>
        <w:t xml:space="preserve">everal </w:t>
      </w:r>
      <w:r w:rsidR="003C4D75" w:rsidRPr="00A26630">
        <w:rPr>
          <w:rFonts w:ascii="Book Antiqua" w:hAnsi="Book Antiqua" w:cs="Times New Roman"/>
        </w:rPr>
        <w:t>theories</w:t>
      </w:r>
      <w:r w:rsidRPr="00A26630">
        <w:rPr>
          <w:rFonts w:ascii="Book Antiqua" w:hAnsi="Book Antiqua" w:cs="Times New Roman"/>
        </w:rPr>
        <w:t xml:space="preserve"> </w:t>
      </w:r>
      <w:r w:rsidR="0012353A">
        <w:rPr>
          <w:rFonts w:ascii="Book Antiqua" w:hAnsi="Book Antiqua" w:cs="Times New Roman"/>
        </w:rPr>
        <w:t xml:space="preserve">related to this </w:t>
      </w:r>
      <w:r w:rsidR="003C4D75" w:rsidRPr="00A26630">
        <w:rPr>
          <w:rFonts w:ascii="Book Antiqua" w:hAnsi="Book Antiqua" w:cs="Times New Roman"/>
        </w:rPr>
        <w:t xml:space="preserve">have been </w:t>
      </w:r>
      <w:r w:rsidR="0012353A">
        <w:rPr>
          <w:rFonts w:ascii="Book Antiqua" w:hAnsi="Book Antiqua" w:cs="Times New Roman"/>
        </w:rPr>
        <w:t>proposed</w:t>
      </w:r>
      <w:r w:rsidR="006D11E3" w:rsidRPr="00A26630">
        <w:rPr>
          <w:rFonts w:ascii="Book Antiqua" w:hAnsi="Book Antiqua" w:cs="Times New Roman"/>
        </w:rPr>
        <w:t xml:space="preserve"> </w:t>
      </w:r>
      <w:r w:rsidR="001B23FF" w:rsidRPr="00A26630">
        <w:rPr>
          <w:rFonts w:ascii="Book Antiqua" w:hAnsi="Book Antiqua" w:cs="Times New Roman"/>
        </w:rPr>
        <w:t>including</w:t>
      </w:r>
      <w:r w:rsidRPr="00A26630">
        <w:rPr>
          <w:rFonts w:ascii="Book Antiqua" w:hAnsi="Book Antiqua" w:cs="Times New Roman"/>
        </w:rPr>
        <w:t xml:space="preserve"> </w:t>
      </w:r>
      <w:r w:rsidR="00750C7D" w:rsidRPr="00A26630">
        <w:rPr>
          <w:rFonts w:ascii="Book Antiqua" w:hAnsi="Book Antiqua" w:cs="Times New Roman"/>
        </w:rPr>
        <w:t>enhanced</w:t>
      </w:r>
      <w:r w:rsidRPr="00A26630">
        <w:rPr>
          <w:rFonts w:ascii="Book Antiqua" w:hAnsi="Book Antiqua" w:cs="Times New Roman"/>
        </w:rPr>
        <w:t xml:space="preserve"> B cell </w:t>
      </w:r>
      <w:r w:rsidR="00750C7D" w:rsidRPr="00A26630">
        <w:rPr>
          <w:rFonts w:ascii="Book Antiqua" w:hAnsi="Book Antiqua" w:cs="Times New Roman"/>
        </w:rPr>
        <w:t>mass and function</w:t>
      </w:r>
      <w:r w:rsidRPr="00A26630">
        <w:rPr>
          <w:rFonts w:ascii="Book Antiqua" w:hAnsi="Book Antiqua" w:cs="Times New Roman"/>
        </w:rPr>
        <w:t xml:space="preserve">, </w:t>
      </w:r>
      <w:r w:rsidR="006D11E3" w:rsidRPr="00A26630">
        <w:rPr>
          <w:rFonts w:ascii="Book Antiqua" w:hAnsi="Book Antiqua" w:cs="Times New Roman"/>
        </w:rPr>
        <w:t xml:space="preserve">lowered </w:t>
      </w:r>
      <w:r w:rsidR="00750C7D" w:rsidRPr="00A26630">
        <w:rPr>
          <w:rFonts w:ascii="Book Antiqua" w:hAnsi="Book Antiqua" w:cs="Times New Roman"/>
        </w:rPr>
        <w:t xml:space="preserve">ghrelin </w:t>
      </w:r>
      <w:r w:rsidRPr="00A26630">
        <w:rPr>
          <w:rFonts w:ascii="Book Antiqua" w:hAnsi="Book Antiqua" w:cs="Times New Roman"/>
        </w:rPr>
        <w:t>level</w:t>
      </w:r>
      <w:r w:rsidR="00750C7D" w:rsidRPr="00A26630">
        <w:rPr>
          <w:rFonts w:ascii="Book Antiqua" w:hAnsi="Book Antiqua" w:cs="Times New Roman"/>
        </w:rPr>
        <w:t>s</w:t>
      </w:r>
      <w:r w:rsidRPr="00A26630">
        <w:rPr>
          <w:rFonts w:ascii="Book Antiqua" w:hAnsi="Book Antiqua" w:cs="Times New Roman"/>
        </w:rPr>
        <w:t xml:space="preserve">, improved insulin sensitivity, </w:t>
      </w:r>
      <w:r w:rsidR="00201FED" w:rsidRPr="00A26630">
        <w:rPr>
          <w:rFonts w:ascii="Book Antiqua" w:hAnsi="Book Antiqua" w:cs="Times New Roman"/>
        </w:rPr>
        <w:t xml:space="preserve">and </w:t>
      </w:r>
      <w:r w:rsidR="006D11E3" w:rsidRPr="00A26630">
        <w:rPr>
          <w:rFonts w:ascii="Book Antiqua" w:hAnsi="Book Antiqua" w:cs="Times New Roman"/>
        </w:rPr>
        <w:t xml:space="preserve">inadequate </w:t>
      </w:r>
      <w:r w:rsidRPr="00A26630">
        <w:rPr>
          <w:rFonts w:ascii="Book Antiqua" w:hAnsi="Book Antiqua" w:cs="Times New Roman"/>
        </w:rPr>
        <w:t xml:space="preserve">counter </w:t>
      </w:r>
      <w:proofErr w:type="gramStart"/>
      <w:r w:rsidRPr="00A26630">
        <w:rPr>
          <w:rFonts w:ascii="Book Antiqua" w:hAnsi="Book Antiqua" w:cs="Times New Roman"/>
        </w:rPr>
        <w:t>regulation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62]</w:t>
      </w:r>
      <w:r w:rsidR="00525735" w:rsidRPr="00A26630">
        <w:rPr>
          <w:rFonts w:ascii="Book Antiqua" w:hAnsi="Book Antiqua" w:cs="Times New Roman"/>
        </w:rPr>
        <w:t>.</w:t>
      </w:r>
      <w:r w:rsidRPr="00A26630">
        <w:rPr>
          <w:rFonts w:ascii="Book Antiqua" w:hAnsi="Book Antiqua" w:cs="Times New Roman"/>
        </w:rPr>
        <w:t xml:space="preserve"> </w:t>
      </w:r>
      <w:r w:rsidR="006D11E3" w:rsidRPr="00A26630">
        <w:rPr>
          <w:rFonts w:ascii="Book Antiqua" w:hAnsi="Book Antiqua" w:cs="Times New Roman"/>
        </w:rPr>
        <w:t xml:space="preserve">Unfortunately, </w:t>
      </w:r>
      <w:r w:rsidR="0012353A">
        <w:rPr>
          <w:rFonts w:ascii="Book Antiqua" w:hAnsi="Book Antiqua" w:cs="Times New Roman"/>
        </w:rPr>
        <w:t xml:space="preserve">the </w:t>
      </w:r>
      <w:r w:rsidRPr="00A26630">
        <w:rPr>
          <w:rFonts w:ascii="Book Antiqua" w:hAnsi="Book Antiqua" w:cs="Times New Roman"/>
        </w:rPr>
        <w:t xml:space="preserve">side effects </w:t>
      </w:r>
      <w:r w:rsidR="0039645A" w:rsidRPr="00A26630">
        <w:rPr>
          <w:rFonts w:ascii="Book Antiqua" w:hAnsi="Book Antiqua" w:cs="Times New Roman"/>
        </w:rPr>
        <w:t xml:space="preserve">of hypoglycemia </w:t>
      </w:r>
      <w:r w:rsidR="003C4D75" w:rsidRPr="00A26630">
        <w:rPr>
          <w:rFonts w:ascii="Book Antiqua" w:hAnsi="Book Antiqua" w:cs="Times New Roman"/>
        </w:rPr>
        <w:t>often persist</w:t>
      </w:r>
      <w:r w:rsidRPr="00A26630">
        <w:rPr>
          <w:rFonts w:ascii="Book Antiqua" w:hAnsi="Book Antiqua" w:cs="Times New Roman"/>
        </w:rPr>
        <w:t xml:space="preserve"> </w:t>
      </w:r>
      <w:r w:rsidR="0012353A">
        <w:rPr>
          <w:rFonts w:ascii="Book Antiqua" w:hAnsi="Book Antiqua" w:cs="Times New Roman"/>
        </w:rPr>
        <w:t>for</w:t>
      </w:r>
      <w:r w:rsidRPr="00A26630">
        <w:rPr>
          <w:rFonts w:ascii="Book Antiqua" w:hAnsi="Book Antiqua" w:cs="Times New Roman"/>
        </w:rPr>
        <w:t xml:space="preserve"> </w:t>
      </w:r>
      <w:r w:rsidR="0039645A" w:rsidRPr="00A26630">
        <w:rPr>
          <w:rFonts w:ascii="Book Antiqua" w:hAnsi="Book Antiqua" w:cs="Times New Roman"/>
        </w:rPr>
        <w:t>years</w:t>
      </w:r>
      <w:r w:rsidRPr="00A26630">
        <w:rPr>
          <w:rFonts w:ascii="Book Antiqua" w:hAnsi="Book Antiqua" w:cs="Times New Roman"/>
        </w:rPr>
        <w:t xml:space="preserve"> and can </w:t>
      </w:r>
      <w:r w:rsidR="006D11E3" w:rsidRPr="00A26630">
        <w:rPr>
          <w:rFonts w:ascii="Book Antiqua" w:hAnsi="Book Antiqua" w:cs="Times New Roman"/>
        </w:rPr>
        <w:t>decrease</w:t>
      </w:r>
      <w:r w:rsidR="003C4D75" w:rsidRPr="00A26630">
        <w:rPr>
          <w:rFonts w:ascii="Book Antiqua" w:hAnsi="Book Antiqua" w:cs="Times New Roman"/>
        </w:rPr>
        <w:t xml:space="preserve"> the</w:t>
      </w:r>
      <w:r w:rsidRPr="00A26630">
        <w:rPr>
          <w:rFonts w:ascii="Book Antiqua" w:hAnsi="Book Antiqua" w:cs="Times New Roman"/>
        </w:rPr>
        <w:t xml:space="preserve"> </w:t>
      </w:r>
      <w:r w:rsidR="0012353A">
        <w:rPr>
          <w:rFonts w:ascii="Book Antiqua" w:hAnsi="Book Antiqua" w:cs="Times New Roman"/>
        </w:rPr>
        <w:t xml:space="preserve">patient’s </w:t>
      </w:r>
      <w:r w:rsidRPr="00A26630">
        <w:rPr>
          <w:rFonts w:ascii="Book Antiqua" w:hAnsi="Book Antiqua" w:cs="Times New Roman"/>
        </w:rPr>
        <w:t>quality of life.</w:t>
      </w:r>
    </w:p>
    <w:bookmarkEnd w:id="10"/>
    <w:p w14:paraId="47DE5DD7" w14:textId="77777777" w:rsidR="00213DAD" w:rsidRPr="00A26630" w:rsidRDefault="00213DAD" w:rsidP="00A26630">
      <w:pPr>
        <w:spacing w:line="360" w:lineRule="auto"/>
        <w:ind w:right="-8"/>
        <w:jc w:val="both"/>
        <w:rPr>
          <w:rFonts w:ascii="Book Antiqua" w:hAnsi="Book Antiqua" w:cs="Times New Roman"/>
          <w:bCs/>
        </w:rPr>
      </w:pPr>
    </w:p>
    <w:p w14:paraId="38C2E4B0" w14:textId="77777777" w:rsidR="008F4EAD" w:rsidRPr="009771E2" w:rsidRDefault="00B51CC6" w:rsidP="005E2E7C">
      <w:pPr>
        <w:pStyle w:val="2"/>
      </w:pPr>
      <w:bookmarkStart w:id="16" w:name="_Toc62381869"/>
      <w:r w:rsidRPr="009771E2">
        <w:t>GUT MICROBIOTA AFTER BARIATRIC SURGERY</w:t>
      </w:r>
      <w:bookmarkEnd w:id="16"/>
    </w:p>
    <w:p w14:paraId="27CBF6C6" w14:textId="4E507D7D" w:rsidR="0031615B" w:rsidRPr="00A26630" w:rsidRDefault="006D11E3" w:rsidP="00A26630">
      <w:pPr>
        <w:spacing w:line="360" w:lineRule="auto"/>
        <w:ind w:right="-8"/>
        <w:jc w:val="both"/>
        <w:rPr>
          <w:rFonts w:ascii="Book Antiqua" w:hAnsi="Book Antiqua" w:cs="Times New Roman"/>
        </w:rPr>
      </w:pPr>
      <w:r w:rsidRPr="00A26630">
        <w:rPr>
          <w:rFonts w:ascii="Book Antiqua" w:hAnsi="Book Antiqua" w:cs="Times New Roman"/>
        </w:rPr>
        <w:t xml:space="preserve">A plethora of </w:t>
      </w:r>
      <w:r w:rsidR="00D90640" w:rsidRPr="00A26630">
        <w:rPr>
          <w:rFonts w:ascii="Book Antiqua" w:hAnsi="Book Antiqua" w:cs="Times New Roman"/>
        </w:rPr>
        <w:t xml:space="preserve">diseases </w:t>
      </w:r>
      <w:r w:rsidR="002C78A6" w:rsidRPr="00A26630">
        <w:rPr>
          <w:rFonts w:ascii="Book Antiqua" w:hAnsi="Book Antiqua" w:cs="Times New Roman"/>
        </w:rPr>
        <w:t xml:space="preserve">are </w:t>
      </w:r>
      <w:r w:rsidRPr="00A26630">
        <w:rPr>
          <w:rFonts w:ascii="Book Antiqua" w:hAnsi="Book Antiqua" w:cs="Times New Roman"/>
        </w:rPr>
        <w:t xml:space="preserve">connected </w:t>
      </w:r>
      <w:r w:rsidR="00E76837" w:rsidRPr="00A26630">
        <w:rPr>
          <w:rFonts w:ascii="Book Antiqua" w:hAnsi="Book Antiqua" w:cs="Times New Roman"/>
        </w:rPr>
        <w:t>to</w:t>
      </w:r>
      <w:r w:rsidR="00D90640" w:rsidRPr="00A26630">
        <w:rPr>
          <w:rFonts w:ascii="Book Antiqua" w:hAnsi="Book Antiqua" w:cs="Times New Roman"/>
        </w:rPr>
        <w:t xml:space="preserve"> </w:t>
      </w:r>
      <w:r w:rsidR="0012353A">
        <w:rPr>
          <w:rFonts w:ascii="Book Antiqua" w:hAnsi="Book Antiqua" w:cs="Times New Roman"/>
        </w:rPr>
        <w:t>GM</w:t>
      </w:r>
      <w:r w:rsidR="0009752A" w:rsidRPr="00A26630">
        <w:rPr>
          <w:rFonts w:ascii="Book Antiqua" w:hAnsi="Book Antiqua" w:cs="Times New Roman"/>
        </w:rPr>
        <w:t xml:space="preserve"> </w:t>
      </w:r>
      <w:r w:rsidRPr="00A26630">
        <w:rPr>
          <w:rFonts w:ascii="Book Antiqua" w:hAnsi="Book Antiqua" w:cs="Times New Roman"/>
        </w:rPr>
        <w:t xml:space="preserve">changes </w:t>
      </w:r>
      <w:r w:rsidR="00A758CA" w:rsidRPr="00A26630">
        <w:rPr>
          <w:rFonts w:ascii="Book Antiqua" w:hAnsi="Book Antiqua" w:cs="Times New Roman"/>
        </w:rPr>
        <w:t>including</w:t>
      </w:r>
      <w:r w:rsidR="00D90640" w:rsidRPr="00A26630">
        <w:rPr>
          <w:rFonts w:ascii="Book Antiqua" w:hAnsi="Book Antiqua" w:cs="Times New Roman"/>
        </w:rPr>
        <w:t xml:space="preserve">, </w:t>
      </w:r>
      <w:r w:rsidR="00314746" w:rsidRPr="00A26630">
        <w:rPr>
          <w:rFonts w:ascii="Book Antiqua" w:hAnsi="Book Antiqua" w:cs="Times New Roman"/>
        </w:rPr>
        <w:t xml:space="preserve">atherosclerosis, </w:t>
      </w:r>
      <w:r w:rsidR="00D90640" w:rsidRPr="00A26630">
        <w:rPr>
          <w:rFonts w:ascii="Book Antiqua" w:hAnsi="Book Antiqua" w:cs="Times New Roman"/>
        </w:rPr>
        <w:t xml:space="preserve">non-alcoholic fatty liver disease, </w:t>
      </w:r>
      <w:r w:rsidR="00314746" w:rsidRPr="00A26630">
        <w:rPr>
          <w:rFonts w:ascii="Book Antiqua" w:hAnsi="Book Antiqua" w:cs="Times New Roman"/>
        </w:rPr>
        <w:t>inflammatory bowel disease</w:t>
      </w:r>
      <w:r w:rsidR="005F6305" w:rsidRPr="00A26630">
        <w:rPr>
          <w:rFonts w:ascii="Book Antiqua" w:hAnsi="Book Antiqua" w:cs="Times New Roman"/>
        </w:rPr>
        <w:t>,</w:t>
      </w:r>
      <w:r w:rsidR="00A758CA" w:rsidRPr="00A26630">
        <w:rPr>
          <w:rFonts w:ascii="Book Antiqua" w:hAnsi="Book Antiqua" w:cs="Times New Roman"/>
        </w:rPr>
        <w:t xml:space="preserve"> </w:t>
      </w:r>
      <w:r w:rsidR="00D90640" w:rsidRPr="00A26630">
        <w:rPr>
          <w:rFonts w:ascii="Book Antiqua" w:hAnsi="Book Antiqua" w:cs="Times New Roman"/>
        </w:rPr>
        <w:t xml:space="preserve">and </w:t>
      </w:r>
      <w:r w:rsidR="00314746" w:rsidRPr="00A26630">
        <w:rPr>
          <w:rFonts w:ascii="Book Antiqua" w:hAnsi="Book Antiqua" w:cs="Times New Roman"/>
        </w:rPr>
        <w:t xml:space="preserve">colorectal </w:t>
      </w:r>
      <w:proofErr w:type="gramStart"/>
      <w:r w:rsidR="00314746" w:rsidRPr="00A26630">
        <w:rPr>
          <w:rFonts w:ascii="Book Antiqua" w:hAnsi="Book Antiqua" w:cs="Times New Roman"/>
        </w:rPr>
        <w:t>cancer</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16]</w:t>
      </w:r>
      <w:r w:rsidR="00D90640" w:rsidRPr="00A26630">
        <w:rPr>
          <w:rFonts w:ascii="Book Antiqua" w:hAnsi="Book Antiqua" w:cs="Times New Roman"/>
        </w:rPr>
        <w:t>.</w:t>
      </w:r>
      <w:r w:rsidR="00A758CA" w:rsidRPr="00A26630">
        <w:rPr>
          <w:rFonts w:ascii="Book Antiqua" w:hAnsi="Book Antiqua" w:cs="Times New Roman"/>
        </w:rPr>
        <w:t xml:space="preserve"> </w:t>
      </w:r>
      <w:r w:rsidR="0082278B" w:rsidRPr="00A26630">
        <w:rPr>
          <w:rFonts w:ascii="Book Antiqua" w:hAnsi="Book Antiqua" w:cs="Times New Roman"/>
        </w:rPr>
        <w:t>BS</w:t>
      </w:r>
      <w:r w:rsidR="0031615B" w:rsidRPr="00A26630">
        <w:rPr>
          <w:rFonts w:ascii="Book Antiqua" w:hAnsi="Book Antiqua" w:cs="Times New Roman"/>
        </w:rPr>
        <w:t xml:space="preserve"> </w:t>
      </w:r>
      <w:r w:rsidR="005E7021" w:rsidRPr="00A26630">
        <w:rPr>
          <w:rFonts w:ascii="Book Antiqua" w:hAnsi="Book Antiqua" w:cs="Times New Roman"/>
        </w:rPr>
        <w:t>plays a</w:t>
      </w:r>
      <w:r w:rsidR="0031615B" w:rsidRPr="00A26630">
        <w:rPr>
          <w:rFonts w:ascii="Book Antiqua" w:hAnsi="Book Antiqua" w:cs="Times New Roman"/>
        </w:rPr>
        <w:t xml:space="preserve"> </w:t>
      </w:r>
      <w:r w:rsidRPr="00A26630">
        <w:rPr>
          <w:rFonts w:ascii="Book Antiqua" w:hAnsi="Book Antiqua" w:cs="Times New Roman"/>
        </w:rPr>
        <w:t xml:space="preserve">central </w:t>
      </w:r>
      <w:r w:rsidR="005E7021" w:rsidRPr="00A26630">
        <w:rPr>
          <w:rFonts w:ascii="Book Antiqua" w:hAnsi="Book Antiqua" w:cs="Times New Roman"/>
        </w:rPr>
        <w:t>role</w:t>
      </w:r>
      <w:r w:rsidR="0082278B" w:rsidRPr="00A26630">
        <w:rPr>
          <w:rFonts w:ascii="Book Antiqua" w:hAnsi="Book Antiqua" w:cs="Times New Roman"/>
        </w:rPr>
        <w:t xml:space="preserve"> by </w:t>
      </w:r>
      <w:r w:rsidRPr="00A26630">
        <w:rPr>
          <w:rFonts w:ascii="Book Antiqua" w:hAnsi="Book Antiqua" w:cs="Times New Roman"/>
        </w:rPr>
        <w:t xml:space="preserve">affecting </w:t>
      </w:r>
      <w:r w:rsidR="0030316A" w:rsidRPr="00A26630">
        <w:rPr>
          <w:rFonts w:ascii="Book Antiqua" w:hAnsi="Book Antiqua" w:cs="Times New Roman"/>
        </w:rPr>
        <w:t>the abundance</w:t>
      </w:r>
      <w:r w:rsidR="0031615B" w:rsidRPr="00A26630">
        <w:rPr>
          <w:rFonts w:ascii="Book Antiqua" w:hAnsi="Book Antiqua" w:cs="Times New Roman"/>
        </w:rPr>
        <w:t xml:space="preserve"> of </w:t>
      </w:r>
      <w:r w:rsidRPr="00A26630">
        <w:rPr>
          <w:rFonts w:ascii="Book Antiqua" w:hAnsi="Book Antiqua" w:cs="Times New Roman"/>
        </w:rPr>
        <w:t>ma</w:t>
      </w:r>
      <w:r w:rsidR="0012353A">
        <w:rPr>
          <w:rFonts w:ascii="Book Antiqua" w:hAnsi="Book Antiqua" w:cs="Times New Roman"/>
        </w:rPr>
        <w:t>n</w:t>
      </w:r>
      <w:r w:rsidRPr="00A26630">
        <w:rPr>
          <w:rFonts w:ascii="Book Antiqua" w:hAnsi="Book Antiqua" w:cs="Times New Roman"/>
        </w:rPr>
        <w:t xml:space="preserve">y </w:t>
      </w:r>
      <w:r w:rsidR="0031615B" w:rsidRPr="00A26630">
        <w:rPr>
          <w:rFonts w:ascii="Book Antiqua" w:hAnsi="Book Antiqua" w:cs="Times New Roman"/>
        </w:rPr>
        <w:t>microbial species</w:t>
      </w:r>
      <w:r w:rsidR="0082278B" w:rsidRPr="00A26630">
        <w:rPr>
          <w:rFonts w:ascii="Book Antiqua" w:hAnsi="Book Antiqua" w:cs="Times New Roman"/>
        </w:rPr>
        <w:t xml:space="preserve"> of the GM</w:t>
      </w:r>
      <w:r w:rsidR="0031615B" w:rsidRPr="00A26630">
        <w:rPr>
          <w:rFonts w:ascii="Book Antiqua" w:hAnsi="Book Antiqua" w:cs="Times New Roman"/>
        </w:rPr>
        <w:t xml:space="preserve">. </w:t>
      </w:r>
    </w:p>
    <w:p w14:paraId="56C6E4AB" w14:textId="6334BF72" w:rsidR="004E0C61" w:rsidRPr="00A26630" w:rsidRDefault="001564E8"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Most often,</w:t>
      </w:r>
      <w:r w:rsidR="004D5118" w:rsidRPr="00A26630">
        <w:rPr>
          <w:rFonts w:ascii="Book Antiqua" w:hAnsi="Book Antiqua" w:cs="Times New Roman"/>
        </w:rPr>
        <w:t xml:space="preserve"> </w:t>
      </w:r>
      <w:r w:rsidR="002218B2" w:rsidRPr="00A26630">
        <w:rPr>
          <w:rFonts w:ascii="Book Antiqua" w:hAnsi="Book Antiqua" w:cs="Times New Roman"/>
        </w:rPr>
        <w:t xml:space="preserve">a decrease </w:t>
      </w:r>
      <w:r w:rsidR="0012353A">
        <w:rPr>
          <w:rFonts w:ascii="Book Antiqua" w:hAnsi="Book Antiqua" w:cs="Times New Roman"/>
        </w:rPr>
        <w:t>in</w:t>
      </w:r>
      <w:r w:rsidR="004D5118" w:rsidRPr="00A26630">
        <w:rPr>
          <w:rFonts w:ascii="Book Antiqua" w:hAnsi="Book Antiqua" w:cs="Times New Roman"/>
        </w:rPr>
        <w:t xml:space="preserve"> </w:t>
      </w:r>
      <w:r w:rsidR="004D5118" w:rsidRPr="00A26630">
        <w:rPr>
          <w:rFonts w:ascii="Book Antiqua" w:hAnsi="Book Antiqua" w:cs="Times New Roman"/>
          <w:i/>
          <w:iCs/>
        </w:rPr>
        <w:t>Firmicutes</w:t>
      </w:r>
      <w:r w:rsidR="004D5118" w:rsidRPr="00A26630">
        <w:rPr>
          <w:rFonts w:ascii="Book Antiqua" w:hAnsi="Book Antiqua" w:cs="Times New Roman"/>
        </w:rPr>
        <w:t xml:space="preserve"> and an increase </w:t>
      </w:r>
      <w:r w:rsidR="0012353A">
        <w:rPr>
          <w:rFonts w:ascii="Book Antiqua" w:hAnsi="Book Antiqua" w:cs="Times New Roman"/>
        </w:rPr>
        <w:t>in</w:t>
      </w:r>
      <w:r w:rsidR="004D5118" w:rsidRPr="00A26630">
        <w:rPr>
          <w:rFonts w:ascii="Book Antiqua" w:hAnsi="Book Antiqua" w:cs="Times New Roman"/>
        </w:rPr>
        <w:t xml:space="preserve"> </w:t>
      </w:r>
      <w:r w:rsidR="004D5118" w:rsidRPr="00A26630">
        <w:rPr>
          <w:rFonts w:ascii="Book Antiqua" w:hAnsi="Book Antiqua" w:cs="Times New Roman"/>
          <w:i/>
          <w:iCs/>
        </w:rPr>
        <w:t xml:space="preserve">Bacteroidetes </w:t>
      </w:r>
      <w:r w:rsidR="00CF60B0">
        <w:rPr>
          <w:rFonts w:ascii="Book Antiqua" w:hAnsi="Book Antiqua" w:cs="Times New Roman"/>
          <w:iCs/>
        </w:rPr>
        <w:t xml:space="preserve">and </w:t>
      </w:r>
      <w:r w:rsidR="004D5118" w:rsidRPr="00A26630">
        <w:rPr>
          <w:rFonts w:ascii="Book Antiqua" w:hAnsi="Book Antiqua" w:cs="Times New Roman"/>
          <w:i/>
          <w:iCs/>
        </w:rPr>
        <w:t>Proteobacteria</w:t>
      </w:r>
      <w:r w:rsidR="004D5118" w:rsidRPr="00A26630">
        <w:rPr>
          <w:rFonts w:ascii="Book Antiqua" w:hAnsi="Book Antiqua" w:cs="Times New Roman"/>
        </w:rPr>
        <w:t xml:space="preserve">, </w:t>
      </w:r>
      <w:r w:rsidR="00D94178" w:rsidRPr="00A26630">
        <w:rPr>
          <w:rFonts w:ascii="Book Antiqua" w:hAnsi="Book Antiqua" w:cs="Times New Roman"/>
        </w:rPr>
        <w:t>abundance</w:t>
      </w:r>
      <w:r w:rsidRPr="00A26630">
        <w:rPr>
          <w:rFonts w:ascii="Book Antiqua" w:hAnsi="Book Antiqua" w:cs="Times New Roman"/>
        </w:rPr>
        <w:t xml:space="preserve"> is observed after </w:t>
      </w:r>
      <w:proofErr w:type="gramStart"/>
      <w:r w:rsidRPr="00A26630">
        <w:rPr>
          <w:rFonts w:ascii="Book Antiqua" w:hAnsi="Book Antiqua" w:cs="Times New Roman"/>
        </w:rPr>
        <w:t>BS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63]</w:t>
      </w:r>
      <w:r w:rsidR="004D5118" w:rsidRPr="00A26630">
        <w:rPr>
          <w:rFonts w:ascii="Book Antiqua" w:hAnsi="Book Antiqua" w:cs="Times New Roman"/>
        </w:rPr>
        <w:t xml:space="preserve">. </w:t>
      </w:r>
      <w:r w:rsidRPr="00A26630">
        <w:rPr>
          <w:rFonts w:ascii="Book Antiqua" w:hAnsi="Book Antiqua" w:cs="Times New Roman"/>
        </w:rPr>
        <w:t xml:space="preserve">Both </w:t>
      </w:r>
      <w:r w:rsidR="008F4EAD" w:rsidRPr="00A26630">
        <w:rPr>
          <w:rFonts w:ascii="Book Antiqua" w:hAnsi="Book Antiqua" w:cs="Times New Roman"/>
        </w:rPr>
        <w:t xml:space="preserve">RYGB and </w:t>
      </w:r>
      <w:r w:rsidR="008C02AE" w:rsidRPr="00A26630">
        <w:rPr>
          <w:rFonts w:ascii="Book Antiqua" w:hAnsi="Book Antiqua" w:cs="Times New Roman"/>
        </w:rPr>
        <w:t xml:space="preserve">vertical </w:t>
      </w:r>
      <w:r w:rsidR="004C62CD" w:rsidRPr="00A26630">
        <w:rPr>
          <w:rFonts w:ascii="Book Antiqua" w:hAnsi="Book Antiqua" w:cs="Times New Roman"/>
        </w:rPr>
        <w:t>banded gastroplasty</w:t>
      </w:r>
      <w:r w:rsidR="008F4EAD" w:rsidRPr="00A26630">
        <w:rPr>
          <w:rFonts w:ascii="Book Antiqua" w:hAnsi="Book Antiqua" w:cs="Times New Roman"/>
        </w:rPr>
        <w:t xml:space="preserve">, have </w:t>
      </w:r>
      <w:r w:rsidRPr="00A26630">
        <w:rPr>
          <w:rFonts w:ascii="Book Antiqua" w:hAnsi="Book Antiqua" w:cs="Times New Roman"/>
        </w:rPr>
        <w:t xml:space="preserve">comparable </w:t>
      </w:r>
      <w:r w:rsidR="002218B2" w:rsidRPr="00A26630">
        <w:rPr>
          <w:rFonts w:ascii="Book Antiqua" w:hAnsi="Book Antiqua" w:cs="Times New Roman"/>
        </w:rPr>
        <w:t>long-term</w:t>
      </w:r>
      <w:r w:rsidR="008F4EAD" w:rsidRPr="00A26630">
        <w:rPr>
          <w:rFonts w:ascii="Book Antiqua" w:hAnsi="Book Antiqua" w:cs="Times New Roman"/>
        </w:rPr>
        <w:t xml:space="preserve"> effects on </w:t>
      </w:r>
      <w:r w:rsidR="00CF60B0">
        <w:rPr>
          <w:rFonts w:ascii="Book Antiqua" w:hAnsi="Book Antiqua" w:cs="Times New Roman"/>
        </w:rPr>
        <w:t>GM</w:t>
      </w:r>
      <w:r w:rsidRPr="00A26630">
        <w:rPr>
          <w:rFonts w:ascii="Book Antiqua" w:hAnsi="Book Antiqua" w:cs="Times New Roman"/>
        </w:rPr>
        <w:t xml:space="preserve"> function and composition</w:t>
      </w:r>
      <w:r w:rsidR="008F4EAD" w:rsidRPr="00A26630">
        <w:rPr>
          <w:rFonts w:ascii="Book Antiqua" w:hAnsi="Book Antiqua" w:cs="Times New Roman"/>
        </w:rPr>
        <w:t xml:space="preserve">. </w:t>
      </w:r>
      <w:r w:rsidRPr="00A26630">
        <w:rPr>
          <w:rFonts w:ascii="Book Antiqua" w:hAnsi="Book Antiqua" w:cs="Times New Roman"/>
        </w:rPr>
        <w:t xml:space="preserve">Moreover, </w:t>
      </w:r>
      <w:r w:rsidR="003863F7" w:rsidRPr="00A26630">
        <w:rPr>
          <w:rFonts w:ascii="Book Antiqua" w:hAnsi="Book Antiqua" w:cs="Times New Roman"/>
        </w:rPr>
        <w:t>fece</w:t>
      </w:r>
      <w:r w:rsidR="000A7723" w:rsidRPr="00A26630">
        <w:rPr>
          <w:rFonts w:ascii="Book Antiqua" w:hAnsi="Book Antiqua" w:cs="Times New Roman"/>
        </w:rPr>
        <w:t>s</w:t>
      </w:r>
      <w:r w:rsidR="003863F7" w:rsidRPr="00A26630">
        <w:rPr>
          <w:rFonts w:ascii="Book Antiqua" w:hAnsi="Book Antiqua" w:cs="Times New Roman"/>
        </w:rPr>
        <w:t xml:space="preserve"> from BS patients were transplanted</w:t>
      </w:r>
      <w:r w:rsidR="003863F7" w:rsidRPr="00A26630" w:rsidDel="00147971">
        <w:rPr>
          <w:rFonts w:ascii="Book Antiqua" w:hAnsi="Book Antiqua" w:cs="Times New Roman"/>
        </w:rPr>
        <w:t xml:space="preserve"> </w:t>
      </w:r>
      <w:r w:rsidR="00CF60B0">
        <w:rPr>
          <w:rFonts w:ascii="Book Antiqua" w:hAnsi="Book Antiqua" w:cs="Times New Roman"/>
        </w:rPr>
        <w:t>in</w:t>
      </w:r>
      <w:r w:rsidR="003863F7" w:rsidRPr="00A26630">
        <w:rPr>
          <w:rFonts w:ascii="Book Antiqua" w:hAnsi="Book Antiqua" w:cs="Times New Roman"/>
        </w:rPr>
        <w:t xml:space="preserve"> </w:t>
      </w:r>
      <w:r w:rsidR="00CF60B0">
        <w:rPr>
          <w:rFonts w:ascii="Book Antiqua" w:hAnsi="Book Antiqua" w:cs="Times New Roman"/>
        </w:rPr>
        <w:t>germ-free</w:t>
      </w:r>
      <w:r w:rsidR="00EB11E4" w:rsidRPr="00A26630">
        <w:rPr>
          <w:rFonts w:ascii="Book Antiqua" w:hAnsi="Book Antiqua" w:cs="Times New Roman"/>
        </w:rPr>
        <w:t xml:space="preserve"> </w:t>
      </w:r>
      <w:r w:rsidR="003863F7" w:rsidRPr="00A26630">
        <w:rPr>
          <w:rFonts w:ascii="Book Antiqua" w:hAnsi="Book Antiqua" w:cs="Times New Roman"/>
        </w:rPr>
        <w:t>mice</w:t>
      </w:r>
      <w:r w:rsidR="00CF60B0">
        <w:rPr>
          <w:rFonts w:ascii="Book Antiqua" w:hAnsi="Book Antiqua" w:cs="Times New Roman"/>
        </w:rPr>
        <w:t>, and t</w:t>
      </w:r>
      <w:r w:rsidR="003863F7" w:rsidRPr="00A26630">
        <w:rPr>
          <w:rFonts w:ascii="Book Antiqua" w:hAnsi="Book Antiqua" w:cs="Times New Roman"/>
        </w:rPr>
        <w:t xml:space="preserve">he mice gained less fat </w:t>
      </w:r>
      <w:r w:rsidR="00CF60B0">
        <w:rPr>
          <w:rFonts w:ascii="Book Antiqua" w:hAnsi="Book Antiqua" w:cs="Times New Roman"/>
        </w:rPr>
        <w:t>when</w:t>
      </w:r>
      <w:r w:rsidR="003863F7" w:rsidRPr="00A26630">
        <w:rPr>
          <w:rFonts w:ascii="Book Antiqua" w:hAnsi="Book Antiqua" w:cs="Times New Roman"/>
        </w:rPr>
        <w:t xml:space="preserve"> </w:t>
      </w:r>
      <w:r w:rsidR="00EB11E4" w:rsidRPr="00A26630">
        <w:rPr>
          <w:rFonts w:ascii="Book Antiqua" w:hAnsi="Book Antiqua" w:cs="Times New Roman"/>
        </w:rPr>
        <w:t>compared to</w:t>
      </w:r>
      <w:r w:rsidR="003863F7" w:rsidRPr="00A26630">
        <w:rPr>
          <w:rFonts w:ascii="Book Antiqua" w:hAnsi="Book Antiqua" w:cs="Times New Roman"/>
        </w:rPr>
        <w:t xml:space="preserve"> reciprocal mice </w:t>
      </w:r>
      <w:r w:rsidR="008103E4" w:rsidRPr="00A26630">
        <w:rPr>
          <w:rFonts w:ascii="Book Antiqua" w:hAnsi="Book Antiqua" w:cs="Times New Roman"/>
        </w:rPr>
        <w:t>transplanted</w:t>
      </w:r>
      <w:r w:rsidR="003863F7" w:rsidRPr="00A26630">
        <w:rPr>
          <w:rFonts w:ascii="Book Antiqua" w:hAnsi="Book Antiqua" w:cs="Times New Roman"/>
        </w:rPr>
        <w:t xml:space="preserve"> with GM </w:t>
      </w:r>
      <w:r w:rsidR="007E1837" w:rsidRPr="00A26630">
        <w:rPr>
          <w:rFonts w:ascii="Book Antiqua" w:hAnsi="Book Antiqua" w:cs="Times New Roman"/>
        </w:rPr>
        <w:t xml:space="preserve">from </w:t>
      </w:r>
      <w:r w:rsidR="003863F7" w:rsidRPr="00A26630">
        <w:rPr>
          <w:rFonts w:ascii="Book Antiqua" w:hAnsi="Book Antiqua" w:cs="Times New Roman"/>
        </w:rPr>
        <w:t xml:space="preserve">obese </w:t>
      </w:r>
      <w:r w:rsidR="007E1837" w:rsidRPr="00A26630">
        <w:rPr>
          <w:rFonts w:ascii="Book Antiqua" w:hAnsi="Book Antiqua" w:cs="Times New Roman"/>
        </w:rPr>
        <w:t>subjects</w:t>
      </w:r>
      <w:r w:rsidR="003863F7" w:rsidRPr="00A26630">
        <w:rPr>
          <w:rFonts w:ascii="Book Antiqua" w:hAnsi="Book Antiqua" w:cs="Times New Roman"/>
        </w:rPr>
        <w:t xml:space="preserve">. </w:t>
      </w:r>
      <w:r w:rsidR="005F6305" w:rsidRPr="00A26630">
        <w:rPr>
          <w:rFonts w:ascii="Book Antiqua" w:hAnsi="Book Antiqua" w:cs="Times New Roman"/>
        </w:rPr>
        <w:t xml:space="preserve">These </w:t>
      </w:r>
      <w:r w:rsidR="003863F7" w:rsidRPr="00A26630">
        <w:rPr>
          <w:rFonts w:ascii="Book Antiqua" w:hAnsi="Book Antiqua" w:cs="Times New Roman"/>
        </w:rPr>
        <w:t xml:space="preserve">findings </w:t>
      </w:r>
      <w:r w:rsidRPr="00A26630">
        <w:rPr>
          <w:rFonts w:ascii="Book Antiqua" w:hAnsi="Book Antiqua" w:cs="Times New Roman"/>
        </w:rPr>
        <w:t xml:space="preserve">show </w:t>
      </w:r>
      <w:r w:rsidR="008F4EAD" w:rsidRPr="00A26630">
        <w:rPr>
          <w:rFonts w:ascii="Book Antiqua" w:hAnsi="Book Antiqua" w:cs="Times New Roman"/>
        </w:rPr>
        <w:t xml:space="preserve">a causal </w:t>
      </w:r>
      <w:r w:rsidR="003863F7" w:rsidRPr="00A26630">
        <w:rPr>
          <w:rFonts w:ascii="Book Antiqua" w:hAnsi="Book Antiqua" w:cs="Times New Roman"/>
        </w:rPr>
        <w:t xml:space="preserve">relationship between </w:t>
      </w:r>
      <w:r w:rsidR="008F4EAD" w:rsidRPr="00A26630">
        <w:rPr>
          <w:rFonts w:ascii="Book Antiqua" w:hAnsi="Book Antiqua" w:cs="Times New Roman"/>
        </w:rPr>
        <w:t xml:space="preserve">GM </w:t>
      </w:r>
      <w:r w:rsidR="003863F7" w:rsidRPr="00A26630">
        <w:rPr>
          <w:rFonts w:ascii="Book Antiqua" w:hAnsi="Book Antiqua" w:cs="Times New Roman"/>
        </w:rPr>
        <w:t>and BS</w:t>
      </w:r>
      <w:r w:rsidR="005F6305" w:rsidRPr="00A26630">
        <w:rPr>
          <w:rFonts w:ascii="Book Antiqua" w:hAnsi="Book Antiqua" w:cs="Times New Roman"/>
        </w:rPr>
        <w:t>-</w:t>
      </w:r>
      <w:r w:rsidR="008F4EAD" w:rsidRPr="00A26630">
        <w:rPr>
          <w:rFonts w:ascii="Book Antiqua" w:hAnsi="Book Antiqua" w:cs="Times New Roman"/>
        </w:rPr>
        <w:t xml:space="preserve">induced weight </w:t>
      </w:r>
      <w:proofErr w:type="gramStart"/>
      <w:r w:rsidRPr="00A26630">
        <w:rPr>
          <w:rFonts w:ascii="Book Antiqua" w:hAnsi="Book Antiqua" w:cs="Times New Roman"/>
        </w:rPr>
        <w:t>reduction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64]</w:t>
      </w:r>
      <w:r w:rsidR="00754396" w:rsidRPr="00A26630">
        <w:rPr>
          <w:rFonts w:ascii="Book Antiqua" w:hAnsi="Book Antiqua" w:cs="Times New Roman"/>
        </w:rPr>
        <w:t>.</w:t>
      </w:r>
      <w:r w:rsidR="008F4EAD" w:rsidRPr="00A26630">
        <w:rPr>
          <w:rFonts w:ascii="Book Antiqua" w:hAnsi="Book Antiqua" w:cs="Times New Roman"/>
        </w:rPr>
        <w:t xml:space="preserve"> </w:t>
      </w:r>
      <w:r w:rsidRPr="00A26630">
        <w:rPr>
          <w:rFonts w:ascii="Book Antiqua" w:hAnsi="Book Antiqua" w:cs="Times New Roman"/>
        </w:rPr>
        <w:t>A</w:t>
      </w:r>
      <w:r w:rsidR="00362002" w:rsidRPr="00A26630">
        <w:rPr>
          <w:rFonts w:ascii="Book Antiqua" w:hAnsi="Book Antiqua" w:cs="Times New Roman"/>
        </w:rPr>
        <w:t xml:space="preserve">nother study </w:t>
      </w:r>
      <w:r w:rsidRPr="00A26630">
        <w:rPr>
          <w:rFonts w:ascii="Book Antiqua" w:hAnsi="Book Antiqua" w:cs="Times New Roman"/>
        </w:rPr>
        <w:t>employed</w:t>
      </w:r>
      <w:r w:rsidR="00362002" w:rsidRPr="00A26630">
        <w:rPr>
          <w:rFonts w:ascii="Book Antiqua" w:hAnsi="Book Antiqua" w:cs="Times New Roman"/>
        </w:rPr>
        <w:t xml:space="preserve"> </w:t>
      </w:r>
      <w:r w:rsidR="00CF60B0">
        <w:rPr>
          <w:rFonts w:ascii="Book Antiqua" w:hAnsi="Book Antiqua" w:cs="Times New Roman"/>
        </w:rPr>
        <w:t xml:space="preserve">GM </w:t>
      </w:r>
      <w:r w:rsidR="008F4EAD" w:rsidRPr="00A26630">
        <w:rPr>
          <w:rFonts w:ascii="Book Antiqua" w:hAnsi="Book Antiqua" w:cs="Times New Roman"/>
        </w:rPr>
        <w:t>trans</w:t>
      </w:r>
      <w:r w:rsidR="007E1837" w:rsidRPr="00A26630">
        <w:rPr>
          <w:rFonts w:ascii="Book Antiqua" w:hAnsi="Book Antiqua" w:cs="Times New Roman"/>
        </w:rPr>
        <w:t>plantation</w:t>
      </w:r>
      <w:r w:rsidR="008F4EAD" w:rsidRPr="00A26630">
        <w:rPr>
          <w:rFonts w:ascii="Book Antiqua" w:hAnsi="Book Antiqua" w:cs="Times New Roman"/>
        </w:rPr>
        <w:t xml:space="preserve"> </w:t>
      </w:r>
      <w:r w:rsidR="002C78A6" w:rsidRPr="00A26630">
        <w:rPr>
          <w:rFonts w:ascii="Book Antiqua" w:hAnsi="Book Antiqua" w:cs="Times New Roman"/>
        </w:rPr>
        <w:t xml:space="preserve">from mice </w:t>
      </w:r>
      <w:r w:rsidR="004E0C61" w:rsidRPr="00A26630">
        <w:rPr>
          <w:rFonts w:ascii="Book Antiqua" w:hAnsi="Book Antiqua" w:cs="Times New Roman"/>
        </w:rPr>
        <w:t xml:space="preserve">that </w:t>
      </w:r>
      <w:r w:rsidR="002C78A6" w:rsidRPr="00A26630">
        <w:rPr>
          <w:rFonts w:ascii="Book Antiqua" w:hAnsi="Book Antiqua" w:cs="Times New Roman"/>
        </w:rPr>
        <w:t>underwent RYGB</w:t>
      </w:r>
      <w:r w:rsidR="008F4EAD" w:rsidRPr="00A26630">
        <w:rPr>
          <w:rFonts w:ascii="Book Antiqua" w:hAnsi="Book Antiqua" w:cs="Times New Roman"/>
        </w:rPr>
        <w:t xml:space="preserve"> </w:t>
      </w:r>
      <w:r w:rsidR="00B11B1E" w:rsidRPr="00A26630">
        <w:rPr>
          <w:rFonts w:ascii="Book Antiqua" w:hAnsi="Book Antiqua" w:cs="Times New Roman"/>
        </w:rPr>
        <w:t>to</w:t>
      </w:r>
      <w:r w:rsidR="008F4EAD" w:rsidRPr="00A26630">
        <w:rPr>
          <w:rFonts w:ascii="Book Antiqua" w:hAnsi="Book Antiqua" w:cs="Times New Roman"/>
        </w:rPr>
        <w:t xml:space="preserve"> </w:t>
      </w:r>
      <w:r w:rsidR="00DB675C" w:rsidRPr="00A26630">
        <w:rPr>
          <w:rFonts w:ascii="Book Antiqua" w:hAnsi="Book Antiqua" w:cs="Times New Roman"/>
        </w:rPr>
        <w:t>sham</w:t>
      </w:r>
      <w:r w:rsidR="008F4EAD" w:rsidRPr="00A26630">
        <w:rPr>
          <w:rFonts w:ascii="Book Antiqua" w:hAnsi="Book Antiqua" w:cs="Times New Roman"/>
        </w:rPr>
        <w:t>-</w:t>
      </w:r>
      <w:r w:rsidR="00DB675C" w:rsidRPr="00A26630">
        <w:rPr>
          <w:rFonts w:ascii="Book Antiqua" w:hAnsi="Book Antiqua" w:cs="Times New Roman"/>
        </w:rPr>
        <w:t>surgery</w:t>
      </w:r>
      <w:r w:rsidR="008F4EAD" w:rsidRPr="00A26630">
        <w:rPr>
          <w:rFonts w:ascii="Book Antiqua" w:hAnsi="Book Antiqua" w:cs="Times New Roman"/>
        </w:rPr>
        <w:t xml:space="preserve"> </w:t>
      </w:r>
      <w:r w:rsidR="004E0C61" w:rsidRPr="00A26630">
        <w:rPr>
          <w:rFonts w:ascii="Book Antiqua" w:hAnsi="Book Antiqua" w:cs="Times New Roman"/>
        </w:rPr>
        <w:t>germ-</w:t>
      </w:r>
      <w:r w:rsidR="002C78A6" w:rsidRPr="00A26630">
        <w:rPr>
          <w:rFonts w:ascii="Book Antiqua" w:hAnsi="Book Antiqua" w:cs="Times New Roman"/>
        </w:rPr>
        <w:t>free mice</w:t>
      </w:r>
      <w:r w:rsidR="00DB675C" w:rsidRPr="00A26630">
        <w:rPr>
          <w:rFonts w:ascii="Book Antiqua" w:hAnsi="Book Antiqua" w:cs="Times New Roman"/>
        </w:rPr>
        <w:t>,</w:t>
      </w:r>
      <w:r w:rsidR="008F4EAD" w:rsidRPr="00A26630">
        <w:rPr>
          <w:rFonts w:ascii="Book Antiqua" w:hAnsi="Book Antiqua" w:cs="Times New Roman"/>
        </w:rPr>
        <w:t xml:space="preserve"> </w:t>
      </w:r>
      <w:r w:rsidR="00CF60B0">
        <w:rPr>
          <w:rFonts w:ascii="Book Antiqua" w:hAnsi="Book Antiqua" w:cs="Times New Roman"/>
        </w:rPr>
        <w:t xml:space="preserve">which </w:t>
      </w:r>
      <w:r w:rsidR="00DB675C" w:rsidRPr="00A26630">
        <w:rPr>
          <w:rFonts w:ascii="Book Antiqua" w:hAnsi="Book Antiqua" w:cs="Times New Roman"/>
        </w:rPr>
        <w:t>provoked</w:t>
      </w:r>
      <w:r w:rsidR="008F4EAD" w:rsidRPr="00A26630">
        <w:rPr>
          <w:rFonts w:ascii="Book Antiqua" w:hAnsi="Book Antiqua" w:cs="Times New Roman"/>
        </w:rPr>
        <w:t xml:space="preserve"> </w:t>
      </w:r>
      <w:r w:rsidR="002C78A6" w:rsidRPr="00A26630">
        <w:rPr>
          <w:rFonts w:ascii="Book Antiqua" w:hAnsi="Book Antiqua" w:cs="Times New Roman"/>
        </w:rPr>
        <w:t>weight loss</w:t>
      </w:r>
      <w:r w:rsidR="00B11B1E" w:rsidRPr="00A26630">
        <w:rPr>
          <w:rFonts w:ascii="Book Antiqua" w:hAnsi="Book Antiqua" w:cs="Times New Roman"/>
        </w:rPr>
        <w:t xml:space="preserve"> </w:t>
      </w:r>
      <w:r w:rsidR="008F4EAD" w:rsidRPr="00A26630">
        <w:rPr>
          <w:rFonts w:ascii="Book Antiqua" w:hAnsi="Book Antiqua" w:cs="Times New Roman"/>
        </w:rPr>
        <w:t xml:space="preserve">compared </w:t>
      </w:r>
      <w:r w:rsidR="00B11B1E" w:rsidRPr="00A26630">
        <w:rPr>
          <w:rFonts w:ascii="Book Antiqua" w:hAnsi="Book Antiqua" w:cs="Times New Roman"/>
        </w:rPr>
        <w:t>to recipients</w:t>
      </w:r>
      <w:r w:rsidR="008F4EAD" w:rsidRPr="00A26630">
        <w:rPr>
          <w:rFonts w:ascii="Book Antiqua" w:hAnsi="Book Antiqua" w:cs="Times New Roman"/>
        </w:rPr>
        <w:t xml:space="preserve"> </w:t>
      </w:r>
      <w:r w:rsidR="002C78A6" w:rsidRPr="00A26630">
        <w:rPr>
          <w:rFonts w:ascii="Book Antiqua" w:hAnsi="Book Antiqua" w:cs="Times New Roman"/>
        </w:rPr>
        <w:t>of</w:t>
      </w:r>
      <w:r w:rsidR="008F4EAD" w:rsidRPr="00A26630">
        <w:rPr>
          <w:rFonts w:ascii="Book Antiqua" w:hAnsi="Book Antiqua" w:cs="Times New Roman"/>
        </w:rPr>
        <w:t xml:space="preserve"> </w:t>
      </w:r>
      <w:r w:rsidR="00362002" w:rsidRPr="00A26630">
        <w:rPr>
          <w:rFonts w:ascii="Book Antiqua" w:hAnsi="Book Antiqua" w:cs="Times New Roman"/>
        </w:rPr>
        <w:t xml:space="preserve">GM </w:t>
      </w:r>
      <w:r w:rsidR="00DE3458" w:rsidRPr="00A26630">
        <w:rPr>
          <w:rFonts w:ascii="Book Antiqua" w:hAnsi="Book Antiqua" w:cs="Times New Roman"/>
        </w:rPr>
        <w:t>from</w:t>
      </w:r>
      <w:r w:rsidR="008F4EAD" w:rsidRPr="00A26630">
        <w:rPr>
          <w:rFonts w:ascii="Book Antiqua" w:hAnsi="Book Antiqua" w:cs="Times New Roman"/>
        </w:rPr>
        <w:t xml:space="preserve"> </w:t>
      </w:r>
      <w:r w:rsidR="002218B2" w:rsidRPr="00A26630">
        <w:rPr>
          <w:rFonts w:ascii="Book Antiqua" w:hAnsi="Book Antiqua" w:cs="Times New Roman"/>
        </w:rPr>
        <w:t>non-operated</w:t>
      </w:r>
      <w:r w:rsidR="00DB675C" w:rsidRPr="00A26630">
        <w:rPr>
          <w:rFonts w:ascii="Book Antiqua" w:hAnsi="Book Antiqua" w:cs="Times New Roman"/>
        </w:rPr>
        <w:t xml:space="preserve"> </w:t>
      </w:r>
      <w:proofErr w:type="gramStart"/>
      <w:r w:rsidR="00DB675C" w:rsidRPr="00A26630">
        <w:rPr>
          <w:rFonts w:ascii="Book Antiqua" w:hAnsi="Book Antiqua" w:cs="Times New Roman"/>
        </w:rPr>
        <w:t>mice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65]</w:t>
      </w:r>
      <w:r w:rsidR="008F4EAD" w:rsidRPr="00A26630">
        <w:rPr>
          <w:rFonts w:ascii="Book Antiqua" w:hAnsi="Book Antiqua" w:cs="Times New Roman"/>
        </w:rPr>
        <w:t xml:space="preserve">. </w:t>
      </w:r>
    </w:p>
    <w:p w14:paraId="273F4CB0" w14:textId="3EB4C413" w:rsidR="00FC05BA" w:rsidRPr="00A26630" w:rsidRDefault="001564E8"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The</w:t>
      </w:r>
      <w:r w:rsidR="001C1F84" w:rsidRPr="00A26630">
        <w:rPr>
          <w:rFonts w:ascii="Book Antiqua" w:hAnsi="Book Antiqua" w:cs="Times New Roman"/>
        </w:rPr>
        <w:t xml:space="preserve"> </w:t>
      </w:r>
      <w:r w:rsidR="008F4EAD" w:rsidRPr="00A26630">
        <w:rPr>
          <w:rFonts w:ascii="Book Antiqua" w:hAnsi="Book Antiqua" w:cs="Times New Roman"/>
        </w:rPr>
        <w:t>increase</w:t>
      </w:r>
      <w:r w:rsidR="00CF60B0">
        <w:rPr>
          <w:rFonts w:ascii="Book Antiqua" w:hAnsi="Book Antiqua" w:cs="Times New Roman"/>
        </w:rPr>
        <w:t xml:space="preserve"> in</w:t>
      </w:r>
      <w:r w:rsidR="008F4EAD" w:rsidRPr="00A26630">
        <w:rPr>
          <w:rFonts w:ascii="Book Antiqua" w:hAnsi="Book Antiqua" w:cs="Times New Roman"/>
        </w:rPr>
        <w:t xml:space="preserve"> </w:t>
      </w:r>
      <w:r w:rsidR="00947E13" w:rsidRPr="00A26630">
        <w:rPr>
          <w:rFonts w:ascii="Book Antiqua" w:hAnsi="Book Antiqua" w:cs="Times New Roman"/>
        </w:rPr>
        <w:t>pH</w:t>
      </w:r>
      <w:r w:rsidRPr="00A26630">
        <w:rPr>
          <w:rFonts w:ascii="Book Antiqua" w:hAnsi="Book Antiqua" w:cs="Times New Roman"/>
        </w:rPr>
        <w:t xml:space="preserve"> (following BS)</w:t>
      </w:r>
      <w:r w:rsidR="00947E13" w:rsidRPr="00A26630">
        <w:rPr>
          <w:rFonts w:ascii="Book Antiqua" w:hAnsi="Book Antiqua" w:cs="Times New Roman"/>
        </w:rPr>
        <w:t xml:space="preserve"> in the lumen</w:t>
      </w:r>
      <w:r w:rsidR="008F4EAD" w:rsidRPr="00A26630">
        <w:rPr>
          <w:rFonts w:ascii="Book Antiqua" w:hAnsi="Book Antiqua" w:cs="Times New Roman"/>
        </w:rPr>
        <w:t xml:space="preserve"> and </w:t>
      </w:r>
      <w:r w:rsidR="00947E13" w:rsidRPr="00A26630">
        <w:rPr>
          <w:rFonts w:ascii="Book Antiqua" w:hAnsi="Book Antiqua" w:cs="Times New Roman"/>
        </w:rPr>
        <w:t>high levels of dissolved oxygen</w:t>
      </w:r>
      <w:r w:rsidR="00BC5CF9" w:rsidRPr="00A26630">
        <w:rPr>
          <w:rFonts w:ascii="Book Antiqua" w:hAnsi="Book Antiqua" w:cs="Times New Roman"/>
        </w:rPr>
        <w:t>,</w:t>
      </w:r>
      <w:r w:rsidR="008F4EAD" w:rsidRPr="00A26630">
        <w:rPr>
          <w:rFonts w:ascii="Book Antiqua" w:hAnsi="Book Antiqua" w:cs="Times New Roman"/>
        </w:rPr>
        <w:t xml:space="preserve"> </w:t>
      </w:r>
      <w:r w:rsidRPr="00A26630">
        <w:rPr>
          <w:rFonts w:ascii="Book Antiqua" w:hAnsi="Book Antiqua" w:cs="Times New Roman"/>
        </w:rPr>
        <w:t>affect</w:t>
      </w:r>
      <w:r w:rsidR="001C1F84" w:rsidRPr="00A26630">
        <w:rPr>
          <w:rFonts w:ascii="Book Antiqua" w:hAnsi="Book Antiqua" w:cs="Times New Roman"/>
        </w:rPr>
        <w:t xml:space="preserve"> </w:t>
      </w:r>
      <w:r w:rsidR="008F4EAD" w:rsidRPr="00A26630">
        <w:rPr>
          <w:rFonts w:ascii="Book Antiqua" w:hAnsi="Book Antiqua" w:cs="Times New Roman"/>
        </w:rPr>
        <w:t xml:space="preserve">the growth of aerobic microorganisms </w:t>
      </w:r>
      <w:r w:rsidR="001C1F84" w:rsidRPr="00A26630">
        <w:rPr>
          <w:rFonts w:ascii="Book Antiqua" w:hAnsi="Book Antiqua" w:cs="Times New Roman"/>
        </w:rPr>
        <w:t xml:space="preserve">(such as </w:t>
      </w:r>
      <w:r w:rsidR="001C1F84" w:rsidRPr="00A26630">
        <w:rPr>
          <w:rFonts w:ascii="Book Antiqua" w:hAnsi="Book Antiqua" w:cs="Times New Roman"/>
          <w:i/>
          <w:iCs/>
        </w:rPr>
        <w:t>Proteobacteria</w:t>
      </w:r>
      <w:r w:rsidR="001C1F84" w:rsidRPr="00A26630">
        <w:rPr>
          <w:rFonts w:ascii="Book Antiqua" w:hAnsi="Book Antiqua" w:cs="Times New Roman"/>
        </w:rPr>
        <w:t xml:space="preserve">) </w:t>
      </w:r>
      <w:r w:rsidR="00FC765C" w:rsidRPr="00A26630">
        <w:rPr>
          <w:rFonts w:ascii="Book Antiqua" w:hAnsi="Book Antiqua" w:cs="Times New Roman"/>
        </w:rPr>
        <w:t>and</w:t>
      </w:r>
      <w:r w:rsidR="00947E13" w:rsidRPr="00A26630">
        <w:rPr>
          <w:rFonts w:ascii="Book Antiqua" w:hAnsi="Book Antiqua" w:cs="Times New Roman"/>
        </w:rPr>
        <w:t xml:space="preserve"> </w:t>
      </w:r>
      <w:r w:rsidR="008F4EAD" w:rsidRPr="00A26630">
        <w:rPr>
          <w:rFonts w:ascii="Book Antiqua" w:hAnsi="Book Antiqua" w:cs="Times New Roman"/>
        </w:rPr>
        <w:t>inhibit</w:t>
      </w:r>
      <w:r w:rsidRPr="00A26630">
        <w:rPr>
          <w:rFonts w:ascii="Book Antiqua" w:hAnsi="Book Antiqua" w:cs="Times New Roman"/>
        </w:rPr>
        <w:t xml:space="preserve"> the growth of</w:t>
      </w:r>
      <w:r w:rsidR="001C1F84" w:rsidRPr="00A26630">
        <w:rPr>
          <w:rFonts w:ascii="Book Antiqua" w:hAnsi="Book Antiqua" w:cs="Times New Roman"/>
        </w:rPr>
        <w:t xml:space="preserve"> </w:t>
      </w:r>
      <w:r w:rsidR="00FC765C" w:rsidRPr="00A26630">
        <w:rPr>
          <w:rFonts w:ascii="Book Antiqua" w:hAnsi="Book Antiqua" w:cs="Times New Roman"/>
        </w:rPr>
        <w:t>anaerobic</w:t>
      </w:r>
      <w:r w:rsidRPr="00A26630">
        <w:rPr>
          <w:rFonts w:ascii="Book Antiqua" w:hAnsi="Book Antiqua" w:cs="Times New Roman"/>
        </w:rPr>
        <w:t xml:space="preserve"> </w:t>
      </w:r>
      <w:proofErr w:type="gramStart"/>
      <w:r w:rsidRPr="00A26630">
        <w:rPr>
          <w:rFonts w:ascii="Book Antiqua" w:hAnsi="Book Antiqua" w:cs="Times New Roman"/>
        </w:rPr>
        <w:t>bacteria</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66]</w:t>
      </w:r>
      <w:r w:rsidR="00754396" w:rsidRPr="00A26630">
        <w:rPr>
          <w:rFonts w:ascii="Book Antiqua" w:hAnsi="Book Antiqua" w:cs="Times New Roman"/>
        </w:rPr>
        <w:t>.</w:t>
      </w:r>
      <w:r w:rsidR="001C1F84" w:rsidRPr="00A26630">
        <w:rPr>
          <w:rFonts w:ascii="Book Antiqua" w:hAnsi="Book Antiqua" w:cs="Times New Roman"/>
        </w:rPr>
        <w:t xml:space="preserve"> </w:t>
      </w:r>
    </w:p>
    <w:p w14:paraId="426DCA3D" w14:textId="4D168BB7" w:rsidR="00157083" w:rsidRPr="00A26630" w:rsidRDefault="008F4EAD"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lastRenderedPageBreak/>
        <w:t>In a recent systematic review</w:t>
      </w:r>
      <w:r w:rsidR="00157083" w:rsidRPr="00A26630">
        <w:rPr>
          <w:rFonts w:ascii="Book Antiqua" w:hAnsi="Book Antiqua" w:cs="Times New Roman"/>
        </w:rPr>
        <w:t>,</w:t>
      </w:r>
      <w:r w:rsidRPr="00A26630">
        <w:rPr>
          <w:rFonts w:ascii="Book Antiqua" w:hAnsi="Book Antiqua" w:cs="Times New Roman"/>
        </w:rPr>
        <w:t xml:space="preserve"> Davies </w:t>
      </w:r>
      <w:r w:rsidRPr="00A26630">
        <w:rPr>
          <w:rFonts w:ascii="Book Antiqua" w:hAnsi="Book Antiqua" w:cs="Times New Roman"/>
          <w:i/>
        </w:rPr>
        <w:t xml:space="preserve">et </w:t>
      </w:r>
      <w:proofErr w:type="gramStart"/>
      <w:r w:rsidRPr="00A26630">
        <w:rPr>
          <w:rFonts w:ascii="Book Antiqua" w:hAnsi="Book Antiqua" w:cs="Times New Roman"/>
          <w:i/>
        </w:rPr>
        <w:t>al</w:t>
      </w:r>
      <w:r w:rsidR="00DF3F6D" w:rsidRPr="00A26630">
        <w:rPr>
          <w:rFonts w:ascii="Book Antiqua" w:hAnsi="Book Antiqua" w:cs="Times New Roman"/>
          <w:noProof/>
          <w:vertAlign w:val="superscript"/>
        </w:rPr>
        <w:t>[</w:t>
      </w:r>
      <w:proofErr w:type="gramEnd"/>
      <w:r w:rsidR="00DF3F6D" w:rsidRPr="00A26630">
        <w:rPr>
          <w:rFonts w:ascii="Book Antiqua" w:hAnsi="Book Antiqua" w:cs="Times New Roman"/>
          <w:noProof/>
          <w:vertAlign w:val="superscript"/>
        </w:rPr>
        <w:t>67]</w:t>
      </w:r>
      <w:r w:rsidR="00157083" w:rsidRPr="00A26630">
        <w:rPr>
          <w:rFonts w:ascii="Book Antiqua" w:hAnsi="Book Antiqua" w:cs="Times New Roman"/>
        </w:rPr>
        <w:t xml:space="preserve"> </w:t>
      </w:r>
      <w:r w:rsidRPr="00A26630">
        <w:rPr>
          <w:rFonts w:ascii="Book Antiqua" w:hAnsi="Book Antiqua" w:cs="Times New Roman"/>
        </w:rPr>
        <w:t>summarized 14 clinical studies</w:t>
      </w:r>
      <w:r w:rsidR="004E0BE4">
        <w:rPr>
          <w:rFonts w:ascii="Book Antiqua" w:hAnsi="Book Antiqua" w:cs="Times New Roman"/>
        </w:rPr>
        <w:t xml:space="preserve"> involving</w:t>
      </w:r>
      <w:r w:rsidR="005A37F8" w:rsidRPr="00A26630">
        <w:rPr>
          <w:rFonts w:ascii="Book Antiqua" w:hAnsi="Book Antiqua" w:cs="Times New Roman"/>
        </w:rPr>
        <w:t xml:space="preserve"> </w:t>
      </w:r>
      <w:r w:rsidRPr="00A26630">
        <w:rPr>
          <w:rFonts w:ascii="Book Antiqua" w:hAnsi="Book Antiqua" w:cs="Times New Roman"/>
        </w:rPr>
        <w:t xml:space="preserve">222 </w:t>
      </w:r>
      <w:r w:rsidR="008319E6" w:rsidRPr="00A26630">
        <w:rPr>
          <w:rFonts w:ascii="Book Antiqua" w:hAnsi="Book Antiqua" w:cs="Times New Roman"/>
        </w:rPr>
        <w:t>subjects</w:t>
      </w:r>
      <w:r w:rsidRPr="00A26630">
        <w:rPr>
          <w:rFonts w:ascii="Book Antiqua" w:hAnsi="Book Antiqua" w:cs="Times New Roman"/>
        </w:rPr>
        <w:t xml:space="preserve"> </w:t>
      </w:r>
      <w:r w:rsidR="00CA388E" w:rsidRPr="00A26630">
        <w:rPr>
          <w:rFonts w:ascii="Book Antiqua" w:hAnsi="Book Antiqua" w:cs="Times New Roman"/>
        </w:rPr>
        <w:t>(</w:t>
      </w:r>
      <w:r w:rsidRPr="00A26630">
        <w:rPr>
          <w:rFonts w:ascii="Book Antiqua" w:hAnsi="Book Antiqua" w:cs="Times New Roman"/>
        </w:rPr>
        <w:t>R</w:t>
      </w:r>
      <w:r w:rsidR="008319E6" w:rsidRPr="00A26630">
        <w:rPr>
          <w:rFonts w:ascii="Book Antiqua" w:hAnsi="Book Antiqua" w:cs="Times New Roman"/>
        </w:rPr>
        <w:t>YGB</w:t>
      </w:r>
      <w:r w:rsidR="00CA388E" w:rsidRPr="00A26630">
        <w:rPr>
          <w:rFonts w:ascii="Book Antiqua" w:hAnsi="Book Antiqua" w:cs="Times New Roman"/>
        </w:rPr>
        <w:t xml:space="preserve"> =</w:t>
      </w:r>
      <w:r w:rsidRPr="00A26630">
        <w:rPr>
          <w:rFonts w:ascii="Book Antiqua" w:hAnsi="Book Antiqua" w:cs="Times New Roman"/>
        </w:rPr>
        <w:t xml:space="preserve"> </w:t>
      </w:r>
      <w:r w:rsidR="00CA388E" w:rsidRPr="00A26630">
        <w:rPr>
          <w:rFonts w:ascii="Book Antiqua" w:hAnsi="Book Antiqua" w:cs="Times New Roman"/>
        </w:rPr>
        <w:t xml:space="preserve">146, </w:t>
      </w:r>
      <w:r w:rsidR="008319E6" w:rsidRPr="00A26630">
        <w:rPr>
          <w:rFonts w:ascii="Book Antiqua" w:hAnsi="Book Antiqua" w:cs="Times New Roman"/>
        </w:rPr>
        <w:t>VSG</w:t>
      </w:r>
      <w:r w:rsidR="00CA388E" w:rsidRPr="00A26630">
        <w:rPr>
          <w:rFonts w:ascii="Book Antiqua" w:hAnsi="Book Antiqua" w:cs="Times New Roman"/>
        </w:rPr>
        <w:t xml:space="preserve"> =</w:t>
      </w:r>
      <w:r w:rsidRPr="00A26630">
        <w:rPr>
          <w:rFonts w:ascii="Book Antiqua" w:hAnsi="Book Antiqua" w:cs="Times New Roman"/>
        </w:rPr>
        <w:t xml:space="preserve"> </w:t>
      </w:r>
      <w:r w:rsidR="00CA388E" w:rsidRPr="00A26630">
        <w:rPr>
          <w:rFonts w:ascii="Book Antiqua" w:hAnsi="Book Antiqua" w:cs="Times New Roman"/>
        </w:rPr>
        <w:t xml:space="preserve">25, </w:t>
      </w:r>
      <w:proofErr w:type="spellStart"/>
      <w:r w:rsidRPr="00A26630">
        <w:rPr>
          <w:rFonts w:ascii="Book Antiqua" w:hAnsi="Book Antiqua" w:cs="Times New Roman"/>
        </w:rPr>
        <w:t>biliointestinal</w:t>
      </w:r>
      <w:proofErr w:type="spellEnd"/>
      <w:r w:rsidRPr="00A26630">
        <w:rPr>
          <w:rFonts w:ascii="Book Antiqua" w:hAnsi="Book Antiqua" w:cs="Times New Roman"/>
        </w:rPr>
        <w:t xml:space="preserve"> bypass</w:t>
      </w:r>
      <w:r w:rsidR="00CA388E" w:rsidRPr="00A26630">
        <w:rPr>
          <w:rFonts w:ascii="Book Antiqua" w:hAnsi="Book Antiqua" w:cs="Times New Roman"/>
        </w:rPr>
        <w:t xml:space="preserve"> = 30</w:t>
      </w:r>
      <w:r w:rsidRPr="00A26630">
        <w:rPr>
          <w:rFonts w:ascii="Book Antiqua" w:hAnsi="Book Antiqua" w:cs="Times New Roman"/>
        </w:rPr>
        <w:t>, vertical banded gastroplasty</w:t>
      </w:r>
      <w:r w:rsidR="00CA388E" w:rsidRPr="00A26630">
        <w:rPr>
          <w:rFonts w:ascii="Book Antiqua" w:hAnsi="Book Antiqua" w:cs="Times New Roman"/>
        </w:rPr>
        <w:t xml:space="preserve"> = 7</w:t>
      </w:r>
      <w:r w:rsidRPr="00A26630">
        <w:rPr>
          <w:rFonts w:ascii="Book Antiqua" w:hAnsi="Book Antiqua" w:cs="Times New Roman"/>
        </w:rPr>
        <w:t>, and adjustable gastric band</w:t>
      </w:r>
      <w:r w:rsidR="00CA388E" w:rsidRPr="00A26630">
        <w:rPr>
          <w:rFonts w:ascii="Book Antiqua" w:hAnsi="Book Antiqua" w:cs="Times New Roman"/>
        </w:rPr>
        <w:t xml:space="preserve"> = 14</w:t>
      </w:r>
      <w:r w:rsidRPr="00A26630">
        <w:rPr>
          <w:rFonts w:ascii="Book Antiqua" w:hAnsi="Book Antiqua" w:cs="Times New Roman"/>
        </w:rPr>
        <w:t xml:space="preserve">). Major </w:t>
      </w:r>
      <w:r w:rsidR="00192FB3" w:rsidRPr="00A26630">
        <w:rPr>
          <w:rFonts w:ascii="Book Antiqua" w:hAnsi="Book Antiqua" w:cs="Times New Roman"/>
        </w:rPr>
        <w:t xml:space="preserve">changes </w:t>
      </w:r>
      <w:r w:rsidR="004E0BE4">
        <w:rPr>
          <w:rFonts w:ascii="Book Antiqua" w:hAnsi="Book Antiqua" w:cs="Times New Roman"/>
        </w:rPr>
        <w:t>included a</w:t>
      </w:r>
      <w:r w:rsidRPr="00A26630">
        <w:rPr>
          <w:rFonts w:ascii="Book Antiqua" w:hAnsi="Book Antiqua" w:cs="Times New Roman"/>
        </w:rPr>
        <w:t xml:space="preserve"> </w:t>
      </w:r>
      <w:r w:rsidR="00291371" w:rsidRPr="00A26630">
        <w:rPr>
          <w:rFonts w:ascii="Book Antiqua" w:hAnsi="Book Antiqua" w:cs="Times New Roman"/>
        </w:rPr>
        <w:t>reduction</w:t>
      </w:r>
      <w:r w:rsidR="00B265C7" w:rsidRPr="00A26630">
        <w:rPr>
          <w:rFonts w:ascii="Book Antiqua" w:hAnsi="Book Antiqua" w:cs="Times New Roman"/>
        </w:rPr>
        <w:t xml:space="preserve"> </w:t>
      </w:r>
      <w:r w:rsidR="004E0BE4">
        <w:rPr>
          <w:rFonts w:ascii="Book Antiqua" w:hAnsi="Book Antiqua" w:cs="Times New Roman"/>
        </w:rPr>
        <w:t>in</w:t>
      </w:r>
      <w:r w:rsidR="00B265C7" w:rsidRPr="00A26630">
        <w:rPr>
          <w:rFonts w:ascii="Book Antiqua" w:hAnsi="Book Antiqua" w:cs="Times New Roman"/>
        </w:rPr>
        <w:t xml:space="preserve"> </w:t>
      </w:r>
      <w:r w:rsidR="00291371" w:rsidRPr="00A26630">
        <w:rPr>
          <w:rFonts w:ascii="Book Antiqua" w:hAnsi="Book Antiqua" w:cs="Times New Roman"/>
        </w:rPr>
        <w:t>the</w:t>
      </w:r>
      <w:r w:rsidR="00B265C7" w:rsidRPr="00A26630">
        <w:rPr>
          <w:rFonts w:ascii="Book Antiqua" w:hAnsi="Book Antiqua" w:cs="Times New Roman"/>
        </w:rPr>
        <w:t xml:space="preserve"> abundance</w:t>
      </w:r>
      <w:r w:rsidRPr="00A26630">
        <w:rPr>
          <w:rFonts w:ascii="Book Antiqua" w:hAnsi="Book Antiqua" w:cs="Times New Roman"/>
        </w:rPr>
        <w:t xml:space="preserve"> </w:t>
      </w:r>
      <w:r w:rsidR="00B265C7" w:rsidRPr="00A26630">
        <w:rPr>
          <w:rFonts w:ascii="Book Antiqua" w:hAnsi="Book Antiqua" w:cs="Times New Roman"/>
        </w:rPr>
        <w:t>of</w:t>
      </w:r>
      <w:r w:rsidRPr="00A26630">
        <w:rPr>
          <w:rFonts w:ascii="Book Antiqua" w:hAnsi="Book Antiqua" w:cs="Times New Roman"/>
        </w:rPr>
        <w:t xml:space="preserve"> </w:t>
      </w:r>
      <w:proofErr w:type="spellStart"/>
      <w:r w:rsidRPr="00A26630">
        <w:rPr>
          <w:rFonts w:ascii="Book Antiqua" w:hAnsi="Book Antiqua" w:cs="Times New Roman"/>
          <w:i/>
          <w:iCs/>
        </w:rPr>
        <w:t>Faecalibacterium</w:t>
      </w:r>
      <w:proofErr w:type="spellEnd"/>
      <w:r w:rsidRPr="00A26630">
        <w:rPr>
          <w:rFonts w:ascii="Book Antiqua" w:hAnsi="Book Antiqua" w:cs="Times New Roman"/>
          <w:i/>
          <w:iCs/>
        </w:rPr>
        <w:t xml:space="preserve"> </w:t>
      </w:r>
      <w:proofErr w:type="spellStart"/>
      <w:r w:rsidRPr="00A26630">
        <w:rPr>
          <w:rFonts w:ascii="Book Antiqua" w:hAnsi="Book Antiqua" w:cs="Times New Roman"/>
          <w:i/>
          <w:iCs/>
        </w:rPr>
        <w:t>prausnitzii</w:t>
      </w:r>
      <w:proofErr w:type="spellEnd"/>
      <w:r w:rsidRPr="00A26630">
        <w:rPr>
          <w:rFonts w:ascii="Book Antiqua" w:hAnsi="Book Antiqua" w:cs="Times New Roman"/>
        </w:rPr>
        <w:t xml:space="preserve"> </w:t>
      </w:r>
      <w:r w:rsidR="00291371" w:rsidRPr="00A26630">
        <w:rPr>
          <w:rFonts w:ascii="Book Antiqua" w:hAnsi="Book Antiqua" w:cs="Times New Roman"/>
        </w:rPr>
        <w:t>and an</w:t>
      </w:r>
      <w:r w:rsidR="00CA388E" w:rsidRPr="00A26630">
        <w:rPr>
          <w:rFonts w:ascii="Book Antiqua" w:hAnsi="Book Antiqua" w:cs="Times New Roman"/>
        </w:rPr>
        <w:t xml:space="preserve"> </w:t>
      </w:r>
      <w:r w:rsidRPr="00A26630">
        <w:rPr>
          <w:rFonts w:ascii="Book Antiqua" w:hAnsi="Book Antiqua" w:cs="Times New Roman"/>
        </w:rPr>
        <w:t xml:space="preserve">increase </w:t>
      </w:r>
      <w:r w:rsidR="004E0BE4">
        <w:rPr>
          <w:rFonts w:ascii="Book Antiqua" w:hAnsi="Book Antiqua" w:cs="Times New Roman"/>
        </w:rPr>
        <w:t>in</w:t>
      </w:r>
      <w:r w:rsidRPr="00A26630">
        <w:rPr>
          <w:rFonts w:ascii="Book Antiqua" w:hAnsi="Book Antiqua" w:cs="Times New Roman"/>
        </w:rPr>
        <w:t xml:space="preserve"> </w:t>
      </w:r>
      <w:r w:rsidRPr="00A26630">
        <w:rPr>
          <w:rFonts w:ascii="Book Antiqua" w:hAnsi="Book Antiqua" w:cs="Times New Roman"/>
          <w:i/>
          <w:iCs/>
        </w:rPr>
        <w:t>E</w:t>
      </w:r>
      <w:r w:rsidR="00291371" w:rsidRPr="00A26630">
        <w:rPr>
          <w:rFonts w:ascii="Book Antiqua" w:hAnsi="Book Antiqua" w:cs="Times New Roman"/>
          <w:i/>
          <w:iCs/>
        </w:rPr>
        <w:t>.</w:t>
      </w:r>
      <w:r w:rsidRPr="00A26630">
        <w:rPr>
          <w:rFonts w:ascii="Book Antiqua" w:hAnsi="Book Antiqua" w:cs="Times New Roman"/>
          <w:i/>
          <w:iCs/>
        </w:rPr>
        <w:t xml:space="preserve"> coli</w:t>
      </w:r>
      <w:r w:rsidRPr="00A26630">
        <w:rPr>
          <w:rFonts w:ascii="Book Antiqua" w:hAnsi="Book Antiqua" w:cs="Times New Roman"/>
        </w:rPr>
        <w:t xml:space="preserve">. </w:t>
      </w:r>
      <w:r w:rsidR="00192FB3" w:rsidRPr="00A26630">
        <w:rPr>
          <w:rFonts w:ascii="Book Antiqua" w:hAnsi="Book Antiqua" w:cs="Times New Roman"/>
        </w:rPr>
        <w:t xml:space="preserve">Following </w:t>
      </w:r>
      <w:r w:rsidR="00904E4E" w:rsidRPr="00A26630">
        <w:rPr>
          <w:rFonts w:ascii="Book Antiqua" w:hAnsi="Book Antiqua" w:cs="Times New Roman"/>
        </w:rPr>
        <w:t>VSG, a d</w:t>
      </w:r>
      <w:r w:rsidRPr="00A26630">
        <w:rPr>
          <w:rFonts w:ascii="Book Antiqua" w:hAnsi="Book Antiqua" w:cs="Times New Roman"/>
        </w:rPr>
        <w:t xml:space="preserve">ecrease in the abundance of </w:t>
      </w:r>
      <w:r w:rsidRPr="00A26630">
        <w:rPr>
          <w:rFonts w:ascii="Book Antiqua" w:hAnsi="Book Antiqua" w:cs="Times New Roman"/>
          <w:i/>
          <w:iCs/>
        </w:rPr>
        <w:t>Firmicutes</w:t>
      </w:r>
      <w:r w:rsidRPr="00A26630">
        <w:rPr>
          <w:rFonts w:ascii="Book Antiqua" w:hAnsi="Book Antiqua" w:cs="Times New Roman"/>
        </w:rPr>
        <w:t xml:space="preserve"> </w:t>
      </w:r>
      <w:r w:rsidR="00A308C9" w:rsidRPr="00A26630">
        <w:rPr>
          <w:rFonts w:ascii="Book Antiqua" w:hAnsi="Book Antiqua" w:cs="Times New Roman"/>
        </w:rPr>
        <w:t>w</w:t>
      </w:r>
      <w:r w:rsidR="00925B55">
        <w:rPr>
          <w:rFonts w:ascii="Book Antiqua" w:hAnsi="Book Antiqua" w:cs="Times New Roman"/>
        </w:rPr>
        <w:t>as observed, w</w:t>
      </w:r>
      <w:r w:rsidR="00A308C9" w:rsidRPr="00A26630">
        <w:rPr>
          <w:rFonts w:ascii="Book Antiqua" w:hAnsi="Book Antiqua" w:cs="Times New Roman"/>
        </w:rPr>
        <w:t>hile</w:t>
      </w:r>
      <w:r w:rsidRPr="00A26630">
        <w:rPr>
          <w:rFonts w:ascii="Book Antiqua" w:hAnsi="Book Antiqua" w:cs="Times New Roman"/>
        </w:rPr>
        <w:t xml:space="preserve"> </w:t>
      </w:r>
      <w:r w:rsidR="00192FB3" w:rsidRPr="00A26630">
        <w:rPr>
          <w:rFonts w:ascii="Book Antiqua" w:hAnsi="Book Antiqua" w:cs="Times New Roman"/>
        </w:rPr>
        <w:t xml:space="preserve">after </w:t>
      </w:r>
      <w:r w:rsidR="00A308C9" w:rsidRPr="00A26630">
        <w:rPr>
          <w:rFonts w:ascii="Book Antiqua" w:hAnsi="Book Antiqua" w:cs="Times New Roman"/>
        </w:rPr>
        <w:t xml:space="preserve">RYBG an </w:t>
      </w:r>
      <w:r w:rsidRPr="00A26630">
        <w:rPr>
          <w:rFonts w:ascii="Book Antiqua" w:hAnsi="Book Antiqua" w:cs="Times New Roman"/>
        </w:rPr>
        <w:t xml:space="preserve">increase in </w:t>
      </w:r>
      <w:r w:rsidRPr="00A26630">
        <w:rPr>
          <w:rFonts w:ascii="Book Antiqua" w:hAnsi="Book Antiqua" w:cs="Times New Roman"/>
          <w:i/>
          <w:iCs/>
        </w:rPr>
        <w:t>Bacteroidetes</w:t>
      </w:r>
      <w:r w:rsidRPr="00A26630">
        <w:rPr>
          <w:rFonts w:ascii="Book Antiqua" w:hAnsi="Book Antiqua" w:cs="Times New Roman"/>
        </w:rPr>
        <w:t xml:space="preserve"> and </w:t>
      </w:r>
      <w:r w:rsidRPr="00A26630">
        <w:rPr>
          <w:rFonts w:ascii="Book Antiqua" w:hAnsi="Book Antiqua" w:cs="Times New Roman"/>
          <w:i/>
          <w:iCs/>
        </w:rPr>
        <w:t>Proteobacteria</w:t>
      </w:r>
      <w:r w:rsidRPr="00A26630">
        <w:rPr>
          <w:rFonts w:ascii="Book Antiqua" w:hAnsi="Book Antiqua" w:cs="Times New Roman"/>
        </w:rPr>
        <w:t xml:space="preserve"> </w:t>
      </w:r>
      <w:r w:rsidR="00192FB3" w:rsidRPr="00A26630">
        <w:rPr>
          <w:rFonts w:ascii="Book Antiqua" w:hAnsi="Book Antiqua" w:cs="Times New Roman"/>
        </w:rPr>
        <w:t>was observed</w:t>
      </w:r>
      <w:r w:rsidR="000B230F" w:rsidRPr="00A26630">
        <w:rPr>
          <w:rFonts w:ascii="Book Antiqua" w:hAnsi="Book Antiqua" w:cs="Times New Roman"/>
        </w:rPr>
        <w:t>.</w:t>
      </w:r>
      <w:r w:rsidRPr="00A26630">
        <w:rPr>
          <w:rFonts w:ascii="Book Antiqua" w:hAnsi="Book Antiqua" w:cs="Times New Roman"/>
        </w:rPr>
        <w:t xml:space="preserve"> </w:t>
      </w:r>
    </w:p>
    <w:p w14:paraId="08F458E2" w14:textId="1058F88D" w:rsidR="00157083" w:rsidRPr="00A26630" w:rsidRDefault="008F4EAD"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Their findings are summarized in Table 2. It was found that </w:t>
      </w:r>
      <w:r w:rsidR="00FB1A25" w:rsidRPr="00A26630">
        <w:rPr>
          <w:rFonts w:ascii="Book Antiqua" w:hAnsi="Book Antiqua" w:cs="Times New Roman"/>
        </w:rPr>
        <w:t xml:space="preserve">different types </w:t>
      </w:r>
      <w:r w:rsidRPr="00A26630">
        <w:rPr>
          <w:rFonts w:ascii="Book Antiqua" w:hAnsi="Book Antiqua" w:cs="Times New Roman"/>
        </w:rPr>
        <w:t xml:space="preserve">of </w:t>
      </w:r>
      <w:r w:rsidR="00904E4E" w:rsidRPr="00A26630">
        <w:rPr>
          <w:rFonts w:ascii="Book Antiqua" w:hAnsi="Book Antiqua" w:cs="Times New Roman"/>
        </w:rPr>
        <w:t>BS</w:t>
      </w:r>
      <w:r w:rsidRPr="00A26630">
        <w:rPr>
          <w:rFonts w:ascii="Book Antiqua" w:hAnsi="Book Antiqua" w:cs="Times New Roman"/>
        </w:rPr>
        <w:t xml:space="preserve"> </w:t>
      </w:r>
      <w:r w:rsidR="00FB1A25" w:rsidRPr="00A26630">
        <w:rPr>
          <w:rFonts w:ascii="Book Antiqua" w:hAnsi="Book Antiqua" w:cs="Times New Roman"/>
        </w:rPr>
        <w:t xml:space="preserve">result in dramatic changes </w:t>
      </w:r>
      <w:r w:rsidR="004E0C61" w:rsidRPr="00A26630">
        <w:rPr>
          <w:rFonts w:ascii="Book Antiqua" w:hAnsi="Book Antiqua" w:cs="Times New Roman"/>
        </w:rPr>
        <w:t xml:space="preserve">in </w:t>
      </w:r>
      <w:r w:rsidR="00925B55">
        <w:rPr>
          <w:rFonts w:ascii="Book Antiqua" w:hAnsi="Book Antiqua" w:cs="Times New Roman"/>
        </w:rPr>
        <w:t>GM</w:t>
      </w:r>
      <w:r w:rsidR="005D651C" w:rsidRPr="00A26630">
        <w:rPr>
          <w:rFonts w:ascii="Book Antiqua" w:hAnsi="Book Antiqua" w:cs="Times New Roman"/>
        </w:rPr>
        <w:t>.</w:t>
      </w:r>
    </w:p>
    <w:p w14:paraId="21029DF6" w14:textId="28288ED6" w:rsidR="00157083" w:rsidRPr="00A26630" w:rsidRDefault="0031615B"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A </w:t>
      </w:r>
      <w:r w:rsidR="00A308C9" w:rsidRPr="00A26630">
        <w:rPr>
          <w:rFonts w:ascii="Book Antiqua" w:hAnsi="Book Antiqua" w:cs="Times New Roman"/>
        </w:rPr>
        <w:t xml:space="preserve">systematic </w:t>
      </w:r>
      <w:r w:rsidRPr="00A26630">
        <w:rPr>
          <w:rFonts w:ascii="Book Antiqua" w:hAnsi="Book Antiqua" w:cs="Times New Roman"/>
        </w:rPr>
        <w:t xml:space="preserve">meta-analysis </w:t>
      </w:r>
      <w:r w:rsidR="00925B55" w:rsidRPr="00A26630">
        <w:rPr>
          <w:rFonts w:ascii="Book Antiqua" w:hAnsi="Book Antiqua" w:cs="Times New Roman"/>
        </w:rPr>
        <w:t xml:space="preserve">of 22 articles </w:t>
      </w:r>
      <w:r w:rsidR="00192FB3" w:rsidRPr="00A26630">
        <w:rPr>
          <w:rFonts w:ascii="Book Antiqua" w:hAnsi="Book Antiqua" w:cs="Times New Roman"/>
        </w:rPr>
        <w:t xml:space="preserve">investigated </w:t>
      </w:r>
      <w:r w:rsidR="00B41F1C" w:rsidRPr="00A26630">
        <w:rPr>
          <w:rFonts w:ascii="Book Antiqua" w:hAnsi="Book Antiqua" w:cs="Times New Roman"/>
        </w:rPr>
        <w:t xml:space="preserve">the </w:t>
      </w:r>
      <w:r w:rsidR="00192FB3" w:rsidRPr="00A26630">
        <w:rPr>
          <w:rFonts w:ascii="Book Antiqua" w:hAnsi="Book Antiqua" w:cs="Times New Roman"/>
        </w:rPr>
        <w:t xml:space="preserve">effect </w:t>
      </w:r>
      <w:r w:rsidR="00700AF1" w:rsidRPr="00A26630">
        <w:rPr>
          <w:rFonts w:ascii="Book Antiqua" w:hAnsi="Book Antiqua" w:cs="Times New Roman"/>
        </w:rPr>
        <w:t>of</w:t>
      </w:r>
      <w:r w:rsidRPr="00A26630">
        <w:rPr>
          <w:rFonts w:ascii="Book Antiqua" w:hAnsi="Book Antiqua" w:cs="Times New Roman"/>
        </w:rPr>
        <w:t xml:space="preserve"> </w:t>
      </w:r>
      <w:r w:rsidR="00D41839" w:rsidRPr="00A26630">
        <w:rPr>
          <w:rFonts w:ascii="Book Antiqua" w:hAnsi="Book Antiqua" w:cs="Times New Roman"/>
        </w:rPr>
        <w:t>BS</w:t>
      </w:r>
      <w:r w:rsidRPr="00A26630">
        <w:rPr>
          <w:rFonts w:ascii="Book Antiqua" w:hAnsi="Book Antiqua" w:cs="Times New Roman"/>
        </w:rPr>
        <w:t xml:space="preserve"> </w:t>
      </w:r>
      <w:r w:rsidR="00925B55">
        <w:rPr>
          <w:rFonts w:ascii="Book Antiqua" w:hAnsi="Book Antiqua" w:cs="Times New Roman"/>
        </w:rPr>
        <w:t>o</w:t>
      </w:r>
      <w:r w:rsidR="00291371" w:rsidRPr="00A26630">
        <w:rPr>
          <w:rFonts w:ascii="Book Antiqua" w:hAnsi="Book Antiqua" w:cs="Times New Roman"/>
        </w:rPr>
        <w:t>n</w:t>
      </w:r>
      <w:r w:rsidRPr="00A26630">
        <w:rPr>
          <w:rFonts w:ascii="Book Antiqua" w:hAnsi="Book Antiqua" w:cs="Times New Roman"/>
        </w:rPr>
        <w:t xml:space="preserve"> metabolic </w:t>
      </w:r>
      <w:r w:rsidR="00291371" w:rsidRPr="00A26630">
        <w:rPr>
          <w:rFonts w:ascii="Book Antiqua" w:hAnsi="Book Antiqua" w:cs="Times New Roman"/>
        </w:rPr>
        <w:t xml:space="preserve">and </w:t>
      </w:r>
      <w:r w:rsidRPr="00A26630">
        <w:rPr>
          <w:rFonts w:ascii="Book Antiqua" w:hAnsi="Book Antiqua" w:cs="Times New Roman"/>
        </w:rPr>
        <w:t xml:space="preserve">GM profiles. </w:t>
      </w:r>
      <w:r w:rsidR="00192FB3" w:rsidRPr="00A26630">
        <w:rPr>
          <w:rFonts w:ascii="Book Antiqua" w:hAnsi="Book Antiqua" w:cs="Times New Roman"/>
        </w:rPr>
        <w:t>On</w:t>
      </w:r>
      <w:r w:rsidRPr="00A26630">
        <w:rPr>
          <w:rFonts w:ascii="Book Antiqua" w:hAnsi="Book Antiqua" w:cs="Times New Roman"/>
        </w:rPr>
        <w:t xml:space="preserve">ly two studies were randomized, </w:t>
      </w:r>
      <w:r w:rsidR="00192FB3" w:rsidRPr="00A26630">
        <w:rPr>
          <w:rFonts w:ascii="Book Antiqua" w:hAnsi="Book Antiqua" w:cs="Times New Roman"/>
        </w:rPr>
        <w:t xml:space="preserve">while </w:t>
      </w:r>
      <w:r w:rsidRPr="00A26630">
        <w:rPr>
          <w:rFonts w:ascii="Book Antiqua" w:hAnsi="Book Antiqua" w:cs="Times New Roman"/>
        </w:rPr>
        <w:t xml:space="preserve">the rest </w:t>
      </w:r>
      <w:r w:rsidR="00192FB3" w:rsidRPr="00A26630">
        <w:rPr>
          <w:rFonts w:ascii="Book Antiqua" w:hAnsi="Book Antiqua" w:cs="Times New Roman"/>
        </w:rPr>
        <w:t xml:space="preserve">were </w:t>
      </w:r>
      <w:r w:rsidRPr="00A26630">
        <w:rPr>
          <w:rFonts w:ascii="Book Antiqua" w:hAnsi="Book Antiqua" w:cs="Times New Roman"/>
        </w:rPr>
        <w:t xml:space="preserve">prospective </w:t>
      </w:r>
      <w:proofErr w:type="gramStart"/>
      <w:r w:rsidR="00925B55">
        <w:rPr>
          <w:rFonts w:ascii="Book Antiqua" w:hAnsi="Book Antiqua" w:cs="Times New Roman"/>
        </w:rPr>
        <w:t>studies</w:t>
      </w:r>
      <w:r w:rsidR="00733A50" w:rsidRPr="00A26630">
        <w:rPr>
          <w:rFonts w:ascii="Book Antiqua" w:hAnsi="Book Antiqua" w:cs="Times New Roman"/>
          <w:noProof/>
          <w:vertAlign w:val="superscript"/>
        </w:rPr>
        <w:t>[</w:t>
      </w:r>
      <w:proofErr w:type="gramEnd"/>
      <w:r w:rsidR="00733A50" w:rsidRPr="00A26630">
        <w:rPr>
          <w:rFonts w:ascii="Book Antiqua" w:hAnsi="Book Antiqua" w:cs="Times New Roman"/>
          <w:noProof/>
          <w:vertAlign w:val="superscript"/>
        </w:rPr>
        <w:t>64,68,</w:t>
      </w:r>
      <w:r w:rsidR="00631908" w:rsidRPr="00A26630">
        <w:rPr>
          <w:rFonts w:ascii="Book Antiqua" w:hAnsi="Book Antiqua" w:cs="Times New Roman"/>
          <w:noProof/>
          <w:vertAlign w:val="superscript"/>
        </w:rPr>
        <w:t>69]</w:t>
      </w:r>
      <w:r w:rsidRPr="00A26630">
        <w:rPr>
          <w:rFonts w:ascii="Book Antiqua" w:hAnsi="Book Antiqua" w:cs="Times New Roman"/>
        </w:rPr>
        <w:t xml:space="preserve">. The total sample size was 562; 411 patients </w:t>
      </w:r>
      <w:r w:rsidR="00925B55">
        <w:rPr>
          <w:rFonts w:ascii="Book Antiqua" w:hAnsi="Book Antiqua" w:cs="Times New Roman"/>
        </w:rPr>
        <w:t>underwent</w:t>
      </w:r>
      <w:r w:rsidRPr="00A26630">
        <w:rPr>
          <w:rFonts w:ascii="Book Antiqua" w:hAnsi="Book Antiqua" w:cs="Times New Roman"/>
        </w:rPr>
        <w:t xml:space="preserve"> RYGB, and 97 </w:t>
      </w:r>
      <w:r w:rsidR="00291371" w:rsidRPr="00A26630">
        <w:rPr>
          <w:rFonts w:ascii="Book Antiqua" w:hAnsi="Book Antiqua" w:cs="Times New Roman"/>
        </w:rPr>
        <w:t>underwent</w:t>
      </w:r>
      <w:r w:rsidR="00B41F1C" w:rsidRPr="00A26630">
        <w:rPr>
          <w:rFonts w:ascii="Book Antiqua" w:hAnsi="Book Antiqua" w:cs="Times New Roman"/>
        </w:rPr>
        <w:t xml:space="preserve"> </w:t>
      </w:r>
      <w:proofErr w:type="gramStart"/>
      <w:r w:rsidRPr="00A26630">
        <w:rPr>
          <w:rFonts w:ascii="Book Antiqua" w:hAnsi="Book Antiqua" w:cs="Times New Roman"/>
        </w:rPr>
        <w:t>VSG</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70]</w:t>
      </w:r>
      <w:r w:rsidRPr="00A26630">
        <w:rPr>
          <w:rFonts w:ascii="Book Antiqua" w:hAnsi="Book Antiqua" w:cs="Times New Roman"/>
        </w:rPr>
        <w:t>.</w:t>
      </w:r>
      <w:bookmarkStart w:id="17" w:name="Gut_Microbiota"/>
      <w:bookmarkEnd w:id="17"/>
    </w:p>
    <w:p w14:paraId="7C72A142" w14:textId="36FC5E5E" w:rsidR="00157083" w:rsidRPr="00A26630" w:rsidRDefault="0031615B"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As shown in </w:t>
      </w:r>
      <w:r w:rsidRPr="00A26630">
        <w:rPr>
          <w:rFonts w:ascii="Book Antiqua" w:hAnsi="Book Antiqua" w:cs="Times New Roman"/>
          <w:bCs/>
        </w:rPr>
        <w:t>Table 3</w:t>
      </w:r>
      <w:r w:rsidR="00157083" w:rsidRPr="00A26630">
        <w:rPr>
          <w:rFonts w:ascii="Book Antiqua" w:hAnsi="Book Antiqua" w:cs="Times New Roman"/>
        </w:rPr>
        <w:t xml:space="preserve">, </w:t>
      </w:r>
      <w:r w:rsidRPr="00A26630">
        <w:rPr>
          <w:rFonts w:ascii="Book Antiqua" w:hAnsi="Book Antiqua" w:cs="Times New Roman"/>
        </w:rPr>
        <w:t xml:space="preserve">several microbes are affected by </w:t>
      </w:r>
      <w:r w:rsidR="00291371" w:rsidRPr="00A26630">
        <w:rPr>
          <w:rFonts w:ascii="Book Antiqua" w:hAnsi="Book Antiqua" w:cs="Times New Roman"/>
        </w:rPr>
        <w:t>BS</w:t>
      </w:r>
      <w:r w:rsidR="00157083" w:rsidRPr="00A26630">
        <w:rPr>
          <w:rFonts w:ascii="Book Antiqua" w:hAnsi="Book Antiqua" w:cs="Times New Roman"/>
        </w:rPr>
        <w:t>:</w:t>
      </w:r>
      <w:r w:rsidRPr="00A26630">
        <w:rPr>
          <w:rFonts w:ascii="Book Antiqua" w:hAnsi="Book Antiqua" w:cs="Times New Roman"/>
        </w:rPr>
        <w:t xml:space="preserve"> some authors found increased </w:t>
      </w:r>
      <w:r w:rsidRPr="00A26630">
        <w:rPr>
          <w:rFonts w:ascii="Book Antiqua" w:hAnsi="Book Antiqua" w:cs="Times New Roman"/>
          <w:i/>
        </w:rPr>
        <w:t>Bacteroides</w:t>
      </w:r>
      <w:r w:rsidRPr="00A26630">
        <w:rPr>
          <w:rFonts w:ascii="Book Antiqua" w:hAnsi="Book Antiqua" w:cs="Times New Roman"/>
        </w:rPr>
        <w:t xml:space="preserve"> while </w:t>
      </w:r>
      <w:r w:rsidRPr="0090404F">
        <w:rPr>
          <w:rFonts w:ascii="Book Antiqua" w:hAnsi="Book Antiqua" w:cs="Times New Roman"/>
          <w:i/>
        </w:rPr>
        <w:t>Firmicutes</w:t>
      </w:r>
      <w:r w:rsidRPr="00A26630">
        <w:rPr>
          <w:rFonts w:ascii="Book Antiqua" w:hAnsi="Book Antiqua" w:cs="Times New Roman"/>
        </w:rPr>
        <w:t xml:space="preserve"> and </w:t>
      </w:r>
      <w:r w:rsidRPr="00A26630">
        <w:rPr>
          <w:rFonts w:ascii="Book Antiqua" w:hAnsi="Book Antiqua" w:cs="Times New Roman"/>
          <w:i/>
        </w:rPr>
        <w:t>Bifidobacterium</w:t>
      </w:r>
      <w:r w:rsidRPr="00A26630">
        <w:rPr>
          <w:rFonts w:ascii="Book Antiqua" w:hAnsi="Book Antiqua" w:cs="Times New Roman"/>
        </w:rPr>
        <w:t xml:space="preserve"> had lower abundance in post-RYGB </w:t>
      </w:r>
      <w:proofErr w:type="gramStart"/>
      <w:r w:rsidRPr="00A26630">
        <w:rPr>
          <w:rFonts w:ascii="Book Antiqua" w:hAnsi="Book Antiqua" w:cs="Times New Roman"/>
        </w:rPr>
        <w:t>subjects</w:t>
      </w:r>
      <w:r w:rsidR="00733A50" w:rsidRPr="00A26630">
        <w:rPr>
          <w:rFonts w:ascii="Book Antiqua" w:hAnsi="Book Antiqua" w:cs="Times New Roman"/>
          <w:noProof/>
          <w:vertAlign w:val="superscript"/>
        </w:rPr>
        <w:t>[</w:t>
      </w:r>
      <w:proofErr w:type="gramEnd"/>
      <w:r w:rsidR="00733A50" w:rsidRPr="00A26630">
        <w:rPr>
          <w:rFonts w:ascii="Book Antiqua" w:hAnsi="Book Antiqua" w:cs="Times New Roman"/>
          <w:noProof/>
          <w:vertAlign w:val="superscript"/>
        </w:rPr>
        <w:t>70,</w:t>
      </w:r>
      <w:r w:rsidR="00631908" w:rsidRPr="00A26630">
        <w:rPr>
          <w:rFonts w:ascii="Book Antiqua" w:hAnsi="Book Antiqua" w:cs="Times New Roman"/>
          <w:noProof/>
          <w:vertAlign w:val="superscript"/>
        </w:rPr>
        <w:t>71]</w:t>
      </w:r>
      <w:r w:rsidRPr="00A26630">
        <w:rPr>
          <w:rFonts w:ascii="Book Antiqua" w:hAnsi="Book Antiqua" w:cs="Times New Roman"/>
          <w:spacing w:val="-5"/>
        </w:rPr>
        <w:t>.</w:t>
      </w:r>
      <w:r w:rsidRPr="00A26630">
        <w:rPr>
          <w:rFonts w:ascii="Book Antiqua" w:hAnsi="Book Antiqua" w:cs="Times New Roman"/>
          <w:spacing w:val="-15"/>
        </w:rPr>
        <w:t xml:space="preserve"> </w:t>
      </w:r>
      <w:bookmarkStart w:id="18" w:name="Glucose,_Insulin,_HbA1c,_and_HOMA-IR"/>
      <w:bookmarkStart w:id="19" w:name="_Hlk41404634"/>
      <w:bookmarkStart w:id="20" w:name="_Hlk41468219"/>
      <w:bookmarkStart w:id="21" w:name="_Hlk41332632"/>
      <w:bookmarkEnd w:id="18"/>
    </w:p>
    <w:p w14:paraId="54A15856" w14:textId="77777777" w:rsidR="00AC38A7" w:rsidRPr="00A26630" w:rsidRDefault="00AC38A7"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In summary, </w:t>
      </w:r>
      <w:r w:rsidR="00135ADF" w:rsidRPr="00A26630">
        <w:rPr>
          <w:rFonts w:ascii="Book Antiqua" w:hAnsi="Book Antiqua" w:cs="Times New Roman"/>
        </w:rPr>
        <w:t>it appears</w:t>
      </w:r>
      <w:r w:rsidR="00114F6A" w:rsidRPr="00A26630">
        <w:rPr>
          <w:rFonts w:ascii="Book Antiqua" w:hAnsi="Book Antiqua" w:cs="Times New Roman"/>
        </w:rPr>
        <w:t xml:space="preserve"> </w:t>
      </w:r>
      <w:r w:rsidR="00135ADF" w:rsidRPr="00A26630">
        <w:rPr>
          <w:rFonts w:ascii="Book Antiqua" w:hAnsi="Book Antiqua" w:cs="Times New Roman"/>
        </w:rPr>
        <w:t>that BS</w:t>
      </w:r>
      <w:r w:rsidR="00114F6A" w:rsidRPr="00A26630">
        <w:rPr>
          <w:rFonts w:ascii="Book Antiqua" w:hAnsi="Book Antiqua" w:cs="Times New Roman"/>
        </w:rPr>
        <w:t xml:space="preserve"> </w:t>
      </w:r>
      <w:r w:rsidR="00135ADF" w:rsidRPr="00A26630">
        <w:rPr>
          <w:rFonts w:ascii="Book Antiqua" w:hAnsi="Book Antiqua" w:cs="Times New Roman"/>
        </w:rPr>
        <w:t>reestablishes</w:t>
      </w:r>
      <w:r w:rsidR="00114F6A" w:rsidRPr="00A26630">
        <w:rPr>
          <w:rFonts w:ascii="Book Antiqua" w:hAnsi="Book Antiqua" w:cs="Times New Roman"/>
        </w:rPr>
        <w:t xml:space="preserve"> a healthier </w:t>
      </w:r>
      <w:r w:rsidR="00C6707E" w:rsidRPr="00A26630">
        <w:rPr>
          <w:rFonts w:ascii="Book Antiqua" w:hAnsi="Book Antiqua" w:cs="Times New Roman"/>
        </w:rPr>
        <w:t>microbiota</w:t>
      </w:r>
      <w:r w:rsidR="00114F6A" w:rsidRPr="00A26630">
        <w:rPr>
          <w:rFonts w:ascii="Book Antiqua" w:hAnsi="Book Antiqua" w:cs="Times New Roman"/>
        </w:rPr>
        <w:t xml:space="preserve"> </w:t>
      </w:r>
      <w:r w:rsidR="00135ADF" w:rsidRPr="00A26630">
        <w:rPr>
          <w:rFonts w:ascii="Book Antiqua" w:hAnsi="Book Antiqua" w:cs="Times New Roman"/>
        </w:rPr>
        <w:t xml:space="preserve">together </w:t>
      </w:r>
      <w:r w:rsidR="00114F6A" w:rsidRPr="00A26630">
        <w:rPr>
          <w:rFonts w:ascii="Book Antiqua" w:hAnsi="Book Antiqua" w:cs="Times New Roman"/>
        </w:rPr>
        <w:t xml:space="preserve">with a </w:t>
      </w:r>
      <w:r w:rsidR="00135ADF" w:rsidRPr="00A26630">
        <w:rPr>
          <w:rFonts w:ascii="Book Antiqua" w:hAnsi="Book Antiqua" w:cs="Times New Roman"/>
        </w:rPr>
        <w:t>slimmer</w:t>
      </w:r>
      <w:r w:rsidR="00114F6A" w:rsidRPr="00A26630">
        <w:rPr>
          <w:rFonts w:ascii="Book Antiqua" w:hAnsi="Book Antiqua" w:cs="Times New Roman"/>
        </w:rPr>
        <w:t xml:space="preserve"> metabolic profile, and </w:t>
      </w:r>
      <w:r w:rsidR="00135ADF" w:rsidRPr="00A26630">
        <w:rPr>
          <w:rFonts w:ascii="Book Antiqua" w:hAnsi="Book Antiqua" w:cs="Times New Roman"/>
        </w:rPr>
        <w:t xml:space="preserve">possibly </w:t>
      </w:r>
      <w:r w:rsidR="00114F6A" w:rsidRPr="00A26630">
        <w:rPr>
          <w:rFonts w:ascii="Book Antiqua" w:hAnsi="Book Antiqua" w:cs="Times New Roman"/>
        </w:rPr>
        <w:t xml:space="preserve">this </w:t>
      </w:r>
      <w:r w:rsidR="00C6707E" w:rsidRPr="00A26630">
        <w:rPr>
          <w:rFonts w:ascii="Book Antiqua" w:hAnsi="Book Antiqua" w:cs="Times New Roman"/>
        </w:rPr>
        <w:t>microbiota</w:t>
      </w:r>
      <w:r w:rsidR="00135ADF" w:rsidRPr="00A26630">
        <w:rPr>
          <w:rFonts w:ascii="Book Antiqua" w:hAnsi="Book Antiqua" w:cs="Times New Roman"/>
        </w:rPr>
        <w:t xml:space="preserve"> readjustment</w:t>
      </w:r>
      <w:r w:rsidR="00114F6A" w:rsidRPr="00A26630">
        <w:rPr>
          <w:rFonts w:ascii="Book Antiqua" w:hAnsi="Book Antiqua" w:cs="Times New Roman"/>
        </w:rPr>
        <w:t xml:space="preserve"> </w:t>
      </w:r>
      <w:r w:rsidRPr="00A26630">
        <w:rPr>
          <w:rFonts w:ascii="Book Antiqua" w:hAnsi="Book Antiqua" w:cs="Times New Roman"/>
        </w:rPr>
        <w:t xml:space="preserve">contributes to </w:t>
      </w:r>
      <w:r w:rsidR="00135ADF" w:rsidRPr="00A26630">
        <w:rPr>
          <w:rFonts w:ascii="Book Antiqua" w:hAnsi="Book Antiqua" w:cs="Times New Roman"/>
        </w:rPr>
        <w:t>a diminished</w:t>
      </w:r>
      <w:r w:rsidRPr="00A26630">
        <w:rPr>
          <w:rFonts w:ascii="Book Antiqua" w:hAnsi="Book Antiqua" w:cs="Times New Roman"/>
        </w:rPr>
        <w:t xml:space="preserve"> </w:t>
      </w:r>
      <w:r w:rsidR="00205701" w:rsidRPr="00A26630">
        <w:rPr>
          <w:rFonts w:ascii="Book Antiqua" w:hAnsi="Book Antiqua" w:cs="Times New Roman"/>
        </w:rPr>
        <w:t>fat mass</w:t>
      </w:r>
      <w:r w:rsidR="00192FB3" w:rsidRPr="00A26630">
        <w:rPr>
          <w:rFonts w:ascii="Book Antiqua" w:hAnsi="Book Antiqua" w:cs="Times New Roman"/>
        </w:rPr>
        <w:t xml:space="preserve"> and</w:t>
      </w:r>
      <w:r w:rsidRPr="00A26630">
        <w:rPr>
          <w:rFonts w:ascii="Book Antiqua" w:hAnsi="Book Antiqua" w:cs="Times New Roman"/>
        </w:rPr>
        <w:t xml:space="preserve"> </w:t>
      </w:r>
      <w:r w:rsidR="00135ADF" w:rsidRPr="00A26630">
        <w:rPr>
          <w:rFonts w:ascii="Book Antiqua" w:hAnsi="Book Antiqua" w:cs="Times New Roman"/>
        </w:rPr>
        <w:t xml:space="preserve">an </w:t>
      </w:r>
      <w:r w:rsidRPr="00A26630">
        <w:rPr>
          <w:rFonts w:ascii="Book Antiqua" w:hAnsi="Book Antiqua" w:cs="Times New Roman"/>
        </w:rPr>
        <w:t>increase</w:t>
      </w:r>
      <w:r w:rsidR="00205701" w:rsidRPr="00A26630">
        <w:rPr>
          <w:rFonts w:ascii="Book Antiqua" w:hAnsi="Book Antiqua" w:cs="Times New Roman"/>
        </w:rPr>
        <w:t>d</w:t>
      </w:r>
      <w:r w:rsidR="00733A50" w:rsidRPr="00A26630">
        <w:rPr>
          <w:rFonts w:ascii="Book Antiqua" w:hAnsi="Book Antiqua" w:cs="Times New Roman"/>
        </w:rPr>
        <w:t xml:space="preserve"> lean mass</w:t>
      </w:r>
      <w:r w:rsidRPr="00A26630">
        <w:rPr>
          <w:rFonts w:ascii="Book Antiqua" w:hAnsi="Book Antiqua" w:cs="Times New Roman"/>
        </w:rPr>
        <w:t xml:space="preserve">. </w:t>
      </w:r>
      <w:r w:rsidR="007D4084" w:rsidRPr="00A26630">
        <w:rPr>
          <w:rFonts w:ascii="Book Antiqua" w:hAnsi="Book Antiqua" w:cs="Times New Roman"/>
        </w:rPr>
        <w:t>Nevertheless</w:t>
      </w:r>
      <w:r w:rsidR="00114F6A" w:rsidRPr="00A26630">
        <w:rPr>
          <w:rFonts w:ascii="Book Antiqua" w:hAnsi="Book Antiqua" w:cs="Times New Roman"/>
        </w:rPr>
        <w:t>,</w:t>
      </w:r>
      <w:r w:rsidRPr="00A26630">
        <w:rPr>
          <w:rFonts w:ascii="Book Antiqua" w:hAnsi="Book Antiqua" w:cs="Times New Roman"/>
        </w:rPr>
        <w:t xml:space="preserve"> the </w:t>
      </w:r>
      <w:r w:rsidR="00192FB3" w:rsidRPr="00A26630">
        <w:rPr>
          <w:rFonts w:ascii="Book Antiqua" w:hAnsi="Book Antiqua" w:cs="Times New Roman"/>
        </w:rPr>
        <w:t xml:space="preserve">pathways </w:t>
      </w:r>
      <w:r w:rsidR="007D4084" w:rsidRPr="00A26630">
        <w:rPr>
          <w:rFonts w:ascii="Book Antiqua" w:hAnsi="Book Antiqua" w:cs="Times New Roman"/>
        </w:rPr>
        <w:t xml:space="preserve">through which the </w:t>
      </w:r>
      <w:r w:rsidR="00114F6A" w:rsidRPr="00A26630">
        <w:rPr>
          <w:rFonts w:ascii="Book Antiqua" w:hAnsi="Book Antiqua" w:cs="Times New Roman"/>
        </w:rPr>
        <w:t>gut microb</w:t>
      </w:r>
      <w:r w:rsidR="007D4084" w:rsidRPr="00A26630">
        <w:rPr>
          <w:rFonts w:ascii="Book Antiqua" w:hAnsi="Book Antiqua" w:cs="Times New Roman"/>
        </w:rPr>
        <w:t>iota</w:t>
      </w:r>
      <w:r w:rsidR="00114F6A" w:rsidRPr="00A26630">
        <w:rPr>
          <w:rFonts w:ascii="Book Antiqua" w:hAnsi="Book Antiqua" w:cs="Times New Roman"/>
        </w:rPr>
        <w:t xml:space="preserve"> a</w:t>
      </w:r>
      <w:r w:rsidRPr="00A26630">
        <w:rPr>
          <w:rFonts w:ascii="Book Antiqua" w:hAnsi="Book Antiqua" w:cs="Times New Roman"/>
        </w:rPr>
        <w:t xml:space="preserve">nd </w:t>
      </w:r>
      <w:r w:rsidR="00AA255F" w:rsidRPr="00A26630">
        <w:rPr>
          <w:rFonts w:ascii="Book Antiqua" w:hAnsi="Book Antiqua" w:cs="Times New Roman"/>
        </w:rPr>
        <w:t>their</w:t>
      </w:r>
      <w:r w:rsidRPr="00A26630">
        <w:rPr>
          <w:rFonts w:ascii="Book Antiqua" w:hAnsi="Book Antiqua" w:cs="Times New Roman"/>
        </w:rPr>
        <w:t xml:space="preserve"> </w:t>
      </w:r>
      <w:r w:rsidR="00192FB3" w:rsidRPr="00A26630">
        <w:rPr>
          <w:rFonts w:ascii="Book Antiqua" w:hAnsi="Book Antiqua" w:cs="Times New Roman"/>
        </w:rPr>
        <w:t>metabolites</w:t>
      </w:r>
      <w:r w:rsidRPr="00A26630">
        <w:rPr>
          <w:rFonts w:ascii="Book Antiqua" w:hAnsi="Book Antiqua" w:cs="Times New Roman"/>
        </w:rPr>
        <w:t xml:space="preserve"> </w:t>
      </w:r>
      <w:r w:rsidR="00114F6A" w:rsidRPr="00A26630">
        <w:rPr>
          <w:rFonts w:ascii="Book Antiqua" w:hAnsi="Book Antiqua" w:cs="Times New Roman"/>
        </w:rPr>
        <w:t>affect obesity</w:t>
      </w:r>
      <w:r w:rsidRPr="00A26630">
        <w:rPr>
          <w:rFonts w:ascii="Book Antiqua" w:hAnsi="Book Antiqua" w:cs="Times New Roman"/>
        </w:rPr>
        <w:t xml:space="preserve"> </w:t>
      </w:r>
      <w:r w:rsidR="007D4084" w:rsidRPr="00A26630">
        <w:rPr>
          <w:rFonts w:ascii="Book Antiqua" w:hAnsi="Book Antiqua" w:cs="Times New Roman"/>
        </w:rPr>
        <w:t>are still</w:t>
      </w:r>
      <w:r w:rsidRPr="00A26630">
        <w:rPr>
          <w:rFonts w:ascii="Book Antiqua" w:hAnsi="Book Antiqua" w:cs="Times New Roman"/>
        </w:rPr>
        <w:t xml:space="preserve"> </w:t>
      </w:r>
      <w:r w:rsidR="007D4084" w:rsidRPr="00A26630">
        <w:rPr>
          <w:rFonts w:ascii="Book Antiqua" w:hAnsi="Book Antiqua" w:cs="Times New Roman"/>
        </w:rPr>
        <w:t>obscure,</w:t>
      </w:r>
      <w:r w:rsidRPr="00A26630">
        <w:rPr>
          <w:rFonts w:ascii="Book Antiqua" w:hAnsi="Book Antiqua" w:cs="Times New Roman"/>
        </w:rPr>
        <w:t xml:space="preserve"> and </w:t>
      </w:r>
      <w:r w:rsidR="007D4084" w:rsidRPr="00A26630">
        <w:rPr>
          <w:rFonts w:ascii="Book Antiqua" w:hAnsi="Book Antiqua" w:cs="Times New Roman"/>
        </w:rPr>
        <w:t xml:space="preserve">robust </w:t>
      </w:r>
      <w:r w:rsidRPr="00A26630">
        <w:rPr>
          <w:rFonts w:ascii="Book Antiqua" w:hAnsi="Book Antiqua" w:cs="Times New Roman"/>
        </w:rPr>
        <w:t>microb</w:t>
      </w:r>
      <w:r w:rsidR="007D4084" w:rsidRPr="00A26630">
        <w:rPr>
          <w:rFonts w:ascii="Book Antiqua" w:hAnsi="Book Antiqua" w:cs="Times New Roman"/>
        </w:rPr>
        <w:t>e</w:t>
      </w:r>
      <w:r w:rsidRPr="00A26630">
        <w:rPr>
          <w:rFonts w:ascii="Book Antiqua" w:hAnsi="Book Antiqua" w:cs="Times New Roman"/>
        </w:rPr>
        <w:t xml:space="preserve"> manipulations that </w:t>
      </w:r>
      <w:r w:rsidR="007D4084" w:rsidRPr="00A26630">
        <w:rPr>
          <w:rFonts w:ascii="Book Antiqua" w:hAnsi="Book Antiqua" w:cs="Times New Roman"/>
        </w:rPr>
        <w:t>interfere with</w:t>
      </w:r>
      <w:r w:rsidRPr="00A26630">
        <w:rPr>
          <w:rFonts w:ascii="Book Antiqua" w:hAnsi="Book Antiqua" w:cs="Times New Roman"/>
        </w:rPr>
        <w:t xml:space="preserve"> the host-bacteria interaction</w:t>
      </w:r>
      <w:r w:rsidR="007D4084" w:rsidRPr="00A26630">
        <w:rPr>
          <w:rFonts w:ascii="Book Antiqua" w:hAnsi="Book Antiqua" w:cs="Times New Roman"/>
        </w:rPr>
        <w:t>s</w:t>
      </w:r>
      <w:r w:rsidRPr="00A26630">
        <w:rPr>
          <w:rFonts w:ascii="Book Antiqua" w:hAnsi="Book Antiqua" w:cs="Times New Roman"/>
        </w:rPr>
        <w:t xml:space="preserve"> for the </w:t>
      </w:r>
      <w:r w:rsidR="00192FB3" w:rsidRPr="00A26630">
        <w:rPr>
          <w:rFonts w:ascii="Book Antiqua" w:hAnsi="Book Antiqua" w:cs="Times New Roman"/>
        </w:rPr>
        <w:t>management</w:t>
      </w:r>
      <w:r w:rsidRPr="00A26630">
        <w:rPr>
          <w:rFonts w:ascii="Book Antiqua" w:hAnsi="Book Antiqua" w:cs="Times New Roman"/>
        </w:rPr>
        <w:t xml:space="preserve"> of obesity still need to be developed</w:t>
      </w:r>
      <w:r w:rsidR="00631908" w:rsidRPr="00A26630">
        <w:rPr>
          <w:rFonts w:ascii="Book Antiqua" w:hAnsi="Book Antiqua" w:cs="Times New Roman"/>
          <w:noProof/>
          <w:vertAlign w:val="superscript"/>
        </w:rPr>
        <w:t>[16]</w:t>
      </w:r>
      <w:r w:rsidR="00282F96" w:rsidRPr="00A26630">
        <w:rPr>
          <w:rFonts w:ascii="Book Antiqua" w:hAnsi="Book Antiqua" w:cs="Times New Roman"/>
        </w:rPr>
        <w:t>.</w:t>
      </w:r>
      <w:bookmarkEnd w:id="19"/>
      <w:bookmarkEnd w:id="20"/>
    </w:p>
    <w:p w14:paraId="4CC6C2B8" w14:textId="77777777" w:rsidR="00B51CC6" w:rsidRPr="00A26630" w:rsidRDefault="00B51CC6" w:rsidP="00A26630">
      <w:pPr>
        <w:pStyle w:val="1"/>
        <w:spacing w:after="0" w:line="360" w:lineRule="auto"/>
        <w:jc w:val="both"/>
        <w:rPr>
          <w:rStyle w:val="30"/>
          <w:rFonts w:ascii="Book Antiqua" w:hAnsi="Book Antiqua" w:cs="Times New Roman"/>
          <w:bCs/>
          <w:color w:val="1A1A1A"/>
          <w:sz w:val="24"/>
          <w:szCs w:val="24"/>
        </w:rPr>
      </w:pPr>
      <w:bookmarkStart w:id="22" w:name="_Toc62381871"/>
      <w:bookmarkEnd w:id="21"/>
    </w:p>
    <w:bookmarkEnd w:id="22"/>
    <w:p w14:paraId="0028E0C5" w14:textId="0ABCFF96" w:rsidR="00733A50" w:rsidRPr="00A26630" w:rsidRDefault="00925B55" w:rsidP="00A26630">
      <w:pPr>
        <w:spacing w:line="360" w:lineRule="auto"/>
        <w:ind w:right="-8"/>
        <w:jc w:val="both"/>
        <w:rPr>
          <w:rStyle w:val="30"/>
          <w:rFonts w:ascii="Book Antiqua" w:eastAsiaTheme="minorEastAsia" w:hAnsi="Book Antiqua" w:cs="Times New Roman"/>
          <w:color w:val="1A1A1A"/>
          <w:kern w:val="36"/>
          <w:sz w:val="24"/>
          <w:szCs w:val="24"/>
          <w:u w:val="single"/>
        </w:rPr>
      </w:pPr>
      <w:r>
        <w:rPr>
          <w:rStyle w:val="30"/>
          <w:rFonts w:ascii="Book Antiqua" w:eastAsiaTheme="minorEastAsia" w:hAnsi="Book Antiqua" w:cs="Times New Roman"/>
          <w:color w:val="1A1A1A"/>
          <w:kern w:val="36"/>
          <w:sz w:val="24"/>
          <w:szCs w:val="24"/>
          <w:u w:val="single"/>
        </w:rPr>
        <w:t xml:space="preserve">EFFECT OF </w:t>
      </w:r>
      <w:r w:rsidR="00733A50" w:rsidRPr="00A26630">
        <w:rPr>
          <w:rStyle w:val="30"/>
          <w:rFonts w:ascii="Book Antiqua" w:eastAsiaTheme="minorEastAsia" w:hAnsi="Book Antiqua" w:cs="Times New Roman"/>
          <w:color w:val="1A1A1A"/>
          <w:kern w:val="36"/>
          <w:sz w:val="24"/>
          <w:szCs w:val="24"/>
          <w:u w:val="single"/>
        </w:rPr>
        <w:t xml:space="preserve">BARIATRIC SURGERY ON SMALL INTESTINE BACTERIA </w:t>
      </w:r>
    </w:p>
    <w:p w14:paraId="3B438377" w14:textId="6A0BEC35" w:rsidR="006D3890" w:rsidRPr="00A26630" w:rsidRDefault="00DE1B93" w:rsidP="00A26630">
      <w:pPr>
        <w:spacing w:line="360" w:lineRule="auto"/>
        <w:ind w:right="-8"/>
        <w:jc w:val="both"/>
        <w:rPr>
          <w:rFonts w:ascii="Book Antiqua" w:hAnsi="Book Antiqua" w:cs="Times New Roman"/>
        </w:rPr>
      </w:pPr>
      <w:r w:rsidRPr="00A26630">
        <w:rPr>
          <w:rFonts w:ascii="Book Antiqua" w:hAnsi="Book Antiqua" w:cs="Times New Roman"/>
        </w:rPr>
        <w:t xml:space="preserve">Obese </w:t>
      </w:r>
      <w:r w:rsidR="00192FB3" w:rsidRPr="00A26630">
        <w:rPr>
          <w:rFonts w:ascii="Book Antiqua" w:hAnsi="Book Antiqua" w:cs="Times New Roman"/>
        </w:rPr>
        <w:t xml:space="preserve">subjects </w:t>
      </w:r>
      <w:r w:rsidRPr="00A26630">
        <w:rPr>
          <w:rFonts w:ascii="Book Antiqua" w:hAnsi="Book Antiqua" w:cs="Times New Roman"/>
        </w:rPr>
        <w:t xml:space="preserve">after </w:t>
      </w:r>
      <w:r w:rsidR="00192FB3" w:rsidRPr="00A26630">
        <w:rPr>
          <w:rFonts w:ascii="Book Antiqua" w:hAnsi="Book Antiqua" w:cs="Times New Roman"/>
        </w:rPr>
        <w:t>BS</w:t>
      </w:r>
      <w:r w:rsidRPr="00A26630">
        <w:rPr>
          <w:rFonts w:ascii="Book Antiqua" w:hAnsi="Book Antiqua" w:cs="Times New Roman"/>
        </w:rPr>
        <w:t xml:space="preserve"> </w:t>
      </w:r>
      <w:r w:rsidR="00192FB3" w:rsidRPr="00A26630">
        <w:rPr>
          <w:rFonts w:ascii="Book Antiqua" w:hAnsi="Book Antiqua" w:cs="Times New Roman"/>
        </w:rPr>
        <w:t xml:space="preserve">can </w:t>
      </w:r>
      <w:r w:rsidR="000C22A7">
        <w:rPr>
          <w:rFonts w:ascii="Book Antiqua" w:hAnsi="Book Antiqua" w:cs="Times New Roman"/>
        </w:rPr>
        <w:t>develop</w:t>
      </w:r>
      <w:r w:rsidRPr="00A26630">
        <w:rPr>
          <w:rFonts w:ascii="Book Antiqua" w:hAnsi="Book Antiqua" w:cs="Times New Roman"/>
        </w:rPr>
        <w:t xml:space="preserve"> small intestine bacterial overgrowth </w:t>
      </w:r>
      <w:r w:rsidR="008F4EAD" w:rsidRPr="00A26630">
        <w:rPr>
          <w:rFonts w:ascii="Book Antiqua" w:hAnsi="Book Antiqua" w:cs="Times New Roman"/>
        </w:rPr>
        <w:t xml:space="preserve">(SIBO), </w:t>
      </w:r>
      <w:r w:rsidR="00192FB3" w:rsidRPr="00A26630">
        <w:rPr>
          <w:rFonts w:ascii="Book Antiqua" w:hAnsi="Book Antiqua" w:cs="Times New Roman"/>
        </w:rPr>
        <w:t>which is defined</w:t>
      </w:r>
      <w:r w:rsidR="00D97372" w:rsidRPr="00A26630">
        <w:rPr>
          <w:rFonts w:ascii="Book Antiqua" w:hAnsi="Book Antiqua" w:cs="Times New Roman"/>
        </w:rPr>
        <w:t xml:space="preserve"> as greater than 10</w:t>
      </w:r>
      <w:r w:rsidR="00D97372" w:rsidRPr="00A26630">
        <w:rPr>
          <w:rFonts w:ascii="Book Antiqua" w:hAnsi="Book Antiqua" w:cs="Times New Roman"/>
          <w:vertAlign w:val="superscript"/>
        </w:rPr>
        <w:t>5</w:t>
      </w:r>
      <w:r w:rsidR="00D97372" w:rsidRPr="00A26630">
        <w:rPr>
          <w:rFonts w:ascii="Book Antiqua" w:hAnsi="Book Antiqua" w:cs="Times New Roman"/>
        </w:rPr>
        <w:t xml:space="preserve"> colony-forming units</w:t>
      </w:r>
      <w:r w:rsidR="00192FB3" w:rsidRPr="00A26630">
        <w:rPr>
          <w:rFonts w:ascii="Book Antiqua" w:hAnsi="Book Antiqua" w:cs="Times New Roman"/>
        </w:rPr>
        <w:t xml:space="preserve"> per </w:t>
      </w:r>
      <w:r w:rsidR="00D97372" w:rsidRPr="00A26630">
        <w:rPr>
          <w:rFonts w:ascii="Book Antiqua" w:hAnsi="Book Antiqua" w:cs="Times New Roman"/>
        </w:rPr>
        <w:t xml:space="preserve">mL of proximal jejunal </w:t>
      </w:r>
      <w:proofErr w:type="gramStart"/>
      <w:r w:rsidR="00D97372" w:rsidRPr="00A26630">
        <w:rPr>
          <w:rFonts w:ascii="Book Antiqua" w:hAnsi="Book Antiqua" w:cs="Times New Roman"/>
        </w:rPr>
        <w:t>aspiration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72]</w:t>
      </w:r>
      <w:r w:rsidR="00D97372" w:rsidRPr="00A26630">
        <w:rPr>
          <w:rFonts w:ascii="Book Antiqua" w:hAnsi="Book Antiqua" w:cs="Times New Roman"/>
        </w:rPr>
        <w:t xml:space="preserve">. </w:t>
      </w:r>
      <w:r w:rsidR="00C5349C" w:rsidRPr="00A26630">
        <w:rPr>
          <w:rFonts w:ascii="Book Antiqua" w:hAnsi="Book Antiqua" w:cs="Times New Roman"/>
        </w:rPr>
        <w:t>SIBO</w:t>
      </w:r>
      <w:r w:rsidR="006D3890" w:rsidRPr="00A26630">
        <w:rPr>
          <w:rFonts w:ascii="Book Antiqua" w:hAnsi="Book Antiqua" w:cs="Times New Roman"/>
        </w:rPr>
        <w:t xml:space="preserve"> is a manifestation of obesity a</w:t>
      </w:r>
      <w:r w:rsidR="00C5349C" w:rsidRPr="00A26630">
        <w:rPr>
          <w:rFonts w:ascii="Book Antiqua" w:hAnsi="Book Antiqua" w:cs="Times New Roman"/>
        </w:rPr>
        <w:t xml:space="preserve">nd </w:t>
      </w:r>
      <w:r w:rsidR="006D3890" w:rsidRPr="00A26630">
        <w:rPr>
          <w:rFonts w:ascii="Book Antiqua" w:hAnsi="Book Antiqua" w:cs="Times New Roman"/>
        </w:rPr>
        <w:t xml:space="preserve">a prospective study including 378 </w:t>
      </w:r>
      <w:r w:rsidR="004C7D70" w:rsidRPr="00A26630">
        <w:rPr>
          <w:rFonts w:ascii="Book Antiqua" w:hAnsi="Book Antiqua" w:cs="Times New Roman"/>
        </w:rPr>
        <w:t xml:space="preserve">subjects </w:t>
      </w:r>
      <w:r w:rsidR="006D3890" w:rsidRPr="00A26630">
        <w:rPr>
          <w:rFonts w:ascii="Book Antiqua" w:hAnsi="Book Antiqua" w:cs="Times New Roman"/>
        </w:rPr>
        <w:t xml:space="preserve">with morbid obesity, </w:t>
      </w:r>
      <w:r w:rsidR="003062AA" w:rsidRPr="00A26630">
        <w:rPr>
          <w:rFonts w:ascii="Book Antiqua" w:hAnsi="Book Antiqua" w:cs="Times New Roman"/>
        </w:rPr>
        <w:t>reported that</w:t>
      </w:r>
      <w:r w:rsidR="006D3890" w:rsidRPr="00A26630">
        <w:rPr>
          <w:rFonts w:ascii="Book Antiqua" w:hAnsi="Book Antiqua" w:cs="Times New Roman"/>
        </w:rPr>
        <w:t xml:space="preserve"> 15% of patients </w:t>
      </w:r>
      <w:r w:rsidR="005B4571" w:rsidRPr="00A26630">
        <w:rPr>
          <w:rFonts w:ascii="Book Antiqua" w:hAnsi="Book Antiqua" w:cs="Times New Roman"/>
        </w:rPr>
        <w:t>before undergoing</w:t>
      </w:r>
      <w:r w:rsidR="006D3890" w:rsidRPr="00A26630">
        <w:rPr>
          <w:rFonts w:ascii="Book Antiqua" w:hAnsi="Book Antiqua" w:cs="Times New Roman"/>
        </w:rPr>
        <w:t xml:space="preserve"> RYGB had SIBO</w:t>
      </w:r>
      <w:r w:rsidR="005B4571" w:rsidRPr="00A26630">
        <w:rPr>
          <w:rFonts w:ascii="Book Antiqua" w:hAnsi="Book Antiqua" w:cs="Times New Roman"/>
        </w:rPr>
        <w:t>,</w:t>
      </w:r>
      <w:r w:rsidR="006D3890" w:rsidRPr="00A26630">
        <w:rPr>
          <w:rFonts w:ascii="Book Antiqua" w:hAnsi="Book Antiqua" w:cs="Times New Roman"/>
        </w:rPr>
        <w:t xml:space="preserve"> </w:t>
      </w:r>
      <w:r w:rsidR="005B4571" w:rsidRPr="00A26630">
        <w:rPr>
          <w:rFonts w:ascii="Book Antiqua" w:hAnsi="Book Antiqua" w:cs="Times New Roman"/>
        </w:rPr>
        <w:t>and that</w:t>
      </w:r>
      <w:r w:rsidR="006D3890" w:rsidRPr="00A26630">
        <w:rPr>
          <w:rFonts w:ascii="Book Antiqua" w:hAnsi="Book Antiqua" w:cs="Times New Roman"/>
        </w:rPr>
        <w:t xml:space="preserve"> </w:t>
      </w:r>
      <w:r w:rsidR="00C5349C" w:rsidRPr="00A26630">
        <w:rPr>
          <w:rFonts w:ascii="Book Antiqua" w:hAnsi="Book Antiqua" w:cs="Times New Roman"/>
        </w:rPr>
        <w:t xml:space="preserve">this </w:t>
      </w:r>
      <w:r w:rsidR="005B4571" w:rsidRPr="00A26630">
        <w:rPr>
          <w:rFonts w:ascii="Book Antiqua" w:hAnsi="Book Antiqua" w:cs="Times New Roman"/>
        </w:rPr>
        <w:t>figure</w:t>
      </w:r>
      <w:r w:rsidR="00C5349C" w:rsidRPr="00A26630">
        <w:rPr>
          <w:rFonts w:ascii="Book Antiqua" w:hAnsi="Book Antiqua" w:cs="Times New Roman"/>
        </w:rPr>
        <w:t xml:space="preserve"> </w:t>
      </w:r>
      <w:r w:rsidR="006D3890" w:rsidRPr="00A26630">
        <w:rPr>
          <w:rFonts w:ascii="Book Antiqua" w:hAnsi="Book Antiqua" w:cs="Times New Roman"/>
        </w:rPr>
        <w:t xml:space="preserve">increased </w:t>
      </w:r>
      <w:r w:rsidR="00945172" w:rsidRPr="00A26630">
        <w:rPr>
          <w:rFonts w:ascii="Book Antiqua" w:hAnsi="Book Antiqua" w:cs="Times New Roman"/>
        </w:rPr>
        <w:t>to</w:t>
      </w:r>
      <w:r w:rsidR="006D3890" w:rsidRPr="00A26630">
        <w:rPr>
          <w:rFonts w:ascii="Book Antiqua" w:hAnsi="Book Antiqua" w:cs="Times New Roman"/>
        </w:rPr>
        <w:t xml:space="preserve"> 40% </w:t>
      </w:r>
      <w:r w:rsidR="004C7D70" w:rsidRPr="00A26630">
        <w:rPr>
          <w:rFonts w:ascii="Book Antiqua" w:hAnsi="Book Antiqua" w:cs="Times New Roman"/>
        </w:rPr>
        <w:t xml:space="preserve">following </w:t>
      </w:r>
      <w:r w:rsidR="006D3890" w:rsidRPr="00A26630">
        <w:rPr>
          <w:rFonts w:ascii="Book Antiqua" w:hAnsi="Book Antiqua" w:cs="Times New Roman"/>
        </w:rPr>
        <w:t xml:space="preserve">the </w:t>
      </w:r>
      <w:proofErr w:type="gramStart"/>
      <w:r w:rsidR="004C7D70" w:rsidRPr="00A26630">
        <w:rPr>
          <w:rFonts w:ascii="Book Antiqua" w:hAnsi="Book Antiqua" w:cs="Times New Roman"/>
        </w:rPr>
        <w:t>procedure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72]</w:t>
      </w:r>
      <w:r w:rsidR="006D3890" w:rsidRPr="00A26630">
        <w:rPr>
          <w:rFonts w:ascii="Book Antiqua" w:hAnsi="Book Antiqua" w:cs="Times New Roman"/>
        </w:rPr>
        <w:t xml:space="preserve">. </w:t>
      </w:r>
    </w:p>
    <w:p w14:paraId="281731EB" w14:textId="30D081EC" w:rsidR="002351AA" w:rsidRPr="00A26630" w:rsidRDefault="006D3890" w:rsidP="00A26630">
      <w:pPr>
        <w:shd w:val="clear" w:color="auto" w:fill="FFFFFF"/>
        <w:spacing w:line="360" w:lineRule="auto"/>
        <w:ind w:right="-6" w:firstLineChars="200" w:firstLine="480"/>
        <w:jc w:val="both"/>
        <w:rPr>
          <w:rFonts w:ascii="Book Antiqua" w:hAnsi="Book Antiqua" w:cs="Times New Roman"/>
        </w:rPr>
      </w:pPr>
      <w:r w:rsidRPr="00A26630">
        <w:rPr>
          <w:rFonts w:ascii="Book Antiqua" w:hAnsi="Book Antiqua" w:cs="Times New Roman"/>
        </w:rPr>
        <w:lastRenderedPageBreak/>
        <w:t xml:space="preserve">SIBO diagnosis is </w:t>
      </w:r>
      <w:r w:rsidR="000C22A7">
        <w:rPr>
          <w:rFonts w:ascii="Book Antiqua" w:hAnsi="Book Antiqua" w:cs="Times New Roman"/>
        </w:rPr>
        <w:t>made</w:t>
      </w:r>
      <w:r w:rsidR="004C7D70" w:rsidRPr="00A26630">
        <w:rPr>
          <w:rFonts w:ascii="Book Antiqua" w:hAnsi="Book Antiqua" w:cs="Times New Roman"/>
        </w:rPr>
        <w:t xml:space="preserve"> </w:t>
      </w:r>
      <w:r w:rsidRPr="00A26630">
        <w:rPr>
          <w:rFonts w:ascii="Book Antiqua" w:hAnsi="Book Antiqua" w:cs="Times New Roman"/>
        </w:rPr>
        <w:t>f</w:t>
      </w:r>
      <w:r w:rsidR="000C22A7">
        <w:rPr>
          <w:rFonts w:ascii="Book Antiqua" w:hAnsi="Book Antiqua" w:cs="Times New Roman"/>
        </w:rPr>
        <w:t>ollowing</w:t>
      </w:r>
      <w:r w:rsidRPr="00A26630">
        <w:rPr>
          <w:rFonts w:ascii="Book Antiqua" w:hAnsi="Book Antiqua" w:cs="Times New Roman"/>
        </w:rPr>
        <w:t xml:space="preserve"> </w:t>
      </w:r>
      <w:r w:rsidR="00FA4EA2" w:rsidRPr="00A26630">
        <w:rPr>
          <w:rFonts w:ascii="Book Antiqua" w:hAnsi="Book Antiqua" w:cs="Times New Roman"/>
        </w:rPr>
        <w:t xml:space="preserve">a </w:t>
      </w:r>
      <w:r w:rsidR="00945172" w:rsidRPr="00A26630">
        <w:rPr>
          <w:rFonts w:ascii="Book Antiqua" w:hAnsi="Book Antiqua" w:cs="Times New Roman"/>
        </w:rPr>
        <w:t xml:space="preserve">small </w:t>
      </w:r>
      <w:r w:rsidR="00F821CE" w:rsidRPr="00A26630">
        <w:rPr>
          <w:rFonts w:ascii="Book Antiqua" w:hAnsi="Book Antiqua" w:cs="Times New Roman"/>
        </w:rPr>
        <w:t>intestine</w:t>
      </w:r>
      <w:r w:rsidR="00945172" w:rsidRPr="00A26630">
        <w:rPr>
          <w:rFonts w:ascii="Book Antiqua" w:hAnsi="Book Antiqua" w:cs="Times New Roman"/>
        </w:rPr>
        <w:t xml:space="preserve"> aspirate test</w:t>
      </w:r>
      <w:r w:rsidR="004C7D70" w:rsidRPr="00A26630">
        <w:rPr>
          <w:rFonts w:ascii="Book Antiqua" w:hAnsi="Book Antiqua" w:cs="Times New Roman"/>
        </w:rPr>
        <w:t>. However, due to the invasive nature of this process</w:t>
      </w:r>
      <w:r w:rsidRPr="00A26630">
        <w:rPr>
          <w:rFonts w:ascii="Book Antiqua" w:hAnsi="Book Antiqua" w:cs="Times New Roman"/>
        </w:rPr>
        <w:t xml:space="preserve"> </w:t>
      </w:r>
      <w:r w:rsidR="00945172" w:rsidRPr="00A26630">
        <w:rPr>
          <w:rFonts w:ascii="Book Antiqua" w:hAnsi="Book Antiqua" w:cs="Times New Roman"/>
        </w:rPr>
        <w:t xml:space="preserve">the most </w:t>
      </w:r>
      <w:r w:rsidR="004C7D70" w:rsidRPr="00A26630">
        <w:rPr>
          <w:rFonts w:ascii="Book Antiqua" w:hAnsi="Book Antiqua" w:cs="Times New Roman"/>
        </w:rPr>
        <w:t xml:space="preserve">acceptable </w:t>
      </w:r>
      <w:r w:rsidR="00945172" w:rsidRPr="00A26630">
        <w:rPr>
          <w:rFonts w:ascii="Book Antiqua" w:hAnsi="Book Antiqua" w:cs="Times New Roman"/>
        </w:rPr>
        <w:t xml:space="preserve">detection </w:t>
      </w:r>
      <w:r w:rsidR="004C7D70" w:rsidRPr="00A26630">
        <w:rPr>
          <w:rFonts w:ascii="Book Antiqua" w:hAnsi="Book Antiqua" w:cs="Times New Roman"/>
        </w:rPr>
        <w:t xml:space="preserve">technique </w:t>
      </w:r>
      <w:r w:rsidR="00945172" w:rsidRPr="00A26630">
        <w:rPr>
          <w:rFonts w:ascii="Book Antiqua" w:hAnsi="Book Antiqua" w:cs="Times New Roman"/>
        </w:rPr>
        <w:t>is the</w:t>
      </w:r>
      <w:r w:rsidRPr="00A26630">
        <w:rPr>
          <w:rFonts w:ascii="Book Antiqua" w:hAnsi="Book Antiqua" w:cs="Times New Roman"/>
        </w:rPr>
        <w:t xml:space="preserve"> “therapeutic trial”, </w:t>
      </w:r>
      <w:r w:rsidR="00945172" w:rsidRPr="00A26630">
        <w:rPr>
          <w:rFonts w:ascii="Book Antiqua" w:hAnsi="Book Antiqua" w:cs="Times New Roman"/>
        </w:rPr>
        <w:t xml:space="preserve">by </w:t>
      </w:r>
      <w:r w:rsidR="00EE7E9C" w:rsidRPr="00A26630">
        <w:rPr>
          <w:rFonts w:ascii="Book Antiqua" w:hAnsi="Book Antiqua" w:cs="Times New Roman"/>
        </w:rPr>
        <w:t xml:space="preserve">empirically </w:t>
      </w:r>
      <w:r w:rsidR="00945172" w:rsidRPr="00A26630">
        <w:rPr>
          <w:rFonts w:ascii="Book Antiqua" w:hAnsi="Book Antiqua" w:cs="Times New Roman"/>
        </w:rPr>
        <w:t>administering</w:t>
      </w:r>
      <w:r w:rsidR="009C7D7A" w:rsidRPr="00A26630">
        <w:rPr>
          <w:rFonts w:ascii="Book Antiqua" w:hAnsi="Book Antiqua" w:cs="Times New Roman"/>
        </w:rPr>
        <w:t xml:space="preserve"> </w:t>
      </w:r>
      <w:r w:rsidR="00EE7E9C" w:rsidRPr="00A26630">
        <w:rPr>
          <w:rFonts w:ascii="Book Antiqua" w:hAnsi="Book Antiqua" w:cs="Times New Roman"/>
        </w:rPr>
        <w:t xml:space="preserve">antibiotics </w:t>
      </w:r>
      <w:r w:rsidR="004C7D70" w:rsidRPr="00A26630">
        <w:rPr>
          <w:rFonts w:ascii="Book Antiqua" w:hAnsi="Book Antiqua" w:cs="Times New Roman"/>
        </w:rPr>
        <w:t>due to</w:t>
      </w:r>
      <w:r w:rsidRPr="00A26630">
        <w:rPr>
          <w:rFonts w:ascii="Book Antiqua" w:hAnsi="Book Antiqua" w:cs="Times New Roman"/>
        </w:rPr>
        <w:t xml:space="preserve"> the clinical </w:t>
      </w:r>
      <w:r w:rsidR="004C7D70" w:rsidRPr="00A26630">
        <w:rPr>
          <w:rFonts w:ascii="Book Antiqua" w:hAnsi="Book Antiqua" w:cs="Times New Roman"/>
        </w:rPr>
        <w:t xml:space="preserve">complications </w:t>
      </w:r>
      <w:r w:rsidRPr="00A26630">
        <w:rPr>
          <w:rFonts w:ascii="Book Antiqua" w:hAnsi="Book Antiqua" w:cs="Times New Roman"/>
        </w:rPr>
        <w:t xml:space="preserve">associated with </w:t>
      </w:r>
      <w:proofErr w:type="gramStart"/>
      <w:r w:rsidRPr="00A26630">
        <w:rPr>
          <w:rFonts w:ascii="Book Antiqua" w:hAnsi="Book Antiqua" w:cs="Times New Roman"/>
        </w:rPr>
        <w:t>SIBO</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73]</w:t>
      </w:r>
      <w:r w:rsidRPr="00A26630">
        <w:rPr>
          <w:rFonts w:ascii="Book Antiqua" w:hAnsi="Book Antiqua" w:cs="Times New Roman"/>
        </w:rPr>
        <w:t xml:space="preserve">. </w:t>
      </w:r>
      <w:bookmarkStart w:id="23" w:name="_Hlk38451573"/>
    </w:p>
    <w:bookmarkEnd w:id="23"/>
    <w:p w14:paraId="1CE2C363" w14:textId="65323E0D" w:rsidR="00AF617D" w:rsidRPr="00A26630" w:rsidRDefault="008F4EAD"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The </w:t>
      </w:r>
      <w:r w:rsidR="008A5805" w:rsidRPr="00A26630">
        <w:rPr>
          <w:rFonts w:ascii="Book Antiqua" w:hAnsi="Book Antiqua" w:cs="Times New Roman"/>
        </w:rPr>
        <w:t xml:space="preserve">malabsorption of </w:t>
      </w:r>
      <w:r w:rsidR="000C22A7">
        <w:rPr>
          <w:rFonts w:ascii="Book Antiqua" w:hAnsi="Book Antiqua" w:cs="Times New Roman"/>
        </w:rPr>
        <w:t xml:space="preserve">vitamins </w:t>
      </w:r>
      <w:r w:rsidR="004C7D70" w:rsidRPr="00A26630">
        <w:rPr>
          <w:rFonts w:ascii="Book Antiqua" w:hAnsi="Book Antiqua" w:cs="Times New Roman"/>
        </w:rPr>
        <w:t>A,</w:t>
      </w:r>
      <w:r w:rsidR="00921165" w:rsidRPr="00A26630">
        <w:rPr>
          <w:rFonts w:ascii="Book Antiqua" w:hAnsi="Book Antiqua" w:cs="Times New Roman"/>
        </w:rPr>
        <w:t xml:space="preserve"> </w:t>
      </w:r>
      <w:r w:rsidR="004C7D70" w:rsidRPr="00A26630">
        <w:rPr>
          <w:rFonts w:ascii="Book Antiqua" w:hAnsi="Book Antiqua" w:cs="Times New Roman"/>
        </w:rPr>
        <w:t xml:space="preserve">D, E, </w:t>
      </w:r>
      <w:r w:rsidR="000C22A7">
        <w:rPr>
          <w:rFonts w:ascii="Book Antiqua" w:hAnsi="Book Antiqua" w:cs="Times New Roman"/>
        </w:rPr>
        <w:t xml:space="preserve">and </w:t>
      </w:r>
      <w:r w:rsidR="004C7D70" w:rsidRPr="00A26630">
        <w:rPr>
          <w:rFonts w:ascii="Book Antiqua" w:hAnsi="Book Antiqua" w:cs="Times New Roman"/>
        </w:rPr>
        <w:t>K (</w:t>
      </w:r>
      <w:r w:rsidR="00C006C6" w:rsidRPr="00A26630">
        <w:rPr>
          <w:rFonts w:ascii="Book Antiqua" w:hAnsi="Book Antiqua" w:cs="Times New Roman"/>
        </w:rPr>
        <w:t>fat-soluble vitamins</w:t>
      </w:r>
      <w:r w:rsidR="004C7D70" w:rsidRPr="00A26630">
        <w:rPr>
          <w:rFonts w:ascii="Book Antiqua" w:hAnsi="Book Antiqua" w:cs="Times New Roman"/>
        </w:rPr>
        <w:t>)</w:t>
      </w:r>
      <w:r w:rsidRPr="00A26630">
        <w:rPr>
          <w:rFonts w:ascii="Book Antiqua" w:hAnsi="Book Antiqua" w:cs="Times New Roman"/>
        </w:rPr>
        <w:t xml:space="preserve"> </w:t>
      </w:r>
      <w:r w:rsidR="004C7D70" w:rsidRPr="00A26630">
        <w:rPr>
          <w:rFonts w:ascii="Book Antiqua" w:hAnsi="Book Antiqua" w:cs="Times New Roman"/>
        </w:rPr>
        <w:t xml:space="preserve">is </w:t>
      </w:r>
      <w:r w:rsidR="00452906" w:rsidRPr="00A26630">
        <w:rPr>
          <w:rFonts w:ascii="Book Antiqua" w:hAnsi="Book Antiqua" w:cs="Times New Roman"/>
        </w:rPr>
        <w:t>due to</w:t>
      </w:r>
      <w:r w:rsidR="00FC7DE0" w:rsidRPr="00A26630">
        <w:rPr>
          <w:rFonts w:ascii="Book Antiqua" w:hAnsi="Book Antiqua" w:cs="Times New Roman"/>
        </w:rPr>
        <w:t xml:space="preserve"> the</w:t>
      </w:r>
      <w:r w:rsidRPr="00A26630">
        <w:rPr>
          <w:rFonts w:ascii="Book Antiqua" w:hAnsi="Book Antiqua" w:cs="Times New Roman"/>
        </w:rPr>
        <w:t xml:space="preserve"> bacterial deconjugation of bile acids by small </w:t>
      </w:r>
      <w:r w:rsidR="002351AA" w:rsidRPr="00A26630">
        <w:rPr>
          <w:rFonts w:ascii="Book Antiqua" w:hAnsi="Book Antiqua" w:cs="Times New Roman"/>
        </w:rPr>
        <w:t>intestine</w:t>
      </w:r>
      <w:r w:rsidRPr="00A26630">
        <w:rPr>
          <w:rFonts w:ascii="Book Antiqua" w:hAnsi="Book Antiqua" w:cs="Times New Roman"/>
        </w:rPr>
        <w:t xml:space="preserve"> bacteria</w:t>
      </w:r>
      <w:r w:rsidR="000C22A7">
        <w:rPr>
          <w:rFonts w:ascii="Book Antiqua" w:hAnsi="Book Antiqua" w:cs="Times New Roman"/>
        </w:rPr>
        <w:t>,</w:t>
      </w:r>
      <w:r w:rsidRPr="00A26630">
        <w:rPr>
          <w:rFonts w:ascii="Book Antiqua" w:hAnsi="Book Antiqua" w:cs="Times New Roman"/>
        </w:rPr>
        <w:t xml:space="preserve"> </w:t>
      </w:r>
      <w:r w:rsidR="004C7D70" w:rsidRPr="00A26630">
        <w:rPr>
          <w:rFonts w:ascii="Book Antiqua" w:hAnsi="Book Antiqua" w:cs="Times New Roman"/>
        </w:rPr>
        <w:t>while</w:t>
      </w:r>
      <w:r w:rsidRPr="00A26630">
        <w:rPr>
          <w:rFonts w:ascii="Book Antiqua" w:hAnsi="Book Antiqua" w:cs="Times New Roman"/>
        </w:rPr>
        <w:t xml:space="preserve"> the formation of </w:t>
      </w:r>
      <w:r w:rsidR="004C7D70" w:rsidRPr="00A26630">
        <w:rPr>
          <w:rFonts w:ascii="Book Antiqua" w:hAnsi="Book Antiqua" w:cs="Times New Roman"/>
        </w:rPr>
        <w:t xml:space="preserve">a </w:t>
      </w:r>
      <w:r w:rsidRPr="00A26630">
        <w:rPr>
          <w:rFonts w:ascii="Book Antiqua" w:hAnsi="Book Antiqua" w:cs="Times New Roman"/>
        </w:rPr>
        <w:t>toxic</w:t>
      </w:r>
      <w:r w:rsidR="004C7D70" w:rsidRPr="00A26630">
        <w:rPr>
          <w:rFonts w:ascii="Book Antiqua" w:hAnsi="Book Antiqua" w:cs="Times New Roman"/>
        </w:rPr>
        <w:t xml:space="preserve"> compound</w:t>
      </w:r>
      <w:r w:rsidRPr="00A26630">
        <w:rPr>
          <w:rFonts w:ascii="Book Antiqua" w:hAnsi="Book Antiqua" w:cs="Times New Roman"/>
        </w:rPr>
        <w:t xml:space="preserve"> </w:t>
      </w:r>
      <w:r w:rsidR="004C7D70" w:rsidRPr="00A26630">
        <w:rPr>
          <w:rFonts w:ascii="Book Antiqua" w:hAnsi="Book Antiqua" w:cs="Times New Roman"/>
        </w:rPr>
        <w:t>(</w:t>
      </w:r>
      <w:r w:rsidRPr="00A26630">
        <w:rPr>
          <w:rFonts w:ascii="Book Antiqua" w:hAnsi="Book Antiqua" w:cs="Times New Roman"/>
        </w:rPr>
        <w:t>lithocholic acid</w:t>
      </w:r>
      <w:r w:rsidR="004C7D70" w:rsidRPr="00A26630">
        <w:rPr>
          <w:rFonts w:ascii="Book Antiqua" w:hAnsi="Book Antiqua" w:cs="Times New Roman"/>
        </w:rPr>
        <w:t>)</w:t>
      </w:r>
      <w:r w:rsidRPr="00A26630">
        <w:rPr>
          <w:rFonts w:ascii="Book Antiqua" w:hAnsi="Book Antiqua" w:cs="Times New Roman"/>
        </w:rPr>
        <w:t xml:space="preserve"> further </w:t>
      </w:r>
      <w:r w:rsidR="00FC7DE0" w:rsidRPr="00A26630">
        <w:rPr>
          <w:rFonts w:ascii="Book Antiqua" w:hAnsi="Book Antiqua" w:cs="Times New Roman"/>
        </w:rPr>
        <w:t>aggravates</w:t>
      </w:r>
      <w:r w:rsidRPr="00A26630">
        <w:rPr>
          <w:rFonts w:ascii="Book Antiqua" w:hAnsi="Book Antiqua" w:cs="Times New Roman"/>
        </w:rPr>
        <w:t xml:space="preserve"> intestinal epithelial cell </w:t>
      </w:r>
      <w:r w:rsidR="00FC7DE0" w:rsidRPr="00A26630">
        <w:rPr>
          <w:rFonts w:ascii="Book Antiqua" w:hAnsi="Book Antiqua" w:cs="Times New Roman"/>
        </w:rPr>
        <w:t>d</w:t>
      </w:r>
      <w:r w:rsidR="00E8047E" w:rsidRPr="00A26630">
        <w:rPr>
          <w:rFonts w:ascii="Book Antiqua" w:hAnsi="Book Antiqua" w:cs="Times New Roman"/>
        </w:rPr>
        <w:t>y</w:t>
      </w:r>
      <w:r w:rsidR="00FC7DE0" w:rsidRPr="00A26630">
        <w:rPr>
          <w:rFonts w:ascii="Book Antiqua" w:hAnsi="Book Antiqua" w:cs="Times New Roman"/>
        </w:rPr>
        <w:t>sfunction</w:t>
      </w:r>
      <w:r w:rsidRPr="00A26630">
        <w:rPr>
          <w:rFonts w:ascii="Book Antiqua" w:hAnsi="Book Antiqua" w:cs="Times New Roman"/>
        </w:rPr>
        <w:t xml:space="preserve"> and </w:t>
      </w:r>
      <w:r w:rsidR="00E8047E" w:rsidRPr="00A26630">
        <w:rPr>
          <w:rFonts w:ascii="Book Antiqua" w:hAnsi="Book Antiqua" w:cs="Times New Roman"/>
        </w:rPr>
        <w:t xml:space="preserve">aggravates </w:t>
      </w:r>
      <w:r w:rsidRPr="00A26630">
        <w:rPr>
          <w:rFonts w:ascii="Book Antiqua" w:hAnsi="Book Antiqua" w:cs="Times New Roman"/>
        </w:rPr>
        <w:t xml:space="preserve">carbohydrate and protein </w:t>
      </w:r>
      <w:proofErr w:type="gramStart"/>
      <w:r w:rsidRPr="00A26630">
        <w:rPr>
          <w:rFonts w:ascii="Book Antiqua" w:hAnsi="Book Antiqua" w:cs="Times New Roman"/>
        </w:rPr>
        <w:t>malabsorption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74]</w:t>
      </w:r>
      <w:r w:rsidRPr="00A26630">
        <w:rPr>
          <w:rFonts w:ascii="Book Antiqua" w:hAnsi="Book Antiqua" w:cs="Times New Roman"/>
        </w:rPr>
        <w:t xml:space="preserve">. In contrast, </w:t>
      </w:r>
      <w:r w:rsidR="000C22A7">
        <w:rPr>
          <w:rFonts w:ascii="Book Antiqua" w:hAnsi="Book Antiqua" w:cs="Times New Roman"/>
        </w:rPr>
        <w:t xml:space="preserve">in </w:t>
      </w:r>
      <w:r w:rsidR="004C7D70" w:rsidRPr="00A26630">
        <w:rPr>
          <w:rFonts w:ascii="Book Antiqua" w:hAnsi="Book Antiqua" w:cs="Times New Roman"/>
        </w:rPr>
        <w:t xml:space="preserve">subjects </w:t>
      </w:r>
      <w:r w:rsidRPr="00A26630">
        <w:rPr>
          <w:rFonts w:ascii="Book Antiqua" w:hAnsi="Book Antiqua" w:cs="Times New Roman"/>
        </w:rPr>
        <w:t>with SIBO</w:t>
      </w:r>
      <w:r w:rsidR="008A5805" w:rsidRPr="00A26630">
        <w:rPr>
          <w:rFonts w:ascii="Book Antiqua" w:hAnsi="Book Antiqua" w:cs="Times New Roman"/>
        </w:rPr>
        <w:t>,</w:t>
      </w:r>
      <w:r w:rsidRPr="00A26630">
        <w:rPr>
          <w:rFonts w:ascii="Book Antiqua" w:hAnsi="Book Antiqua" w:cs="Times New Roman"/>
        </w:rPr>
        <w:t xml:space="preserve"> vitamin K levels </w:t>
      </w:r>
      <w:r w:rsidR="00C006C6" w:rsidRPr="00A26630">
        <w:rPr>
          <w:rFonts w:ascii="Book Antiqua" w:hAnsi="Book Antiqua" w:cs="Times New Roman"/>
        </w:rPr>
        <w:t>are</w:t>
      </w:r>
      <w:r w:rsidRPr="00A26630">
        <w:rPr>
          <w:rFonts w:ascii="Book Antiqua" w:hAnsi="Book Antiqua" w:cs="Times New Roman"/>
        </w:rPr>
        <w:t xml:space="preserve"> </w:t>
      </w:r>
      <w:r w:rsidR="00FC7DE0" w:rsidRPr="00A26630">
        <w:rPr>
          <w:rFonts w:ascii="Book Antiqua" w:hAnsi="Book Antiqua" w:cs="Times New Roman"/>
        </w:rPr>
        <w:t xml:space="preserve">within </w:t>
      </w:r>
      <w:r w:rsidR="00C006C6" w:rsidRPr="00A26630">
        <w:rPr>
          <w:rFonts w:ascii="Book Antiqua" w:hAnsi="Book Antiqua" w:cs="Times New Roman"/>
        </w:rPr>
        <w:t>normal</w:t>
      </w:r>
      <w:r w:rsidR="00FC7DE0" w:rsidRPr="00A26630">
        <w:rPr>
          <w:rFonts w:ascii="Book Antiqua" w:hAnsi="Book Antiqua" w:cs="Times New Roman"/>
        </w:rPr>
        <w:t xml:space="preserve"> </w:t>
      </w:r>
      <w:r w:rsidR="004C7D70" w:rsidRPr="00A26630">
        <w:rPr>
          <w:rFonts w:ascii="Book Antiqua" w:hAnsi="Book Antiqua" w:cs="Times New Roman"/>
        </w:rPr>
        <w:t xml:space="preserve">levels </w:t>
      </w:r>
      <w:r w:rsidR="00F23E87" w:rsidRPr="00A26630">
        <w:rPr>
          <w:rFonts w:ascii="Book Antiqua" w:hAnsi="Book Antiqua" w:cs="Times New Roman"/>
        </w:rPr>
        <w:t>or</w:t>
      </w:r>
      <w:r w:rsidRPr="00A26630">
        <w:rPr>
          <w:rFonts w:ascii="Book Antiqua" w:hAnsi="Book Antiqua" w:cs="Times New Roman"/>
        </w:rPr>
        <w:t xml:space="preserve"> </w:t>
      </w:r>
      <w:r w:rsidR="008A5805" w:rsidRPr="00A26630">
        <w:rPr>
          <w:rFonts w:ascii="Book Antiqua" w:hAnsi="Book Antiqua" w:cs="Times New Roman"/>
        </w:rPr>
        <w:t>increase</w:t>
      </w:r>
      <w:r w:rsidRPr="00A26630">
        <w:rPr>
          <w:rFonts w:ascii="Book Antiqua" w:hAnsi="Book Antiqua" w:cs="Times New Roman"/>
        </w:rPr>
        <w:t xml:space="preserve">d </w:t>
      </w:r>
      <w:r w:rsidR="000C22A7">
        <w:rPr>
          <w:rFonts w:ascii="Book Antiqua" w:hAnsi="Book Antiqua" w:cs="Times New Roman"/>
        </w:rPr>
        <w:t>as</w:t>
      </w:r>
      <w:r w:rsidRPr="00A26630">
        <w:rPr>
          <w:rFonts w:ascii="Book Antiqua" w:hAnsi="Book Antiqua" w:cs="Times New Roman"/>
        </w:rPr>
        <w:t xml:space="preserve"> bacteria </w:t>
      </w:r>
      <w:r w:rsidR="00C006C6" w:rsidRPr="00A26630">
        <w:rPr>
          <w:rFonts w:ascii="Book Antiqua" w:hAnsi="Book Antiqua" w:cs="Times New Roman"/>
        </w:rPr>
        <w:t>are</w:t>
      </w:r>
      <w:r w:rsidRPr="00A26630">
        <w:rPr>
          <w:rFonts w:ascii="Book Antiqua" w:hAnsi="Book Antiqua" w:cs="Times New Roman"/>
        </w:rPr>
        <w:t xml:space="preserve"> </w:t>
      </w:r>
      <w:r w:rsidR="00FC7DE0" w:rsidRPr="00A26630">
        <w:rPr>
          <w:rFonts w:ascii="Book Antiqua" w:hAnsi="Book Antiqua" w:cs="Times New Roman"/>
        </w:rPr>
        <w:t>cap</w:t>
      </w:r>
      <w:r w:rsidRPr="00A26630">
        <w:rPr>
          <w:rFonts w:ascii="Book Antiqua" w:hAnsi="Book Antiqua" w:cs="Times New Roman"/>
        </w:rPr>
        <w:t xml:space="preserve">able </w:t>
      </w:r>
      <w:r w:rsidR="000C22A7">
        <w:rPr>
          <w:rFonts w:ascii="Book Antiqua" w:hAnsi="Book Antiqua" w:cs="Times New Roman"/>
        </w:rPr>
        <w:t>of</w:t>
      </w:r>
      <w:r w:rsidRPr="00A26630">
        <w:rPr>
          <w:rFonts w:ascii="Book Antiqua" w:hAnsi="Book Antiqua" w:cs="Times New Roman"/>
        </w:rPr>
        <w:t xml:space="preserve"> synthesiz</w:t>
      </w:r>
      <w:r w:rsidR="000C22A7">
        <w:rPr>
          <w:rFonts w:ascii="Book Antiqua" w:hAnsi="Book Antiqua" w:cs="Times New Roman"/>
        </w:rPr>
        <w:t>ing</w:t>
      </w:r>
      <w:r w:rsidRPr="00A26630">
        <w:rPr>
          <w:rFonts w:ascii="Book Antiqua" w:hAnsi="Book Antiqua" w:cs="Times New Roman"/>
        </w:rPr>
        <w:t xml:space="preserve"> </w:t>
      </w:r>
      <w:proofErr w:type="gramStart"/>
      <w:r w:rsidRPr="00A26630">
        <w:rPr>
          <w:rFonts w:ascii="Book Antiqua" w:hAnsi="Book Antiqua" w:cs="Times New Roman"/>
        </w:rPr>
        <w:t>menaquinone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75]</w:t>
      </w:r>
      <w:r w:rsidRPr="00A26630">
        <w:rPr>
          <w:rFonts w:ascii="Book Antiqua" w:hAnsi="Book Antiqua" w:cs="Times New Roman"/>
        </w:rPr>
        <w:t xml:space="preserve">. </w:t>
      </w:r>
    </w:p>
    <w:p w14:paraId="426E7D96" w14:textId="77777777" w:rsidR="00F05C8F" w:rsidRPr="00A26630" w:rsidRDefault="00F05C8F" w:rsidP="00A26630">
      <w:pPr>
        <w:spacing w:line="360" w:lineRule="auto"/>
        <w:ind w:right="-8"/>
        <w:jc w:val="both"/>
        <w:rPr>
          <w:rFonts w:ascii="Book Antiqua" w:hAnsi="Book Antiqua" w:cs="Times New Roman"/>
          <w:i/>
          <w:iCs/>
        </w:rPr>
      </w:pPr>
    </w:p>
    <w:p w14:paraId="23D4CE6B" w14:textId="6E78FD0B" w:rsidR="008F4EAD" w:rsidRPr="00A26630" w:rsidRDefault="000C22A7" w:rsidP="00A26630">
      <w:pPr>
        <w:pStyle w:val="3"/>
        <w:spacing w:before="0" w:after="0" w:line="360" w:lineRule="auto"/>
        <w:ind w:right="-8"/>
        <w:jc w:val="both"/>
        <w:rPr>
          <w:rFonts w:ascii="Book Antiqua" w:eastAsia="Arial" w:hAnsi="Book Antiqua"/>
          <w:color w:val="auto"/>
          <w:sz w:val="24"/>
          <w:szCs w:val="24"/>
          <w:u w:val="single"/>
        </w:rPr>
      </w:pPr>
      <w:bookmarkStart w:id="24" w:name="_Toc62381872"/>
      <w:r>
        <w:rPr>
          <w:rFonts w:ascii="Book Antiqua" w:hAnsi="Book Antiqua"/>
          <w:color w:val="auto"/>
          <w:sz w:val="24"/>
          <w:szCs w:val="24"/>
          <w:u w:val="single"/>
        </w:rPr>
        <w:t xml:space="preserve">EFFECT OF </w:t>
      </w:r>
      <w:r w:rsidR="00B51CC6" w:rsidRPr="00A26630">
        <w:rPr>
          <w:rFonts w:ascii="Book Antiqua" w:hAnsi="Book Antiqua"/>
          <w:color w:val="auto"/>
          <w:sz w:val="24"/>
          <w:szCs w:val="24"/>
          <w:u w:val="single"/>
        </w:rPr>
        <w:t>BARIATRIC SURGERY ON GUT HORMONES</w:t>
      </w:r>
      <w:bookmarkEnd w:id="24"/>
    </w:p>
    <w:p w14:paraId="35FF9A11" w14:textId="20B4013B" w:rsidR="00E8047E" w:rsidRPr="00A26630" w:rsidRDefault="005E6251" w:rsidP="00A26630">
      <w:pPr>
        <w:widowControl w:val="0"/>
        <w:tabs>
          <w:tab w:val="left" w:pos="0"/>
        </w:tabs>
        <w:spacing w:line="360" w:lineRule="auto"/>
        <w:ind w:right="-8"/>
        <w:jc w:val="both"/>
        <w:rPr>
          <w:rFonts w:ascii="Book Antiqua" w:hAnsi="Book Antiqua" w:cs="Times New Roman"/>
        </w:rPr>
      </w:pPr>
      <w:r w:rsidRPr="00A26630">
        <w:rPr>
          <w:rFonts w:ascii="Book Antiqua" w:hAnsi="Book Antiqua" w:cs="Times New Roman"/>
        </w:rPr>
        <w:t>Typicall</w:t>
      </w:r>
      <w:r w:rsidR="00336B55" w:rsidRPr="00A26630">
        <w:rPr>
          <w:rFonts w:ascii="Book Antiqua" w:hAnsi="Book Antiqua" w:cs="Times New Roman"/>
        </w:rPr>
        <w:t>y</w:t>
      </w:r>
      <w:r w:rsidR="005026A0" w:rsidRPr="00A26630">
        <w:rPr>
          <w:rFonts w:ascii="Book Antiqua" w:hAnsi="Book Antiqua" w:cs="Times New Roman"/>
        </w:rPr>
        <w:t xml:space="preserve">, </w:t>
      </w:r>
      <w:r w:rsidR="000C22A7">
        <w:rPr>
          <w:rFonts w:ascii="Book Antiqua" w:hAnsi="Book Antiqua" w:cs="Times New Roman"/>
        </w:rPr>
        <w:t>food</w:t>
      </w:r>
      <w:r w:rsidR="005026A0" w:rsidRPr="00A26630">
        <w:rPr>
          <w:rFonts w:ascii="Book Antiqua" w:hAnsi="Book Antiqua" w:cs="Times New Roman"/>
        </w:rPr>
        <w:t xml:space="preserve"> intake suppress</w:t>
      </w:r>
      <w:r w:rsidR="00FA4EA2" w:rsidRPr="00A26630">
        <w:rPr>
          <w:rFonts w:ascii="Book Antiqua" w:hAnsi="Book Antiqua" w:cs="Times New Roman"/>
        </w:rPr>
        <w:t>es</w:t>
      </w:r>
      <w:r w:rsidR="00995A3A" w:rsidRPr="00A26630">
        <w:rPr>
          <w:rFonts w:ascii="Book Antiqua" w:hAnsi="Book Antiqua" w:cs="Times New Roman"/>
        </w:rPr>
        <w:t xml:space="preserve"> the hunger hormone</w:t>
      </w:r>
      <w:r w:rsidR="005026A0" w:rsidRPr="00A26630">
        <w:rPr>
          <w:rFonts w:ascii="Book Antiqua" w:hAnsi="Book Antiqua" w:cs="Times New Roman"/>
        </w:rPr>
        <w:t xml:space="preserve"> ghrelin</w:t>
      </w:r>
      <w:r w:rsidR="0041157D" w:rsidRPr="00A26630">
        <w:rPr>
          <w:rFonts w:ascii="Book Antiqua" w:hAnsi="Book Antiqua" w:cs="Times New Roman"/>
        </w:rPr>
        <w:t>; however</w:t>
      </w:r>
      <w:r w:rsidR="00C006C6" w:rsidRPr="00A26630">
        <w:rPr>
          <w:rFonts w:ascii="Book Antiqua" w:hAnsi="Book Antiqua" w:cs="Times New Roman"/>
        </w:rPr>
        <w:t>,</w:t>
      </w:r>
      <w:r w:rsidR="005026A0" w:rsidRPr="00A26630">
        <w:rPr>
          <w:rFonts w:ascii="Book Antiqua" w:hAnsi="Book Antiqua" w:cs="Times New Roman"/>
        </w:rPr>
        <w:t xml:space="preserve"> </w:t>
      </w:r>
      <w:r w:rsidR="0041157D" w:rsidRPr="00A26630">
        <w:rPr>
          <w:rFonts w:ascii="Book Antiqua" w:hAnsi="Book Antiqua" w:cs="Times New Roman"/>
        </w:rPr>
        <w:t>in obese subjects</w:t>
      </w:r>
      <w:r w:rsidR="00FA4EA2" w:rsidRPr="00A26630">
        <w:rPr>
          <w:rFonts w:ascii="Book Antiqua" w:hAnsi="Book Antiqua" w:cs="Times New Roman"/>
        </w:rPr>
        <w:t>,</w:t>
      </w:r>
      <w:r w:rsidR="0041157D" w:rsidRPr="00A26630">
        <w:rPr>
          <w:rFonts w:ascii="Book Antiqua" w:hAnsi="Book Antiqua" w:cs="Times New Roman"/>
        </w:rPr>
        <w:t xml:space="preserve"> </w:t>
      </w:r>
      <w:r w:rsidR="005026A0" w:rsidRPr="00A26630">
        <w:rPr>
          <w:rFonts w:ascii="Book Antiqua" w:hAnsi="Book Antiqua" w:cs="Times New Roman"/>
        </w:rPr>
        <w:t>this mechanism might be d</w:t>
      </w:r>
      <w:r w:rsidR="0041157D" w:rsidRPr="00A26630">
        <w:rPr>
          <w:rFonts w:ascii="Book Antiqua" w:hAnsi="Book Antiqua" w:cs="Times New Roman"/>
        </w:rPr>
        <w:t>isrupted</w:t>
      </w:r>
      <w:r w:rsidR="005026A0" w:rsidRPr="00A26630">
        <w:rPr>
          <w:rFonts w:ascii="Book Antiqua" w:hAnsi="Book Antiqua" w:cs="Times New Roman"/>
        </w:rPr>
        <w:t>. Thus</w:t>
      </w:r>
      <w:r w:rsidR="000C22A7">
        <w:rPr>
          <w:rFonts w:ascii="Book Antiqua" w:hAnsi="Book Antiqua" w:cs="Times New Roman"/>
        </w:rPr>
        <w:t>,</w:t>
      </w:r>
      <w:r w:rsidR="005026A0" w:rsidRPr="00A26630">
        <w:rPr>
          <w:rFonts w:ascii="Book Antiqua" w:hAnsi="Book Antiqua" w:cs="Times New Roman"/>
        </w:rPr>
        <w:t xml:space="preserve"> it has been reported that </w:t>
      </w:r>
      <w:r w:rsidR="003F5CEA" w:rsidRPr="00A26630">
        <w:rPr>
          <w:rFonts w:ascii="Book Antiqua" w:hAnsi="Book Antiqua" w:cs="Times New Roman"/>
        </w:rPr>
        <w:t>within</w:t>
      </w:r>
      <w:r w:rsidR="005026A0" w:rsidRPr="00A26630">
        <w:rPr>
          <w:rFonts w:ascii="Book Antiqua" w:hAnsi="Book Antiqua" w:cs="Times New Roman"/>
        </w:rPr>
        <w:t xml:space="preserve"> days after BS, as a more </w:t>
      </w:r>
      <w:r w:rsidR="00995A3A" w:rsidRPr="00A26630">
        <w:rPr>
          <w:rFonts w:ascii="Book Antiqua" w:hAnsi="Book Antiqua" w:cs="Times New Roman"/>
        </w:rPr>
        <w:t>quick</w:t>
      </w:r>
      <w:r w:rsidR="005026A0" w:rsidRPr="00A26630">
        <w:rPr>
          <w:rFonts w:ascii="Book Antiqua" w:hAnsi="Book Antiqua" w:cs="Times New Roman"/>
        </w:rPr>
        <w:t xml:space="preserve"> </w:t>
      </w:r>
      <w:r w:rsidR="00995A3A" w:rsidRPr="00A26630">
        <w:rPr>
          <w:rFonts w:ascii="Book Antiqua" w:hAnsi="Book Antiqua" w:cs="Times New Roman"/>
        </w:rPr>
        <w:t>release</w:t>
      </w:r>
      <w:r w:rsidR="005026A0" w:rsidRPr="00A26630">
        <w:rPr>
          <w:rFonts w:ascii="Book Antiqua" w:hAnsi="Book Antiqua" w:cs="Times New Roman"/>
        </w:rPr>
        <w:t xml:space="preserve"> of nutrients to the distal small intestine starts to occur, increased production of </w:t>
      </w:r>
      <w:r w:rsidR="00E977E9" w:rsidRPr="00A26630">
        <w:rPr>
          <w:rFonts w:ascii="Book Antiqua" w:hAnsi="Book Antiqua" w:cs="Times New Roman"/>
        </w:rPr>
        <w:t>gut</w:t>
      </w:r>
      <w:r w:rsidR="005026A0" w:rsidRPr="00A26630">
        <w:rPr>
          <w:rFonts w:ascii="Book Antiqua" w:hAnsi="Book Antiqua" w:cs="Times New Roman"/>
        </w:rPr>
        <w:t xml:space="preserve"> </w:t>
      </w:r>
      <w:r w:rsidR="005376C5" w:rsidRPr="00A26630">
        <w:rPr>
          <w:rFonts w:ascii="Book Antiqua" w:hAnsi="Book Antiqua" w:cs="Times New Roman"/>
        </w:rPr>
        <w:t>satiety</w:t>
      </w:r>
      <w:r w:rsidR="005026A0" w:rsidRPr="00A26630">
        <w:rPr>
          <w:rFonts w:ascii="Book Antiqua" w:hAnsi="Book Antiqua" w:cs="Times New Roman"/>
        </w:rPr>
        <w:t xml:space="preserve"> </w:t>
      </w:r>
      <w:r w:rsidR="005376C5" w:rsidRPr="00A26630">
        <w:rPr>
          <w:rFonts w:ascii="Book Antiqua" w:hAnsi="Book Antiqua" w:cs="Times New Roman"/>
        </w:rPr>
        <w:t>hormones</w:t>
      </w:r>
      <w:r w:rsidR="005026A0" w:rsidRPr="00A26630">
        <w:rPr>
          <w:rFonts w:ascii="Book Antiqua" w:hAnsi="Book Antiqua" w:cs="Times New Roman"/>
        </w:rPr>
        <w:t xml:space="preserve"> </w:t>
      </w:r>
      <w:r w:rsidR="00327F78" w:rsidRPr="00A26630">
        <w:rPr>
          <w:rFonts w:ascii="Book Antiqua" w:hAnsi="Book Antiqua" w:cs="Times New Roman"/>
        </w:rPr>
        <w:t>such as</w:t>
      </w:r>
      <w:r w:rsidR="005026A0" w:rsidRPr="00A26630">
        <w:rPr>
          <w:rFonts w:ascii="Book Antiqua" w:hAnsi="Book Antiqua" w:cs="Times New Roman"/>
        </w:rPr>
        <w:t xml:space="preserve"> PYY and GLP-1, </w:t>
      </w:r>
      <w:r w:rsidR="008F3C71" w:rsidRPr="00A26630">
        <w:rPr>
          <w:rFonts w:ascii="Book Antiqua" w:hAnsi="Book Antiqua" w:cs="Times New Roman"/>
        </w:rPr>
        <w:t>and</w:t>
      </w:r>
      <w:r w:rsidR="005376C5" w:rsidRPr="00A26630">
        <w:rPr>
          <w:rFonts w:ascii="Book Antiqua" w:hAnsi="Book Antiqua" w:cs="Times New Roman"/>
        </w:rPr>
        <w:t xml:space="preserve"> </w:t>
      </w:r>
      <w:r w:rsidR="005026A0" w:rsidRPr="00A26630">
        <w:rPr>
          <w:rFonts w:ascii="Book Antiqua" w:hAnsi="Book Antiqua" w:cs="Times New Roman"/>
        </w:rPr>
        <w:t xml:space="preserve">a </w:t>
      </w:r>
      <w:r w:rsidR="008F3C71" w:rsidRPr="00A26630">
        <w:rPr>
          <w:rFonts w:ascii="Book Antiqua" w:hAnsi="Book Antiqua" w:cs="Times New Roman"/>
        </w:rPr>
        <w:t>reduced</w:t>
      </w:r>
      <w:r w:rsidR="005026A0" w:rsidRPr="00A26630">
        <w:rPr>
          <w:rFonts w:ascii="Book Antiqua" w:hAnsi="Book Antiqua" w:cs="Times New Roman"/>
        </w:rPr>
        <w:t xml:space="preserve"> </w:t>
      </w:r>
      <w:r w:rsidR="001C785C" w:rsidRPr="00A26630">
        <w:rPr>
          <w:rFonts w:ascii="Book Antiqua" w:hAnsi="Book Antiqua" w:cs="Times New Roman"/>
        </w:rPr>
        <w:t>increase</w:t>
      </w:r>
      <w:r w:rsidR="005026A0" w:rsidRPr="00A26630">
        <w:rPr>
          <w:rFonts w:ascii="Book Antiqua" w:hAnsi="Book Antiqua" w:cs="Times New Roman"/>
        </w:rPr>
        <w:t xml:space="preserve"> </w:t>
      </w:r>
      <w:r w:rsidR="000C22A7">
        <w:rPr>
          <w:rFonts w:ascii="Book Antiqua" w:hAnsi="Book Antiqua" w:cs="Times New Roman"/>
        </w:rPr>
        <w:t>in</w:t>
      </w:r>
      <w:r w:rsidR="005026A0" w:rsidRPr="00A26630">
        <w:rPr>
          <w:rFonts w:ascii="Book Antiqua" w:hAnsi="Book Antiqua" w:cs="Times New Roman"/>
        </w:rPr>
        <w:t xml:space="preserve"> </w:t>
      </w:r>
      <w:bookmarkStart w:id="25" w:name="_Hlk42879987"/>
      <w:r w:rsidR="0084265D" w:rsidRPr="00A26630">
        <w:rPr>
          <w:rFonts w:ascii="Book Antiqua" w:hAnsi="Book Antiqua" w:cs="Times New Roman"/>
        </w:rPr>
        <w:t>ghrelin</w:t>
      </w:r>
      <w:r w:rsidR="0084265D" w:rsidRPr="00A26630" w:rsidDel="00995A3A">
        <w:rPr>
          <w:rFonts w:ascii="Book Antiqua" w:hAnsi="Book Antiqua" w:cs="Times New Roman"/>
        </w:rPr>
        <w:t xml:space="preserve"> </w:t>
      </w:r>
      <w:bookmarkEnd w:id="25"/>
      <w:r w:rsidR="005026A0" w:rsidRPr="00A26630">
        <w:rPr>
          <w:rFonts w:ascii="Book Antiqua" w:hAnsi="Book Antiqua" w:cs="Times New Roman"/>
        </w:rPr>
        <w:t>tak</w:t>
      </w:r>
      <w:r w:rsidR="000C22A7">
        <w:rPr>
          <w:rFonts w:ascii="Book Antiqua" w:hAnsi="Book Antiqua" w:cs="Times New Roman"/>
        </w:rPr>
        <w:t>es</w:t>
      </w:r>
      <w:r w:rsidR="005026A0" w:rsidRPr="00A26630">
        <w:rPr>
          <w:rFonts w:ascii="Book Antiqua" w:hAnsi="Book Antiqua" w:cs="Times New Roman"/>
        </w:rPr>
        <w:t xml:space="preserve"> place</w:t>
      </w:r>
      <w:r w:rsidR="00631908" w:rsidRPr="00A26630">
        <w:rPr>
          <w:rFonts w:ascii="Book Antiqua" w:hAnsi="Book Antiqua" w:cs="Times New Roman"/>
          <w:noProof/>
          <w:vertAlign w:val="superscript"/>
        </w:rPr>
        <w:t>[76]</w:t>
      </w:r>
      <w:r w:rsidR="005026A0" w:rsidRPr="00A26630">
        <w:rPr>
          <w:rFonts w:ascii="Book Antiqua" w:hAnsi="Book Antiqua" w:cs="Times New Roman"/>
        </w:rPr>
        <w:t>.</w:t>
      </w:r>
    </w:p>
    <w:p w14:paraId="29C644AF" w14:textId="18BE131A" w:rsidR="00E8047E" w:rsidRPr="00A26630" w:rsidRDefault="00D23C90" w:rsidP="00A26630">
      <w:pPr>
        <w:widowControl w:val="0"/>
        <w:tabs>
          <w:tab w:val="left" w:pos="0"/>
        </w:tabs>
        <w:spacing w:line="360" w:lineRule="auto"/>
        <w:ind w:right="-8" w:firstLineChars="200" w:firstLine="480"/>
        <w:jc w:val="both"/>
        <w:rPr>
          <w:rFonts w:ascii="Book Antiqua" w:hAnsi="Book Antiqua" w:cs="Times New Roman"/>
        </w:rPr>
      </w:pPr>
      <w:r w:rsidRPr="00A26630">
        <w:rPr>
          <w:rFonts w:ascii="Book Antiqua" w:hAnsi="Book Antiqua" w:cs="Times New Roman"/>
        </w:rPr>
        <w:t>After a meal, b</w:t>
      </w:r>
      <w:r w:rsidR="008F4EAD" w:rsidRPr="00A26630">
        <w:rPr>
          <w:rFonts w:ascii="Book Antiqua" w:hAnsi="Book Antiqua" w:cs="Times New Roman"/>
        </w:rPr>
        <w:t xml:space="preserve">oth PYY and GLP-1 </w:t>
      </w:r>
      <w:r w:rsidRPr="00A26630">
        <w:rPr>
          <w:rFonts w:ascii="Book Antiqua" w:hAnsi="Book Antiqua" w:cs="Times New Roman"/>
        </w:rPr>
        <w:t xml:space="preserve">are, proportional to the consumed calories, </w:t>
      </w:r>
      <w:r w:rsidR="005376C5" w:rsidRPr="00A26630">
        <w:rPr>
          <w:rFonts w:ascii="Book Antiqua" w:hAnsi="Book Antiqua" w:cs="Times New Roman"/>
        </w:rPr>
        <w:t>released from the L cells of the distal small</w:t>
      </w:r>
      <w:r w:rsidR="008F4EAD" w:rsidRPr="00A26630">
        <w:rPr>
          <w:rFonts w:ascii="Book Antiqua" w:hAnsi="Book Antiqua" w:cs="Times New Roman"/>
        </w:rPr>
        <w:t xml:space="preserve"> </w:t>
      </w:r>
      <w:proofErr w:type="gramStart"/>
      <w:r w:rsidR="001C785C" w:rsidRPr="00A26630">
        <w:rPr>
          <w:rFonts w:ascii="Book Antiqua" w:hAnsi="Book Antiqua" w:cs="Times New Roman"/>
        </w:rPr>
        <w:t>intestine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77]</w:t>
      </w:r>
      <w:r w:rsidR="008F4EAD" w:rsidRPr="00A26630">
        <w:rPr>
          <w:rFonts w:ascii="Book Antiqua" w:hAnsi="Book Antiqua" w:cs="Times New Roman"/>
        </w:rPr>
        <w:t xml:space="preserve">. </w:t>
      </w:r>
      <w:r w:rsidRPr="00A26630">
        <w:rPr>
          <w:rFonts w:ascii="Book Antiqua" w:hAnsi="Book Antiqua" w:cs="Times New Roman"/>
        </w:rPr>
        <w:t>Following</w:t>
      </w:r>
      <w:r w:rsidR="008F4EAD" w:rsidRPr="00A26630">
        <w:rPr>
          <w:rFonts w:ascii="Book Antiqua" w:hAnsi="Book Antiqua" w:cs="Times New Roman"/>
        </w:rPr>
        <w:t xml:space="preserve"> </w:t>
      </w:r>
      <w:r w:rsidR="005026A0" w:rsidRPr="00A26630">
        <w:rPr>
          <w:rFonts w:ascii="Book Antiqua" w:hAnsi="Book Antiqua" w:cs="Times New Roman"/>
        </w:rPr>
        <w:t>BS</w:t>
      </w:r>
      <w:r w:rsidR="008F4EAD" w:rsidRPr="00A26630">
        <w:rPr>
          <w:rFonts w:ascii="Book Antiqua" w:hAnsi="Book Antiqua" w:cs="Times New Roman"/>
        </w:rPr>
        <w:t xml:space="preserve">, </w:t>
      </w:r>
      <w:r w:rsidR="005376C5" w:rsidRPr="00A26630">
        <w:rPr>
          <w:rFonts w:ascii="Book Antiqua" w:hAnsi="Book Antiqua" w:cs="Times New Roman"/>
        </w:rPr>
        <w:t>the postprandial</w:t>
      </w:r>
      <w:r w:rsidR="008F4EAD" w:rsidRPr="00A26630">
        <w:rPr>
          <w:rFonts w:ascii="Book Antiqua" w:hAnsi="Book Antiqua" w:cs="Times New Roman"/>
        </w:rPr>
        <w:t xml:space="preserve"> PYY </w:t>
      </w:r>
      <w:r w:rsidR="005376C5" w:rsidRPr="00A26630">
        <w:rPr>
          <w:rFonts w:ascii="Book Antiqua" w:hAnsi="Book Antiqua" w:cs="Times New Roman"/>
        </w:rPr>
        <w:t>levels are</w:t>
      </w:r>
      <w:r w:rsidR="008F4EAD" w:rsidRPr="00A26630">
        <w:rPr>
          <w:rFonts w:ascii="Book Antiqua" w:hAnsi="Book Antiqua" w:cs="Times New Roman"/>
        </w:rPr>
        <w:t xml:space="preserve"> </w:t>
      </w:r>
      <w:r w:rsidRPr="00A26630">
        <w:rPr>
          <w:rFonts w:ascii="Book Antiqua" w:hAnsi="Book Antiqua" w:cs="Times New Roman"/>
        </w:rPr>
        <w:t>increased</w:t>
      </w:r>
      <w:r w:rsidR="008F4EAD" w:rsidRPr="00A26630">
        <w:rPr>
          <w:rFonts w:ascii="Book Antiqua" w:hAnsi="Book Antiqua" w:cs="Times New Roman"/>
        </w:rPr>
        <w:t xml:space="preserve"> </w:t>
      </w:r>
      <w:r w:rsidR="000C22A7">
        <w:rPr>
          <w:rFonts w:ascii="Book Antiqua" w:hAnsi="Book Antiqua" w:cs="Times New Roman"/>
        </w:rPr>
        <w:t>and</w:t>
      </w:r>
      <w:r w:rsidR="005376C5" w:rsidRPr="00A26630">
        <w:rPr>
          <w:rFonts w:ascii="Book Antiqua" w:hAnsi="Book Antiqua" w:cs="Times New Roman"/>
        </w:rPr>
        <w:t xml:space="preserve"> </w:t>
      </w:r>
      <w:r w:rsidR="008F4EAD" w:rsidRPr="00A26630">
        <w:rPr>
          <w:rFonts w:ascii="Book Antiqua" w:hAnsi="Book Antiqua" w:cs="Times New Roman"/>
        </w:rPr>
        <w:t xml:space="preserve">the new </w:t>
      </w:r>
      <w:r w:rsidR="000C22A7">
        <w:rPr>
          <w:rFonts w:ascii="Book Antiqua" w:hAnsi="Book Antiqua" w:cs="Times New Roman"/>
        </w:rPr>
        <w:t>levels</w:t>
      </w:r>
      <w:r w:rsidR="005376C5" w:rsidRPr="00A26630">
        <w:rPr>
          <w:rFonts w:ascii="Book Antiqua" w:hAnsi="Book Antiqua" w:cs="Times New Roman"/>
        </w:rPr>
        <w:t xml:space="preserve"> </w:t>
      </w:r>
      <w:r w:rsidR="000C22A7">
        <w:rPr>
          <w:rFonts w:ascii="Book Antiqua" w:hAnsi="Book Antiqua" w:cs="Times New Roman"/>
        </w:rPr>
        <w:t xml:space="preserve">are </w:t>
      </w:r>
      <w:r w:rsidR="008F4EAD" w:rsidRPr="00A26630">
        <w:rPr>
          <w:rFonts w:ascii="Book Antiqua" w:hAnsi="Book Antiqua" w:cs="Times New Roman"/>
        </w:rPr>
        <w:t>correlat</w:t>
      </w:r>
      <w:r w:rsidR="000C22A7">
        <w:rPr>
          <w:rFonts w:ascii="Book Antiqua" w:hAnsi="Book Antiqua" w:cs="Times New Roman"/>
        </w:rPr>
        <w:t>ed with</w:t>
      </w:r>
      <w:r w:rsidR="008F4EAD" w:rsidRPr="00A26630">
        <w:rPr>
          <w:rFonts w:ascii="Book Antiqua" w:hAnsi="Book Antiqua" w:cs="Times New Roman"/>
        </w:rPr>
        <w:t xml:space="preserve"> postoperative weight </w:t>
      </w:r>
      <w:proofErr w:type="gramStart"/>
      <w:r w:rsidR="008F4EAD" w:rsidRPr="00A26630">
        <w:rPr>
          <w:rFonts w:ascii="Book Antiqua" w:hAnsi="Book Antiqua" w:cs="Times New Roman"/>
        </w:rPr>
        <w:t>loss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78]</w:t>
      </w:r>
      <w:r w:rsidR="008F4EAD" w:rsidRPr="00A26630">
        <w:rPr>
          <w:rFonts w:ascii="Book Antiqua" w:hAnsi="Book Antiqua" w:cs="Times New Roman"/>
        </w:rPr>
        <w:t xml:space="preserve">. </w:t>
      </w:r>
      <w:r w:rsidR="00075271" w:rsidRPr="00A26630">
        <w:rPr>
          <w:rFonts w:ascii="Book Antiqua" w:hAnsi="Book Antiqua" w:cs="Times New Roman"/>
        </w:rPr>
        <w:t>Also, the</w:t>
      </w:r>
      <w:r w:rsidR="008F4EAD" w:rsidRPr="00A26630">
        <w:rPr>
          <w:rFonts w:ascii="Book Antiqua" w:hAnsi="Book Antiqua" w:cs="Times New Roman"/>
        </w:rPr>
        <w:t xml:space="preserve"> </w:t>
      </w:r>
      <w:r w:rsidR="00F643E0" w:rsidRPr="00A26630">
        <w:rPr>
          <w:rFonts w:ascii="Book Antiqua" w:hAnsi="Book Antiqua" w:cs="Times New Roman"/>
        </w:rPr>
        <w:t>role</w:t>
      </w:r>
      <w:r w:rsidR="008F4EAD" w:rsidRPr="00A26630">
        <w:rPr>
          <w:rFonts w:ascii="Book Antiqua" w:hAnsi="Book Antiqua" w:cs="Times New Roman"/>
        </w:rPr>
        <w:t xml:space="preserve"> of PYY </w:t>
      </w:r>
      <w:r w:rsidR="00075271" w:rsidRPr="00A26630">
        <w:rPr>
          <w:rFonts w:ascii="Book Antiqua" w:hAnsi="Book Antiqua" w:cs="Times New Roman"/>
        </w:rPr>
        <w:t>in the regulation of feeding</w:t>
      </w:r>
      <w:r w:rsidR="008F4EAD" w:rsidRPr="00A26630">
        <w:rPr>
          <w:rFonts w:ascii="Book Antiqua" w:hAnsi="Book Antiqua" w:cs="Times New Roman"/>
        </w:rPr>
        <w:t xml:space="preserve"> </w:t>
      </w:r>
      <w:r w:rsidR="00075271" w:rsidRPr="00A26630">
        <w:rPr>
          <w:rFonts w:ascii="Book Antiqua" w:hAnsi="Book Antiqua" w:cs="Times New Roman"/>
        </w:rPr>
        <w:t>after</w:t>
      </w:r>
      <w:r w:rsidR="008F4EAD" w:rsidRPr="00A26630">
        <w:rPr>
          <w:rFonts w:ascii="Book Antiqua" w:hAnsi="Book Antiqua" w:cs="Times New Roman"/>
        </w:rPr>
        <w:t xml:space="preserve"> RYGB has been </w:t>
      </w:r>
      <w:r w:rsidR="00075271" w:rsidRPr="00A26630">
        <w:rPr>
          <w:rFonts w:ascii="Book Antiqua" w:hAnsi="Book Antiqua" w:cs="Times New Roman"/>
        </w:rPr>
        <w:t>assessed</w:t>
      </w:r>
      <w:r w:rsidR="008F4EAD" w:rsidRPr="00A26630">
        <w:rPr>
          <w:rFonts w:ascii="Book Antiqua" w:hAnsi="Book Antiqua" w:cs="Times New Roman"/>
        </w:rPr>
        <w:t xml:space="preserve"> using octreotide, which blocks </w:t>
      </w:r>
      <w:r w:rsidR="00075271" w:rsidRPr="00A26630">
        <w:rPr>
          <w:rFonts w:ascii="Book Antiqua" w:hAnsi="Book Antiqua" w:cs="Times New Roman"/>
        </w:rPr>
        <w:t xml:space="preserve">the </w:t>
      </w:r>
      <w:r w:rsidR="008A2903" w:rsidRPr="00A26630">
        <w:rPr>
          <w:rFonts w:ascii="Book Antiqua" w:hAnsi="Book Antiqua" w:cs="Times New Roman"/>
        </w:rPr>
        <w:t>secretion</w:t>
      </w:r>
      <w:r w:rsidR="00075271" w:rsidRPr="00A26630">
        <w:rPr>
          <w:rFonts w:ascii="Book Antiqua" w:hAnsi="Book Antiqua" w:cs="Times New Roman"/>
        </w:rPr>
        <w:t xml:space="preserve"> of most </w:t>
      </w:r>
      <w:r w:rsidR="008F4EAD" w:rsidRPr="00A26630">
        <w:rPr>
          <w:rFonts w:ascii="Book Antiqua" w:hAnsi="Book Antiqua" w:cs="Times New Roman"/>
        </w:rPr>
        <w:t xml:space="preserve">gut hormones and therefore increases food </w:t>
      </w:r>
      <w:proofErr w:type="gramStart"/>
      <w:r w:rsidR="00075271" w:rsidRPr="00A26630">
        <w:rPr>
          <w:rFonts w:ascii="Book Antiqua" w:hAnsi="Book Antiqua" w:cs="Times New Roman"/>
        </w:rPr>
        <w:t>consumption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76]</w:t>
      </w:r>
      <w:r w:rsidR="0088721A" w:rsidRPr="00A26630">
        <w:rPr>
          <w:rFonts w:ascii="Book Antiqua" w:hAnsi="Book Antiqua" w:cs="Times New Roman"/>
        </w:rPr>
        <w:t>.</w:t>
      </w:r>
    </w:p>
    <w:p w14:paraId="3645C47E" w14:textId="01124151" w:rsidR="00F05C8F" w:rsidRDefault="008F4EAD" w:rsidP="00A26630">
      <w:pPr>
        <w:spacing w:line="360" w:lineRule="auto"/>
        <w:ind w:right="-8" w:firstLineChars="200" w:firstLine="480"/>
        <w:jc w:val="both"/>
        <w:rPr>
          <w:rFonts w:ascii="Book Antiqua" w:hAnsi="Book Antiqua" w:cs="Times New Roman"/>
        </w:rPr>
      </w:pPr>
      <w:r w:rsidRPr="00A26630">
        <w:rPr>
          <w:rFonts w:ascii="Book Antiqua" w:hAnsi="Book Antiqua" w:cs="Times New Roman"/>
        </w:rPr>
        <w:t xml:space="preserve">Although the effects of PYY and GLP-1 </w:t>
      </w:r>
      <w:r w:rsidR="00075271" w:rsidRPr="00A26630">
        <w:rPr>
          <w:rFonts w:ascii="Book Antiqua" w:hAnsi="Book Antiqua" w:cs="Times New Roman"/>
        </w:rPr>
        <w:t>on gastric emptying</w:t>
      </w:r>
      <w:r w:rsidRPr="00A26630">
        <w:rPr>
          <w:rFonts w:ascii="Book Antiqua" w:hAnsi="Book Antiqua" w:cs="Times New Roman"/>
        </w:rPr>
        <w:t xml:space="preserve">, glucagon </w:t>
      </w:r>
      <w:r w:rsidR="008A2903" w:rsidRPr="00A26630">
        <w:rPr>
          <w:rFonts w:ascii="Book Antiqua" w:hAnsi="Book Antiqua" w:cs="Times New Roman"/>
        </w:rPr>
        <w:t>secretion</w:t>
      </w:r>
      <w:r w:rsidRPr="00A26630">
        <w:rPr>
          <w:rFonts w:ascii="Book Antiqua" w:hAnsi="Book Antiqua" w:cs="Times New Roman"/>
        </w:rPr>
        <w:t xml:space="preserve">, </w:t>
      </w:r>
      <w:r w:rsidR="008F3C71" w:rsidRPr="00A26630">
        <w:rPr>
          <w:rFonts w:ascii="Book Antiqua" w:hAnsi="Book Antiqua" w:cs="Times New Roman"/>
        </w:rPr>
        <w:t>and</w:t>
      </w:r>
      <w:r w:rsidRPr="00A26630">
        <w:rPr>
          <w:rFonts w:ascii="Book Antiqua" w:hAnsi="Book Antiqua" w:cs="Times New Roman"/>
        </w:rPr>
        <w:t xml:space="preserve"> </w:t>
      </w:r>
      <w:r w:rsidR="00075271" w:rsidRPr="00A26630">
        <w:rPr>
          <w:rFonts w:ascii="Book Antiqua" w:hAnsi="Book Antiqua" w:cs="Times New Roman"/>
        </w:rPr>
        <w:t xml:space="preserve">insulin </w:t>
      </w:r>
      <w:r w:rsidR="008A2903" w:rsidRPr="00A26630">
        <w:rPr>
          <w:rFonts w:ascii="Book Antiqua" w:hAnsi="Book Antiqua" w:cs="Times New Roman"/>
        </w:rPr>
        <w:t>release</w:t>
      </w:r>
      <w:r w:rsidRPr="00A26630">
        <w:rPr>
          <w:rFonts w:ascii="Book Antiqua" w:hAnsi="Book Antiqua" w:cs="Times New Roman"/>
        </w:rPr>
        <w:t xml:space="preserve"> </w:t>
      </w:r>
      <w:r w:rsidR="00075271" w:rsidRPr="00A26630">
        <w:rPr>
          <w:rFonts w:ascii="Book Antiqua" w:hAnsi="Book Antiqua" w:cs="Times New Roman"/>
        </w:rPr>
        <w:t>from the p</w:t>
      </w:r>
      <w:r w:rsidR="00627797" w:rsidRPr="00A26630">
        <w:rPr>
          <w:rFonts w:ascii="Book Antiqua" w:hAnsi="Book Antiqua" w:cs="Times New Roman"/>
        </w:rPr>
        <w:t>a</w:t>
      </w:r>
      <w:r w:rsidR="00075271" w:rsidRPr="00A26630">
        <w:rPr>
          <w:rFonts w:ascii="Book Antiqua" w:hAnsi="Book Antiqua" w:cs="Times New Roman"/>
        </w:rPr>
        <w:t>ncreas</w:t>
      </w:r>
      <w:r w:rsidRPr="00A26630">
        <w:rPr>
          <w:rFonts w:ascii="Book Antiqua" w:hAnsi="Book Antiqua" w:cs="Times New Roman"/>
        </w:rPr>
        <w:t xml:space="preserve"> are well understood, the appetite change after </w:t>
      </w:r>
      <w:r w:rsidR="005026A0" w:rsidRPr="00A26630">
        <w:rPr>
          <w:rFonts w:ascii="Book Antiqua" w:hAnsi="Book Antiqua" w:cs="Times New Roman"/>
        </w:rPr>
        <w:t>BS</w:t>
      </w:r>
      <w:r w:rsidRPr="00A26630">
        <w:rPr>
          <w:rFonts w:ascii="Book Antiqua" w:hAnsi="Book Antiqua" w:cs="Times New Roman"/>
        </w:rPr>
        <w:t xml:space="preserve"> seems to be </w:t>
      </w:r>
      <w:r w:rsidR="00627797" w:rsidRPr="00A26630">
        <w:rPr>
          <w:rFonts w:ascii="Book Antiqua" w:hAnsi="Book Antiqua" w:cs="Times New Roman"/>
        </w:rPr>
        <w:t>a synergistic</w:t>
      </w:r>
      <w:r w:rsidRPr="00A26630">
        <w:rPr>
          <w:rFonts w:ascii="Book Antiqua" w:hAnsi="Book Antiqua" w:cs="Times New Roman"/>
        </w:rPr>
        <w:t xml:space="preserve"> response </w:t>
      </w:r>
      <w:r w:rsidR="008F3C71" w:rsidRPr="00A26630">
        <w:rPr>
          <w:rFonts w:ascii="Book Antiqua" w:hAnsi="Book Antiqua" w:cs="Times New Roman"/>
        </w:rPr>
        <w:t>of</w:t>
      </w:r>
      <w:r w:rsidRPr="00A26630">
        <w:rPr>
          <w:rFonts w:ascii="Book Antiqua" w:hAnsi="Book Antiqua" w:cs="Times New Roman"/>
        </w:rPr>
        <w:t xml:space="preserve"> more </w:t>
      </w:r>
      <w:r w:rsidR="00F643E0" w:rsidRPr="00A26630">
        <w:rPr>
          <w:rFonts w:ascii="Book Antiqua" w:hAnsi="Book Antiqua" w:cs="Times New Roman"/>
        </w:rPr>
        <w:t xml:space="preserve">than one </w:t>
      </w:r>
      <w:r w:rsidR="008F3C71" w:rsidRPr="00A26630">
        <w:rPr>
          <w:rFonts w:ascii="Book Antiqua" w:hAnsi="Book Antiqua" w:cs="Times New Roman"/>
        </w:rPr>
        <w:t xml:space="preserve">gut </w:t>
      </w:r>
      <w:proofErr w:type="gramStart"/>
      <w:r w:rsidR="008F3C71" w:rsidRPr="00A26630">
        <w:rPr>
          <w:rFonts w:ascii="Book Antiqua" w:hAnsi="Book Antiqua" w:cs="Times New Roman"/>
        </w:rPr>
        <w:t>hormone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79]</w:t>
      </w:r>
      <w:r w:rsidR="0006066B" w:rsidRPr="00A26630">
        <w:rPr>
          <w:rFonts w:ascii="Book Antiqua" w:hAnsi="Book Antiqua" w:cs="Times New Roman"/>
        </w:rPr>
        <w:t>.</w:t>
      </w:r>
    </w:p>
    <w:p w14:paraId="66F22123" w14:textId="77777777" w:rsidR="000C22A7" w:rsidRPr="00A26630" w:rsidRDefault="000C22A7" w:rsidP="002B3729">
      <w:pPr>
        <w:spacing w:line="360" w:lineRule="auto"/>
        <w:ind w:right="-8"/>
        <w:jc w:val="both"/>
        <w:rPr>
          <w:rFonts w:ascii="Book Antiqua" w:hAnsi="Book Antiqua" w:cs="Times New Roman"/>
        </w:rPr>
      </w:pPr>
    </w:p>
    <w:p w14:paraId="2D8FE43A" w14:textId="77777777" w:rsidR="00A57649" w:rsidRPr="0090404F" w:rsidRDefault="00A57649" w:rsidP="002B3729">
      <w:pPr>
        <w:pStyle w:val="3"/>
        <w:spacing w:before="0" w:after="0" w:line="360" w:lineRule="auto"/>
        <w:ind w:right="-8"/>
        <w:jc w:val="both"/>
        <w:rPr>
          <w:rFonts w:ascii="Book Antiqua" w:hAnsi="Book Antiqua"/>
          <w:i/>
          <w:color w:val="auto"/>
          <w:sz w:val="24"/>
          <w:szCs w:val="24"/>
        </w:rPr>
      </w:pPr>
      <w:bookmarkStart w:id="26" w:name="_Toc62381874"/>
      <w:r w:rsidRPr="0090404F">
        <w:rPr>
          <w:rFonts w:ascii="Book Antiqua" w:hAnsi="Book Antiqua"/>
          <w:i/>
          <w:color w:val="auto"/>
          <w:sz w:val="24"/>
          <w:szCs w:val="24"/>
        </w:rPr>
        <w:t xml:space="preserve">Gut microbiota signatures </w:t>
      </w:r>
      <w:r w:rsidR="00866671" w:rsidRPr="0090404F">
        <w:rPr>
          <w:rFonts w:ascii="Book Antiqua" w:hAnsi="Book Antiqua"/>
          <w:i/>
          <w:color w:val="auto"/>
          <w:sz w:val="24"/>
          <w:szCs w:val="24"/>
        </w:rPr>
        <w:t>as predictors of long-term outcomes in bariatric surgery</w:t>
      </w:r>
    </w:p>
    <w:p w14:paraId="04333F5E" w14:textId="727F3221" w:rsidR="00A57649" w:rsidRPr="00A26630" w:rsidRDefault="00A57649" w:rsidP="00E93BA6">
      <w:pPr>
        <w:spacing w:line="360" w:lineRule="auto"/>
        <w:jc w:val="both"/>
        <w:rPr>
          <w:rFonts w:ascii="Book Antiqua" w:hAnsi="Book Antiqua" w:cs="Times New Roman"/>
        </w:rPr>
      </w:pPr>
      <w:r w:rsidRPr="00A26630">
        <w:rPr>
          <w:rFonts w:ascii="Book Antiqua" w:hAnsi="Book Antiqua" w:cs="Times New Roman"/>
        </w:rPr>
        <w:lastRenderedPageBreak/>
        <w:t>In a study by Gutiérrez-</w:t>
      </w:r>
      <w:proofErr w:type="spellStart"/>
      <w:r w:rsidRPr="00A26630">
        <w:rPr>
          <w:rFonts w:ascii="Book Antiqua" w:hAnsi="Book Antiqua" w:cs="Times New Roman"/>
        </w:rPr>
        <w:t>Repiso</w:t>
      </w:r>
      <w:proofErr w:type="spellEnd"/>
      <w:r w:rsidRPr="00A26630">
        <w:rPr>
          <w:rFonts w:ascii="Book Antiqua" w:hAnsi="Book Antiqua" w:cs="Times New Roman"/>
        </w:rPr>
        <w:t xml:space="preserve"> </w:t>
      </w:r>
      <w:r w:rsidRPr="00A26630">
        <w:rPr>
          <w:rFonts w:ascii="Book Antiqua" w:hAnsi="Book Antiqua" w:cs="Times New Roman"/>
          <w:i/>
        </w:rPr>
        <w:t xml:space="preserve">et </w:t>
      </w:r>
      <w:proofErr w:type="gramStart"/>
      <w:r w:rsidRPr="00A26630">
        <w:rPr>
          <w:rFonts w:ascii="Book Antiqua" w:hAnsi="Book Antiqua" w:cs="Times New Roman"/>
          <w:i/>
        </w:rPr>
        <w:t>al</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80]</w:t>
      </w:r>
      <w:r w:rsidRPr="00A26630">
        <w:rPr>
          <w:rFonts w:ascii="Book Antiqua" w:hAnsi="Book Antiqua" w:cs="Times New Roman"/>
        </w:rPr>
        <w:t xml:space="preserve">, fecal samples </w:t>
      </w:r>
      <w:r w:rsidR="000C22A7">
        <w:rPr>
          <w:rFonts w:ascii="Book Antiqua" w:hAnsi="Book Antiqua" w:cs="Times New Roman"/>
        </w:rPr>
        <w:t>from</w:t>
      </w:r>
      <w:r w:rsidRPr="00A26630">
        <w:rPr>
          <w:rFonts w:ascii="Book Antiqua" w:hAnsi="Book Antiqua" w:cs="Times New Roman"/>
        </w:rPr>
        <w:t xml:space="preserve"> 24 patients who had undergone bypass surgery at least two years </w:t>
      </w:r>
      <w:r w:rsidR="000C22A7">
        <w:rPr>
          <w:rFonts w:ascii="Book Antiqua" w:hAnsi="Book Antiqua" w:cs="Times New Roman"/>
        </w:rPr>
        <w:t>previously</w:t>
      </w:r>
      <w:r w:rsidRPr="00A26630">
        <w:rPr>
          <w:rFonts w:ascii="Book Antiqua" w:hAnsi="Book Antiqua" w:cs="Times New Roman"/>
        </w:rPr>
        <w:t xml:space="preserve"> were studied</w:t>
      </w:r>
      <w:r w:rsidR="00366669" w:rsidRPr="00A26630">
        <w:rPr>
          <w:rFonts w:ascii="Book Antiqua" w:hAnsi="Book Antiqua" w:cs="Times New Roman"/>
        </w:rPr>
        <w:t xml:space="preserve">. The authors reported </w:t>
      </w:r>
      <w:r w:rsidRPr="00A26630">
        <w:rPr>
          <w:rFonts w:ascii="Book Antiqua" w:hAnsi="Book Antiqua" w:cs="Times New Roman"/>
        </w:rPr>
        <w:t>that patients who would</w:t>
      </w:r>
      <w:r w:rsidR="00366669" w:rsidRPr="00A26630">
        <w:rPr>
          <w:rFonts w:ascii="Book Antiqua" w:hAnsi="Book Antiqua" w:cs="Times New Roman"/>
        </w:rPr>
        <w:t xml:space="preserve"> go on to</w:t>
      </w:r>
      <w:r w:rsidRPr="00A26630">
        <w:rPr>
          <w:rFonts w:ascii="Book Antiqua" w:hAnsi="Book Antiqua" w:cs="Times New Roman"/>
        </w:rPr>
        <w:t xml:space="preserve"> show greater rates of weight loss and low weight maintenance</w:t>
      </w:r>
      <w:r w:rsidR="00366669" w:rsidRPr="00A26630">
        <w:rPr>
          <w:rFonts w:ascii="Book Antiqua" w:hAnsi="Book Antiqua" w:cs="Times New Roman"/>
        </w:rPr>
        <w:t xml:space="preserve"> in the long-term</w:t>
      </w:r>
      <w:r w:rsidRPr="00A26630">
        <w:rPr>
          <w:rFonts w:ascii="Book Antiqua" w:hAnsi="Book Antiqua" w:cs="Times New Roman"/>
        </w:rPr>
        <w:t xml:space="preserve"> tended to have a higher diversity of core </w:t>
      </w:r>
      <w:r w:rsidR="00C6707E" w:rsidRPr="00A26630">
        <w:rPr>
          <w:rFonts w:ascii="Book Antiqua" w:hAnsi="Book Antiqua" w:cs="Times New Roman"/>
        </w:rPr>
        <w:t>microbiota</w:t>
      </w:r>
      <w:r w:rsidR="00366669" w:rsidRPr="00A26630">
        <w:rPr>
          <w:rFonts w:ascii="Book Antiqua" w:hAnsi="Book Antiqua" w:cs="Times New Roman"/>
        </w:rPr>
        <w:t xml:space="preserve"> in the mid-term</w:t>
      </w:r>
      <w:r w:rsidRPr="00A26630">
        <w:rPr>
          <w:rFonts w:ascii="Book Antiqua" w:hAnsi="Book Antiqua" w:cs="Times New Roman"/>
        </w:rPr>
        <w:t xml:space="preserve">. Furthermore, </w:t>
      </w:r>
      <w:r w:rsidR="00366669" w:rsidRPr="00A26630">
        <w:rPr>
          <w:rFonts w:ascii="Book Antiqua" w:hAnsi="Book Antiqua" w:cs="Times New Roman"/>
        </w:rPr>
        <w:t xml:space="preserve">the bacterial genera </w:t>
      </w:r>
      <w:proofErr w:type="spellStart"/>
      <w:r w:rsidR="00366669" w:rsidRPr="00A26630">
        <w:rPr>
          <w:rFonts w:ascii="Book Antiqua" w:hAnsi="Book Antiqua" w:cs="Times New Roman"/>
          <w:i/>
        </w:rPr>
        <w:t>Sarcina</w:t>
      </w:r>
      <w:proofErr w:type="spellEnd"/>
      <w:r w:rsidR="00366669" w:rsidRPr="00A26630">
        <w:rPr>
          <w:rFonts w:ascii="Book Antiqua" w:hAnsi="Book Antiqua" w:cs="Times New Roman"/>
        </w:rPr>
        <w:t xml:space="preserve">, </w:t>
      </w:r>
      <w:proofErr w:type="spellStart"/>
      <w:r w:rsidR="00366669" w:rsidRPr="00A26630">
        <w:rPr>
          <w:rFonts w:ascii="Book Antiqua" w:hAnsi="Book Antiqua" w:cs="Times New Roman"/>
          <w:i/>
        </w:rPr>
        <w:t>Butyrivibrio</w:t>
      </w:r>
      <w:proofErr w:type="spellEnd"/>
      <w:r w:rsidR="00366669" w:rsidRPr="00A26630">
        <w:rPr>
          <w:rFonts w:ascii="Book Antiqua" w:hAnsi="Book Antiqua" w:cs="Times New Roman"/>
        </w:rPr>
        <w:t xml:space="preserve">, </w:t>
      </w:r>
      <w:proofErr w:type="spellStart"/>
      <w:r w:rsidR="00366669" w:rsidRPr="00A26630">
        <w:rPr>
          <w:rFonts w:ascii="Book Antiqua" w:hAnsi="Book Antiqua" w:cs="Times New Roman"/>
          <w:i/>
        </w:rPr>
        <w:t>Alkaliphilus</w:t>
      </w:r>
      <w:proofErr w:type="spellEnd"/>
      <w:r w:rsidR="00366669" w:rsidRPr="00A26630">
        <w:rPr>
          <w:rFonts w:ascii="Book Antiqua" w:hAnsi="Book Antiqua" w:cs="Times New Roman"/>
        </w:rPr>
        <w:t xml:space="preserve">, </w:t>
      </w:r>
      <w:proofErr w:type="spellStart"/>
      <w:r w:rsidR="00366669" w:rsidRPr="00A26630">
        <w:rPr>
          <w:rFonts w:ascii="Book Antiqua" w:hAnsi="Book Antiqua" w:cs="Times New Roman"/>
          <w:i/>
        </w:rPr>
        <w:t>Lachnospira</w:t>
      </w:r>
      <w:proofErr w:type="spellEnd"/>
      <w:r w:rsidR="00366669" w:rsidRPr="00A26630">
        <w:rPr>
          <w:rFonts w:ascii="Book Antiqua" w:hAnsi="Book Antiqua" w:cs="Times New Roman"/>
        </w:rPr>
        <w:t xml:space="preserve">, </w:t>
      </w:r>
      <w:proofErr w:type="spellStart"/>
      <w:r w:rsidR="00366669" w:rsidRPr="00A26630">
        <w:rPr>
          <w:rFonts w:ascii="Book Antiqua" w:hAnsi="Book Antiqua" w:cs="Times New Roman"/>
          <w:i/>
        </w:rPr>
        <w:t>Pseudoalteromonas</w:t>
      </w:r>
      <w:proofErr w:type="spellEnd"/>
      <w:r w:rsidR="00366669" w:rsidRPr="00A26630">
        <w:rPr>
          <w:rFonts w:ascii="Book Antiqua" w:hAnsi="Book Antiqua" w:cs="Times New Roman"/>
        </w:rPr>
        <w:t xml:space="preserve">, and </w:t>
      </w:r>
      <w:proofErr w:type="spellStart"/>
      <w:r w:rsidR="00366669" w:rsidRPr="00A26630">
        <w:rPr>
          <w:rFonts w:ascii="Book Antiqua" w:hAnsi="Book Antiqua" w:cs="Times New Roman"/>
          <w:i/>
        </w:rPr>
        <w:t>Cetobacterium</w:t>
      </w:r>
      <w:proofErr w:type="spellEnd"/>
      <w:r w:rsidR="00366669" w:rsidRPr="00A26630">
        <w:rPr>
          <w:rFonts w:ascii="Book Antiqua" w:hAnsi="Book Antiqua" w:cs="Times New Roman"/>
        </w:rPr>
        <w:t xml:space="preserve"> were more abundant in stool samples in patients </w:t>
      </w:r>
      <w:r w:rsidR="00866671" w:rsidRPr="00A26630">
        <w:rPr>
          <w:rFonts w:ascii="Book Antiqua" w:hAnsi="Book Antiqua" w:cs="Times New Roman"/>
        </w:rPr>
        <w:t xml:space="preserve">for whom </w:t>
      </w:r>
      <w:r w:rsidR="00366669" w:rsidRPr="00A26630">
        <w:rPr>
          <w:rFonts w:ascii="Book Antiqua" w:hAnsi="Book Antiqua" w:cs="Times New Roman"/>
        </w:rPr>
        <w:t xml:space="preserve">gastric bypass surgery was more successful </w:t>
      </w:r>
      <w:r w:rsidR="00866671" w:rsidRPr="00A26630">
        <w:rPr>
          <w:rFonts w:ascii="Book Antiqua" w:hAnsi="Book Antiqua" w:cs="Times New Roman"/>
        </w:rPr>
        <w:t xml:space="preserve">in the </w:t>
      </w:r>
      <w:r w:rsidR="00366669" w:rsidRPr="00A26630">
        <w:rPr>
          <w:rFonts w:ascii="Book Antiqua" w:hAnsi="Book Antiqua" w:cs="Times New Roman"/>
        </w:rPr>
        <w:t>long-</w:t>
      </w:r>
      <w:proofErr w:type="gramStart"/>
      <w:r w:rsidR="00366669" w:rsidRPr="00A26630">
        <w:rPr>
          <w:rFonts w:ascii="Book Antiqua" w:hAnsi="Book Antiqua" w:cs="Times New Roman"/>
        </w:rPr>
        <w:t>term</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80]</w:t>
      </w:r>
      <w:r w:rsidR="00366669" w:rsidRPr="00A26630">
        <w:rPr>
          <w:rFonts w:ascii="Book Antiqua" w:hAnsi="Book Antiqua" w:cs="Times New Roman"/>
        </w:rPr>
        <w:t>.</w:t>
      </w:r>
      <w:r w:rsidR="00866671" w:rsidRPr="00A26630">
        <w:rPr>
          <w:rFonts w:ascii="Book Antiqua" w:hAnsi="Book Antiqua" w:cs="Times New Roman"/>
        </w:rPr>
        <w:t xml:space="preserve"> Nevertheless, another study by </w:t>
      </w:r>
      <w:proofErr w:type="spellStart"/>
      <w:r w:rsidR="00866671" w:rsidRPr="00A26630">
        <w:rPr>
          <w:rFonts w:ascii="Book Antiqua" w:hAnsi="Book Antiqua" w:cs="Times New Roman"/>
        </w:rPr>
        <w:t>Fouladi</w:t>
      </w:r>
      <w:proofErr w:type="spellEnd"/>
      <w:r w:rsidR="00866671" w:rsidRPr="00A26630">
        <w:rPr>
          <w:rFonts w:ascii="Book Antiqua" w:hAnsi="Book Antiqua" w:cs="Times New Roman"/>
        </w:rPr>
        <w:t xml:space="preserve"> </w:t>
      </w:r>
      <w:r w:rsidR="00866671" w:rsidRPr="00A26630">
        <w:rPr>
          <w:rFonts w:ascii="Book Antiqua" w:hAnsi="Book Antiqua" w:cs="Times New Roman"/>
          <w:i/>
        </w:rPr>
        <w:t xml:space="preserve">et </w:t>
      </w:r>
      <w:proofErr w:type="gramStart"/>
      <w:r w:rsidR="00866671" w:rsidRPr="00A26630">
        <w:rPr>
          <w:rFonts w:ascii="Book Antiqua" w:hAnsi="Book Antiqua" w:cs="Times New Roman"/>
          <w:i/>
        </w:rPr>
        <w:t>al</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81]</w:t>
      </w:r>
      <w:r w:rsidR="00866671" w:rsidRPr="00A26630">
        <w:rPr>
          <w:rFonts w:ascii="Book Antiqua" w:hAnsi="Book Antiqua" w:cs="Times New Roman"/>
        </w:rPr>
        <w:t xml:space="preserve"> failed to </w:t>
      </w:r>
      <w:r w:rsidR="004C7D70" w:rsidRPr="00A26630">
        <w:rPr>
          <w:rFonts w:ascii="Book Antiqua" w:hAnsi="Book Antiqua" w:cs="Times New Roman"/>
        </w:rPr>
        <w:t xml:space="preserve">prove </w:t>
      </w:r>
      <w:r w:rsidR="00866671" w:rsidRPr="00A26630">
        <w:rPr>
          <w:rFonts w:ascii="Book Antiqua" w:hAnsi="Book Antiqua" w:cs="Times New Roman"/>
        </w:rPr>
        <w:t xml:space="preserve">a significant difference in the </w:t>
      </w:r>
      <w:r w:rsidR="00C6707E" w:rsidRPr="00A26630">
        <w:rPr>
          <w:rFonts w:ascii="Book Antiqua" w:hAnsi="Book Antiqua" w:cs="Times New Roman"/>
        </w:rPr>
        <w:t>microbiota</w:t>
      </w:r>
      <w:r w:rsidR="00866671" w:rsidRPr="00A26630">
        <w:rPr>
          <w:rFonts w:ascii="Book Antiqua" w:hAnsi="Book Antiqua" w:cs="Times New Roman"/>
        </w:rPr>
        <w:t xml:space="preserve"> between </w:t>
      </w:r>
      <w:r w:rsidR="004C7D70" w:rsidRPr="00A26630">
        <w:rPr>
          <w:rFonts w:ascii="Book Antiqua" w:hAnsi="Book Antiqua" w:cs="Times New Roman"/>
        </w:rPr>
        <w:t xml:space="preserve">subjects </w:t>
      </w:r>
      <w:r w:rsidR="00866671" w:rsidRPr="00A26630">
        <w:rPr>
          <w:rFonts w:ascii="Book Antiqua" w:hAnsi="Book Antiqua" w:cs="Times New Roman"/>
        </w:rPr>
        <w:t xml:space="preserve">with successful and poor </w:t>
      </w:r>
      <w:r w:rsidR="004C7D70" w:rsidRPr="00A26630">
        <w:rPr>
          <w:rFonts w:ascii="Book Antiqua" w:hAnsi="Book Antiqua" w:cs="Times New Roman"/>
        </w:rPr>
        <w:t>BMI reduction</w:t>
      </w:r>
      <w:r w:rsidR="00866671" w:rsidRPr="00A26630">
        <w:rPr>
          <w:rFonts w:ascii="Book Antiqua" w:hAnsi="Book Antiqua" w:cs="Times New Roman"/>
        </w:rPr>
        <w:t xml:space="preserve"> after R</w:t>
      </w:r>
      <w:r w:rsidR="00925855">
        <w:rPr>
          <w:rFonts w:ascii="Book Antiqua" w:hAnsi="Book Antiqua" w:cs="Times New Roman"/>
        </w:rPr>
        <w:t>YGB</w:t>
      </w:r>
      <w:r w:rsidR="00866671" w:rsidRPr="00A26630">
        <w:rPr>
          <w:rFonts w:ascii="Book Antiqua" w:hAnsi="Book Antiqua" w:cs="Times New Roman"/>
        </w:rPr>
        <w:t xml:space="preserve"> surgery</w:t>
      </w:r>
      <w:r w:rsidR="00631908" w:rsidRPr="00A26630">
        <w:rPr>
          <w:rFonts w:ascii="Book Antiqua" w:hAnsi="Book Antiqua" w:cs="Times New Roman"/>
          <w:noProof/>
          <w:vertAlign w:val="superscript"/>
        </w:rPr>
        <w:t>[81]</w:t>
      </w:r>
      <w:r w:rsidR="00866671" w:rsidRPr="00A26630">
        <w:rPr>
          <w:rFonts w:ascii="Book Antiqua" w:hAnsi="Book Antiqua" w:cs="Times New Roman"/>
        </w:rPr>
        <w:t xml:space="preserve">. In the same study, </w:t>
      </w:r>
      <w:proofErr w:type="spellStart"/>
      <w:r w:rsidR="00866671" w:rsidRPr="00A26630">
        <w:rPr>
          <w:rFonts w:ascii="Book Antiqua" w:hAnsi="Book Antiqua" w:cs="Times New Roman"/>
        </w:rPr>
        <w:t>Fouladi</w:t>
      </w:r>
      <w:proofErr w:type="spellEnd"/>
      <w:r w:rsidR="00866671" w:rsidRPr="00A26630">
        <w:rPr>
          <w:rFonts w:ascii="Book Antiqua" w:hAnsi="Book Antiqua" w:cs="Times New Roman"/>
        </w:rPr>
        <w:t xml:space="preserve"> </w:t>
      </w:r>
      <w:r w:rsidR="00866671" w:rsidRPr="0090404F">
        <w:rPr>
          <w:rFonts w:ascii="Book Antiqua" w:hAnsi="Book Antiqua" w:cs="Times New Roman"/>
          <w:i/>
        </w:rPr>
        <w:t>et al</w:t>
      </w:r>
      <w:r w:rsidR="00866671" w:rsidRPr="00A26630">
        <w:rPr>
          <w:rFonts w:ascii="Book Antiqua" w:hAnsi="Book Antiqua" w:cs="Times New Roman"/>
        </w:rPr>
        <w:t xml:space="preserve"> transplanted fecal samples from patients with poor </w:t>
      </w:r>
      <w:r w:rsidR="00925855">
        <w:rPr>
          <w:rFonts w:ascii="Book Antiqua" w:hAnsi="Book Antiqua" w:cs="Times New Roman"/>
        </w:rPr>
        <w:t xml:space="preserve">weight loss </w:t>
      </w:r>
      <w:r w:rsidR="00A75086" w:rsidRPr="00A26630">
        <w:rPr>
          <w:rFonts w:ascii="Book Antiqua" w:hAnsi="Book Antiqua" w:cs="Times New Roman"/>
        </w:rPr>
        <w:t xml:space="preserve">(PWL) </w:t>
      </w:r>
      <w:r w:rsidR="00866671" w:rsidRPr="00A26630">
        <w:rPr>
          <w:rFonts w:ascii="Book Antiqua" w:hAnsi="Book Antiqua" w:cs="Times New Roman"/>
        </w:rPr>
        <w:t xml:space="preserve">and successful weight loss in antibiotic-treated mice, </w:t>
      </w:r>
      <w:r w:rsidR="00925855">
        <w:rPr>
          <w:rFonts w:ascii="Book Antiqua" w:hAnsi="Book Antiqua" w:cs="Times New Roman"/>
        </w:rPr>
        <w:t xml:space="preserve">and </w:t>
      </w:r>
      <w:r w:rsidR="00A75086" w:rsidRPr="00A26630">
        <w:rPr>
          <w:rFonts w:ascii="Book Antiqua" w:hAnsi="Book Antiqua" w:cs="Times New Roman"/>
        </w:rPr>
        <w:t>report</w:t>
      </w:r>
      <w:r w:rsidR="00925855">
        <w:rPr>
          <w:rFonts w:ascii="Book Antiqua" w:hAnsi="Book Antiqua" w:cs="Times New Roman"/>
        </w:rPr>
        <w:t>ed</w:t>
      </w:r>
      <w:r w:rsidR="00A75086" w:rsidRPr="00A26630">
        <w:rPr>
          <w:rFonts w:ascii="Book Antiqua" w:hAnsi="Book Antiqua" w:cs="Times New Roman"/>
        </w:rPr>
        <w:t xml:space="preserve"> that mice transplanted with PWL feces tended to gain more weight despite exhibiting similar feeding </w:t>
      </w:r>
      <w:proofErr w:type="gramStart"/>
      <w:r w:rsidR="00A75086" w:rsidRPr="00A26630">
        <w:rPr>
          <w:rFonts w:ascii="Book Antiqua" w:hAnsi="Book Antiqua" w:cs="Times New Roman"/>
        </w:rPr>
        <w:t>behaviors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81]</w:t>
      </w:r>
      <w:r w:rsidR="00A75086" w:rsidRPr="00A26630">
        <w:rPr>
          <w:rFonts w:ascii="Book Antiqua" w:hAnsi="Book Antiqua" w:cs="Times New Roman"/>
        </w:rPr>
        <w:t xml:space="preserve">. Steinert </w:t>
      </w:r>
      <w:r w:rsidR="00A75086" w:rsidRPr="00A26630">
        <w:rPr>
          <w:rFonts w:ascii="Book Antiqua" w:hAnsi="Book Antiqua" w:cs="Times New Roman"/>
          <w:i/>
        </w:rPr>
        <w:t xml:space="preserve">et </w:t>
      </w:r>
      <w:proofErr w:type="gramStart"/>
      <w:r w:rsidR="00A75086" w:rsidRPr="00A26630">
        <w:rPr>
          <w:rFonts w:ascii="Book Antiqua" w:hAnsi="Book Antiqua" w:cs="Times New Roman"/>
          <w:i/>
        </w:rPr>
        <w:t>al</w:t>
      </w:r>
      <w:r w:rsidR="00614BC4" w:rsidRPr="00A26630">
        <w:rPr>
          <w:rFonts w:ascii="Book Antiqua" w:hAnsi="Book Antiqua" w:cs="Times New Roman"/>
          <w:noProof/>
          <w:vertAlign w:val="superscript"/>
        </w:rPr>
        <w:t>[</w:t>
      </w:r>
      <w:proofErr w:type="gramEnd"/>
      <w:r w:rsidR="00614BC4" w:rsidRPr="00A26630">
        <w:rPr>
          <w:rFonts w:ascii="Book Antiqua" w:hAnsi="Book Antiqua" w:cs="Times New Roman"/>
          <w:noProof/>
          <w:vertAlign w:val="superscript"/>
        </w:rPr>
        <w:t>82]</w:t>
      </w:r>
      <w:r w:rsidR="00A75086" w:rsidRPr="00A26630">
        <w:rPr>
          <w:rFonts w:ascii="Book Antiqua" w:hAnsi="Book Antiqua" w:cs="Times New Roman"/>
        </w:rPr>
        <w:t xml:space="preserve"> reported decreased </w:t>
      </w:r>
      <w:proofErr w:type="spellStart"/>
      <w:r w:rsidR="00A75086" w:rsidRPr="00A26630">
        <w:rPr>
          <w:rFonts w:ascii="Book Antiqua" w:hAnsi="Book Antiqua" w:cs="Times New Roman"/>
        </w:rPr>
        <w:t>mycobiotic</w:t>
      </w:r>
      <w:proofErr w:type="spellEnd"/>
      <w:r w:rsidR="00A75086" w:rsidRPr="00A26630">
        <w:rPr>
          <w:rFonts w:ascii="Book Antiqua" w:hAnsi="Book Antiqua" w:cs="Times New Roman"/>
        </w:rPr>
        <w:t xml:space="preserve"> diversity in fecal samples from patients before and after RYGB surgery.</w:t>
      </w:r>
    </w:p>
    <w:p w14:paraId="3D12B8C3" w14:textId="77777777" w:rsidR="00B51CC6" w:rsidRPr="00A26630" w:rsidRDefault="00B51CC6" w:rsidP="00A26630">
      <w:pPr>
        <w:pStyle w:val="3"/>
        <w:spacing w:before="0" w:after="0" w:line="360" w:lineRule="auto"/>
        <w:ind w:right="-8"/>
        <w:jc w:val="both"/>
        <w:rPr>
          <w:rFonts w:ascii="Book Antiqua" w:hAnsi="Book Antiqua"/>
          <w:b w:val="0"/>
          <w:color w:val="auto"/>
          <w:sz w:val="24"/>
          <w:szCs w:val="24"/>
        </w:rPr>
      </w:pPr>
    </w:p>
    <w:p w14:paraId="1246F2D9" w14:textId="77777777" w:rsidR="006E3D9B" w:rsidRPr="00A26630" w:rsidRDefault="00B51CC6" w:rsidP="00A26630">
      <w:pPr>
        <w:pStyle w:val="3"/>
        <w:spacing w:before="0" w:after="0" w:line="360" w:lineRule="auto"/>
        <w:ind w:right="-8"/>
        <w:jc w:val="both"/>
        <w:rPr>
          <w:rFonts w:ascii="Book Antiqua" w:hAnsi="Book Antiqua"/>
          <w:sz w:val="24"/>
          <w:szCs w:val="24"/>
          <w:u w:val="single"/>
        </w:rPr>
      </w:pPr>
      <w:r w:rsidRPr="00A26630">
        <w:rPr>
          <w:rFonts w:ascii="Book Antiqua" w:hAnsi="Book Antiqua"/>
          <w:color w:val="auto"/>
          <w:sz w:val="24"/>
          <w:szCs w:val="24"/>
          <w:u w:val="single"/>
        </w:rPr>
        <w:t>MICRONUTRIENT DEFICIENCIES AFTER BARIATRIC SURGERY</w:t>
      </w:r>
      <w:bookmarkEnd w:id="26"/>
    </w:p>
    <w:p w14:paraId="46DF38C9" w14:textId="75822799" w:rsidR="008F4EAD" w:rsidRPr="00A26630" w:rsidRDefault="00FE13DB" w:rsidP="00A26630">
      <w:pPr>
        <w:spacing w:line="360" w:lineRule="auto"/>
        <w:ind w:right="-8"/>
        <w:jc w:val="both"/>
        <w:rPr>
          <w:rFonts w:ascii="Book Antiqua" w:hAnsi="Book Antiqua" w:cs="Times New Roman"/>
        </w:rPr>
      </w:pPr>
      <w:r w:rsidRPr="00A26630">
        <w:rPr>
          <w:rFonts w:ascii="Book Antiqua" w:hAnsi="Book Antiqua" w:cs="Times New Roman"/>
        </w:rPr>
        <w:t>After BS, the m</w:t>
      </w:r>
      <w:r w:rsidR="004361DD" w:rsidRPr="00A26630">
        <w:rPr>
          <w:rFonts w:ascii="Book Antiqua" w:hAnsi="Book Antiqua" w:cs="Times New Roman"/>
        </w:rPr>
        <w:t>icronutrient status of patients further deteriorate</w:t>
      </w:r>
      <w:r w:rsidR="00B41E08" w:rsidRPr="00A26630">
        <w:rPr>
          <w:rFonts w:ascii="Book Antiqua" w:hAnsi="Book Antiqua" w:cs="Times New Roman"/>
        </w:rPr>
        <w:t>s</w:t>
      </w:r>
      <w:r w:rsidR="004361DD" w:rsidRPr="00A26630">
        <w:rPr>
          <w:rFonts w:ascii="Book Antiqua" w:hAnsi="Book Antiqua" w:cs="Times New Roman"/>
        </w:rPr>
        <w:t xml:space="preserve">, which, in turn, affects the </w:t>
      </w:r>
      <w:r w:rsidR="00DF6272" w:rsidRPr="00A26630">
        <w:rPr>
          <w:rFonts w:ascii="Book Antiqua" w:hAnsi="Book Antiqua" w:cs="Times New Roman"/>
        </w:rPr>
        <w:t>structure</w:t>
      </w:r>
      <w:r w:rsidR="004361DD" w:rsidRPr="00A26630">
        <w:rPr>
          <w:rFonts w:ascii="Book Antiqua" w:hAnsi="Book Antiqua" w:cs="Times New Roman"/>
        </w:rPr>
        <w:t xml:space="preserve"> and composition of </w:t>
      </w:r>
      <w:r w:rsidR="00925855">
        <w:rPr>
          <w:rFonts w:ascii="Book Antiqua" w:hAnsi="Book Antiqua" w:cs="Times New Roman"/>
        </w:rPr>
        <w:t xml:space="preserve">the </w:t>
      </w:r>
      <w:proofErr w:type="gramStart"/>
      <w:r w:rsidR="004361DD" w:rsidRPr="00A26630">
        <w:rPr>
          <w:rFonts w:ascii="Book Antiqua" w:hAnsi="Book Antiqua" w:cs="Times New Roman"/>
        </w:rPr>
        <w:t>GM</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83]</w:t>
      </w:r>
      <w:r w:rsidR="004361DD" w:rsidRPr="00A26630">
        <w:rPr>
          <w:rFonts w:ascii="Book Antiqua" w:hAnsi="Book Antiqua" w:cs="Times New Roman"/>
        </w:rPr>
        <w:t xml:space="preserve">. </w:t>
      </w:r>
      <w:r w:rsidR="00DF6272" w:rsidRPr="00A26630">
        <w:rPr>
          <w:rFonts w:ascii="Book Antiqua" w:hAnsi="Book Antiqua" w:cs="Times New Roman"/>
        </w:rPr>
        <w:t xml:space="preserve">Thus, </w:t>
      </w:r>
      <w:r w:rsidR="004C7D70" w:rsidRPr="00A26630">
        <w:rPr>
          <w:rFonts w:ascii="Book Antiqua" w:hAnsi="Book Antiqua" w:cs="Times New Roman"/>
        </w:rPr>
        <w:t xml:space="preserve">after </w:t>
      </w:r>
      <w:r w:rsidR="001C76F3" w:rsidRPr="00A26630">
        <w:rPr>
          <w:rFonts w:ascii="Book Antiqua" w:hAnsi="Book Antiqua" w:cs="Times New Roman"/>
        </w:rPr>
        <w:t xml:space="preserve">BS, </w:t>
      </w:r>
      <w:r w:rsidR="004C7D70" w:rsidRPr="00A26630">
        <w:rPr>
          <w:rFonts w:ascii="Book Antiqua" w:hAnsi="Book Antiqua" w:cs="Times New Roman"/>
        </w:rPr>
        <w:t xml:space="preserve">more than </w:t>
      </w:r>
      <w:r w:rsidR="001C76F3" w:rsidRPr="00A26630">
        <w:rPr>
          <w:rFonts w:ascii="Book Antiqua" w:hAnsi="Book Antiqua" w:cs="Times New Roman"/>
        </w:rPr>
        <w:t>3</w:t>
      </w:r>
      <w:r w:rsidR="00E8047E" w:rsidRPr="00A26630">
        <w:rPr>
          <w:rFonts w:ascii="Book Antiqua" w:hAnsi="Book Antiqua" w:cs="Times New Roman"/>
        </w:rPr>
        <w:t>0</w:t>
      </w:r>
      <w:r w:rsidR="004C7D70" w:rsidRPr="00A26630">
        <w:rPr>
          <w:rFonts w:ascii="Book Antiqua" w:hAnsi="Book Antiqua" w:cs="Times New Roman"/>
        </w:rPr>
        <w:t>%</w:t>
      </w:r>
      <w:r w:rsidR="001C76F3" w:rsidRPr="00A26630">
        <w:rPr>
          <w:rFonts w:ascii="Book Antiqua" w:hAnsi="Book Antiqua" w:cs="Times New Roman"/>
        </w:rPr>
        <w:t xml:space="preserve"> of patients develop nutritional deficiencies </w:t>
      </w:r>
      <w:r w:rsidR="004C7D70" w:rsidRPr="00A26630">
        <w:rPr>
          <w:rFonts w:ascii="Book Antiqua" w:hAnsi="Book Antiqua" w:cs="Times New Roman"/>
        </w:rPr>
        <w:t>that</w:t>
      </w:r>
      <w:r w:rsidR="001C76F3" w:rsidRPr="00A26630">
        <w:rPr>
          <w:rFonts w:ascii="Book Antiqua" w:hAnsi="Book Antiqua" w:cs="Times New Roman"/>
        </w:rPr>
        <w:t xml:space="preserve"> </w:t>
      </w:r>
      <w:r w:rsidR="004C7D70" w:rsidRPr="00A26630">
        <w:rPr>
          <w:rFonts w:ascii="Book Antiqua" w:hAnsi="Book Antiqua" w:cs="Times New Roman"/>
        </w:rPr>
        <w:t xml:space="preserve">may </w:t>
      </w:r>
      <w:r w:rsidR="00887B1F" w:rsidRPr="00A26630">
        <w:rPr>
          <w:rFonts w:ascii="Book Antiqua" w:hAnsi="Book Antiqua" w:cs="Times New Roman"/>
        </w:rPr>
        <w:t xml:space="preserve">result </w:t>
      </w:r>
      <w:r w:rsidR="00FA4EA2" w:rsidRPr="00A26630">
        <w:rPr>
          <w:rFonts w:ascii="Book Antiqua" w:hAnsi="Book Antiqua" w:cs="Times New Roman"/>
        </w:rPr>
        <w:t xml:space="preserve">in </w:t>
      </w:r>
      <w:r w:rsidR="001C76F3" w:rsidRPr="00A26630">
        <w:rPr>
          <w:rFonts w:ascii="Book Antiqua" w:hAnsi="Book Antiqua" w:cs="Times New Roman"/>
        </w:rPr>
        <w:t xml:space="preserve">edema, hypoalbuminemia, anemia, </w:t>
      </w:r>
      <w:r w:rsidR="004C7D70" w:rsidRPr="00A26630">
        <w:rPr>
          <w:rFonts w:ascii="Book Antiqua" w:hAnsi="Book Antiqua" w:cs="Times New Roman"/>
        </w:rPr>
        <w:t>and even</w:t>
      </w:r>
      <w:r w:rsidR="001C76F3" w:rsidRPr="00A26630">
        <w:rPr>
          <w:rFonts w:ascii="Book Antiqua" w:hAnsi="Book Antiqua" w:cs="Times New Roman"/>
        </w:rPr>
        <w:t xml:space="preserve"> peripheral neuropathy</w:t>
      </w:r>
      <w:r w:rsidR="004C7D70" w:rsidRPr="00A26630">
        <w:rPr>
          <w:rFonts w:ascii="Book Antiqua" w:hAnsi="Book Antiqua" w:cs="Times New Roman"/>
        </w:rPr>
        <w:t xml:space="preserve"> and </w:t>
      </w:r>
      <w:r w:rsidR="001C76F3" w:rsidRPr="00A26630">
        <w:rPr>
          <w:rFonts w:ascii="Book Antiqua" w:hAnsi="Book Antiqua" w:cs="Times New Roman"/>
        </w:rPr>
        <w:t xml:space="preserve">Wernicke </w:t>
      </w:r>
      <w:proofErr w:type="gramStart"/>
      <w:r w:rsidR="001C76F3" w:rsidRPr="00A26630">
        <w:rPr>
          <w:rFonts w:ascii="Book Antiqua" w:hAnsi="Book Antiqua" w:cs="Times New Roman"/>
        </w:rPr>
        <w:t>encephalopathy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83]</w:t>
      </w:r>
      <w:r w:rsidR="001C76F3" w:rsidRPr="00A26630">
        <w:rPr>
          <w:rFonts w:ascii="Book Antiqua" w:hAnsi="Book Antiqua" w:cs="Times New Roman"/>
        </w:rPr>
        <w:t xml:space="preserve">. </w:t>
      </w:r>
    </w:p>
    <w:p w14:paraId="7C925B92" w14:textId="5410CB27" w:rsidR="00284D9D" w:rsidRPr="00A26630" w:rsidRDefault="007F7A0E" w:rsidP="00A26630">
      <w:pPr>
        <w:shd w:val="clear" w:color="auto" w:fill="FFFFFF"/>
        <w:spacing w:line="360" w:lineRule="auto"/>
        <w:ind w:right="-6" w:firstLineChars="200" w:firstLine="480"/>
        <w:jc w:val="both"/>
        <w:rPr>
          <w:rFonts w:ascii="Book Antiqua" w:hAnsi="Book Antiqua" w:cs="Times New Roman"/>
        </w:rPr>
      </w:pPr>
      <w:r w:rsidRPr="00A26630">
        <w:rPr>
          <w:rFonts w:ascii="Book Antiqua" w:hAnsi="Book Antiqua" w:cs="Times New Roman"/>
        </w:rPr>
        <w:t>Un</w:t>
      </w:r>
      <w:r w:rsidR="00925855">
        <w:rPr>
          <w:rFonts w:ascii="Book Antiqua" w:hAnsi="Book Antiqua" w:cs="Times New Roman"/>
        </w:rPr>
        <w:t>f</w:t>
      </w:r>
      <w:r w:rsidRPr="00A26630">
        <w:rPr>
          <w:rFonts w:ascii="Book Antiqua" w:hAnsi="Book Antiqua" w:cs="Times New Roman"/>
        </w:rPr>
        <w:t>ortunately, these</w:t>
      </w:r>
      <w:r w:rsidR="008F4EAD" w:rsidRPr="00A26630">
        <w:rPr>
          <w:rFonts w:ascii="Book Antiqua" w:hAnsi="Book Antiqua" w:cs="Times New Roman"/>
        </w:rPr>
        <w:t xml:space="preserve"> deficiencies </w:t>
      </w:r>
      <w:r w:rsidR="00BE73D6" w:rsidRPr="00A26630">
        <w:rPr>
          <w:rFonts w:ascii="Book Antiqua" w:hAnsi="Book Antiqua" w:cs="Times New Roman"/>
        </w:rPr>
        <w:t xml:space="preserve">persist </w:t>
      </w:r>
      <w:r w:rsidR="008F4EAD" w:rsidRPr="00A26630">
        <w:rPr>
          <w:rFonts w:ascii="Book Antiqua" w:hAnsi="Book Antiqua" w:cs="Times New Roman"/>
        </w:rPr>
        <w:t>despite vitamin and mineral supplementation</w:t>
      </w:r>
      <w:r w:rsidR="00BE73D6" w:rsidRPr="00A26630">
        <w:rPr>
          <w:rFonts w:ascii="Book Antiqua" w:hAnsi="Book Antiqua" w:cs="Times New Roman"/>
        </w:rPr>
        <w:t>.</w:t>
      </w:r>
      <w:r w:rsidR="008F4EAD" w:rsidRPr="00A26630">
        <w:rPr>
          <w:rFonts w:ascii="Book Antiqua" w:hAnsi="Book Antiqua" w:cs="Times New Roman"/>
        </w:rPr>
        <w:t xml:space="preserve"> </w:t>
      </w:r>
      <w:r w:rsidRPr="00A26630">
        <w:rPr>
          <w:rFonts w:ascii="Book Antiqua" w:hAnsi="Book Antiqua" w:cs="Times New Roman"/>
        </w:rPr>
        <w:t>The</w:t>
      </w:r>
      <w:r w:rsidR="0031751E" w:rsidRPr="00A26630">
        <w:rPr>
          <w:rFonts w:ascii="Book Antiqua" w:hAnsi="Book Antiqua" w:cs="Times New Roman"/>
        </w:rPr>
        <w:t xml:space="preserve"> deficienc</w:t>
      </w:r>
      <w:r w:rsidR="00925855">
        <w:rPr>
          <w:rFonts w:ascii="Book Antiqua" w:hAnsi="Book Antiqua" w:cs="Times New Roman"/>
        </w:rPr>
        <w:t>ies</w:t>
      </w:r>
      <w:r w:rsidR="0031751E" w:rsidRPr="00A26630">
        <w:rPr>
          <w:rFonts w:ascii="Book Antiqua" w:hAnsi="Book Antiqua" w:cs="Times New Roman"/>
        </w:rPr>
        <w:t xml:space="preserve"> observed after BS </w:t>
      </w:r>
      <w:r w:rsidR="00925855">
        <w:rPr>
          <w:rFonts w:ascii="Book Antiqua" w:hAnsi="Book Antiqua" w:cs="Times New Roman"/>
        </w:rPr>
        <w:t>are</w:t>
      </w:r>
      <w:r w:rsidRPr="00A26630">
        <w:rPr>
          <w:rFonts w:ascii="Book Antiqua" w:hAnsi="Book Antiqua" w:cs="Times New Roman"/>
        </w:rPr>
        <w:t xml:space="preserve"> affected by </w:t>
      </w:r>
      <w:r w:rsidR="00595786" w:rsidRPr="00A26630">
        <w:rPr>
          <w:rFonts w:ascii="Book Antiqua" w:hAnsi="Book Antiqua" w:cs="Times New Roman"/>
        </w:rPr>
        <w:t>eating behavior</w:t>
      </w:r>
      <w:r w:rsidR="008F4EAD" w:rsidRPr="00A26630">
        <w:rPr>
          <w:rFonts w:ascii="Book Antiqua" w:hAnsi="Book Antiqua" w:cs="Times New Roman"/>
        </w:rPr>
        <w:t xml:space="preserve">, </w:t>
      </w:r>
      <w:r w:rsidR="00595786" w:rsidRPr="00A26630">
        <w:rPr>
          <w:rFonts w:ascii="Book Antiqua" w:hAnsi="Book Antiqua" w:cs="Times New Roman"/>
        </w:rPr>
        <w:t>decreased</w:t>
      </w:r>
      <w:r w:rsidR="008F4EAD" w:rsidRPr="00A26630">
        <w:rPr>
          <w:rFonts w:ascii="Book Antiqua" w:hAnsi="Book Antiqua" w:cs="Times New Roman"/>
        </w:rPr>
        <w:t xml:space="preserve"> absorpti</w:t>
      </w:r>
      <w:r w:rsidR="0031751E" w:rsidRPr="00A26630">
        <w:rPr>
          <w:rFonts w:ascii="Book Antiqua" w:hAnsi="Book Antiqua" w:cs="Times New Roman"/>
        </w:rPr>
        <w:t>on</w:t>
      </w:r>
      <w:r w:rsidR="008F4EAD" w:rsidRPr="00A26630">
        <w:rPr>
          <w:rFonts w:ascii="Book Antiqua" w:hAnsi="Book Antiqua" w:cs="Times New Roman"/>
        </w:rPr>
        <w:t xml:space="preserve">, </w:t>
      </w:r>
      <w:r w:rsidR="00595786" w:rsidRPr="00A26630">
        <w:rPr>
          <w:rFonts w:ascii="Book Antiqua" w:hAnsi="Book Antiqua" w:cs="Times New Roman"/>
        </w:rPr>
        <w:t>SIBO</w:t>
      </w:r>
      <w:r w:rsidR="008F4EAD" w:rsidRPr="00A26630">
        <w:rPr>
          <w:rFonts w:ascii="Book Antiqua" w:hAnsi="Book Antiqua" w:cs="Times New Roman"/>
        </w:rPr>
        <w:t xml:space="preserve">, </w:t>
      </w:r>
      <w:r w:rsidRPr="00A26630">
        <w:rPr>
          <w:rFonts w:ascii="Book Antiqua" w:hAnsi="Book Antiqua" w:cs="Times New Roman"/>
        </w:rPr>
        <w:t xml:space="preserve">or </w:t>
      </w:r>
      <w:r w:rsidR="008F4EAD" w:rsidRPr="00A26630">
        <w:rPr>
          <w:rFonts w:ascii="Book Antiqua" w:hAnsi="Book Antiqua" w:cs="Times New Roman"/>
        </w:rPr>
        <w:t xml:space="preserve">poor compliance to </w:t>
      </w:r>
      <w:r w:rsidR="00595786" w:rsidRPr="00A26630">
        <w:rPr>
          <w:rFonts w:ascii="Book Antiqua" w:hAnsi="Book Antiqua" w:cs="Times New Roman"/>
        </w:rPr>
        <w:t>the suggested</w:t>
      </w:r>
      <w:r w:rsidR="008F4EAD" w:rsidRPr="00A26630">
        <w:rPr>
          <w:rFonts w:ascii="Book Antiqua" w:hAnsi="Book Antiqua" w:cs="Times New Roman"/>
        </w:rPr>
        <w:t xml:space="preserve"> </w:t>
      </w:r>
      <w:r w:rsidR="0031751E" w:rsidRPr="00A26630">
        <w:rPr>
          <w:rFonts w:ascii="Book Antiqua" w:hAnsi="Book Antiqua" w:cs="Times New Roman"/>
        </w:rPr>
        <w:t xml:space="preserve">optimization of </w:t>
      </w:r>
      <w:proofErr w:type="gramStart"/>
      <w:r w:rsidR="008F4EAD" w:rsidRPr="00A26630">
        <w:rPr>
          <w:rFonts w:ascii="Book Antiqua" w:hAnsi="Book Antiqua" w:cs="Times New Roman"/>
        </w:rPr>
        <w:t>diet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84]</w:t>
      </w:r>
      <w:r w:rsidR="008F4EAD" w:rsidRPr="00A26630">
        <w:rPr>
          <w:rFonts w:ascii="Book Antiqua" w:hAnsi="Book Antiqua" w:cs="Times New Roman"/>
        </w:rPr>
        <w:t xml:space="preserve">. </w:t>
      </w:r>
    </w:p>
    <w:p w14:paraId="15CFE71A" w14:textId="78501EAA" w:rsidR="008F4EAD" w:rsidRPr="00A26630" w:rsidRDefault="00CA548F" w:rsidP="00A26630">
      <w:pPr>
        <w:shd w:val="clear" w:color="auto" w:fill="FFFFFF"/>
        <w:spacing w:line="360" w:lineRule="auto"/>
        <w:ind w:right="-6" w:firstLineChars="200" w:firstLine="480"/>
        <w:jc w:val="both"/>
        <w:rPr>
          <w:rFonts w:ascii="Book Antiqua" w:hAnsi="Book Antiqua" w:cs="Times New Roman"/>
        </w:rPr>
      </w:pPr>
      <w:r w:rsidRPr="00A26630">
        <w:rPr>
          <w:rFonts w:ascii="Book Antiqua" w:hAnsi="Book Antiqua" w:cs="Times New Roman"/>
        </w:rPr>
        <w:t>There is strong evidence</w:t>
      </w:r>
      <w:r w:rsidR="008F4EAD" w:rsidRPr="00A26630">
        <w:rPr>
          <w:rFonts w:ascii="Book Antiqua" w:hAnsi="Book Antiqua" w:cs="Times New Roman"/>
        </w:rPr>
        <w:t xml:space="preserve"> that </w:t>
      </w:r>
      <w:r w:rsidR="00595786" w:rsidRPr="00A26630">
        <w:rPr>
          <w:rFonts w:ascii="Book Antiqua" w:hAnsi="Book Antiqua" w:cs="Times New Roman"/>
        </w:rPr>
        <w:t>after RYGB and VSG</w:t>
      </w:r>
      <w:r w:rsidRPr="00A26630">
        <w:rPr>
          <w:rFonts w:ascii="Book Antiqua" w:hAnsi="Book Antiqua" w:cs="Times New Roman"/>
        </w:rPr>
        <w:t>,</w:t>
      </w:r>
      <w:r w:rsidR="00595786" w:rsidRPr="00A26630">
        <w:rPr>
          <w:rFonts w:ascii="Book Antiqua" w:hAnsi="Book Antiqua" w:cs="Times New Roman"/>
        </w:rPr>
        <w:t xml:space="preserve"> food intake</w:t>
      </w:r>
      <w:r w:rsidR="007F7A0E" w:rsidRPr="00A26630">
        <w:rPr>
          <w:rFonts w:ascii="Book Antiqua" w:hAnsi="Book Antiqua" w:cs="Times New Roman"/>
        </w:rPr>
        <w:t xml:space="preserve"> restriction</w:t>
      </w:r>
      <w:r w:rsidR="008F4EAD" w:rsidRPr="00A26630">
        <w:rPr>
          <w:rFonts w:ascii="Book Antiqua" w:hAnsi="Book Antiqua" w:cs="Times New Roman"/>
        </w:rPr>
        <w:t xml:space="preserve">, </w:t>
      </w:r>
      <w:r w:rsidR="00595786" w:rsidRPr="00A26630">
        <w:rPr>
          <w:rFonts w:ascii="Book Antiqua" w:hAnsi="Book Antiqua" w:cs="Times New Roman"/>
        </w:rPr>
        <w:t>reduced appetite</w:t>
      </w:r>
      <w:r w:rsidR="008F4EAD" w:rsidRPr="00A26630">
        <w:rPr>
          <w:rFonts w:ascii="Book Antiqua" w:hAnsi="Book Antiqua" w:cs="Times New Roman"/>
        </w:rPr>
        <w:t xml:space="preserve">, </w:t>
      </w:r>
      <w:r w:rsidR="007F7A0E" w:rsidRPr="00A26630">
        <w:rPr>
          <w:rFonts w:ascii="Book Antiqua" w:hAnsi="Book Antiqua" w:cs="Times New Roman"/>
        </w:rPr>
        <w:t>and</w:t>
      </w:r>
      <w:r w:rsidR="008F4EAD" w:rsidRPr="00A26630">
        <w:rPr>
          <w:rFonts w:ascii="Book Antiqua" w:hAnsi="Book Antiqua" w:cs="Times New Roman"/>
        </w:rPr>
        <w:t xml:space="preserve"> gastrointestinal hormone</w:t>
      </w:r>
      <w:r w:rsidR="0031751E" w:rsidRPr="00A26630">
        <w:rPr>
          <w:rFonts w:ascii="Book Antiqua" w:hAnsi="Book Antiqua" w:cs="Times New Roman"/>
        </w:rPr>
        <w:t>s</w:t>
      </w:r>
      <w:r w:rsidR="008F4EAD" w:rsidRPr="00A26630">
        <w:rPr>
          <w:rFonts w:ascii="Book Antiqua" w:hAnsi="Book Antiqua" w:cs="Times New Roman"/>
        </w:rPr>
        <w:t xml:space="preserve"> </w:t>
      </w:r>
      <w:r w:rsidR="007F7A0E" w:rsidRPr="00A26630">
        <w:rPr>
          <w:rFonts w:ascii="Book Antiqua" w:hAnsi="Book Antiqua" w:cs="Times New Roman"/>
        </w:rPr>
        <w:t xml:space="preserve">changes are </w:t>
      </w:r>
      <w:r w:rsidR="0031751E" w:rsidRPr="00A26630">
        <w:rPr>
          <w:rFonts w:ascii="Book Antiqua" w:hAnsi="Book Antiqua" w:cs="Times New Roman"/>
        </w:rPr>
        <w:t xml:space="preserve">mechanisms for the observed </w:t>
      </w:r>
      <w:r w:rsidR="008F4EAD" w:rsidRPr="00A26630">
        <w:rPr>
          <w:rFonts w:ascii="Book Antiqua" w:hAnsi="Book Antiqua" w:cs="Times New Roman"/>
        </w:rPr>
        <w:t xml:space="preserve">weight </w:t>
      </w:r>
      <w:proofErr w:type="gramStart"/>
      <w:r w:rsidR="008F4EAD" w:rsidRPr="00A26630">
        <w:rPr>
          <w:rFonts w:ascii="Book Antiqua" w:hAnsi="Book Antiqua" w:cs="Times New Roman"/>
        </w:rPr>
        <w:t>loss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85]</w:t>
      </w:r>
      <w:r w:rsidR="008F4EAD" w:rsidRPr="00A26630">
        <w:rPr>
          <w:rFonts w:ascii="Book Antiqua" w:hAnsi="Book Antiqua" w:cs="Times New Roman"/>
        </w:rPr>
        <w:t xml:space="preserve">. VSG </w:t>
      </w:r>
      <w:r w:rsidR="007F7A0E" w:rsidRPr="00A26630">
        <w:rPr>
          <w:rFonts w:ascii="Book Antiqua" w:hAnsi="Book Antiqua" w:cs="Times New Roman"/>
        </w:rPr>
        <w:t xml:space="preserve">promotes </w:t>
      </w:r>
      <w:r w:rsidR="005631D4" w:rsidRPr="00A26630">
        <w:rPr>
          <w:rFonts w:ascii="Book Antiqua" w:hAnsi="Book Antiqua" w:cs="Times New Roman"/>
        </w:rPr>
        <w:t>gastric emptying</w:t>
      </w:r>
      <w:r w:rsidR="00925855">
        <w:rPr>
          <w:rFonts w:ascii="Book Antiqua" w:hAnsi="Book Antiqua" w:cs="Times New Roman"/>
        </w:rPr>
        <w:t>,</w:t>
      </w:r>
      <w:r w:rsidR="005631D4" w:rsidRPr="00A26630">
        <w:rPr>
          <w:rFonts w:ascii="Book Antiqua" w:hAnsi="Book Antiqua" w:cs="Times New Roman"/>
        </w:rPr>
        <w:t xml:space="preserve"> </w:t>
      </w:r>
      <w:r w:rsidR="007F7A0E" w:rsidRPr="00A26630">
        <w:rPr>
          <w:rFonts w:ascii="Book Antiqua" w:hAnsi="Book Antiqua" w:cs="Times New Roman"/>
        </w:rPr>
        <w:t xml:space="preserve">reduces </w:t>
      </w:r>
      <w:r w:rsidR="005631D4" w:rsidRPr="00A26630">
        <w:rPr>
          <w:rFonts w:ascii="Book Antiqua" w:hAnsi="Book Antiqua" w:cs="Times New Roman"/>
        </w:rPr>
        <w:t>gastroduodenal transit time</w:t>
      </w:r>
      <w:r w:rsidR="00FA4EA2" w:rsidRPr="00A26630">
        <w:rPr>
          <w:rFonts w:ascii="Book Antiqua" w:hAnsi="Book Antiqua" w:cs="Times New Roman"/>
        </w:rPr>
        <w:t>, and</w:t>
      </w:r>
      <w:r w:rsidR="005631D4" w:rsidRPr="00A26630">
        <w:rPr>
          <w:rFonts w:ascii="Book Antiqua" w:hAnsi="Book Antiqua" w:cs="Times New Roman"/>
        </w:rPr>
        <w:t xml:space="preserve"> </w:t>
      </w:r>
      <w:r w:rsidR="007F7A0E" w:rsidRPr="00A26630">
        <w:rPr>
          <w:rFonts w:ascii="Book Antiqua" w:hAnsi="Book Antiqua" w:cs="Times New Roman"/>
        </w:rPr>
        <w:t xml:space="preserve">decreases </w:t>
      </w:r>
      <w:r w:rsidR="005631D4" w:rsidRPr="00A26630">
        <w:rPr>
          <w:rFonts w:ascii="Book Antiqua" w:hAnsi="Book Antiqua" w:cs="Times New Roman"/>
        </w:rPr>
        <w:t xml:space="preserve">the </w:t>
      </w:r>
      <w:r w:rsidR="007F7A0E" w:rsidRPr="00A26630">
        <w:rPr>
          <w:rFonts w:ascii="Book Antiqua" w:hAnsi="Book Antiqua" w:cs="Times New Roman"/>
        </w:rPr>
        <w:t xml:space="preserve">release </w:t>
      </w:r>
      <w:r w:rsidR="005631D4" w:rsidRPr="00A26630">
        <w:rPr>
          <w:rFonts w:ascii="Book Antiqua" w:hAnsi="Book Antiqua" w:cs="Times New Roman"/>
        </w:rPr>
        <w:t>of hydrochloric acid and intrinsic factor.</w:t>
      </w:r>
      <w:r w:rsidR="008F4EAD" w:rsidRPr="00A26630">
        <w:rPr>
          <w:rFonts w:ascii="Book Antiqua" w:hAnsi="Book Antiqua" w:cs="Times New Roman"/>
        </w:rPr>
        <w:t xml:space="preserve"> </w:t>
      </w:r>
      <w:r w:rsidR="007F7A0E" w:rsidRPr="00A26630">
        <w:rPr>
          <w:rFonts w:ascii="Book Antiqua" w:hAnsi="Book Antiqua" w:cs="Times New Roman"/>
        </w:rPr>
        <w:t>T</w:t>
      </w:r>
      <w:r w:rsidR="005631D4" w:rsidRPr="00A26630">
        <w:rPr>
          <w:rFonts w:ascii="Book Antiqua" w:hAnsi="Book Antiqua" w:cs="Times New Roman"/>
        </w:rPr>
        <w:t xml:space="preserve">hese </w:t>
      </w:r>
      <w:r w:rsidR="007F7A0E" w:rsidRPr="00A26630">
        <w:rPr>
          <w:rFonts w:ascii="Book Antiqua" w:hAnsi="Book Antiqua" w:cs="Times New Roman"/>
        </w:rPr>
        <w:t>effects</w:t>
      </w:r>
      <w:r w:rsidR="005631D4" w:rsidRPr="00A26630">
        <w:rPr>
          <w:rFonts w:ascii="Book Antiqua" w:hAnsi="Book Antiqua" w:cs="Times New Roman"/>
        </w:rPr>
        <w:t xml:space="preserve">, due to gastric fundus resection, </w:t>
      </w:r>
      <w:r w:rsidR="009717AE" w:rsidRPr="00A26630">
        <w:rPr>
          <w:rFonts w:ascii="Book Antiqua" w:hAnsi="Book Antiqua" w:cs="Times New Roman"/>
        </w:rPr>
        <w:t xml:space="preserve">affect </w:t>
      </w:r>
      <w:r w:rsidR="005631D4" w:rsidRPr="00A26630">
        <w:rPr>
          <w:rFonts w:ascii="Book Antiqua" w:hAnsi="Book Antiqua" w:cs="Times New Roman"/>
        </w:rPr>
        <w:t xml:space="preserve">gastrointestinal motility and </w:t>
      </w:r>
      <w:r w:rsidR="009717AE" w:rsidRPr="00A26630">
        <w:rPr>
          <w:rFonts w:ascii="Book Antiqua" w:hAnsi="Book Antiqua" w:cs="Times New Roman"/>
        </w:rPr>
        <w:t xml:space="preserve">therefore, </w:t>
      </w:r>
      <w:r w:rsidR="005631D4" w:rsidRPr="00A26630">
        <w:rPr>
          <w:rFonts w:ascii="Book Antiqua" w:hAnsi="Book Antiqua" w:cs="Times New Roman"/>
        </w:rPr>
        <w:t xml:space="preserve">the release and dissolution of several vitamins and minerals </w:t>
      </w:r>
      <w:r w:rsidR="00FA4EA2" w:rsidRPr="00A26630">
        <w:rPr>
          <w:rFonts w:ascii="Book Antiqua" w:hAnsi="Book Antiqua" w:cs="Times New Roman"/>
        </w:rPr>
        <w:t xml:space="preserve">are </w:t>
      </w:r>
      <w:proofErr w:type="gramStart"/>
      <w:r w:rsidR="00422FCC" w:rsidRPr="00A26630">
        <w:rPr>
          <w:rFonts w:ascii="Book Antiqua" w:hAnsi="Book Antiqua" w:cs="Times New Roman"/>
        </w:rPr>
        <w:t>diminished</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86]</w:t>
      </w:r>
      <w:r w:rsidR="008F4EAD" w:rsidRPr="00A26630">
        <w:rPr>
          <w:rFonts w:ascii="Book Antiqua" w:hAnsi="Book Antiqua" w:cs="Times New Roman"/>
        </w:rPr>
        <w:t>.</w:t>
      </w:r>
    </w:p>
    <w:p w14:paraId="63E19C0C" w14:textId="77777777" w:rsidR="008F4EAD" w:rsidRPr="00A26630" w:rsidRDefault="008F4EAD" w:rsidP="00A26630">
      <w:pPr>
        <w:spacing w:line="360" w:lineRule="auto"/>
        <w:ind w:right="-8"/>
        <w:jc w:val="both"/>
        <w:rPr>
          <w:rFonts w:ascii="Book Antiqua" w:hAnsi="Book Antiqua" w:cs="Times New Roman"/>
        </w:rPr>
      </w:pPr>
    </w:p>
    <w:p w14:paraId="612C5CC3" w14:textId="77777777" w:rsidR="00075CCA" w:rsidRPr="00A26630" w:rsidRDefault="00075CCA" w:rsidP="00A26630">
      <w:pPr>
        <w:spacing w:line="360" w:lineRule="auto"/>
        <w:ind w:right="-8"/>
        <w:jc w:val="both"/>
        <w:rPr>
          <w:rFonts w:ascii="Book Antiqua" w:hAnsi="Book Antiqua" w:cs="Times New Roman"/>
          <w:b/>
          <w:bCs/>
          <w:i/>
        </w:rPr>
      </w:pPr>
      <w:r w:rsidRPr="00A26630">
        <w:rPr>
          <w:rFonts w:ascii="Book Antiqua" w:hAnsi="Book Antiqua" w:cs="Times New Roman"/>
          <w:b/>
          <w:bCs/>
          <w:i/>
        </w:rPr>
        <w:t>Vitamin B</w:t>
      </w:r>
      <w:r w:rsidRPr="00A26630">
        <w:rPr>
          <w:rFonts w:ascii="Book Antiqua" w:hAnsi="Book Antiqua" w:cs="Times New Roman"/>
          <w:b/>
          <w:bCs/>
          <w:i/>
          <w:vertAlign w:val="subscript"/>
        </w:rPr>
        <w:t>12</w:t>
      </w:r>
    </w:p>
    <w:p w14:paraId="7DEF8DF6" w14:textId="4BBE1481" w:rsidR="00075CCA" w:rsidRPr="00A26630" w:rsidRDefault="0044564E" w:rsidP="00A26630">
      <w:pPr>
        <w:spacing w:line="360" w:lineRule="auto"/>
        <w:ind w:right="-8"/>
        <w:jc w:val="both"/>
        <w:rPr>
          <w:rFonts w:ascii="Book Antiqua" w:hAnsi="Book Antiqua" w:cs="Times New Roman"/>
        </w:rPr>
      </w:pPr>
      <w:r w:rsidRPr="00A26630">
        <w:rPr>
          <w:rFonts w:ascii="Book Antiqua" w:hAnsi="Book Antiqua" w:cs="Times New Roman"/>
        </w:rPr>
        <w:t xml:space="preserve">The anatomic alterations of the </w:t>
      </w:r>
      <w:r w:rsidR="00925855">
        <w:rPr>
          <w:rFonts w:ascii="Book Antiqua" w:hAnsi="Book Antiqua" w:cs="Times New Roman"/>
        </w:rPr>
        <w:t>GIT</w:t>
      </w:r>
      <w:r w:rsidRPr="00A26630">
        <w:rPr>
          <w:rFonts w:ascii="Book Antiqua" w:hAnsi="Book Antiqua" w:cs="Times New Roman"/>
        </w:rPr>
        <w:t xml:space="preserve"> due to BS </w:t>
      </w:r>
      <w:r w:rsidR="007F7A0E" w:rsidRPr="00A26630">
        <w:rPr>
          <w:rFonts w:ascii="Book Antiqua" w:hAnsi="Book Antiqua" w:cs="Times New Roman"/>
        </w:rPr>
        <w:t xml:space="preserve">lead to </w:t>
      </w:r>
      <w:r w:rsidR="00E8047E" w:rsidRPr="00A26630">
        <w:rPr>
          <w:rFonts w:ascii="Book Antiqua" w:hAnsi="Book Antiqua" w:cs="Times New Roman"/>
        </w:rPr>
        <w:t>imp</w:t>
      </w:r>
      <w:r w:rsidR="005834D9" w:rsidRPr="00A26630">
        <w:rPr>
          <w:rFonts w:ascii="Book Antiqua" w:hAnsi="Book Antiqua" w:cs="Times New Roman"/>
        </w:rPr>
        <w:t>aired</w:t>
      </w:r>
      <w:r w:rsidR="00075CCA" w:rsidRPr="00A26630">
        <w:rPr>
          <w:rFonts w:ascii="Book Antiqua" w:hAnsi="Book Antiqua" w:cs="Times New Roman"/>
        </w:rPr>
        <w:t xml:space="preserve"> </w:t>
      </w:r>
      <w:r w:rsidR="007F7A0E" w:rsidRPr="00A26630">
        <w:rPr>
          <w:rFonts w:ascii="Book Antiqua" w:hAnsi="Book Antiqua" w:cs="Times New Roman"/>
        </w:rPr>
        <w:t xml:space="preserve">release </w:t>
      </w:r>
      <w:r w:rsidR="00075CCA" w:rsidRPr="00A26630">
        <w:rPr>
          <w:rFonts w:ascii="Book Antiqua" w:hAnsi="Book Antiqua" w:cs="Times New Roman"/>
        </w:rPr>
        <w:t xml:space="preserve">of both HCl and pepsin </w:t>
      </w:r>
      <w:r w:rsidRPr="00A26630">
        <w:rPr>
          <w:rFonts w:ascii="Book Antiqua" w:hAnsi="Book Antiqua" w:cs="Times New Roman"/>
        </w:rPr>
        <w:t xml:space="preserve">from the </w:t>
      </w:r>
      <w:r w:rsidR="00075CCA" w:rsidRPr="00A26630">
        <w:rPr>
          <w:rFonts w:ascii="Book Antiqua" w:hAnsi="Book Antiqua" w:cs="Times New Roman"/>
        </w:rPr>
        <w:t xml:space="preserve">functional </w:t>
      </w:r>
      <w:r w:rsidR="005834D9" w:rsidRPr="00A26630">
        <w:rPr>
          <w:rFonts w:ascii="Book Antiqua" w:hAnsi="Book Antiqua" w:cs="Times New Roman"/>
        </w:rPr>
        <w:t xml:space="preserve">part of the </w:t>
      </w:r>
      <w:r w:rsidR="00075CCA" w:rsidRPr="00A26630">
        <w:rPr>
          <w:rFonts w:ascii="Book Antiqua" w:hAnsi="Book Antiqua" w:cs="Times New Roman"/>
        </w:rPr>
        <w:t xml:space="preserve">remnant. </w:t>
      </w:r>
      <w:r w:rsidR="007F7A0E" w:rsidRPr="00A26630">
        <w:rPr>
          <w:rFonts w:ascii="Book Antiqua" w:hAnsi="Book Antiqua" w:cs="Times New Roman"/>
        </w:rPr>
        <w:t xml:space="preserve">In turn, this </w:t>
      </w:r>
      <w:r w:rsidR="00E8047E" w:rsidRPr="00A26630">
        <w:rPr>
          <w:rFonts w:ascii="Book Antiqua" w:hAnsi="Book Antiqua" w:cs="Times New Roman"/>
        </w:rPr>
        <w:t>leads to</w:t>
      </w:r>
      <w:r w:rsidRPr="00A26630">
        <w:rPr>
          <w:rFonts w:ascii="Book Antiqua" w:hAnsi="Book Antiqua" w:cs="Times New Roman"/>
        </w:rPr>
        <w:t xml:space="preserve"> </w:t>
      </w:r>
      <w:r w:rsidR="000833D1" w:rsidRPr="00A26630">
        <w:rPr>
          <w:rFonts w:ascii="Book Antiqua" w:hAnsi="Book Antiqua" w:cs="Times New Roman"/>
        </w:rPr>
        <w:t>diminished vitamin B</w:t>
      </w:r>
      <w:r w:rsidR="000833D1" w:rsidRPr="00A26630">
        <w:rPr>
          <w:rFonts w:ascii="Book Antiqua" w:hAnsi="Book Antiqua" w:cs="Times New Roman"/>
          <w:vertAlign w:val="subscript"/>
        </w:rPr>
        <w:t>12</w:t>
      </w:r>
      <w:r w:rsidR="000833D1" w:rsidRPr="00A26630">
        <w:rPr>
          <w:rFonts w:ascii="Book Antiqua" w:hAnsi="Book Antiqua" w:cs="Times New Roman"/>
        </w:rPr>
        <w:t xml:space="preserve"> </w:t>
      </w:r>
      <w:r w:rsidR="00E8047E" w:rsidRPr="00A26630">
        <w:rPr>
          <w:rFonts w:ascii="Book Antiqua" w:hAnsi="Book Antiqua" w:cs="Times New Roman"/>
        </w:rPr>
        <w:t xml:space="preserve">absorption, </w:t>
      </w:r>
      <w:r w:rsidR="000833D1" w:rsidRPr="00A26630">
        <w:rPr>
          <w:rFonts w:ascii="Book Antiqua" w:hAnsi="Book Antiqua" w:cs="Times New Roman"/>
        </w:rPr>
        <w:t>as well as to less</w:t>
      </w:r>
      <w:r w:rsidR="00E8047E" w:rsidRPr="00A26630">
        <w:rPr>
          <w:rFonts w:ascii="Book Antiqua" w:hAnsi="Book Antiqua" w:cs="Times New Roman"/>
        </w:rPr>
        <w:t xml:space="preserve"> interaction of</w:t>
      </w:r>
      <w:r w:rsidR="000833D1" w:rsidRPr="00A26630">
        <w:rPr>
          <w:rFonts w:ascii="Book Antiqua" w:hAnsi="Book Antiqua" w:cs="Times New Roman"/>
        </w:rPr>
        <w:t xml:space="preserve"> </w:t>
      </w:r>
      <w:r w:rsidR="00E8047E" w:rsidRPr="00A26630">
        <w:rPr>
          <w:rFonts w:ascii="Book Antiqua" w:hAnsi="Book Antiqua" w:cs="Times New Roman"/>
        </w:rPr>
        <w:t xml:space="preserve">gastric content with parietal cells, which produce </w:t>
      </w:r>
      <w:r w:rsidR="00640ED1" w:rsidRPr="00A26630">
        <w:rPr>
          <w:rFonts w:ascii="Book Antiqua" w:hAnsi="Book Antiqua" w:cs="Times New Roman"/>
        </w:rPr>
        <w:t xml:space="preserve">the </w:t>
      </w:r>
      <w:r w:rsidR="000833D1" w:rsidRPr="00A26630">
        <w:rPr>
          <w:rFonts w:ascii="Book Antiqua" w:hAnsi="Book Antiqua" w:cs="Times New Roman"/>
        </w:rPr>
        <w:t xml:space="preserve">intrinsic factor, </w:t>
      </w:r>
      <w:r w:rsidR="00E8047E" w:rsidRPr="00A26630">
        <w:rPr>
          <w:rFonts w:ascii="Book Antiqua" w:hAnsi="Book Antiqua" w:cs="Times New Roman"/>
        </w:rPr>
        <w:t xml:space="preserve">causing </w:t>
      </w:r>
      <w:r w:rsidR="000833D1" w:rsidRPr="00A26630">
        <w:rPr>
          <w:rFonts w:ascii="Book Antiqua" w:hAnsi="Book Antiqua" w:cs="Times New Roman"/>
        </w:rPr>
        <w:t>malabsorption and deficiency</w:t>
      </w:r>
      <w:r w:rsidR="00640ED1" w:rsidRPr="00A26630">
        <w:rPr>
          <w:rFonts w:ascii="Book Antiqua" w:hAnsi="Book Antiqua" w:cs="Times New Roman"/>
        </w:rPr>
        <w:t xml:space="preserve"> of </w:t>
      </w:r>
      <w:proofErr w:type="gramStart"/>
      <w:r w:rsidR="00640ED1" w:rsidRPr="00A26630">
        <w:rPr>
          <w:rFonts w:ascii="Book Antiqua" w:hAnsi="Book Antiqua" w:cs="Times New Roman"/>
        </w:rPr>
        <w:t>cobalamin</w:t>
      </w:r>
      <w:r w:rsidR="006C6619" w:rsidRPr="00A26630">
        <w:rPr>
          <w:rFonts w:ascii="Book Antiqua" w:hAnsi="Book Antiqua" w:cs="Times New Roman"/>
          <w:noProof/>
          <w:vertAlign w:val="superscript"/>
        </w:rPr>
        <w:t>[</w:t>
      </w:r>
      <w:proofErr w:type="gramEnd"/>
      <w:r w:rsidR="006C6619" w:rsidRPr="00A26630">
        <w:rPr>
          <w:rFonts w:ascii="Book Antiqua" w:hAnsi="Book Antiqua" w:cs="Times New Roman"/>
          <w:noProof/>
          <w:vertAlign w:val="superscript"/>
        </w:rPr>
        <w:t>87,</w:t>
      </w:r>
      <w:r w:rsidR="00631908" w:rsidRPr="00A26630">
        <w:rPr>
          <w:rFonts w:ascii="Book Antiqua" w:hAnsi="Book Antiqua" w:cs="Times New Roman"/>
          <w:noProof/>
          <w:vertAlign w:val="superscript"/>
        </w:rPr>
        <w:t>88]</w:t>
      </w:r>
      <w:r w:rsidR="000833D1" w:rsidRPr="00A26630">
        <w:rPr>
          <w:rFonts w:ascii="Book Antiqua" w:hAnsi="Book Antiqua" w:cs="Times New Roman"/>
        </w:rPr>
        <w:t xml:space="preserve">. </w:t>
      </w:r>
      <w:r w:rsidR="004E7B98" w:rsidRPr="00A26630">
        <w:rPr>
          <w:rFonts w:ascii="Book Antiqua" w:hAnsi="Book Antiqua" w:cs="Times New Roman"/>
        </w:rPr>
        <w:t xml:space="preserve">It has also been shown that </w:t>
      </w:r>
      <w:r w:rsidR="00E8047E" w:rsidRPr="00A26630">
        <w:rPr>
          <w:rFonts w:ascii="Book Antiqua" w:hAnsi="Book Antiqua" w:cs="Times New Roman"/>
        </w:rPr>
        <w:t xml:space="preserve">the deficiency of </w:t>
      </w:r>
      <w:r w:rsidR="004E7B98" w:rsidRPr="00A26630">
        <w:rPr>
          <w:rFonts w:ascii="Book Antiqua" w:hAnsi="Book Antiqua" w:cs="Times New Roman"/>
        </w:rPr>
        <w:t>intrinsic facto</w:t>
      </w:r>
      <w:r w:rsidR="00640ED1" w:rsidRPr="00A26630">
        <w:rPr>
          <w:rFonts w:ascii="Book Antiqua" w:hAnsi="Book Antiqua" w:cs="Times New Roman"/>
        </w:rPr>
        <w:t>r</w:t>
      </w:r>
      <w:r w:rsidR="004E7B98" w:rsidRPr="00A26630">
        <w:rPr>
          <w:rFonts w:ascii="Book Antiqua" w:hAnsi="Book Antiqua" w:cs="Times New Roman"/>
        </w:rPr>
        <w:t xml:space="preserve"> is the main driver of </w:t>
      </w:r>
      <w:r w:rsidR="00E8047E" w:rsidRPr="00A26630">
        <w:rPr>
          <w:rFonts w:ascii="Book Antiqua" w:hAnsi="Book Antiqua" w:cs="Times New Roman"/>
        </w:rPr>
        <w:t xml:space="preserve">post-surgical </w:t>
      </w:r>
      <w:r w:rsidR="004E7B98" w:rsidRPr="00A26630">
        <w:rPr>
          <w:rFonts w:ascii="Book Antiqua" w:hAnsi="Book Antiqua" w:cs="Times New Roman"/>
        </w:rPr>
        <w:t>B</w:t>
      </w:r>
      <w:r w:rsidR="004E7B98" w:rsidRPr="00A26630">
        <w:rPr>
          <w:rFonts w:ascii="Book Antiqua" w:hAnsi="Book Antiqua" w:cs="Times New Roman"/>
          <w:vertAlign w:val="subscript"/>
        </w:rPr>
        <w:t>12</w:t>
      </w:r>
      <w:r w:rsidR="004E7B98" w:rsidRPr="00A26630">
        <w:rPr>
          <w:rFonts w:ascii="Book Antiqua" w:hAnsi="Book Antiqua" w:cs="Times New Roman"/>
        </w:rPr>
        <w:t xml:space="preserve"> deficiency</w:t>
      </w:r>
      <w:r w:rsidR="00E8047E" w:rsidRPr="00A26630">
        <w:rPr>
          <w:rFonts w:ascii="Book Antiqua" w:hAnsi="Book Antiqua" w:cs="Times New Roman"/>
        </w:rPr>
        <w:t>,</w:t>
      </w:r>
      <w:r w:rsidR="001E4D9E" w:rsidRPr="00A26630">
        <w:rPr>
          <w:rFonts w:ascii="Book Antiqua" w:hAnsi="Book Antiqua" w:cs="Times New Roman"/>
        </w:rPr>
        <w:t xml:space="preserve"> although</w:t>
      </w:r>
      <w:r w:rsidR="004E7B98" w:rsidRPr="00A26630">
        <w:rPr>
          <w:rFonts w:ascii="Book Antiqua" w:hAnsi="Book Antiqua" w:cs="Times New Roman"/>
        </w:rPr>
        <w:t xml:space="preserve"> other molecules </w:t>
      </w:r>
      <w:r w:rsidR="00E8047E" w:rsidRPr="00A26630">
        <w:rPr>
          <w:rFonts w:ascii="Book Antiqua" w:hAnsi="Book Antiqua" w:cs="Times New Roman"/>
        </w:rPr>
        <w:t xml:space="preserve">such as </w:t>
      </w:r>
      <w:r w:rsidR="004E7B98" w:rsidRPr="00A26630">
        <w:rPr>
          <w:rFonts w:ascii="Book Antiqua" w:hAnsi="Book Antiqua" w:cs="Times New Roman"/>
        </w:rPr>
        <w:t>transcobalamin</w:t>
      </w:r>
      <w:r w:rsidR="00E8047E" w:rsidRPr="00A26630">
        <w:rPr>
          <w:rFonts w:ascii="Book Antiqua" w:hAnsi="Book Antiqua" w:cs="Times New Roman"/>
        </w:rPr>
        <w:t>-</w:t>
      </w:r>
      <w:r w:rsidR="004E7B98" w:rsidRPr="00A26630">
        <w:rPr>
          <w:rFonts w:ascii="Book Antiqua" w:hAnsi="Book Antiqua" w:cs="Times New Roman"/>
        </w:rPr>
        <w:t xml:space="preserve">1 may </w:t>
      </w:r>
      <w:proofErr w:type="gramStart"/>
      <w:r w:rsidR="004E7B98" w:rsidRPr="00A26630">
        <w:rPr>
          <w:rFonts w:ascii="Book Antiqua" w:hAnsi="Book Antiqua" w:cs="Times New Roman"/>
        </w:rPr>
        <w:t>participate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89]</w:t>
      </w:r>
      <w:r w:rsidR="004E7B98" w:rsidRPr="00A26630">
        <w:rPr>
          <w:rFonts w:ascii="Book Antiqua" w:hAnsi="Book Antiqua" w:cs="Times New Roman"/>
        </w:rPr>
        <w:t xml:space="preserve">. </w:t>
      </w:r>
      <w:r w:rsidR="0090745E" w:rsidRPr="00A26630">
        <w:rPr>
          <w:rFonts w:ascii="Book Antiqua" w:hAnsi="Book Antiqua" w:cs="Times New Roman"/>
        </w:rPr>
        <w:t xml:space="preserve">As expected, RYGB patients </w:t>
      </w:r>
      <w:r w:rsidR="00E8047E" w:rsidRPr="00A26630">
        <w:rPr>
          <w:rFonts w:ascii="Book Antiqua" w:hAnsi="Book Antiqua" w:cs="Times New Roman"/>
        </w:rPr>
        <w:t xml:space="preserve">display </w:t>
      </w:r>
      <w:r w:rsidR="0090745E" w:rsidRPr="00A26630">
        <w:rPr>
          <w:rFonts w:ascii="Book Antiqua" w:hAnsi="Book Antiqua" w:cs="Times New Roman"/>
        </w:rPr>
        <w:t>a higher</w:t>
      </w:r>
      <w:r w:rsidR="00E8047E" w:rsidRPr="00A26630">
        <w:rPr>
          <w:rFonts w:ascii="Book Antiqua" w:hAnsi="Book Antiqua" w:cs="Times New Roman"/>
        </w:rPr>
        <w:t xml:space="preserve"> frequency of</w:t>
      </w:r>
      <w:r w:rsidR="0090745E" w:rsidRPr="00A26630">
        <w:rPr>
          <w:rFonts w:ascii="Book Antiqua" w:hAnsi="Book Antiqua" w:cs="Times New Roman"/>
        </w:rPr>
        <w:t xml:space="preserve"> vitamin B</w:t>
      </w:r>
      <w:r w:rsidR="0090745E" w:rsidRPr="00A26630">
        <w:rPr>
          <w:rFonts w:ascii="Book Antiqua" w:hAnsi="Book Antiqua" w:cs="Times New Roman"/>
          <w:vertAlign w:val="subscript"/>
        </w:rPr>
        <w:t>12</w:t>
      </w:r>
      <w:r w:rsidR="0090745E" w:rsidRPr="00A26630">
        <w:rPr>
          <w:rFonts w:ascii="Book Antiqua" w:hAnsi="Book Antiqua" w:cs="Times New Roman"/>
        </w:rPr>
        <w:t xml:space="preserve"> deficiency (37</w:t>
      </w:r>
      <w:r w:rsidR="006C6619" w:rsidRPr="00A26630">
        <w:rPr>
          <w:rFonts w:ascii="Book Antiqua" w:hAnsi="Book Antiqua" w:cs="Times New Roman"/>
        </w:rPr>
        <w:t>%-</w:t>
      </w:r>
      <w:r w:rsidR="0090745E" w:rsidRPr="00A26630">
        <w:rPr>
          <w:rFonts w:ascii="Book Antiqua" w:hAnsi="Book Antiqua" w:cs="Times New Roman"/>
        </w:rPr>
        <w:t xml:space="preserve">50%) </w:t>
      </w:r>
      <w:r w:rsidR="00396BB5" w:rsidRPr="00A26630">
        <w:rPr>
          <w:rFonts w:ascii="Book Antiqua" w:hAnsi="Book Antiqua" w:cs="Times New Roman"/>
        </w:rPr>
        <w:t xml:space="preserve">than VSG patients </w:t>
      </w:r>
      <w:r w:rsidR="00E8047E" w:rsidRPr="00A26630">
        <w:rPr>
          <w:rFonts w:ascii="Book Antiqua" w:hAnsi="Book Antiqua" w:cs="Times New Roman"/>
        </w:rPr>
        <w:t>(</w:t>
      </w:r>
      <w:r w:rsidR="0090745E" w:rsidRPr="00A26630">
        <w:rPr>
          <w:rFonts w:ascii="Book Antiqua" w:hAnsi="Book Antiqua" w:cs="Times New Roman"/>
        </w:rPr>
        <w:t>10</w:t>
      </w:r>
      <w:r w:rsidR="006C6619" w:rsidRPr="00A26630">
        <w:rPr>
          <w:rFonts w:ascii="Book Antiqua" w:hAnsi="Book Antiqua" w:cs="Times New Roman"/>
        </w:rPr>
        <w:t>%-</w:t>
      </w:r>
      <w:r w:rsidR="0090745E" w:rsidRPr="00A26630">
        <w:rPr>
          <w:rFonts w:ascii="Book Antiqua" w:hAnsi="Book Antiqua" w:cs="Times New Roman"/>
        </w:rPr>
        <w:t>20</w:t>
      </w:r>
      <w:proofErr w:type="gramStart"/>
      <w:r w:rsidR="0090745E" w:rsidRPr="00A26630">
        <w:rPr>
          <w:rFonts w:ascii="Book Antiqua" w:hAnsi="Book Antiqua" w:cs="Times New Roman"/>
        </w:rPr>
        <w:t>%</w:t>
      </w:r>
      <w:r w:rsidR="00E8047E" w:rsidRPr="00A26630">
        <w:rPr>
          <w:rFonts w:ascii="Book Antiqua" w:hAnsi="Book Antiqua" w:cs="Times New Roman"/>
        </w:rPr>
        <w: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90]</w:t>
      </w:r>
      <w:r w:rsidR="0090745E" w:rsidRPr="00A26630">
        <w:rPr>
          <w:rFonts w:ascii="Book Antiqua" w:hAnsi="Book Antiqua" w:cs="Times New Roman"/>
        </w:rPr>
        <w:t xml:space="preserve">. </w:t>
      </w:r>
      <w:r w:rsidR="00075CCA" w:rsidRPr="00A26630">
        <w:rPr>
          <w:rFonts w:ascii="Book Antiqua" w:hAnsi="Book Antiqua" w:cs="Times New Roman"/>
        </w:rPr>
        <w:t xml:space="preserve">It has been reported that, </w:t>
      </w:r>
      <w:r w:rsidR="001E4D9E" w:rsidRPr="00A26630">
        <w:rPr>
          <w:rFonts w:ascii="Book Antiqua" w:hAnsi="Book Antiqua" w:cs="Times New Roman"/>
        </w:rPr>
        <w:t>d</w:t>
      </w:r>
      <w:r w:rsidR="00075CCA" w:rsidRPr="00A26630">
        <w:rPr>
          <w:rFonts w:ascii="Book Antiqua" w:hAnsi="Book Antiqua" w:cs="Times New Roman"/>
        </w:rPr>
        <w:t>espite adequate supplementation with physiological doses, B</w:t>
      </w:r>
      <w:r w:rsidR="00075CCA" w:rsidRPr="00A26630">
        <w:rPr>
          <w:rFonts w:ascii="Book Antiqua" w:hAnsi="Book Antiqua" w:cs="Times New Roman"/>
          <w:vertAlign w:val="subscript"/>
        </w:rPr>
        <w:t xml:space="preserve">12 </w:t>
      </w:r>
      <w:r w:rsidR="00396BB5" w:rsidRPr="00A26630">
        <w:rPr>
          <w:rFonts w:ascii="Book Antiqua" w:hAnsi="Book Antiqua" w:cs="Times New Roman"/>
        </w:rPr>
        <w:t xml:space="preserve">levels are found </w:t>
      </w:r>
      <w:r w:rsidR="00FA4EA2" w:rsidRPr="00A26630">
        <w:rPr>
          <w:rFonts w:ascii="Book Antiqua" w:hAnsi="Book Antiqua" w:cs="Times New Roman"/>
        </w:rPr>
        <w:t xml:space="preserve">to decrease </w:t>
      </w:r>
      <w:r w:rsidR="00075CCA" w:rsidRPr="00A26630">
        <w:rPr>
          <w:rFonts w:ascii="Book Antiqua" w:hAnsi="Book Antiqua" w:cs="Times New Roman"/>
        </w:rPr>
        <w:t>within a few months following BS</w:t>
      </w:r>
      <w:r w:rsidR="001E4D9E" w:rsidRPr="00A26630">
        <w:rPr>
          <w:rFonts w:ascii="Book Antiqua" w:hAnsi="Book Antiqua" w:cs="Times New Roman"/>
        </w:rPr>
        <w:t>,</w:t>
      </w:r>
      <w:r w:rsidR="00075CCA" w:rsidRPr="00A26630">
        <w:rPr>
          <w:rFonts w:ascii="Book Antiqua" w:hAnsi="Book Antiqua" w:cs="Times New Roman"/>
        </w:rPr>
        <w:t xml:space="preserve"> </w:t>
      </w:r>
      <w:r w:rsidR="00396BB5" w:rsidRPr="00A26630">
        <w:rPr>
          <w:rFonts w:ascii="Book Antiqua" w:hAnsi="Book Antiqua" w:cs="Times New Roman"/>
        </w:rPr>
        <w:t>and therefore</w:t>
      </w:r>
      <w:r w:rsidR="00075CCA" w:rsidRPr="00A26630">
        <w:rPr>
          <w:rFonts w:ascii="Book Antiqua" w:hAnsi="Book Antiqua" w:cs="Times New Roman"/>
        </w:rPr>
        <w:t>, administration of high doses of B</w:t>
      </w:r>
      <w:r w:rsidR="00075CCA" w:rsidRPr="00A26630">
        <w:rPr>
          <w:rFonts w:ascii="Book Antiqua" w:hAnsi="Book Antiqua" w:cs="Times New Roman"/>
          <w:vertAlign w:val="subscript"/>
        </w:rPr>
        <w:t xml:space="preserve">12 </w:t>
      </w:r>
      <w:r w:rsidR="00075CCA" w:rsidRPr="00A26630">
        <w:rPr>
          <w:rFonts w:ascii="Book Antiqua" w:hAnsi="Book Antiqua" w:cs="Times New Roman"/>
        </w:rPr>
        <w:t xml:space="preserve">is recommended right after </w:t>
      </w:r>
      <w:proofErr w:type="gramStart"/>
      <w:r w:rsidR="00925855">
        <w:rPr>
          <w:rFonts w:ascii="Book Antiqua" w:hAnsi="Book Antiqua" w:cs="Times New Roman"/>
        </w:rPr>
        <w:t>BS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91]</w:t>
      </w:r>
      <w:r w:rsidR="00075CCA" w:rsidRPr="00A26630">
        <w:rPr>
          <w:rFonts w:ascii="Book Antiqua" w:hAnsi="Book Antiqua" w:cs="Times New Roman"/>
        </w:rPr>
        <w:t>.</w:t>
      </w:r>
    </w:p>
    <w:p w14:paraId="6A261080" w14:textId="77777777" w:rsidR="00075CCA" w:rsidRPr="00A26630" w:rsidRDefault="00075CCA" w:rsidP="00A26630">
      <w:pPr>
        <w:spacing w:line="360" w:lineRule="auto"/>
        <w:ind w:right="-8"/>
        <w:jc w:val="both"/>
        <w:rPr>
          <w:rFonts w:ascii="Book Antiqua" w:hAnsi="Book Antiqua" w:cs="Times New Roman"/>
        </w:rPr>
      </w:pPr>
    </w:p>
    <w:p w14:paraId="5153DB56" w14:textId="77777777" w:rsidR="00075CCA" w:rsidRPr="00A26630" w:rsidRDefault="00075CCA" w:rsidP="00A26630">
      <w:pPr>
        <w:spacing w:line="360" w:lineRule="auto"/>
        <w:ind w:right="-8"/>
        <w:jc w:val="both"/>
        <w:rPr>
          <w:rFonts w:ascii="Book Antiqua" w:hAnsi="Book Antiqua" w:cs="Times New Roman"/>
          <w:b/>
          <w:bCs/>
          <w:i/>
        </w:rPr>
      </w:pPr>
      <w:bookmarkStart w:id="27" w:name="_Hlk46655995"/>
      <w:r w:rsidRPr="00A26630">
        <w:rPr>
          <w:rFonts w:ascii="Book Antiqua" w:hAnsi="Book Antiqua" w:cs="Times New Roman"/>
          <w:b/>
          <w:bCs/>
          <w:i/>
        </w:rPr>
        <w:t xml:space="preserve">Folic </w:t>
      </w:r>
      <w:r w:rsidR="00E00E1A" w:rsidRPr="00A26630">
        <w:rPr>
          <w:rFonts w:ascii="Book Antiqua" w:hAnsi="Book Antiqua" w:cs="Times New Roman"/>
          <w:b/>
          <w:bCs/>
          <w:i/>
        </w:rPr>
        <w:t>acid</w:t>
      </w:r>
    </w:p>
    <w:bookmarkEnd w:id="27"/>
    <w:p w14:paraId="19124E1B" w14:textId="16CC7721" w:rsidR="00075CCA" w:rsidRPr="00A26630" w:rsidRDefault="005E4E07" w:rsidP="00A26630">
      <w:pPr>
        <w:spacing w:line="360" w:lineRule="auto"/>
        <w:ind w:right="-8"/>
        <w:jc w:val="both"/>
        <w:rPr>
          <w:rFonts w:ascii="Book Antiqua" w:hAnsi="Book Antiqua" w:cs="Times New Roman"/>
        </w:rPr>
      </w:pPr>
      <w:r w:rsidRPr="00A26630">
        <w:rPr>
          <w:rFonts w:ascii="Book Antiqua" w:hAnsi="Book Antiqua" w:cs="Times New Roman"/>
        </w:rPr>
        <w:t>It is expected that after BS</w:t>
      </w:r>
      <w:r w:rsidR="00E8047E" w:rsidRPr="00A26630">
        <w:rPr>
          <w:rFonts w:ascii="Book Antiqua" w:hAnsi="Book Antiqua" w:cs="Times New Roman"/>
        </w:rPr>
        <w:t>,</w:t>
      </w:r>
      <w:r w:rsidRPr="00A26630">
        <w:rPr>
          <w:rFonts w:ascii="Book Antiqua" w:hAnsi="Book Antiqua" w:cs="Times New Roman"/>
        </w:rPr>
        <w:t xml:space="preserve"> f</w:t>
      </w:r>
      <w:r w:rsidR="00075CCA" w:rsidRPr="00A26630">
        <w:rPr>
          <w:rFonts w:ascii="Book Antiqua" w:hAnsi="Book Antiqua" w:cs="Times New Roman"/>
        </w:rPr>
        <w:t>olate absorption</w:t>
      </w:r>
      <w:r w:rsidRPr="00A26630">
        <w:rPr>
          <w:rFonts w:ascii="Book Antiqua" w:hAnsi="Book Antiqua" w:cs="Times New Roman"/>
        </w:rPr>
        <w:t xml:space="preserve"> should be impaired due to hypochlorhydria and altered pH in the proximal </w:t>
      </w:r>
      <w:proofErr w:type="gramStart"/>
      <w:r w:rsidRPr="00A26630">
        <w:rPr>
          <w:rFonts w:ascii="Book Antiqua" w:hAnsi="Book Antiqua" w:cs="Times New Roman"/>
        </w:rPr>
        <w:t>jejunum</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92]</w:t>
      </w:r>
      <w:r w:rsidRPr="00A26630">
        <w:rPr>
          <w:rFonts w:ascii="Book Antiqua" w:hAnsi="Book Antiqua" w:cs="Times New Roman"/>
        </w:rPr>
        <w:t>.</w:t>
      </w:r>
      <w:r w:rsidR="00075CCA" w:rsidRPr="00A26630">
        <w:rPr>
          <w:rFonts w:ascii="Book Antiqua" w:hAnsi="Book Antiqua" w:cs="Times New Roman"/>
        </w:rPr>
        <w:t xml:space="preserve"> However, </w:t>
      </w:r>
      <w:r w:rsidRPr="00A26630">
        <w:rPr>
          <w:rFonts w:ascii="Book Antiqua" w:hAnsi="Book Antiqua" w:cs="Times New Roman"/>
        </w:rPr>
        <w:t xml:space="preserve">it has been reported </w:t>
      </w:r>
      <w:r w:rsidR="00075CCA" w:rsidRPr="00A26630">
        <w:rPr>
          <w:rFonts w:ascii="Book Antiqua" w:hAnsi="Book Antiqua" w:cs="Times New Roman"/>
        </w:rPr>
        <w:t xml:space="preserve">that </w:t>
      </w:r>
      <w:r w:rsidR="006F0E08" w:rsidRPr="00A26630">
        <w:rPr>
          <w:rFonts w:ascii="Book Antiqua" w:hAnsi="Book Antiqua" w:cs="Times New Roman"/>
        </w:rPr>
        <w:t>folic acid</w:t>
      </w:r>
      <w:r w:rsidR="00075CCA" w:rsidRPr="00A26630">
        <w:rPr>
          <w:rFonts w:ascii="Book Antiqua" w:hAnsi="Book Antiqua" w:cs="Times New Roman"/>
        </w:rPr>
        <w:t xml:space="preserve"> may </w:t>
      </w:r>
      <w:r w:rsidR="006F0E08" w:rsidRPr="00A26630">
        <w:rPr>
          <w:rFonts w:ascii="Book Antiqua" w:hAnsi="Book Antiqua" w:cs="Times New Roman"/>
        </w:rPr>
        <w:t xml:space="preserve">also </w:t>
      </w:r>
      <w:r w:rsidR="00DE328A" w:rsidRPr="00A26630">
        <w:rPr>
          <w:rFonts w:ascii="Book Antiqua" w:hAnsi="Book Antiqua" w:cs="Times New Roman"/>
        </w:rPr>
        <w:t xml:space="preserve">be </w:t>
      </w:r>
      <w:r w:rsidR="00FA4EA2" w:rsidRPr="00A26630">
        <w:rPr>
          <w:rFonts w:ascii="Book Antiqua" w:hAnsi="Book Antiqua" w:cs="Times New Roman"/>
        </w:rPr>
        <w:t xml:space="preserve">synthesized </w:t>
      </w:r>
      <w:r w:rsidR="00075CCA" w:rsidRPr="00A26630">
        <w:rPr>
          <w:rFonts w:ascii="Book Antiqua" w:hAnsi="Book Antiqua" w:cs="Times New Roman"/>
        </w:rPr>
        <w:t xml:space="preserve">by </w:t>
      </w:r>
      <w:r w:rsidR="006F0E08" w:rsidRPr="00A26630">
        <w:rPr>
          <w:rFonts w:ascii="Book Antiqua" w:hAnsi="Book Antiqua" w:cs="Times New Roman"/>
        </w:rPr>
        <w:t xml:space="preserve">bacteria in the colon. It seems that it is </w:t>
      </w:r>
      <w:r w:rsidR="00075CCA" w:rsidRPr="00A26630">
        <w:rPr>
          <w:rFonts w:ascii="Book Antiqua" w:hAnsi="Book Antiqua" w:cs="Times New Roman"/>
        </w:rPr>
        <w:t xml:space="preserve">absorbed throughout the </w:t>
      </w:r>
      <w:r w:rsidR="00E8047E" w:rsidRPr="00A26630">
        <w:rPr>
          <w:rFonts w:ascii="Book Antiqua" w:hAnsi="Book Antiqua" w:cs="Times New Roman"/>
        </w:rPr>
        <w:t xml:space="preserve">small </w:t>
      </w:r>
      <w:r w:rsidR="00075CCA" w:rsidRPr="00A26630">
        <w:rPr>
          <w:rFonts w:ascii="Book Antiqua" w:hAnsi="Book Antiqua" w:cs="Times New Roman"/>
        </w:rPr>
        <w:t xml:space="preserve">intestine and </w:t>
      </w:r>
      <w:r w:rsidR="007F7A0E" w:rsidRPr="00A26630">
        <w:rPr>
          <w:rFonts w:ascii="Book Antiqua" w:hAnsi="Book Antiqua" w:cs="Times New Roman"/>
        </w:rPr>
        <w:t xml:space="preserve">even </w:t>
      </w:r>
      <w:r w:rsidR="006F0E08" w:rsidRPr="00A26630">
        <w:rPr>
          <w:rFonts w:ascii="Book Antiqua" w:hAnsi="Book Antiqua" w:cs="Times New Roman"/>
        </w:rPr>
        <w:t xml:space="preserve">the </w:t>
      </w:r>
      <w:r w:rsidR="00075CCA" w:rsidRPr="00A26630">
        <w:rPr>
          <w:rFonts w:ascii="Book Antiqua" w:hAnsi="Book Antiqua" w:cs="Times New Roman"/>
        </w:rPr>
        <w:t>colon, with a lower</w:t>
      </w:r>
      <w:r w:rsidR="00DE328A">
        <w:rPr>
          <w:rFonts w:ascii="Book Antiqua" w:hAnsi="Book Antiqua" w:cs="Times New Roman"/>
        </w:rPr>
        <w:t>ed</w:t>
      </w:r>
      <w:r w:rsidR="00075CCA" w:rsidRPr="00A26630">
        <w:rPr>
          <w:rFonts w:ascii="Book Antiqua" w:hAnsi="Book Antiqua" w:cs="Times New Roman"/>
        </w:rPr>
        <w:t xml:space="preserve"> </w:t>
      </w:r>
      <w:r w:rsidR="007F7A0E" w:rsidRPr="00A26630">
        <w:rPr>
          <w:rFonts w:ascii="Book Antiqua" w:hAnsi="Book Antiqua" w:cs="Times New Roman"/>
        </w:rPr>
        <w:t xml:space="preserve">rate </w:t>
      </w:r>
      <w:r w:rsidR="00E8047E" w:rsidRPr="00A26630">
        <w:rPr>
          <w:rFonts w:ascii="Book Antiqua" w:hAnsi="Book Antiqua" w:cs="Times New Roman"/>
        </w:rPr>
        <w:t>of absorption</w:t>
      </w:r>
      <w:r w:rsidR="007F7A0E" w:rsidRPr="00A26630">
        <w:rPr>
          <w:rFonts w:ascii="Book Antiqua" w:hAnsi="Book Antiqua" w:cs="Times New Roman"/>
        </w:rPr>
        <w:t xml:space="preserve">. </w:t>
      </w:r>
      <w:r w:rsidR="00075CCA" w:rsidRPr="00A26630">
        <w:rPr>
          <w:rFonts w:ascii="Book Antiqua" w:hAnsi="Book Antiqua" w:cs="Times New Roman"/>
        </w:rPr>
        <w:t xml:space="preserve">Therefore, </w:t>
      </w:r>
      <w:r w:rsidR="008D3780" w:rsidRPr="00A26630">
        <w:rPr>
          <w:rFonts w:ascii="Book Antiqua" w:hAnsi="Book Antiqua" w:cs="Times New Roman"/>
        </w:rPr>
        <w:t>following RYGB</w:t>
      </w:r>
      <w:r w:rsidR="00E8047E" w:rsidRPr="00A26630">
        <w:rPr>
          <w:rFonts w:ascii="Book Antiqua" w:hAnsi="Book Antiqua" w:cs="Times New Roman"/>
        </w:rPr>
        <w:t>,</w:t>
      </w:r>
      <w:r w:rsidR="008D3780" w:rsidRPr="00A26630">
        <w:rPr>
          <w:rFonts w:ascii="Book Antiqua" w:hAnsi="Book Antiqua" w:cs="Times New Roman"/>
        </w:rPr>
        <w:t xml:space="preserve"> the administration of </w:t>
      </w:r>
      <w:r w:rsidR="00E8047E" w:rsidRPr="00A26630">
        <w:rPr>
          <w:rFonts w:ascii="Book Antiqua" w:hAnsi="Book Antiqua" w:cs="Times New Roman"/>
        </w:rPr>
        <w:t xml:space="preserve">usual </w:t>
      </w:r>
      <w:r w:rsidR="008D3780" w:rsidRPr="00A26630">
        <w:rPr>
          <w:rFonts w:ascii="Book Antiqua" w:hAnsi="Book Antiqua" w:cs="Times New Roman"/>
        </w:rPr>
        <w:t xml:space="preserve">doses of </w:t>
      </w:r>
      <w:r w:rsidR="00DE328A">
        <w:rPr>
          <w:rFonts w:ascii="Book Antiqua" w:hAnsi="Book Antiqua" w:cs="Times New Roman"/>
        </w:rPr>
        <w:t xml:space="preserve">folate </w:t>
      </w:r>
      <w:r w:rsidR="00075CCA" w:rsidRPr="00A26630">
        <w:rPr>
          <w:rFonts w:ascii="Book Antiqua" w:hAnsi="Book Antiqua" w:cs="Times New Roman"/>
        </w:rPr>
        <w:t xml:space="preserve">supplement </w:t>
      </w:r>
      <w:r w:rsidR="008D3780" w:rsidRPr="00A26630">
        <w:rPr>
          <w:rFonts w:ascii="Book Antiqua" w:hAnsi="Book Antiqua" w:cs="Times New Roman"/>
        </w:rPr>
        <w:t xml:space="preserve">is </w:t>
      </w:r>
      <w:r w:rsidR="00075CCA" w:rsidRPr="00A26630">
        <w:rPr>
          <w:rFonts w:ascii="Book Antiqua" w:hAnsi="Book Antiqua" w:cs="Times New Roman"/>
        </w:rPr>
        <w:t>suffic</w:t>
      </w:r>
      <w:r w:rsidR="008D3780" w:rsidRPr="00A26630">
        <w:rPr>
          <w:rFonts w:ascii="Book Antiqua" w:hAnsi="Book Antiqua" w:cs="Times New Roman"/>
        </w:rPr>
        <w:t>ient</w:t>
      </w:r>
      <w:r w:rsidR="00075CCA" w:rsidRPr="00A26630">
        <w:rPr>
          <w:rFonts w:ascii="Book Antiqua" w:hAnsi="Book Antiqua" w:cs="Times New Roman"/>
        </w:rPr>
        <w:t xml:space="preserve"> to prevent or correct folate deficiency</w:t>
      </w:r>
      <w:r w:rsidR="00E8047E" w:rsidRPr="00A26630">
        <w:rPr>
          <w:rFonts w:ascii="Book Antiqua" w:hAnsi="Book Antiqua" w:cs="Times New Roman"/>
        </w:rPr>
        <w:t xml:space="preserve">, because </w:t>
      </w:r>
      <w:r w:rsidR="008D3780" w:rsidRPr="00A26630">
        <w:rPr>
          <w:rFonts w:ascii="Book Antiqua" w:hAnsi="Book Antiqua" w:cs="Times New Roman"/>
        </w:rPr>
        <w:t>a</w:t>
      </w:r>
      <w:r w:rsidR="00075CCA" w:rsidRPr="00A26630">
        <w:rPr>
          <w:rFonts w:ascii="Book Antiqua" w:hAnsi="Book Antiqua" w:cs="Times New Roman"/>
        </w:rPr>
        <w:t xml:space="preserve"> compensatory </w:t>
      </w:r>
      <w:r w:rsidR="008D3780" w:rsidRPr="00A26630">
        <w:rPr>
          <w:rFonts w:ascii="Book Antiqua" w:hAnsi="Book Antiqua" w:cs="Times New Roman"/>
        </w:rPr>
        <w:t xml:space="preserve">mechanism of </w:t>
      </w:r>
      <w:r w:rsidR="00075CCA" w:rsidRPr="00A26630">
        <w:rPr>
          <w:rFonts w:ascii="Book Antiqua" w:hAnsi="Book Antiqua" w:cs="Times New Roman"/>
        </w:rPr>
        <w:t>intestinal absorptive capacit</w:t>
      </w:r>
      <w:r w:rsidR="008D3780" w:rsidRPr="00A26630">
        <w:rPr>
          <w:rFonts w:ascii="Book Antiqua" w:hAnsi="Book Antiqua" w:cs="Times New Roman"/>
        </w:rPr>
        <w:t xml:space="preserve">y </w:t>
      </w:r>
      <w:r w:rsidR="00DE328A">
        <w:rPr>
          <w:rFonts w:ascii="Book Antiqua" w:hAnsi="Book Antiqua" w:cs="Times New Roman"/>
        </w:rPr>
        <w:t>may be</w:t>
      </w:r>
      <w:r w:rsidR="00E8047E" w:rsidRPr="00A26630">
        <w:rPr>
          <w:rFonts w:ascii="Book Antiqua" w:hAnsi="Book Antiqua" w:cs="Times New Roman"/>
        </w:rPr>
        <w:t xml:space="preserve"> </w:t>
      </w:r>
      <w:proofErr w:type="gramStart"/>
      <w:r w:rsidR="008D3780" w:rsidRPr="00A26630">
        <w:rPr>
          <w:rFonts w:ascii="Book Antiqua" w:hAnsi="Book Antiqua" w:cs="Times New Roman"/>
        </w:rPr>
        <w:t>present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93]</w:t>
      </w:r>
      <w:r w:rsidR="00075CCA" w:rsidRPr="00A26630">
        <w:rPr>
          <w:rFonts w:ascii="Book Antiqua" w:hAnsi="Book Antiqua" w:cs="Times New Roman"/>
        </w:rPr>
        <w:t>.</w:t>
      </w:r>
    </w:p>
    <w:p w14:paraId="6E4B2FCE" w14:textId="77777777" w:rsidR="00075CCA" w:rsidRPr="00A26630" w:rsidRDefault="00075CCA" w:rsidP="00A26630">
      <w:pPr>
        <w:spacing w:line="360" w:lineRule="auto"/>
        <w:ind w:right="-8"/>
        <w:jc w:val="both"/>
        <w:rPr>
          <w:rFonts w:ascii="Book Antiqua" w:hAnsi="Book Antiqua" w:cs="Times New Roman"/>
        </w:rPr>
      </w:pPr>
    </w:p>
    <w:p w14:paraId="5575F569" w14:textId="77777777" w:rsidR="00075CCA" w:rsidRPr="00A26630" w:rsidRDefault="00075CCA" w:rsidP="00A26630">
      <w:pPr>
        <w:spacing w:line="360" w:lineRule="auto"/>
        <w:ind w:right="-8"/>
        <w:jc w:val="both"/>
        <w:rPr>
          <w:rFonts w:ascii="Book Antiqua" w:hAnsi="Book Antiqua" w:cs="Times New Roman"/>
          <w:b/>
          <w:bCs/>
          <w:i/>
        </w:rPr>
      </w:pPr>
      <w:r w:rsidRPr="00A26630">
        <w:rPr>
          <w:rFonts w:ascii="Book Antiqua" w:hAnsi="Book Antiqua" w:cs="Times New Roman"/>
          <w:b/>
          <w:bCs/>
          <w:i/>
        </w:rPr>
        <w:t>Vitamin B</w:t>
      </w:r>
      <w:r w:rsidRPr="00A26630">
        <w:rPr>
          <w:rFonts w:ascii="Book Antiqua" w:hAnsi="Book Antiqua" w:cs="Times New Roman"/>
          <w:b/>
          <w:bCs/>
          <w:i/>
          <w:vertAlign w:val="subscript"/>
        </w:rPr>
        <w:t>1</w:t>
      </w:r>
      <w:r w:rsidR="009E52AD" w:rsidRPr="00A26630">
        <w:rPr>
          <w:rFonts w:ascii="Book Antiqua" w:hAnsi="Book Antiqua" w:cs="Times New Roman"/>
          <w:b/>
          <w:bCs/>
          <w:i/>
          <w:vertAlign w:val="subscript"/>
        </w:rPr>
        <w:t xml:space="preserve"> </w:t>
      </w:r>
      <w:r w:rsidR="009E52AD" w:rsidRPr="00A26630">
        <w:rPr>
          <w:rFonts w:ascii="Book Antiqua" w:hAnsi="Book Antiqua" w:cs="Times New Roman"/>
          <w:b/>
          <w:bCs/>
          <w:i/>
        </w:rPr>
        <w:t>(thiamine)</w:t>
      </w:r>
    </w:p>
    <w:p w14:paraId="2954957D" w14:textId="77777777" w:rsidR="00D068F9" w:rsidRPr="00A26630" w:rsidRDefault="00E8047E" w:rsidP="00A26630">
      <w:pPr>
        <w:spacing w:line="360" w:lineRule="auto"/>
        <w:ind w:right="-8"/>
        <w:jc w:val="both"/>
        <w:rPr>
          <w:rFonts w:ascii="Book Antiqua" w:hAnsi="Book Antiqua" w:cs="Times New Roman"/>
        </w:rPr>
      </w:pPr>
      <w:r w:rsidRPr="00A26630">
        <w:rPr>
          <w:rFonts w:ascii="Book Antiqua" w:hAnsi="Book Antiqua" w:cs="Times New Roman"/>
        </w:rPr>
        <w:t>T</w:t>
      </w:r>
      <w:r w:rsidR="00943B0A" w:rsidRPr="00A26630">
        <w:rPr>
          <w:rFonts w:ascii="Book Antiqua" w:hAnsi="Book Antiqua" w:cs="Times New Roman"/>
        </w:rPr>
        <w:t xml:space="preserve">hiamine deficiency symptoms rapidly develop after only 20 d of </w:t>
      </w:r>
      <w:r w:rsidR="00651A01" w:rsidRPr="00A26630">
        <w:rPr>
          <w:rFonts w:ascii="Book Antiqua" w:hAnsi="Book Antiqua" w:cs="Times New Roman"/>
        </w:rPr>
        <w:t>insufficient</w:t>
      </w:r>
      <w:r w:rsidR="00943B0A" w:rsidRPr="00A26630">
        <w:rPr>
          <w:rFonts w:ascii="Book Antiqua" w:hAnsi="Book Antiqua" w:cs="Times New Roman"/>
        </w:rPr>
        <w:t xml:space="preserve"> oral intake, faster than for any other </w:t>
      </w:r>
      <w:proofErr w:type="gramStart"/>
      <w:r w:rsidR="00943B0A" w:rsidRPr="00A26630">
        <w:rPr>
          <w:rFonts w:ascii="Book Antiqua" w:hAnsi="Book Antiqua" w:cs="Times New Roman"/>
        </w:rPr>
        <w:t>vitamins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94]</w:t>
      </w:r>
      <w:r w:rsidR="00943B0A" w:rsidRPr="00A26630">
        <w:rPr>
          <w:rFonts w:ascii="Book Antiqua" w:hAnsi="Book Antiqua" w:cs="Times New Roman"/>
        </w:rPr>
        <w:t xml:space="preserve">. </w:t>
      </w:r>
      <w:r w:rsidR="00464751" w:rsidRPr="00A26630">
        <w:rPr>
          <w:rFonts w:ascii="Book Antiqua" w:hAnsi="Book Antiqua" w:cs="Times New Roman"/>
        </w:rPr>
        <w:t xml:space="preserve">Hyperemesis, a symptom rather common after BS surgery, impairs </w:t>
      </w:r>
      <w:r w:rsidRPr="00A26630">
        <w:rPr>
          <w:rFonts w:ascii="Book Antiqua" w:hAnsi="Book Antiqua" w:cs="Times New Roman"/>
        </w:rPr>
        <w:t>B</w:t>
      </w:r>
      <w:r w:rsidR="00651A01" w:rsidRPr="00A26630">
        <w:rPr>
          <w:rFonts w:ascii="Book Antiqua" w:hAnsi="Book Antiqua" w:cs="Times New Roman"/>
          <w:vertAlign w:val="subscript"/>
        </w:rPr>
        <w:t>1</w:t>
      </w:r>
      <w:r w:rsidR="00651A01" w:rsidRPr="00A26630">
        <w:rPr>
          <w:rFonts w:ascii="Book Antiqua" w:hAnsi="Book Antiqua" w:cs="Times New Roman"/>
        </w:rPr>
        <w:t xml:space="preserve"> </w:t>
      </w:r>
      <w:r w:rsidR="00464751" w:rsidRPr="00A26630">
        <w:rPr>
          <w:rFonts w:ascii="Book Antiqua" w:hAnsi="Book Antiqua" w:cs="Times New Roman"/>
        </w:rPr>
        <w:t xml:space="preserve">absorption and </w:t>
      </w:r>
      <w:r w:rsidR="00651A01" w:rsidRPr="00A26630">
        <w:rPr>
          <w:rFonts w:ascii="Book Antiqua" w:hAnsi="Book Antiqua" w:cs="Times New Roman"/>
        </w:rPr>
        <w:t>thus its</w:t>
      </w:r>
      <w:r w:rsidR="00464751" w:rsidRPr="00A26630">
        <w:rPr>
          <w:rFonts w:ascii="Book Antiqua" w:hAnsi="Book Antiqua" w:cs="Times New Roman"/>
        </w:rPr>
        <w:t xml:space="preserve"> deficiency can </w:t>
      </w:r>
      <w:r w:rsidR="00651A01" w:rsidRPr="00A26630">
        <w:rPr>
          <w:rFonts w:ascii="Book Antiqua" w:hAnsi="Book Antiqua" w:cs="Times New Roman"/>
        </w:rPr>
        <w:t>appear</w:t>
      </w:r>
      <w:r w:rsidR="00464751" w:rsidRPr="00A26630">
        <w:rPr>
          <w:rFonts w:ascii="Book Antiqua" w:hAnsi="Book Antiqua" w:cs="Times New Roman"/>
        </w:rPr>
        <w:t xml:space="preserve"> </w:t>
      </w:r>
      <w:r w:rsidR="00976FEC" w:rsidRPr="00A26630">
        <w:rPr>
          <w:rFonts w:ascii="Book Antiqua" w:hAnsi="Book Antiqua" w:cs="Times New Roman"/>
        </w:rPr>
        <w:t>despite</w:t>
      </w:r>
      <w:r w:rsidR="00464751" w:rsidRPr="00A26630">
        <w:rPr>
          <w:rFonts w:ascii="Book Antiqua" w:hAnsi="Book Antiqua" w:cs="Times New Roman"/>
        </w:rPr>
        <w:t xml:space="preserve"> </w:t>
      </w:r>
      <w:r w:rsidR="00976FEC" w:rsidRPr="00A26630">
        <w:rPr>
          <w:rFonts w:ascii="Book Antiqua" w:hAnsi="Book Antiqua" w:cs="Times New Roman"/>
        </w:rPr>
        <w:t xml:space="preserve">any </w:t>
      </w:r>
      <w:r w:rsidR="00464751" w:rsidRPr="00A26630">
        <w:rPr>
          <w:rFonts w:ascii="Book Antiqua" w:hAnsi="Book Antiqua" w:cs="Times New Roman"/>
        </w:rPr>
        <w:t xml:space="preserve">oral supplementation. </w:t>
      </w:r>
      <w:r w:rsidR="0056266C" w:rsidRPr="00A26630">
        <w:rPr>
          <w:rFonts w:ascii="Book Antiqua" w:hAnsi="Book Antiqua" w:cs="Times New Roman"/>
        </w:rPr>
        <w:t xml:space="preserve">A </w:t>
      </w:r>
      <w:r w:rsidR="00976FEC" w:rsidRPr="00A26630">
        <w:rPr>
          <w:rFonts w:ascii="Book Antiqua" w:hAnsi="Book Antiqua" w:cs="Times New Roman"/>
        </w:rPr>
        <w:t>large</w:t>
      </w:r>
      <w:r w:rsidR="0056266C" w:rsidRPr="00A26630">
        <w:rPr>
          <w:rFonts w:ascii="Book Antiqua" w:hAnsi="Book Antiqua" w:cs="Times New Roman"/>
        </w:rPr>
        <w:t xml:space="preserve"> </w:t>
      </w:r>
      <w:r w:rsidR="00976FEC" w:rsidRPr="00A26630">
        <w:rPr>
          <w:rFonts w:ascii="Book Antiqua" w:hAnsi="Book Antiqua" w:cs="Times New Roman"/>
        </w:rPr>
        <w:t>variety of pathologies</w:t>
      </w:r>
      <w:r w:rsidR="0056266C" w:rsidRPr="00A26630">
        <w:rPr>
          <w:rFonts w:ascii="Book Antiqua" w:hAnsi="Book Antiqua" w:cs="Times New Roman"/>
        </w:rPr>
        <w:t xml:space="preserve"> </w:t>
      </w:r>
      <w:r w:rsidR="00976FEC" w:rsidRPr="00A26630">
        <w:rPr>
          <w:rFonts w:ascii="Book Antiqua" w:hAnsi="Book Antiqua" w:cs="Times New Roman"/>
        </w:rPr>
        <w:t>are</w:t>
      </w:r>
      <w:r w:rsidR="0056266C" w:rsidRPr="00A26630">
        <w:rPr>
          <w:rFonts w:ascii="Book Antiqua" w:hAnsi="Book Antiqua" w:cs="Times New Roman"/>
        </w:rPr>
        <w:t xml:space="preserve"> associated with thiamine </w:t>
      </w:r>
      <w:r w:rsidR="0056266C" w:rsidRPr="00A26630">
        <w:rPr>
          <w:rFonts w:ascii="Book Antiqua" w:hAnsi="Book Antiqua" w:cs="Times New Roman"/>
        </w:rPr>
        <w:lastRenderedPageBreak/>
        <w:t xml:space="preserve">deficiency, including beriberi, neuropathy, and Wernicke </w:t>
      </w:r>
      <w:proofErr w:type="gramStart"/>
      <w:r w:rsidR="0056266C" w:rsidRPr="00A26630">
        <w:rPr>
          <w:rFonts w:ascii="Book Antiqua" w:hAnsi="Book Antiqua" w:cs="Times New Roman"/>
        </w:rPr>
        <w:t>encephalopathy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95]</w:t>
      </w:r>
      <w:r w:rsidR="0056266C" w:rsidRPr="00A26630">
        <w:rPr>
          <w:rFonts w:ascii="Book Antiqua" w:hAnsi="Book Antiqua" w:cs="Times New Roman"/>
        </w:rPr>
        <w:t xml:space="preserve">, </w:t>
      </w:r>
      <w:r w:rsidR="004A630E" w:rsidRPr="00A26630">
        <w:rPr>
          <w:rFonts w:ascii="Book Antiqua" w:hAnsi="Book Antiqua" w:cs="Times New Roman"/>
        </w:rPr>
        <w:t xml:space="preserve">which may present </w:t>
      </w:r>
      <w:r w:rsidR="0056266C" w:rsidRPr="00A26630">
        <w:rPr>
          <w:rFonts w:ascii="Book Antiqua" w:hAnsi="Book Antiqua" w:cs="Times New Roman"/>
        </w:rPr>
        <w:t>a medical emergency</w:t>
      </w:r>
      <w:r w:rsidR="00776725" w:rsidRPr="00A26630">
        <w:rPr>
          <w:rFonts w:ascii="Book Antiqua" w:hAnsi="Book Antiqua" w:cs="Times New Roman"/>
        </w:rPr>
        <w:t>.</w:t>
      </w:r>
    </w:p>
    <w:p w14:paraId="2CF795CF" w14:textId="7CCF6263" w:rsidR="00943B0A" w:rsidRPr="00A26630" w:rsidRDefault="00D068F9"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Bariatric patients may </w:t>
      </w:r>
      <w:r w:rsidR="00DE328A">
        <w:rPr>
          <w:rFonts w:ascii="Book Antiqua" w:hAnsi="Book Antiqua" w:cs="Times New Roman"/>
        </w:rPr>
        <w:t>develop</w:t>
      </w:r>
      <w:r w:rsidRPr="00A26630">
        <w:rPr>
          <w:rFonts w:ascii="Book Antiqua" w:hAnsi="Book Antiqua" w:cs="Times New Roman"/>
        </w:rPr>
        <w:t xml:space="preserve"> v</w:t>
      </w:r>
      <w:r w:rsidR="00464751" w:rsidRPr="00A26630">
        <w:rPr>
          <w:rFonts w:ascii="Book Antiqua" w:hAnsi="Book Antiqua" w:cs="Times New Roman"/>
        </w:rPr>
        <w:t>itamin B</w:t>
      </w:r>
      <w:r w:rsidR="00464751" w:rsidRPr="00A26630">
        <w:rPr>
          <w:rFonts w:ascii="Book Antiqua" w:hAnsi="Book Antiqua" w:cs="Times New Roman"/>
          <w:vertAlign w:val="subscript"/>
        </w:rPr>
        <w:t>1</w:t>
      </w:r>
      <w:r w:rsidR="00464751" w:rsidRPr="00A26630">
        <w:rPr>
          <w:rFonts w:ascii="Book Antiqua" w:hAnsi="Book Antiqua" w:cs="Times New Roman"/>
        </w:rPr>
        <w:t xml:space="preserve"> deficiency </w:t>
      </w:r>
      <w:r w:rsidRPr="00A26630">
        <w:rPr>
          <w:rFonts w:ascii="Book Antiqua" w:hAnsi="Book Antiqua" w:cs="Times New Roman"/>
        </w:rPr>
        <w:t>within six months following surgery</w:t>
      </w:r>
      <w:r w:rsidR="00464751" w:rsidRPr="00A26630">
        <w:rPr>
          <w:rFonts w:ascii="Book Antiqua" w:hAnsi="Book Antiqua" w:cs="Times New Roman"/>
        </w:rPr>
        <w:t xml:space="preserve">. </w:t>
      </w:r>
      <w:r w:rsidRPr="00A26630">
        <w:rPr>
          <w:rFonts w:ascii="Book Antiqua" w:hAnsi="Book Antiqua" w:cs="Times New Roman"/>
        </w:rPr>
        <w:t xml:space="preserve">A study reported that </w:t>
      </w:r>
      <w:r w:rsidR="00DE328A">
        <w:rPr>
          <w:rFonts w:ascii="Book Antiqua" w:hAnsi="Book Antiqua" w:cs="Times New Roman"/>
        </w:rPr>
        <w:t>in</w:t>
      </w:r>
      <w:r w:rsidR="00464751" w:rsidRPr="00A26630">
        <w:rPr>
          <w:rFonts w:ascii="Book Antiqua" w:hAnsi="Book Antiqua" w:cs="Times New Roman"/>
        </w:rPr>
        <w:t xml:space="preserve"> 118 cases of Wernicke encephalopathy</w:t>
      </w:r>
      <w:r w:rsidRPr="00A26630">
        <w:rPr>
          <w:rFonts w:ascii="Book Antiqua" w:hAnsi="Book Antiqua" w:cs="Times New Roman"/>
        </w:rPr>
        <w:t xml:space="preserve"> detected postoperatively after</w:t>
      </w:r>
      <w:r w:rsidR="00464751" w:rsidRPr="00A26630">
        <w:rPr>
          <w:rFonts w:ascii="Book Antiqua" w:hAnsi="Book Antiqua" w:cs="Times New Roman"/>
        </w:rPr>
        <w:t xml:space="preserve"> </w:t>
      </w:r>
      <w:r w:rsidRPr="00A26630">
        <w:rPr>
          <w:rFonts w:ascii="Book Antiqua" w:hAnsi="Book Antiqua" w:cs="Times New Roman"/>
        </w:rPr>
        <w:t xml:space="preserve">either </w:t>
      </w:r>
      <w:r w:rsidR="00464751" w:rsidRPr="00A26630">
        <w:rPr>
          <w:rFonts w:ascii="Book Antiqua" w:hAnsi="Book Antiqua" w:cs="Times New Roman"/>
        </w:rPr>
        <w:t xml:space="preserve">RYGB </w:t>
      </w:r>
      <w:r w:rsidRPr="00A26630">
        <w:rPr>
          <w:rFonts w:ascii="Book Antiqua" w:hAnsi="Book Antiqua" w:cs="Times New Roman"/>
        </w:rPr>
        <w:t>or</w:t>
      </w:r>
      <w:r w:rsidR="00464751" w:rsidRPr="00A26630">
        <w:rPr>
          <w:rFonts w:ascii="Book Antiqua" w:hAnsi="Book Antiqua" w:cs="Times New Roman"/>
        </w:rPr>
        <w:t xml:space="preserve"> VSG, almost 90% </w:t>
      </w:r>
      <w:r w:rsidR="00EF7F3C" w:rsidRPr="00A26630">
        <w:rPr>
          <w:rFonts w:ascii="Book Antiqua" w:hAnsi="Book Antiqua" w:cs="Times New Roman"/>
        </w:rPr>
        <w:t xml:space="preserve">had </w:t>
      </w:r>
      <w:proofErr w:type="gramStart"/>
      <w:r w:rsidR="00464751" w:rsidRPr="00A26630">
        <w:rPr>
          <w:rFonts w:ascii="Book Antiqua" w:hAnsi="Book Antiqua" w:cs="Times New Roman"/>
        </w:rPr>
        <w:t>hyperemesis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96]</w:t>
      </w:r>
      <w:r w:rsidR="00464751" w:rsidRPr="00A26630">
        <w:rPr>
          <w:rFonts w:ascii="Book Antiqua" w:hAnsi="Book Antiqua" w:cs="Times New Roman"/>
        </w:rPr>
        <w:t xml:space="preserve">. A study </w:t>
      </w:r>
      <w:r w:rsidR="009A5114" w:rsidRPr="00A26630">
        <w:rPr>
          <w:rFonts w:ascii="Book Antiqua" w:hAnsi="Book Antiqua" w:cs="Times New Roman"/>
        </w:rPr>
        <w:t>reported</w:t>
      </w:r>
      <w:r w:rsidR="00464751" w:rsidRPr="00A26630">
        <w:rPr>
          <w:rFonts w:ascii="Book Antiqua" w:hAnsi="Book Antiqua" w:cs="Times New Roman"/>
        </w:rPr>
        <w:t xml:space="preserve"> </w:t>
      </w:r>
      <w:r w:rsidR="009A5114" w:rsidRPr="00A26630">
        <w:rPr>
          <w:rFonts w:ascii="Book Antiqua" w:hAnsi="Book Antiqua" w:cs="Times New Roman"/>
        </w:rPr>
        <w:t xml:space="preserve">that two years after RYGB, </w:t>
      </w:r>
      <w:r w:rsidR="00464751" w:rsidRPr="00A26630">
        <w:rPr>
          <w:rFonts w:ascii="Book Antiqua" w:hAnsi="Book Antiqua" w:cs="Times New Roman"/>
        </w:rPr>
        <w:t xml:space="preserve">thiamine </w:t>
      </w:r>
      <w:r w:rsidR="009A5114" w:rsidRPr="00A26630">
        <w:rPr>
          <w:rFonts w:ascii="Book Antiqua" w:hAnsi="Book Antiqua" w:cs="Times New Roman"/>
        </w:rPr>
        <w:t>levels were deficient</w:t>
      </w:r>
      <w:r w:rsidR="00464751" w:rsidRPr="00A26630">
        <w:rPr>
          <w:rFonts w:ascii="Book Antiqua" w:hAnsi="Book Antiqua" w:cs="Times New Roman"/>
        </w:rPr>
        <w:t xml:space="preserve"> in 18% of </w:t>
      </w:r>
      <w:proofErr w:type="gramStart"/>
      <w:r w:rsidR="00464751" w:rsidRPr="00A26630">
        <w:rPr>
          <w:rFonts w:ascii="Book Antiqua" w:hAnsi="Book Antiqua" w:cs="Times New Roman"/>
        </w:rPr>
        <w:t>patients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96]</w:t>
      </w:r>
      <w:r w:rsidR="00464751" w:rsidRPr="00A26630">
        <w:rPr>
          <w:rFonts w:ascii="Book Antiqua" w:hAnsi="Book Antiqua" w:cs="Times New Roman"/>
        </w:rPr>
        <w:t xml:space="preserve">. </w:t>
      </w:r>
      <w:r w:rsidR="00DE328A">
        <w:rPr>
          <w:rFonts w:ascii="Book Antiqua" w:hAnsi="Book Antiqua" w:cs="Times New Roman"/>
        </w:rPr>
        <w:t>I</w:t>
      </w:r>
      <w:r w:rsidR="00464751" w:rsidRPr="00A26630">
        <w:rPr>
          <w:rFonts w:ascii="Book Antiqua" w:hAnsi="Book Antiqua" w:cs="Times New Roman"/>
        </w:rPr>
        <w:t>n a recent retrospective study</w:t>
      </w:r>
      <w:r w:rsidR="00DE328A" w:rsidRPr="00DE328A">
        <w:rPr>
          <w:rFonts w:ascii="Book Antiqua" w:hAnsi="Book Antiqua" w:cs="Times New Roman"/>
        </w:rPr>
        <w:t xml:space="preserve"> </w:t>
      </w:r>
      <w:r w:rsidR="00DE328A">
        <w:rPr>
          <w:rFonts w:ascii="Book Antiqua" w:hAnsi="Book Antiqua" w:cs="Times New Roman"/>
        </w:rPr>
        <w:t>of</w:t>
      </w:r>
      <w:r w:rsidR="00DE328A" w:rsidRPr="00A26630">
        <w:rPr>
          <w:rFonts w:ascii="Book Antiqua" w:hAnsi="Book Antiqua" w:cs="Times New Roman"/>
        </w:rPr>
        <w:t xml:space="preserve"> VSG patients</w:t>
      </w:r>
      <w:r w:rsidR="00464751" w:rsidRPr="00A26630">
        <w:rPr>
          <w:rFonts w:ascii="Book Antiqua" w:hAnsi="Book Antiqua" w:cs="Times New Roman"/>
        </w:rPr>
        <w:t xml:space="preserve">, </w:t>
      </w:r>
      <w:r w:rsidR="00DE328A" w:rsidRPr="00A26630">
        <w:rPr>
          <w:rFonts w:ascii="Book Antiqua" w:hAnsi="Book Antiqua" w:cs="Times New Roman"/>
        </w:rPr>
        <w:t xml:space="preserve">25.7% of subjects showed decreased thiamine levels </w:t>
      </w:r>
      <w:r w:rsidR="00A042D4" w:rsidRPr="00A26630">
        <w:rPr>
          <w:rFonts w:ascii="Book Antiqua" w:hAnsi="Book Antiqua" w:cs="Times New Roman"/>
        </w:rPr>
        <w:t xml:space="preserve">within one year after VSG </w:t>
      </w:r>
      <w:r w:rsidR="00631908" w:rsidRPr="00A26630">
        <w:rPr>
          <w:rFonts w:ascii="Book Antiqua" w:hAnsi="Book Antiqua" w:cs="Times New Roman"/>
          <w:noProof/>
          <w:vertAlign w:val="superscript"/>
        </w:rPr>
        <w:t>[97]</w:t>
      </w:r>
      <w:r w:rsidR="00464751" w:rsidRPr="00A26630">
        <w:rPr>
          <w:rFonts w:ascii="Book Antiqua" w:hAnsi="Book Antiqua" w:cs="Times New Roman"/>
        </w:rPr>
        <w:t xml:space="preserve">. </w:t>
      </w:r>
    </w:p>
    <w:p w14:paraId="313ADEEC" w14:textId="77777777" w:rsidR="003944E8" w:rsidRPr="00A26630" w:rsidRDefault="003944E8" w:rsidP="00A26630">
      <w:pPr>
        <w:spacing w:line="360" w:lineRule="auto"/>
        <w:ind w:right="-8"/>
        <w:jc w:val="both"/>
        <w:rPr>
          <w:rFonts w:ascii="Book Antiqua" w:hAnsi="Book Antiqua" w:cs="Times New Roman"/>
        </w:rPr>
      </w:pPr>
    </w:p>
    <w:p w14:paraId="3A86CA78" w14:textId="727EFCC4" w:rsidR="00075CCA" w:rsidRPr="00A26630" w:rsidRDefault="00075CCA" w:rsidP="00A26630">
      <w:pPr>
        <w:spacing w:line="360" w:lineRule="auto"/>
        <w:ind w:right="-8"/>
        <w:jc w:val="both"/>
        <w:rPr>
          <w:rFonts w:ascii="Book Antiqua" w:hAnsi="Book Antiqua" w:cs="Times New Roman"/>
          <w:b/>
          <w:bCs/>
          <w:i/>
        </w:rPr>
      </w:pPr>
      <w:r w:rsidRPr="00A26630">
        <w:rPr>
          <w:rFonts w:ascii="Book Antiqua" w:hAnsi="Book Antiqua" w:cs="Times New Roman"/>
          <w:b/>
          <w:bCs/>
          <w:i/>
        </w:rPr>
        <w:t>Vitamin D and</w:t>
      </w:r>
      <w:r w:rsidR="00EE57E2" w:rsidRPr="00A26630">
        <w:rPr>
          <w:rFonts w:ascii="Book Antiqua" w:hAnsi="Book Antiqua" w:cs="Times New Roman"/>
          <w:b/>
          <w:bCs/>
          <w:i/>
        </w:rPr>
        <w:t xml:space="preserve"> calcium</w:t>
      </w:r>
    </w:p>
    <w:p w14:paraId="6012230D" w14:textId="47525021" w:rsidR="00E8047E" w:rsidRPr="00A26630" w:rsidRDefault="00247104" w:rsidP="00A26630">
      <w:pPr>
        <w:spacing w:line="360" w:lineRule="auto"/>
        <w:ind w:right="-6"/>
        <w:jc w:val="both"/>
        <w:rPr>
          <w:rFonts w:ascii="Book Antiqua" w:hAnsi="Book Antiqua" w:cs="Times New Roman"/>
        </w:rPr>
      </w:pPr>
      <w:r w:rsidRPr="00A26630">
        <w:rPr>
          <w:rFonts w:ascii="Book Antiqua" w:hAnsi="Book Antiqua" w:cs="Times New Roman"/>
        </w:rPr>
        <w:t xml:space="preserve">Following BS, </w:t>
      </w:r>
      <w:r w:rsidR="00075CCA" w:rsidRPr="00A26630">
        <w:rPr>
          <w:rFonts w:ascii="Book Antiqua" w:hAnsi="Book Antiqua" w:cs="Times New Roman"/>
        </w:rPr>
        <w:t>bariatric patients</w:t>
      </w:r>
      <w:r w:rsidRPr="00A26630">
        <w:rPr>
          <w:rFonts w:ascii="Book Antiqua" w:hAnsi="Book Antiqua" w:cs="Times New Roman"/>
        </w:rPr>
        <w:t xml:space="preserve"> have an increased</w:t>
      </w:r>
      <w:r w:rsidR="00075CCA" w:rsidRPr="00A26630">
        <w:rPr>
          <w:rFonts w:ascii="Book Antiqua" w:hAnsi="Book Antiqua" w:cs="Times New Roman"/>
        </w:rPr>
        <w:t xml:space="preserve"> risk </w:t>
      </w:r>
      <w:r w:rsidR="00DE328A">
        <w:rPr>
          <w:rFonts w:ascii="Book Antiqua" w:hAnsi="Book Antiqua" w:cs="Times New Roman"/>
        </w:rPr>
        <w:t>of</w:t>
      </w:r>
      <w:r w:rsidR="00075CCA" w:rsidRPr="00A26630">
        <w:rPr>
          <w:rFonts w:ascii="Book Antiqua" w:hAnsi="Book Antiqua" w:cs="Times New Roman"/>
        </w:rPr>
        <w:t xml:space="preserve"> developing metabolic bone disease </w:t>
      </w:r>
      <w:r w:rsidRPr="00A26630">
        <w:rPr>
          <w:rFonts w:ascii="Book Antiqua" w:hAnsi="Book Antiqua" w:cs="Times New Roman"/>
        </w:rPr>
        <w:t>at any time</w:t>
      </w:r>
      <w:r w:rsidR="00075CCA" w:rsidRPr="00A26630">
        <w:rPr>
          <w:rFonts w:ascii="Book Antiqua" w:hAnsi="Book Antiqua" w:cs="Times New Roman"/>
        </w:rPr>
        <w:t xml:space="preserve"> </w:t>
      </w:r>
      <w:r w:rsidR="00DE328A">
        <w:rPr>
          <w:rFonts w:ascii="Book Antiqua" w:hAnsi="Book Antiqua" w:cs="Times New Roman"/>
        </w:rPr>
        <w:t>during</w:t>
      </w:r>
      <w:r w:rsidR="00075CCA" w:rsidRPr="00A26630">
        <w:rPr>
          <w:rFonts w:ascii="Book Antiqua" w:hAnsi="Book Antiqua" w:cs="Times New Roman"/>
        </w:rPr>
        <w:t xml:space="preserve"> the rest of their lives</w:t>
      </w:r>
      <w:r w:rsidRPr="00A26630">
        <w:rPr>
          <w:rFonts w:ascii="Book Antiqua" w:hAnsi="Book Antiqua" w:cs="Times New Roman"/>
        </w:rPr>
        <w:t>. F</w:t>
      </w:r>
      <w:r w:rsidR="001B5A81" w:rsidRPr="00A26630">
        <w:rPr>
          <w:rFonts w:ascii="Book Antiqua" w:hAnsi="Book Antiqua" w:cs="Times New Roman"/>
        </w:rPr>
        <w:t>urthermore,</w:t>
      </w:r>
      <w:r w:rsidR="00075CCA" w:rsidRPr="00A26630">
        <w:rPr>
          <w:rFonts w:ascii="Book Antiqua" w:hAnsi="Book Antiqua" w:cs="Times New Roman"/>
        </w:rPr>
        <w:t xml:space="preserve"> </w:t>
      </w:r>
      <w:r w:rsidRPr="00A26630">
        <w:rPr>
          <w:rFonts w:ascii="Book Antiqua" w:hAnsi="Book Antiqua" w:cs="Times New Roman"/>
        </w:rPr>
        <w:t xml:space="preserve">after BS, SIBO can also aggravate </w:t>
      </w:r>
      <w:r w:rsidR="001B5A81" w:rsidRPr="00A26630">
        <w:rPr>
          <w:rFonts w:ascii="Book Antiqua" w:hAnsi="Book Antiqua" w:cs="Times New Roman"/>
        </w:rPr>
        <w:t xml:space="preserve">vitamin D </w:t>
      </w:r>
      <w:proofErr w:type="gramStart"/>
      <w:r w:rsidR="001B5A81" w:rsidRPr="00A26630">
        <w:rPr>
          <w:rFonts w:ascii="Book Antiqua" w:hAnsi="Book Antiqua" w:cs="Times New Roman"/>
        </w:rPr>
        <w:t>deficiency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98]</w:t>
      </w:r>
      <w:r w:rsidR="001B5A81" w:rsidRPr="00A26630">
        <w:rPr>
          <w:rFonts w:ascii="Book Antiqua" w:hAnsi="Book Antiqua" w:cs="Times New Roman"/>
        </w:rPr>
        <w:t xml:space="preserve">. </w:t>
      </w:r>
      <w:r w:rsidRPr="00A26630">
        <w:rPr>
          <w:rFonts w:ascii="Book Antiqua" w:hAnsi="Book Antiqua" w:cs="Times New Roman"/>
        </w:rPr>
        <w:t xml:space="preserve">As diminished acid secretion </w:t>
      </w:r>
      <w:r w:rsidR="004454C6" w:rsidRPr="00A26630">
        <w:rPr>
          <w:rFonts w:ascii="Book Antiqua" w:hAnsi="Book Antiqua" w:cs="Times New Roman"/>
        </w:rPr>
        <w:t>occurs after b</w:t>
      </w:r>
      <w:r w:rsidR="00E079DF" w:rsidRPr="00A26630">
        <w:rPr>
          <w:rFonts w:ascii="Book Antiqua" w:hAnsi="Book Antiqua" w:cs="Times New Roman"/>
        </w:rPr>
        <w:t>oth RYGB and VSG</w:t>
      </w:r>
      <w:r w:rsidR="004454C6" w:rsidRPr="00A26630">
        <w:rPr>
          <w:rFonts w:ascii="Book Antiqua" w:hAnsi="Book Antiqua" w:cs="Times New Roman"/>
        </w:rPr>
        <w:t>,</w:t>
      </w:r>
      <w:r w:rsidR="00E079DF" w:rsidRPr="00A26630">
        <w:rPr>
          <w:rFonts w:ascii="Book Antiqua" w:hAnsi="Book Antiqua" w:cs="Times New Roman"/>
        </w:rPr>
        <w:t xml:space="preserve"> </w:t>
      </w:r>
      <w:r w:rsidR="004454C6" w:rsidRPr="00A26630">
        <w:rPr>
          <w:rFonts w:ascii="Book Antiqua" w:hAnsi="Book Antiqua" w:cs="Times New Roman"/>
        </w:rPr>
        <w:t>impaired</w:t>
      </w:r>
      <w:r w:rsidR="00E079DF" w:rsidRPr="00A26630">
        <w:rPr>
          <w:rFonts w:ascii="Book Antiqua" w:hAnsi="Book Antiqua" w:cs="Times New Roman"/>
        </w:rPr>
        <w:t xml:space="preserve"> dissolution and solubilization of nutrients </w:t>
      </w:r>
      <w:r w:rsidR="00DE328A">
        <w:rPr>
          <w:rFonts w:ascii="Book Antiqua" w:hAnsi="Book Antiqua" w:cs="Times New Roman"/>
        </w:rPr>
        <w:t xml:space="preserve">can </w:t>
      </w:r>
      <w:r w:rsidR="007345C4">
        <w:rPr>
          <w:rFonts w:ascii="Book Antiqua" w:hAnsi="Book Antiqua" w:cs="Times New Roman"/>
        </w:rPr>
        <w:t>develop</w:t>
      </w:r>
      <w:r w:rsidR="00E079DF" w:rsidRPr="00A26630">
        <w:rPr>
          <w:rFonts w:ascii="Book Antiqua" w:hAnsi="Book Antiqua" w:cs="Times New Roman"/>
        </w:rPr>
        <w:t xml:space="preserve">. </w:t>
      </w:r>
      <w:r w:rsidR="00075CCA" w:rsidRPr="00A26630">
        <w:rPr>
          <w:rFonts w:ascii="Book Antiqua" w:hAnsi="Book Antiqua" w:cs="Times New Roman"/>
        </w:rPr>
        <w:t xml:space="preserve">Chronic vitamin D deficiency </w:t>
      </w:r>
      <w:r w:rsidR="00CB7A3F" w:rsidRPr="00A26630">
        <w:rPr>
          <w:rFonts w:ascii="Book Antiqua" w:hAnsi="Book Antiqua" w:cs="Times New Roman"/>
        </w:rPr>
        <w:t xml:space="preserve">which subsequently </w:t>
      </w:r>
      <w:r w:rsidR="00075CCA" w:rsidRPr="00A26630">
        <w:rPr>
          <w:rFonts w:ascii="Book Antiqua" w:hAnsi="Book Antiqua" w:cs="Times New Roman"/>
        </w:rPr>
        <w:t>lead</w:t>
      </w:r>
      <w:r w:rsidR="00CB7A3F" w:rsidRPr="00A26630">
        <w:rPr>
          <w:rFonts w:ascii="Book Antiqua" w:hAnsi="Book Antiqua" w:cs="Times New Roman"/>
        </w:rPr>
        <w:t>s</w:t>
      </w:r>
      <w:r w:rsidR="00075CCA" w:rsidRPr="00A26630">
        <w:rPr>
          <w:rFonts w:ascii="Book Antiqua" w:hAnsi="Book Antiqua" w:cs="Times New Roman"/>
        </w:rPr>
        <w:t xml:space="preserve"> to </w:t>
      </w:r>
      <w:r w:rsidR="00776725" w:rsidRPr="00A26630">
        <w:rPr>
          <w:rFonts w:ascii="Book Antiqua" w:hAnsi="Book Antiqua" w:cs="Times New Roman"/>
        </w:rPr>
        <w:t xml:space="preserve">decreased </w:t>
      </w:r>
      <w:r w:rsidR="00075CCA" w:rsidRPr="00A26630">
        <w:rPr>
          <w:rFonts w:ascii="Book Antiqua" w:hAnsi="Book Antiqua" w:cs="Times New Roman"/>
        </w:rPr>
        <w:t xml:space="preserve">bone mineral density </w:t>
      </w:r>
      <w:r w:rsidR="00FA4EA2" w:rsidRPr="00A26630">
        <w:rPr>
          <w:rFonts w:ascii="Book Antiqua" w:hAnsi="Book Antiqua" w:cs="Times New Roman"/>
        </w:rPr>
        <w:t xml:space="preserve">has </w:t>
      </w:r>
      <w:r w:rsidR="00075CCA" w:rsidRPr="00A26630">
        <w:rPr>
          <w:rFonts w:ascii="Book Antiqua" w:hAnsi="Book Antiqua" w:cs="Times New Roman"/>
        </w:rPr>
        <w:t xml:space="preserve">been </w:t>
      </w:r>
      <w:r w:rsidR="00DE328A">
        <w:rPr>
          <w:rFonts w:ascii="Book Antiqua" w:hAnsi="Book Antiqua" w:cs="Times New Roman"/>
        </w:rPr>
        <w:t xml:space="preserve">observed </w:t>
      </w:r>
      <w:r w:rsidR="00E079DF" w:rsidRPr="00A26630">
        <w:rPr>
          <w:rFonts w:ascii="Book Antiqua" w:hAnsi="Book Antiqua" w:cs="Times New Roman"/>
        </w:rPr>
        <w:t>three</w:t>
      </w:r>
      <w:r w:rsidR="00075CCA" w:rsidRPr="00A26630">
        <w:rPr>
          <w:rFonts w:ascii="Book Antiqua" w:hAnsi="Book Antiqua" w:cs="Times New Roman"/>
        </w:rPr>
        <w:t xml:space="preserve"> years </w:t>
      </w:r>
      <w:r w:rsidR="00DE328A">
        <w:rPr>
          <w:rFonts w:ascii="Book Antiqua" w:hAnsi="Book Antiqua" w:cs="Times New Roman"/>
        </w:rPr>
        <w:t>after</w:t>
      </w:r>
      <w:r w:rsidR="00776725" w:rsidRPr="00A26630">
        <w:rPr>
          <w:rFonts w:ascii="Book Antiqua" w:hAnsi="Book Antiqua" w:cs="Times New Roman"/>
        </w:rPr>
        <w:t xml:space="preserve"> </w:t>
      </w:r>
      <w:r w:rsidR="00075CCA" w:rsidRPr="00A26630">
        <w:rPr>
          <w:rFonts w:ascii="Book Antiqua" w:hAnsi="Book Antiqua" w:cs="Times New Roman"/>
        </w:rPr>
        <w:t xml:space="preserve">RYGB </w:t>
      </w:r>
      <w:r w:rsidR="00776725" w:rsidRPr="00A26630">
        <w:rPr>
          <w:rFonts w:ascii="Book Antiqua" w:hAnsi="Book Antiqua" w:cs="Times New Roman"/>
        </w:rPr>
        <w:t>and</w:t>
      </w:r>
      <w:r w:rsidR="00075CCA" w:rsidRPr="00A26630">
        <w:rPr>
          <w:rFonts w:ascii="Book Antiqua" w:hAnsi="Book Antiqua" w:cs="Times New Roman"/>
        </w:rPr>
        <w:t xml:space="preserve"> </w:t>
      </w:r>
      <w:proofErr w:type="gramStart"/>
      <w:r w:rsidR="00075CCA" w:rsidRPr="00A26630">
        <w:rPr>
          <w:rFonts w:ascii="Book Antiqua" w:hAnsi="Book Antiqua" w:cs="Times New Roman"/>
        </w:rPr>
        <w:t>VSG</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99]</w:t>
      </w:r>
      <w:r w:rsidR="00075CCA" w:rsidRPr="00A26630">
        <w:rPr>
          <w:rFonts w:ascii="Book Antiqua" w:hAnsi="Book Antiqua" w:cs="Times New Roman"/>
        </w:rPr>
        <w:t>.</w:t>
      </w:r>
      <w:r w:rsidR="000341C9" w:rsidRPr="00A26630">
        <w:rPr>
          <w:rFonts w:ascii="Book Antiqua" w:hAnsi="Book Antiqua" w:cs="Times New Roman"/>
        </w:rPr>
        <w:t xml:space="preserve"> </w:t>
      </w:r>
    </w:p>
    <w:p w14:paraId="32D7922C" w14:textId="497B434F" w:rsidR="00075CCA" w:rsidRPr="00A26630" w:rsidRDefault="00DE328A" w:rsidP="00A26630">
      <w:pPr>
        <w:spacing w:line="360" w:lineRule="auto"/>
        <w:ind w:right="-6" w:firstLineChars="200" w:firstLine="480"/>
        <w:jc w:val="both"/>
        <w:rPr>
          <w:rFonts w:ascii="Book Antiqua" w:hAnsi="Book Antiqua" w:cs="Times New Roman"/>
        </w:rPr>
      </w:pPr>
      <w:r>
        <w:rPr>
          <w:rFonts w:ascii="Book Antiqua" w:hAnsi="Book Antiqua" w:cs="Times New Roman"/>
        </w:rPr>
        <w:t>Following</w:t>
      </w:r>
      <w:r w:rsidR="00A82175" w:rsidRPr="00A26630">
        <w:rPr>
          <w:rFonts w:ascii="Book Antiqua" w:hAnsi="Book Antiqua" w:cs="Times New Roman"/>
        </w:rPr>
        <w:t xml:space="preserve"> VSG, vitamin D malabsorption might </w:t>
      </w:r>
      <w:r w:rsidR="006F7518" w:rsidRPr="00A26630">
        <w:rPr>
          <w:rFonts w:ascii="Book Antiqua" w:hAnsi="Book Antiqua" w:cs="Times New Roman"/>
        </w:rPr>
        <w:t xml:space="preserve">be the </w:t>
      </w:r>
      <w:r w:rsidR="00776725" w:rsidRPr="00A26630">
        <w:rPr>
          <w:rFonts w:ascii="Book Antiqua" w:hAnsi="Book Antiqua" w:cs="Times New Roman"/>
        </w:rPr>
        <w:t xml:space="preserve">effect </w:t>
      </w:r>
      <w:r w:rsidR="00736EDE" w:rsidRPr="00A26630">
        <w:rPr>
          <w:rFonts w:ascii="Book Antiqua" w:hAnsi="Book Antiqua" w:cs="Times New Roman"/>
        </w:rPr>
        <w:t xml:space="preserve">of </w:t>
      </w:r>
      <w:r w:rsidR="006F7518" w:rsidRPr="00A26630">
        <w:rPr>
          <w:rFonts w:ascii="Book Antiqua" w:hAnsi="Book Antiqua" w:cs="Times New Roman"/>
        </w:rPr>
        <w:t>diminished</w:t>
      </w:r>
      <w:r w:rsidR="00A82175" w:rsidRPr="00A26630">
        <w:rPr>
          <w:rFonts w:ascii="Book Antiqua" w:hAnsi="Book Antiqua" w:cs="Times New Roman"/>
        </w:rPr>
        <w:t xml:space="preserve"> exposure of nutrients to the digestive </w:t>
      </w:r>
      <w:proofErr w:type="gramStart"/>
      <w:r w:rsidR="00A82175" w:rsidRPr="00A26630">
        <w:rPr>
          <w:rFonts w:ascii="Book Antiqua" w:hAnsi="Book Antiqua" w:cs="Times New Roman"/>
        </w:rPr>
        <w:t>mucosa</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100]</w:t>
      </w:r>
      <w:r w:rsidR="00A82175" w:rsidRPr="00A26630">
        <w:rPr>
          <w:rFonts w:ascii="Book Antiqua" w:hAnsi="Book Antiqua" w:cs="Times New Roman"/>
        </w:rPr>
        <w:t xml:space="preserve">. </w:t>
      </w:r>
      <w:r w:rsidR="00075CCA" w:rsidRPr="00A26630">
        <w:rPr>
          <w:rFonts w:ascii="Book Antiqua" w:hAnsi="Book Antiqua" w:cs="Times New Roman"/>
        </w:rPr>
        <w:t xml:space="preserve">Although VSG does not involve intestinal anatomy, </w:t>
      </w:r>
      <w:r w:rsidR="00243DA8" w:rsidRPr="00A26630">
        <w:rPr>
          <w:rFonts w:ascii="Book Antiqua" w:hAnsi="Book Antiqua" w:cs="Times New Roman"/>
        </w:rPr>
        <w:t xml:space="preserve">calcium uptake might be hampered through </w:t>
      </w:r>
      <w:r w:rsidR="00075CCA" w:rsidRPr="00A26630">
        <w:rPr>
          <w:rFonts w:ascii="Book Antiqua" w:hAnsi="Book Antiqua" w:cs="Times New Roman"/>
        </w:rPr>
        <w:t xml:space="preserve">several </w:t>
      </w:r>
      <w:r w:rsidR="00243DA8" w:rsidRPr="00A26630">
        <w:rPr>
          <w:rFonts w:ascii="Book Antiqua" w:hAnsi="Book Antiqua" w:cs="Times New Roman"/>
        </w:rPr>
        <w:t>possible</w:t>
      </w:r>
      <w:r w:rsidR="00075CCA" w:rsidRPr="00A26630">
        <w:rPr>
          <w:rFonts w:ascii="Book Antiqua" w:hAnsi="Book Antiqua" w:cs="Times New Roman"/>
        </w:rPr>
        <w:t xml:space="preserve"> mechanisms such</w:t>
      </w:r>
      <w:r w:rsidR="00776725" w:rsidRPr="00A26630">
        <w:rPr>
          <w:rFonts w:ascii="Book Antiqua" w:hAnsi="Book Antiqua" w:cs="Times New Roman"/>
        </w:rPr>
        <w:t xml:space="preserve"> </w:t>
      </w:r>
      <w:r>
        <w:rPr>
          <w:rFonts w:ascii="Book Antiqua" w:hAnsi="Book Antiqua" w:cs="Times New Roman"/>
        </w:rPr>
        <w:t xml:space="preserve">as </w:t>
      </w:r>
      <w:r w:rsidR="00075CCA" w:rsidRPr="00A26630">
        <w:rPr>
          <w:rFonts w:ascii="Book Antiqua" w:hAnsi="Book Antiqua" w:cs="Times New Roman"/>
        </w:rPr>
        <w:t xml:space="preserve">reduced </w:t>
      </w:r>
      <w:r w:rsidR="00776725" w:rsidRPr="00A26630">
        <w:rPr>
          <w:rFonts w:ascii="Book Antiqua" w:hAnsi="Book Antiqua" w:cs="Times New Roman"/>
        </w:rPr>
        <w:t>calor</w:t>
      </w:r>
      <w:r>
        <w:rPr>
          <w:rFonts w:ascii="Book Antiqua" w:hAnsi="Book Antiqua" w:cs="Times New Roman"/>
        </w:rPr>
        <w:t>ie</w:t>
      </w:r>
      <w:r w:rsidR="00776725" w:rsidRPr="00A26630">
        <w:rPr>
          <w:rFonts w:ascii="Book Antiqua" w:hAnsi="Book Antiqua" w:cs="Times New Roman"/>
        </w:rPr>
        <w:t xml:space="preserve"> </w:t>
      </w:r>
      <w:r w:rsidR="00075CCA" w:rsidRPr="00A26630">
        <w:rPr>
          <w:rFonts w:ascii="Book Antiqua" w:hAnsi="Book Antiqua" w:cs="Times New Roman"/>
        </w:rPr>
        <w:t>intake, hypochlorh</w:t>
      </w:r>
      <w:r w:rsidR="00D05C6A" w:rsidRPr="00A26630">
        <w:rPr>
          <w:rFonts w:ascii="Book Antiqua" w:hAnsi="Book Antiqua" w:cs="Times New Roman"/>
        </w:rPr>
        <w:t>y</w:t>
      </w:r>
      <w:r w:rsidR="00075CCA" w:rsidRPr="00A26630">
        <w:rPr>
          <w:rFonts w:ascii="Book Antiqua" w:hAnsi="Book Antiqua" w:cs="Times New Roman"/>
        </w:rPr>
        <w:t xml:space="preserve">dria, or </w:t>
      </w:r>
      <w:r>
        <w:rPr>
          <w:rFonts w:ascii="Book Antiqua" w:hAnsi="Book Antiqua" w:cs="Times New Roman"/>
        </w:rPr>
        <w:t xml:space="preserve">the </w:t>
      </w:r>
      <w:r w:rsidR="00776725" w:rsidRPr="00A26630">
        <w:rPr>
          <w:rFonts w:ascii="Book Antiqua" w:hAnsi="Book Antiqua" w:cs="Times New Roman"/>
        </w:rPr>
        <w:t xml:space="preserve">use of </w:t>
      </w:r>
      <w:r w:rsidR="00075CCA" w:rsidRPr="00A26630">
        <w:rPr>
          <w:rFonts w:ascii="Book Antiqua" w:hAnsi="Book Antiqua" w:cs="Times New Roman"/>
        </w:rPr>
        <w:t xml:space="preserve">proton pump </w:t>
      </w:r>
      <w:proofErr w:type="gramStart"/>
      <w:r w:rsidR="00075CCA" w:rsidRPr="00A26630">
        <w:rPr>
          <w:rFonts w:ascii="Book Antiqua" w:hAnsi="Book Antiqua" w:cs="Times New Roman"/>
        </w:rPr>
        <w:t>inhibitor</w:t>
      </w:r>
      <w:r w:rsidR="00776725" w:rsidRPr="00A26630">
        <w:rPr>
          <w:rFonts w:ascii="Book Antiqua" w:hAnsi="Book Antiqua" w:cs="Times New Roman"/>
        </w:rPr>
        <w:t>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100]</w:t>
      </w:r>
      <w:r w:rsidR="00075CCA" w:rsidRPr="00A26630">
        <w:rPr>
          <w:rFonts w:ascii="Book Antiqua" w:hAnsi="Book Antiqua" w:cs="Times New Roman"/>
        </w:rPr>
        <w:t xml:space="preserve">. In </w:t>
      </w:r>
      <w:r w:rsidR="00243DA8" w:rsidRPr="00A26630">
        <w:rPr>
          <w:rFonts w:ascii="Book Antiqua" w:hAnsi="Book Antiqua" w:cs="Times New Roman"/>
        </w:rPr>
        <w:t xml:space="preserve">a large </w:t>
      </w:r>
      <w:r w:rsidR="00075CCA" w:rsidRPr="00A26630">
        <w:rPr>
          <w:rFonts w:ascii="Book Antiqua" w:hAnsi="Book Antiqua" w:cs="Times New Roman"/>
        </w:rPr>
        <w:t xml:space="preserve">cohort </w:t>
      </w:r>
      <w:r w:rsidR="00243DA8" w:rsidRPr="00A26630">
        <w:rPr>
          <w:rFonts w:ascii="Book Antiqua" w:hAnsi="Book Antiqua" w:cs="Times New Roman"/>
        </w:rPr>
        <w:t xml:space="preserve">study including </w:t>
      </w:r>
      <w:r w:rsidR="00075CCA" w:rsidRPr="00A26630">
        <w:rPr>
          <w:rFonts w:ascii="Book Antiqua" w:hAnsi="Book Antiqua" w:cs="Times New Roman"/>
        </w:rPr>
        <w:t xml:space="preserve">999 subjects, </w:t>
      </w:r>
      <w:r w:rsidR="00243DA8" w:rsidRPr="00A26630">
        <w:rPr>
          <w:rFonts w:ascii="Book Antiqua" w:hAnsi="Book Antiqua" w:cs="Times New Roman"/>
        </w:rPr>
        <w:t xml:space="preserve">the prevalence of hypocalcemia </w:t>
      </w:r>
      <w:r w:rsidR="00075CCA" w:rsidRPr="00A26630">
        <w:rPr>
          <w:rFonts w:ascii="Book Antiqua" w:hAnsi="Book Antiqua" w:cs="Times New Roman"/>
        </w:rPr>
        <w:t>postoperative</w:t>
      </w:r>
      <w:r w:rsidR="00243DA8" w:rsidRPr="00A26630">
        <w:rPr>
          <w:rFonts w:ascii="Book Antiqua" w:hAnsi="Book Antiqua" w:cs="Times New Roman"/>
        </w:rPr>
        <w:t>ly</w:t>
      </w:r>
      <w:r w:rsidR="00075CCA" w:rsidRPr="00A26630">
        <w:rPr>
          <w:rFonts w:ascii="Book Antiqua" w:hAnsi="Book Antiqua" w:cs="Times New Roman"/>
        </w:rPr>
        <w:t xml:space="preserve"> was 3.6%, </w:t>
      </w:r>
      <w:r w:rsidR="00243DA8" w:rsidRPr="00A26630">
        <w:rPr>
          <w:rFonts w:ascii="Book Antiqua" w:hAnsi="Book Antiqua" w:cs="Times New Roman"/>
        </w:rPr>
        <w:t xml:space="preserve">with 15 </w:t>
      </w:r>
      <w:r w:rsidR="00075CCA" w:rsidRPr="00A26630">
        <w:rPr>
          <w:rFonts w:ascii="Book Antiqua" w:hAnsi="Book Antiqua" w:cs="Times New Roman"/>
        </w:rPr>
        <w:t>patients (</w:t>
      </w:r>
      <w:r w:rsidR="00243DA8" w:rsidRPr="00A26630">
        <w:rPr>
          <w:rFonts w:ascii="Book Antiqua" w:hAnsi="Book Antiqua" w:cs="Times New Roman"/>
        </w:rPr>
        <w:t>1.9%</w:t>
      </w:r>
      <w:r w:rsidR="00075CCA" w:rsidRPr="00A26630">
        <w:rPr>
          <w:rFonts w:ascii="Book Antiqua" w:hAnsi="Book Antiqua" w:cs="Times New Roman"/>
        </w:rPr>
        <w:t xml:space="preserve">) </w:t>
      </w:r>
      <w:r w:rsidR="00736EDE" w:rsidRPr="00A26630">
        <w:rPr>
          <w:rFonts w:ascii="Book Antiqua" w:hAnsi="Book Antiqua" w:cs="Times New Roman"/>
        </w:rPr>
        <w:t xml:space="preserve">undergoing </w:t>
      </w:r>
      <w:r w:rsidR="00075CCA" w:rsidRPr="00A26630">
        <w:rPr>
          <w:rFonts w:ascii="Book Antiqua" w:hAnsi="Book Antiqua" w:cs="Times New Roman"/>
        </w:rPr>
        <w:t xml:space="preserve">RYGB, and </w:t>
      </w:r>
      <w:r w:rsidR="00243DA8" w:rsidRPr="00A26630">
        <w:rPr>
          <w:rFonts w:ascii="Book Antiqua" w:hAnsi="Book Antiqua" w:cs="Times New Roman"/>
        </w:rPr>
        <w:t xml:space="preserve">13 patients </w:t>
      </w:r>
      <w:r w:rsidR="00075CCA" w:rsidRPr="00A26630">
        <w:rPr>
          <w:rFonts w:ascii="Book Antiqua" w:hAnsi="Book Antiqua" w:cs="Times New Roman"/>
        </w:rPr>
        <w:t>(</w:t>
      </w:r>
      <w:r w:rsidR="00243DA8" w:rsidRPr="00A26630">
        <w:rPr>
          <w:rFonts w:ascii="Book Antiqua" w:hAnsi="Book Antiqua" w:cs="Times New Roman"/>
        </w:rPr>
        <w:t>9.3%</w:t>
      </w:r>
      <w:r w:rsidR="00075CCA" w:rsidRPr="00A26630">
        <w:rPr>
          <w:rFonts w:ascii="Book Antiqua" w:hAnsi="Book Antiqua" w:cs="Times New Roman"/>
        </w:rPr>
        <w:t>)</w:t>
      </w:r>
      <w:r w:rsidR="00736EDE" w:rsidRPr="00A26630">
        <w:rPr>
          <w:rFonts w:ascii="Book Antiqua" w:hAnsi="Book Antiqua" w:cs="Times New Roman"/>
        </w:rPr>
        <w:t xml:space="preserve"> undergoing</w:t>
      </w:r>
      <w:r w:rsidR="00075CCA" w:rsidRPr="00A26630">
        <w:rPr>
          <w:rFonts w:ascii="Book Antiqua" w:hAnsi="Book Antiqua" w:cs="Times New Roman"/>
        </w:rPr>
        <w:t xml:space="preserve"> </w:t>
      </w:r>
      <w:r w:rsidR="00243DA8" w:rsidRPr="00A26630">
        <w:rPr>
          <w:rFonts w:ascii="Book Antiqua" w:hAnsi="Book Antiqua" w:cs="Times New Roman"/>
        </w:rPr>
        <w:t>VSG</w:t>
      </w:r>
      <w:r w:rsidR="00075CCA" w:rsidRPr="00A26630">
        <w:rPr>
          <w:rFonts w:ascii="Book Antiqua" w:hAnsi="Book Antiqua" w:cs="Times New Roman"/>
        </w:rPr>
        <w:t xml:space="preserve">. </w:t>
      </w:r>
      <w:r w:rsidR="00243DA8" w:rsidRPr="00A26630">
        <w:rPr>
          <w:rFonts w:ascii="Book Antiqua" w:hAnsi="Book Antiqua" w:cs="Times New Roman"/>
        </w:rPr>
        <w:t>In the same study, t</w:t>
      </w:r>
      <w:r w:rsidR="00075CCA" w:rsidRPr="00A26630">
        <w:rPr>
          <w:rFonts w:ascii="Book Antiqua" w:hAnsi="Book Antiqua" w:cs="Times New Roman"/>
        </w:rPr>
        <w:t>he lowest calcium concentration</w:t>
      </w:r>
      <w:r w:rsidR="00243DA8" w:rsidRPr="00A26630">
        <w:rPr>
          <w:rFonts w:ascii="Book Antiqua" w:hAnsi="Book Antiqua" w:cs="Times New Roman"/>
        </w:rPr>
        <w:t>s</w:t>
      </w:r>
      <w:r w:rsidR="00075CCA" w:rsidRPr="00A26630">
        <w:rPr>
          <w:rFonts w:ascii="Book Antiqua" w:hAnsi="Book Antiqua" w:cs="Times New Roman"/>
        </w:rPr>
        <w:t xml:space="preserve"> w</w:t>
      </w:r>
      <w:r w:rsidR="00243DA8" w:rsidRPr="00A26630">
        <w:rPr>
          <w:rFonts w:ascii="Book Antiqua" w:hAnsi="Book Antiqua" w:cs="Times New Roman"/>
        </w:rPr>
        <w:t>ere</w:t>
      </w:r>
      <w:r w:rsidR="00075CCA" w:rsidRPr="00A26630">
        <w:rPr>
          <w:rFonts w:ascii="Book Antiqua" w:hAnsi="Book Antiqua" w:cs="Times New Roman"/>
        </w:rPr>
        <w:t xml:space="preserve"> </w:t>
      </w:r>
      <w:r w:rsidR="005F04AA">
        <w:rPr>
          <w:rFonts w:ascii="Book Antiqua" w:hAnsi="Book Antiqua" w:cs="Times New Roman"/>
        </w:rPr>
        <w:t>found</w:t>
      </w:r>
      <w:r w:rsidR="00776725" w:rsidRPr="00A26630">
        <w:rPr>
          <w:rFonts w:ascii="Book Antiqua" w:hAnsi="Book Antiqua" w:cs="Times New Roman"/>
        </w:rPr>
        <w:t xml:space="preserve"> </w:t>
      </w:r>
      <w:r w:rsidR="00075CCA" w:rsidRPr="00A26630">
        <w:rPr>
          <w:rFonts w:ascii="Book Antiqua" w:hAnsi="Book Antiqua" w:cs="Times New Roman"/>
        </w:rPr>
        <w:t xml:space="preserve">after </w:t>
      </w:r>
      <w:r w:rsidR="00776725" w:rsidRPr="00A26630">
        <w:rPr>
          <w:rFonts w:ascii="Book Antiqua" w:hAnsi="Book Antiqua" w:cs="Times New Roman"/>
        </w:rPr>
        <w:t xml:space="preserve">approximately 3 years </w:t>
      </w:r>
      <w:r w:rsidR="00075CCA" w:rsidRPr="00A26630">
        <w:rPr>
          <w:rFonts w:ascii="Book Antiqua" w:hAnsi="Book Antiqua" w:cs="Times New Roman"/>
        </w:rPr>
        <w:t>in the RYGB group</w:t>
      </w:r>
      <w:r w:rsidR="00243DA8" w:rsidRPr="00A26630">
        <w:rPr>
          <w:rFonts w:ascii="Book Antiqua" w:hAnsi="Book Antiqua" w:cs="Times New Roman"/>
        </w:rPr>
        <w:t>, and</w:t>
      </w:r>
      <w:r w:rsidR="00075CCA" w:rsidRPr="00A26630">
        <w:rPr>
          <w:rFonts w:ascii="Book Antiqua" w:hAnsi="Book Antiqua" w:cs="Times New Roman"/>
        </w:rPr>
        <w:t xml:space="preserve"> after 239 d in the VSG </w:t>
      </w:r>
      <w:r w:rsidR="00243DA8" w:rsidRPr="00A26630">
        <w:rPr>
          <w:rFonts w:ascii="Book Antiqua" w:hAnsi="Book Antiqua" w:cs="Times New Roman"/>
        </w:rPr>
        <w:t>group, respectively</w:t>
      </w:r>
      <w:r w:rsidR="00075CCA" w:rsidRPr="00A26630">
        <w:rPr>
          <w:rFonts w:ascii="Book Antiqua" w:hAnsi="Book Antiqua" w:cs="Times New Roman"/>
        </w:rPr>
        <w:t xml:space="preserve">. </w:t>
      </w:r>
      <w:r w:rsidR="00243DA8" w:rsidRPr="00A26630">
        <w:rPr>
          <w:rFonts w:ascii="Book Antiqua" w:hAnsi="Book Antiqua" w:cs="Times New Roman"/>
        </w:rPr>
        <w:t xml:space="preserve">The </w:t>
      </w:r>
      <w:r w:rsidR="00075CCA" w:rsidRPr="00A26630">
        <w:rPr>
          <w:rFonts w:ascii="Book Antiqua" w:hAnsi="Book Antiqua" w:cs="Times New Roman"/>
        </w:rPr>
        <w:t xml:space="preserve">daily calcium intake </w:t>
      </w:r>
      <w:r w:rsidR="00243DA8" w:rsidRPr="00A26630">
        <w:rPr>
          <w:rFonts w:ascii="Book Antiqua" w:hAnsi="Book Antiqua" w:cs="Times New Roman"/>
        </w:rPr>
        <w:t>administered</w:t>
      </w:r>
      <w:r w:rsidR="00075CCA" w:rsidRPr="00A26630">
        <w:rPr>
          <w:rFonts w:ascii="Book Antiqua" w:hAnsi="Book Antiqua" w:cs="Times New Roman"/>
        </w:rPr>
        <w:t xml:space="preserve"> </w:t>
      </w:r>
      <w:r w:rsidR="00B81FE2" w:rsidRPr="00A26630">
        <w:rPr>
          <w:rFonts w:ascii="Book Antiqua" w:hAnsi="Book Antiqua" w:cs="Times New Roman"/>
        </w:rPr>
        <w:t xml:space="preserve">was </w:t>
      </w:r>
      <w:r w:rsidR="005F04AA">
        <w:rPr>
          <w:rFonts w:ascii="Book Antiqua" w:hAnsi="Book Antiqua" w:cs="Times New Roman"/>
        </w:rPr>
        <w:t>a</w:t>
      </w:r>
      <w:r w:rsidR="00B81FE2" w:rsidRPr="00A26630">
        <w:rPr>
          <w:rFonts w:ascii="Book Antiqua" w:hAnsi="Book Antiqua" w:cs="Times New Roman"/>
        </w:rPr>
        <w:t>pp</w:t>
      </w:r>
      <w:r w:rsidR="005F04AA">
        <w:rPr>
          <w:rFonts w:ascii="Book Antiqua" w:hAnsi="Book Antiqua" w:cs="Times New Roman"/>
        </w:rPr>
        <w:t>r</w:t>
      </w:r>
      <w:r w:rsidR="00B81FE2" w:rsidRPr="00A26630">
        <w:rPr>
          <w:rFonts w:ascii="Book Antiqua" w:hAnsi="Book Antiqua" w:cs="Times New Roman"/>
        </w:rPr>
        <w:t>oximately 1750</w:t>
      </w:r>
      <w:r w:rsidR="00252380" w:rsidRPr="00A26630">
        <w:rPr>
          <w:rFonts w:ascii="Book Antiqua" w:hAnsi="Book Antiqua" w:cs="Times New Roman"/>
        </w:rPr>
        <w:t xml:space="preserve"> </w:t>
      </w:r>
      <w:proofErr w:type="gramStart"/>
      <w:r w:rsidR="00075CCA" w:rsidRPr="00A26630">
        <w:rPr>
          <w:rFonts w:ascii="Book Antiqua" w:hAnsi="Book Antiqua" w:cs="Times New Roman"/>
        </w:rPr>
        <w:t>mg</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101]</w:t>
      </w:r>
      <w:r w:rsidR="00075CCA" w:rsidRPr="00A26630">
        <w:rPr>
          <w:rFonts w:ascii="Book Antiqua" w:hAnsi="Book Antiqua" w:cs="Times New Roman"/>
        </w:rPr>
        <w:t>.</w:t>
      </w:r>
    </w:p>
    <w:p w14:paraId="130F83C5" w14:textId="77777777" w:rsidR="00075CCA" w:rsidRPr="00A26630" w:rsidRDefault="00075CCA" w:rsidP="00A26630">
      <w:pPr>
        <w:spacing w:line="360" w:lineRule="auto"/>
        <w:ind w:right="-6" w:firstLineChars="200" w:firstLine="480"/>
        <w:jc w:val="both"/>
        <w:rPr>
          <w:rFonts w:ascii="Book Antiqua" w:hAnsi="Book Antiqua" w:cs="Times New Roman"/>
        </w:rPr>
      </w:pPr>
    </w:p>
    <w:p w14:paraId="553ED19D" w14:textId="77777777" w:rsidR="00075CCA" w:rsidRPr="00A26630" w:rsidRDefault="00075CCA" w:rsidP="00A26630">
      <w:pPr>
        <w:spacing w:line="360" w:lineRule="auto"/>
        <w:ind w:right="-6"/>
        <w:jc w:val="both"/>
        <w:rPr>
          <w:rFonts w:ascii="Book Antiqua" w:hAnsi="Book Antiqua" w:cs="Times New Roman"/>
          <w:b/>
          <w:bCs/>
          <w:i/>
        </w:rPr>
      </w:pPr>
      <w:r w:rsidRPr="00A26630">
        <w:rPr>
          <w:rFonts w:ascii="Book Antiqua" w:hAnsi="Book Antiqua" w:cs="Times New Roman"/>
          <w:b/>
          <w:bCs/>
          <w:i/>
        </w:rPr>
        <w:t>Iron</w:t>
      </w:r>
    </w:p>
    <w:p w14:paraId="65FC64F3" w14:textId="671F81E4" w:rsidR="00075CCA" w:rsidRPr="00A26630" w:rsidRDefault="000E444D" w:rsidP="00A26630">
      <w:pPr>
        <w:spacing w:line="360" w:lineRule="auto"/>
        <w:ind w:right="-6"/>
        <w:jc w:val="both"/>
        <w:rPr>
          <w:rFonts w:ascii="Book Antiqua" w:hAnsi="Book Antiqua" w:cs="Times New Roman"/>
        </w:rPr>
      </w:pPr>
      <w:r w:rsidRPr="00A26630">
        <w:rPr>
          <w:rFonts w:ascii="Book Antiqua" w:hAnsi="Book Antiqua" w:cs="Times New Roman"/>
        </w:rPr>
        <w:lastRenderedPageBreak/>
        <w:t>Following RYGB</w:t>
      </w:r>
      <w:r w:rsidR="00833B17" w:rsidRPr="00A26630">
        <w:rPr>
          <w:rFonts w:ascii="Book Antiqua" w:hAnsi="Book Antiqua" w:cs="Times New Roman"/>
        </w:rPr>
        <w:t xml:space="preserve">, </w:t>
      </w:r>
      <w:r w:rsidRPr="00A26630">
        <w:rPr>
          <w:rFonts w:ascii="Book Antiqua" w:hAnsi="Book Antiqua" w:cs="Times New Roman"/>
        </w:rPr>
        <w:t>18</w:t>
      </w:r>
      <w:r w:rsidR="00AA014C" w:rsidRPr="00A26630">
        <w:rPr>
          <w:rFonts w:ascii="Book Antiqua" w:hAnsi="Book Antiqua" w:cs="Times New Roman"/>
        </w:rPr>
        <w:t>%-</w:t>
      </w:r>
      <w:r w:rsidRPr="00A26630">
        <w:rPr>
          <w:rFonts w:ascii="Book Antiqua" w:hAnsi="Book Antiqua" w:cs="Times New Roman"/>
        </w:rPr>
        <w:t>53% of patients develop i</w:t>
      </w:r>
      <w:r w:rsidR="00075CCA" w:rsidRPr="00A26630">
        <w:rPr>
          <w:rFonts w:ascii="Book Antiqua" w:hAnsi="Book Antiqua" w:cs="Times New Roman"/>
        </w:rPr>
        <w:t>ron deficiency</w:t>
      </w:r>
      <w:r w:rsidR="00833B17" w:rsidRPr="00A26630">
        <w:rPr>
          <w:rFonts w:ascii="Book Antiqua" w:hAnsi="Book Antiqua" w:cs="Times New Roman"/>
        </w:rPr>
        <w:t xml:space="preserve"> compared to </w:t>
      </w:r>
      <w:r w:rsidRPr="00A26630">
        <w:rPr>
          <w:rFonts w:ascii="Book Antiqua" w:hAnsi="Book Antiqua" w:cs="Times New Roman"/>
        </w:rPr>
        <w:t>1</w:t>
      </w:r>
      <w:r w:rsidR="00AA014C" w:rsidRPr="00A26630">
        <w:rPr>
          <w:rFonts w:ascii="Book Antiqua" w:hAnsi="Book Antiqua" w:cs="Times New Roman"/>
        </w:rPr>
        <w:t>%-</w:t>
      </w:r>
      <w:r w:rsidRPr="00A26630">
        <w:rPr>
          <w:rFonts w:ascii="Book Antiqua" w:hAnsi="Book Antiqua" w:cs="Times New Roman"/>
        </w:rPr>
        <w:t xml:space="preserve">53% of patients after </w:t>
      </w:r>
      <w:proofErr w:type="gramStart"/>
      <w:r w:rsidRPr="00A26630">
        <w:rPr>
          <w:rFonts w:ascii="Book Antiqua" w:hAnsi="Book Antiqua" w:cs="Times New Roman"/>
        </w:rPr>
        <w:t>VSG</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102]</w:t>
      </w:r>
      <w:r w:rsidR="00075CCA" w:rsidRPr="00A26630">
        <w:rPr>
          <w:rFonts w:ascii="Book Antiqua" w:hAnsi="Book Antiqua" w:cs="Times New Roman"/>
        </w:rPr>
        <w:t>. This is rather expected after RYGB, as the duodenum</w:t>
      </w:r>
      <w:r w:rsidR="00833B17" w:rsidRPr="00A26630">
        <w:rPr>
          <w:rFonts w:ascii="Book Antiqua" w:hAnsi="Book Antiqua" w:cs="Times New Roman"/>
        </w:rPr>
        <w:t>,</w:t>
      </w:r>
      <w:r w:rsidR="00075CCA" w:rsidRPr="00A26630">
        <w:rPr>
          <w:rFonts w:ascii="Book Antiqua" w:hAnsi="Book Antiqua" w:cs="Times New Roman"/>
        </w:rPr>
        <w:t xml:space="preserve"> which is </w:t>
      </w:r>
      <w:r w:rsidR="004342AD" w:rsidRPr="00A26630">
        <w:rPr>
          <w:rFonts w:ascii="Book Antiqua" w:hAnsi="Book Antiqua" w:cs="Times New Roman"/>
        </w:rPr>
        <w:t xml:space="preserve">the </w:t>
      </w:r>
      <w:r w:rsidR="00075CCA" w:rsidRPr="00A26630">
        <w:rPr>
          <w:rFonts w:ascii="Book Antiqua" w:hAnsi="Book Antiqua" w:cs="Times New Roman"/>
        </w:rPr>
        <w:t>most efficient area for iron absorption</w:t>
      </w:r>
      <w:r w:rsidR="00833B17" w:rsidRPr="00A26630">
        <w:rPr>
          <w:rFonts w:ascii="Book Antiqua" w:hAnsi="Book Antiqua" w:cs="Times New Roman"/>
        </w:rPr>
        <w:t>,</w:t>
      </w:r>
      <w:r w:rsidR="00075CCA" w:rsidRPr="00A26630">
        <w:rPr>
          <w:rFonts w:ascii="Book Antiqua" w:hAnsi="Book Antiqua" w:cs="Times New Roman"/>
        </w:rPr>
        <w:t xml:space="preserve"> is bypassed. A study including 72 post</w:t>
      </w:r>
      <w:r w:rsidR="00736EDE" w:rsidRPr="00A26630">
        <w:rPr>
          <w:rFonts w:ascii="Book Antiqua" w:hAnsi="Book Antiqua" w:cs="Times New Roman"/>
        </w:rPr>
        <w:t>-</w:t>
      </w:r>
      <w:r w:rsidR="00075CCA" w:rsidRPr="00A26630">
        <w:rPr>
          <w:rFonts w:ascii="Book Antiqua" w:hAnsi="Book Antiqua" w:cs="Times New Roman"/>
        </w:rPr>
        <w:t>RYGB patients reported red meat intolerance in 49.2%, 42.2%, 46.4%, and 39% of subjects after 1, 2, 3, and 4 postoperative years</w:t>
      </w:r>
      <w:r w:rsidR="005F04AA">
        <w:rPr>
          <w:rFonts w:ascii="Book Antiqua" w:hAnsi="Book Antiqua" w:cs="Times New Roman"/>
        </w:rPr>
        <w:t xml:space="preserve">, </w:t>
      </w:r>
      <w:proofErr w:type="gramStart"/>
      <w:r w:rsidR="005F04AA">
        <w:rPr>
          <w:rFonts w:ascii="Book Antiqua" w:hAnsi="Book Antiqua" w:cs="Times New Roman"/>
        </w:rPr>
        <w:t>respectively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103]</w:t>
      </w:r>
      <w:r w:rsidR="00075CCA" w:rsidRPr="00A26630">
        <w:rPr>
          <w:rFonts w:ascii="Book Antiqua" w:hAnsi="Book Antiqua" w:cs="Times New Roman"/>
        </w:rPr>
        <w:t xml:space="preserve">. </w:t>
      </w:r>
      <w:r w:rsidR="00C86C45" w:rsidRPr="00A26630">
        <w:rPr>
          <w:rFonts w:ascii="Book Antiqua" w:hAnsi="Book Antiqua" w:cs="Times New Roman"/>
        </w:rPr>
        <w:t>Following VSG, i</w:t>
      </w:r>
      <w:r w:rsidR="00075CCA" w:rsidRPr="00A26630">
        <w:rPr>
          <w:rFonts w:ascii="Book Antiqua" w:hAnsi="Book Antiqua" w:cs="Times New Roman"/>
        </w:rPr>
        <w:t xml:space="preserve">ron deficiency is </w:t>
      </w:r>
      <w:r w:rsidR="00C86C45" w:rsidRPr="00A26630">
        <w:rPr>
          <w:rFonts w:ascii="Book Antiqua" w:hAnsi="Book Antiqua" w:cs="Times New Roman"/>
        </w:rPr>
        <w:t>domina</w:t>
      </w:r>
      <w:r w:rsidR="005F04AA">
        <w:rPr>
          <w:rFonts w:ascii="Book Antiqua" w:hAnsi="Book Antiqua" w:cs="Times New Roman"/>
        </w:rPr>
        <w:t>n</w:t>
      </w:r>
      <w:r w:rsidR="00C86C45" w:rsidRPr="00A26630">
        <w:rPr>
          <w:rFonts w:ascii="Book Antiqua" w:hAnsi="Book Antiqua" w:cs="Times New Roman"/>
        </w:rPr>
        <w:t>t and defined</w:t>
      </w:r>
      <w:r w:rsidR="00075CCA" w:rsidRPr="00A26630">
        <w:rPr>
          <w:rFonts w:ascii="Book Antiqua" w:hAnsi="Book Antiqua" w:cs="Times New Roman"/>
        </w:rPr>
        <w:t xml:space="preserve"> by malabsorption secondary to the </w:t>
      </w:r>
      <w:r w:rsidR="00C86C45" w:rsidRPr="00A26630">
        <w:rPr>
          <w:rFonts w:ascii="Book Antiqua" w:hAnsi="Book Antiqua" w:cs="Times New Roman"/>
        </w:rPr>
        <w:t xml:space="preserve">amount of </w:t>
      </w:r>
      <w:r w:rsidR="00075CCA" w:rsidRPr="00A26630">
        <w:rPr>
          <w:rFonts w:ascii="Book Antiqua" w:hAnsi="Book Antiqua" w:cs="Times New Roman"/>
        </w:rPr>
        <w:t xml:space="preserve">gastric resection </w:t>
      </w:r>
      <w:r w:rsidR="00C86C45" w:rsidRPr="00A26630">
        <w:rPr>
          <w:rFonts w:ascii="Book Antiqua" w:hAnsi="Book Antiqua" w:cs="Times New Roman"/>
        </w:rPr>
        <w:t>which</w:t>
      </w:r>
      <w:r w:rsidR="00075CCA" w:rsidRPr="00A26630">
        <w:rPr>
          <w:rFonts w:ascii="Book Antiqua" w:hAnsi="Book Antiqua" w:cs="Times New Roman"/>
        </w:rPr>
        <w:t xml:space="preserve"> prevents reduction of Fe</w:t>
      </w:r>
      <w:r w:rsidR="00075CCA" w:rsidRPr="00A26630">
        <w:rPr>
          <w:rFonts w:ascii="Book Antiqua" w:hAnsi="Book Antiqua" w:cs="Times New Roman"/>
          <w:vertAlign w:val="superscript"/>
        </w:rPr>
        <w:t>3+</w:t>
      </w:r>
      <w:r w:rsidR="00075CCA" w:rsidRPr="00A26630">
        <w:rPr>
          <w:rFonts w:ascii="Book Antiqua" w:hAnsi="Book Antiqua" w:cs="Times New Roman"/>
        </w:rPr>
        <w:t xml:space="preserve"> to Fe</w:t>
      </w:r>
      <w:r w:rsidR="00075CCA" w:rsidRPr="00A26630">
        <w:rPr>
          <w:rFonts w:ascii="Book Antiqua" w:hAnsi="Book Antiqua" w:cs="Times New Roman"/>
          <w:vertAlign w:val="superscript"/>
        </w:rPr>
        <w:t>2+</w:t>
      </w:r>
      <w:r w:rsidR="00075CCA" w:rsidRPr="00A26630">
        <w:rPr>
          <w:rFonts w:ascii="Book Antiqua" w:hAnsi="Book Antiqua" w:cs="Times New Roman"/>
        </w:rPr>
        <w:t xml:space="preserve">. </w:t>
      </w:r>
    </w:p>
    <w:p w14:paraId="1EB9B438" w14:textId="6FB7E430" w:rsidR="00075CCA" w:rsidRPr="00A26630" w:rsidRDefault="00075CCA"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Several mechanisms underlie the pathogenesis of postsurgical iron deficiency</w:t>
      </w:r>
      <w:r w:rsidR="00C80A51" w:rsidRPr="00A26630">
        <w:rPr>
          <w:rFonts w:ascii="Book Antiqua" w:hAnsi="Book Antiqua" w:cs="Times New Roman"/>
        </w:rPr>
        <w:t>:</w:t>
      </w:r>
      <w:r w:rsidRPr="00A26630">
        <w:rPr>
          <w:rFonts w:ascii="Book Antiqua" w:hAnsi="Book Antiqua" w:cs="Times New Roman"/>
        </w:rPr>
        <w:t xml:space="preserve"> </w:t>
      </w:r>
      <w:r w:rsidR="00C80A51" w:rsidRPr="00A26630">
        <w:rPr>
          <w:rFonts w:ascii="Book Antiqua" w:hAnsi="Book Antiqua" w:cs="Times New Roman"/>
        </w:rPr>
        <w:t xml:space="preserve">After ingestion, the gastric acidic environment enhances iron absorption by </w:t>
      </w:r>
      <w:r w:rsidR="00B81FE2" w:rsidRPr="00A26630">
        <w:rPr>
          <w:rFonts w:ascii="Book Antiqua" w:hAnsi="Book Antiqua" w:cs="Times New Roman"/>
        </w:rPr>
        <w:t>favoring its</w:t>
      </w:r>
      <w:r w:rsidR="00C80A51" w:rsidRPr="00A26630">
        <w:rPr>
          <w:rFonts w:ascii="Book Antiqua" w:hAnsi="Book Antiqua" w:cs="Times New Roman"/>
        </w:rPr>
        <w:t xml:space="preserve"> ferrous form (2+), the </w:t>
      </w:r>
      <w:r w:rsidR="005F04AA">
        <w:rPr>
          <w:rFonts w:ascii="Book Antiqua" w:hAnsi="Book Antiqua" w:cs="Times New Roman"/>
        </w:rPr>
        <w:t>only form</w:t>
      </w:r>
      <w:r w:rsidR="00B81FE2" w:rsidRPr="00A26630">
        <w:rPr>
          <w:rFonts w:ascii="Book Antiqua" w:hAnsi="Book Antiqua" w:cs="Times New Roman"/>
        </w:rPr>
        <w:t xml:space="preserve"> </w:t>
      </w:r>
      <w:r w:rsidR="00C80A51" w:rsidRPr="00A26630">
        <w:rPr>
          <w:rFonts w:ascii="Book Antiqua" w:hAnsi="Book Antiqua" w:cs="Times New Roman"/>
        </w:rPr>
        <w:t xml:space="preserve">of iron that can be </w:t>
      </w:r>
      <w:proofErr w:type="gramStart"/>
      <w:r w:rsidR="00C80A51" w:rsidRPr="00A26630">
        <w:rPr>
          <w:rFonts w:ascii="Book Antiqua" w:hAnsi="Book Antiqua" w:cs="Times New Roman"/>
        </w:rPr>
        <w:t>absorbed</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104]</w:t>
      </w:r>
      <w:r w:rsidR="00631908" w:rsidRPr="00A26630">
        <w:rPr>
          <w:rFonts w:ascii="Book Antiqua" w:hAnsi="Book Antiqua" w:cs="Times New Roman"/>
        </w:rPr>
        <w:t xml:space="preserve">. </w:t>
      </w:r>
      <w:r w:rsidR="005F04AA">
        <w:rPr>
          <w:rFonts w:ascii="Book Antiqua" w:hAnsi="Book Antiqua" w:cs="Times New Roman"/>
        </w:rPr>
        <w:t>R</w:t>
      </w:r>
      <w:r w:rsidR="00C80A51" w:rsidRPr="00A26630">
        <w:rPr>
          <w:rFonts w:ascii="Book Antiqua" w:hAnsi="Book Antiqua" w:cs="Times New Roman"/>
        </w:rPr>
        <w:t>educed</w:t>
      </w:r>
      <w:r w:rsidRPr="00A26630">
        <w:rPr>
          <w:rFonts w:ascii="Book Antiqua" w:hAnsi="Book Antiqua" w:cs="Times New Roman"/>
        </w:rPr>
        <w:t xml:space="preserve"> HCl </w:t>
      </w:r>
      <w:r w:rsidR="00B81FE2" w:rsidRPr="00A26630">
        <w:rPr>
          <w:rFonts w:ascii="Book Antiqua" w:hAnsi="Book Antiqua" w:cs="Times New Roman"/>
        </w:rPr>
        <w:t xml:space="preserve">release </w:t>
      </w:r>
      <w:r w:rsidRPr="00A26630">
        <w:rPr>
          <w:rFonts w:ascii="Book Antiqua" w:hAnsi="Book Antiqua" w:cs="Times New Roman"/>
        </w:rPr>
        <w:t>in the gastric pouch</w:t>
      </w:r>
      <w:r w:rsidR="00B81FE2" w:rsidRPr="00A26630">
        <w:rPr>
          <w:rFonts w:ascii="Book Antiqua" w:hAnsi="Book Antiqua" w:cs="Times New Roman"/>
        </w:rPr>
        <w:t xml:space="preserve"> </w:t>
      </w:r>
      <w:r w:rsidRPr="00A26630">
        <w:rPr>
          <w:rFonts w:ascii="Book Antiqua" w:hAnsi="Book Antiqua" w:cs="Times New Roman"/>
        </w:rPr>
        <w:t>and administration of H</w:t>
      </w:r>
      <w:r w:rsidRPr="00A26630">
        <w:rPr>
          <w:rFonts w:ascii="Book Antiqua" w:hAnsi="Book Antiqua" w:cs="Times New Roman"/>
          <w:vertAlign w:val="subscript"/>
        </w:rPr>
        <w:t>2</w:t>
      </w:r>
      <w:r w:rsidRPr="00A26630">
        <w:rPr>
          <w:rFonts w:ascii="Book Antiqua" w:hAnsi="Book Antiqua" w:cs="Times New Roman"/>
        </w:rPr>
        <w:t xml:space="preserve"> blockers significantly impair iron </w:t>
      </w:r>
      <w:proofErr w:type="gramStart"/>
      <w:r w:rsidRPr="00A26630">
        <w:rPr>
          <w:rFonts w:ascii="Book Antiqua" w:hAnsi="Book Antiqua" w:cs="Times New Roman"/>
        </w:rPr>
        <w:t>absorption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105]</w:t>
      </w:r>
      <w:r w:rsidR="00F43DA4" w:rsidRPr="00A26630">
        <w:rPr>
          <w:rFonts w:ascii="Book Antiqua" w:hAnsi="Book Antiqua" w:cs="Times New Roman"/>
        </w:rPr>
        <w:t>.</w:t>
      </w:r>
      <w:r w:rsidR="00C13B0C" w:rsidRPr="00A26630">
        <w:rPr>
          <w:rFonts w:ascii="Book Antiqua" w:hAnsi="Book Antiqua" w:cs="Times New Roman"/>
        </w:rPr>
        <w:t xml:space="preserve"> </w:t>
      </w:r>
      <w:r w:rsidRPr="00A26630">
        <w:rPr>
          <w:rFonts w:ascii="Book Antiqua" w:hAnsi="Book Antiqua" w:cs="Times New Roman"/>
        </w:rPr>
        <w:t xml:space="preserve">Also, iron-rich </w:t>
      </w:r>
      <w:r w:rsidR="00B81FE2" w:rsidRPr="00A26630">
        <w:rPr>
          <w:rFonts w:ascii="Book Antiqua" w:hAnsi="Book Antiqua" w:cs="Times New Roman"/>
        </w:rPr>
        <w:t xml:space="preserve">alimentation </w:t>
      </w:r>
      <w:r w:rsidRPr="00A26630">
        <w:rPr>
          <w:rFonts w:ascii="Book Antiqua" w:hAnsi="Book Antiqua" w:cs="Times New Roman"/>
        </w:rPr>
        <w:t xml:space="preserve">after </w:t>
      </w:r>
      <w:r w:rsidR="00B81FE2" w:rsidRPr="00A26630">
        <w:rPr>
          <w:rFonts w:ascii="Book Antiqua" w:hAnsi="Book Antiqua" w:cs="Times New Roman"/>
        </w:rPr>
        <w:t>BS</w:t>
      </w:r>
      <w:r w:rsidRPr="00A26630">
        <w:rPr>
          <w:rFonts w:ascii="Book Antiqua" w:hAnsi="Book Antiqua" w:cs="Times New Roman"/>
        </w:rPr>
        <w:t xml:space="preserve"> is </w:t>
      </w:r>
      <w:r w:rsidR="00B81FE2" w:rsidRPr="00A26630">
        <w:rPr>
          <w:rFonts w:ascii="Book Antiqua" w:hAnsi="Book Antiqua" w:cs="Times New Roman"/>
        </w:rPr>
        <w:t xml:space="preserve">largely </w:t>
      </w:r>
      <w:r w:rsidRPr="00A26630">
        <w:rPr>
          <w:rFonts w:ascii="Book Antiqua" w:hAnsi="Book Antiqua" w:cs="Times New Roman"/>
        </w:rPr>
        <w:t xml:space="preserve">decreased due to caloric restriction and food aversions, especially to red </w:t>
      </w:r>
      <w:proofErr w:type="gramStart"/>
      <w:r w:rsidRPr="00A26630">
        <w:rPr>
          <w:rFonts w:ascii="Book Antiqua" w:hAnsi="Book Antiqua" w:cs="Times New Roman"/>
        </w:rPr>
        <w:t>meat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87]</w:t>
      </w:r>
      <w:r w:rsidR="00AA014C" w:rsidRPr="00A26630">
        <w:rPr>
          <w:rFonts w:ascii="Book Antiqua" w:hAnsi="Book Antiqua" w:cs="Times New Roman"/>
        </w:rPr>
        <w:t>.</w:t>
      </w:r>
    </w:p>
    <w:p w14:paraId="55437812" w14:textId="77777777" w:rsidR="00075CCA" w:rsidRPr="00A26630" w:rsidRDefault="00075CCA" w:rsidP="00A26630">
      <w:pPr>
        <w:spacing w:line="360" w:lineRule="auto"/>
        <w:ind w:right="-8"/>
        <w:jc w:val="both"/>
        <w:rPr>
          <w:rFonts w:ascii="Book Antiqua" w:hAnsi="Book Antiqua" w:cs="Times New Roman"/>
        </w:rPr>
      </w:pPr>
    </w:p>
    <w:p w14:paraId="18623F6E" w14:textId="77777777" w:rsidR="00075CCA" w:rsidRPr="00A26630" w:rsidRDefault="00B51CC6" w:rsidP="00A26630">
      <w:pPr>
        <w:spacing w:line="360" w:lineRule="auto"/>
        <w:ind w:right="-8"/>
        <w:jc w:val="both"/>
        <w:rPr>
          <w:rFonts w:ascii="Book Antiqua" w:hAnsi="Book Antiqua" w:cs="Times New Roman"/>
          <w:b/>
          <w:bCs/>
          <w:u w:val="single"/>
        </w:rPr>
      </w:pPr>
      <w:r w:rsidRPr="00A26630">
        <w:rPr>
          <w:rFonts w:ascii="Book Antiqua" w:hAnsi="Book Antiqua" w:cs="Times New Roman"/>
          <w:b/>
          <w:bCs/>
          <w:u w:val="single"/>
        </w:rPr>
        <w:t>OTHER MICRONUTRIENT DEFICIENCIES</w:t>
      </w:r>
    </w:p>
    <w:p w14:paraId="0C28203A" w14:textId="77777777" w:rsidR="006E543C" w:rsidRPr="00A26630" w:rsidRDefault="00075CCA" w:rsidP="00A26630">
      <w:pPr>
        <w:spacing w:line="360" w:lineRule="auto"/>
        <w:ind w:right="-8"/>
        <w:jc w:val="both"/>
        <w:rPr>
          <w:rFonts w:ascii="Book Antiqua" w:hAnsi="Book Antiqua" w:cs="Times New Roman"/>
          <w:b/>
          <w:bCs/>
          <w:i/>
        </w:rPr>
      </w:pPr>
      <w:r w:rsidRPr="00A26630">
        <w:rPr>
          <w:rFonts w:ascii="Book Antiqua" w:hAnsi="Book Antiqua" w:cs="Times New Roman"/>
          <w:b/>
          <w:bCs/>
          <w:i/>
        </w:rPr>
        <w:t>Fat</w:t>
      </w:r>
      <w:r w:rsidR="004342AD" w:rsidRPr="00A26630">
        <w:rPr>
          <w:rFonts w:ascii="Book Antiqua" w:hAnsi="Book Antiqua" w:cs="Times New Roman"/>
          <w:b/>
          <w:bCs/>
          <w:i/>
        </w:rPr>
        <w:t>-</w:t>
      </w:r>
      <w:r w:rsidR="00AA014C" w:rsidRPr="00A26630">
        <w:rPr>
          <w:rFonts w:ascii="Book Antiqua" w:hAnsi="Book Antiqua" w:cs="Times New Roman"/>
          <w:b/>
          <w:bCs/>
          <w:i/>
        </w:rPr>
        <w:t>soluble vitamins</w:t>
      </w:r>
    </w:p>
    <w:p w14:paraId="7A690C8F" w14:textId="77777777" w:rsidR="00833B17" w:rsidRPr="00A26630" w:rsidRDefault="008B23C3" w:rsidP="00A26630">
      <w:pPr>
        <w:spacing w:line="360" w:lineRule="auto"/>
        <w:ind w:right="-8"/>
        <w:jc w:val="both"/>
        <w:rPr>
          <w:rFonts w:ascii="Book Antiqua" w:hAnsi="Book Antiqua" w:cs="Times New Roman"/>
          <w:bCs/>
        </w:rPr>
      </w:pPr>
      <w:r w:rsidRPr="00A26630">
        <w:rPr>
          <w:rFonts w:ascii="Book Antiqua" w:hAnsi="Book Antiqua" w:cs="Times New Roman"/>
        </w:rPr>
        <w:t>After BS, some d</w:t>
      </w:r>
      <w:r w:rsidR="00170A78" w:rsidRPr="00A26630">
        <w:rPr>
          <w:rFonts w:ascii="Book Antiqua" w:hAnsi="Book Antiqua" w:cs="Times New Roman"/>
        </w:rPr>
        <w:t>eficiencies</w:t>
      </w:r>
      <w:r w:rsidR="00075CCA" w:rsidRPr="00A26630">
        <w:rPr>
          <w:rFonts w:ascii="Book Antiqua" w:hAnsi="Book Antiqua" w:cs="Times New Roman"/>
        </w:rPr>
        <w:t xml:space="preserve"> of fat</w:t>
      </w:r>
      <w:r w:rsidR="004342AD" w:rsidRPr="00A26630">
        <w:rPr>
          <w:rFonts w:ascii="Book Antiqua" w:hAnsi="Book Antiqua" w:cs="Times New Roman"/>
        </w:rPr>
        <w:t>-</w:t>
      </w:r>
      <w:r w:rsidR="00075CCA" w:rsidRPr="00A26630">
        <w:rPr>
          <w:rFonts w:ascii="Book Antiqua" w:hAnsi="Book Antiqua" w:cs="Times New Roman"/>
        </w:rPr>
        <w:t xml:space="preserve">soluble vitamin </w:t>
      </w:r>
      <w:r w:rsidR="00170A78" w:rsidRPr="00A26630">
        <w:rPr>
          <w:rFonts w:ascii="Book Antiqua" w:hAnsi="Book Antiqua" w:cs="Times New Roman"/>
        </w:rPr>
        <w:t xml:space="preserve">(vitamin A, E, and K) levels in plasma </w:t>
      </w:r>
      <w:r w:rsidR="00075CCA" w:rsidRPr="00A26630">
        <w:rPr>
          <w:rFonts w:ascii="Book Antiqua" w:hAnsi="Book Antiqua" w:cs="Times New Roman"/>
        </w:rPr>
        <w:t xml:space="preserve">are </w:t>
      </w:r>
      <w:r w:rsidRPr="00A26630">
        <w:rPr>
          <w:rFonts w:ascii="Book Antiqua" w:hAnsi="Book Antiqua" w:cs="Times New Roman"/>
        </w:rPr>
        <w:t xml:space="preserve">observed due </w:t>
      </w:r>
      <w:r w:rsidR="00833B17" w:rsidRPr="00A26630">
        <w:rPr>
          <w:rFonts w:ascii="Book Antiqua" w:hAnsi="Book Antiqua" w:cs="Times New Roman"/>
        </w:rPr>
        <w:t xml:space="preserve">to </w:t>
      </w:r>
      <w:proofErr w:type="gramStart"/>
      <w:r w:rsidR="00075CCA" w:rsidRPr="00A26630">
        <w:rPr>
          <w:rFonts w:ascii="Book Antiqua" w:hAnsi="Book Antiqua" w:cs="Times New Roman"/>
        </w:rPr>
        <w:t>malabsorpti</w:t>
      </w:r>
      <w:r w:rsidRPr="00A26630">
        <w:rPr>
          <w:rFonts w:ascii="Book Antiqua" w:hAnsi="Book Antiqua" w:cs="Times New Roman"/>
        </w:rPr>
        <w:t>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7]</w:t>
      </w:r>
      <w:r w:rsidR="0032644B" w:rsidRPr="00A26630">
        <w:rPr>
          <w:rFonts w:ascii="Book Antiqua" w:hAnsi="Book Antiqua" w:cs="Times New Roman"/>
        </w:rPr>
        <w:t>, but</w:t>
      </w:r>
      <w:r w:rsidR="00075CCA" w:rsidRPr="00A26630">
        <w:rPr>
          <w:rFonts w:ascii="Book Antiqua" w:hAnsi="Book Antiqua" w:cs="Times New Roman"/>
        </w:rPr>
        <w:t xml:space="preserve"> the frequency of these deficiencies is low </w:t>
      </w:r>
      <w:r w:rsidR="00A758CA" w:rsidRPr="00A26630">
        <w:rPr>
          <w:rFonts w:ascii="Book Antiqua" w:hAnsi="Book Antiqua" w:cs="Times New Roman"/>
        </w:rPr>
        <w:t>with rarely reported</w:t>
      </w:r>
      <w:r w:rsidR="0032644B" w:rsidRPr="00A26630">
        <w:rPr>
          <w:rFonts w:ascii="Book Antiqua" w:hAnsi="Book Antiqua" w:cs="Times New Roman"/>
        </w:rPr>
        <w:t xml:space="preserve"> </w:t>
      </w:r>
      <w:r w:rsidR="00075CCA" w:rsidRPr="00A26630">
        <w:rPr>
          <w:rFonts w:ascii="Book Antiqua" w:hAnsi="Book Antiqua" w:cs="Times New Roman"/>
        </w:rPr>
        <w:t>clinical manifestations</w:t>
      </w:r>
      <w:r w:rsidR="0025008A" w:rsidRPr="00A26630">
        <w:rPr>
          <w:rFonts w:ascii="Book Antiqua" w:hAnsi="Book Antiqua" w:cs="Times New Roman"/>
          <w:noProof/>
          <w:vertAlign w:val="superscript"/>
        </w:rPr>
        <w:t>[106,</w:t>
      </w:r>
      <w:r w:rsidR="00631908" w:rsidRPr="00A26630">
        <w:rPr>
          <w:rFonts w:ascii="Book Antiqua" w:hAnsi="Book Antiqua" w:cs="Times New Roman"/>
          <w:noProof/>
          <w:vertAlign w:val="superscript"/>
        </w:rPr>
        <w:t>107]</w:t>
      </w:r>
      <w:r w:rsidR="00075CCA" w:rsidRPr="00A26630">
        <w:rPr>
          <w:rFonts w:ascii="Book Antiqua" w:hAnsi="Book Antiqua" w:cs="Times New Roman"/>
        </w:rPr>
        <w:t>.</w:t>
      </w:r>
    </w:p>
    <w:p w14:paraId="2B13D2B2" w14:textId="02BFECA5" w:rsidR="00075CCA" w:rsidRPr="00A26630" w:rsidRDefault="00075CCA"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Vitamin A deficiency </w:t>
      </w:r>
      <w:r w:rsidR="00AF5E51" w:rsidRPr="00A26630">
        <w:rPr>
          <w:rFonts w:ascii="Book Antiqua" w:hAnsi="Book Antiqua" w:cs="Times New Roman"/>
        </w:rPr>
        <w:t>can be</w:t>
      </w:r>
      <w:r w:rsidRPr="00A26630">
        <w:rPr>
          <w:rFonts w:ascii="Book Antiqua" w:hAnsi="Book Antiqua" w:cs="Times New Roman"/>
        </w:rPr>
        <w:t xml:space="preserve"> induced by diminished retinol and carotenoid intake due to calorie restriction. </w:t>
      </w:r>
      <w:r w:rsidR="00755FF4" w:rsidRPr="00A26630">
        <w:rPr>
          <w:rFonts w:ascii="Book Antiqua" w:hAnsi="Book Antiqua" w:cs="Times New Roman"/>
        </w:rPr>
        <w:t>Additionally</w:t>
      </w:r>
      <w:r w:rsidRPr="00A26630">
        <w:rPr>
          <w:rFonts w:ascii="Book Antiqua" w:hAnsi="Book Antiqua" w:cs="Times New Roman"/>
        </w:rPr>
        <w:t xml:space="preserve">, </w:t>
      </w:r>
      <w:r w:rsidR="00C67BEF" w:rsidRPr="00A26630">
        <w:rPr>
          <w:rFonts w:ascii="Book Antiqua" w:hAnsi="Book Antiqua" w:cs="Times New Roman"/>
        </w:rPr>
        <w:t>the recommended low</w:t>
      </w:r>
      <w:r w:rsidR="004342AD" w:rsidRPr="00A26630">
        <w:rPr>
          <w:rFonts w:ascii="Book Antiqua" w:hAnsi="Book Antiqua" w:cs="Times New Roman"/>
        </w:rPr>
        <w:t>-</w:t>
      </w:r>
      <w:r w:rsidR="00C67BEF" w:rsidRPr="00A26630">
        <w:rPr>
          <w:rFonts w:ascii="Book Antiqua" w:hAnsi="Book Antiqua" w:cs="Times New Roman"/>
        </w:rPr>
        <w:t xml:space="preserve">fat </w:t>
      </w:r>
      <w:r w:rsidRPr="00A26630">
        <w:rPr>
          <w:rFonts w:ascii="Book Antiqua" w:hAnsi="Book Antiqua" w:cs="Times New Roman"/>
        </w:rPr>
        <w:t xml:space="preserve">diet following </w:t>
      </w:r>
      <w:r w:rsidR="00170A78" w:rsidRPr="00A26630">
        <w:rPr>
          <w:rFonts w:ascii="Book Antiqua" w:hAnsi="Book Antiqua" w:cs="Times New Roman"/>
        </w:rPr>
        <w:t>BS</w:t>
      </w:r>
      <w:r w:rsidR="00C67BEF" w:rsidRPr="00A26630">
        <w:rPr>
          <w:rFonts w:ascii="Book Antiqua" w:hAnsi="Book Antiqua" w:cs="Times New Roman"/>
        </w:rPr>
        <w:t xml:space="preserve">, contributes to </w:t>
      </w:r>
      <w:r w:rsidR="00A758CA" w:rsidRPr="00A26630">
        <w:rPr>
          <w:rFonts w:ascii="Book Antiqua" w:hAnsi="Book Antiqua" w:cs="Times New Roman"/>
        </w:rPr>
        <w:t>poor</w:t>
      </w:r>
      <w:r w:rsidRPr="00A26630">
        <w:rPr>
          <w:rFonts w:ascii="Book Antiqua" w:hAnsi="Book Antiqua" w:cs="Times New Roman"/>
        </w:rPr>
        <w:t xml:space="preserve"> </w:t>
      </w:r>
      <w:r w:rsidR="00C67BEF" w:rsidRPr="00A26630">
        <w:rPr>
          <w:rFonts w:ascii="Book Antiqua" w:hAnsi="Book Antiqua" w:cs="Times New Roman"/>
        </w:rPr>
        <w:t>absorption</w:t>
      </w:r>
      <w:r w:rsidRPr="00A26630">
        <w:rPr>
          <w:rFonts w:ascii="Book Antiqua" w:hAnsi="Book Antiqua" w:cs="Times New Roman"/>
        </w:rPr>
        <w:t xml:space="preserve">. </w:t>
      </w:r>
      <w:r w:rsidR="00833B17" w:rsidRPr="00A26630">
        <w:rPr>
          <w:rFonts w:ascii="Book Antiqua" w:hAnsi="Book Antiqua" w:cs="Times New Roman"/>
        </w:rPr>
        <w:t>Interestingly</w:t>
      </w:r>
      <w:r w:rsidR="00C67BEF" w:rsidRPr="00A26630">
        <w:rPr>
          <w:rFonts w:ascii="Book Antiqua" w:hAnsi="Book Antiqua" w:cs="Times New Roman"/>
        </w:rPr>
        <w:t xml:space="preserve">, </w:t>
      </w:r>
      <w:r w:rsidRPr="00A26630">
        <w:rPr>
          <w:rFonts w:ascii="Book Antiqua" w:hAnsi="Book Antiqua" w:cs="Times New Roman"/>
        </w:rPr>
        <w:t>cirrhosis</w:t>
      </w:r>
      <w:r w:rsidR="00A758CA" w:rsidRPr="00A26630">
        <w:rPr>
          <w:rFonts w:ascii="Book Antiqua" w:hAnsi="Book Antiqua" w:cs="Times New Roman"/>
        </w:rPr>
        <w:t xml:space="preserve"> </w:t>
      </w:r>
      <w:r w:rsidRPr="00A26630">
        <w:rPr>
          <w:rFonts w:ascii="Book Antiqua" w:hAnsi="Book Antiqua" w:cs="Times New Roman"/>
        </w:rPr>
        <w:t xml:space="preserve">observed in </w:t>
      </w:r>
      <w:r w:rsidR="00755FF4" w:rsidRPr="00A26630">
        <w:rPr>
          <w:rFonts w:ascii="Book Antiqua" w:hAnsi="Book Antiqua" w:cs="Times New Roman"/>
        </w:rPr>
        <w:t>BS</w:t>
      </w:r>
      <w:r w:rsidRPr="00A26630">
        <w:rPr>
          <w:rFonts w:ascii="Book Antiqua" w:hAnsi="Book Antiqua" w:cs="Times New Roman"/>
        </w:rPr>
        <w:t xml:space="preserve"> </w:t>
      </w:r>
      <w:r w:rsidR="00B81FE2" w:rsidRPr="00A26630">
        <w:rPr>
          <w:rFonts w:ascii="Book Antiqua" w:hAnsi="Book Antiqua" w:cs="Times New Roman"/>
        </w:rPr>
        <w:t xml:space="preserve">subjects may </w:t>
      </w:r>
      <w:r w:rsidRPr="00A26630">
        <w:rPr>
          <w:rFonts w:ascii="Book Antiqua" w:hAnsi="Book Antiqua" w:cs="Times New Roman"/>
        </w:rPr>
        <w:t xml:space="preserve">impede vitamin A storage and </w:t>
      </w:r>
      <w:proofErr w:type="gramStart"/>
      <w:r w:rsidRPr="00A26630">
        <w:rPr>
          <w:rFonts w:ascii="Book Antiqua" w:hAnsi="Book Antiqua" w:cs="Times New Roman"/>
        </w:rPr>
        <w:t>synthesis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107]</w:t>
      </w:r>
      <w:r w:rsidRPr="00A26630">
        <w:rPr>
          <w:rFonts w:ascii="Book Antiqua" w:hAnsi="Book Antiqua" w:cs="Times New Roman"/>
        </w:rPr>
        <w:t xml:space="preserve">. </w:t>
      </w:r>
      <w:r w:rsidR="00C67BEF" w:rsidRPr="00A26630">
        <w:rPr>
          <w:rFonts w:ascii="Book Antiqua" w:hAnsi="Book Antiqua" w:cs="Times New Roman"/>
        </w:rPr>
        <w:t>Thus, the p</w:t>
      </w:r>
      <w:r w:rsidRPr="00A26630">
        <w:rPr>
          <w:rFonts w:ascii="Book Antiqua" w:hAnsi="Book Antiqua" w:cs="Times New Roman"/>
        </w:rPr>
        <w:t xml:space="preserve">revalence of vitamin A deficiency following RYGB </w:t>
      </w:r>
      <w:r w:rsidR="00B81FE2" w:rsidRPr="00A26630">
        <w:rPr>
          <w:rFonts w:ascii="Book Antiqua" w:hAnsi="Book Antiqua" w:cs="Times New Roman"/>
        </w:rPr>
        <w:t>is app</w:t>
      </w:r>
      <w:r w:rsidR="005F04AA">
        <w:rPr>
          <w:rFonts w:ascii="Book Antiqua" w:hAnsi="Book Antiqua" w:cs="Times New Roman"/>
        </w:rPr>
        <w:t>r</w:t>
      </w:r>
      <w:r w:rsidR="00B81FE2" w:rsidRPr="00A26630">
        <w:rPr>
          <w:rFonts w:ascii="Book Antiqua" w:hAnsi="Book Antiqua" w:cs="Times New Roman"/>
        </w:rPr>
        <w:t>ox</w:t>
      </w:r>
      <w:r w:rsidR="005F04AA">
        <w:rPr>
          <w:rFonts w:ascii="Book Antiqua" w:hAnsi="Book Antiqua" w:cs="Times New Roman"/>
        </w:rPr>
        <w:t>i</w:t>
      </w:r>
      <w:r w:rsidR="00B81FE2" w:rsidRPr="00A26630">
        <w:rPr>
          <w:rFonts w:ascii="Book Antiqua" w:hAnsi="Book Antiqua" w:cs="Times New Roman"/>
        </w:rPr>
        <w:t>mately 10</w:t>
      </w:r>
      <w:proofErr w:type="gramStart"/>
      <w:r w:rsidR="00B81FE2" w:rsidRPr="00A26630">
        <w:rPr>
          <w:rFonts w:ascii="Book Antiqua" w:hAnsi="Book Antiqua" w:cs="Times New Roman"/>
        </w:rPr>
        <w: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108]</w:t>
      </w:r>
      <w:r w:rsidRPr="00A26630">
        <w:rPr>
          <w:rFonts w:ascii="Book Antiqua" w:hAnsi="Book Antiqua" w:cs="Times New Roman"/>
        </w:rPr>
        <w:t xml:space="preserve">. </w:t>
      </w:r>
      <w:r w:rsidR="00170A78" w:rsidRPr="00A26630">
        <w:rPr>
          <w:rFonts w:ascii="Book Antiqua" w:hAnsi="Book Antiqua" w:cs="Times New Roman"/>
        </w:rPr>
        <w:t xml:space="preserve">However, </w:t>
      </w:r>
      <w:r w:rsidRPr="00A26630">
        <w:rPr>
          <w:rFonts w:ascii="Book Antiqua" w:hAnsi="Book Antiqua" w:cs="Times New Roman"/>
        </w:rPr>
        <w:t xml:space="preserve">no </w:t>
      </w:r>
      <w:r w:rsidR="00B81FE2" w:rsidRPr="00A26630">
        <w:rPr>
          <w:rFonts w:ascii="Book Antiqua" w:hAnsi="Book Antiqua" w:cs="Times New Roman"/>
        </w:rPr>
        <w:t xml:space="preserve">changes </w:t>
      </w:r>
      <w:r w:rsidR="005F04AA">
        <w:rPr>
          <w:rFonts w:ascii="Book Antiqua" w:hAnsi="Book Antiqua" w:cs="Times New Roman"/>
        </w:rPr>
        <w:t>i</w:t>
      </w:r>
      <w:r w:rsidRPr="00A26630">
        <w:rPr>
          <w:rFonts w:ascii="Book Antiqua" w:hAnsi="Book Antiqua" w:cs="Times New Roman"/>
        </w:rPr>
        <w:t xml:space="preserve">n serum vitamin A concentration or </w:t>
      </w:r>
      <w:r w:rsidR="00B81FE2" w:rsidRPr="00A26630">
        <w:rPr>
          <w:rFonts w:ascii="Book Antiqua" w:hAnsi="Book Antiqua" w:cs="Times New Roman"/>
        </w:rPr>
        <w:t xml:space="preserve">optical </w:t>
      </w:r>
      <w:r w:rsidRPr="00A26630">
        <w:rPr>
          <w:rFonts w:ascii="Book Antiqua" w:hAnsi="Book Antiqua" w:cs="Times New Roman"/>
        </w:rPr>
        <w:t>function following RYGB or VSG</w:t>
      </w:r>
      <w:r w:rsidR="00C67BEF" w:rsidRPr="00A26630">
        <w:rPr>
          <w:rFonts w:ascii="Book Antiqua" w:hAnsi="Book Antiqua" w:cs="Times New Roman"/>
        </w:rPr>
        <w:t xml:space="preserve"> </w:t>
      </w:r>
      <w:r w:rsidR="00A758CA" w:rsidRPr="00A26630">
        <w:rPr>
          <w:rFonts w:ascii="Book Antiqua" w:hAnsi="Book Antiqua" w:cs="Times New Roman"/>
        </w:rPr>
        <w:t>were</w:t>
      </w:r>
      <w:r w:rsidR="00C67BEF" w:rsidRPr="00A26630">
        <w:rPr>
          <w:rFonts w:ascii="Book Antiqua" w:hAnsi="Book Antiqua" w:cs="Times New Roman"/>
        </w:rPr>
        <w:t xml:space="preserve"> reported in a recent </w:t>
      </w:r>
      <w:proofErr w:type="gramStart"/>
      <w:r w:rsidR="00C67BEF" w:rsidRPr="00A26630">
        <w:rPr>
          <w:rFonts w:ascii="Book Antiqua" w:hAnsi="Book Antiqua" w:cs="Times New Roman"/>
        </w:rPr>
        <w:t>study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109]</w:t>
      </w:r>
      <w:r w:rsidRPr="00A26630">
        <w:rPr>
          <w:rFonts w:ascii="Book Antiqua" w:hAnsi="Book Antiqua" w:cs="Times New Roman"/>
        </w:rPr>
        <w:t>.</w:t>
      </w:r>
    </w:p>
    <w:p w14:paraId="3286BD2C" w14:textId="77777777" w:rsidR="00075CCA" w:rsidRPr="00A26630" w:rsidRDefault="00075CCA" w:rsidP="00A26630">
      <w:pPr>
        <w:spacing w:line="360" w:lineRule="auto"/>
        <w:ind w:right="-8"/>
        <w:jc w:val="both"/>
        <w:rPr>
          <w:rFonts w:ascii="Book Antiqua" w:hAnsi="Book Antiqua" w:cs="Times New Roman"/>
        </w:rPr>
      </w:pPr>
    </w:p>
    <w:p w14:paraId="761417E6" w14:textId="77777777" w:rsidR="00075CCA" w:rsidRPr="00A26630" w:rsidRDefault="00075CCA" w:rsidP="00A26630">
      <w:pPr>
        <w:spacing w:line="360" w:lineRule="auto"/>
        <w:ind w:right="-8"/>
        <w:jc w:val="both"/>
        <w:rPr>
          <w:rFonts w:ascii="Book Antiqua" w:hAnsi="Book Antiqua" w:cs="Times New Roman"/>
          <w:b/>
          <w:bCs/>
          <w:i/>
        </w:rPr>
      </w:pPr>
      <w:r w:rsidRPr="00A26630">
        <w:rPr>
          <w:rFonts w:ascii="Book Antiqua" w:hAnsi="Book Antiqua" w:cs="Times New Roman"/>
          <w:b/>
          <w:bCs/>
          <w:i/>
        </w:rPr>
        <w:t>Zinc</w:t>
      </w:r>
      <w:r w:rsidR="00282FC9" w:rsidRPr="00A26630">
        <w:rPr>
          <w:rFonts w:ascii="Book Antiqua" w:hAnsi="Book Antiqua" w:cs="Times New Roman"/>
          <w:b/>
          <w:bCs/>
          <w:i/>
        </w:rPr>
        <w:t>,</w:t>
      </w:r>
      <w:r w:rsidRPr="00A26630">
        <w:rPr>
          <w:rFonts w:ascii="Book Antiqua" w:hAnsi="Book Antiqua" w:cs="Times New Roman"/>
          <w:b/>
          <w:bCs/>
          <w:i/>
        </w:rPr>
        <w:t xml:space="preserve"> </w:t>
      </w:r>
      <w:r w:rsidR="00AA177F" w:rsidRPr="00A26630">
        <w:rPr>
          <w:rFonts w:ascii="Book Antiqua" w:hAnsi="Book Antiqua" w:cs="Times New Roman"/>
          <w:b/>
          <w:bCs/>
          <w:i/>
        </w:rPr>
        <w:t>copper, and selenium</w:t>
      </w:r>
    </w:p>
    <w:p w14:paraId="7BE5C75D" w14:textId="75792C67" w:rsidR="00176C71" w:rsidRPr="00A26630" w:rsidRDefault="00075CCA" w:rsidP="00A26630">
      <w:pPr>
        <w:spacing w:line="360" w:lineRule="auto"/>
        <w:ind w:right="-8"/>
        <w:jc w:val="both"/>
        <w:rPr>
          <w:rFonts w:ascii="Book Antiqua" w:hAnsi="Book Antiqua" w:cs="Times New Roman"/>
        </w:rPr>
      </w:pPr>
      <w:r w:rsidRPr="00A26630">
        <w:rPr>
          <w:rFonts w:ascii="Book Antiqua" w:hAnsi="Book Antiqua" w:cs="Times New Roman"/>
        </w:rPr>
        <w:lastRenderedPageBreak/>
        <w:t xml:space="preserve">A study analyzing micronutrient deficiencies after </w:t>
      </w:r>
      <w:r w:rsidR="00BF7457" w:rsidRPr="00A26630">
        <w:rPr>
          <w:rFonts w:ascii="Book Antiqua" w:hAnsi="Book Antiqua" w:cs="Times New Roman"/>
        </w:rPr>
        <w:t xml:space="preserve">both </w:t>
      </w:r>
      <w:r w:rsidRPr="00A26630">
        <w:rPr>
          <w:rFonts w:ascii="Book Antiqua" w:hAnsi="Book Antiqua" w:cs="Times New Roman"/>
        </w:rPr>
        <w:t xml:space="preserve">RYGB and VSG </w:t>
      </w:r>
      <w:r w:rsidR="00BF7457" w:rsidRPr="00A26630">
        <w:rPr>
          <w:rFonts w:ascii="Book Antiqua" w:hAnsi="Book Antiqua" w:cs="Times New Roman"/>
        </w:rPr>
        <w:t>during</w:t>
      </w:r>
      <w:r w:rsidRPr="00A26630">
        <w:rPr>
          <w:rFonts w:ascii="Book Antiqua" w:hAnsi="Book Antiqua" w:cs="Times New Roman"/>
        </w:rPr>
        <w:t xml:space="preserve"> a </w:t>
      </w:r>
      <w:r w:rsidR="00225259" w:rsidRPr="00A26630">
        <w:rPr>
          <w:rFonts w:ascii="Book Antiqua" w:hAnsi="Book Antiqua" w:cs="Times New Roman"/>
        </w:rPr>
        <w:t xml:space="preserve">follow-up </w:t>
      </w:r>
      <w:r w:rsidR="005F04AA">
        <w:rPr>
          <w:rFonts w:ascii="Book Antiqua" w:hAnsi="Book Antiqua" w:cs="Times New Roman"/>
        </w:rPr>
        <w:t>of</w:t>
      </w:r>
      <w:r w:rsidR="00225259" w:rsidRPr="00A26630">
        <w:rPr>
          <w:rFonts w:ascii="Book Antiqua" w:hAnsi="Book Antiqua" w:cs="Times New Roman"/>
        </w:rPr>
        <w:t xml:space="preserve"> </w:t>
      </w:r>
      <w:r w:rsidR="0035387E" w:rsidRPr="00A26630">
        <w:rPr>
          <w:rFonts w:ascii="Book Antiqua" w:hAnsi="Book Antiqua" w:cs="Times New Roman"/>
        </w:rPr>
        <w:t>five</w:t>
      </w:r>
      <w:r w:rsidRPr="00A26630">
        <w:rPr>
          <w:rFonts w:ascii="Book Antiqua" w:hAnsi="Book Antiqua" w:cs="Times New Roman"/>
        </w:rPr>
        <w:t xml:space="preserve"> year</w:t>
      </w:r>
      <w:r w:rsidR="00225259" w:rsidRPr="00A26630">
        <w:rPr>
          <w:rFonts w:ascii="Book Antiqua" w:hAnsi="Book Antiqua" w:cs="Times New Roman"/>
        </w:rPr>
        <w:t>s</w:t>
      </w:r>
      <w:r w:rsidRPr="00A26630">
        <w:rPr>
          <w:rFonts w:ascii="Book Antiqua" w:hAnsi="Book Antiqua" w:cs="Times New Roman"/>
        </w:rPr>
        <w:t xml:space="preserve"> </w:t>
      </w:r>
      <w:r w:rsidR="00225259" w:rsidRPr="00A26630">
        <w:rPr>
          <w:rFonts w:ascii="Book Antiqua" w:hAnsi="Book Antiqua" w:cs="Times New Roman"/>
        </w:rPr>
        <w:t>found</w:t>
      </w:r>
      <w:r w:rsidRPr="00A26630">
        <w:rPr>
          <w:rFonts w:ascii="Book Antiqua" w:hAnsi="Book Antiqua" w:cs="Times New Roman"/>
        </w:rPr>
        <w:t xml:space="preserve"> </w:t>
      </w:r>
      <w:r w:rsidR="00225259" w:rsidRPr="00A26630">
        <w:rPr>
          <w:rFonts w:ascii="Book Antiqua" w:hAnsi="Book Antiqua" w:cs="Times New Roman"/>
        </w:rPr>
        <w:t xml:space="preserve">reduced </w:t>
      </w:r>
      <w:r w:rsidRPr="00A26630">
        <w:rPr>
          <w:rFonts w:ascii="Book Antiqua" w:hAnsi="Book Antiqua" w:cs="Times New Roman"/>
        </w:rPr>
        <w:t>serum zinc concentrations in 25.7% and 12.5% of patients</w:t>
      </w:r>
      <w:r w:rsidR="005F04AA">
        <w:rPr>
          <w:rFonts w:ascii="Book Antiqua" w:hAnsi="Book Antiqua" w:cs="Times New Roman"/>
        </w:rPr>
        <w:t>,</w:t>
      </w:r>
      <w:r w:rsidR="005F04AA" w:rsidRPr="005F04AA">
        <w:rPr>
          <w:rFonts w:ascii="Book Antiqua" w:hAnsi="Book Antiqua" w:cs="Times New Roman"/>
        </w:rPr>
        <w:t xml:space="preserve"> </w:t>
      </w:r>
      <w:proofErr w:type="gramStart"/>
      <w:r w:rsidR="005F04AA" w:rsidRPr="00A26630">
        <w:rPr>
          <w:rFonts w:ascii="Book Antiqua" w:hAnsi="Book Antiqua" w:cs="Times New Roman"/>
        </w:rPr>
        <w:t>respectively</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110]</w:t>
      </w:r>
      <w:r w:rsidRPr="00A26630">
        <w:rPr>
          <w:rFonts w:ascii="Book Antiqua" w:hAnsi="Book Antiqua" w:cs="Times New Roman"/>
        </w:rPr>
        <w:t xml:space="preserve">. </w:t>
      </w:r>
    </w:p>
    <w:p w14:paraId="391E41E2" w14:textId="2537BD78" w:rsidR="00075CCA" w:rsidRPr="00A26630" w:rsidRDefault="005F04AA" w:rsidP="00A26630">
      <w:pPr>
        <w:spacing w:line="360" w:lineRule="auto"/>
        <w:ind w:right="-6" w:firstLineChars="200" w:firstLine="480"/>
        <w:jc w:val="both"/>
        <w:rPr>
          <w:rFonts w:ascii="Book Antiqua" w:hAnsi="Book Antiqua" w:cs="Times New Roman"/>
        </w:rPr>
      </w:pPr>
      <w:r>
        <w:rPr>
          <w:rFonts w:ascii="Book Antiqua" w:hAnsi="Book Antiqua" w:cs="Times New Roman"/>
        </w:rPr>
        <w:t>The prevalence of c</w:t>
      </w:r>
      <w:r w:rsidR="00225259" w:rsidRPr="00A26630">
        <w:rPr>
          <w:rFonts w:ascii="Book Antiqua" w:hAnsi="Book Antiqua" w:cs="Times New Roman"/>
        </w:rPr>
        <w:t xml:space="preserve">opper deficiency after RYGB </w:t>
      </w:r>
      <w:r>
        <w:rPr>
          <w:rFonts w:ascii="Book Antiqua" w:hAnsi="Book Antiqua" w:cs="Times New Roman"/>
        </w:rPr>
        <w:t>is</w:t>
      </w:r>
      <w:r w:rsidR="00225259" w:rsidRPr="00A26630">
        <w:rPr>
          <w:rFonts w:ascii="Book Antiqua" w:hAnsi="Book Antiqua" w:cs="Times New Roman"/>
        </w:rPr>
        <w:t xml:space="preserve"> 10%</w:t>
      </w:r>
      <w:r w:rsidR="00075CCA" w:rsidRPr="00A26630">
        <w:rPr>
          <w:rFonts w:ascii="Book Antiqua" w:hAnsi="Book Antiqua" w:cs="Times New Roman"/>
        </w:rPr>
        <w:t xml:space="preserve">. </w:t>
      </w:r>
      <w:r w:rsidR="00225259" w:rsidRPr="00A26630">
        <w:rPr>
          <w:rFonts w:ascii="Book Antiqua" w:hAnsi="Book Antiqua" w:cs="Times New Roman"/>
        </w:rPr>
        <w:t>T</w:t>
      </w:r>
      <w:r w:rsidR="00075CCA" w:rsidRPr="00A26630">
        <w:rPr>
          <w:rFonts w:ascii="Book Antiqua" w:hAnsi="Book Antiqua" w:cs="Times New Roman"/>
        </w:rPr>
        <w:t>he develop</w:t>
      </w:r>
      <w:r w:rsidR="00E23F43" w:rsidRPr="00A26630">
        <w:rPr>
          <w:rFonts w:ascii="Book Antiqua" w:hAnsi="Book Antiqua" w:cs="Times New Roman"/>
        </w:rPr>
        <w:t>ment of</w:t>
      </w:r>
      <w:r w:rsidR="00075CCA" w:rsidRPr="00A26630">
        <w:rPr>
          <w:rFonts w:ascii="Book Antiqua" w:hAnsi="Book Antiqua" w:cs="Times New Roman"/>
        </w:rPr>
        <w:t xml:space="preserve"> symptomatic hypocupremia after </w:t>
      </w:r>
      <w:r w:rsidR="00225259" w:rsidRPr="00A26630">
        <w:rPr>
          <w:rFonts w:ascii="Book Antiqua" w:hAnsi="Book Antiqua" w:cs="Times New Roman"/>
        </w:rPr>
        <w:t>BS</w:t>
      </w:r>
      <w:r w:rsidR="00075CCA" w:rsidRPr="00A26630">
        <w:rPr>
          <w:rFonts w:ascii="Book Antiqua" w:hAnsi="Book Antiqua" w:cs="Times New Roman"/>
        </w:rPr>
        <w:t xml:space="preserve"> is </w:t>
      </w:r>
      <w:r w:rsidR="00E23F43" w:rsidRPr="00A26630">
        <w:rPr>
          <w:rFonts w:ascii="Book Antiqua" w:hAnsi="Book Antiqua" w:cs="Times New Roman"/>
        </w:rPr>
        <w:t xml:space="preserve">uncommon </w:t>
      </w:r>
      <w:r w:rsidR="00075CCA" w:rsidRPr="00A26630">
        <w:rPr>
          <w:rFonts w:ascii="Book Antiqua" w:hAnsi="Book Antiqua" w:cs="Times New Roman"/>
        </w:rPr>
        <w:t xml:space="preserve">among </w:t>
      </w:r>
      <w:r w:rsidR="00E23F43" w:rsidRPr="00A26630">
        <w:rPr>
          <w:rFonts w:ascii="Book Antiqua" w:hAnsi="Book Antiqua" w:cs="Times New Roman"/>
        </w:rPr>
        <w:t xml:space="preserve">subjects </w:t>
      </w:r>
      <w:r w:rsidR="00075CCA" w:rsidRPr="00A26630">
        <w:rPr>
          <w:rFonts w:ascii="Book Antiqua" w:hAnsi="Book Antiqua" w:cs="Times New Roman"/>
        </w:rPr>
        <w:t xml:space="preserve">who adhere to </w:t>
      </w:r>
      <w:r>
        <w:rPr>
          <w:rFonts w:ascii="Book Antiqua" w:hAnsi="Book Antiqua" w:cs="Times New Roman"/>
        </w:rPr>
        <w:t xml:space="preserve">the </w:t>
      </w:r>
      <w:r w:rsidR="00075CCA" w:rsidRPr="00A26630">
        <w:rPr>
          <w:rFonts w:ascii="Book Antiqua" w:hAnsi="Book Antiqua" w:cs="Times New Roman"/>
        </w:rPr>
        <w:t xml:space="preserve">prescribed </w:t>
      </w:r>
      <w:proofErr w:type="gramStart"/>
      <w:r w:rsidR="00075CCA" w:rsidRPr="00A26630">
        <w:rPr>
          <w:rFonts w:ascii="Book Antiqua" w:hAnsi="Book Antiqua" w:cs="Times New Roman"/>
        </w:rPr>
        <w:t>supplementation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111]</w:t>
      </w:r>
      <w:r w:rsidR="00075CCA" w:rsidRPr="00A26630">
        <w:rPr>
          <w:rFonts w:ascii="Book Antiqua" w:hAnsi="Book Antiqua" w:cs="Times New Roman"/>
        </w:rPr>
        <w:t xml:space="preserve">. </w:t>
      </w:r>
    </w:p>
    <w:p w14:paraId="58D241C2" w14:textId="666C60D6" w:rsidR="00312454" w:rsidRPr="00A26630" w:rsidRDefault="00075CCA"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Selenium is a trace element and </w:t>
      </w:r>
      <w:r w:rsidR="00E23F43" w:rsidRPr="00A26630">
        <w:rPr>
          <w:rFonts w:ascii="Book Antiqua" w:hAnsi="Book Antiqua" w:cs="Times New Roman"/>
        </w:rPr>
        <w:t xml:space="preserve">an important </w:t>
      </w:r>
      <w:r w:rsidRPr="00A26630">
        <w:rPr>
          <w:rFonts w:ascii="Book Antiqua" w:hAnsi="Book Antiqua" w:cs="Times New Roman"/>
        </w:rPr>
        <w:t xml:space="preserve">antioxidant </w:t>
      </w:r>
      <w:r w:rsidR="00E23F43" w:rsidRPr="00A26630">
        <w:rPr>
          <w:rFonts w:ascii="Book Antiqua" w:hAnsi="Book Antiqua" w:cs="Times New Roman"/>
        </w:rPr>
        <w:t>(</w:t>
      </w:r>
      <w:r w:rsidRPr="00A26630">
        <w:rPr>
          <w:rFonts w:ascii="Book Antiqua" w:hAnsi="Book Antiqua" w:cs="Times New Roman"/>
        </w:rPr>
        <w:t>selenocysteine</w:t>
      </w:r>
      <w:proofErr w:type="gramStart"/>
      <w:r w:rsidR="00E23F43" w:rsidRPr="00A26630">
        <w:rPr>
          <w:rFonts w:ascii="Book Antiqua" w:hAnsi="Book Antiqua" w:cs="Times New Roman"/>
        </w:rPr>
        <w:t>)</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112]</w:t>
      </w:r>
      <w:r w:rsidRPr="00A26630">
        <w:rPr>
          <w:rFonts w:ascii="Book Antiqua" w:hAnsi="Book Antiqua" w:cs="Times New Roman"/>
        </w:rPr>
        <w:t xml:space="preserve">. Serum levels of zinc, </w:t>
      </w:r>
      <w:r w:rsidR="00E23F43" w:rsidRPr="00A26630">
        <w:rPr>
          <w:rFonts w:ascii="Book Antiqua" w:hAnsi="Book Antiqua" w:cs="Times New Roman"/>
        </w:rPr>
        <w:t>selenium</w:t>
      </w:r>
      <w:r w:rsidRPr="00A26630">
        <w:rPr>
          <w:rFonts w:ascii="Book Antiqua" w:hAnsi="Book Antiqua" w:cs="Times New Roman"/>
        </w:rPr>
        <w:t xml:space="preserve">, and </w:t>
      </w:r>
      <w:r w:rsidR="00E23F43" w:rsidRPr="00A26630">
        <w:rPr>
          <w:rFonts w:ascii="Book Antiqua" w:hAnsi="Book Antiqua" w:cs="Times New Roman"/>
        </w:rPr>
        <w:t xml:space="preserve">copper </w:t>
      </w:r>
      <w:r w:rsidRPr="00A26630">
        <w:rPr>
          <w:rFonts w:ascii="Book Antiqua" w:hAnsi="Book Antiqua" w:cs="Times New Roman"/>
        </w:rPr>
        <w:t xml:space="preserve">were stable </w:t>
      </w:r>
      <w:r w:rsidR="00E23F43" w:rsidRPr="00A26630">
        <w:rPr>
          <w:rFonts w:ascii="Book Antiqua" w:hAnsi="Book Antiqua" w:cs="Times New Roman"/>
        </w:rPr>
        <w:t xml:space="preserve">following </w:t>
      </w:r>
      <w:r w:rsidRPr="00A26630">
        <w:rPr>
          <w:rFonts w:ascii="Book Antiqua" w:hAnsi="Book Antiqua" w:cs="Times New Roman"/>
        </w:rPr>
        <w:t xml:space="preserve">RYGB and VSG in </w:t>
      </w:r>
      <w:r w:rsidR="00E23F43" w:rsidRPr="00A26630">
        <w:rPr>
          <w:rFonts w:ascii="Book Antiqua" w:hAnsi="Book Antiqua" w:cs="Times New Roman"/>
        </w:rPr>
        <w:t xml:space="preserve">subjects </w:t>
      </w:r>
      <w:r w:rsidR="005F04AA">
        <w:rPr>
          <w:rFonts w:ascii="Book Antiqua" w:hAnsi="Book Antiqua" w:cs="Times New Roman"/>
        </w:rPr>
        <w:t>receiving</w:t>
      </w:r>
      <w:r w:rsidR="00282FC9" w:rsidRPr="00A26630">
        <w:rPr>
          <w:rFonts w:ascii="Book Antiqua" w:hAnsi="Book Antiqua" w:cs="Times New Roman"/>
        </w:rPr>
        <w:t xml:space="preserve"> </w:t>
      </w:r>
      <w:proofErr w:type="gramStart"/>
      <w:r w:rsidR="00282FC9" w:rsidRPr="00A26630">
        <w:rPr>
          <w:rFonts w:ascii="Book Antiqua" w:hAnsi="Book Antiqua" w:cs="Times New Roman"/>
        </w:rPr>
        <w:t>supplementation</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113]</w:t>
      </w:r>
      <w:r w:rsidR="00CE3F50" w:rsidRPr="00A26630">
        <w:rPr>
          <w:rFonts w:ascii="Book Antiqua" w:hAnsi="Book Antiqua" w:cs="Times New Roman"/>
        </w:rPr>
        <w:t>.</w:t>
      </w:r>
    </w:p>
    <w:p w14:paraId="15319455" w14:textId="77777777" w:rsidR="00B51CC6" w:rsidRPr="00A26630" w:rsidRDefault="00B51CC6" w:rsidP="00A26630">
      <w:pPr>
        <w:spacing w:line="360" w:lineRule="auto"/>
        <w:ind w:right="-8"/>
        <w:jc w:val="both"/>
        <w:rPr>
          <w:rFonts w:ascii="Book Antiqua" w:hAnsi="Book Antiqua" w:cs="Times New Roman"/>
        </w:rPr>
      </w:pPr>
    </w:p>
    <w:p w14:paraId="2A144717" w14:textId="77777777" w:rsidR="006E3D9B" w:rsidRPr="00A26630" w:rsidRDefault="00B51CC6" w:rsidP="00A26630">
      <w:pPr>
        <w:pStyle w:val="3"/>
        <w:spacing w:before="0" w:after="0" w:line="360" w:lineRule="auto"/>
        <w:ind w:right="-8"/>
        <w:jc w:val="both"/>
        <w:rPr>
          <w:rFonts w:ascii="Book Antiqua" w:hAnsi="Book Antiqua"/>
          <w:color w:val="auto"/>
          <w:sz w:val="24"/>
          <w:szCs w:val="24"/>
          <w:u w:val="single"/>
        </w:rPr>
      </w:pPr>
      <w:bookmarkStart w:id="28" w:name="_Toc62381875"/>
      <w:r w:rsidRPr="00A26630">
        <w:rPr>
          <w:rFonts w:ascii="Book Antiqua" w:hAnsi="Book Antiqua"/>
          <w:color w:val="auto"/>
          <w:sz w:val="24"/>
          <w:szCs w:val="24"/>
          <w:u w:val="single"/>
        </w:rPr>
        <w:t>PROBIOTICS AND GUT MICROBIOTA: IMPLICATIONS FOR BARIATRIC PATIENTS</w:t>
      </w:r>
      <w:bookmarkEnd w:id="28"/>
    </w:p>
    <w:p w14:paraId="66F7F866" w14:textId="6BCFABAC" w:rsidR="00176C71" w:rsidRPr="00A26630" w:rsidRDefault="002B66F6" w:rsidP="00A26630">
      <w:pPr>
        <w:spacing w:line="360" w:lineRule="auto"/>
        <w:ind w:right="-8"/>
        <w:jc w:val="both"/>
        <w:rPr>
          <w:rFonts w:ascii="Book Antiqua" w:hAnsi="Book Antiqua" w:cs="Times New Roman"/>
        </w:rPr>
      </w:pPr>
      <w:r w:rsidRPr="00A26630">
        <w:rPr>
          <w:rFonts w:ascii="Book Antiqua" w:hAnsi="Book Antiqua" w:cs="Times New Roman"/>
        </w:rPr>
        <w:t xml:space="preserve">Probiotics </w:t>
      </w:r>
      <w:r w:rsidR="00E952F4" w:rsidRPr="00A26630">
        <w:rPr>
          <w:rFonts w:ascii="Book Antiqua" w:hAnsi="Book Antiqua" w:cs="Times New Roman"/>
        </w:rPr>
        <w:t xml:space="preserve">are </w:t>
      </w:r>
      <w:r w:rsidR="008F4EAD" w:rsidRPr="00A26630">
        <w:rPr>
          <w:rFonts w:ascii="Book Antiqua" w:hAnsi="Book Antiqua" w:cs="Times New Roman"/>
        </w:rPr>
        <w:t>benefi</w:t>
      </w:r>
      <w:r w:rsidR="005A6CB9" w:rsidRPr="00A26630">
        <w:rPr>
          <w:rFonts w:ascii="Book Antiqua" w:hAnsi="Book Antiqua" w:cs="Times New Roman"/>
        </w:rPr>
        <w:t xml:space="preserve">cial </w:t>
      </w:r>
      <w:r w:rsidR="008F4EAD" w:rsidRPr="00A26630">
        <w:rPr>
          <w:rFonts w:ascii="Book Antiqua" w:hAnsi="Book Antiqua" w:cs="Times New Roman"/>
        </w:rPr>
        <w:t xml:space="preserve">to the host even without </w:t>
      </w:r>
      <w:r w:rsidR="001C39E3" w:rsidRPr="00A26630">
        <w:rPr>
          <w:rFonts w:ascii="Book Antiqua" w:hAnsi="Book Antiqua" w:cs="Times New Roman"/>
        </w:rPr>
        <w:t>inhabiting</w:t>
      </w:r>
      <w:r w:rsidR="00E43255" w:rsidRPr="00A26630">
        <w:rPr>
          <w:rFonts w:ascii="Book Antiqua" w:hAnsi="Book Antiqua" w:cs="Times New Roman"/>
        </w:rPr>
        <w:t xml:space="preserve"> the gut or </w:t>
      </w:r>
      <w:r w:rsidR="001C39E3" w:rsidRPr="00A26630">
        <w:rPr>
          <w:rFonts w:ascii="Book Antiqua" w:hAnsi="Book Antiqua" w:cs="Times New Roman"/>
        </w:rPr>
        <w:t>making</w:t>
      </w:r>
      <w:r w:rsidR="00E43255" w:rsidRPr="00A26630">
        <w:rPr>
          <w:rFonts w:ascii="Book Antiqua" w:hAnsi="Book Antiqua" w:cs="Times New Roman"/>
        </w:rPr>
        <w:t xml:space="preserve"> major changes </w:t>
      </w:r>
      <w:r w:rsidR="001C39E3" w:rsidRPr="00A26630">
        <w:rPr>
          <w:rFonts w:ascii="Book Antiqua" w:hAnsi="Book Antiqua" w:cs="Times New Roman"/>
        </w:rPr>
        <w:t>to</w:t>
      </w:r>
      <w:r w:rsidR="00E43255" w:rsidRPr="00A26630">
        <w:rPr>
          <w:rFonts w:ascii="Book Antiqua" w:hAnsi="Book Antiqua" w:cs="Times New Roman"/>
        </w:rPr>
        <w:t xml:space="preserve"> </w:t>
      </w:r>
      <w:proofErr w:type="gramStart"/>
      <w:r w:rsidR="005F04AA">
        <w:rPr>
          <w:rFonts w:ascii="Book Antiqua" w:hAnsi="Book Antiqua" w:cs="Times New Roman"/>
        </w:rPr>
        <w:t>GM</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29]</w:t>
      </w:r>
      <w:r w:rsidR="008F4EAD" w:rsidRPr="00A26630">
        <w:rPr>
          <w:rFonts w:ascii="Book Antiqua" w:hAnsi="Book Antiqua" w:cs="Times New Roman"/>
        </w:rPr>
        <w:t xml:space="preserve">. The </w:t>
      </w:r>
      <w:r w:rsidR="00E47D93" w:rsidRPr="00A26630">
        <w:rPr>
          <w:rFonts w:ascii="Book Antiqua" w:hAnsi="Book Antiqua" w:cs="Times New Roman"/>
        </w:rPr>
        <w:t xml:space="preserve">most </w:t>
      </w:r>
      <w:r w:rsidR="005F04AA">
        <w:rPr>
          <w:rFonts w:ascii="Book Antiqua" w:hAnsi="Book Antiqua" w:cs="Times New Roman"/>
        </w:rPr>
        <w:t xml:space="preserve">common </w:t>
      </w:r>
      <w:r w:rsidR="00E47D93" w:rsidRPr="00A26630">
        <w:rPr>
          <w:rFonts w:ascii="Book Antiqua" w:hAnsi="Book Antiqua" w:cs="Times New Roman"/>
        </w:rPr>
        <w:t>administered</w:t>
      </w:r>
      <w:r w:rsidR="008F4EAD" w:rsidRPr="00A26630">
        <w:rPr>
          <w:rFonts w:ascii="Book Antiqua" w:hAnsi="Book Antiqua" w:cs="Times New Roman"/>
        </w:rPr>
        <w:t xml:space="preserve"> probiotics are </w:t>
      </w:r>
      <w:r w:rsidR="008F4EAD" w:rsidRPr="00A26630">
        <w:rPr>
          <w:rFonts w:ascii="Book Antiqua" w:hAnsi="Book Antiqua" w:cs="Times New Roman"/>
          <w:i/>
          <w:iCs/>
        </w:rPr>
        <w:t>Lactobacillus, Bifidobacterium,</w:t>
      </w:r>
      <w:r w:rsidR="008F4EAD" w:rsidRPr="00A26630">
        <w:rPr>
          <w:rFonts w:ascii="Book Antiqua" w:hAnsi="Book Antiqua" w:cs="Times New Roman"/>
        </w:rPr>
        <w:t xml:space="preserve"> and </w:t>
      </w:r>
      <w:proofErr w:type="spellStart"/>
      <w:r w:rsidR="008F4EAD" w:rsidRPr="00A26630">
        <w:rPr>
          <w:rFonts w:ascii="Book Antiqua" w:hAnsi="Book Antiqua" w:cs="Times New Roman"/>
          <w:i/>
          <w:iCs/>
        </w:rPr>
        <w:t>Sacharomyces</w:t>
      </w:r>
      <w:proofErr w:type="spellEnd"/>
      <w:r w:rsidR="008F4EAD" w:rsidRPr="00A26630">
        <w:rPr>
          <w:rFonts w:ascii="Book Antiqua" w:hAnsi="Book Antiqua" w:cs="Times New Roman"/>
        </w:rPr>
        <w:t xml:space="preserve"> </w:t>
      </w:r>
      <w:proofErr w:type="gramStart"/>
      <w:r w:rsidR="008F4EAD" w:rsidRPr="00A26630">
        <w:rPr>
          <w:rFonts w:ascii="Book Antiqua" w:hAnsi="Book Antiqua" w:cs="Times New Roman"/>
          <w:i/>
          <w:iCs/>
        </w:rPr>
        <w:t>genera</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114]</w:t>
      </w:r>
      <w:r w:rsidR="008F4EAD" w:rsidRPr="00A26630">
        <w:rPr>
          <w:rFonts w:ascii="Book Antiqua" w:hAnsi="Book Antiqua" w:cs="Times New Roman"/>
        </w:rPr>
        <w:t xml:space="preserve">. </w:t>
      </w:r>
    </w:p>
    <w:p w14:paraId="52013FFD" w14:textId="0DCC1414" w:rsidR="008F4EAD" w:rsidRPr="00A26630" w:rsidRDefault="00DC337B" w:rsidP="002B0611">
      <w:pPr>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Although probiotic use is common postoperatively, studies on their efficacy after BS </w:t>
      </w:r>
      <w:r w:rsidR="00E952F4" w:rsidRPr="00A26630">
        <w:rPr>
          <w:rFonts w:ascii="Book Antiqua" w:hAnsi="Book Antiqua" w:cs="Times New Roman"/>
        </w:rPr>
        <w:t xml:space="preserve">are </w:t>
      </w:r>
      <w:proofErr w:type="gramStart"/>
      <w:r w:rsidR="00CE3F50" w:rsidRPr="00A26630">
        <w:rPr>
          <w:rFonts w:ascii="Book Antiqua" w:hAnsi="Book Antiqua" w:cs="Times New Roman"/>
        </w:rPr>
        <w:t>scarce</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115]</w:t>
      </w:r>
      <w:r w:rsidRPr="00A26630">
        <w:rPr>
          <w:rFonts w:ascii="Book Antiqua" w:hAnsi="Book Antiqua" w:cs="Times New Roman"/>
        </w:rPr>
        <w:t xml:space="preserve">. It </w:t>
      </w:r>
      <w:r w:rsidR="004C7C34" w:rsidRPr="00A26630">
        <w:rPr>
          <w:rFonts w:ascii="Book Antiqua" w:hAnsi="Book Antiqua" w:cs="Times New Roman"/>
        </w:rPr>
        <w:t>is</w:t>
      </w:r>
      <w:r w:rsidRPr="00A26630">
        <w:rPr>
          <w:rFonts w:ascii="Book Antiqua" w:hAnsi="Book Antiqua" w:cs="Times New Roman"/>
        </w:rPr>
        <w:t xml:space="preserve"> been reported that the high pH </w:t>
      </w:r>
      <w:r w:rsidR="008C7A10" w:rsidRPr="00A26630">
        <w:rPr>
          <w:rFonts w:ascii="Book Antiqua" w:hAnsi="Book Antiqua" w:cs="Times New Roman"/>
        </w:rPr>
        <w:t xml:space="preserve">setting </w:t>
      </w:r>
      <w:r w:rsidR="007873A0" w:rsidRPr="00A26630">
        <w:rPr>
          <w:rFonts w:ascii="Book Antiqua" w:hAnsi="Book Antiqua" w:cs="Times New Roman"/>
        </w:rPr>
        <w:t>after</w:t>
      </w:r>
      <w:r w:rsidR="006C2B62" w:rsidRPr="00A26630">
        <w:rPr>
          <w:rFonts w:ascii="Book Antiqua" w:hAnsi="Book Antiqua" w:cs="Times New Roman"/>
        </w:rPr>
        <w:t xml:space="preserve"> RYGB</w:t>
      </w:r>
      <w:r w:rsidR="008C7A10" w:rsidRPr="00A26630">
        <w:rPr>
          <w:rFonts w:ascii="Book Antiqua" w:hAnsi="Book Antiqua" w:cs="Times New Roman"/>
        </w:rPr>
        <w:t>,</w:t>
      </w:r>
      <w:r w:rsidRPr="00A26630">
        <w:rPr>
          <w:rFonts w:ascii="Book Antiqua" w:hAnsi="Book Antiqua" w:cs="Times New Roman"/>
        </w:rPr>
        <w:t xml:space="preserve"> allows</w:t>
      </w:r>
      <w:r w:rsidR="00176C71" w:rsidRPr="00A26630">
        <w:rPr>
          <w:rFonts w:ascii="Book Antiqua" w:hAnsi="Book Antiqua" w:cs="Times New Roman"/>
        </w:rPr>
        <w:t xml:space="preserve"> </w:t>
      </w:r>
      <w:r w:rsidR="008C7A10" w:rsidRPr="00A26630">
        <w:rPr>
          <w:rFonts w:ascii="Book Antiqua" w:hAnsi="Book Antiqua" w:cs="Times New Roman"/>
        </w:rPr>
        <w:t>higher</w:t>
      </w:r>
      <w:r w:rsidRPr="00A26630">
        <w:rPr>
          <w:rFonts w:ascii="Book Antiqua" w:hAnsi="Book Antiqua" w:cs="Times New Roman"/>
        </w:rPr>
        <w:t xml:space="preserve"> survival </w:t>
      </w:r>
      <w:r w:rsidR="006C2B62" w:rsidRPr="00A26630">
        <w:rPr>
          <w:rFonts w:ascii="Book Antiqua" w:hAnsi="Book Antiqua" w:cs="Times New Roman"/>
        </w:rPr>
        <w:t>of</w:t>
      </w:r>
      <w:r w:rsidRPr="00A26630">
        <w:rPr>
          <w:rFonts w:ascii="Book Antiqua" w:hAnsi="Book Antiqua" w:cs="Times New Roman"/>
        </w:rPr>
        <w:t xml:space="preserve"> probiotic bacteria during </w:t>
      </w:r>
      <w:r w:rsidR="006C2B62" w:rsidRPr="00A26630">
        <w:rPr>
          <w:rFonts w:ascii="Book Antiqua" w:hAnsi="Book Antiqua" w:cs="Times New Roman"/>
        </w:rPr>
        <w:t>transition</w:t>
      </w:r>
      <w:r w:rsidRPr="00A26630">
        <w:rPr>
          <w:rFonts w:ascii="Book Antiqua" w:hAnsi="Book Antiqua" w:cs="Times New Roman"/>
        </w:rPr>
        <w:t xml:space="preserve"> through the acidic </w:t>
      </w:r>
      <w:r w:rsidR="008C7A10" w:rsidRPr="00A26630">
        <w:rPr>
          <w:rFonts w:ascii="Book Antiqua" w:hAnsi="Book Antiqua" w:cs="Times New Roman"/>
        </w:rPr>
        <w:t xml:space="preserve">milieu </w:t>
      </w:r>
      <w:r w:rsidRPr="00A26630">
        <w:rPr>
          <w:rFonts w:ascii="Book Antiqua" w:hAnsi="Book Antiqua" w:cs="Times New Roman"/>
        </w:rPr>
        <w:t xml:space="preserve">of the </w:t>
      </w:r>
      <w:r w:rsidR="004C7C34" w:rsidRPr="00A26630">
        <w:rPr>
          <w:rFonts w:ascii="Book Antiqua" w:hAnsi="Book Antiqua" w:cs="Times New Roman"/>
        </w:rPr>
        <w:t>GI</w:t>
      </w:r>
      <w:r w:rsidRPr="00A26630">
        <w:rPr>
          <w:rFonts w:ascii="Book Antiqua" w:hAnsi="Book Antiqua" w:cs="Times New Roman"/>
        </w:rPr>
        <w:t xml:space="preserve">, </w:t>
      </w:r>
      <w:r w:rsidR="008C7A10" w:rsidRPr="00A26630">
        <w:rPr>
          <w:rFonts w:ascii="Book Antiqua" w:hAnsi="Book Antiqua" w:cs="Times New Roman"/>
        </w:rPr>
        <w:t xml:space="preserve">thus </w:t>
      </w:r>
      <w:r w:rsidRPr="00A26630">
        <w:rPr>
          <w:rFonts w:ascii="Book Antiqua" w:hAnsi="Book Antiqua" w:cs="Times New Roman"/>
        </w:rPr>
        <w:t xml:space="preserve">making </w:t>
      </w:r>
      <w:r w:rsidR="00041E0C" w:rsidRPr="00A26630">
        <w:rPr>
          <w:rFonts w:ascii="Book Antiqua" w:hAnsi="Book Antiqua" w:cs="Times New Roman"/>
        </w:rPr>
        <w:t xml:space="preserve">BS </w:t>
      </w:r>
      <w:r w:rsidRPr="00A26630">
        <w:rPr>
          <w:rFonts w:ascii="Book Antiqua" w:hAnsi="Book Antiqua" w:cs="Times New Roman"/>
        </w:rPr>
        <w:t xml:space="preserve">patients </w:t>
      </w:r>
      <w:r w:rsidR="00041E0C" w:rsidRPr="00A26630">
        <w:rPr>
          <w:rFonts w:ascii="Book Antiqua" w:hAnsi="Book Antiqua" w:cs="Times New Roman"/>
        </w:rPr>
        <w:t>suitable</w:t>
      </w:r>
      <w:r w:rsidRPr="00A26630">
        <w:rPr>
          <w:rFonts w:ascii="Book Antiqua" w:hAnsi="Book Antiqua" w:cs="Times New Roman"/>
        </w:rPr>
        <w:t xml:space="preserve"> </w:t>
      </w:r>
      <w:r w:rsidR="004C7C34" w:rsidRPr="00A26630">
        <w:rPr>
          <w:rFonts w:ascii="Book Antiqua" w:hAnsi="Book Antiqua" w:cs="Times New Roman"/>
        </w:rPr>
        <w:t>candidates</w:t>
      </w:r>
      <w:r w:rsidRPr="00A26630">
        <w:rPr>
          <w:rFonts w:ascii="Book Antiqua" w:hAnsi="Book Antiqua" w:cs="Times New Roman"/>
        </w:rPr>
        <w:t xml:space="preserve"> for probiotic therapy. </w:t>
      </w:r>
      <w:r w:rsidR="004C7C34" w:rsidRPr="00A26630">
        <w:rPr>
          <w:rFonts w:ascii="Book Antiqua" w:hAnsi="Book Antiqua" w:cs="Times New Roman"/>
        </w:rPr>
        <w:t>A</w:t>
      </w:r>
      <w:r w:rsidR="00E43255" w:rsidRPr="00A26630">
        <w:rPr>
          <w:rFonts w:ascii="Book Antiqua" w:hAnsi="Book Antiqua" w:cs="Times New Roman"/>
        </w:rPr>
        <w:t>dministration of probiotics</w:t>
      </w:r>
      <w:r w:rsidR="008F4EAD" w:rsidRPr="00A26630">
        <w:rPr>
          <w:rFonts w:ascii="Book Antiqua" w:hAnsi="Book Antiqua" w:cs="Times New Roman"/>
        </w:rPr>
        <w:t xml:space="preserve"> </w:t>
      </w:r>
      <w:r w:rsidR="00E43255" w:rsidRPr="00A26630">
        <w:rPr>
          <w:rFonts w:ascii="Book Antiqua" w:hAnsi="Book Antiqua" w:cs="Times New Roman"/>
        </w:rPr>
        <w:t xml:space="preserve">appears to </w:t>
      </w:r>
      <w:r w:rsidR="006C2B62" w:rsidRPr="00A26630">
        <w:rPr>
          <w:rFonts w:ascii="Book Antiqua" w:hAnsi="Book Antiqua" w:cs="Times New Roman"/>
        </w:rPr>
        <w:t>offer</w:t>
      </w:r>
      <w:r w:rsidR="00E43255" w:rsidRPr="00A26630">
        <w:rPr>
          <w:rFonts w:ascii="Book Antiqua" w:hAnsi="Book Antiqua" w:cs="Times New Roman"/>
        </w:rPr>
        <w:t xml:space="preserve"> many beneficial effects </w:t>
      </w:r>
      <w:r w:rsidR="006C2B62" w:rsidRPr="00A26630">
        <w:rPr>
          <w:rFonts w:ascii="Book Antiqua" w:hAnsi="Book Antiqua" w:cs="Times New Roman"/>
        </w:rPr>
        <w:t>to</w:t>
      </w:r>
      <w:r w:rsidR="00E43255" w:rsidRPr="00A26630">
        <w:rPr>
          <w:rFonts w:ascii="Book Antiqua" w:hAnsi="Book Antiqua" w:cs="Times New Roman"/>
        </w:rPr>
        <w:t xml:space="preserve"> BS patients such as </w:t>
      </w:r>
      <w:r w:rsidR="008F4EAD" w:rsidRPr="00A26630">
        <w:rPr>
          <w:rFonts w:ascii="Book Antiqua" w:hAnsi="Book Antiqua" w:cs="Times New Roman"/>
        </w:rPr>
        <w:t>greater weight loss</w:t>
      </w:r>
      <w:r w:rsidR="00E43255" w:rsidRPr="00A26630">
        <w:rPr>
          <w:rFonts w:ascii="Book Antiqua" w:hAnsi="Book Antiqua" w:cs="Times New Roman"/>
        </w:rPr>
        <w:t>,</w:t>
      </w:r>
      <w:r w:rsidR="008F4EAD" w:rsidRPr="00A26630">
        <w:rPr>
          <w:rFonts w:ascii="Book Antiqua" w:hAnsi="Book Antiqua" w:cs="Times New Roman"/>
        </w:rPr>
        <w:t xml:space="preserve"> decreased SIBO, improved vitamin synthesis and availability</w:t>
      </w:r>
      <w:r w:rsidR="004342AD" w:rsidRPr="00A26630">
        <w:rPr>
          <w:rFonts w:ascii="Book Antiqua" w:hAnsi="Book Antiqua" w:cs="Times New Roman"/>
        </w:rPr>
        <w:t>,</w:t>
      </w:r>
      <w:r w:rsidR="00E43255" w:rsidRPr="00A26630">
        <w:rPr>
          <w:rFonts w:ascii="Book Antiqua" w:hAnsi="Book Antiqua" w:cs="Times New Roman"/>
        </w:rPr>
        <w:t xml:space="preserve"> and </w:t>
      </w:r>
      <w:r w:rsidR="008F4EAD" w:rsidRPr="00A26630">
        <w:rPr>
          <w:rFonts w:ascii="Book Antiqua" w:hAnsi="Book Antiqua" w:cs="Times New Roman"/>
        </w:rPr>
        <w:t xml:space="preserve">optimized micronutrient </w:t>
      </w:r>
      <w:proofErr w:type="gramStart"/>
      <w:r w:rsidR="008F4EAD" w:rsidRPr="00A26630">
        <w:rPr>
          <w:rFonts w:ascii="Book Antiqua" w:hAnsi="Book Antiqua" w:cs="Times New Roman"/>
        </w:rPr>
        <w:t>status</w:t>
      </w:r>
      <w:r w:rsidR="00631908" w:rsidRPr="00A26630">
        <w:rPr>
          <w:rFonts w:ascii="Book Antiqua" w:hAnsi="Book Antiqua" w:cs="Times New Roman"/>
          <w:noProof/>
          <w:vertAlign w:val="superscript"/>
        </w:rPr>
        <w:t>[</w:t>
      </w:r>
      <w:proofErr w:type="gramEnd"/>
      <w:r w:rsidR="00631908" w:rsidRPr="00A26630">
        <w:rPr>
          <w:rFonts w:ascii="Book Antiqua" w:hAnsi="Book Antiqua" w:cs="Times New Roman"/>
          <w:noProof/>
          <w:vertAlign w:val="superscript"/>
        </w:rPr>
        <w:t>116]</w:t>
      </w:r>
      <w:r w:rsidR="008F4EAD" w:rsidRPr="00A26630">
        <w:rPr>
          <w:rFonts w:ascii="Book Antiqua" w:hAnsi="Book Antiqua" w:cs="Times New Roman"/>
        </w:rPr>
        <w:t xml:space="preserve">. </w:t>
      </w:r>
    </w:p>
    <w:p w14:paraId="1500AC12" w14:textId="77777777" w:rsidR="00944985" w:rsidRPr="00A26630" w:rsidRDefault="00944985" w:rsidP="00A26630">
      <w:pPr>
        <w:spacing w:line="360" w:lineRule="auto"/>
        <w:ind w:right="-8"/>
        <w:jc w:val="both"/>
        <w:rPr>
          <w:rFonts w:ascii="Book Antiqua" w:hAnsi="Book Antiqua" w:cs="Times New Roman"/>
        </w:rPr>
      </w:pPr>
    </w:p>
    <w:p w14:paraId="33B9EDAC" w14:textId="77777777" w:rsidR="00715C57" w:rsidRDefault="00715C57" w:rsidP="00715C57">
      <w:pPr>
        <w:spacing w:line="360" w:lineRule="auto"/>
        <w:jc w:val="both"/>
        <w:rPr>
          <w:rFonts w:ascii="Book Antiqua" w:hAnsi="Book Antiqua"/>
        </w:rPr>
      </w:pPr>
      <w:bookmarkStart w:id="29" w:name="_Toc62381876"/>
      <w:r>
        <w:rPr>
          <w:rFonts w:ascii="Book Antiqua" w:eastAsia="Book Antiqua" w:hAnsi="Book Antiqua" w:cs="Book Antiqua"/>
          <w:b/>
          <w:caps/>
          <w:color w:val="000000"/>
          <w:u w:val="single"/>
        </w:rPr>
        <w:t>CONCLUSION</w:t>
      </w:r>
    </w:p>
    <w:bookmarkEnd w:id="29"/>
    <w:p w14:paraId="0D3A97DD" w14:textId="6BF32E12" w:rsidR="004832EC" w:rsidRPr="00A26630" w:rsidRDefault="00776725" w:rsidP="00A26630">
      <w:pPr>
        <w:spacing w:line="360" w:lineRule="auto"/>
        <w:ind w:right="-8"/>
        <w:jc w:val="both"/>
        <w:rPr>
          <w:rFonts w:ascii="Book Antiqua" w:hAnsi="Book Antiqua" w:cs="Times New Roman"/>
        </w:rPr>
      </w:pPr>
      <w:r w:rsidRPr="00A26630">
        <w:rPr>
          <w:rFonts w:ascii="Book Antiqua" w:hAnsi="Book Antiqua" w:cs="Times New Roman"/>
        </w:rPr>
        <w:t>BS</w:t>
      </w:r>
      <w:r w:rsidR="007A48E3" w:rsidRPr="00A26630">
        <w:rPr>
          <w:rFonts w:ascii="Book Antiqua" w:hAnsi="Book Antiqua" w:cs="Times New Roman"/>
        </w:rPr>
        <w:t xml:space="preserve">, </w:t>
      </w:r>
      <w:r w:rsidR="00A24626" w:rsidRPr="00A26630">
        <w:rPr>
          <w:rFonts w:ascii="Book Antiqua" w:hAnsi="Book Antiqua" w:cs="Times New Roman"/>
        </w:rPr>
        <w:t xml:space="preserve">the most effective </w:t>
      </w:r>
      <w:r w:rsidRPr="00A26630">
        <w:rPr>
          <w:rFonts w:ascii="Book Antiqua" w:hAnsi="Book Antiqua" w:cs="Times New Roman"/>
        </w:rPr>
        <w:t xml:space="preserve">operation for </w:t>
      </w:r>
      <w:r w:rsidR="00A24626" w:rsidRPr="00A26630">
        <w:rPr>
          <w:rFonts w:ascii="Book Antiqua" w:hAnsi="Book Antiqua" w:cs="Times New Roman"/>
        </w:rPr>
        <w:t>severe obesity</w:t>
      </w:r>
      <w:r w:rsidR="007A48E3" w:rsidRPr="00A26630">
        <w:rPr>
          <w:rFonts w:ascii="Book Antiqua" w:hAnsi="Book Antiqua" w:cs="Times New Roman"/>
        </w:rPr>
        <w:t xml:space="preserve">, </w:t>
      </w:r>
      <w:r w:rsidRPr="00A26630">
        <w:rPr>
          <w:rFonts w:ascii="Book Antiqua" w:hAnsi="Book Antiqua" w:cs="Times New Roman"/>
        </w:rPr>
        <w:t xml:space="preserve">is </w:t>
      </w:r>
      <w:r w:rsidR="007A48E3" w:rsidRPr="00A26630">
        <w:rPr>
          <w:rFonts w:ascii="Book Antiqua" w:hAnsi="Book Antiqua" w:cs="Times New Roman"/>
        </w:rPr>
        <w:t xml:space="preserve">continuously </w:t>
      </w:r>
      <w:r w:rsidR="004342AD" w:rsidRPr="00A26630">
        <w:rPr>
          <w:rFonts w:ascii="Book Antiqua" w:hAnsi="Book Antiqua" w:cs="Times New Roman"/>
        </w:rPr>
        <w:t>expand</w:t>
      </w:r>
      <w:r w:rsidRPr="00A26630">
        <w:rPr>
          <w:rFonts w:ascii="Book Antiqua" w:hAnsi="Book Antiqua" w:cs="Times New Roman"/>
        </w:rPr>
        <w:t>ing</w:t>
      </w:r>
      <w:r w:rsidR="004342AD" w:rsidRPr="00A26630">
        <w:rPr>
          <w:rFonts w:ascii="Book Antiqua" w:hAnsi="Book Antiqua" w:cs="Times New Roman"/>
        </w:rPr>
        <w:t xml:space="preserve"> its </w:t>
      </w:r>
      <w:r w:rsidRPr="00A26630">
        <w:rPr>
          <w:rFonts w:ascii="Book Antiqua" w:hAnsi="Book Antiqua" w:cs="Times New Roman"/>
        </w:rPr>
        <w:t>applications</w:t>
      </w:r>
      <w:r w:rsidR="007A48E3" w:rsidRPr="00A26630">
        <w:rPr>
          <w:rFonts w:ascii="Book Antiqua" w:hAnsi="Book Antiqua" w:cs="Times New Roman"/>
        </w:rPr>
        <w:t xml:space="preserve">. </w:t>
      </w:r>
      <w:r w:rsidRPr="00A26630">
        <w:rPr>
          <w:rFonts w:ascii="Book Antiqua" w:hAnsi="Book Antiqua" w:cs="Times New Roman"/>
        </w:rPr>
        <w:t>However,</w:t>
      </w:r>
      <w:r w:rsidR="007A48E3" w:rsidRPr="00A26630">
        <w:rPr>
          <w:rFonts w:ascii="Book Antiqua" w:hAnsi="Book Antiqua" w:cs="Times New Roman"/>
        </w:rPr>
        <w:t xml:space="preserve"> the role of </w:t>
      </w:r>
      <w:r w:rsidR="00B50DB3">
        <w:rPr>
          <w:rFonts w:ascii="Book Antiqua" w:hAnsi="Book Antiqua" w:cs="Times New Roman"/>
        </w:rPr>
        <w:t>GM</w:t>
      </w:r>
      <w:r w:rsidR="007A48E3" w:rsidRPr="00A26630">
        <w:rPr>
          <w:rFonts w:ascii="Book Antiqua" w:hAnsi="Book Antiqua" w:cs="Times New Roman"/>
        </w:rPr>
        <w:t xml:space="preserve"> on the host’s metabolism and digestion is </w:t>
      </w:r>
      <w:r w:rsidR="001A5C9B" w:rsidRPr="00A26630">
        <w:rPr>
          <w:rFonts w:ascii="Book Antiqua" w:hAnsi="Book Antiqua" w:cs="Times New Roman"/>
        </w:rPr>
        <w:t xml:space="preserve">also </w:t>
      </w:r>
      <w:r w:rsidR="007A48E3" w:rsidRPr="00A26630">
        <w:rPr>
          <w:rFonts w:ascii="Book Antiqua" w:hAnsi="Book Antiqua" w:cs="Times New Roman"/>
        </w:rPr>
        <w:t xml:space="preserve">widely recognized. </w:t>
      </w:r>
      <w:r w:rsidR="001A5C9B" w:rsidRPr="00A26630">
        <w:rPr>
          <w:rFonts w:ascii="Book Antiqua" w:hAnsi="Book Antiqua" w:cs="Times New Roman"/>
        </w:rPr>
        <w:t>Nevertheless,</w:t>
      </w:r>
      <w:r w:rsidR="007A48E3" w:rsidRPr="00A26630">
        <w:rPr>
          <w:rFonts w:ascii="Book Antiqua" w:hAnsi="Book Antiqua" w:cs="Times New Roman"/>
        </w:rPr>
        <w:t xml:space="preserve"> </w:t>
      </w:r>
      <w:r w:rsidR="001A5C9B" w:rsidRPr="00A26630">
        <w:rPr>
          <w:rFonts w:ascii="Book Antiqua" w:hAnsi="Book Antiqua" w:cs="Times New Roman"/>
        </w:rPr>
        <w:t xml:space="preserve">current </w:t>
      </w:r>
      <w:r w:rsidR="00A24626" w:rsidRPr="00A26630">
        <w:rPr>
          <w:rFonts w:ascii="Book Antiqua" w:hAnsi="Book Antiqua" w:cs="Times New Roman"/>
        </w:rPr>
        <w:t>understanding</w:t>
      </w:r>
      <w:r w:rsidR="007A48E3" w:rsidRPr="00A26630">
        <w:rPr>
          <w:rFonts w:ascii="Book Antiqua" w:hAnsi="Book Antiqua" w:cs="Times New Roman"/>
        </w:rPr>
        <w:t xml:space="preserve"> of the </w:t>
      </w:r>
      <w:r w:rsidR="00A24626" w:rsidRPr="00A26630">
        <w:rPr>
          <w:rFonts w:ascii="Book Antiqua" w:hAnsi="Book Antiqua" w:cs="Times New Roman"/>
        </w:rPr>
        <w:t xml:space="preserve">mechanisms </w:t>
      </w:r>
      <w:r w:rsidR="001A5C9B" w:rsidRPr="00A26630">
        <w:rPr>
          <w:rFonts w:ascii="Book Antiqua" w:hAnsi="Book Antiqua" w:cs="Times New Roman"/>
        </w:rPr>
        <w:t xml:space="preserve">that link </w:t>
      </w:r>
      <w:r w:rsidR="007A48E3" w:rsidRPr="00A26630">
        <w:rPr>
          <w:rFonts w:ascii="Book Antiqua" w:hAnsi="Book Antiqua" w:cs="Times New Roman"/>
        </w:rPr>
        <w:t xml:space="preserve">obesity </w:t>
      </w:r>
      <w:r w:rsidR="00A24626" w:rsidRPr="00A26630">
        <w:rPr>
          <w:rFonts w:ascii="Book Antiqua" w:hAnsi="Book Antiqua" w:cs="Times New Roman"/>
        </w:rPr>
        <w:t>and</w:t>
      </w:r>
      <w:r w:rsidR="007A48E3" w:rsidRPr="00A26630">
        <w:rPr>
          <w:rFonts w:ascii="Book Antiqua" w:hAnsi="Book Antiqua" w:cs="Times New Roman"/>
        </w:rPr>
        <w:t xml:space="preserve"> concurrent </w:t>
      </w:r>
      <w:r w:rsidR="00A24626" w:rsidRPr="00A26630">
        <w:rPr>
          <w:rFonts w:ascii="Book Antiqua" w:hAnsi="Book Antiqua" w:cs="Times New Roman"/>
        </w:rPr>
        <w:t>changes in</w:t>
      </w:r>
      <w:r w:rsidR="007A48E3" w:rsidRPr="00A26630">
        <w:rPr>
          <w:rFonts w:ascii="Book Antiqua" w:hAnsi="Book Antiqua" w:cs="Times New Roman"/>
        </w:rPr>
        <w:t xml:space="preserve"> </w:t>
      </w:r>
      <w:r w:rsidR="00B50DB3">
        <w:rPr>
          <w:rFonts w:ascii="Book Antiqua" w:hAnsi="Book Antiqua" w:cs="Times New Roman"/>
        </w:rPr>
        <w:t>GM</w:t>
      </w:r>
      <w:r w:rsidR="007A48E3" w:rsidRPr="00A26630">
        <w:rPr>
          <w:rFonts w:ascii="Book Antiqua" w:hAnsi="Book Antiqua" w:cs="Times New Roman"/>
        </w:rPr>
        <w:t xml:space="preserve"> </w:t>
      </w:r>
      <w:r w:rsidR="001A5C9B" w:rsidRPr="00A26630">
        <w:rPr>
          <w:rFonts w:ascii="Book Antiqua" w:hAnsi="Book Antiqua" w:cs="Times New Roman"/>
        </w:rPr>
        <w:t xml:space="preserve">remains </w:t>
      </w:r>
      <w:r w:rsidR="00B50DB3">
        <w:rPr>
          <w:rFonts w:ascii="Book Antiqua" w:hAnsi="Book Antiqua" w:cs="Times New Roman"/>
        </w:rPr>
        <w:t>unclear</w:t>
      </w:r>
      <w:r w:rsidR="001A5C9B" w:rsidRPr="00A26630">
        <w:rPr>
          <w:rFonts w:ascii="Book Antiqua" w:hAnsi="Book Antiqua" w:cs="Times New Roman"/>
        </w:rPr>
        <w:t xml:space="preserve"> and</w:t>
      </w:r>
      <w:r w:rsidR="004832EC" w:rsidRPr="00A26630">
        <w:rPr>
          <w:rFonts w:ascii="Book Antiqua" w:hAnsi="Book Antiqua" w:cs="Times New Roman"/>
        </w:rPr>
        <w:t xml:space="preserve"> current data suggest </w:t>
      </w:r>
      <w:r w:rsidR="007A48E3" w:rsidRPr="00A26630">
        <w:rPr>
          <w:rFonts w:ascii="Book Antiqua" w:hAnsi="Book Antiqua" w:cs="Times New Roman"/>
        </w:rPr>
        <w:t xml:space="preserve">that </w:t>
      </w:r>
      <w:r w:rsidR="00B50DB3">
        <w:rPr>
          <w:rFonts w:ascii="Book Antiqua" w:hAnsi="Book Antiqua" w:cs="Times New Roman"/>
        </w:rPr>
        <w:t>BS</w:t>
      </w:r>
      <w:r w:rsidR="007A48E3" w:rsidRPr="00A26630">
        <w:rPr>
          <w:rFonts w:ascii="Book Antiqua" w:hAnsi="Book Antiqua" w:cs="Times New Roman"/>
        </w:rPr>
        <w:t xml:space="preserve"> can</w:t>
      </w:r>
      <w:r w:rsidR="004832EC" w:rsidRPr="00A26630">
        <w:rPr>
          <w:rFonts w:ascii="Book Antiqua" w:hAnsi="Book Antiqua" w:cs="Times New Roman"/>
        </w:rPr>
        <w:t xml:space="preserve"> </w:t>
      </w:r>
      <w:r w:rsidR="001A5C9B" w:rsidRPr="00A26630">
        <w:rPr>
          <w:rFonts w:ascii="Book Antiqua" w:hAnsi="Book Antiqua" w:cs="Times New Roman"/>
        </w:rPr>
        <w:t xml:space="preserve">only partially </w:t>
      </w:r>
      <w:r w:rsidR="007A48E3" w:rsidRPr="00A26630">
        <w:rPr>
          <w:rFonts w:ascii="Book Antiqua" w:hAnsi="Book Antiqua" w:cs="Times New Roman"/>
        </w:rPr>
        <w:t xml:space="preserve">restore the microbial </w:t>
      </w:r>
      <w:r w:rsidR="004832EC" w:rsidRPr="00A26630">
        <w:rPr>
          <w:rFonts w:ascii="Book Antiqua" w:hAnsi="Book Antiqua" w:cs="Times New Roman"/>
        </w:rPr>
        <w:t>im</w:t>
      </w:r>
      <w:r w:rsidR="007A48E3" w:rsidRPr="00A26630">
        <w:rPr>
          <w:rFonts w:ascii="Book Antiqua" w:hAnsi="Book Antiqua" w:cs="Times New Roman"/>
        </w:rPr>
        <w:t>balance</w:t>
      </w:r>
      <w:r w:rsidR="001A5C9B" w:rsidRPr="00A26630">
        <w:rPr>
          <w:rFonts w:ascii="Book Antiqua" w:hAnsi="Book Antiqua" w:cs="Times New Roman"/>
        </w:rPr>
        <w:t>.</w:t>
      </w:r>
      <w:r w:rsidR="004832EC" w:rsidRPr="00A26630">
        <w:rPr>
          <w:rFonts w:ascii="Book Antiqua" w:hAnsi="Book Antiqua" w:cs="Times New Roman"/>
        </w:rPr>
        <w:t xml:space="preserve"> </w:t>
      </w:r>
      <w:r w:rsidR="007A48E3" w:rsidRPr="00A26630">
        <w:rPr>
          <w:rFonts w:ascii="Book Antiqua" w:hAnsi="Book Antiqua" w:cs="Times New Roman"/>
        </w:rPr>
        <w:t xml:space="preserve"> </w:t>
      </w:r>
    </w:p>
    <w:p w14:paraId="1BE0BBC0" w14:textId="2C07AB79" w:rsidR="0054042A" w:rsidRPr="00A26630" w:rsidRDefault="007A48E3" w:rsidP="00A26630">
      <w:pPr>
        <w:spacing w:line="360" w:lineRule="auto"/>
        <w:ind w:right="-6" w:firstLineChars="200" w:firstLine="480"/>
        <w:jc w:val="both"/>
        <w:rPr>
          <w:rFonts w:ascii="Book Antiqua" w:hAnsi="Book Antiqua" w:cs="Times New Roman"/>
        </w:rPr>
      </w:pPr>
      <w:r w:rsidRPr="00A26630">
        <w:rPr>
          <w:rFonts w:ascii="Book Antiqua" w:hAnsi="Book Antiqua" w:cs="Times New Roman"/>
        </w:rPr>
        <w:lastRenderedPageBreak/>
        <w:t xml:space="preserve">The exact mechanisms </w:t>
      </w:r>
      <w:r w:rsidR="001A5C9B" w:rsidRPr="00A26630">
        <w:rPr>
          <w:rFonts w:ascii="Book Antiqua" w:hAnsi="Book Antiqua" w:cs="Times New Roman"/>
        </w:rPr>
        <w:t xml:space="preserve">that </w:t>
      </w:r>
      <w:r w:rsidRPr="00A26630">
        <w:rPr>
          <w:rFonts w:ascii="Book Antiqua" w:hAnsi="Book Antiqua" w:cs="Times New Roman"/>
        </w:rPr>
        <w:t xml:space="preserve">induce GM </w:t>
      </w:r>
      <w:r w:rsidR="001A5C9B" w:rsidRPr="00A26630">
        <w:rPr>
          <w:rFonts w:ascii="Book Antiqua" w:hAnsi="Book Antiqua" w:cs="Times New Roman"/>
        </w:rPr>
        <w:t xml:space="preserve">changes </w:t>
      </w:r>
      <w:r w:rsidRPr="00A26630">
        <w:rPr>
          <w:rFonts w:ascii="Book Antiqua" w:hAnsi="Book Antiqua" w:cs="Times New Roman"/>
        </w:rPr>
        <w:t xml:space="preserve">after </w:t>
      </w:r>
      <w:r w:rsidR="001A5C9B" w:rsidRPr="00A26630">
        <w:rPr>
          <w:rFonts w:ascii="Book Antiqua" w:hAnsi="Book Antiqua" w:cs="Times New Roman"/>
        </w:rPr>
        <w:t>BS</w:t>
      </w:r>
      <w:r w:rsidRPr="00A26630">
        <w:rPr>
          <w:rFonts w:ascii="Book Antiqua" w:hAnsi="Book Antiqua" w:cs="Times New Roman"/>
        </w:rPr>
        <w:t xml:space="preserve"> </w:t>
      </w:r>
      <w:r w:rsidR="005222CE" w:rsidRPr="00A26630">
        <w:rPr>
          <w:rFonts w:ascii="Book Antiqua" w:hAnsi="Book Antiqua" w:cs="Times New Roman"/>
        </w:rPr>
        <w:t xml:space="preserve">remain </w:t>
      </w:r>
      <w:r w:rsidR="001A5C9B" w:rsidRPr="00A26630">
        <w:rPr>
          <w:rFonts w:ascii="Book Antiqua" w:hAnsi="Book Antiqua" w:cs="Times New Roman"/>
        </w:rPr>
        <w:t>un</w:t>
      </w:r>
      <w:r w:rsidRPr="00A26630">
        <w:rPr>
          <w:rFonts w:ascii="Book Antiqua" w:hAnsi="Book Antiqua" w:cs="Times New Roman"/>
        </w:rPr>
        <w:t xml:space="preserve">clear </w:t>
      </w:r>
      <w:r w:rsidR="00B50DB3">
        <w:rPr>
          <w:rFonts w:ascii="Book Antiqua" w:hAnsi="Book Antiqua" w:cs="Times New Roman"/>
        </w:rPr>
        <w:t>as</w:t>
      </w:r>
      <w:r w:rsidR="001A5C9B" w:rsidRPr="00A26630">
        <w:rPr>
          <w:rFonts w:ascii="Book Antiqua" w:hAnsi="Book Antiqua" w:cs="Times New Roman"/>
        </w:rPr>
        <w:t xml:space="preserve"> </w:t>
      </w:r>
      <w:r w:rsidRPr="00A26630">
        <w:rPr>
          <w:rFonts w:ascii="Book Antiqua" w:hAnsi="Book Antiqua" w:cs="Times New Roman"/>
        </w:rPr>
        <w:t xml:space="preserve">different factors </w:t>
      </w:r>
      <w:r w:rsidR="001A5C9B" w:rsidRPr="00A26630">
        <w:rPr>
          <w:rFonts w:ascii="Book Antiqua" w:hAnsi="Book Antiqua" w:cs="Times New Roman"/>
        </w:rPr>
        <w:t xml:space="preserve">including </w:t>
      </w:r>
      <w:r w:rsidR="00A24626" w:rsidRPr="00A26630">
        <w:rPr>
          <w:rFonts w:ascii="Book Antiqua" w:hAnsi="Book Antiqua" w:cs="Times New Roman"/>
        </w:rPr>
        <w:t>diet</w:t>
      </w:r>
      <w:r w:rsidRPr="00A26630">
        <w:rPr>
          <w:rFonts w:ascii="Book Antiqua" w:hAnsi="Book Antiqua" w:cs="Times New Roman"/>
        </w:rPr>
        <w:t xml:space="preserve">, </w:t>
      </w:r>
      <w:r w:rsidR="00A24626" w:rsidRPr="00A26630">
        <w:rPr>
          <w:rFonts w:ascii="Book Antiqua" w:hAnsi="Book Antiqua" w:cs="Times New Roman"/>
        </w:rPr>
        <w:t>weight loss</w:t>
      </w:r>
      <w:r w:rsidRPr="00A26630">
        <w:rPr>
          <w:rFonts w:ascii="Book Antiqua" w:hAnsi="Book Antiqua" w:cs="Times New Roman"/>
        </w:rPr>
        <w:t xml:space="preserve">, </w:t>
      </w:r>
      <w:r w:rsidR="001A5C9B" w:rsidRPr="00A26630">
        <w:rPr>
          <w:rFonts w:ascii="Book Antiqua" w:hAnsi="Book Antiqua" w:cs="Times New Roman"/>
        </w:rPr>
        <w:t xml:space="preserve">and </w:t>
      </w:r>
      <w:r w:rsidR="00A24626" w:rsidRPr="00A26630">
        <w:rPr>
          <w:rFonts w:ascii="Book Antiqua" w:hAnsi="Book Antiqua" w:cs="Times New Roman"/>
        </w:rPr>
        <w:t>surgery</w:t>
      </w:r>
      <w:r w:rsidR="005222CE" w:rsidRPr="00A26630">
        <w:rPr>
          <w:rFonts w:ascii="Book Antiqua" w:hAnsi="Book Antiqua" w:cs="Times New Roman"/>
        </w:rPr>
        <w:t xml:space="preserve"> are involved</w:t>
      </w:r>
      <w:r w:rsidRPr="00A26630">
        <w:rPr>
          <w:rFonts w:ascii="Book Antiqua" w:hAnsi="Book Antiqua" w:cs="Times New Roman"/>
        </w:rPr>
        <w:t xml:space="preserve">. Moreover, side effects that are triggered </w:t>
      </w:r>
      <w:r w:rsidR="00B50DB3">
        <w:rPr>
          <w:rFonts w:ascii="Book Antiqua" w:hAnsi="Book Antiqua" w:cs="Times New Roman"/>
        </w:rPr>
        <w:t>by</w:t>
      </w:r>
      <w:r w:rsidRPr="00A26630">
        <w:rPr>
          <w:rFonts w:ascii="Book Antiqua" w:hAnsi="Book Antiqua" w:cs="Times New Roman"/>
        </w:rPr>
        <w:t xml:space="preserve"> </w:t>
      </w:r>
      <w:r w:rsidR="001A5C9B" w:rsidRPr="00A26630">
        <w:rPr>
          <w:rFonts w:ascii="Book Antiqua" w:hAnsi="Book Antiqua" w:cs="Times New Roman"/>
        </w:rPr>
        <w:t xml:space="preserve">the SIBO effect may </w:t>
      </w:r>
      <w:r w:rsidR="00B50DB3">
        <w:rPr>
          <w:rFonts w:ascii="Book Antiqua" w:hAnsi="Book Antiqua" w:cs="Times New Roman"/>
        </w:rPr>
        <w:t xml:space="preserve">also </w:t>
      </w:r>
      <w:r w:rsidR="00A24626" w:rsidRPr="00A26630">
        <w:rPr>
          <w:rFonts w:ascii="Book Antiqua" w:hAnsi="Book Antiqua" w:cs="Times New Roman"/>
        </w:rPr>
        <w:t>affect</w:t>
      </w:r>
      <w:r w:rsidRPr="00A26630">
        <w:rPr>
          <w:rFonts w:ascii="Book Antiqua" w:hAnsi="Book Antiqua" w:cs="Times New Roman"/>
        </w:rPr>
        <w:t xml:space="preserve"> </w:t>
      </w:r>
      <w:r w:rsidR="00A24626" w:rsidRPr="00A26630">
        <w:rPr>
          <w:rFonts w:ascii="Book Antiqua" w:hAnsi="Book Antiqua" w:cs="Times New Roman"/>
        </w:rPr>
        <w:t xml:space="preserve">the weight loss process </w:t>
      </w:r>
      <w:r w:rsidR="00B50DB3">
        <w:rPr>
          <w:rFonts w:ascii="Book Antiqua" w:hAnsi="Book Antiqua" w:cs="Times New Roman"/>
        </w:rPr>
        <w:t>in</w:t>
      </w:r>
      <w:r w:rsidRPr="00A26630">
        <w:rPr>
          <w:rFonts w:ascii="Book Antiqua" w:hAnsi="Book Antiqua" w:cs="Times New Roman"/>
        </w:rPr>
        <w:t xml:space="preserve"> </w:t>
      </w:r>
      <w:r w:rsidR="00A24626" w:rsidRPr="00A26630">
        <w:rPr>
          <w:rFonts w:ascii="Book Antiqua" w:hAnsi="Book Antiqua" w:cs="Times New Roman"/>
        </w:rPr>
        <w:t>patients who under</w:t>
      </w:r>
      <w:r w:rsidR="00B50DB3">
        <w:rPr>
          <w:rFonts w:ascii="Book Antiqua" w:hAnsi="Book Antiqua" w:cs="Times New Roman"/>
        </w:rPr>
        <w:t>go</w:t>
      </w:r>
      <w:r w:rsidR="00A24626" w:rsidRPr="00A26630">
        <w:rPr>
          <w:rFonts w:ascii="Book Antiqua" w:hAnsi="Book Antiqua" w:cs="Times New Roman"/>
        </w:rPr>
        <w:t xml:space="preserve"> </w:t>
      </w:r>
      <w:r w:rsidR="001A5C9B" w:rsidRPr="00A26630">
        <w:rPr>
          <w:rFonts w:ascii="Book Antiqua" w:hAnsi="Book Antiqua" w:cs="Times New Roman"/>
        </w:rPr>
        <w:t>BS</w:t>
      </w:r>
      <w:r w:rsidRPr="00A26630">
        <w:rPr>
          <w:rFonts w:ascii="Book Antiqua" w:hAnsi="Book Antiqua" w:cs="Times New Roman"/>
        </w:rPr>
        <w:t>.</w:t>
      </w:r>
    </w:p>
    <w:p w14:paraId="178F6CA6" w14:textId="671256A5" w:rsidR="0054042A" w:rsidRPr="00A26630" w:rsidRDefault="00B50DB3" w:rsidP="00A26630">
      <w:pPr>
        <w:spacing w:line="360" w:lineRule="auto"/>
        <w:ind w:right="-6" w:firstLineChars="200" w:firstLine="480"/>
        <w:jc w:val="both"/>
        <w:rPr>
          <w:rFonts w:ascii="Book Antiqua" w:hAnsi="Book Antiqua" w:cs="Times New Roman"/>
        </w:rPr>
      </w:pPr>
      <w:r>
        <w:rPr>
          <w:rFonts w:ascii="Book Antiqua" w:hAnsi="Book Antiqua" w:cs="Times New Roman"/>
        </w:rPr>
        <w:t>T</w:t>
      </w:r>
      <w:r w:rsidR="005D5104" w:rsidRPr="00A26630">
        <w:rPr>
          <w:rFonts w:ascii="Book Antiqua" w:hAnsi="Book Antiqua" w:cs="Times New Roman"/>
        </w:rPr>
        <w:t>he</w:t>
      </w:r>
      <w:r w:rsidR="00A24626" w:rsidRPr="00A26630">
        <w:rPr>
          <w:rFonts w:ascii="Book Antiqua" w:hAnsi="Book Antiqua" w:cs="Times New Roman"/>
        </w:rPr>
        <w:t xml:space="preserve"> </w:t>
      </w:r>
      <w:r w:rsidR="005D5104" w:rsidRPr="00A26630">
        <w:rPr>
          <w:rFonts w:ascii="Book Antiqua" w:hAnsi="Book Antiqua" w:cs="Times New Roman"/>
        </w:rPr>
        <w:t>impact</w:t>
      </w:r>
      <w:r w:rsidR="007A48E3" w:rsidRPr="00A26630">
        <w:rPr>
          <w:rFonts w:ascii="Book Antiqua" w:hAnsi="Book Antiqua" w:cs="Times New Roman"/>
        </w:rPr>
        <w:t xml:space="preserve"> </w:t>
      </w:r>
      <w:r w:rsidR="00A24626" w:rsidRPr="00A26630">
        <w:rPr>
          <w:rFonts w:ascii="Book Antiqua" w:hAnsi="Book Antiqua" w:cs="Times New Roman"/>
        </w:rPr>
        <w:t>of</w:t>
      </w:r>
      <w:r w:rsidR="007A48E3" w:rsidRPr="00A26630">
        <w:rPr>
          <w:rFonts w:ascii="Book Antiqua" w:hAnsi="Book Antiqua" w:cs="Times New Roman"/>
        </w:rPr>
        <w:t xml:space="preserve"> </w:t>
      </w:r>
      <w:r w:rsidR="001A5C9B" w:rsidRPr="00A26630">
        <w:rPr>
          <w:rFonts w:ascii="Book Antiqua" w:hAnsi="Book Antiqua" w:cs="Times New Roman"/>
        </w:rPr>
        <w:t>BS</w:t>
      </w:r>
      <w:r w:rsidR="00A24626" w:rsidRPr="00A26630">
        <w:rPr>
          <w:rFonts w:ascii="Book Antiqua" w:hAnsi="Book Antiqua" w:cs="Times New Roman"/>
        </w:rPr>
        <w:t xml:space="preserve"> </w:t>
      </w:r>
      <w:r w:rsidR="005D5104" w:rsidRPr="00A26630">
        <w:rPr>
          <w:rFonts w:ascii="Book Antiqua" w:hAnsi="Book Antiqua" w:cs="Times New Roman"/>
        </w:rPr>
        <w:t xml:space="preserve">is not well </w:t>
      </w:r>
      <w:r w:rsidR="001A5C9B" w:rsidRPr="00A26630">
        <w:rPr>
          <w:rFonts w:ascii="Book Antiqua" w:hAnsi="Book Antiqua" w:cs="Times New Roman"/>
        </w:rPr>
        <w:t>described</w:t>
      </w:r>
      <w:r w:rsidR="007A48E3" w:rsidRPr="00A26630">
        <w:rPr>
          <w:rFonts w:ascii="Book Antiqua" w:hAnsi="Book Antiqua" w:cs="Times New Roman"/>
        </w:rPr>
        <w:t xml:space="preserve">, </w:t>
      </w:r>
      <w:r w:rsidR="00A24626" w:rsidRPr="00A26630">
        <w:rPr>
          <w:rFonts w:ascii="Book Antiqua" w:hAnsi="Book Antiqua" w:cs="Times New Roman"/>
        </w:rPr>
        <w:t xml:space="preserve">as </w:t>
      </w:r>
      <w:r w:rsidR="007A48E3" w:rsidRPr="00A26630">
        <w:rPr>
          <w:rFonts w:ascii="Book Antiqua" w:hAnsi="Book Antiqua" w:cs="Times New Roman"/>
        </w:rPr>
        <w:t xml:space="preserve">microbiota </w:t>
      </w:r>
      <w:r w:rsidR="005D5104" w:rsidRPr="00A26630">
        <w:rPr>
          <w:rFonts w:ascii="Book Antiqua" w:hAnsi="Book Antiqua" w:cs="Times New Roman"/>
        </w:rPr>
        <w:t>alterations</w:t>
      </w:r>
      <w:r w:rsidR="00A24626" w:rsidRPr="00A26630">
        <w:rPr>
          <w:rFonts w:ascii="Book Antiqua" w:hAnsi="Book Antiqua" w:cs="Times New Roman"/>
        </w:rPr>
        <w:t xml:space="preserve"> are not consistent</w:t>
      </w:r>
      <w:r w:rsidR="007A48E3" w:rsidRPr="00A26630">
        <w:rPr>
          <w:rFonts w:ascii="Book Antiqua" w:hAnsi="Book Antiqua" w:cs="Times New Roman"/>
        </w:rPr>
        <w:t xml:space="preserve">, and they </w:t>
      </w:r>
      <w:r w:rsidR="00A24626" w:rsidRPr="00A26630">
        <w:rPr>
          <w:rFonts w:ascii="Book Antiqua" w:hAnsi="Book Antiqua" w:cs="Times New Roman"/>
        </w:rPr>
        <w:t>should be considered</w:t>
      </w:r>
      <w:r w:rsidR="007A48E3" w:rsidRPr="00A26630">
        <w:rPr>
          <w:rFonts w:ascii="Book Antiqua" w:hAnsi="Book Antiqua" w:cs="Times New Roman"/>
        </w:rPr>
        <w:t xml:space="preserve"> </w:t>
      </w:r>
      <w:r>
        <w:rPr>
          <w:rFonts w:ascii="Book Antiqua" w:hAnsi="Book Antiqua" w:cs="Times New Roman"/>
        </w:rPr>
        <w:t>in</w:t>
      </w:r>
      <w:r w:rsidR="001A5C9B" w:rsidRPr="00A26630">
        <w:rPr>
          <w:rFonts w:ascii="Book Antiqua" w:hAnsi="Book Antiqua" w:cs="Times New Roman"/>
        </w:rPr>
        <w:t xml:space="preserve"> </w:t>
      </w:r>
      <w:r w:rsidR="007A48E3" w:rsidRPr="00A26630">
        <w:rPr>
          <w:rFonts w:ascii="Book Antiqua" w:hAnsi="Book Antiqua" w:cs="Times New Roman"/>
        </w:rPr>
        <w:t>the context</w:t>
      </w:r>
      <w:r w:rsidR="005222CE" w:rsidRPr="00A26630">
        <w:rPr>
          <w:rFonts w:ascii="Book Antiqua" w:hAnsi="Book Antiqua" w:cs="Times New Roman"/>
        </w:rPr>
        <w:t xml:space="preserve"> of</w:t>
      </w:r>
      <w:r w:rsidR="007A48E3" w:rsidRPr="00A26630">
        <w:rPr>
          <w:rFonts w:ascii="Book Antiqua" w:hAnsi="Book Antiqua" w:cs="Times New Roman"/>
        </w:rPr>
        <w:t xml:space="preserve"> energy intake </w:t>
      </w:r>
      <w:r w:rsidR="001A5C9B" w:rsidRPr="00A26630">
        <w:rPr>
          <w:rFonts w:ascii="Book Antiqua" w:hAnsi="Book Antiqua" w:cs="Times New Roman"/>
        </w:rPr>
        <w:t xml:space="preserve">restriction </w:t>
      </w:r>
      <w:r w:rsidR="007A48E3" w:rsidRPr="00A26630">
        <w:rPr>
          <w:rFonts w:ascii="Book Antiqua" w:hAnsi="Book Antiqua" w:cs="Times New Roman"/>
        </w:rPr>
        <w:t xml:space="preserve">and altered dietary quality. </w:t>
      </w:r>
      <w:r w:rsidR="005222CE" w:rsidRPr="00A26630">
        <w:rPr>
          <w:rFonts w:ascii="Book Antiqua" w:hAnsi="Book Antiqua" w:cs="Times New Roman"/>
        </w:rPr>
        <w:t>At the same time</w:t>
      </w:r>
      <w:r w:rsidR="007A48E3" w:rsidRPr="00A26630">
        <w:rPr>
          <w:rFonts w:ascii="Book Antiqua" w:hAnsi="Book Antiqua" w:cs="Times New Roman"/>
        </w:rPr>
        <w:t>, no difference</w:t>
      </w:r>
      <w:r w:rsidR="00A8209E" w:rsidRPr="00A26630">
        <w:rPr>
          <w:rFonts w:ascii="Book Antiqua" w:hAnsi="Book Antiqua" w:cs="Times New Roman"/>
        </w:rPr>
        <w:t>s regarding</w:t>
      </w:r>
      <w:r w:rsidR="007A48E3" w:rsidRPr="00A26630">
        <w:rPr>
          <w:rFonts w:ascii="Book Antiqua" w:hAnsi="Book Antiqua" w:cs="Times New Roman"/>
        </w:rPr>
        <w:t xml:space="preserve"> GM modulation </w:t>
      </w:r>
      <w:r w:rsidR="00A8209E" w:rsidRPr="00A26630">
        <w:rPr>
          <w:rFonts w:ascii="Book Antiqua" w:hAnsi="Book Antiqua" w:cs="Times New Roman"/>
        </w:rPr>
        <w:t>were observed among</w:t>
      </w:r>
      <w:r w:rsidR="007A48E3" w:rsidRPr="00A26630">
        <w:rPr>
          <w:rFonts w:ascii="Book Antiqua" w:hAnsi="Book Antiqua" w:cs="Times New Roman"/>
        </w:rPr>
        <w:t xml:space="preserve"> the two most </w:t>
      </w:r>
      <w:r w:rsidR="001A5C9B" w:rsidRPr="00A26630">
        <w:rPr>
          <w:rFonts w:ascii="Book Antiqua" w:hAnsi="Book Antiqua" w:cs="Times New Roman"/>
        </w:rPr>
        <w:t xml:space="preserve">common </w:t>
      </w:r>
      <w:r w:rsidR="007A48E3" w:rsidRPr="00A26630">
        <w:rPr>
          <w:rFonts w:ascii="Book Antiqua" w:hAnsi="Book Antiqua" w:cs="Times New Roman"/>
        </w:rPr>
        <w:t xml:space="preserve">weight loss surgery techniques </w:t>
      </w:r>
      <w:r w:rsidR="001A5C9B" w:rsidRPr="00A26630">
        <w:rPr>
          <w:rFonts w:ascii="Book Antiqua" w:hAnsi="Book Antiqua" w:cs="Times New Roman"/>
        </w:rPr>
        <w:t>(</w:t>
      </w:r>
      <w:r w:rsidR="007A48E3" w:rsidRPr="00A26630">
        <w:rPr>
          <w:rFonts w:ascii="Book Antiqua" w:hAnsi="Book Antiqua" w:cs="Times New Roman"/>
        </w:rPr>
        <w:t>RYGB and VSG</w:t>
      </w:r>
      <w:r w:rsidR="001A5C9B" w:rsidRPr="00A26630">
        <w:rPr>
          <w:rFonts w:ascii="Book Antiqua" w:hAnsi="Book Antiqua" w:cs="Times New Roman"/>
        </w:rPr>
        <w:t>)</w:t>
      </w:r>
      <w:r w:rsidR="007A48E3" w:rsidRPr="00A26630">
        <w:rPr>
          <w:rFonts w:ascii="Book Antiqua" w:hAnsi="Book Antiqua" w:cs="Times New Roman"/>
        </w:rPr>
        <w:t xml:space="preserve">. In general, </w:t>
      </w:r>
      <w:r w:rsidR="00A8209E" w:rsidRPr="00A26630">
        <w:rPr>
          <w:rFonts w:ascii="Book Antiqua" w:hAnsi="Book Antiqua" w:cs="Times New Roman"/>
        </w:rPr>
        <w:t>an increase</w:t>
      </w:r>
      <w:r w:rsidR="007A48E3" w:rsidRPr="00A26630">
        <w:rPr>
          <w:rFonts w:ascii="Book Antiqua" w:hAnsi="Book Antiqua" w:cs="Times New Roman"/>
        </w:rPr>
        <w:t xml:space="preserve"> </w:t>
      </w:r>
      <w:r w:rsidR="00A8209E" w:rsidRPr="00A26630">
        <w:rPr>
          <w:rFonts w:ascii="Book Antiqua" w:hAnsi="Book Antiqua" w:cs="Times New Roman"/>
        </w:rPr>
        <w:t xml:space="preserve">in </w:t>
      </w:r>
      <w:r w:rsidRPr="00A26630">
        <w:rPr>
          <w:rFonts w:ascii="Book Antiqua" w:hAnsi="Book Antiqua" w:cs="Times New Roman"/>
        </w:rPr>
        <w:t xml:space="preserve">members of the </w:t>
      </w:r>
      <w:r w:rsidR="00A8209E" w:rsidRPr="00A26630">
        <w:rPr>
          <w:rFonts w:ascii="Book Antiqua" w:hAnsi="Book Antiqua" w:cs="Times New Roman"/>
        </w:rPr>
        <w:t>phylum</w:t>
      </w:r>
      <w:r w:rsidR="007A48E3" w:rsidRPr="00A26630">
        <w:rPr>
          <w:rFonts w:ascii="Book Antiqua" w:hAnsi="Book Antiqua" w:cs="Times New Roman"/>
        </w:rPr>
        <w:t xml:space="preserve"> </w:t>
      </w:r>
      <w:r w:rsidR="007A48E3" w:rsidRPr="00A26630">
        <w:rPr>
          <w:rFonts w:ascii="Book Antiqua" w:hAnsi="Book Antiqua" w:cs="Times New Roman"/>
          <w:i/>
          <w:iCs/>
        </w:rPr>
        <w:t>Bacteroidetes</w:t>
      </w:r>
      <w:r w:rsidR="007A48E3" w:rsidRPr="00A26630">
        <w:rPr>
          <w:rFonts w:ascii="Book Antiqua" w:hAnsi="Book Antiqua" w:cs="Times New Roman"/>
        </w:rPr>
        <w:t xml:space="preserve"> and </w:t>
      </w:r>
      <w:r w:rsidR="007A48E3" w:rsidRPr="00A26630">
        <w:rPr>
          <w:rFonts w:ascii="Book Antiqua" w:hAnsi="Book Antiqua" w:cs="Times New Roman"/>
          <w:i/>
          <w:iCs/>
        </w:rPr>
        <w:t>Proteobacteria</w:t>
      </w:r>
      <w:r w:rsidR="007A48E3" w:rsidRPr="00A26630">
        <w:rPr>
          <w:rFonts w:ascii="Book Antiqua" w:hAnsi="Book Antiqua" w:cs="Times New Roman"/>
        </w:rPr>
        <w:t xml:space="preserve">, </w:t>
      </w:r>
      <w:r w:rsidR="001A5C9B" w:rsidRPr="00A26630">
        <w:rPr>
          <w:rFonts w:ascii="Book Antiqua" w:hAnsi="Book Antiqua" w:cs="Times New Roman"/>
        </w:rPr>
        <w:t>and a</w:t>
      </w:r>
      <w:r w:rsidR="007A48E3" w:rsidRPr="00A26630">
        <w:rPr>
          <w:rFonts w:ascii="Book Antiqua" w:hAnsi="Book Antiqua" w:cs="Times New Roman"/>
        </w:rPr>
        <w:t xml:space="preserve"> </w:t>
      </w:r>
      <w:r w:rsidR="00A8209E" w:rsidRPr="00A26630">
        <w:rPr>
          <w:rFonts w:ascii="Book Antiqua" w:hAnsi="Book Antiqua" w:cs="Times New Roman"/>
        </w:rPr>
        <w:t>decrease</w:t>
      </w:r>
      <w:r w:rsidR="007A48E3" w:rsidRPr="00A26630">
        <w:rPr>
          <w:rFonts w:ascii="Book Antiqua" w:hAnsi="Book Antiqua" w:cs="Times New Roman"/>
        </w:rPr>
        <w:t xml:space="preserve"> </w:t>
      </w:r>
      <w:r w:rsidR="00A8209E" w:rsidRPr="00A26630">
        <w:rPr>
          <w:rFonts w:ascii="Book Antiqua" w:hAnsi="Book Antiqua" w:cs="Times New Roman"/>
        </w:rPr>
        <w:t>in members</w:t>
      </w:r>
      <w:r w:rsidR="007A48E3" w:rsidRPr="00A26630">
        <w:rPr>
          <w:rFonts w:ascii="Book Antiqua" w:hAnsi="Book Antiqua" w:cs="Times New Roman"/>
        </w:rPr>
        <w:t xml:space="preserve"> </w:t>
      </w:r>
      <w:r w:rsidR="00A8209E" w:rsidRPr="00A26630">
        <w:rPr>
          <w:rFonts w:ascii="Book Antiqua" w:hAnsi="Book Antiqua" w:cs="Times New Roman"/>
        </w:rPr>
        <w:t xml:space="preserve">of the phylum </w:t>
      </w:r>
      <w:r w:rsidR="007A48E3" w:rsidRPr="00A26630">
        <w:rPr>
          <w:rFonts w:ascii="Book Antiqua" w:hAnsi="Book Antiqua" w:cs="Times New Roman"/>
          <w:i/>
          <w:iCs/>
        </w:rPr>
        <w:t>Firmicutes</w:t>
      </w:r>
      <w:r w:rsidR="007A48E3" w:rsidRPr="00A26630">
        <w:rPr>
          <w:rFonts w:ascii="Book Antiqua" w:hAnsi="Book Antiqua" w:cs="Times New Roman"/>
        </w:rPr>
        <w:t xml:space="preserve"> </w:t>
      </w:r>
      <w:r w:rsidR="0054042A" w:rsidRPr="00A26630">
        <w:rPr>
          <w:rFonts w:ascii="Book Antiqua" w:hAnsi="Book Antiqua" w:cs="Times New Roman"/>
        </w:rPr>
        <w:t xml:space="preserve">are </w:t>
      </w:r>
      <w:r w:rsidR="005222CE" w:rsidRPr="00A26630">
        <w:rPr>
          <w:rFonts w:ascii="Book Antiqua" w:hAnsi="Book Antiqua" w:cs="Times New Roman"/>
        </w:rPr>
        <w:t xml:space="preserve">the most </w:t>
      </w:r>
      <w:r w:rsidR="0054042A" w:rsidRPr="00A26630">
        <w:rPr>
          <w:rFonts w:ascii="Book Antiqua" w:hAnsi="Book Antiqua" w:cs="Times New Roman"/>
        </w:rPr>
        <w:t>consistently</w:t>
      </w:r>
      <w:r w:rsidR="007A48E3" w:rsidRPr="00A26630">
        <w:rPr>
          <w:rFonts w:ascii="Book Antiqua" w:hAnsi="Book Antiqua" w:cs="Times New Roman"/>
        </w:rPr>
        <w:t xml:space="preserve"> reported</w:t>
      </w:r>
      <w:r w:rsidR="005222CE" w:rsidRPr="00A26630">
        <w:rPr>
          <w:rFonts w:ascii="Book Antiqua" w:hAnsi="Book Antiqua" w:cs="Times New Roman"/>
        </w:rPr>
        <w:t xml:space="preserve"> findings</w:t>
      </w:r>
      <w:r w:rsidR="007A48E3" w:rsidRPr="00A26630">
        <w:rPr>
          <w:rFonts w:ascii="Book Antiqua" w:hAnsi="Book Antiqua" w:cs="Times New Roman"/>
        </w:rPr>
        <w:t>.</w:t>
      </w:r>
    </w:p>
    <w:p w14:paraId="7447E31C" w14:textId="376982B3" w:rsidR="007A48E3" w:rsidRPr="00A26630" w:rsidRDefault="007A48E3" w:rsidP="00A26630">
      <w:pPr>
        <w:widowControl w:val="0"/>
        <w:spacing w:line="360" w:lineRule="auto"/>
        <w:ind w:right="-6" w:firstLineChars="200" w:firstLine="480"/>
        <w:jc w:val="both"/>
        <w:rPr>
          <w:rFonts w:ascii="Book Antiqua" w:hAnsi="Book Antiqua" w:cs="Times New Roman"/>
        </w:rPr>
      </w:pPr>
      <w:r w:rsidRPr="00A26630">
        <w:rPr>
          <w:rFonts w:ascii="Book Antiqua" w:hAnsi="Book Antiqua" w:cs="Times New Roman"/>
        </w:rPr>
        <w:t xml:space="preserve">In </w:t>
      </w:r>
      <w:r w:rsidR="001A5C9B" w:rsidRPr="00A26630">
        <w:rPr>
          <w:rFonts w:ascii="Book Antiqua" w:hAnsi="Book Antiqua" w:cs="Times New Roman"/>
        </w:rPr>
        <w:t>brief</w:t>
      </w:r>
      <w:r w:rsidRPr="00A26630">
        <w:rPr>
          <w:rFonts w:ascii="Book Antiqua" w:hAnsi="Book Antiqua" w:cs="Times New Roman"/>
        </w:rPr>
        <w:t xml:space="preserve">, </w:t>
      </w:r>
      <w:r w:rsidR="001A5C9B" w:rsidRPr="00A26630">
        <w:rPr>
          <w:rFonts w:ascii="Book Antiqua" w:hAnsi="Book Antiqua" w:cs="Times New Roman"/>
        </w:rPr>
        <w:t>BS</w:t>
      </w:r>
      <w:r w:rsidR="0054042A" w:rsidRPr="00A26630">
        <w:rPr>
          <w:rFonts w:ascii="Book Antiqua" w:hAnsi="Book Antiqua" w:cs="Times New Roman"/>
        </w:rPr>
        <w:t xml:space="preserve"> </w:t>
      </w:r>
      <w:r w:rsidRPr="00A26630">
        <w:rPr>
          <w:rFonts w:ascii="Book Antiqua" w:hAnsi="Book Antiqua" w:cs="Times New Roman"/>
        </w:rPr>
        <w:t>attempt</w:t>
      </w:r>
      <w:r w:rsidR="0054042A" w:rsidRPr="00A26630">
        <w:rPr>
          <w:rFonts w:ascii="Book Antiqua" w:hAnsi="Book Antiqua" w:cs="Times New Roman"/>
        </w:rPr>
        <w:t>s</w:t>
      </w:r>
      <w:r w:rsidRPr="00A26630">
        <w:rPr>
          <w:rFonts w:ascii="Book Antiqua" w:hAnsi="Book Antiqua" w:cs="Times New Roman"/>
        </w:rPr>
        <w:t xml:space="preserve"> to </w:t>
      </w:r>
      <w:r w:rsidR="00A8209E" w:rsidRPr="00A26630">
        <w:rPr>
          <w:rFonts w:ascii="Book Antiqua" w:hAnsi="Book Antiqua" w:cs="Times New Roman"/>
        </w:rPr>
        <w:t>restore</w:t>
      </w:r>
      <w:r w:rsidRPr="00A26630">
        <w:rPr>
          <w:rFonts w:ascii="Book Antiqua" w:hAnsi="Book Antiqua" w:cs="Times New Roman"/>
        </w:rPr>
        <w:t xml:space="preserve"> </w:t>
      </w:r>
      <w:r w:rsidR="00A8209E" w:rsidRPr="00A26630">
        <w:rPr>
          <w:rFonts w:ascii="Book Antiqua" w:hAnsi="Book Antiqua" w:cs="Times New Roman"/>
        </w:rPr>
        <w:t xml:space="preserve">a healthier </w:t>
      </w:r>
      <w:r w:rsidR="00B50DB3">
        <w:rPr>
          <w:rFonts w:ascii="Book Antiqua" w:hAnsi="Book Antiqua" w:cs="Times New Roman"/>
        </w:rPr>
        <w:t>GM</w:t>
      </w:r>
      <w:r w:rsidR="00A8209E" w:rsidRPr="00A26630">
        <w:rPr>
          <w:rFonts w:ascii="Book Antiqua" w:hAnsi="Book Antiqua" w:cs="Times New Roman"/>
        </w:rPr>
        <w:t xml:space="preserve"> with a leaner metabolic profile</w:t>
      </w:r>
      <w:r w:rsidRPr="00A26630">
        <w:rPr>
          <w:rFonts w:ascii="Book Antiqua" w:hAnsi="Book Antiqua" w:cs="Times New Roman"/>
        </w:rPr>
        <w:t xml:space="preserve">, </w:t>
      </w:r>
      <w:r w:rsidR="00A8209E" w:rsidRPr="00A26630">
        <w:rPr>
          <w:rFonts w:ascii="Book Antiqua" w:hAnsi="Book Antiqua" w:cs="Times New Roman"/>
        </w:rPr>
        <w:t xml:space="preserve">and this </w:t>
      </w:r>
      <w:r w:rsidR="00C6707E" w:rsidRPr="00A26630">
        <w:rPr>
          <w:rFonts w:ascii="Book Antiqua" w:hAnsi="Book Antiqua" w:cs="Times New Roman"/>
        </w:rPr>
        <w:t>microbiota</w:t>
      </w:r>
      <w:r w:rsidR="00E23A96" w:rsidRPr="00A26630">
        <w:rPr>
          <w:rFonts w:ascii="Book Antiqua" w:hAnsi="Book Antiqua" w:cs="Times New Roman"/>
        </w:rPr>
        <w:t xml:space="preserve"> </w:t>
      </w:r>
      <w:r w:rsidR="00A8209E" w:rsidRPr="00A26630">
        <w:rPr>
          <w:rFonts w:ascii="Book Antiqua" w:hAnsi="Book Antiqua" w:cs="Times New Roman"/>
        </w:rPr>
        <w:t>re-</w:t>
      </w:r>
      <w:r w:rsidR="00E23A96" w:rsidRPr="00A26630">
        <w:rPr>
          <w:rFonts w:ascii="Book Antiqua" w:hAnsi="Book Antiqua" w:cs="Times New Roman"/>
        </w:rPr>
        <w:t>alignment</w:t>
      </w:r>
      <w:r w:rsidRPr="00A26630">
        <w:rPr>
          <w:rFonts w:ascii="Book Antiqua" w:hAnsi="Book Antiqua" w:cs="Times New Roman"/>
        </w:rPr>
        <w:t xml:space="preserve"> </w:t>
      </w:r>
      <w:r w:rsidR="001A5C9B" w:rsidRPr="00A26630">
        <w:rPr>
          <w:rFonts w:ascii="Book Antiqua" w:hAnsi="Book Antiqua" w:cs="Times New Roman"/>
        </w:rPr>
        <w:t xml:space="preserve">could </w:t>
      </w:r>
      <w:r w:rsidR="00E23A96" w:rsidRPr="00A26630">
        <w:rPr>
          <w:rFonts w:ascii="Book Antiqua" w:hAnsi="Book Antiqua" w:cs="Times New Roman"/>
        </w:rPr>
        <w:t>contribute</w:t>
      </w:r>
      <w:r w:rsidRPr="00A26630">
        <w:rPr>
          <w:rFonts w:ascii="Book Antiqua" w:hAnsi="Book Antiqua" w:cs="Times New Roman"/>
        </w:rPr>
        <w:t xml:space="preserve"> to the </w:t>
      </w:r>
      <w:r w:rsidR="00E23A96" w:rsidRPr="00A26630">
        <w:rPr>
          <w:rFonts w:ascii="Book Antiqua" w:hAnsi="Book Antiqua" w:cs="Times New Roman"/>
        </w:rPr>
        <w:t xml:space="preserve">observed </w:t>
      </w:r>
      <w:r w:rsidRPr="00A26630">
        <w:rPr>
          <w:rFonts w:ascii="Book Antiqua" w:hAnsi="Book Antiqua" w:cs="Times New Roman"/>
        </w:rPr>
        <w:t xml:space="preserve">reduced </w:t>
      </w:r>
      <w:r w:rsidR="001A5C9B" w:rsidRPr="00A26630">
        <w:rPr>
          <w:rFonts w:ascii="Book Antiqua" w:hAnsi="Book Antiqua" w:cs="Times New Roman"/>
        </w:rPr>
        <w:t xml:space="preserve">adipose tissue </w:t>
      </w:r>
      <w:r w:rsidR="00E23A96" w:rsidRPr="00A26630">
        <w:rPr>
          <w:rFonts w:ascii="Book Antiqua" w:hAnsi="Book Antiqua" w:cs="Times New Roman"/>
        </w:rPr>
        <w:t>reduction</w:t>
      </w:r>
      <w:r w:rsidRPr="00A26630">
        <w:rPr>
          <w:rFonts w:ascii="Book Antiqua" w:hAnsi="Book Antiqua" w:cs="Times New Roman"/>
        </w:rPr>
        <w:t xml:space="preserve">, </w:t>
      </w:r>
      <w:r w:rsidR="00E23A96" w:rsidRPr="00A26630">
        <w:rPr>
          <w:rFonts w:ascii="Book Antiqua" w:hAnsi="Book Antiqua" w:cs="Times New Roman"/>
        </w:rPr>
        <w:t xml:space="preserve">the increase </w:t>
      </w:r>
      <w:r w:rsidR="00B50DB3">
        <w:rPr>
          <w:rFonts w:ascii="Book Antiqua" w:hAnsi="Book Antiqua" w:cs="Times New Roman"/>
        </w:rPr>
        <w:t>in</w:t>
      </w:r>
      <w:r w:rsidR="00E23A96" w:rsidRPr="00A26630">
        <w:rPr>
          <w:rFonts w:ascii="Book Antiqua" w:hAnsi="Book Antiqua" w:cs="Times New Roman"/>
        </w:rPr>
        <w:t xml:space="preserve"> lean mass</w:t>
      </w:r>
      <w:r w:rsidRPr="00A26630">
        <w:rPr>
          <w:rFonts w:ascii="Book Antiqua" w:hAnsi="Book Antiqua" w:cs="Times New Roman"/>
        </w:rPr>
        <w:t xml:space="preserve">, </w:t>
      </w:r>
      <w:r w:rsidR="0054042A" w:rsidRPr="00A26630">
        <w:rPr>
          <w:rFonts w:ascii="Book Antiqua" w:hAnsi="Book Antiqua" w:cs="Times New Roman"/>
        </w:rPr>
        <w:t>and the reduction in obesity-related morbidity</w:t>
      </w:r>
      <w:r w:rsidRPr="00A26630">
        <w:rPr>
          <w:rFonts w:ascii="Book Antiqua" w:hAnsi="Book Antiqua" w:cs="Times New Roman"/>
        </w:rPr>
        <w:t xml:space="preserve">. </w:t>
      </w:r>
      <w:r w:rsidR="005D5104" w:rsidRPr="00A26630">
        <w:rPr>
          <w:rFonts w:ascii="Book Antiqua" w:hAnsi="Book Antiqua" w:cs="Times New Roman"/>
        </w:rPr>
        <w:t>However, the</w:t>
      </w:r>
      <w:r w:rsidRPr="00A26630">
        <w:rPr>
          <w:rFonts w:ascii="Book Antiqua" w:hAnsi="Book Antiqua" w:cs="Times New Roman"/>
        </w:rPr>
        <w:t xml:space="preserve"> mechanism</w:t>
      </w:r>
      <w:r w:rsidR="001A5C9B" w:rsidRPr="00A26630">
        <w:rPr>
          <w:rFonts w:ascii="Book Antiqua" w:hAnsi="Book Antiqua" w:cs="Times New Roman"/>
        </w:rPr>
        <w:t>s</w:t>
      </w:r>
      <w:r w:rsidRPr="00A26630">
        <w:rPr>
          <w:rFonts w:ascii="Book Antiqua" w:hAnsi="Book Antiqua" w:cs="Times New Roman"/>
        </w:rPr>
        <w:t xml:space="preserve"> by which </w:t>
      </w:r>
      <w:r w:rsidR="001A5C9B" w:rsidRPr="00A26630">
        <w:rPr>
          <w:rFonts w:ascii="Book Antiqua" w:hAnsi="Book Antiqua" w:cs="Times New Roman"/>
        </w:rPr>
        <w:t xml:space="preserve">microorganisms </w:t>
      </w:r>
      <w:r w:rsidRPr="00A26630">
        <w:rPr>
          <w:rFonts w:ascii="Book Antiqua" w:hAnsi="Book Antiqua" w:cs="Times New Roman"/>
        </w:rPr>
        <w:t xml:space="preserve">and </w:t>
      </w:r>
      <w:r w:rsidR="001A5C9B" w:rsidRPr="00A26630">
        <w:rPr>
          <w:rFonts w:ascii="Book Antiqua" w:hAnsi="Book Antiqua" w:cs="Times New Roman"/>
        </w:rPr>
        <w:t xml:space="preserve">their </w:t>
      </w:r>
      <w:r w:rsidRPr="00A26630">
        <w:rPr>
          <w:rFonts w:ascii="Book Antiqua" w:hAnsi="Book Antiqua" w:cs="Times New Roman"/>
        </w:rPr>
        <w:t xml:space="preserve">by-products restore the </w:t>
      </w:r>
      <w:r w:rsidR="00B50DB3">
        <w:rPr>
          <w:rFonts w:ascii="Book Antiqua" w:hAnsi="Book Antiqua" w:cs="Times New Roman"/>
        </w:rPr>
        <w:t>GM are</w:t>
      </w:r>
      <w:r w:rsidR="001A5C9B" w:rsidRPr="00A26630">
        <w:rPr>
          <w:rFonts w:ascii="Book Antiqua" w:hAnsi="Book Antiqua" w:cs="Times New Roman"/>
        </w:rPr>
        <w:t xml:space="preserve"> poorly </w:t>
      </w:r>
      <w:r w:rsidR="00997969" w:rsidRPr="00A26630">
        <w:rPr>
          <w:rFonts w:ascii="Book Antiqua" w:hAnsi="Book Antiqua" w:cs="Times New Roman"/>
        </w:rPr>
        <w:t>understood</w:t>
      </w:r>
      <w:r w:rsidR="001A5C9B" w:rsidRPr="00A26630">
        <w:rPr>
          <w:rFonts w:ascii="Book Antiqua" w:hAnsi="Book Antiqua" w:cs="Times New Roman"/>
        </w:rPr>
        <w:t>. Finally</w:t>
      </w:r>
      <w:r w:rsidR="004832EC" w:rsidRPr="00A26630">
        <w:rPr>
          <w:rFonts w:ascii="Book Antiqua" w:hAnsi="Book Antiqua" w:cs="Times New Roman"/>
        </w:rPr>
        <w:t>, the prognostic significance of microbiot</w:t>
      </w:r>
      <w:r w:rsidR="001B2E38" w:rsidRPr="00A26630">
        <w:rPr>
          <w:rFonts w:ascii="Book Antiqua" w:hAnsi="Book Antiqua" w:cs="Times New Roman"/>
        </w:rPr>
        <w:t>a</w:t>
      </w:r>
      <w:r w:rsidR="004832EC" w:rsidRPr="00A26630">
        <w:rPr>
          <w:rFonts w:ascii="Book Antiqua" w:hAnsi="Book Antiqua" w:cs="Times New Roman"/>
        </w:rPr>
        <w:t xml:space="preserve"> patterns </w:t>
      </w:r>
      <w:r w:rsidR="00B50DB3">
        <w:rPr>
          <w:rFonts w:ascii="Book Antiqua" w:hAnsi="Book Antiqua" w:cs="Times New Roman"/>
        </w:rPr>
        <w:t>on</w:t>
      </w:r>
      <w:r w:rsidR="004832EC" w:rsidRPr="00A26630">
        <w:rPr>
          <w:rFonts w:ascii="Book Antiqua" w:hAnsi="Book Antiqua" w:cs="Times New Roman"/>
        </w:rPr>
        <w:t xml:space="preserve"> long-term outcomes after </w:t>
      </w:r>
      <w:r w:rsidR="00B50DB3">
        <w:rPr>
          <w:rFonts w:ascii="Book Antiqua" w:hAnsi="Book Antiqua" w:cs="Times New Roman"/>
        </w:rPr>
        <w:t>BS</w:t>
      </w:r>
      <w:r w:rsidR="004832EC" w:rsidRPr="00A26630">
        <w:rPr>
          <w:rFonts w:ascii="Book Antiqua" w:hAnsi="Book Antiqua" w:cs="Times New Roman"/>
        </w:rPr>
        <w:t xml:space="preserve"> </w:t>
      </w:r>
      <w:r w:rsidR="00B50DB3">
        <w:rPr>
          <w:rFonts w:ascii="Book Antiqua" w:hAnsi="Book Antiqua" w:cs="Times New Roman"/>
        </w:rPr>
        <w:t>require</w:t>
      </w:r>
      <w:r w:rsidR="001A5C9B" w:rsidRPr="00A26630">
        <w:rPr>
          <w:rFonts w:ascii="Book Antiqua" w:hAnsi="Book Antiqua" w:cs="Times New Roman"/>
        </w:rPr>
        <w:t xml:space="preserve"> further elucidation</w:t>
      </w:r>
      <w:r w:rsidR="004832EC" w:rsidRPr="00A26630">
        <w:rPr>
          <w:rFonts w:ascii="Book Antiqua" w:hAnsi="Book Antiqua" w:cs="Times New Roman"/>
        </w:rPr>
        <w:t>.</w:t>
      </w:r>
    </w:p>
    <w:p w14:paraId="04E09BF7" w14:textId="77777777" w:rsidR="00646A63" w:rsidRPr="00A26630" w:rsidRDefault="00646A63" w:rsidP="00A26630">
      <w:pPr>
        <w:spacing w:line="360" w:lineRule="auto"/>
        <w:ind w:right="-8"/>
        <w:jc w:val="both"/>
        <w:rPr>
          <w:rFonts w:ascii="Book Antiqua" w:eastAsia="宋体" w:hAnsi="Book Antiqua" w:cs="Times New Roman"/>
          <w:b/>
          <w:bCs/>
          <w:u w:val="single"/>
        </w:rPr>
      </w:pPr>
      <w:bookmarkStart w:id="30" w:name="_Toc43622435"/>
      <w:bookmarkStart w:id="31" w:name="_Toc62381878"/>
    </w:p>
    <w:bookmarkEnd w:id="30"/>
    <w:bookmarkEnd w:id="31"/>
    <w:p w14:paraId="37CC10B2" w14:textId="77777777" w:rsidR="00146824" w:rsidRPr="00A26630" w:rsidRDefault="00146824" w:rsidP="00A26630">
      <w:pPr>
        <w:spacing w:line="360" w:lineRule="auto"/>
        <w:jc w:val="both"/>
        <w:rPr>
          <w:rFonts w:ascii="Book Antiqua" w:hAnsi="Book Antiqua"/>
        </w:rPr>
      </w:pPr>
      <w:r w:rsidRPr="00A26630">
        <w:rPr>
          <w:rFonts w:ascii="Book Antiqua" w:eastAsia="Book Antiqua" w:hAnsi="Book Antiqua" w:cs="Book Antiqua"/>
          <w:b/>
          <w:color w:val="000000"/>
        </w:rPr>
        <w:t>REFERENCES</w:t>
      </w:r>
    </w:p>
    <w:p w14:paraId="2AA95ED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 </w:t>
      </w:r>
      <w:proofErr w:type="spellStart"/>
      <w:r w:rsidRPr="00A26630">
        <w:rPr>
          <w:rFonts w:ascii="Book Antiqua" w:hAnsi="Book Antiqua"/>
          <w:b/>
          <w:bCs/>
        </w:rPr>
        <w:t>Blüher</w:t>
      </w:r>
      <w:proofErr w:type="spellEnd"/>
      <w:r w:rsidRPr="00A26630">
        <w:rPr>
          <w:rFonts w:ascii="Book Antiqua" w:hAnsi="Book Antiqua"/>
          <w:b/>
          <w:bCs/>
        </w:rPr>
        <w:t xml:space="preserve"> M</w:t>
      </w:r>
      <w:r w:rsidRPr="00A26630">
        <w:rPr>
          <w:rFonts w:ascii="Book Antiqua" w:hAnsi="Book Antiqua"/>
        </w:rPr>
        <w:t xml:space="preserve">. Obesity: global epidemiology and pathogenesis. </w:t>
      </w:r>
      <w:r w:rsidRPr="00A26630">
        <w:rPr>
          <w:rFonts w:ascii="Book Antiqua" w:hAnsi="Book Antiqua"/>
          <w:i/>
          <w:iCs/>
        </w:rPr>
        <w:t>Nat Rev Endocrinol</w:t>
      </w:r>
      <w:r w:rsidRPr="00A26630">
        <w:rPr>
          <w:rFonts w:ascii="Book Antiqua" w:hAnsi="Book Antiqua"/>
        </w:rPr>
        <w:t xml:space="preserve"> 2019; </w:t>
      </w:r>
      <w:r w:rsidRPr="00A26630">
        <w:rPr>
          <w:rFonts w:ascii="Book Antiqua" w:hAnsi="Book Antiqua"/>
          <w:b/>
          <w:bCs/>
        </w:rPr>
        <w:t>15</w:t>
      </w:r>
      <w:r w:rsidRPr="00A26630">
        <w:rPr>
          <w:rFonts w:ascii="Book Antiqua" w:hAnsi="Book Antiqua"/>
        </w:rPr>
        <w:t>: 288-298 [PMID: 30814686 DOI: 10.1038/s41574-019-0176-8]</w:t>
      </w:r>
    </w:p>
    <w:p w14:paraId="3EA7762E"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 </w:t>
      </w:r>
      <w:proofErr w:type="spellStart"/>
      <w:r w:rsidRPr="00A26630">
        <w:rPr>
          <w:rFonts w:ascii="Book Antiqua" w:hAnsi="Book Antiqua"/>
          <w:b/>
          <w:bCs/>
        </w:rPr>
        <w:t>C</w:t>
      </w:r>
      <w:r w:rsidRPr="00A26630">
        <w:rPr>
          <w:rFonts w:ascii="Cambria" w:hAnsi="Cambria" w:cs="Cambria"/>
          <w:b/>
          <w:bCs/>
        </w:rPr>
        <w:t>ӑ</w:t>
      </w:r>
      <w:r w:rsidRPr="00A26630">
        <w:rPr>
          <w:rFonts w:ascii="Book Antiqua" w:hAnsi="Book Antiqua"/>
          <w:b/>
          <w:bCs/>
        </w:rPr>
        <w:t>toi</w:t>
      </w:r>
      <w:proofErr w:type="spellEnd"/>
      <w:r w:rsidRPr="00A26630">
        <w:rPr>
          <w:rFonts w:ascii="Book Antiqua" w:hAnsi="Book Antiqua"/>
          <w:b/>
          <w:bCs/>
        </w:rPr>
        <w:t xml:space="preserve"> AF</w:t>
      </w:r>
      <w:r w:rsidRPr="00A26630">
        <w:rPr>
          <w:rFonts w:ascii="Book Antiqua" w:hAnsi="Book Antiqua"/>
        </w:rPr>
        <w:t xml:space="preserve">, </w:t>
      </w:r>
      <w:proofErr w:type="spellStart"/>
      <w:r w:rsidRPr="00A26630">
        <w:rPr>
          <w:rFonts w:ascii="Book Antiqua" w:hAnsi="Book Antiqua"/>
        </w:rPr>
        <w:t>Vodnar</w:t>
      </w:r>
      <w:proofErr w:type="spellEnd"/>
      <w:r w:rsidRPr="00A26630">
        <w:rPr>
          <w:rFonts w:ascii="Book Antiqua" w:hAnsi="Book Antiqua"/>
        </w:rPr>
        <w:t xml:space="preserve"> DC, Corina A, Nikolic D, </w:t>
      </w:r>
      <w:proofErr w:type="spellStart"/>
      <w:r w:rsidRPr="00A26630">
        <w:rPr>
          <w:rFonts w:ascii="Book Antiqua" w:hAnsi="Book Antiqua"/>
        </w:rPr>
        <w:t>Citarrella</w:t>
      </w:r>
      <w:proofErr w:type="spellEnd"/>
      <w:r w:rsidRPr="00A26630">
        <w:rPr>
          <w:rFonts w:ascii="Book Antiqua" w:hAnsi="Book Antiqua"/>
        </w:rPr>
        <w:t xml:space="preserve"> R, Pérez-Martínez P, Rizzo M. Gut Microbiota, Obesity and Bariatric Surgery: Current Knowledge and Future Perspectives. </w:t>
      </w:r>
      <w:proofErr w:type="spellStart"/>
      <w:r w:rsidRPr="00A26630">
        <w:rPr>
          <w:rFonts w:ascii="Book Antiqua" w:hAnsi="Book Antiqua"/>
          <w:i/>
          <w:iCs/>
        </w:rPr>
        <w:t>Curr</w:t>
      </w:r>
      <w:proofErr w:type="spellEnd"/>
      <w:r w:rsidRPr="00A26630">
        <w:rPr>
          <w:rFonts w:ascii="Book Antiqua" w:hAnsi="Book Antiqua"/>
          <w:i/>
          <w:iCs/>
        </w:rPr>
        <w:t xml:space="preserve"> Pharm Des</w:t>
      </w:r>
      <w:r w:rsidRPr="00A26630">
        <w:rPr>
          <w:rFonts w:ascii="Book Antiqua" w:hAnsi="Book Antiqua"/>
        </w:rPr>
        <w:t xml:space="preserve"> 2019; </w:t>
      </w:r>
      <w:r w:rsidRPr="00A26630">
        <w:rPr>
          <w:rFonts w:ascii="Book Antiqua" w:hAnsi="Book Antiqua"/>
          <w:b/>
          <w:bCs/>
        </w:rPr>
        <w:t>25</w:t>
      </w:r>
      <w:r w:rsidRPr="00A26630">
        <w:rPr>
          <w:rFonts w:ascii="Book Antiqua" w:hAnsi="Book Antiqua"/>
        </w:rPr>
        <w:t>: 2038-2050 [PMID: 31298152 DOI: 10.2174/1381612825666190708190437]</w:t>
      </w:r>
    </w:p>
    <w:p w14:paraId="396D9F0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 </w:t>
      </w:r>
      <w:r w:rsidRPr="00A26630">
        <w:rPr>
          <w:rFonts w:ascii="Book Antiqua" w:hAnsi="Book Antiqua"/>
          <w:b/>
          <w:bCs/>
        </w:rPr>
        <w:t>Pascale A</w:t>
      </w:r>
      <w:r w:rsidRPr="00A26630">
        <w:rPr>
          <w:rFonts w:ascii="Book Antiqua" w:hAnsi="Book Antiqua"/>
        </w:rPr>
        <w:t xml:space="preserve">, Marchesi N, Marelli C, Coppola A, </w:t>
      </w:r>
      <w:proofErr w:type="spellStart"/>
      <w:r w:rsidRPr="00A26630">
        <w:rPr>
          <w:rFonts w:ascii="Book Antiqua" w:hAnsi="Book Antiqua"/>
        </w:rPr>
        <w:t>Luzi</w:t>
      </w:r>
      <w:proofErr w:type="spellEnd"/>
      <w:r w:rsidRPr="00A26630">
        <w:rPr>
          <w:rFonts w:ascii="Book Antiqua" w:hAnsi="Book Antiqua"/>
        </w:rPr>
        <w:t xml:space="preserve"> L, </w:t>
      </w:r>
      <w:proofErr w:type="spellStart"/>
      <w:r w:rsidRPr="00A26630">
        <w:rPr>
          <w:rFonts w:ascii="Book Antiqua" w:hAnsi="Book Antiqua"/>
        </w:rPr>
        <w:t>Govoni</w:t>
      </w:r>
      <w:proofErr w:type="spellEnd"/>
      <w:r w:rsidRPr="00A26630">
        <w:rPr>
          <w:rFonts w:ascii="Book Antiqua" w:hAnsi="Book Antiqua"/>
        </w:rPr>
        <w:t xml:space="preserve"> S, </w:t>
      </w:r>
      <w:proofErr w:type="spellStart"/>
      <w:r w:rsidRPr="00A26630">
        <w:rPr>
          <w:rFonts w:ascii="Book Antiqua" w:hAnsi="Book Antiqua"/>
        </w:rPr>
        <w:t>Giustina</w:t>
      </w:r>
      <w:proofErr w:type="spellEnd"/>
      <w:r w:rsidRPr="00A26630">
        <w:rPr>
          <w:rFonts w:ascii="Book Antiqua" w:hAnsi="Book Antiqua"/>
        </w:rPr>
        <w:t xml:space="preserve"> A, </w:t>
      </w:r>
      <w:proofErr w:type="spellStart"/>
      <w:r w:rsidRPr="00A26630">
        <w:rPr>
          <w:rFonts w:ascii="Book Antiqua" w:hAnsi="Book Antiqua"/>
        </w:rPr>
        <w:t>Gazzaruso</w:t>
      </w:r>
      <w:proofErr w:type="spellEnd"/>
      <w:r w:rsidRPr="00A26630">
        <w:rPr>
          <w:rFonts w:ascii="Book Antiqua" w:hAnsi="Book Antiqua"/>
        </w:rPr>
        <w:t xml:space="preserve"> C. Microbiota and metabolic diseases. </w:t>
      </w:r>
      <w:r w:rsidRPr="00A26630">
        <w:rPr>
          <w:rFonts w:ascii="Book Antiqua" w:hAnsi="Book Antiqua"/>
          <w:i/>
          <w:iCs/>
        </w:rPr>
        <w:t>Endocrine</w:t>
      </w:r>
      <w:r w:rsidRPr="00A26630">
        <w:rPr>
          <w:rFonts w:ascii="Book Antiqua" w:hAnsi="Book Antiqua"/>
        </w:rPr>
        <w:t xml:space="preserve"> 2018; </w:t>
      </w:r>
      <w:r w:rsidRPr="00A26630">
        <w:rPr>
          <w:rFonts w:ascii="Book Antiqua" w:hAnsi="Book Antiqua"/>
          <w:b/>
          <w:bCs/>
        </w:rPr>
        <w:t>61</w:t>
      </w:r>
      <w:r w:rsidRPr="00A26630">
        <w:rPr>
          <w:rFonts w:ascii="Book Antiqua" w:hAnsi="Book Antiqua"/>
        </w:rPr>
        <w:t>: 357-371 [PMID: 29721802 DOI: 10.1007/s12020-018-1605-5]</w:t>
      </w:r>
    </w:p>
    <w:p w14:paraId="3D7A7AA1"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4 </w:t>
      </w:r>
      <w:proofErr w:type="spellStart"/>
      <w:r w:rsidRPr="00A26630">
        <w:rPr>
          <w:rFonts w:ascii="Book Antiqua" w:hAnsi="Book Antiqua"/>
          <w:b/>
          <w:bCs/>
        </w:rPr>
        <w:t>Astrup</w:t>
      </w:r>
      <w:proofErr w:type="spellEnd"/>
      <w:r w:rsidRPr="00A26630">
        <w:rPr>
          <w:rFonts w:ascii="Book Antiqua" w:hAnsi="Book Antiqua"/>
          <w:b/>
          <w:bCs/>
        </w:rPr>
        <w:t xml:space="preserve"> A</w:t>
      </w:r>
      <w:r w:rsidRPr="00A26630">
        <w:rPr>
          <w:rFonts w:ascii="Book Antiqua" w:hAnsi="Book Antiqua"/>
        </w:rPr>
        <w:t xml:space="preserve">, </w:t>
      </w:r>
      <w:proofErr w:type="spellStart"/>
      <w:r w:rsidRPr="00A26630">
        <w:rPr>
          <w:rFonts w:ascii="Book Antiqua" w:hAnsi="Book Antiqua"/>
        </w:rPr>
        <w:t>Bügel</w:t>
      </w:r>
      <w:proofErr w:type="spellEnd"/>
      <w:r w:rsidRPr="00A26630">
        <w:rPr>
          <w:rFonts w:ascii="Book Antiqua" w:hAnsi="Book Antiqua"/>
        </w:rPr>
        <w:t xml:space="preserve"> S. Overfed but undernourished: recognizing nutritional inadequacies/deficiencies in patients with overweight or obesity. </w:t>
      </w:r>
      <w:r w:rsidRPr="00A26630">
        <w:rPr>
          <w:rFonts w:ascii="Book Antiqua" w:hAnsi="Book Antiqua"/>
          <w:i/>
          <w:iCs/>
        </w:rPr>
        <w:t xml:space="preserve">Int J </w:t>
      </w:r>
      <w:proofErr w:type="spellStart"/>
      <w:r w:rsidRPr="00A26630">
        <w:rPr>
          <w:rFonts w:ascii="Book Antiqua" w:hAnsi="Book Antiqua"/>
          <w:i/>
          <w:iCs/>
        </w:rPr>
        <w:t>Obes</w:t>
      </w:r>
      <w:proofErr w:type="spellEnd"/>
      <w:r w:rsidRPr="00A26630">
        <w:rPr>
          <w:rFonts w:ascii="Book Antiqua" w:hAnsi="Book Antiqua"/>
          <w:i/>
          <w:iCs/>
        </w:rPr>
        <w:t xml:space="preserve"> (</w:t>
      </w:r>
      <w:proofErr w:type="spellStart"/>
      <w:r w:rsidRPr="00A26630">
        <w:rPr>
          <w:rFonts w:ascii="Book Antiqua" w:hAnsi="Book Antiqua"/>
          <w:i/>
          <w:iCs/>
        </w:rPr>
        <w:t>Lond</w:t>
      </w:r>
      <w:proofErr w:type="spellEnd"/>
      <w:r w:rsidRPr="00A26630">
        <w:rPr>
          <w:rFonts w:ascii="Book Antiqua" w:hAnsi="Book Antiqua"/>
          <w:i/>
          <w:iCs/>
        </w:rPr>
        <w:t>)</w:t>
      </w:r>
      <w:r w:rsidRPr="00A26630">
        <w:rPr>
          <w:rFonts w:ascii="Book Antiqua" w:hAnsi="Book Antiqua"/>
        </w:rPr>
        <w:t xml:space="preserve"> 2019; </w:t>
      </w:r>
      <w:r w:rsidRPr="00A26630">
        <w:rPr>
          <w:rFonts w:ascii="Book Antiqua" w:hAnsi="Book Antiqua"/>
          <w:b/>
          <w:bCs/>
        </w:rPr>
        <w:t>43</w:t>
      </w:r>
      <w:r w:rsidRPr="00A26630">
        <w:rPr>
          <w:rFonts w:ascii="Book Antiqua" w:hAnsi="Book Antiqua"/>
        </w:rPr>
        <w:t>: 219-232 [PMID: 29980762 DOI: 10.1038/s41366-018-0143-9]</w:t>
      </w:r>
    </w:p>
    <w:p w14:paraId="1EBF36FA"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 </w:t>
      </w:r>
      <w:proofErr w:type="spellStart"/>
      <w:r w:rsidRPr="00A26630">
        <w:rPr>
          <w:rFonts w:ascii="Book Antiqua" w:hAnsi="Book Antiqua"/>
          <w:b/>
          <w:bCs/>
        </w:rPr>
        <w:t>Mohajeri</w:t>
      </w:r>
      <w:proofErr w:type="spellEnd"/>
      <w:r w:rsidRPr="00A26630">
        <w:rPr>
          <w:rFonts w:ascii="Book Antiqua" w:hAnsi="Book Antiqua"/>
          <w:b/>
          <w:bCs/>
        </w:rPr>
        <w:t xml:space="preserve"> MH</w:t>
      </w:r>
      <w:r w:rsidRPr="00A26630">
        <w:rPr>
          <w:rFonts w:ascii="Book Antiqua" w:hAnsi="Book Antiqua"/>
        </w:rPr>
        <w:t xml:space="preserve">, Brummer RJM, </w:t>
      </w:r>
      <w:proofErr w:type="spellStart"/>
      <w:r w:rsidRPr="00A26630">
        <w:rPr>
          <w:rFonts w:ascii="Book Antiqua" w:hAnsi="Book Antiqua"/>
        </w:rPr>
        <w:t>Rastall</w:t>
      </w:r>
      <w:proofErr w:type="spellEnd"/>
      <w:r w:rsidRPr="00A26630">
        <w:rPr>
          <w:rFonts w:ascii="Book Antiqua" w:hAnsi="Book Antiqua"/>
        </w:rPr>
        <w:t xml:space="preserve"> RA, </w:t>
      </w:r>
      <w:proofErr w:type="spellStart"/>
      <w:r w:rsidRPr="00A26630">
        <w:rPr>
          <w:rFonts w:ascii="Book Antiqua" w:hAnsi="Book Antiqua"/>
        </w:rPr>
        <w:t>Weersma</w:t>
      </w:r>
      <w:proofErr w:type="spellEnd"/>
      <w:r w:rsidRPr="00A26630">
        <w:rPr>
          <w:rFonts w:ascii="Book Antiqua" w:hAnsi="Book Antiqua"/>
        </w:rPr>
        <w:t xml:space="preserve"> RK, </w:t>
      </w:r>
      <w:proofErr w:type="spellStart"/>
      <w:r w:rsidRPr="00A26630">
        <w:rPr>
          <w:rFonts w:ascii="Book Antiqua" w:hAnsi="Book Antiqua"/>
        </w:rPr>
        <w:t>Harmsen</w:t>
      </w:r>
      <w:proofErr w:type="spellEnd"/>
      <w:r w:rsidRPr="00A26630">
        <w:rPr>
          <w:rFonts w:ascii="Book Antiqua" w:hAnsi="Book Antiqua"/>
        </w:rPr>
        <w:t xml:space="preserve"> HJM, </w:t>
      </w:r>
      <w:proofErr w:type="spellStart"/>
      <w:r w:rsidRPr="00A26630">
        <w:rPr>
          <w:rFonts w:ascii="Book Antiqua" w:hAnsi="Book Antiqua"/>
        </w:rPr>
        <w:t>Faas</w:t>
      </w:r>
      <w:proofErr w:type="spellEnd"/>
      <w:r w:rsidRPr="00A26630">
        <w:rPr>
          <w:rFonts w:ascii="Book Antiqua" w:hAnsi="Book Antiqua"/>
        </w:rPr>
        <w:t xml:space="preserve"> M, </w:t>
      </w:r>
      <w:proofErr w:type="spellStart"/>
      <w:r w:rsidRPr="00A26630">
        <w:rPr>
          <w:rFonts w:ascii="Book Antiqua" w:hAnsi="Book Antiqua"/>
        </w:rPr>
        <w:t>Eggersdorfer</w:t>
      </w:r>
      <w:proofErr w:type="spellEnd"/>
      <w:r w:rsidRPr="00A26630">
        <w:rPr>
          <w:rFonts w:ascii="Book Antiqua" w:hAnsi="Book Antiqua"/>
        </w:rPr>
        <w:t xml:space="preserve"> M. The role of the microbiome for human health: from basic science to clinical applications. </w:t>
      </w:r>
      <w:proofErr w:type="spellStart"/>
      <w:r w:rsidRPr="00A26630">
        <w:rPr>
          <w:rFonts w:ascii="Book Antiqua" w:hAnsi="Book Antiqua"/>
          <w:i/>
          <w:iCs/>
        </w:rPr>
        <w:t>Eur</w:t>
      </w:r>
      <w:proofErr w:type="spellEnd"/>
      <w:r w:rsidRPr="00A26630">
        <w:rPr>
          <w:rFonts w:ascii="Book Antiqua" w:hAnsi="Book Antiqua"/>
          <w:i/>
          <w:iCs/>
        </w:rPr>
        <w:t xml:space="preserve"> J </w:t>
      </w:r>
      <w:proofErr w:type="spellStart"/>
      <w:r w:rsidRPr="00A26630">
        <w:rPr>
          <w:rFonts w:ascii="Book Antiqua" w:hAnsi="Book Antiqua"/>
          <w:i/>
          <w:iCs/>
        </w:rPr>
        <w:t>Nutr</w:t>
      </w:r>
      <w:proofErr w:type="spellEnd"/>
      <w:r w:rsidRPr="00A26630">
        <w:rPr>
          <w:rFonts w:ascii="Book Antiqua" w:hAnsi="Book Antiqua"/>
        </w:rPr>
        <w:t xml:space="preserve"> 2018; </w:t>
      </w:r>
      <w:r w:rsidRPr="00A26630">
        <w:rPr>
          <w:rFonts w:ascii="Book Antiqua" w:hAnsi="Book Antiqua"/>
          <w:b/>
          <w:bCs/>
        </w:rPr>
        <w:t>57</w:t>
      </w:r>
      <w:r w:rsidRPr="00A26630">
        <w:rPr>
          <w:rFonts w:ascii="Book Antiqua" w:hAnsi="Book Antiqua"/>
        </w:rPr>
        <w:t>: 1-14 [PMID: 29748817 DOI: 10.1007/s00394-018-1703-4]</w:t>
      </w:r>
    </w:p>
    <w:p w14:paraId="28ACC90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 </w:t>
      </w:r>
      <w:r w:rsidRPr="00A26630">
        <w:rPr>
          <w:rFonts w:ascii="Book Antiqua" w:hAnsi="Book Antiqua"/>
          <w:b/>
          <w:bCs/>
        </w:rPr>
        <w:t>Xu G</w:t>
      </w:r>
      <w:r w:rsidRPr="00A26630">
        <w:rPr>
          <w:rFonts w:ascii="Book Antiqua" w:hAnsi="Book Antiqua"/>
        </w:rPr>
        <w:t xml:space="preserve">, Song M. Recent advances in the mechanisms underlying the beneficial effects of bariatric and metabolic surgery. </w:t>
      </w:r>
      <w:r w:rsidRPr="00A26630">
        <w:rPr>
          <w:rFonts w:ascii="Book Antiqua" w:hAnsi="Book Antiqua"/>
          <w:i/>
          <w:iCs/>
        </w:rPr>
        <w:t xml:space="preserve">Surg </w:t>
      </w:r>
      <w:proofErr w:type="spellStart"/>
      <w:r w:rsidRPr="00A26630">
        <w:rPr>
          <w:rFonts w:ascii="Book Antiqua" w:hAnsi="Book Antiqua"/>
          <w:i/>
          <w:iCs/>
        </w:rPr>
        <w:t>Obes</w:t>
      </w:r>
      <w:proofErr w:type="spellEnd"/>
      <w:r w:rsidRPr="00A26630">
        <w:rPr>
          <w:rFonts w:ascii="Book Antiqua" w:hAnsi="Book Antiqua"/>
          <w:i/>
          <w:iCs/>
        </w:rPr>
        <w:t xml:space="preserve"> </w:t>
      </w:r>
      <w:proofErr w:type="spellStart"/>
      <w:r w:rsidRPr="00A26630">
        <w:rPr>
          <w:rFonts w:ascii="Book Antiqua" w:hAnsi="Book Antiqua"/>
          <w:i/>
          <w:iCs/>
        </w:rPr>
        <w:t>Relat</w:t>
      </w:r>
      <w:proofErr w:type="spellEnd"/>
      <w:r w:rsidRPr="00A26630">
        <w:rPr>
          <w:rFonts w:ascii="Book Antiqua" w:hAnsi="Book Antiqua"/>
          <w:i/>
          <w:iCs/>
        </w:rPr>
        <w:t xml:space="preserve"> Dis</w:t>
      </w:r>
      <w:r w:rsidRPr="00A26630">
        <w:rPr>
          <w:rFonts w:ascii="Book Antiqua" w:hAnsi="Book Antiqua"/>
        </w:rPr>
        <w:t xml:space="preserve"> 2021; </w:t>
      </w:r>
      <w:r w:rsidRPr="00A26630">
        <w:rPr>
          <w:rFonts w:ascii="Book Antiqua" w:hAnsi="Book Antiqua"/>
          <w:b/>
          <w:bCs/>
        </w:rPr>
        <w:t>17</w:t>
      </w:r>
      <w:r w:rsidRPr="00A26630">
        <w:rPr>
          <w:rFonts w:ascii="Book Antiqua" w:hAnsi="Book Antiqua"/>
        </w:rPr>
        <w:t>: 231-238 [PMID: 33036939 DOI: 10.1016/j.soard.2020.08.028]</w:t>
      </w:r>
    </w:p>
    <w:p w14:paraId="07A99BFE"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 </w:t>
      </w:r>
      <w:proofErr w:type="spellStart"/>
      <w:r w:rsidRPr="00A26630">
        <w:rPr>
          <w:rFonts w:ascii="Book Antiqua" w:hAnsi="Book Antiqua"/>
          <w:b/>
          <w:bCs/>
        </w:rPr>
        <w:t>Lupoli</w:t>
      </w:r>
      <w:proofErr w:type="spellEnd"/>
      <w:r w:rsidRPr="00A26630">
        <w:rPr>
          <w:rFonts w:ascii="Book Antiqua" w:hAnsi="Book Antiqua"/>
          <w:b/>
          <w:bCs/>
        </w:rPr>
        <w:t xml:space="preserve"> R</w:t>
      </w:r>
      <w:r w:rsidRPr="00A26630">
        <w:rPr>
          <w:rFonts w:ascii="Book Antiqua" w:hAnsi="Book Antiqua"/>
        </w:rPr>
        <w:t xml:space="preserve">, </w:t>
      </w:r>
      <w:proofErr w:type="spellStart"/>
      <w:r w:rsidRPr="00A26630">
        <w:rPr>
          <w:rFonts w:ascii="Book Antiqua" w:hAnsi="Book Antiqua"/>
        </w:rPr>
        <w:t>Lembo</w:t>
      </w:r>
      <w:proofErr w:type="spellEnd"/>
      <w:r w:rsidRPr="00A26630">
        <w:rPr>
          <w:rFonts w:ascii="Book Antiqua" w:hAnsi="Book Antiqua"/>
        </w:rPr>
        <w:t xml:space="preserve"> E, </w:t>
      </w:r>
      <w:proofErr w:type="spellStart"/>
      <w:r w:rsidRPr="00A26630">
        <w:rPr>
          <w:rFonts w:ascii="Book Antiqua" w:hAnsi="Book Antiqua"/>
        </w:rPr>
        <w:t>Saldalamacchia</w:t>
      </w:r>
      <w:proofErr w:type="spellEnd"/>
      <w:r w:rsidRPr="00A26630">
        <w:rPr>
          <w:rFonts w:ascii="Book Antiqua" w:hAnsi="Book Antiqua"/>
        </w:rPr>
        <w:t xml:space="preserve"> G, </w:t>
      </w:r>
      <w:proofErr w:type="spellStart"/>
      <w:r w:rsidRPr="00A26630">
        <w:rPr>
          <w:rFonts w:ascii="Book Antiqua" w:hAnsi="Book Antiqua"/>
        </w:rPr>
        <w:t>Avola</w:t>
      </w:r>
      <w:proofErr w:type="spellEnd"/>
      <w:r w:rsidRPr="00A26630">
        <w:rPr>
          <w:rFonts w:ascii="Book Antiqua" w:hAnsi="Book Antiqua"/>
        </w:rPr>
        <w:t xml:space="preserve"> CK, </w:t>
      </w:r>
      <w:proofErr w:type="spellStart"/>
      <w:r w:rsidRPr="00A26630">
        <w:rPr>
          <w:rFonts w:ascii="Book Antiqua" w:hAnsi="Book Antiqua"/>
        </w:rPr>
        <w:t>Angrisani</w:t>
      </w:r>
      <w:proofErr w:type="spellEnd"/>
      <w:r w:rsidRPr="00A26630">
        <w:rPr>
          <w:rFonts w:ascii="Book Antiqua" w:hAnsi="Book Antiqua"/>
        </w:rPr>
        <w:t xml:space="preserve"> L, </w:t>
      </w:r>
      <w:proofErr w:type="spellStart"/>
      <w:r w:rsidRPr="00A26630">
        <w:rPr>
          <w:rFonts w:ascii="Book Antiqua" w:hAnsi="Book Antiqua"/>
        </w:rPr>
        <w:t>Capaldo</w:t>
      </w:r>
      <w:proofErr w:type="spellEnd"/>
      <w:r w:rsidRPr="00A26630">
        <w:rPr>
          <w:rFonts w:ascii="Book Antiqua" w:hAnsi="Book Antiqua"/>
        </w:rPr>
        <w:t xml:space="preserve"> B. Bariatric surgery and long-term nutritional issues. </w:t>
      </w:r>
      <w:r w:rsidRPr="00A26630">
        <w:rPr>
          <w:rFonts w:ascii="Book Antiqua" w:hAnsi="Book Antiqua"/>
          <w:i/>
          <w:iCs/>
        </w:rPr>
        <w:t>World J Diabetes</w:t>
      </w:r>
      <w:r w:rsidRPr="00A26630">
        <w:rPr>
          <w:rFonts w:ascii="Book Antiqua" w:hAnsi="Book Antiqua"/>
        </w:rPr>
        <w:t xml:space="preserve"> 2017; </w:t>
      </w:r>
      <w:r w:rsidRPr="00A26630">
        <w:rPr>
          <w:rFonts w:ascii="Book Antiqua" w:hAnsi="Book Antiqua"/>
          <w:b/>
          <w:bCs/>
        </w:rPr>
        <w:t>8</w:t>
      </w:r>
      <w:r w:rsidRPr="00A26630">
        <w:rPr>
          <w:rFonts w:ascii="Book Antiqua" w:hAnsi="Book Antiqua"/>
        </w:rPr>
        <w:t>: 464-474 [PMID: 29204255 DOI: 10.4239/wjd.v8.i11.464]</w:t>
      </w:r>
    </w:p>
    <w:p w14:paraId="10D20F75"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 </w:t>
      </w:r>
      <w:proofErr w:type="spellStart"/>
      <w:r w:rsidRPr="00A26630">
        <w:rPr>
          <w:rFonts w:ascii="Book Antiqua" w:hAnsi="Book Antiqua"/>
          <w:b/>
          <w:bCs/>
        </w:rPr>
        <w:t>Neylan</w:t>
      </w:r>
      <w:proofErr w:type="spellEnd"/>
      <w:r w:rsidRPr="00A26630">
        <w:rPr>
          <w:rFonts w:ascii="Book Antiqua" w:hAnsi="Book Antiqua"/>
          <w:b/>
          <w:bCs/>
        </w:rPr>
        <w:t xml:space="preserve"> CJ</w:t>
      </w:r>
      <w:r w:rsidRPr="00A26630">
        <w:rPr>
          <w:rFonts w:ascii="Book Antiqua" w:hAnsi="Book Antiqua"/>
        </w:rPr>
        <w:t xml:space="preserve">, Kannan U, Dempsey DT, Williams NN, </w:t>
      </w:r>
      <w:proofErr w:type="spellStart"/>
      <w:r w:rsidRPr="00A26630">
        <w:rPr>
          <w:rFonts w:ascii="Book Antiqua" w:hAnsi="Book Antiqua"/>
        </w:rPr>
        <w:t>Dumon</w:t>
      </w:r>
      <w:proofErr w:type="spellEnd"/>
      <w:r w:rsidRPr="00A26630">
        <w:rPr>
          <w:rFonts w:ascii="Book Antiqua" w:hAnsi="Book Antiqua"/>
        </w:rPr>
        <w:t xml:space="preserve"> KR. The Surgical Management of Obesity. </w:t>
      </w:r>
      <w:r w:rsidRPr="00A26630">
        <w:rPr>
          <w:rFonts w:ascii="Book Antiqua" w:hAnsi="Book Antiqua"/>
          <w:i/>
          <w:iCs/>
        </w:rPr>
        <w:t>Gastroenterol Clin North Am</w:t>
      </w:r>
      <w:r w:rsidRPr="00A26630">
        <w:rPr>
          <w:rFonts w:ascii="Book Antiqua" w:hAnsi="Book Antiqua"/>
        </w:rPr>
        <w:t xml:space="preserve"> 2016; </w:t>
      </w:r>
      <w:r w:rsidRPr="00A26630">
        <w:rPr>
          <w:rFonts w:ascii="Book Antiqua" w:hAnsi="Book Antiqua"/>
          <w:b/>
          <w:bCs/>
        </w:rPr>
        <w:t>45</w:t>
      </w:r>
      <w:r w:rsidRPr="00A26630">
        <w:rPr>
          <w:rFonts w:ascii="Book Antiqua" w:hAnsi="Book Antiqua"/>
        </w:rPr>
        <w:t>: 689-703 [PMID: 27837782 DOI: 10.1016/j.gtc.2016.07.006]</w:t>
      </w:r>
    </w:p>
    <w:p w14:paraId="65A7A71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 </w:t>
      </w:r>
      <w:proofErr w:type="spellStart"/>
      <w:r w:rsidRPr="00A26630">
        <w:rPr>
          <w:rFonts w:ascii="Book Antiqua" w:hAnsi="Book Antiqua"/>
          <w:b/>
          <w:bCs/>
        </w:rPr>
        <w:t>Xanthakos</w:t>
      </w:r>
      <w:proofErr w:type="spellEnd"/>
      <w:r w:rsidRPr="00A26630">
        <w:rPr>
          <w:rFonts w:ascii="Book Antiqua" w:hAnsi="Book Antiqua"/>
          <w:b/>
          <w:bCs/>
        </w:rPr>
        <w:t xml:space="preserve"> SA</w:t>
      </w:r>
      <w:r w:rsidRPr="00A26630">
        <w:rPr>
          <w:rFonts w:ascii="Book Antiqua" w:hAnsi="Book Antiqua"/>
        </w:rPr>
        <w:t xml:space="preserve">. Nutritional deficiencies in obesity and after bariatric surgery. </w:t>
      </w:r>
      <w:proofErr w:type="spellStart"/>
      <w:r w:rsidRPr="00A26630">
        <w:rPr>
          <w:rFonts w:ascii="Book Antiqua" w:hAnsi="Book Antiqua"/>
          <w:i/>
          <w:iCs/>
        </w:rPr>
        <w:t>Pediatr</w:t>
      </w:r>
      <w:proofErr w:type="spellEnd"/>
      <w:r w:rsidRPr="00A26630">
        <w:rPr>
          <w:rFonts w:ascii="Book Antiqua" w:hAnsi="Book Antiqua"/>
          <w:i/>
          <w:iCs/>
        </w:rPr>
        <w:t xml:space="preserve"> Clin North Am</w:t>
      </w:r>
      <w:r w:rsidRPr="00A26630">
        <w:rPr>
          <w:rFonts w:ascii="Book Antiqua" w:hAnsi="Book Antiqua"/>
        </w:rPr>
        <w:t xml:space="preserve"> 2009; </w:t>
      </w:r>
      <w:r w:rsidRPr="00A26630">
        <w:rPr>
          <w:rFonts w:ascii="Book Antiqua" w:hAnsi="Book Antiqua"/>
          <w:b/>
          <w:bCs/>
        </w:rPr>
        <w:t>56</w:t>
      </w:r>
      <w:r w:rsidRPr="00A26630">
        <w:rPr>
          <w:rFonts w:ascii="Book Antiqua" w:hAnsi="Book Antiqua"/>
        </w:rPr>
        <w:t>: 1105-1121 [PMID: 19931066 DOI: 10.1016/j.pcl.2009.07.002]</w:t>
      </w:r>
    </w:p>
    <w:p w14:paraId="6BC2D26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 </w:t>
      </w:r>
      <w:r w:rsidRPr="00A26630">
        <w:rPr>
          <w:rFonts w:ascii="Book Antiqua" w:hAnsi="Book Antiqua"/>
          <w:b/>
          <w:bCs/>
        </w:rPr>
        <w:t>Al-</w:t>
      </w:r>
      <w:proofErr w:type="spellStart"/>
      <w:r w:rsidRPr="00A26630">
        <w:rPr>
          <w:rFonts w:ascii="Book Antiqua" w:hAnsi="Book Antiqua"/>
          <w:b/>
          <w:bCs/>
        </w:rPr>
        <w:t>Najim</w:t>
      </w:r>
      <w:proofErr w:type="spellEnd"/>
      <w:r w:rsidRPr="00A26630">
        <w:rPr>
          <w:rFonts w:ascii="Book Antiqua" w:hAnsi="Book Antiqua"/>
          <w:b/>
          <w:bCs/>
        </w:rPr>
        <w:t xml:space="preserve"> W</w:t>
      </w:r>
      <w:r w:rsidRPr="00A26630">
        <w:rPr>
          <w:rFonts w:ascii="Book Antiqua" w:hAnsi="Book Antiqua"/>
        </w:rPr>
        <w:t xml:space="preserve">, Docherty NG, le Roux CW. Food Intake and Eating Behavior After Bariatric Surgery. </w:t>
      </w:r>
      <w:proofErr w:type="spellStart"/>
      <w:r w:rsidRPr="00A26630">
        <w:rPr>
          <w:rFonts w:ascii="Book Antiqua" w:hAnsi="Book Antiqua"/>
          <w:i/>
          <w:iCs/>
        </w:rPr>
        <w:t>Physiol</w:t>
      </w:r>
      <w:proofErr w:type="spellEnd"/>
      <w:r w:rsidRPr="00A26630">
        <w:rPr>
          <w:rFonts w:ascii="Book Antiqua" w:hAnsi="Book Antiqua"/>
          <w:i/>
          <w:iCs/>
        </w:rPr>
        <w:t xml:space="preserve"> Rev</w:t>
      </w:r>
      <w:r w:rsidRPr="00A26630">
        <w:rPr>
          <w:rFonts w:ascii="Book Antiqua" w:hAnsi="Book Antiqua"/>
        </w:rPr>
        <w:t xml:space="preserve"> 2018; </w:t>
      </w:r>
      <w:r w:rsidRPr="00A26630">
        <w:rPr>
          <w:rFonts w:ascii="Book Antiqua" w:hAnsi="Book Antiqua"/>
          <w:b/>
          <w:bCs/>
        </w:rPr>
        <w:t>98</w:t>
      </w:r>
      <w:r w:rsidRPr="00A26630">
        <w:rPr>
          <w:rFonts w:ascii="Book Antiqua" w:hAnsi="Book Antiqua"/>
        </w:rPr>
        <w:t>: 1113-1141 [PMID: 29717927 DOI: 10.1152/physrev.00021.2017]</w:t>
      </w:r>
    </w:p>
    <w:p w14:paraId="2C0FD06E"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11 </w:t>
      </w:r>
      <w:proofErr w:type="spellStart"/>
      <w:r w:rsidRPr="00A26630">
        <w:rPr>
          <w:rFonts w:ascii="Book Antiqua" w:hAnsi="Book Antiqua"/>
          <w:b/>
          <w:bCs/>
        </w:rPr>
        <w:t>Gadde</w:t>
      </w:r>
      <w:proofErr w:type="spellEnd"/>
      <w:r w:rsidRPr="00A26630">
        <w:rPr>
          <w:rFonts w:ascii="Book Antiqua" w:hAnsi="Book Antiqua"/>
          <w:b/>
          <w:bCs/>
        </w:rPr>
        <w:t xml:space="preserve"> KM</w:t>
      </w:r>
      <w:r w:rsidRPr="00A26630">
        <w:rPr>
          <w:rFonts w:ascii="Book Antiqua" w:hAnsi="Book Antiqua"/>
        </w:rPr>
        <w:t xml:space="preserve">, Martin CK, Berthoud HR, </w:t>
      </w:r>
      <w:proofErr w:type="spellStart"/>
      <w:r w:rsidRPr="00A26630">
        <w:rPr>
          <w:rFonts w:ascii="Book Antiqua" w:hAnsi="Book Antiqua"/>
        </w:rPr>
        <w:t>Heymsfield</w:t>
      </w:r>
      <w:proofErr w:type="spellEnd"/>
      <w:r w:rsidRPr="00A26630">
        <w:rPr>
          <w:rFonts w:ascii="Book Antiqua" w:hAnsi="Book Antiqua"/>
        </w:rPr>
        <w:t xml:space="preserve"> SB. Obesity: Pathophysiology and Management. </w:t>
      </w:r>
      <w:r w:rsidRPr="00A26630">
        <w:rPr>
          <w:rFonts w:ascii="Book Antiqua" w:hAnsi="Book Antiqua"/>
          <w:i/>
          <w:iCs/>
        </w:rPr>
        <w:t xml:space="preserve">J Am Coll </w:t>
      </w:r>
      <w:proofErr w:type="spellStart"/>
      <w:r w:rsidRPr="00A26630">
        <w:rPr>
          <w:rFonts w:ascii="Book Antiqua" w:hAnsi="Book Antiqua"/>
          <w:i/>
          <w:iCs/>
        </w:rPr>
        <w:t>Cardiol</w:t>
      </w:r>
      <w:proofErr w:type="spellEnd"/>
      <w:r w:rsidRPr="00A26630">
        <w:rPr>
          <w:rFonts w:ascii="Book Antiqua" w:hAnsi="Book Antiqua"/>
        </w:rPr>
        <w:t xml:space="preserve"> 2018; </w:t>
      </w:r>
      <w:r w:rsidRPr="00A26630">
        <w:rPr>
          <w:rFonts w:ascii="Book Antiqua" w:hAnsi="Book Antiqua"/>
          <w:b/>
          <w:bCs/>
        </w:rPr>
        <w:t>71</w:t>
      </w:r>
      <w:r w:rsidRPr="00A26630">
        <w:rPr>
          <w:rFonts w:ascii="Book Antiqua" w:hAnsi="Book Antiqua"/>
        </w:rPr>
        <w:t>: 69-84 [PMID: 29301630 DOI: 10.1016/j.jacc.2017.11.011]</w:t>
      </w:r>
    </w:p>
    <w:p w14:paraId="75BBD93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12 </w:t>
      </w:r>
      <w:r w:rsidRPr="00A26630">
        <w:rPr>
          <w:rFonts w:ascii="Book Antiqua" w:hAnsi="Book Antiqua"/>
          <w:b/>
          <w:bCs/>
        </w:rPr>
        <w:t>Upadhyay J</w:t>
      </w:r>
      <w:r w:rsidRPr="00A26630">
        <w:rPr>
          <w:rFonts w:ascii="Book Antiqua" w:hAnsi="Book Antiqua"/>
        </w:rPr>
        <w:t xml:space="preserve">, Farr O, </w:t>
      </w:r>
      <w:proofErr w:type="spellStart"/>
      <w:r w:rsidRPr="00A26630">
        <w:rPr>
          <w:rFonts w:ascii="Book Antiqua" w:hAnsi="Book Antiqua"/>
        </w:rPr>
        <w:t>Perakakis</w:t>
      </w:r>
      <w:proofErr w:type="spellEnd"/>
      <w:r w:rsidRPr="00A26630">
        <w:rPr>
          <w:rFonts w:ascii="Book Antiqua" w:hAnsi="Book Antiqua"/>
        </w:rPr>
        <w:t xml:space="preserve"> N, </w:t>
      </w:r>
      <w:proofErr w:type="spellStart"/>
      <w:r w:rsidRPr="00A26630">
        <w:rPr>
          <w:rFonts w:ascii="Book Antiqua" w:hAnsi="Book Antiqua"/>
        </w:rPr>
        <w:t>Ghaly</w:t>
      </w:r>
      <w:proofErr w:type="spellEnd"/>
      <w:r w:rsidRPr="00A26630">
        <w:rPr>
          <w:rFonts w:ascii="Book Antiqua" w:hAnsi="Book Antiqua"/>
        </w:rPr>
        <w:t xml:space="preserve"> W, </w:t>
      </w:r>
      <w:proofErr w:type="spellStart"/>
      <w:r w:rsidRPr="00A26630">
        <w:rPr>
          <w:rFonts w:ascii="Book Antiqua" w:hAnsi="Book Antiqua"/>
        </w:rPr>
        <w:t>Mantzoros</w:t>
      </w:r>
      <w:proofErr w:type="spellEnd"/>
      <w:r w:rsidRPr="00A26630">
        <w:rPr>
          <w:rFonts w:ascii="Book Antiqua" w:hAnsi="Book Antiqua"/>
        </w:rPr>
        <w:t xml:space="preserve"> C. Obesity as a Disease. </w:t>
      </w:r>
      <w:r w:rsidRPr="00A26630">
        <w:rPr>
          <w:rFonts w:ascii="Book Antiqua" w:hAnsi="Book Antiqua"/>
          <w:i/>
          <w:iCs/>
        </w:rPr>
        <w:t>Med Clin North Am</w:t>
      </w:r>
      <w:r w:rsidRPr="00A26630">
        <w:rPr>
          <w:rFonts w:ascii="Book Antiqua" w:hAnsi="Book Antiqua"/>
        </w:rPr>
        <w:t xml:space="preserve"> 2018; </w:t>
      </w:r>
      <w:r w:rsidRPr="00A26630">
        <w:rPr>
          <w:rFonts w:ascii="Book Antiqua" w:hAnsi="Book Antiqua"/>
          <w:b/>
          <w:bCs/>
        </w:rPr>
        <w:t>102</w:t>
      </w:r>
      <w:r w:rsidRPr="00A26630">
        <w:rPr>
          <w:rFonts w:ascii="Book Antiqua" w:hAnsi="Book Antiqua"/>
        </w:rPr>
        <w:t>: 13-33 [PMID: 29156181 DOI: 10.1016/j.mcna.2017.08.004]</w:t>
      </w:r>
    </w:p>
    <w:p w14:paraId="4288D0D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13 </w:t>
      </w:r>
      <w:r w:rsidRPr="00A26630">
        <w:rPr>
          <w:rFonts w:ascii="Book Antiqua" w:hAnsi="Book Antiqua"/>
          <w:b/>
          <w:bCs/>
        </w:rPr>
        <w:t>Björklund P</w:t>
      </w:r>
      <w:r w:rsidRPr="00A26630">
        <w:rPr>
          <w:rFonts w:ascii="Book Antiqua" w:hAnsi="Book Antiqua"/>
        </w:rPr>
        <w:t xml:space="preserve">, </w:t>
      </w:r>
      <w:proofErr w:type="spellStart"/>
      <w:r w:rsidRPr="00A26630">
        <w:rPr>
          <w:rFonts w:ascii="Book Antiqua" w:hAnsi="Book Antiqua"/>
        </w:rPr>
        <w:t>Fändriks</w:t>
      </w:r>
      <w:proofErr w:type="spellEnd"/>
      <w:r w:rsidRPr="00A26630">
        <w:rPr>
          <w:rFonts w:ascii="Book Antiqua" w:hAnsi="Book Antiqua"/>
        </w:rPr>
        <w:t xml:space="preserve"> L. The pros and cons of gastric bypass surgery - The role of the Roux-limb. </w:t>
      </w:r>
      <w:r w:rsidRPr="00A26630">
        <w:rPr>
          <w:rFonts w:ascii="Book Antiqua" w:hAnsi="Book Antiqua"/>
          <w:i/>
          <w:iCs/>
        </w:rPr>
        <w:t xml:space="preserve">Best </w:t>
      </w:r>
      <w:proofErr w:type="spellStart"/>
      <w:r w:rsidRPr="00A26630">
        <w:rPr>
          <w:rFonts w:ascii="Book Antiqua" w:hAnsi="Book Antiqua"/>
          <w:i/>
          <w:iCs/>
        </w:rPr>
        <w:t>Pract</w:t>
      </w:r>
      <w:proofErr w:type="spellEnd"/>
      <w:r w:rsidRPr="00A26630">
        <w:rPr>
          <w:rFonts w:ascii="Book Antiqua" w:hAnsi="Book Antiqua"/>
          <w:i/>
          <w:iCs/>
        </w:rPr>
        <w:t xml:space="preserve"> Res Clin Gastroenterol</w:t>
      </w:r>
      <w:r w:rsidRPr="00A26630">
        <w:rPr>
          <w:rFonts w:ascii="Book Antiqua" w:hAnsi="Book Antiqua"/>
        </w:rPr>
        <w:t xml:space="preserve"> 2019; </w:t>
      </w:r>
      <w:r w:rsidRPr="00A26630">
        <w:rPr>
          <w:rFonts w:ascii="Book Antiqua" w:hAnsi="Book Antiqua"/>
          <w:b/>
          <w:bCs/>
        </w:rPr>
        <w:t>40-41</w:t>
      </w:r>
      <w:r w:rsidRPr="00A26630">
        <w:rPr>
          <w:rFonts w:ascii="Book Antiqua" w:hAnsi="Book Antiqua"/>
        </w:rPr>
        <w:t>: 101638 [PMID: 31594646 DOI: 10.1016/j.bpg.2019.101638]</w:t>
      </w:r>
    </w:p>
    <w:p w14:paraId="15C1D65A"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14 </w:t>
      </w:r>
      <w:r w:rsidRPr="00A26630">
        <w:rPr>
          <w:rFonts w:ascii="Book Antiqua" w:hAnsi="Book Antiqua"/>
          <w:b/>
          <w:bCs/>
        </w:rPr>
        <w:t xml:space="preserve">Di </w:t>
      </w:r>
      <w:proofErr w:type="spellStart"/>
      <w:r w:rsidRPr="00A26630">
        <w:rPr>
          <w:rFonts w:ascii="Book Antiqua" w:hAnsi="Book Antiqua"/>
          <w:b/>
          <w:bCs/>
        </w:rPr>
        <w:t>Angelantonio</w:t>
      </w:r>
      <w:proofErr w:type="spellEnd"/>
      <w:r w:rsidRPr="00A26630">
        <w:rPr>
          <w:rFonts w:ascii="Book Antiqua" w:hAnsi="Book Antiqua"/>
          <w:b/>
          <w:bCs/>
        </w:rPr>
        <w:t xml:space="preserve"> E,</w:t>
      </w:r>
      <w:r w:rsidRPr="00A26630">
        <w:rPr>
          <w:rFonts w:ascii="Book Antiqua" w:hAnsi="Book Antiqua"/>
        </w:rPr>
        <w:t xml:space="preserve"> </w:t>
      </w:r>
      <w:proofErr w:type="spellStart"/>
      <w:r w:rsidRPr="00A26630">
        <w:rPr>
          <w:rFonts w:ascii="Book Antiqua" w:hAnsi="Book Antiqua"/>
        </w:rPr>
        <w:t>Bhupathiraju</w:t>
      </w:r>
      <w:proofErr w:type="spellEnd"/>
      <w:r w:rsidRPr="00A26630">
        <w:rPr>
          <w:rFonts w:ascii="Book Antiqua" w:hAnsi="Book Antiqua"/>
        </w:rPr>
        <w:t xml:space="preserve"> SN, </w:t>
      </w:r>
      <w:proofErr w:type="spellStart"/>
      <w:r w:rsidRPr="00A26630">
        <w:rPr>
          <w:rFonts w:ascii="Book Antiqua" w:hAnsi="Book Antiqua"/>
        </w:rPr>
        <w:t>Wormser</w:t>
      </w:r>
      <w:proofErr w:type="spellEnd"/>
      <w:r w:rsidRPr="00A26630">
        <w:rPr>
          <w:rFonts w:ascii="Book Antiqua" w:hAnsi="Book Antiqua"/>
        </w:rPr>
        <w:t xml:space="preserve"> D, Gao P, </w:t>
      </w:r>
      <w:proofErr w:type="spellStart"/>
      <w:r w:rsidRPr="00A26630">
        <w:rPr>
          <w:rFonts w:ascii="Book Antiqua" w:hAnsi="Book Antiqua"/>
        </w:rPr>
        <w:t>Kaptoge</w:t>
      </w:r>
      <w:proofErr w:type="spellEnd"/>
      <w:r w:rsidRPr="00A26630">
        <w:rPr>
          <w:rFonts w:ascii="Book Antiqua" w:hAnsi="Book Antiqua"/>
        </w:rPr>
        <w:t xml:space="preserve"> S, de Gonzalez AB, Cairns BJ, Huxley R, Jackson CL, </w:t>
      </w:r>
      <w:proofErr w:type="spellStart"/>
      <w:r w:rsidRPr="00A26630">
        <w:rPr>
          <w:rFonts w:ascii="Book Antiqua" w:hAnsi="Book Antiqua"/>
        </w:rPr>
        <w:t>Joshy</w:t>
      </w:r>
      <w:proofErr w:type="spellEnd"/>
      <w:r w:rsidRPr="00A26630">
        <w:rPr>
          <w:rFonts w:ascii="Book Antiqua" w:hAnsi="Book Antiqua"/>
        </w:rPr>
        <w:t xml:space="preserve"> G, Lewington S, Manson JE, Murphy N, Patel AV, </w:t>
      </w:r>
      <w:proofErr w:type="spellStart"/>
      <w:r w:rsidRPr="00A26630">
        <w:rPr>
          <w:rFonts w:ascii="Book Antiqua" w:hAnsi="Book Antiqua"/>
        </w:rPr>
        <w:t>Samet</w:t>
      </w:r>
      <w:proofErr w:type="spellEnd"/>
      <w:r w:rsidRPr="00A26630">
        <w:rPr>
          <w:rFonts w:ascii="Book Antiqua" w:hAnsi="Book Antiqua"/>
        </w:rPr>
        <w:t xml:space="preserve"> JM, Woodward M, Zheng W, Zhou M, Bansal N, </w:t>
      </w:r>
      <w:proofErr w:type="spellStart"/>
      <w:r w:rsidRPr="00A26630">
        <w:rPr>
          <w:rFonts w:ascii="Book Antiqua" w:hAnsi="Book Antiqua"/>
        </w:rPr>
        <w:t>Barricarte</w:t>
      </w:r>
      <w:proofErr w:type="spellEnd"/>
      <w:r w:rsidRPr="00A26630">
        <w:rPr>
          <w:rFonts w:ascii="Book Antiqua" w:hAnsi="Book Antiqua"/>
        </w:rPr>
        <w:t xml:space="preserve"> A, Carter B, </w:t>
      </w:r>
      <w:proofErr w:type="spellStart"/>
      <w:r w:rsidRPr="00A26630">
        <w:rPr>
          <w:rFonts w:ascii="Book Antiqua" w:hAnsi="Book Antiqua"/>
        </w:rPr>
        <w:t>Cerhan</w:t>
      </w:r>
      <w:proofErr w:type="spellEnd"/>
      <w:r w:rsidRPr="00A26630">
        <w:rPr>
          <w:rFonts w:ascii="Book Antiqua" w:hAnsi="Book Antiqua"/>
        </w:rPr>
        <w:t xml:space="preserve"> JR, Collins R, Smith GD, Fang X, Franco OH, Green J, Halsey J, Hildebrand JS, Jung KJ, </w:t>
      </w:r>
      <w:proofErr w:type="spellStart"/>
      <w:r w:rsidRPr="00A26630">
        <w:rPr>
          <w:rFonts w:ascii="Book Antiqua" w:hAnsi="Book Antiqua"/>
        </w:rPr>
        <w:t>Korda</w:t>
      </w:r>
      <w:proofErr w:type="spellEnd"/>
      <w:r w:rsidRPr="00A26630">
        <w:rPr>
          <w:rFonts w:ascii="Book Antiqua" w:hAnsi="Book Antiqua"/>
        </w:rPr>
        <w:t xml:space="preserve"> RJ, McLerran DF, Moore SC, O'Keeffe LM, Paige E, </w:t>
      </w:r>
      <w:proofErr w:type="spellStart"/>
      <w:r w:rsidRPr="00A26630">
        <w:rPr>
          <w:rFonts w:ascii="Book Antiqua" w:hAnsi="Book Antiqua"/>
        </w:rPr>
        <w:t>Ramond</w:t>
      </w:r>
      <w:proofErr w:type="spellEnd"/>
      <w:r w:rsidRPr="00A26630">
        <w:rPr>
          <w:rFonts w:ascii="Book Antiqua" w:hAnsi="Book Antiqua"/>
        </w:rPr>
        <w:t xml:space="preserve"> A, Reeves GK, Rolland B, </w:t>
      </w:r>
      <w:proofErr w:type="spellStart"/>
      <w:r w:rsidRPr="00A26630">
        <w:rPr>
          <w:rFonts w:ascii="Book Antiqua" w:hAnsi="Book Antiqua"/>
        </w:rPr>
        <w:t>Sacerdote</w:t>
      </w:r>
      <w:proofErr w:type="spellEnd"/>
      <w:r w:rsidRPr="00A26630">
        <w:rPr>
          <w:rFonts w:ascii="Book Antiqua" w:hAnsi="Book Antiqua"/>
        </w:rPr>
        <w:t xml:space="preserve"> C, Sattar N, </w:t>
      </w:r>
      <w:proofErr w:type="spellStart"/>
      <w:r w:rsidRPr="00A26630">
        <w:rPr>
          <w:rFonts w:ascii="Book Antiqua" w:hAnsi="Book Antiqua"/>
        </w:rPr>
        <w:t>Sofianopoulou</w:t>
      </w:r>
      <w:proofErr w:type="spellEnd"/>
      <w:r w:rsidRPr="00A26630">
        <w:rPr>
          <w:rFonts w:ascii="Book Antiqua" w:hAnsi="Book Antiqua"/>
        </w:rPr>
        <w:t xml:space="preserve"> E, Stevens J, Thun M, </w:t>
      </w:r>
      <w:proofErr w:type="spellStart"/>
      <w:r w:rsidRPr="00A26630">
        <w:rPr>
          <w:rFonts w:ascii="Book Antiqua" w:hAnsi="Book Antiqua"/>
        </w:rPr>
        <w:t>Ueshima</w:t>
      </w:r>
      <w:proofErr w:type="spellEnd"/>
      <w:r w:rsidRPr="00A26630">
        <w:rPr>
          <w:rFonts w:ascii="Book Antiqua" w:hAnsi="Book Antiqua"/>
        </w:rPr>
        <w:t xml:space="preserve"> H, Yang L, Yun YD, </w:t>
      </w:r>
      <w:proofErr w:type="spellStart"/>
      <w:r w:rsidRPr="00A26630">
        <w:rPr>
          <w:rFonts w:ascii="Book Antiqua" w:hAnsi="Book Antiqua"/>
        </w:rPr>
        <w:t>Willeit</w:t>
      </w:r>
      <w:proofErr w:type="spellEnd"/>
      <w:r w:rsidRPr="00A26630">
        <w:rPr>
          <w:rFonts w:ascii="Book Antiqua" w:hAnsi="Book Antiqua"/>
        </w:rPr>
        <w:t xml:space="preserve"> P, Banks E, </w:t>
      </w:r>
      <w:proofErr w:type="spellStart"/>
      <w:r w:rsidRPr="00A26630">
        <w:rPr>
          <w:rFonts w:ascii="Book Antiqua" w:hAnsi="Book Antiqua"/>
        </w:rPr>
        <w:t>Beral</w:t>
      </w:r>
      <w:proofErr w:type="spellEnd"/>
      <w:r w:rsidRPr="00A26630">
        <w:rPr>
          <w:rFonts w:ascii="Book Antiqua" w:hAnsi="Book Antiqua"/>
        </w:rPr>
        <w:t xml:space="preserve"> V, Chen Z, </w:t>
      </w:r>
      <w:proofErr w:type="spellStart"/>
      <w:r w:rsidRPr="00A26630">
        <w:rPr>
          <w:rFonts w:ascii="Book Antiqua" w:hAnsi="Book Antiqua"/>
        </w:rPr>
        <w:t>Gapstur</w:t>
      </w:r>
      <w:proofErr w:type="spellEnd"/>
      <w:r w:rsidRPr="00A26630">
        <w:rPr>
          <w:rFonts w:ascii="Book Antiqua" w:hAnsi="Book Antiqua"/>
        </w:rPr>
        <w:t xml:space="preserve"> SM, Gunter MJ, </w:t>
      </w:r>
      <w:proofErr w:type="spellStart"/>
      <w:r w:rsidRPr="00A26630">
        <w:rPr>
          <w:rFonts w:ascii="Book Antiqua" w:hAnsi="Book Antiqua"/>
        </w:rPr>
        <w:t>Hartge</w:t>
      </w:r>
      <w:proofErr w:type="spellEnd"/>
      <w:r w:rsidRPr="00A26630">
        <w:rPr>
          <w:rFonts w:ascii="Book Antiqua" w:hAnsi="Book Antiqua"/>
        </w:rPr>
        <w:t xml:space="preserve"> P, </w:t>
      </w:r>
      <w:proofErr w:type="spellStart"/>
      <w:r w:rsidRPr="00A26630">
        <w:rPr>
          <w:rFonts w:ascii="Book Antiqua" w:hAnsi="Book Antiqua"/>
        </w:rPr>
        <w:t>Jee</w:t>
      </w:r>
      <w:proofErr w:type="spellEnd"/>
      <w:r w:rsidRPr="00A26630">
        <w:rPr>
          <w:rFonts w:ascii="Book Antiqua" w:hAnsi="Book Antiqua"/>
        </w:rPr>
        <w:t xml:space="preserve"> SH, Lam T-H, </w:t>
      </w:r>
      <w:proofErr w:type="spellStart"/>
      <w:r w:rsidRPr="00A26630">
        <w:rPr>
          <w:rFonts w:ascii="Book Antiqua" w:hAnsi="Book Antiqua"/>
        </w:rPr>
        <w:t>Peto</w:t>
      </w:r>
      <w:proofErr w:type="spellEnd"/>
      <w:r w:rsidRPr="00A26630">
        <w:rPr>
          <w:rFonts w:ascii="Book Antiqua" w:hAnsi="Book Antiqua"/>
        </w:rPr>
        <w:t xml:space="preserve"> R, Potter JD, Willett WC, Thompson SG, </w:t>
      </w:r>
      <w:proofErr w:type="spellStart"/>
      <w:r w:rsidRPr="00A26630">
        <w:rPr>
          <w:rFonts w:ascii="Book Antiqua" w:hAnsi="Book Antiqua"/>
        </w:rPr>
        <w:t>Danesh</w:t>
      </w:r>
      <w:proofErr w:type="spellEnd"/>
      <w:r w:rsidRPr="00A26630">
        <w:rPr>
          <w:rFonts w:ascii="Book Antiqua" w:hAnsi="Book Antiqua"/>
        </w:rPr>
        <w:t xml:space="preserve"> J, Hu FB. Body-mass index and all-cause mortality: individual-participant-data meta-analysis of 239 prospective studies in four continents. </w:t>
      </w:r>
      <w:r w:rsidRPr="00A26630">
        <w:rPr>
          <w:rFonts w:ascii="Book Antiqua" w:hAnsi="Book Antiqua"/>
          <w:i/>
        </w:rPr>
        <w:t>The Lancet</w:t>
      </w:r>
      <w:r w:rsidRPr="00A26630">
        <w:rPr>
          <w:rFonts w:ascii="Book Antiqua" w:hAnsi="Book Antiqua"/>
        </w:rPr>
        <w:t xml:space="preserve"> 2016; </w:t>
      </w:r>
      <w:r w:rsidRPr="00A26630">
        <w:rPr>
          <w:rFonts w:ascii="Book Antiqua" w:hAnsi="Book Antiqua"/>
          <w:b/>
        </w:rPr>
        <w:t>388:</w:t>
      </w:r>
      <w:r w:rsidRPr="00A26630">
        <w:rPr>
          <w:rFonts w:ascii="Book Antiqua" w:hAnsi="Book Antiqua"/>
        </w:rPr>
        <w:t xml:space="preserve"> 776-786 [DOI: 10.1016/s0140-6736(16)30175-1]</w:t>
      </w:r>
    </w:p>
    <w:p w14:paraId="4848FE4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15 </w:t>
      </w:r>
      <w:r w:rsidRPr="00A26630">
        <w:rPr>
          <w:rFonts w:ascii="Book Antiqua" w:hAnsi="Book Antiqua"/>
          <w:b/>
          <w:bCs/>
        </w:rPr>
        <w:t>Stefan N</w:t>
      </w:r>
      <w:r w:rsidRPr="00A26630">
        <w:rPr>
          <w:rFonts w:ascii="Book Antiqua" w:hAnsi="Book Antiqua"/>
        </w:rPr>
        <w:t xml:space="preserve">, </w:t>
      </w:r>
      <w:proofErr w:type="spellStart"/>
      <w:r w:rsidRPr="00A26630">
        <w:rPr>
          <w:rFonts w:ascii="Book Antiqua" w:hAnsi="Book Antiqua"/>
        </w:rPr>
        <w:t>Häring</w:t>
      </w:r>
      <w:proofErr w:type="spellEnd"/>
      <w:r w:rsidRPr="00A26630">
        <w:rPr>
          <w:rFonts w:ascii="Book Antiqua" w:hAnsi="Book Antiqua"/>
        </w:rPr>
        <w:t xml:space="preserve"> HU, Schulze MB. Metabolically healthy obesity: the low-hanging fruit in obesity treatment? </w:t>
      </w:r>
      <w:r w:rsidRPr="00A26630">
        <w:rPr>
          <w:rFonts w:ascii="Book Antiqua" w:hAnsi="Book Antiqua"/>
          <w:i/>
          <w:iCs/>
        </w:rPr>
        <w:t>Lancet Diabetes Endocrinol</w:t>
      </w:r>
      <w:r w:rsidRPr="00A26630">
        <w:rPr>
          <w:rFonts w:ascii="Book Antiqua" w:hAnsi="Book Antiqua"/>
        </w:rPr>
        <w:t xml:space="preserve"> 2018; </w:t>
      </w:r>
      <w:r w:rsidRPr="00A26630">
        <w:rPr>
          <w:rFonts w:ascii="Book Antiqua" w:hAnsi="Book Antiqua"/>
          <w:b/>
          <w:bCs/>
        </w:rPr>
        <w:t>6</w:t>
      </w:r>
      <w:r w:rsidRPr="00A26630">
        <w:rPr>
          <w:rFonts w:ascii="Book Antiqua" w:hAnsi="Book Antiqua"/>
        </w:rPr>
        <w:t>: 249-258 [PMID: 28919065 DOI: 10.1016/S2213-8587(17)30292-9]</w:t>
      </w:r>
    </w:p>
    <w:p w14:paraId="334FE3DA"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16 </w:t>
      </w:r>
      <w:r w:rsidRPr="00A26630">
        <w:rPr>
          <w:rFonts w:ascii="Book Antiqua" w:hAnsi="Book Antiqua"/>
          <w:b/>
          <w:bCs/>
        </w:rPr>
        <w:t>Chen EB</w:t>
      </w:r>
      <w:r w:rsidRPr="00A26630">
        <w:rPr>
          <w:rFonts w:ascii="Book Antiqua" w:hAnsi="Book Antiqua"/>
        </w:rPr>
        <w:t xml:space="preserve">, Cason C, Gilbert JA, Ho KJ. Current State of Knowledge on Implications of Gut Microbiome for Surgical Conditions. </w:t>
      </w:r>
      <w:r w:rsidRPr="00A26630">
        <w:rPr>
          <w:rFonts w:ascii="Book Antiqua" w:hAnsi="Book Antiqua"/>
          <w:i/>
          <w:iCs/>
        </w:rPr>
        <w:t xml:space="preserve">J </w:t>
      </w:r>
      <w:proofErr w:type="spellStart"/>
      <w:r w:rsidRPr="00A26630">
        <w:rPr>
          <w:rFonts w:ascii="Book Antiqua" w:hAnsi="Book Antiqua"/>
          <w:i/>
          <w:iCs/>
        </w:rPr>
        <w:t>Gastrointest</w:t>
      </w:r>
      <w:proofErr w:type="spellEnd"/>
      <w:r w:rsidRPr="00A26630">
        <w:rPr>
          <w:rFonts w:ascii="Book Antiqua" w:hAnsi="Book Antiqua"/>
          <w:i/>
          <w:iCs/>
        </w:rPr>
        <w:t xml:space="preserve"> Surg</w:t>
      </w:r>
      <w:r w:rsidRPr="00A26630">
        <w:rPr>
          <w:rFonts w:ascii="Book Antiqua" w:hAnsi="Book Antiqua"/>
        </w:rPr>
        <w:t xml:space="preserve"> 2018; </w:t>
      </w:r>
      <w:r w:rsidRPr="00A26630">
        <w:rPr>
          <w:rFonts w:ascii="Book Antiqua" w:hAnsi="Book Antiqua"/>
          <w:b/>
          <w:bCs/>
        </w:rPr>
        <w:t>22</w:t>
      </w:r>
      <w:r w:rsidRPr="00A26630">
        <w:rPr>
          <w:rFonts w:ascii="Book Antiqua" w:hAnsi="Book Antiqua"/>
        </w:rPr>
        <w:t>: 1112-1123 [PMID: 29623674 DOI: 10.1007/s11605-018-3755-4]</w:t>
      </w:r>
    </w:p>
    <w:p w14:paraId="1AE4F7EA"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17 </w:t>
      </w:r>
      <w:r w:rsidRPr="00A26630">
        <w:rPr>
          <w:rFonts w:ascii="Book Antiqua" w:hAnsi="Book Antiqua"/>
          <w:b/>
          <w:bCs/>
        </w:rPr>
        <w:t>Thomas S</w:t>
      </w:r>
      <w:r w:rsidRPr="00A26630">
        <w:rPr>
          <w:rFonts w:ascii="Book Antiqua" w:hAnsi="Book Antiqua"/>
        </w:rPr>
        <w:t xml:space="preserve">, Izard J, Walsh E, </w:t>
      </w:r>
      <w:proofErr w:type="spellStart"/>
      <w:r w:rsidRPr="00A26630">
        <w:rPr>
          <w:rFonts w:ascii="Book Antiqua" w:hAnsi="Book Antiqua"/>
        </w:rPr>
        <w:t>Batich</w:t>
      </w:r>
      <w:proofErr w:type="spellEnd"/>
      <w:r w:rsidRPr="00A26630">
        <w:rPr>
          <w:rFonts w:ascii="Book Antiqua" w:hAnsi="Book Antiqua"/>
        </w:rPr>
        <w:t xml:space="preserve"> K, </w:t>
      </w:r>
      <w:proofErr w:type="spellStart"/>
      <w:r w:rsidRPr="00A26630">
        <w:rPr>
          <w:rFonts w:ascii="Book Antiqua" w:hAnsi="Book Antiqua"/>
        </w:rPr>
        <w:t>Chongsathidkiet</w:t>
      </w:r>
      <w:proofErr w:type="spellEnd"/>
      <w:r w:rsidRPr="00A26630">
        <w:rPr>
          <w:rFonts w:ascii="Book Antiqua" w:hAnsi="Book Antiqua"/>
        </w:rPr>
        <w:t xml:space="preserve"> P, Clarke G, Sela DA, Muller AJ, Mullin JM, Albert K, Gilligan JP, </w:t>
      </w:r>
      <w:proofErr w:type="spellStart"/>
      <w:r w:rsidRPr="00A26630">
        <w:rPr>
          <w:rFonts w:ascii="Book Antiqua" w:hAnsi="Book Antiqua"/>
        </w:rPr>
        <w:t>DiGuilio</w:t>
      </w:r>
      <w:proofErr w:type="spellEnd"/>
      <w:r w:rsidRPr="00A26630">
        <w:rPr>
          <w:rFonts w:ascii="Book Antiqua" w:hAnsi="Book Antiqua"/>
        </w:rPr>
        <w:t xml:space="preserve"> K, </w:t>
      </w:r>
      <w:proofErr w:type="spellStart"/>
      <w:r w:rsidRPr="00A26630">
        <w:rPr>
          <w:rFonts w:ascii="Book Antiqua" w:hAnsi="Book Antiqua"/>
        </w:rPr>
        <w:t>Dilbarova</w:t>
      </w:r>
      <w:proofErr w:type="spellEnd"/>
      <w:r w:rsidRPr="00A26630">
        <w:rPr>
          <w:rFonts w:ascii="Book Antiqua" w:hAnsi="Book Antiqua"/>
        </w:rPr>
        <w:t xml:space="preserve"> R, Alexander W, Prendergast GC. The Host Microbiome Regulates and Maintains Human Health: A Primer and Perspective for Non-Microbiologists. </w:t>
      </w:r>
      <w:r w:rsidRPr="00A26630">
        <w:rPr>
          <w:rFonts w:ascii="Book Antiqua" w:hAnsi="Book Antiqua"/>
          <w:i/>
          <w:iCs/>
        </w:rPr>
        <w:t>Cancer Res</w:t>
      </w:r>
      <w:r w:rsidRPr="00A26630">
        <w:rPr>
          <w:rFonts w:ascii="Book Antiqua" w:hAnsi="Book Antiqua"/>
        </w:rPr>
        <w:t xml:space="preserve"> 2017; </w:t>
      </w:r>
      <w:r w:rsidRPr="00A26630">
        <w:rPr>
          <w:rFonts w:ascii="Book Antiqua" w:hAnsi="Book Antiqua"/>
          <w:b/>
          <w:bCs/>
        </w:rPr>
        <w:t>77</w:t>
      </w:r>
      <w:r w:rsidRPr="00A26630">
        <w:rPr>
          <w:rFonts w:ascii="Book Antiqua" w:hAnsi="Book Antiqua"/>
        </w:rPr>
        <w:t>: 1783-1812 [PMID: 28292977 DOI: 10.1158/0008-5472.CAN-16-2929]</w:t>
      </w:r>
    </w:p>
    <w:p w14:paraId="5D079E0E"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18 </w:t>
      </w:r>
      <w:r w:rsidRPr="00A26630">
        <w:rPr>
          <w:rFonts w:ascii="Book Antiqua" w:hAnsi="Book Antiqua"/>
          <w:b/>
          <w:bCs/>
        </w:rPr>
        <w:t>Knight R</w:t>
      </w:r>
      <w:r w:rsidRPr="00A26630">
        <w:rPr>
          <w:rFonts w:ascii="Book Antiqua" w:hAnsi="Book Antiqua"/>
        </w:rPr>
        <w:t xml:space="preserve">, Callewaert C, </w:t>
      </w:r>
      <w:proofErr w:type="spellStart"/>
      <w:r w:rsidRPr="00A26630">
        <w:rPr>
          <w:rFonts w:ascii="Book Antiqua" w:hAnsi="Book Antiqua"/>
        </w:rPr>
        <w:t>Marotz</w:t>
      </w:r>
      <w:proofErr w:type="spellEnd"/>
      <w:r w:rsidRPr="00A26630">
        <w:rPr>
          <w:rFonts w:ascii="Book Antiqua" w:hAnsi="Book Antiqua"/>
        </w:rPr>
        <w:t xml:space="preserve"> C, Hyde ER, </w:t>
      </w:r>
      <w:proofErr w:type="spellStart"/>
      <w:r w:rsidRPr="00A26630">
        <w:rPr>
          <w:rFonts w:ascii="Book Antiqua" w:hAnsi="Book Antiqua"/>
        </w:rPr>
        <w:t>Debelius</w:t>
      </w:r>
      <w:proofErr w:type="spellEnd"/>
      <w:r w:rsidRPr="00A26630">
        <w:rPr>
          <w:rFonts w:ascii="Book Antiqua" w:hAnsi="Book Antiqua"/>
        </w:rPr>
        <w:t xml:space="preserve"> JW, McDonald D, </w:t>
      </w:r>
      <w:proofErr w:type="spellStart"/>
      <w:r w:rsidRPr="00A26630">
        <w:rPr>
          <w:rFonts w:ascii="Book Antiqua" w:hAnsi="Book Antiqua"/>
        </w:rPr>
        <w:t>Sogin</w:t>
      </w:r>
      <w:proofErr w:type="spellEnd"/>
      <w:r w:rsidRPr="00A26630">
        <w:rPr>
          <w:rFonts w:ascii="Book Antiqua" w:hAnsi="Book Antiqua"/>
        </w:rPr>
        <w:t xml:space="preserve"> ML. The Microbiome and Human Biology. </w:t>
      </w:r>
      <w:proofErr w:type="spellStart"/>
      <w:r w:rsidRPr="00A26630">
        <w:rPr>
          <w:rFonts w:ascii="Book Antiqua" w:hAnsi="Book Antiqua"/>
          <w:i/>
          <w:iCs/>
        </w:rPr>
        <w:t>Annu</w:t>
      </w:r>
      <w:proofErr w:type="spellEnd"/>
      <w:r w:rsidRPr="00A26630">
        <w:rPr>
          <w:rFonts w:ascii="Book Antiqua" w:hAnsi="Book Antiqua"/>
          <w:i/>
          <w:iCs/>
        </w:rPr>
        <w:t xml:space="preserve"> Rev Genomics Hum Genet</w:t>
      </w:r>
      <w:r w:rsidRPr="00A26630">
        <w:rPr>
          <w:rFonts w:ascii="Book Antiqua" w:hAnsi="Book Antiqua"/>
        </w:rPr>
        <w:t xml:space="preserve"> 2017; </w:t>
      </w:r>
      <w:r w:rsidRPr="00A26630">
        <w:rPr>
          <w:rFonts w:ascii="Book Antiqua" w:hAnsi="Book Antiqua"/>
          <w:b/>
          <w:bCs/>
        </w:rPr>
        <w:t>18</w:t>
      </w:r>
      <w:r w:rsidRPr="00A26630">
        <w:rPr>
          <w:rFonts w:ascii="Book Antiqua" w:hAnsi="Book Antiqua"/>
        </w:rPr>
        <w:t>: 65-86 [PMID: 28375652 DOI: 10.1146/annurev-genom-083115-022438]</w:t>
      </w:r>
    </w:p>
    <w:p w14:paraId="084754F5"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19 </w:t>
      </w:r>
      <w:r w:rsidRPr="00A26630">
        <w:rPr>
          <w:rFonts w:ascii="Book Antiqua" w:hAnsi="Book Antiqua"/>
          <w:b/>
          <w:bCs/>
        </w:rPr>
        <w:t>Li SS</w:t>
      </w:r>
      <w:r w:rsidRPr="00A26630">
        <w:rPr>
          <w:rFonts w:ascii="Book Antiqua" w:hAnsi="Book Antiqua"/>
        </w:rPr>
        <w:t xml:space="preserve">, Zhu A, Benes V, </w:t>
      </w:r>
      <w:proofErr w:type="spellStart"/>
      <w:r w:rsidRPr="00A26630">
        <w:rPr>
          <w:rFonts w:ascii="Book Antiqua" w:hAnsi="Book Antiqua"/>
        </w:rPr>
        <w:t>Costea</w:t>
      </w:r>
      <w:proofErr w:type="spellEnd"/>
      <w:r w:rsidRPr="00A26630">
        <w:rPr>
          <w:rFonts w:ascii="Book Antiqua" w:hAnsi="Book Antiqua"/>
        </w:rPr>
        <w:t xml:space="preserve"> PI, </w:t>
      </w:r>
      <w:proofErr w:type="spellStart"/>
      <w:r w:rsidRPr="00A26630">
        <w:rPr>
          <w:rFonts w:ascii="Book Antiqua" w:hAnsi="Book Antiqua"/>
        </w:rPr>
        <w:t>Hercog</w:t>
      </w:r>
      <w:proofErr w:type="spellEnd"/>
      <w:r w:rsidRPr="00A26630">
        <w:rPr>
          <w:rFonts w:ascii="Book Antiqua" w:hAnsi="Book Antiqua"/>
        </w:rPr>
        <w:t xml:space="preserve"> R, Hildebrand F, Huerta-</w:t>
      </w:r>
      <w:proofErr w:type="spellStart"/>
      <w:r w:rsidRPr="00A26630">
        <w:rPr>
          <w:rFonts w:ascii="Book Antiqua" w:hAnsi="Book Antiqua"/>
        </w:rPr>
        <w:t>Cepas</w:t>
      </w:r>
      <w:proofErr w:type="spellEnd"/>
      <w:r w:rsidRPr="00A26630">
        <w:rPr>
          <w:rFonts w:ascii="Book Antiqua" w:hAnsi="Book Antiqua"/>
        </w:rPr>
        <w:t xml:space="preserve"> J, </w:t>
      </w:r>
      <w:proofErr w:type="spellStart"/>
      <w:r w:rsidRPr="00A26630">
        <w:rPr>
          <w:rFonts w:ascii="Book Antiqua" w:hAnsi="Book Antiqua"/>
        </w:rPr>
        <w:t>Nieuwdorp</w:t>
      </w:r>
      <w:proofErr w:type="spellEnd"/>
      <w:r w:rsidRPr="00A26630">
        <w:rPr>
          <w:rFonts w:ascii="Book Antiqua" w:hAnsi="Book Antiqua"/>
        </w:rPr>
        <w:t xml:space="preserve"> M, </w:t>
      </w:r>
      <w:proofErr w:type="spellStart"/>
      <w:r w:rsidRPr="00A26630">
        <w:rPr>
          <w:rFonts w:ascii="Book Antiqua" w:hAnsi="Book Antiqua"/>
        </w:rPr>
        <w:t>Salojärvi</w:t>
      </w:r>
      <w:proofErr w:type="spellEnd"/>
      <w:r w:rsidRPr="00A26630">
        <w:rPr>
          <w:rFonts w:ascii="Book Antiqua" w:hAnsi="Book Antiqua"/>
        </w:rPr>
        <w:t xml:space="preserve"> J, Voigt AY, Zeller G, </w:t>
      </w:r>
      <w:proofErr w:type="spellStart"/>
      <w:r w:rsidRPr="00A26630">
        <w:rPr>
          <w:rFonts w:ascii="Book Antiqua" w:hAnsi="Book Antiqua"/>
        </w:rPr>
        <w:t>Sunagawa</w:t>
      </w:r>
      <w:proofErr w:type="spellEnd"/>
      <w:r w:rsidRPr="00A26630">
        <w:rPr>
          <w:rFonts w:ascii="Book Antiqua" w:hAnsi="Book Antiqua"/>
        </w:rPr>
        <w:t xml:space="preserve"> S, de Vos WM, Bork P. Durable coexistence of donor and recipient strains after fecal microbiota transplantation. </w:t>
      </w:r>
      <w:r w:rsidRPr="00A26630">
        <w:rPr>
          <w:rFonts w:ascii="Book Antiqua" w:hAnsi="Book Antiqua"/>
          <w:i/>
          <w:iCs/>
        </w:rPr>
        <w:t>Science</w:t>
      </w:r>
      <w:r w:rsidRPr="00A26630">
        <w:rPr>
          <w:rFonts w:ascii="Book Antiqua" w:hAnsi="Book Antiqua"/>
        </w:rPr>
        <w:t xml:space="preserve"> 2016; </w:t>
      </w:r>
      <w:r w:rsidRPr="00A26630">
        <w:rPr>
          <w:rFonts w:ascii="Book Antiqua" w:hAnsi="Book Antiqua"/>
          <w:b/>
          <w:bCs/>
        </w:rPr>
        <w:t>352</w:t>
      </w:r>
      <w:r w:rsidRPr="00A26630">
        <w:rPr>
          <w:rFonts w:ascii="Book Antiqua" w:hAnsi="Book Antiqua"/>
        </w:rPr>
        <w:t>: 586-589 [PMID: 27126044 DOI: 10.1126/science.aad8852]</w:t>
      </w:r>
    </w:p>
    <w:p w14:paraId="3392F4A0"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20 </w:t>
      </w:r>
      <w:r w:rsidRPr="00A26630">
        <w:rPr>
          <w:rFonts w:ascii="Book Antiqua" w:hAnsi="Book Antiqua"/>
          <w:b/>
          <w:bCs/>
        </w:rPr>
        <w:t>Sender R</w:t>
      </w:r>
      <w:r w:rsidRPr="00A26630">
        <w:rPr>
          <w:rFonts w:ascii="Book Antiqua" w:hAnsi="Book Antiqua"/>
        </w:rPr>
        <w:t xml:space="preserve">, Fuchs S, Milo R. Are We Really Vastly Outnumbered? Revisiting the Ratio of Bacterial to Host Cells in Humans. </w:t>
      </w:r>
      <w:r w:rsidRPr="00A26630">
        <w:rPr>
          <w:rFonts w:ascii="Book Antiqua" w:hAnsi="Book Antiqua"/>
          <w:i/>
          <w:iCs/>
        </w:rPr>
        <w:t>Cell</w:t>
      </w:r>
      <w:r w:rsidRPr="00A26630">
        <w:rPr>
          <w:rFonts w:ascii="Book Antiqua" w:hAnsi="Book Antiqua"/>
        </w:rPr>
        <w:t xml:space="preserve"> 2016; </w:t>
      </w:r>
      <w:r w:rsidRPr="00A26630">
        <w:rPr>
          <w:rFonts w:ascii="Book Antiqua" w:hAnsi="Book Antiqua"/>
          <w:b/>
          <w:bCs/>
        </w:rPr>
        <w:t>164</w:t>
      </w:r>
      <w:r w:rsidRPr="00A26630">
        <w:rPr>
          <w:rFonts w:ascii="Book Antiqua" w:hAnsi="Book Antiqua"/>
        </w:rPr>
        <w:t>: 337-340 [PMID: 26824647 DOI: 10.1016/j.cell.2016.01.013]</w:t>
      </w:r>
    </w:p>
    <w:p w14:paraId="27BF6BC1"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21 </w:t>
      </w:r>
      <w:proofErr w:type="spellStart"/>
      <w:r w:rsidRPr="00A26630">
        <w:rPr>
          <w:rFonts w:ascii="Book Antiqua" w:hAnsi="Book Antiqua"/>
          <w:b/>
          <w:bCs/>
        </w:rPr>
        <w:t>Fändriks</w:t>
      </w:r>
      <w:proofErr w:type="spellEnd"/>
      <w:r w:rsidRPr="00A26630">
        <w:rPr>
          <w:rFonts w:ascii="Book Antiqua" w:hAnsi="Book Antiqua"/>
          <w:b/>
          <w:bCs/>
        </w:rPr>
        <w:t xml:space="preserve"> L</w:t>
      </w:r>
      <w:r w:rsidRPr="00A26630">
        <w:rPr>
          <w:rFonts w:ascii="Book Antiqua" w:hAnsi="Book Antiqua"/>
        </w:rPr>
        <w:t xml:space="preserve">. Roles of the gut in the metabolic syndrome: an overview. </w:t>
      </w:r>
      <w:r w:rsidRPr="00A26630">
        <w:rPr>
          <w:rFonts w:ascii="Book Antiqua" w:hAnsi="Book Antiqua"/>
          <w:i/>
          <w:iCs/>
        </w:rPr>
        <w:t>J Intern Med</w:t>
      </w:r>
      <w:r w:rsidRPr="00A26630">
        <w:rPr>
          <w:rFonts w:ascii="Book Antiqua" w:hAnsi="Book Antiqua"/>
        </w:rPr>
        <w:t xml:space="preserve"> 2017; </w:t>
      </w:r>
      <w:r w:rsidRPr="00A26630">
        <w:rPr>
          <w:rFonts w:ascii="Book Antiqua" w:hAnsi="Book Antiqua"/>
          <w:b/>
          <w:bCs/>
        </w:rPr>
        <w:t>281</w:t>
      </w:r>
      <w:r w:rsidRPr="00A26630">
        <w:rPr>
          <w:rFonts w:ascii="Book Antiqua" w:hAnsi="Book Antiqua"/>
        </w:rPr>
        <w:t>: 319-336 [PMID: 27991713 DOI: 10.1111/joim.12584]</w:t>
      </w:r>
    </w:p>
    <w:p w14:paraId="7595857B"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22 </w:t>
      </w:r>
      <w:r w:rsidRPr="00A26630">
        <w:rPr>
          <w:rFonts w:ascii="Book Antiqua" w:hAnsi="Book Antiqua"/>
          <w:b/>
          <w:bCs/>
        </w:rPr>
        <w:t>O'Brien PE</w:t>
      </w:r>
      <w:r w:rsidRPr="00A26630">
        <w:rPr>
          <w:rFonts w:ascii="Book Antiqua" w:hAnsi="Book Antiqua"/>
        </w:rPr>
        <w:t xml:space="preserve">, </w:t>
      </w:r>
      <w:proofErr w:type="spellStart"/>
      <w:r w:rsidRPr="00A26630">
        <w:rPr>
          <w:rFonts w:ascii="Book Antiqua" w:hAnsi="Book Antiqua"/>
        </w:rPr>
        <w:t>Hindle</w:t>
      </w:r>
      <w:proofErr w:type="spellEnd"/>
      <w:r w:rsidRPr="00A26630">
        <w:rPr>
          <w:rFonts w:ascii="Book Antiqua" w:hAnsi="Book Antiqua"/>
        </w:rPr>
        <w:t xml:space="preserve"> A, Brennan L, Skinner S, Burton P, Smith A, Crosthwaite G, Brown W. Long-Term Outcomes After Bariatric Surgery: a Systematic Review and Meta-analysis of Weight Loss at 10 or More Years for All Bariatric Procedures and a Single-Centre Review of 20-Year Outcomes After Adjustable Gastric Banding. </w:t>
      </w:r>
      <w:proofErr w:type="spellStart"/>
      <w:r w:rsidRPr="00A26630">
        <w:rPr>
          <w:rFonts w:ascii="Book Antiqua" w:hAnsi="Book Antiqua"/>
          <w:i/>
          <w:iCs/>
        </w:rPr>
        <w:t>Obes</w:t>
      </w:r>
      <w:proofErr w:type="spellEnd"/>
      <w:r w:rsidRPr="00A26630">
        <w:rPr>
          <w:rFonts w:ascii="Book Antiqua" w:hAnsi="Book Antiqua"/>
          <w:i/>
          <w:iCs/>
        </w:rPr>
        <w:t xml:space="preserve"> Surg</w:t>
      </w:r>
      <w:r w:rsidRPr="00A26630">
        <w:rPr>
          <w:rFonts w:ascii="Book Antiqua" w:hAnsi="Book Antiqua"/>
        </w:rPr>
        <w:t xml:space="preserve"> 2019; </w:t>
      </w:r>
      <w:r w:rsidRPr="00A26630">
        <w:rPr>
          <w:rFonts w:ascii="Book Antiqua" w:hAnsi="Book Antiqua"/>
          <w:b/>
          <w:bCs/>
        </w:rPr>
        <w:t>29</w:t>
      </w:r>
      <w:r w:rsidRPr="00A26630">
        <w:rPr>
          <w:rFonts w:ascii="Book Antiqua" w:hAnsi="Book Antiqua"/>
        </w:rPr>
        <w:t>: 3-14 [PMID: 30293134 DOI: 10.1007/s11695-018-3525-0]</w:t>
      </w:r>
    </w:p>
    <w:p w14:paraId="042EACA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23 </w:t>
      </w:r>
      <w:r w:rsidRPr="00A26630">
        <w:rPr>
          <w:rFonts w:ascii="Book Antiqua" w:hAnsi="Book Antiqua"/>
          <w:b/>
          <w:bCs/>
        </w:rPr>
        <w:t>Lundberg JO</w:t>
      </w:r>
      <w:r w:rsidRPr="00A26630">
        <w:rPr>
          <w:rFonts w:ascii="Book Antiqua" w:hAnsi="Book Antiqua"/>
        </w:rPr>
        <w:t xml:space="preserve">, </w:t>
      </w:r>
      <w:proofErr w:type="spellStart"/>
      <w:r w:rsidRPr="00A26630">
        <w:rPr>
          <w:rFonts w:ascii="Book Antiqua" w:hAnsi="Book Antiqua"/>
        </w:rPr>
        <w:t>Weitzberg</w:t>
      </w:r>
      <w:proofErr w:type="spellEnd"/>
      <w:r w:rsidRPr="00A26630">
        <w:rPr>
          <w:rFonts w:ascii="Book Antiqua" w:hAnsi="Book Antiqua"/>
        </w:rPr>
        <w:t xml:space="preserve"> E. Biology of nitrogen oxides in the gastrointestinal tract. </w:t>
      </w:r>
      <w:r w:rsidRPr="00A26630">
        <w:rPr>
          <w:rFonts w:ascii="Book Antiqua" w:hAnsi="Book Antiqua"/>
          <w:i/>
          <w:iCs/>
        </w:rPr>
        <w:t>Gut</w:t>
      </w:r>
      <w:r w:rsidRPr="00A26630">
        <w:rPr>
          <w:rFonts w:ascii="Book Antiqua" w:hAnsi="Book Antiqua"/>
        </w:rPr>
        <w:t xml:space="preserve"> 2013; </w:t>
      </w:r>
      <w:r w:rsidRPr="00A26630">
        <w:rPr>
          <w:rFonts w:ascii="Book Antiqua" w:hAnsi="Book Antiqua"/>
          <w:b/>
          <w:bCs/>
        </w:rPr>
        <w:t>62</w:t>
      </w:r>
      <w:r w:rsidRPr="00A26630">
        <w:rPr>
          <w:rFonts w:ascii="Book Antiqua" w:hAnsi="Book Antiqua"/>
        </w:rPr>
        <w:t>: 616-629 [PMID: 22267589 DOI: 10.1136/gutjnl-2011-301649]</w:t>
      </w:r>
    </w:p>
    <w:p w14:paraId="0DA17A87"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24 </w:t>
      </w:r>
      <w:r w:rsidRPr="00A26630">
        <w:rPr>
          <w:rFonts w:ascii="Book Antiqua" w:hAnsi="Book Antiqua"/>
          <w:b/>
          <w:bCs/>
        </w:rPr>
        <w:t>Nardone G</w:t>
      </w:r>
      <w:r w:rsidRPr="00A26630">
        <w:rPr>
          <w:rFonts w:ascii="Book Antiqua" w:hAnsi="Book Antiqua"/>
        </w:rPr>
        <w:t xml:space="preserve">, Compare D. The human gastric microbiota: Is it time to rethink the pathogenesis of stomach diseases? </w:t>
      </w:r>
      <w:r w:rsidRPr="00A26630">
        <w:rPr>
          <w:rFonts w:ascii="Book Antiqua" w:hAnsi="Book Antiqua"/>
          <w:i/>
          <w:iCs/>
        </w:rPr>
        <w:t>United European Gastroenterol J</w:t>
      </w:r>
      <w:r w:rsidRPr="00A26630">
        <w:rPr>
          <w:rFonts w:ascii="Book Antiqua" w:hAnsi="Book Antiqua"/>
        </w:rPr>
        <w:t xml:space="preserve"> 2015; </w:t>
      </w:r>
      <w:r w:rsidRPr="00A26630">
        <w:rPr>
          <w:rFonts w:ascii="Book Antiqua" w:hAnsi="Book Antiqua"/>
          <w:b/>
          <w:bCs/>
        </w:rPr>
        <w:t>3</w:t>
      </w:r>
      <w:r w:rsidRPr="00A26630">
        <w:rPr>
          <w:rFonts w:ascii="Book Antiqua" w:hAnsi="Book Antiqua"/>
        </w:rPr>
        <w:t>: 255-260 [PMID: 26137299 DOI: 10.1177/2050640614566846]</w:t>
      </w:r>
    </w:p>
    <w:p w14:paraId="06E63EF3"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25 </w:t>
      </w:r>
      <w:r w:rsidRPr="00A26630">
        <w:rPr>
          <w:rFonts w:ascii="Book Antiqua" w:hAnsi="Book Antiqua"/>
          <w:b/>
          <w:bCs/>
        </w:rPr>
        <w:t>Mowat AM</w:t>
      </w:r>
      <w:r w:rsidRPr="00A26630">
        <w:rPr>
          <w:rFonts w:ascii="Book Antiqua" w:hAnsi="Book Antiqua"/>
        </w:rPr>
        <w:t xml:space="preserve">, </w:t>
      </w:r>
      <w:proofErr w:type="spellStart"/>
      <w:r w:rsidRPr="00A26630">
        <w:rPr>
          <w:rFonts w:ascii="Book Antiqua" w:hAnsi="Book Antiqua"/>
        </w:rPr>
        <w:t>Agace</w:t>
      </w:r>
      <w:proofErr w:type="spellEnd"/>
      <w:r w:rsidRPr="00A26630">
        <w:rPr>
          <w:rFonts w:ascii="Book Antiqua" w:hAnsi="Book Antiqua"/>
        </w:rPr>
        <w:t xml:space="preserve"> WW. Regional specialization within the intestinal immune system. </w:t>
      </w:r>
      <w:r w:rsidRPr="00A26630">
        <w:rPr>
          <w:rFonts w:ascii="Book Antiqua" w:hAnsi="Book Antiqua"/>
          <w:i/>
          <w:iCs/>
        </w:rPr>
        <w:t>Nat Rev Immunol</w:t>
      </w:r>
      <w:r w:rsidRPr="00A26630">
        <w:rPr>
          <w:rFonts w:ascii="Book Antiqua" w:hAnsi="Book Antiqua"/>
        </w:rPr>
        <w:t xml:space="preserve"> 2014; </w:t>
      </w:r>
      <w:r w:rsidRPr="00A26630">
        <w:rPr>
          <w:rFonts w:ascii="Book Antiqua" w:hAnsi="Book Antiqua"/>
          <w:b/>
          <w:bCs/>
        </w:rPr>
        <w:t>14</w:t>
      </w:r>
      <w:r w:rsidRPr="00A26630">
        <w:rPr>
          <w:rFonts w:ascii="Book Antiqua" w:hAnsi="Book Antiqua"/>
        </w:rPr>
        <w:t>: 667-685 [PMID: 25234148 DOI: 10.1038/nri3738]</w:t>
      </w:r>
    </w:p>
    <w:p w14:paraId="4A09A2B4"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26 </w:t>
      </w:r>
      <w:proofErr w:type="spellStart"/>
      <w:r w:rsidRPr="00A26630">
        <w:rPr>
          <w:rFonts w:ascii="Book Antiqua" w:hAnsi="Book Antiqua"/>
          <w:b/>
          <w:bCs/>
        </w:rPr>
        <w:t>Woting</w:t>
      </w:r>
      <w:proofErr w:type="spellEnd"/>
      <w:r w:rsidRPr="00A26630">
        <w:rPr>
          <w:rFonts w:ascii="Book Antiqua" w:hAnsi="Book Antiqua"/>
          <w:b/>
          <w:bCs/>
        </w:rPr>
        <w:t xml:space="preserve"> A</w:t>
      </w:r>
      <w:r w:rsidRPr="00A26630">
        <w:rPr>
          <w:rFonts w:ascii="Book Antiqua" w:hAnsi="Book Antiqua"/>
        </w:rPr>
        <w:t xml:space="preserve">, </w:t>
      </w:r>
      <w:proofErr w:type="spellStart"/>
      <w:r w:rsidRPr="00A26630">
        <w:rPr>
          <w:rFonts w:ascii="Book Antiqua" w:hAnsi="Book Antiqua"/>
        </w:rPr>
        <w:t>Blaut</w:t>
      </w:r>
      <w:proofErr w:type="spellEnd"/>
      <w:r w:rsidRPr="00A26630">
        <w:rPr>
          <w:rFonts w:ascii="Book Antiqua" w:hAnsi="Book Antiqua"/>
        </w:rPr>
        <w:t xml:space="preserve"> M. The Intestinal Microbiota in Metabolic Disease. </w:t>
      </w:r>
      <w:r w:rsidRPr="00A26630">
        <w:rPr>
          <w:rFonts w:ascii="Book Antiqua" w:hAnsi="Book Antiqua"/>
          <w:i/>
          <w:iCs/>
        </w:rPr>
        <w:t>Nutrients</w:t>
      </w:r>
      <w:r w:rsidRPr="00A26630">
        <w:rPr>
          <w:rFonts w:ascii="Book Antiqua" w:hAnsi="Book Antiqua"/>
        </w:rPr>
        <w:t xml:space="preserve"> 2016; </w:t>
      </w:r>
      <w:r w:rsidRPr="00A26630">
        <w:rPr>
          <w:rFonts w:ascii="Book Antiqua" w:hAnsi="Book Antiqua"/>
          <w:b/>
          <w:bCs/>
        </w:rPr>
        <w:t>8</w:t>
      </w:r>
      <w:r w:rsidRPr="00A26630">
        <w:rPr>
          <w:rFonts w:ascii="Book Antiqua" w:hAnsi="Book Antiqua"/>
        </w:rPr>
        <w:t>: 202 [PMID: 27058556 DOI: 10.3390/nu8040202]</w:t>
      </w:r>
    </w:p>
    <w:p w14:paraId="6EB3B69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27 </w:t>
      </w:r>
      <w:r w:rsidRPr="00A26630">
        <w:rPr>
          <w:rFonts w:ascii="Book Antiqua" w:hAnsi="Book Antiqua"/>
          <w:b/>
          <w:bCs/>
        </w:rPr>
        <w:t>Johansson ME</w:t>
      </w:r>
      <w:r w:rsidRPr="00A26630">
        <w:rPr>
          <w:rFonts w:ascii="Book Antiqua" w:hAnsi="Book Antiqua"/>
        </w:rPr>
        <w:t xml:space="preserve">, Phillipson M, </w:t>
      </w:r>
      <w:proofErr w:type="spellStart"/>
      <w:r w:rsidRPr="00A26630">
        <w:rPr>
          <w:rFonts w:ascii="Book Antiqua" w:hAnsi="Book Antiqua"/>
        </w:rPr>
        <w:t>Petersson</w:t>
      </w:r>
      <w:proofErr w:type="spellEnd"/>
      <w:r w:rsidRPr="00A26630">
        <w:rPr>
          <w:rFonts w:ascii="Book Antiqua" w:hAnsi="Book Antiqua"/>
        </w:rPr>
        <w:t xml:space="preserve"> J, </w:t>
      </w:r>
      <w:proofErr w:type="spellStart"/>
      <w:r w:rsidRPr="00A26630">
        <w:rPr>
          <w:rFonts w:ascii="Book Antiqua" w:hAnsi="Book Antiqua"/>
        </w:rPr>
        <w:t>Velcich</w:t>
      </w:r>
      <w:proofErr w:type="spellEnd"/>
      <w:r w:rsidRPr="00A26630">
        <w:rPr>
          <w:rFonts w:ascii="Book Antiqua" w:hAnsi="Book Antiqua"/>
        </w:rPr>
        <w:t xml:space="preserve"> A, Holm L, Hansson GC. The inner of the two Muc2 mucin-dependent mucus layers in colon is devoid of bacteria. </w:t>
      </w:r>
      <w:r w:rsidRPr="00A26630">
        <w:rPr>
          <w:rFonts w:ascii="Book Antiqua" w:hAnsi="Book Antiqua"/>
          <w:i/>
          <w:iCs/>
        </w:rPr>
        <w:t xml:space="preserve">Proc Natl </w:t>
      </w:r>
      <w:proofErr w:type="spellStart"/>
      <w:r w:rsidRPr="00A26630">
        <w:rPr>
          <w:rFonts w:ascii="Book Antiqua" w:hAnsi="Book Antiqua"/>
          <w:i/>
          <w:iCs/>
        </w:rPr>
        <w:t>Acad</w:t>
      </w:r>
      <w:proofErr w:type="spellEnd"/>
      <w:r w:rsidRPr="00A26630">
        <w:rPr>
          <w:rFonts w:ascii="Book Antiqua" w:hAnsi="Book Antiqua"/>
          <w:i/>
          <w:iCs/>
        </w:rPr>
        <w:t xml:space="preserve"> Sci U S A</w:t>
      </w:r>
      <w:r w:rsidRPr="00A26630">
        <w:rPr>
          <w:rFonts w:ascii="Book Antiqua" w:hAnsi="Book Antiqua"/>
        </w:rPr>
        <w:t xml:space="preserve"> 2008; </w:t>
      </w:r>
      <w:r w:rsidRPr="00A26630">
        <w:rPr>
          <w:rFonts w:ascii="Book Antiqua" w:hAnsi="Book Antiqua"/>
          <w:b/>
          <w:bCs/>
        </w:rPr>
        <w:t>105</w:t>
      </w:r>
      <w:r w:rsidRPr="00A26630">
        <w:rPr>
          <w:rFonts w:ascii="Book Antiqua" w:hAnsi="Book Antiqua"/>
        </w:rPr>
        <w:t>: 15064-15069 [PMID: 18806221 DOI: 10.1073/pnas.0803124105]</w:t>
      </w:r>
    </w:p>
    <w:p w14:paraId="7F70D1F0"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28 </w:t>
      </w:r>
      <w:r w:rsidRPr="00A26630">
        <w:rPr>
          <w:rFonts w:ascii="Book Antiqua" w:hAnsi="Book Antiqua"/>
          <w:b/>
          <w:bCs/>
        </w:rPr>
        <w:t>Gilbert JA</w:t>
      </w:r>
      <w:r w:rsidRPr="00A26630">
        <w:rPr>
          <w:rFonts w:ascii="Book Antiqua" w:hAnsi="Book Antiqua"/>
        </w:rPr>
        <w:t xml:space="preserve">, Blaser MJ, </w:t>
      </w:r>
      <w:proofErr w:type="spellStart"/>
      <w:r w:rsidRPr="00A26630">
        <w:rPr>
          <w:rFonts w:ascii="Book Antiqua" w:hAnsi="Book Antiqua"/>
        </w:rPr>
        <w:t>Caporaso</w:t>
      </w:r>
      <w:proofErr w:type="spellEnd"/>
      <w:r w:rsidRPr="00A26630">
        <w:rPr>
          <w:rFonts w:ascii="Book Antiqua" w:hAnsi="Book Antiqua"/>
        </w:rPr>
        <w:t xml:space="preserve"> JG, Jansson JK, Lynch SV, Knight R. Current understanding of the human microbiome. </w:t>
      </w:r>
      <w:r w:rsidRPr="00A26630">
        <w:rPr>
          <w:rFonts w:ascii="Book Antiqua" w:hAnsi="Book Antiqua"/>
          <w:i/>
          <w:iCs/>
        </w:rPr>
        <w:t>Nat Med</w:t>
      </w:r>
      <w:r w:rsidRPr="00A26630">
        <w:rPr>
          <w:rFonts w:ascii="Book Antiqua" w:hAnsi="Book Antiqua"/>
        </w:rPr>
        <w:t xml:space="preserve"> 2018; </w:t>
      </w:r>
      <w:r w:rsidRPr="00A26630">
        <w:rPr>
          <w:rFonts w:ascii="Book Antiqua" w:hAnsi="Book Antiqua"/>
          <w:b/>
          <w:bCs/>
        </w:rPr>
        <w:t>24</w:t>
      </w:r>
      <w:r w:rsidRPr="00A26630">
        <w:rPr>
          <w:rFonts w:ascii="Book Antiqua" w:hAnsi="Book Antiqua"/>
        </w:rPr>
        <w:t>: 392-400 [PMID: 29634682 DOI: 10.1038/nm.4517]</w:t>
      </w:r>
    </w:p>
    <w:p w14:paraId="2632D39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29 </w:t>
      </w:r>
      <w:proofErr w:type="spellStart"/>
      <w:r w:rsidRPr="00A26630">
        <w:rPr>
          <w:rFonts w:ascii="Book Antiqua" w:hAnsi="Book Antiqua"/>
          <w:b/>
          <w:bCs/>
        </w:rPr>
        <w:t>Cani</w:t>
      </w:r>
      <w:proofErr w:type="spellEnd"/>
      <w:r w:rsidRPr="00A26630">
        <w:rPr>
          <w:rFonts w:ascii="Book Antiqua" w:hAnsi="Book Antiqua"/>
          <w:b/>
          <w:bCs/>
        </w:rPr>
        <w:t xml:space="preserve"> PD</w:t>
      </w:r>
      <w:r w:rsidRPr="00A26630">
        <w:rPr>
          <w:rFonts w:ascii="Book Antiqua" w:hAnsi="Book Antiqua"/>
        </w:rPr>
        <w:t xml:space="preserve">, Van </w:t>
      </w:r>
      <w:proofErr w:type="spellStart"/>
      <w:r w:rsidRPr="00A26630">
        <w:rPr>
          <w:rFonts w:ascii="Book Antiqua" w:hAnsi="Book Antiqua"/>
        </w:rPr>
        <w:t>Hul</w:t>
      </w:r>
      <w:proofErr w:type="spellEnd"/>
      <w:r w:rsidRPr="00A26630">
        <w:rPr>
          <w:rFonts w:ascii="Book Antiqua" w:hAnsi="Book Antiqua"/>
        </w:rPr>
        <w:t xml:space="preserve"> M, </w:t>
      </w:r>
      <w:proofErr w:type="spellStart"/>
      <w:r w:rsidRPr="00A26630">
        <w:rPr>
          <w:rFonts w:ascii="Book Antiqua" w:hAnsi="Book Antiqua"/>
        </w:rPr>
        <w:t>Lefort</w:t>
      </w:r>
      <w:proofErr w:type="spellEnd"/>
      <w:r w:rsidRPr="00A26630">
        <w:rPr>
          <w:rFonts w:ascii="Book Antiqua" w:hAnsi="Book Antiqua"/>
        </w:rPr>
        <w:t xml:space="preserve"> C, </w:t>
      </w:r>
      <w:proofErr w:type="spellStart"/>
      <w:r w:rsidRPr="00A26630">
        <w:rPr>
          <w:rFonts w:ascii="Book Antiqua" w:hAnsi="Book Antiqua"/>
        </w:rPr>
        <w:t>Depommier</w:t>
      </w:r>
      <w:proofErr w:type="spellEnd"/>
      <w:r w:rsidRPr="00A26630">
        <w:rPr>
          <w:rFonts w:ascii="Book Antiqua" w:hAnsi="Book Antiqua"/>
        </w:rPr>
        <w:t xml:space="preserve"> C, Rastelli M, Everard A. Microbial regulation of organismal energy homeostasis. </w:t>
      </w:r>
      <w:r w:rsidRPr="00A26630">
        <w:rPr>
          <w:rFonts w:ascii="Book Antiqua" w:hAnsi="Book Antiqua"/>
          <w:i/>
          <w:iCs/>
        </w:rPr>
        <w:t xml:space="preserve">Nat </w:t>
      </w:r>
      <w:proofErr w:type="spellStart"/>
      <w:r w:rsidRPr="00A26630">
        <w:rPr>
          <w:rFonts w:ascii="Book Antiqua" w:hAnsi="Book Antiqua"/>
          <w:i/>
          <w:iCs/>
        </w:rPr>
        <w:t>Metab</w:t>
      </w:r>
      <w:proofErr w:type="spellEnd"/>
      <w:r w:rsidRPr="00A26630">
        <w:rPr>
          <w:rFonts w:ascii="Book Antiqua" w:hAnsi="Book Antiqua"/>
        </w:rPr>
        <w:t xml:space="preserve"> 2019; </w:t>
      </w:r>
      <w:r w:rsidRPr="00A26630">
        <w:rPr>
          <w:rFonts w:ascii="Book Antiqua" w:hAnsi="Book Antiqua"/>
          <w:b/>
          <w:bCs/>
        </w:rPr>
        <w:t>1</w:t>
      </w:r>
      <w:r w:rsidRPr="00A26630">
        <w:rPr>
          <w:rFonts w:ascii="Book Antiqua" w:hAnsi="Book Antiqua"/>
        </w:rPr>
        <w:t>: 34-46 [PMID: 32694818 DOI: 10.1038/s42255-018-0017-4]</w:t>
      </w:r>
    </w:p>
    <w:p w14:paraId="06ECBF0C"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30 </w:t>
      </w:r>
      <w:proofErr w:type="spellStart"/>
      <w:r w:rsidRPr="00A26630">
        <w:rPr>
          <w:rFonts w:ascii="Book Antiqua" w:hAnsi="Book Antiqua"/>
          <w:b/>
          <w:bCs/>
        </w:rPr>
        <w:t>Maruvada</w:t>
      </w:r>
      <w:proofErr w:type="spellEnd"/>
      <w:r w:rsidRPr="00A26630">
        <w:rPr>
          <w:rFonts w:ascii="Book Antiqua" w:hAnsi="Book Antiqua"/>
          <w:b/>
          <w:bCs/>
        </w:rPr>
        <w:t xml:space="preserve"> P</w:t>
      </w:r>
      <w:r w:rsidRPr="00A26630">
        <w:rPr>
          <w:rFonts w:ascii="Book Antiqua" w:hAnsi="Book Antiqua"/>
        </w:rPr>
        <w:t xml:space="preserve">, Leone V, Kaplan LM, Chang EB. The Human Microbiome and Obesity: Moving beyond Associations. </w:t>
      </w:r>
      <w:r w:rsidRPr="00A26630">
        <w:rPr>
          <w:rFonts w:ascii="Book Antiqua" w:hAnsi="Book Antiqua"/>
          <w:i/>
          <w:iCs/>
        </w:rPr>
        <w:t>Cell Host Microbe</w:t>
      </w:r>
      <w:r w:rsidRPr="00A26630">
        <w:rPr>
          <w:rFonts w:ascii="Book Antiqua" w:hAnsi="Book Antiqua"/>
        </w:rPr>
        <w:t xml:space="preserve"> 2017; </w:t>
      </w:r>
      <w:r w:rsidRPr="00A26630">
        <w:rPr>
          <w:rFonts w:ascii="Book Antiqua" w:hAnsi="Book Antiqua"/>
          <w:b/>
          <w:bCs/>
        </w:rPr>
        <w:t>22</w:t>
      </w:r>
      <w:r w:rsidRPr="00A26630">
        <w:rPr>
          <w:rFonts w:ascii="Book Antiqua" w:hAnsi="Book Antiqua"/>
        </w:rPr>
        <w:t>: 589-599 [PMID: 29120742 DOI: 10.1016/j.chom.2017.10.005]</w:t>
      </w:r>
    </w:p>
    <w:p w14:paraId="4369EBC0"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31 </w:t>
      </w:r>
      <w:proofErr w:type="spellStart"/>
      <w:r w:rsidRPr="00A26630">
        <w:rPr>
          <w:rFonts w:ascii="Book Antiqua" w:hAnsi="Book Antiqua"/>
          <w:b/>
          <w:bCs/>
        </w:rPr>
        <w:t>Castaner</w:t>
      </w:r>
      <w:proofErr w:type="spellEnd"/>
      <w:r w:rsidRPr="00A26630">
        <w:rPr>
          <w:rFonts w:ascii="Book Antiqua" w:hAnsi="Book Antiqua"/>
          <w:b/>
          <w:bCs/>
        </w:rPr>
        <w:t xml:space="preserve"> O</w:t>
      </w:r>
      <w:r w:rsidRPr="00A26630">
        <w:rPr>
          <w:rFonts w:ascii="Book Antiqua" w:hAnsi="Book Antiqua"/>
        </w:rPr>
        <w:t xml:space="preserve">, </w:t>
      </w:r>
      <w:proofErr w:type="spellStart"/>
      <w:r w:rsidRPr="00A26630">
        <w:rPr>
          <w:rFonts w:ascii="Book Antiqua" w:hAnsi="Book Antiqua"/>
        </w:rPr>
        <w:t>Goday</w:t>
      </w:r>
      <w:proofErr w:type="spellEnd"/>
      <w:r w:rsidRPr="00A26630">
        <w:rPr>
          <w:rFonts w:ascii="Book Antiqua" w:hAnsi="Book Antiqua"/>
        </w:rPr>
        <w:t xml:space="preserve"> A, Park YM, Lee SH, </w:t>
      </w:r>
      <w:proofErr w:type="spellStart"/>
      <w:r w:rsidRPr="00A26630">
        <w:rPr>
          <w:rFonts w:ascii="Book Antiqua" w:hAnsi="Book Antiqua"/>
        </w:rPr>
        <w:t>Magkos</w:t>
      </w:r>
      <w:proofErr w:type="spellEnd"/>
      <w:r w:rsidRPr="00A26630">
        <w:rPr>
          <w:rFonts w:ascii="Book Antiqua" w:hAnsi="Book Antiqua"/>
        </w:rPr>
        <w:t xml:space="preserve"> F, </w:t>
      </w:r>
      <w:proofErr w:type="spellStart"/>
      <w:r w:rsidRPr="00A26630">
        <w:rPr>
          <w:rFonts w:ascii="Book Antiqua" w:hAnsi="Book Antiqua"/>
        </w:rPr>
        <w:t>Shiow</w:t>
      </w:r>
      <w:proofErr w:type="spellEnd"/>
      <w:r w:rsidRPr="00A26630">
        <w:rPr>
          <w:rFonts w:ascii="Book Antiqua" w:hAnsi="Book Antiqua"/>
        </w:rPr>
        <w:t xml:space="preserve"> STE, </w:t>
      </w:r>
      <w:proofErr w:type="spellStart"/>
      <w:r w:rsidRPr="00A26630">
        <w:rPr>
          <w:rFonts w:ascii="Book Antiqua" w:hAnsi="Book Antiqua"/>
        </w:rPr>
        <w:t>Schröder</w:t>
      </w:r>
      <w:proofErr w:type="spellEnd"/>
      <w:r w:rsidRPr="00A26630">
        <w:rPr>
          <w:rFonts w:ascii="Book Antiqua" w:hAnsi="Book Antiqua"/>
        </w:rPr>
        <w:t xml:space="preserve"> H. The Gut Microbiome Profile in Obesity: A Systematic Review. </w:t>
      </w:r>
      <w:r w:rsidRPr="00A26630">
        <w:rPr>
          <w:rFonts w:ascii="Book Antiqua" w:hAnsi="Book Antiqua"/>
          <w:i/>
          <w:iCs/>
        </w:rPr>
        <w:t>Int J Endocrinol</w:t>
      </w:r>
      <w:r w:rsidRPr="00A26630">
        <w:rPr>
          <w:rFonts w:ascii="Book Antiqua" w:hAnsi="Book Antiqua"/>
        </w:rPr>
        <w:t xml:space="preserve"> 2018; </w:t>
      </w:r>
      <w:r w:rsidRPr="00A26630">
        <w:rPr>
          <w:rFonts w:ascii="Book Antiqua" w:hAnsi="Book Antiqua"/>
          <w:b/>
          <w:bCs/>
        </w:rPr>
        <w:t>2018</w:t>
      </w:r>
      <w:r w:rsidRPr="00A26630">
        <w:rPr>
          <w:rFonts w:ascii="Book Antiqua" w:hAnsi="Book Antiqua"/>
        </w:rPr>
        <w:t>: 4095789 [PMID: 29849617 DOI: 10.1155/2018/4095789]</w:t>
      </w:r>
    </w:p>
    <w:p w14:paraId="51860E0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32 </w:t>
      </w:r>
      <w:proofErr w:type="spellStart"/>
      <w:r w:rsidRPr="00A26630">
        <w:rPr>
          <w:rFonts w:ascii="Book Antiqua" w:hAnsi="Book Antiqua"/>
          <w:b/>
          <w:bCs/>
        </w:rPr>
        <w:t>Fleissner</w:t>
      </w:r>
      <w:proofErr w:type="spellEnd"/>
      <w:r w:rsidRPr="00A26630">
        <w:rPr>
          <w:rFonts w:ascii="Book Antiqua" w:hAnsi="Book Antiqua"/>
          <w:b/>
          <w:bCs/>
        </w:rPr>
        <w:t xml:space="preserve"> CK</w:t>
      </w:r>
      <w:r w:rsidRPr="00A26630">
        <w:rPr>
          <w:rFonts w:ascii="Book Antiqua" w:hAnsi="Book Antiqua"/>
        </w:rPr>
        <w:t xml:space="preserve">, </w:t>
      </w:r>
      <w:proofErr w:type="spellStart"/>
      <w:r w:rsidRPr="00A26630">
        <w:rPr>
          <w:rFonts w:ascii="Book Antiqua" w:hAnsi="Book Antiqua"/>
        </w:rPr>
        <w:t>Huebel</w:t>
      </w:r>
      <w:proofErr w:type="spellEnd"/>
      <w:r w:rsidRPr="00A26630">
        <w:rPr>
          <w:rFonts w:ascii="Book Antiqua" w:hAnsi="Book Antiqua"/>
        </w:rPr>
        <w:t xml:space="preserve"> N, Abd El-</w:t>
      </w:r>
      <w:proofErr w:type="spellStart"/>
      <w:r w:rsidRPr="00A26630">
        <w:rPr>
          <w:rFonts w:ascii="Book Antiqua" w:hAnsi="Book Antiqua"/>
        </w:rPr>
        <w:t>Bary</w:t>
      </w:r>
      <w:proofErr w:type="spellEnd"/>
      <w:r w:rsidRPr="00A26630">
        <w:rPr>
          <w:rFonts w:ascii="Book Antiqua" w:hAnsi="Book Antiqua"/>
        </w:rPr>
        <w:t xml:space="preserve"> MM, </w:t>
      </w:r>
      <w:proofErr w:type="spellStart"/>
      <w:r w:rsidRPr="00A26630">
        <w:rPr>
          <w:rFonts w:ascii="Book Antiqua" w:hAnsi="Book Antiqua"/>
        </w:rPr>
        <w:t>Loh</w:t>
      </w:r>
      <w:proofErr w:type="spellEnd"/>
      <w:r w:rsidRPr="00A26630">
        <w:rPr>
          <w:rFonts w:ascii="Book Antiqua" w:hAnsi="Book Antiqua"/>
        </w:rPr>
        <w:t xml:space="preserve"> G, Klaus S, </w:t>
      </w:r>
      <w:proofErr w:type="spellStart"/>
      <w:r w:rsidRPr="00A26630">
        <w:rPr>
          <w:rFonts w:ascii="Book Antiqua" w:hAnsi="Book Antiqua"/>
        </w:rPr>
        <w:t>Blaut</w:t>
      </w:r>
      <w:proofErr w:type="spellEnd"/>
      <w:r w:rsidRPr="00A26630">
        <w:rPr>
          <w:rFonts w:ascii="Book Antiqua" w:hAnsi="Book Antiqua"/>
        </w:rPr>
        <w:t xml:space="preserve"> M. Absence of intestinal microbiota does not protect mice from diet-induced obesity. </w:t>
      </w:r>
      <w:r w:rsidRPr="00A26630">
        <w:rPr>
          <w:rFonts w:ascii="Book Antiqua" w:hAnsi="Book Antiqua"/>
          <w:i/>
          <w:iCs/>
        </w:rPr>
        <w:t xml:space="preserve">Br J </w:t>
      </w:r>
      <w:proofErr w:type="spellStart"/>
      <w:r w:rsidRPr="00A26630">
        <w:rPr>
          <w:rFonts w:ascii="Book Antiqua" w:hAnsi="Book Antiqua"/>
          <w:i/>
          <w:iCs/>
        </w:rPr>
        <w:t>Nutr</w:t>
      </w:r>
      <w:proofErr w:type="spellEnd"/>
      <w:r w:rsidRPr="00A26630">
        <w:rPr>
          <w:rFonts w:ascii="Book Antiqua" w:hAnsi="Book Antiqua"/>
        </w:rPr>
        <w:t xml:space="preserve"> 2010; </w:t>
      </w:r>
      <w:r w:rsidRPr="00A26630">
        <w:rPr>
          <w:rFonts w:ascii="Book Antiqua" w:hAnsi="Book Antiqua"/>
          <w:b/>
          <w:bCs/>
        </w:rPr>
        <w:t>104</w:t>
      </w:r>
      <w:r w:rsidRPr="00A26630">
        <w:rPr>
          <w:rFonts w:ascii="Book Antiqua" w:hAnsi="Book Antiqua"/>
        </w:rPr>
        <w:t>: 919-929 [PMID: 20441670 DOI: 10.1017/S0007114510001303]</w:t>
      </w:r>
    </w:p>
    <w:p w14:paraId="1ED4DDE3"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33 </w:t>
      </w:r>
      <w:r w:rsidRPr="00A26630">
        <w:rPr>
          <w:rFonts w:ascii="Book Antiqua" w:hAnsi="Book Antiqua"/>
          <w:b/>
          <w:bCs/>
        </w:rPr>
        <w:t xml:space="preserve">Le </w:t>
      </w:r>
      <w:proofErr w:type="spellStart"/>
      <w:r w:rsidRPr="00A26630">
        <w:rPr>
          <w:rFonts w:ascii="Book Antiqua" w:hAnsi="Book Antiqua"/>
          <w:b/>
          <w:bCs/>
        </w:rPr>
        <w:t>Chatelier</w:t>
      </w:r>
      <w:proofErr w:type="spellEnd"/>
      <w:r w:rsidRPr="00A26630">
        <w:rPr>
          <w:rFonts w:ascii="Book Antiqua" w:hAnsi="Book Antiqua"/>
          <w:b/>
          <w:bCs/>
        </w:rPr>
        <w:t xml:space="preserve"> E</w:t>
      </w:r>
      <w:r w:rsidRPr="00A26630">
        <w:rPr>
          <w:rFonts w:ascii="Book Antiqua" w:hAnsi="Book Antiqua"/>
        </w:rPr>
        <w:t xml:space="preserve">, Nielsen T, Qin J, </w:t>
      </w:r>
      <w:proofErr w:type="spellStart"/>
      <w:r w:rsidRPr="00A26630">
        <w:rPr>
          <w:rFonts w:ascii="Book Antiqua" w:hAnsi="Book Antiqua"/>
        </w:rPr>
        <w:t>Prifti</w:t>
      </w:r>
      <w:proofErr w:type="spellEnd"/>
      <w:r w:rsidRPr="00A26630">
        <w:rPr>
          <w:rFonts w:ascii="Book Antiqua" w:hAnsi="Book Antiqua"/>
        </w:rPr>
        <w:t xml:space="preserve"> E, Hildebrand F, </w:t>
      </w:r>
      <w:proofErr w:type="spellStart"/>
      <w:r w:rsidRPr="00A26630">
        <w:rPr>
          <w:rFonts w:ascii="Book Antiqua" w:hAnsi="Book Antiqua"/>
        </w:rPr>
        <w:t>Falony</w:t>
      </w:r>
      <w:proofErr w:type="spellEnd"/>
      <w:r w:rsidRPr="00A26630">
        <w:rPr>
          <w:rFonts w:ascii="Book Antiqua" w:hAnsi="Book Antiqua"/>
        </w:rPr>
        <w:t xml:space="preserve"> G, Almeida M, Arumugam M, </w:t>
      </w:r>
      <w:proofErr w:type="spellStart"/>
      <w:r w:rsidRPr="00A26630">
        <w:rPr>
          <w:rFonts w:ascii="Book Antiqua" w:hAnsi="Book Antiqua"/>
        </w:rPr>
        <w:t>Batto</w:t>
      </w:r>
      <w:proofErr w:type="spellEnd"/>
      <w:r w:rsidRPr="00A26630">
        <w:rPr>
          <w:rFonts w:ascii="Book Antiqua" w:hAnsi="Book Antiqua"/>
        </w:rPr>
        <w:t xml:space="preserve"> JM, Kennedy S, Leonard P, Li J, </w:t>
      </w:r>
      <w:proofErr w:type="spellStart"/>
      <w:r w:rsidRPr="00A26630">
        <w:rPr>
          <w:rFonts w:ascii="Book Antiqua" w:hAnsi="Book Antiqua"/>
        </w:rPr>
        <w:t>Burgdorf</w:t>
      </w:r>
      <w:proofErr w:type="spellEnd"/>
      <w:r w:rsidRPr="00A26630">
        <w:rPr>
          <w:rFonts w:ascii="Book Antiqua" w:hAnsi="Book Antiqua"/>
        </w:rPr>
        <w:t xml:space="preserve"> K, </w:t>
      </w:r>
      <w:proofErr w:type="spellStart"/>
      <w:r w:rsidRPr="00A26630">
        <w:rPr>
          <w:rFonts w:ascii="Book Antiqua" w:hAnsi="Book Antiqua"/>
        </w:rPr>
        <w:t>Grarup</w:t>
      </w:r>
      <w:proofErr w:type="spellEnd"/>
      <w:r w:rsidRPr="00A26630">
        <w:rPr>
          <w:rFonts w:ascii="Book Antiqua" w:hAnsi="Book Antiqua"/>
        </w:rPr>
        <w:t xml:space="preserve"> N, </w:t>
      </w:r>
      <w:proofErr w:type="spellStart"/>
      <w:r w:rsidRPr="00A26630">
        <w:rPr>
          <w:rFonts w:ascii="Book Antiqua" w:hAnsi="Book Antiqua"/>
        </w:rPr>
        <w:t>Jørgensen</w:t>
      </w:r>
      <w:proofErr w:type="spellEnd"/>
      <w:r w:rsidRPr="00A26630">
        <w:rPr>
          <w:rFonts w:ascii="Book Antiqua" w:hAnsi="Book Antiqua"/>
        </w:rPr>
        <w:t xml:space="preserve"> T, </w:t>
      </w:r>
      <w:proofErr w:type="spellStart"/>
      <w:r w:rsidRPr="00A26630">
        <w:rPr>
          <w:rFonts w:ascii="Book Antiqua" w:hAnsi="Book Antiqua"/>
        </w:rPr>
        <w:t>Brandslund</w:t>
      </w:r>
      <w:proofErr w:type="spellEnd"/>
      <w:r w:rsidRPr="00A26630">
        <w:rPr>
          <w:rFonts w:ascii="Book Antiqua" w:hAnsi="Book Antiqua"/>
        </w:rPr>
        <w:t xml:space="preserve"> I, Nielsen HB, Juncker AS, </w:t>
      </w:r>
      <w:proofErr w:type="spellStart"/>
      <w:r w:rsidRPr="00A26630">
        <w:rPr>
          <w:rFonts w:ascii="Book Antiqua" w:hAnsi="Book Antiqua"/>
        </w:rPr>
        <w:t>Bertalan</w:t>
      </w:r>
      <w:proofErr w:type="spellEnd"/>
      <w:r w:rsidRPr="00A26630">
        <w:rPr>
          <w:rFonts w:ascii="Book Antiqua" w:hAnsi="Book Antiqua"/>
        </w:rPr>
        <w:t xml:space="preserve"> M, </w:t>
      </w:r>
      <w:proofErr w:type="spellStart"/>
      <w:r w:rsidRPr="00A26630">
        <w:rPr>
          <w:rFonts w:ascii="Book Antiqua" w:hAnsi="Book Antiqua"/>
        </w:rPr>
        <w:t>Levenez</w:t>
      </w:r>
      <w:proofErr w:type="spellEnd"/>
      <w:r w:rsidRPr="00A26630">
        <w:rPr>
          <w:rFonts w:ascii="Book Antiqua" w:hAnsi="Book Antiqua"/>
        </w:rPr>
        <w:t xml:space="preserve"> F, Pons N, Rasmussen S, </w:t>
      </w:r>
      <w:proofErr w:type="spellStart"/>
      <w:r w:rsidRPr="00A26630">
        <w:rPr>
          <w:rFonts w:ascii="Book Antiqua" w:hAnsi="Book Antiqua"/>
        </w:rPr>
        <w:t>Sunagawa</w:t>
      </w:r>
      <w:proofErr w:type="spellEnd"/>
      <w:r w:rsidRPr="00A26630">
        <w:rPr>
          <w:rFonts w:ascii="Book Antiqua" w:hAnsi="Book Antiqua"/>
        </w:rPr>
        <w:t xml:space="preserve"> S, Tap J, </w:t>
      </w:r>
      <w:proofErr w:type="spellStart"/>
      <w:r w:rsidRPr="00A26630">
        <w:rPr>
          <w:rFonts w:ascii="Book Antiqua" w:hAnsi="Book Antiqua"/>
        </w:rPr>
        <w:t>Tims</w:t>
      </w:r>
      <w:proofErr w:type="spellEnd"/>
      <w:r w:rsidRPr="00A26630">
        <w:rPr>
          <w:rFonts w:ascii="Book Antiqua" w:hAnsi="Book Antiqua"/>
        </w:rPr>
        <w:t xml:space="preserve"> S, </w:t>
      </w:r>
      <w:proofErr w:type="spellStart"/>
      <w:r w:rsidRPr="00A26630">
        <w:rPr>
          <w:rFonts w:ascii="Book Antiqua" w:hAnsi="Book Antiqua"/>
        </w:rPr>
        <w:t>Zoetendal</w:t>
      </w:r>
      <w:proofErr w:type="spellEnd"/>
      <w:r w:rsidRPr="00A26630">
        <w:rPr>
          <w:rFonts w:ascii="Book Antiqua" w:hAnsi="Book Antiqua"/>
        </w:rPr>
        <w:t xml:space="preserve"> EG, </w:t>
      </w:r>
      <w:proofErr w:type="spellStart"/>
      <w:r w:rsidRPr="00A26630">
        <w:rPr>
          <w:rFonts w:ascii="Book Antiqua" w:hAnsi="Book Antiqua"/>
        </w:rPr>
        <w:t>Brunak</w:t>
      </w:r>
      <w:proofErr w:type="spellEnd"/>
      <w:r w:rsidRPr="00A26630">
        <w:rPr>
          <w:rFonts w:ascii="Book Antiqua" w:hAnsi="Book Antiqua"/>
        </w:rPr>
        <w:t xml:space="preserve"> S, Clément K, </w:t>
      </w:r>
      <w:proofErr w:type="spellStart"/>
      <w:r w:rsidRPr="00A26630">
        <w:rPr>
          <w:rFonts w:ascii="Book Antiqua" w:hAnsi="Book Antiqua"/>
        </w:rPr>
        <w:t>Doré</w:t>
      </w:r>
      <w:proofErr w:type="spellEnd"/>
      <w:r w:rsidRPr="00A26630">
        <w:rPr>
          <w:rFonts w:ascii="Book Antiqua" w:hAnsi="Book Antiqua"/>
        </w:rPr>
        <w:t xml:space="preserve"> J, </w:t>
      </w:r>
      <w:proofErr w:type="spellStart"/>
      <w:r w:rsidRPr="00A26630">
        <w:rPr>
          <w:rFonts w:ascii="Book Antiqua" w:hAnsi="Book Antiqua"/>
        </w:rPr>
        <w:t>Kleerebezem</w:t>
      </w:r>
      <w:proofErr w:type="spellEnd"/>
      <w:r w:rsidRPr="00A26630">
        <w:rPr>
          <w:rFonts w:ascii="Book Antiqua" w:hAnsi="Book Antiqua"/>
        </w:rPr>
        <w:t xml:space="preserve"> M, Kristiansen K, Renault P, </w:t>
      </w:r>
      <w:proofErr w:type="spellStart"/>
      <w:r w:rsidRPr="00A26630">
        <w:rPr>
          <w:rFonts w:ascii="Book Antiqua" w:hAnsi="Book Antiqua"/>
        </w:rPr>
        <w:t>Sicheritz-Ponten</w:t>
      </w:r>
      <w:proofErr w:type="spellEnd"/>
      <w:r w:rsidRPr="00A26630">
        <w:rPr>
          <w:rFonts w:ascii="Book Antiqua" w:hAnsi="Book Antiqua"/>
        </w:rPr>
        <w:t xml:space="preserve"> T, de Vos WM, Zucker JD, </w:t>
      </w:r>
      <w:proofErr w:type="spellStart"/>
      <w:r w:rsidRPr="00A26630">
        <w:rPr>
          <w:rFonts w:ascii="Book Antiqua" w:hAnsi="Book Antiqua"/>
        </w:rPr>
        <w:t>Raes</w:t>
      </w:r>
      <w:proofErr w:type="spellEnd"/>
      <w:r w:rsidRPr="00A26630">
        <w:rPr>
          <w:rFonts w:ascii="Book Antiqua" w:hAnsi="Book Antiqua"/>
        </w:rPr>
        <w:t xml:space="preserve"> J, Hansen T; </w:t>
      </w:r>
      <w:proofErr w:type="spellStart"/>
      <w:r w:rsidRPr="00A26630">
        <w:rPr>
          <w:rFonts w:ascii="Book Antiqua" w:hAnsi="Book Antiqua"/>
        </w:rPr>
        <w:t>MetaHIT</w:t>
      </w:r>
      <w:proofErr w:type="spellEnd"/>
      <w:r w:rsidRPr="00A26630">
        <w:rPr>
          <w:rFonts w:ascii="Book Antiqua" w:hAnsi="Book Antiqua"/>
        </w:rPr>
        <w:t xml:space="preserve"> consortium, Bork P, Wang J, Ehrlich SD, Pedersen O. Richness of human gut microbiome correlates with metabolic markers. </w:t>
      </w:r>
      <w:r w:rsidRPr="00A26630">
        <w:rPr>
          <w:rFonts w:ascii="Book Antiqua" w:hAnsi="Book Antiqua"/>
          <w:i/>
          <w:iCs/>
        </w:rPr>
        <w:t>Nature</w:t>
      </w:r>
      <w:r w:rsidRPr="00A26630">
        <w:rPr>
          <w:rFonts w:ascii="Book Antiqua" w:hAnsi="Book Antiqua"/>
        </w:rPr>
        <w:t xml:space="preserve"> 2013; </w:t>
      </w:r>
      <w:r w:rsidRPr="00A26630">
        <w:rPr>
          <w:rFonts w:ascii="Book Antiqua" w:hAnsi="Book Antiqua"/>
          <w:b/>
          <w:bCs/>
        </w:rPr>
        <w:t>500</w:t>
      </w:r>
      <w:r w:rsidRPr="00A26630">
        <w:rPr>
          <w:rFonts w:ascii="Book Antiqua" w:hAnsi="Book Antiqua"/>
        </w:rPr>
        <w:t>: 541-546 [PMID: 23985870 DOI: 10.1038/nature12506]</w:t>
      </w:r>
    </w:p>
    <w:p w14:paraId="675121E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34 </w:t>
      </w:r>
      <w:proofErr w:type="spellStart"/>
      <w:r w:rsidRPr="00A26630">
        <w:rPr>
          <w:rFonts w:ascii="Book Antiqua" w:hAnsi="Book Antiqua"/>
          <w:b/>
          <w:bCs/>
        </w:rPr>
        <w:t>Gravina</w:t>
      </w:r>
      <w:proofErr w:type="spellEnd"/>
      <w:r w:rsidRPr="00A26630">
        <w:rPr>
          <w:rFonts w:ascii="Book Antiqua" w:hAnsi="Book Antiqua"/>
          <w:b/>
          <w:bCs/>
        </w:rPr>
        <w:t xml:space="preserve"> G</w:t>
      </w:r>
      <w:r w:rsidRPr="00A26630">
        <w:rPr>
          <w:rFonts w:ascii="Book Antiqua" w:hAnsi="Book Antiqua"/>
        </w:rPr>
        <w:t xml:space="preserve">, Ferrari F, </w:t>
      </w:r>
      <w:proofErr w:type="spellStart"/>
      <w:r w:rsidRPr="00A26630">
        <w:rPr>
          <w:rFonts w:ascii="Book Antiqua" w:hAnsi="Book Antiqua"/>
        </w:rPr>
        <w:t>Nebbiai</w:t>
      </w:r>
      <w:proofErr w:type="spellEnd"/>
      <w:r w:rsidRPr="00A26630">
        <w:rPr>
          <w:rFonts w:ascii="Book Antiqua" w:hAnsi="Book Antiqua"/>
        </w:rPr>
        <w:t xml:space="preserve"> G. The obesity paradox and diabetes. </w:t>
      </w:r>
      <w:r w:rsidRPr="00A26630">
        <w:rPr>
          <w:rFonts w:ascii="Book Antiqua" w:hAnsi="Book Antiqua"/>
          <w:i/>
          <w:iCs/>
        </w:rPr>
        <w:t xml:space="preserve">Eat Weight </w:t>
      </w:r>
      <w:proofErr w:type="spellStart"/>
      <w:r w:rsidRPr="00A26630">
        <w:rPr>
          <w:rFonts w:ascii="Book Antiqua" w:hAnsi="Book Antiqua"/>
          <w:i/>
          <w:iCs/>
        </w:rPr>
        <w:t>Disord</w:t>
      </w:r>
      <w:proofErr w:type="spellEnd"/>
      <w:r w:rsidRPr="00A26630">
        <w:rPr>
          <w:rFonts w:ascii="Book Antiqua" w:hAnsi="Book Antiqua"/>
        </w:rPr>
        <w:t xml:space="preserve"> 2021; </w:t>
      </w:r>
      <w:r w:rsidRPr="00A26630">
        <w:rPr>
          <w:rFonts w:ascii="Book Antiqua" w:hAnsi="Book Antiqua"/>
          <w:b/>
          <w:bCs/>
        </w:rPr>
        <w:t>26</w:t>
      </w:r>
      <w:r w:rsidRPr="00A26630">
        <w:rPr>
          <w:rFonts w:ascii="Book Antiqua" w:hAnsi="Book Antiqua"/>
        </w:rPr>
        <w:t>: 1057-1068 [PMID: 32954485 DOI: 10.1007/s40519-020-01015-1]</w:t>
      </w:r>
    </w:p>
    <w:p w14:paraId="2E8EB65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35 </w:t>
      </w:r>
      <w:r w:rsidRPr="00A26630">
        <w:rPr>
          <w:rFonts w:ascii="Book Antiqua" w:hAnsi="Book Antiqua"/>
          <w:b/>
          <w:bCs/>
        </w:rPr>
        <w:t>Gomes JMG</w:t>
      </w:r>
      <w:r w:rsidRPr="00A26630">
        <w:rPr>
          <w:rFonts w:ascii="Book Antiqua" w:hAnsi="Book Antiqua"/>
        </w:rPr>
        <w:t xml:space="preserve">, Costa JA, </w:t>
      </w:r>
      <w:proofErr w:type="spellStart"/>
      <w:r w:rsidRPr="00A26630">
        <w:rPr>
          <w:rFonts w:ascii="Book Antiqua" w:hAnsi="Book Antiqua"/>
        </w:rPr>
        <w:t>Alfenas</w:t>
      </w:r>
      <w:proofErr w:type="spellEnd"/>
      <w:r w:rsidRPr="00A26630">
        <w:rPr>
          <w:rFonts w:ascii="Book Antiqua" w:hAnsi="Book Antiqua"/>
        </w:rPr>
        <w:t xml:space="preserve"> RCG. Metabolic endotoxemia and diabetes mellitus: A systematic review. </w:t>
      </w:r>
      <w:r w:rsidRPr="00A26630">
        <w:rPr>
          <w:rFonts w:ascii="Book Antiqua" w:hAnsi="Book Antiqua"/>
          <w:i/>
          <w:iCs/>
        </w:rPr>
        <w:t>Metabolism</w:t>
      </w:r>
      <w:r w:rsidRPr="00A26630">
        <w:rPr>
          <w:rFonts w:ascii="Book Antiqua" w:hAnsi="Book Antiqua"/>
        </w:rPr>
        <w:t xml:space="preserve"> 2017; </w:t>
      </w:r>
      <w:r w:rsidRPr="00A26630">
        <w:rPr>
          <w:rFonts w:ascii="Book Antiqua" w:hAnsi="Book Antiqua"/>
          <w:b/>
          <w:bCs/>
        </w:rPr>
        <w:t>68</w:t>
      </w:r>
      <w:r w:rsidRPr="00A26630">
        <w:rPr>
          <w:rFonts w:ascii="Book Antiqua" w:hAnsi="Book Antiqua"/>
        </w:rPr>
        <w:t>: 133-144 [PMID: 28183445 DOI: 10.1016/j.metabol.2016.12.009]</w:t>
      </w:r>
    </w:p>
    <w:p w14:paraId="33F536FD"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36 </w:t>
      </w:r>
      <w:proofErr w:type="spellStart"/>
      <w:r w:rsidRPr="00A26630">
        <w:rPr>
          <w:rFonts w:ascii="Book Antiqua" w:hAnsi="Book Antiqua"/>
          <w:b/>
          <w:bCs/>
        </w:rPr>
        <w:t>Tuomi</w:t>
      </w:r>
      <w:proofErr w:type="spellEnd"/>
      <w:r w:rsidRPr="00A26630">
        <w:rPr>
          <w:rFonts w:ascii="Book Antiqua" w:hAnsi="Book Antiqua"/>
          <w:b/>
          <w:bCs/>
        </w:rPr>
        <w:t xml:space="preserve"> K</w:t>
      </w:r>
      <w:r w:rsidRPr="00A26630">
        <w:rPr>
          <w:rFonts w:ascii="Book Antiqua" w:hAnsi="Book Antiqua"/>
        </w:rPr>
        <w:t xml:space="preserve">, </w:t>
      </w:r>
      <w:proofErr w:type="spellStart"/>
      <w:r w:rsidRPr="00A26630">
        <w:rPr>
          <w:rFonts w:ascii="Book Antiqua" w:hAnsi="Book Antiqua"/>
        </w:rPr>
        <w:t>Logomarsino</w:t>
      </w:r>
      <w:proofErr w:type="spellEnd"/>
      <w:r w:rsidRPr="00A26630">
        <w:rPr>
          <w:rFonts w:ascii="Book Antiqua" w:hAnsi="Book Antiqua"/>
        </w:rPr>
        <w:t xml:space="preserve"> JV. Bacterial Lipopolysaccharide, Lipopolysaccharide-Binding Protein, and Other Inflammatory Markers in Obesity and After Bariatric Surgery. </w:t>
      </w:r>
      <w:proofErr w:type="spellStart"/>
      <w:r w:rsidRPr="00A26630">
        <w:rPr>
          <w:rFonts w:ascii="Book Antiqua" w:hAnsi="Book Antiqua"/>
          <w:i/>
          <w:iCs/>
        </w:rPr>
        <w:t>Metab</w:t>
      </w:r>
      <w:proofErr w:type="spellEnd"/>
      <w:r w:rsidRPr="00A26630">
        <w:rPr>
          <w:rFonts w:ascii="Book Antiqua" w:hAnsi="Book Antiqua"/>
          <w:i/>
          <w:iCs/>
        </w:rPr>
        <w:t xml:space="preserve"> </w:t>
      </w:r>
      <w:proofErr w:type="spellStart"/>
      <w:r w:rsidRPr="00A26630">
        <w:rPr>
          <w:rFonts w:ascii="Book Antiqua" w:hAnsi="Book Antiqua"/>
          <w:i/>
          <w:iCs/>
        </w:rPr>
        <w:t>Syndr</w:t>
      </w:r>
      <w:proofErr w:type="spellEnd"/>
      <w:r w:rsidRPr="00A26630">
        <w:rPr>
          <w:rFonts w:ascii="Book Antiqua" w:hAnsi="Book Antiqua"/>
          <w:i/>
          <w:iCs/>
        </w:rPr>
        <w:t xml:space="preserve"> </w:t>
      </w:r>
      <w:proofErr w:type="spellStart"/>
      <w:r w:rsidRPr="00A26630">
        <w:rPr>
          <w:rFonts w:ascii="Book Antiqua" w:hAnsi="Book Antiqua"/>
          <w:i/>
          <w:iCs/>
        </w:rPr>
        <w:t>Relat</w:t>
      </w:r>
      <w:proofErr w:type="spellEnd"/>
      <w:r w:rsidRPr="00A26630">
        <w:rPr>
          <w:rFonts w:ascii="Book Antiqua" w:hAnsi="Book Antiqua"/>
          <w:i/>
          <w:iCs/>
        </w:rPr>
        <w:t xml:space="preserve"> </w:t>
      </w:r>
      <w:proofErr w:type="spellStart"/>
      <w:r w:rsidRPr="00A26630">
        <w:rPr>
          <w:rFonts w:ascii="Book Antiqua" w:hAnsi="Book Antiqua"/>
          <w:i/>
          <w:iCs/>
        </w:rPr>
        <w:t>Disord</w:t>
      </w:r>
      <w:proofErr w:type="spellEnd"/>
      <w:r w:rsidRPr="00A26630">
        <w:rPr>
          <w:rFonts w:ascii="Book Antiqua" w:hAnsi="Book Antiqua"/>
        </w:rPr>
        <w:t xml:space="preserve"> 2016; </w:t>
      </w:r>
      <w:r w:rsidRPr="00A26630">
        <w:rPr>
          <w:rFonts w:ascii="Book Antiqua" w:hAnsi="Book Antiqua"/>
          <w:b/>
          <w:bCs/>
        </w:rPr>
        <w:t>14</w:t>
      </w:r>
      <w:r w:rsidRPr="00A26630">
        <w:rPr>
          <w:rFonts w:ascii="Book Antiqua" w:hAnsi="Book Antiqua"/>
        </w:rPr>
        <w:t>: 279-288 [PMID: 27228236 DOI: 10.1089/met.2015.0170]</w:t>
      </w:r>
    </w:p>
    <w:p w14:paraId="614B618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37 </w:t>
      </w:r>
      <w:proofErr w:type="spellStart"/>
      <w:r w:rsidRPr="00A26630">
        <w:rPr>
          <w:rFonts w:ascii="Book Antiqua" w:hAnsi="Book Antiqua"/>
          <w:b/>
          <w:bCs/>
        </w:rPr>
        <w:t>Ciobârcă</w:t>
      </w:r>
      <w:proofErr w:type="spellEnd"/>
      <w:r w:rsidRPr="00A26630">
        <w:rPr>
          <w:rFonts w:ascii="Book Antiqua" w:hAnsi="Book Antiqua"/>
          <w:b/>
          <w:bCs/>
        </w:rPr>
        <w:t xml:space="preserve"> D</w:t>
      </w:r>
      <w:r w:rsidRPr="00A26630">
        <w:rPr>
          <w:rFonts w:ascii="Book Antiqua" w:hAnsi="Book Antiqua"/>
        </w:rPr>
        <w:t xml:space="preserve">, </w:t>
      </w:r>
      <w:proofErr w:type="spellStart"/>
      <w:r w:rsidRPr="00A26630">
        <w:rPr>
          <w:rFonts w:ascii="Book Antiqua" w:hAnsi="Book Antiqua"/>
        </w:rPr>
        <w:t>Cătoi</w:t>
      </w:r>
      <w:proofErr w:type="spellEnd"/>
      <w:r w:rsidRPr="00A26630">
        <w:rPr>
          <w:rFonts w:ascii="Book Antiqua" w:hAnsi="Book Antiqua"/>
        </w:rPr>
        <w:t xml:space="preserve"> AF, </w:t>
      </w:r>
      <w:proofErr w:type="spellStart"/>
      <w:r w:rsidRPr="00A26630">
        <w:rPr>
          <w:rFonts w:ascii="Book Antiqua" w:hAnsi="Book Antiqua"/>
        </w:rPr>
        <w:t>Copăescu</w:t>
      </w:r>
      <w:proofErr w:type="spellEnd"/>
      <w:r w:rsidRPr="00A26630">
        <w:rPr>
          <w:rFonts w:ascii="Book Antiqua" w:hAnsi="Book Antiqua"/>
        </w:rPr>
        <w:t xml:space="preserve"> C, </w:t>
      </w:r>
      <w:proofErr w:type="spellStart"/>
      <w:r w:rsidRPr="00A26630">
        <w:rPr>
          <w:rFonts w:ascii="Book Antiqua" w:hAnsi="Book Antiqua"/>
        </w:rPr>
        <w:t>Miere</w:t>
      </w:r>
      <w:proofErr w:type="spellEnd"/>
      <w:r w:rsidRPr="00A26630">
        <w:rPr>
          <w:rFonts w:ascii="Book Antiqua" w:hAnsi="Book Antiqua"/>
        </w:rPr>
        <w:t xml:space="preserve"> D, </w:t>
      </w:r>
      <w:proofErr w:type="spellStart"/>
      <w:r w:rsidRPr="00A26630">
        <w:rPr>
          <w:rFonts w:ascii="Book Antiqua" w:hAnsi="Book Antiqua"/>
        </w:rPr>
        <w:t>Cri</w:t>
      </w:r>
      <w:r w:rsidRPr="00A26630">
        <w:rPr>
          <w:rFonts w:ascii="Cambria" w:hAnsi="Cambria" w:cs="Cambria"/>
        </w:rPr>
        <w:t>ș</w:t>
      </w:r>
      <w:r w:rsidRPr="00A26630">
        <w:rPr>
          <w:rFonts w:ascii="Book Antiqua" w:hAnsi="Book Antiqua"/>
        </w:rPr>
        <w:t>an</w:t>
      </w:r>
      <w:proofErr w:type="spellEnd"/>
      <w:r w:rsidRPr="00A26630">
        <w:rPr>
          <w:rFonts w:ascii="Book Antiqua" w:hAnsi="Book Antiqua"/>
        </w:rPr>
        <w:t xml:space="preserve"> G. Bariatric Surgery in Obesity: Effects on Gut Microbiota and Micronutrient Status. </w:t>
      </w:r>
      <w:r w:rsidRPr="00A26630">
        <w:rPr>
          <w:rFonts w:ascii="Book Antiqua" w:hAnsi="Book Antiqua"/>
          <w:i/>
          <w:iCs/>
        </w:rPr>
        <w:t>Nutrients</w:t>
      </w:r>
      <w:r w:rsidRPr="00A26630">
        <w:rPr>
          <w:rFonts w:ascii="Book Antiqua" w:hAnsi="Book Antiqua"/>
        </w:rPr>
        <w:t xml:space="preserve"> 2020; </w:t>
      </w:r>
      <w:r w:rsidRPr="00A26630">
        <w:rPr>
          <w:rFonts w:ascii="Book Antiqua" w:hAnsi="Book Antiqua"/>
          <w:b/>
          <w:bCs/>
        </w:rPr>
        <w:t>12</w:t>
      </w:r>
      <w:r w:rsidRPr="00A26630">
        <w:rPr>
          <w:rFonts w:ascii="Book Antiqua" w:hAnsi="Book Antiqua"/>
        </w:rPr>
        <w:t xml:space="preserve"> [PMID: 31963247 DOI: 10.3390/nu12010235]</w:t>
      </w:r>
    </w:p>
    <w:p w14:paraId="23E934D0"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38 </w:t>
      </w:r>
      <w:proofErr w:type="spellStart"/>
      <w:r w:rsidRPr="00A26630">
        <w:rPr>
          <w:rFonts w:ascii="Book Antiqua" w:hAnsi="Book Antiqua"/>
          <w:b/>
          <w:bCs/>
        </w:rPr>
        <w:t>Morino</w:t>
      </w:r>
      <w:proofErr w:type="spellEnd"/>
      <w:r w:rsidRPr="00A26630">
        <w:rPr>
          <w:rFonts w:ascii="Book Antiqua" w:hAnsi="Book Antiqua"/>
          <w:b/>
          <w:bCs/>
        </w:rPr>
        <w:t xml:space="preserve"> M</w:t>
      </w:r>
      <w:r w:rsidRPr="00A26630">
        <w:rPr>
          <w:rFonts w:ascii="Book Antiqua" w:hAnsi="Book Antiqua"/>
        </w:rPr>
        <w:t xml:space="preserve">, </w:t>
      </w:r>
      <w:proofErr w:type="spellStart"/>
      <w:r w:rsidRPr="00A26630">
        <w:rPr>
          <w:rFonts w:ascii="Book Antiqua" w:hAnsi="Book Antiqua"/>
        </w:rPr>
        <w:t>Toppino</w:t>
      </w:r>
      <w:proofErr w:type="spellEnd"/>
      <w:r w:rsidRPr="00A26630">
        <w:rPr>
          <w:rFonts w:ascii="Book Antiqua" w:hAnsi="Book Antiqua"/>
        </w:rPr>
        <w:t xml:space="preserve"> M, Bonnet G, Rosa R, </w:t>
      </w:r>
      <w:proofErr w:type="spellStart"/>
      <w:r w:rsidRPr="00A26630">
        <w:rPr>
          <w:rFonts w:ascii="Book Antiqua" w:hAnsi="Book Antiqua"/>
        </w:rPr>
        <w:t>Garrone</w:t>
      </w:r>
      <w:proofErr w:type="spellEnd"/>
      <w:r w:rsidRPr="00A26630">
        <w:rPr>
          <w:rFonts w:ascii="Book Antiqua" w:hAnsi="Book Antiqua"/>
        </w:rPr>
        <w:t xml:space="preserve"> C. Laparoscopic vertical banded gastroplasty for morbid obesity. Assessment of efficacy. </w:t>
      </w:r>
      <w:r w:rsidRPr="00A26630">
        <w:rPr>
          <w:rFonts w:ascii="Book Antiqua" w:hAnsi="Book Antiqua"/>
          <w:i/>
          <w:iCs/>
        </w:rPr>
        <w:t xml:space="preserve">Surg </w:t>
      </w:r>
      <w:proofErr w:type="spellStart"/>
      <w:r w:rsidRPr="00A26630">
        <w:rPr>
          <w:rFonts w:ascii="Book Antiqua" w:hAnsi="Book Antiqua"/>
          <w:i/>
          <w:iCs/>
        </w:rPr>
        <w:t>Endosc</w:t>
      </w:r>
      <w:proofErr w:type="spellEnd"/>
      <w:r w:rsidRPr="00A26630">
        <w:rPr>
          <w:rFonts w:ascii="Book Antiqua" w:hAnsi="Book Antiqua"/>
        </w:rPr>
        <w:t xml:space="preserve"> 2002; </w:t>
      </w:r>
      <w:r w:rsidRPr="00A26630">
        <w:rPr>
          <w:rFonts w:ascii="Book Antiqua" w:hAnsi="Book Antiqua"/>
          <w:b/>
          <w:bCs/>
        </w:rPr>
        <w:t>16</w:t>
      </w:r>
      <w:r w:rsidRPr="00A26630">
        <w:rPr>
          <w:rFonts w:ascii="Book Antiqua" w:hAnsi="Book Antiqua"/>
        </w:rPr>
        <w:t>: 1566-1572 [PMID: 12063579 DOI: 10.1007/s00464-001-9196-1]</w:t>
      </w:r>
    </w:p>
    <w:p w14:paraId="449BCEF4"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39 </w:t>
      </w:r>
      <w:proofErr w:type="spellStart"/>
      <w:r w:rsidRPr="00A26630">
        <w:rPr>
          <w:rFonts w:ascii="Book Antiqua" w:hAnsi="Book Antiqua"/>
          <w:b/>
          <w:bCs/>
        </w:rPr>
        <w:t>Goergen</w:t>
      </w:r>
      <w:proofErr w:type="spellEnd"/>
      <w:r w:rsidRPr="00A26630">
        <w:rPr>
          <w:rFonts w:ascii="Book Antiqua" w:hAnsi="Book Antiqua"/>
          <w:b/>
          <w:bCs/>
        </w:rPr>
        <w:t xml:space="preserve"> M</w:t>
      </w:r>
      <w:r w:rsidRPr="00A26630">
        <w:rPr>
          <w:rFonts w:ascii="Book Antiqua" w:hAnsi="Book Antiqua"/>
        </w:rPr>
        <w:t xml:space="preserve">, </w:t>
      </w:r>
      <w:proofErr w:type="spellStart"/>
      <w:r w:rsidRPr="00A26630">
        <w:rPr>
          <w:rFonts w:ascii="Book Antiqua" w:hAnsi="Book Antiqua"/>
        </w:rPr>
        <w:t>Arapis</w:t>
      </w:r>
      <w:proofErr w:type="spellEnd"/>
      <w:r w:rsidRPr="00A26630">
        <w:rPr>
          <w:rFonts w:ascii="Book Antiqua" w:hAnsi="Book Antiqua"/>
        </w:rPr>
        <w:t xml:space="preserve"> K, </w:t>
      </w:r>
      <w:proofErr w:type="spellStart"/>
      <w:r w:rsidRPr="00A26630">
        <w:rPr>
          <w:rFonts w:ascii="Book Antiqua" w:hAnsi="Book Antiqua"/>
        </w:rPr>
        <w:t>Limgba</w:t>
      </w:r>
      <w:proofErr w:type="spellEnd"/>
      <w:r w:rsidRPr="00A26630">
        <w:rPr>
          <w:rFonts w:ascii="Book Antiqua" w:hAnsi="Book Antiqua"/>
        </w:rPr>
        <w:t xml:space="preserve"> A, </w:t>
      </w:r>
      <w:proofErr w:type="spellStart"/>
      <w:r w:rsidRPr="00A26630">
        <w:rPr>
          <w:rFonts w:ascii="Book Antiqua" w:hAnsi="Book Antiqua"/>
        </w:rPr>
        <w:t>Schiltz</w:t>
      </w:r>
      <w:proofErr w:type="spellEnd"/>
      <w:r w:rsidRPr="00A26630">
        <w:rPr>
          <w:rFonts w:ascii="Book Antiqua" w:hAnsi="Book Antiqua"/>
        </w:rPr>
        <w:t xml:space="preserve"> M, Lens V, </w:t>
      </w:r>
      <w:proofErr w:type="spellStart"/>
      <w:r w:rsidRPr="00A26630">
        <w:rPr>
          <w:rFonts w:ascii="Book Antiqua" w:hAnsi="Book Antiqua"/>
        </w:rPr>
        <w:t>Azagra</w:t>
      </w:r>
      <w:proofErr w:type="spellEnd"/>
      <w:r w:rsidRPr="00A26630">
        <w:rPr>
          <w:rFonts w:ascii="Book Antiqua" w:hAnsi="Book Antiqua"/>
        </w:rPr>
        <w:t xml:space="preserve"> JS. Laparoscopic Roux-en-Y gastric bypass versus laparoscopic vertical banded gastroplasty: results of a 2-year follow-up study. </w:t>
      </w:r>
      <w:r w:rsidRPr="00A26630">
        <w:rPr>
          <w:rFonts w:ascii="Book Antiqua" w:hAnsi="Book Antiqua"/>
          <w:i/>
          <w:iCs/>
        </w:rPr>
        <w:t xml:space="preserve">Surg </w:t>
      </w:r>
      <w:proofErr w:type="spellStart"/>
      <w:r w:rsidRPr="00A26630">
        <w:rPr>
          <w:rFonts w:ascii="Book Antiqua" w:hAnsi="Book Antiqua"/>
          <w:i/>
          <w:iCs/>
        </w:rPr>
        <w:t>Endosc</w:t>
      </w:r>
      <w:proofErr w:type="spellEnd"/>
      <w:r w:rsidRPr="00A26630">
        <w:rPr>
          <w:rFonts w:ascii="Book Antiqua" w:hAnsi="Book Antiqua"/>
        </w:rPr>
        <w:t xml:space="preserve"> 2007; </w:t>
      </w:r>
      <w:r w:rsidRPr="00A26630">
        <w:rPr>
          <w:rFonts w:ascii="Book Antiqua" w:hAnsi="Book Antiqua"/>
          <w:b/>
          <w:bCs/>
        </w:rPr>
        <w:t>21</w:t>
      </w:r>
      <w:r w:rsidRPr="00A26630">
        <w:rPr>
          <w:rFonts w:ascii="Book Antiqua" w:hAnsi="Book Antiqua"/>
        </w:rPr>
        <w:t>: 659-664 [PMID: 17180269 DOI: 10.1007/s00464-006-9081-z]</w:t>
      </w:r>
    </w:p>
    <w:p w14:paraId="285F33BE"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40 </w:t>
      </w:r>
      <w:proofErr w:type="spellStart"/>
      <w:r w:rsidRPr="00A26630">
        <w:rPr>
          <w:rFonts w:ascii="Book Antiqua" w:hAnsi="Book Antiqua"/>
          <w:b/>
          <w:bCs/>
        </w:rPr>
        <w:t>Belachew</w:t>
      </w:r>
      <w:proofErr w:type="spellEnd"/>
      <w:r w:rsidRPr="00A26630">
        <w:rPr>
          <w:rFonts w:ascii="Book Antiqua" w:hAnsi="Book Antiqua"/>
          <w:b/>
          <w:bCs/>
        </w:rPr>
        <w:t xml:space="preserve"> M</w:t>
      </w:r>
      <w:r w:rsidRPr="00A26630">
        <w:rPr>
          <w:rFonts w:ascii="Book Antiqua" w:hAnsi="Book Antiqua"/>
        </w:rPr>
        <w:t xml:space="preserve">, Legrand M, Vincent V, </w:t>
      </w:r>
      <w:proofErr w:type="spellStart"/>
      <w:r w:rsidRPr="00A26630">
        <w:rPr>
          <w:rFonts w:ascii="Book Antiqua" w:hAnsi="Book Antiqua"/>
        </w:rPr>
        <w:t>Lismonde</w:t>
      </w:r>
      <w:proofErr w:type="spellEnd"/>
      <w:r w:rsidRPr="00A26630">
        <w:rPr>
          <w:rFonts w:ascii="Book Antiqua" w:hAnsi="Book Antiqua"/>
        </w:rPr>
        <w:t xml:space="preserve"> M, Le </w:t>
      </w:r>
      <w:proofErr w:type="spellStart"/>
      <w:r w:rsidRPr="00A26630">
        <w:rPr>
          <w:rFonts w:ascii="Book Antiqua" w:hAnsi="Book Antiqua"/>
        </w:rPr>
        <w:t>Docte</w:t>
      </w:r>
      <w:proofErr w:type="spellEnd"/>
      <w:r w:rsidRPr="00A26630">
        <w:rPr>
          <w:rFonts w:ascii="Book Antiqua" w:hAnsi="Book Antiqua"/>
        </w:rPr>
        <w:t xml:space="preserve"> N, Deschamps V. Laparoscopic adjustable gastric banding. </w:t>
      </w:r>
      <w:r w:rsidRPr="00A26630">
        <w:rPr>
          <w:rFonts w:ascii="Book Antiqua" w:hAnsi="Book Antiqua"/>
          <w:i/>
          <w:iCs/>
        </w:rPr>
        <w:t>World J Surg</w:t>
      </w:r>
      <w:r w:rsidRPr="00A26630">
        <w:rPr>
          <w:rFonts w:ascii="Book Antiqua" w:hAnsi="Book Antiqua"/>
        </w:rPr>
        <w:t xml:space="preserve"> 1998; </w:t>
      </w:r>
      <w:r w:rsidRPr="00A26630">
        <w:rPr>
          <w:rFonts w:ascii="Book Antiqua" w:hAnsi="Book Antiqua"/>
          <w:b/>
          <w:bCs/>
        </w:rPr>
        <w:t>22</w:t>
      </w:r>
      <w:r w:rsidRPr="00A26630">
        <w:rPr>
          <w:rFonts w:ascii="Book Antiqua" w:hAnsi="Book Antiqua"/>
        </w:rPr>
        <w:t>: 955-963 [PMID: 9717421 DOI: 10.1007/s002689900499]</w:t>
      </w:r>
    </w:p>
    <w:p w14:paraId="6750D657"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41 </w:t>
      </w:r>
      <w:proofErr w:type="spellStart"/>
      <w:r w:rsidRPr="00A26630">
        <w:rPr>
          <w:rFonts w:ascii="Book Antiqua" w:hAnsi="Book Antiqua"/>
          <w:b/>
          <w:bCs/>
        </w:rPr>
        <w:t>Stefanidis</w:t>
      </w:r>
      <w:proofErr w:type="spellEnd"/>
      <w:r w:rsidRPr="00A26630">
        <w:rPr>
          <w:rFonts w:ascii="Book Antiqua" w:hAnsi="Book Antiqua"/>
          <w:b/>
          <w:bCs/>
        </w:rPr>
        <w:t xml:space="preserve"> A</w:t>
      </w:r>
      <w:r w:rsidRPr="00A26630">
        <w:rPr>
          <w:rFonts w:ascii="Book Antiqua" w:hAnsi="Book Antiqua"/>
        </w:rPr>
        <w:t xml:space="preserve">, Forrest N, Brown WA, Dixon JB, O'Brien PB, Juliane </w:t>
      </w:r>
      <w:proofErr w:type="spellStart"/>
      <w:r w:rsidRPr="00A26630">
        <w:rPr>
          <w:rFonts w:ascii="Book Antiqua" w:hAnsi="Book Antiqua"/>
        </w:rPr>
        <w:t>Kampe</w:t>
      </w:r>
      <w:proofErr w:type="spellEnd"/>
      <w:r w:rsidRPr="00A26630">
        <w:rPr>
          <w:rFonts w:ascii="Book Antiqua" w:hAnsi="Book Antiqua"/>
        </w:rPr>
        <w:t xml:space="preserve">, Oldfield BJ. An investigation of the neural mechanisms underlying the efficacy of the adjustable gastric band. </w:t>
      </w:r>
      <w:r w:rsidRPr="00A26630">
        <w:rPr>
          <w:rFonts w:ascii="Book Antiqua" w:hAnsi="Book Antiqua"/>
          <w:i/>
          <w:iCs/>
        </w:rPr>
        <w:t xml:space="preserve">Surg </w:t>
      </w:r>
      <w:proofErr w:type="spellStart"/>
      <w:r w:rsidRPr="00A26630">
        <w:rPr>
          <w:rFonts w:ascii="Book Antiqua" w:hAnsi="Book Antiqua"/>
          <w:i/>
          <w:iCs/>
        </w:rPr>
        <w:t>Obes</w:t>
      </w:r>
      <w:proofErr w:type="spellEnd"/>
      <w:r w:rsidRPr="00A26630">
        <w:rPr>
          <w:rFonts w:ascii="Book Antiqua" w:hAnsi="Book Antiqua"/>
          <w:i/>
          <w:iCs/>
        </w:rPr>
        <w:t xml:space="preserve"> </w:t>
      </w:r>
      <w:proofErr w:type="spellStart"/>
      <w:r w:rsidRPr="00A26630">
        <w:rPr>
          <w:rFonts w:ascii="Book Antiqua" w:hAnsi="Book Antiqua"/>
          <w:i/>
          <w:iCs/>
        </w:rPr>
        <w:t>Relat</w:t>
      </w:r>
      <w:proofErr w:type="spellEnd"/>
      <w:r w:rsidRPr="00A26630">
        <w:rPr>
          <w:rFonts w:ascii="Book Antiqua" w:hAnsi="Book Antiqua"/>
          <w:i/>
          <w:iCs/>
        </w:rPr>
        <w:t xml:space="preserve"> Dis</w:t>
      </w:r>
      <w:r w:rsidRPr="00A26630">
        <w:rPr>
          <w:rFonts w:ascii="Book Antiqua" w:hAnsi="Book Antiqua"/>
        </w:rPr>
        <w:t xml:space="preserve"> 2016; </w:t>
      </w:r>
      <w:r w:rsidRPr="00A26630">
        <w:rPr>
          <w:rFonts w:ascii="Book Antiqua" w:hAnsi="Book Antiqua"/>
          <w:b/>
          <w:bCs/>
        </w:rPr>
        <w:t>12</w:t>
      </w:r>
      <w:r w:rsidRPr="00A26630">
        <w:rPr>
          <w:rFonts w:ascii="Book Antiqua" w:hAnsi="Book Antiqua"/>
        </w:rPr>
        <w:t>: 828-838 [PMID: 27090808 DOI: 10.1016/j.soard.2015.11.020]</w:t>
      </w:r>
    </w:p>
    <w:p w14:paraId="233BAB0A"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42 </w:t>
      </w:r>
      <w:proofErr w:type="spellStart"/>
      <w:r w:rsidRPr="00A26630">
        <w:rPr>
          <w:rFonts w:ascii="Book Antiqua" w:hAnsi="Book Antiqua"/>
          <w:b/>
          <w:bCs/>
        </w:rPr>
        <w:t>Sawaya</w:t>
      </w:r>
      <w:proofErr w:type="spellEnd"/>
      <w:r w:rsidRPr="00A26630">
        <w:rPr>
          <w:rFonts w:ascii="Book Antiqua" w:hAnsi="Book Antiqua"/>
          <w:b/>
          <w:bCs/>
        </w:rPr>
        <w:t xml:space="preserve"> RA</w:t>
      </w:r>
      <w:r w:rsidRPr="00A26630">
        <w:rPr>
          <w:rFonts w:ascii="Book Antiqua" w:hAnsi="Book Antiqua"/>
        </w:rPr>
        <w:t xml:space="preserve">, Jaffe J, </w:t>
      </w:r>
      <w:proofErr w:type="spellStart"/>
      <w:r w:rsidRPr="00A26630">
        <w:rPr>
          <w:rFonts w:ascii="Book Antiqua" w:hAnsi="Book Antiqua"/>
        </w:rPr>
        <w:t>Friedenberg</w:t>
      </w:r>
      <w:proofErr w:type="spellEnd"/>
      <w:r w:rsidRPr="00A26630">
        <w:rPr>
          <w:rFonts w:ascii="Book Antiqua" w:hAnsi="Book Antiqua"/>
        </w:rPr>
        <w:t xml:space="preserve"> L, </w:t>
      </w:r>
      <w:proofErr w:type="spellStart"/>
      <w:r w:rsidRPr="00A26630">
        <w:rPr>
          <w:rFonts w:ascii="Book Antiqua" w:hAnsi="Book Antiqua"/>
        </w:rPr>
        <w:t>Friedenberg</w:t>
      </w:r>
      <w:proofErr w:type="spellEnd"/>
      <w:r w:rsidRPr="00A26630">
        <w:rPr>
          <w:rFonts w:ascii="Book Antiqua" w:hAnsi="Book Antiqua"/>
        </w:rPr>
        <w:t xml:space="preserve"> FK. Vitamin, mineral, and drug absorption following bariatric surgery. </w:t>
      </w:r>
      <w:proofErr w:type="spellStart"/>
      <w:r w:rsidRPr="00A26630">
        <w:rPr>
          <w:rFonts w:ascii="Book Antiqua" w:hAnsi="Book Antiqua"/>
          <w:i/>
          <w:iCs/>
        </w:rPr>
        <w:t>Curr</w:t>
      </w:r>
      <w:proofErr w:type="spellEnd"/>
      <w:r w:rsidRPr="00A26630">
        <w:rPr>
          <w:rFonts w:ascii="Book Antiqua" w:hAnsi="Book Antiqua"/>
          <w:i/>
          <w:iCs/>
        </w:rPr>
        <w:t xml:space="preserve"> Drug </w:t>
      </w:r>
      <w:proofErr w:type="spellStart"/>
      <w:r w:rsidRPr="00A26630">
        <w:rPr>
          <w:rFonts w:ascii="Book Antiqua" w:hAnsi="Book Antiqua"/>
          <w:i/>
          <w:iCs/>
        </w:rPr>
        <w:t>Metab</w:t>
      </w:r>
      <w:proofErr w:type="spellEnd"/>
      <w:r w:rsidRPr="00A26630">
        <w:rPr>
          <w:rFonts w:ascii="Book Antiqua" w:hAnsi="Book Antiqua"/>
        </w:rPr>
        <w:t xml:space="preserve"> 2012; </w:t>
      </w:r>
      <w:r w:rsidRPr="00A26630">
        <w:rPr>
          <w:rFonts w:ascii="Book Antiqua" w:hAnsi="Book Antiqua"/>
          <w:b/>
          <w:bCs/>
        </w:rPr>
        <w:t>13</w:t>
      </w:r>
      <w:r w:rsidRPr="00A26630">
        <w:rPr>
          <w:rFonts w:ascii="Book Antiqua" w:hAnsi="Book Antiqua"/>
        </w:rPr>
        <w:t>: 1345-1355 [PMID: 22746302 DOI: 10.2174/138920012803341339]</w:t>
      </w:r>
    </w:p>
    <w:p w14:paraId="431D538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43 </w:t>
      </w:r>
      <w:r w:rsidRPr="00A26630">
        <w:rPr>
          <w:rFonts w:ascii="Book Antiqua" w:hAnsi="Book Antiqua"/>
          <w:b/>
          <w:bCs/>
        </w:rPr>
        <w:t>Holzer P</w:t>
      </w:r>
      <w:r w:rsidRPr="00A26630">
        <w:rPr>
          <w:rFonts w:ascii="Book Antiqua" w:hAnsi="Book Antiqua"/>
        </w:rPr>
        <w:t xml:space="preserve">, Reichmann F, </w:t>
      </w:r>
      <w:proofErr w:type="spellStart"/>
      <w:r w:rsidRPr="00A26630">
        <w:rPr>
          <w:rFonts w:ascii="Book Antiqua" w:hAnsi="Book Antiqua"/>
        </w:rPr>
        <w:t>Farzi</w:t>
      </w:r>
      <w:proofErr w:type="spellEnd"/>
      <w:r w:rsidRPr="00A26630">
        <w:rPr>
          <w:rFonts w:ascii="Book Antiqua" w:hAnsi="Book Antiqua"/>
        </w:rPr>
        <w:t xml:space="preserve"> A. Neuropeptide Y, peptide YY and pancreatic polypeptide in the gut-brain axis. </w:t>
      </w:r>
      <w:r w:rsidRPr="00A26630">
        <w:rPr>
          <w:rFonts w:ascii="Book Antiqua" w:hAnsi="Book Antiqua"/>
          <w:i/>
          <w:iCs/>
        </w:rPr>
        <w:t>Neuropeptides</w:t>
      </w:r>
      <w:r w:rsidRPr="00A26630">
        <w:rPr>
          <w:rFonts w:ascii="Book Antiqua" w:hAnsi="Book Antiqua"/>
        </w:rPr>
        <w:t xml:space="preserve"> 2012; </w:t>
      </w:r>
      <w:r w:rsidRPr="00A26630">
        <w:rPr>
          <w:rFonts w:ascii="Book Antiqua" w:hAnsi="Book Antiqua"/>
          <w:b/>
          <w:bCs/>
        </w:rPr>
        <w:t>46</w:t>
      </w:r>
      <w:r w:rsidRPr="00A26630">
        <w:rPr>
          <w:rFonts w:ascii="Book Antiqua" w:hAnsi="Book Antiqua"/>
        </w:rPr>
        <w:t>: 261-274 [PMID: 22979996 DOI: 10.1016/j.npep.2012.08.005]</w:t>
      </w:r>
    </w:p>
    <w:p w14:paraId="571A6B63"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44 </w:t>
      </w:r>
      <w:proofErr w:type="spellStart"/>
      <w:r w:rsidRPr="00A26630">
        <w:rPr>
          <w:rFonts w:ascii="Book Antiqua" w:hAnsi="Book Antiqua"/>
          <w:b/>
          <w:bCs/>
        </w:rPr>
        <w:t>Sjöström</w:t>
      </w:r>
      <w:proofErr w:type="spellEnd"/>
      <w:r w:rsidRPr="00A26630">
        <w:rPr>
          <w:rFonts w:ascii="Book Antiqua" w:hAnsi="Book Antiqua"/>
          <w:b/>
          <w:bCs/>
        </w:rPr>
        <w:t xml:space="preserve"> L</w:t>
      </w:r>
      <w:r w:rsidRPr="00A26630">
        <w:rPr>
          <w:rFonts w:ascii="Book Antiqua" w:hAnsi="Book Antiqua"/>
        </w:rPr>
        <w:t xml:space="preserve">, </w:t>
      </w:r>
      <w:proofErr w:type="spellStart"/>
      <w:r w:rsidRPr="00A26630">
        <w:rPr>
          <w:rFonts w:ascii="Book Antiqua" w:hAnsi="Book Antiqua"/>
        </w:rPr>
        <w:t>Peltonen</w:t>
      </w:r>
      <w:proofErr w:type="spellEnd"/>
      <w:r w:rsidRPr="00A26630">
        <w:rPr>
          <w:rFonts w:ascii="Book Antiqua" w:hAnsi="Book Antiqua"/>
        </w:rPr>
        <w:t xml:space="preserve"> M, Jacobson P, </w:t>
      </w:r>
      <w:proofErr w:type="spellStart"/>
      <w:r w:rsidRPr="00A26630">
        <w:rPr>
          <w:rFonts w:ascii="Book Antiqua" w:hAnsi="Book Antiqua"/>
        </w:rPr>
        <w:t>Sjöström</w:t>
      </w:r>
      <w:proofErr w:type="spellEnd"/>
      <w:r w:rsidRPr="00A26630">
        <w:rPr>
          <w:rFonts w:ascii="Book Antiqua" w:hAnsi="Book Antiqua"/>
        </w:rPr>
        <w:t xml:space="preserve"> CD, </w:t>
      </w:r>
      <w:proofErr w:type="spellStart"/>
      <w:r w:rsidRPr="00A26630">
        <w:rPr>
          <w:rFonts w:ascii="Book Antiqua" w:hAnsi="Book Antiqua"/>
        </w:rPr>
        <w:t>Karason</w:t>
      </w:r>
      <w:proofErr w:type="spellEnd"/>
      <w:r w:rsidRPr="00A26630">
        <w:rPr>
          <w:rFonts w:ascii="Book Antiqua" w:hAnsi="Book Antiqua"/>
        </w:rPr>
        <w:t xml:space="preserve"> K, Wedel H, </w:t>
      </w:r>
      <w:proofErr w:type="spellStart"/>
      <w:r w:rsidRPr="00A26630">
        <w:rPr>
          <w:rFonts w:ascii="Book Antiqua" w:hAnsi="Book Antiqua"/>
        </w:rPr>
        <w:t>Ahlin</w:t>
      </w:r>
      <w:proofErr w:type="spellEnd"/>
      <w:r w:rsidRPr="00A26630">
        <w:rPr>
          <w:rFonts w:ascii="Book Antiqua" w:hAnsi="Book Antiqua"/>
        </w:rPr>
        <w:t xml:space="preserve"> S, </w:t>
      </w:r>
      <w:proofErr w:type="spellStart"/>
      <w:r w:rsidRPr="00A26630">
        <w:rPr>
          <w:rFonts w:ascii="Book Antiqua" w:hAnsi="Book Antiqua"/>
        </w:rPr>
        <w:t>Anveden</w:t>
      </w:r>
      <w:proofErr w:type="spellEnd"/>
      <w:r w:rsidRPr="00A26630">
        <w:rPr>
          <w:rFonts w:ascii="Book Antiqua" w:hAnsi="Book Antiqua"/>
        </w:rPr>
        <w:t xml:space="preserve"> Å, Bengtsson C, </w:t>
      </w:r>
      <w:proofErr w:type="spellStart"/>
      <w:r w:rsidRPr="00A26630">
        <w:rPr>
          <w:rFonts w:ascii="Book Antiqua" w:hAnsi="Book Antiqua"/>
        </w:rPr>
        <w:t>Bergmark</w:t>
      </w:r>
      <w:proofErr w:type="spellEnd"/>
      <w:r w:rsidRPr="00A26630">
        <w:rPr>
          <w:rFonts w:ascii="Book Antiqua" w:hAnsi="Book Antiqua"/>
        </w:rPr>
        <w:t xml:space="preserve"> G, Bouchard C, Carlsson B, Dahlgren S, Karlsson J, </w:t>
      </w:r>
      <w:proofErr w:type="spellStart"/>
      <w:r w:rsidRPr="00A26630">
        <w:rPr>
          <w:rFonts w:ascii="Book Antiqua" w:hAnsi="Book Antiqua"/>
        </w:rPr>
        <w:t>Lindroos</w:t>
      </w:r>
      <w:proofErr w:type="spellEnd"/>
      <w:r w:rsidRPr="00A26630">
        <w:rPr>
          <w:rFonts w:ascii="Book Antiqua" w:hAnsi="Book Antiqua"/>
        </w:rPr>
        <w:t xml:space="preserve"> AK, </w:t>
      </w:r>
      <w:proofErr w:type="spellStart"/>
      <w:r w:rsidRPr="00A26630">
        <w:rPr>
          <w:rFonts w:ascii="Book Antiqua" w:hAnsi="Book Antiqua"/>
        </w:rPr>
        <w:t>Lönroth</w:t>
      </w:r>
      <w:proofErr w:type="spellEnd"/>
      <w:r w:rsidRPr="00A26630">
        <w:rPr>
          <w:rFonts w:ascii="Book Antiqua" w:hAnsi="Book Antiqua"/>
        </w:rPr>
        <w:t xml:space="preserve"> H, </w:t>
      </w:r>
      <w:proofErr w:type="spellStart"/>
      <w:r w:rsidRPr="00A26630">
        <w:rPr>
          <w:rFonts w:ascii="Book Antiqua" w:hAnsi="Book Antiqua"/>
        </w:rPr>
        <w:t>Narbro</w:t>
      </w:r>
      <w:proofErr w:type="spellEnd"/>
      <w:r w:rsidRPr="00A26630">
        <w:rPr>
          <w:rFonts w:ascii="Book Antiqua" w:hAnsi="Book Antiqua"/>
        </w:rPr>
        <w:t xml:space="preserve"> K, </w:t>
      </w:r>
      <w:proofErr w:type="spellStart"/>
      <w:r w:rsidRPr="00A26630">
        <w:rPr>
          <w:rFonts w:ascii="Book Antiqua" w:hAnsi="Book Antiqua"/>
        </w:rPr>
        <w:t>Näslund</w:t>
      </w:r>
      <w:proofErr w:type="spellEnd"/>
      <w:r w:rsidRPr="00A26630">
        <w:rPr>
          <w:rFonts w:ascii="Book Antiqua" w:hAnsi="Book Antiqua"/>
        </w:rPr>
        <w:t xml:space="preserve"> I, </w:t>
      </w:r>
      <w:proofErr w:type="spellStart"/>
      <w:r w:rsidRPr="00A26630">
        <w:rPr>
          <w:rFonts w:ascii="Book Antiqua" w:hAnsi="Book Antiqua"/>
        </w:rPr>
        <w:t>Olbers</w:t>
      </w:r>
      <w:proofErr w:type="spellEnd"/>
      <w:r w:rsidRPr="00A26630">
        <w:rPr>
          <w:rFonts w:ascii="Book Antiqua" w:hAnsi="Book Antiqua"/>
        </w:rPr>
        <w:t xml:space="preserve"> T, </w:t>
      </w:r>
      <w:proofErr w:type="spellStart"/>
      <w:r w:rsidRPr="00A26630">
        <w:rPr>
          <w:rFonts w:ascii="Book Antiqua" w:hAnsi="Book Antiqua"/>
        </w:rPr>
        <w:t>Svensson</w:t>
      </w:r>
      <w:proofErr w:type="spellEnd"/>
      <w:r w:rsidRPr="00A26630">
        <w:rPr>
          <w:rFonts w:ascii="Book Antiqua" w:hAnsi="Book Antiqua"/>
        </w:rPr>
        <w:t xml:space="preserve"> PA, Carlsson LM. Bariatric surgery and long-term cardiovascular events. </w:t>
      </w:r>
      <w:r w:rsidRPr="00A26630">
        <w:rPr>
          <w:rFonts w:ascii="Book Antiqua" w:hAnsi="Book Antiqua"/>
          <w:i/>
          <w:iCs/>
        </w:rPr>
        <w:t>JAMA</w:t>
      </w:r>
      <w:r w:rsidRPr="00A26630">
        <w:rPr>
          <w:rFonts w:ascii="Book Antiqua" w:hAnsi="Book Antiqua"/>
        </w:rPr>
        <w:t xml:space="preserve"> 2012; </w:t>
      </w:r>
      <w:r w:rsidRPr="00A26630">
        <w:rPr>
          <w:rFonts w:ascii="Book Antiqua" w:hAnsi="Book Antiqua"/>
          <w:b/>
          <w:bCs/>
        </w:rPr>
        <w:t>307</w:t>
      </w:r>
      <w:r w:rsidRPr="00A26630">
        <w:rPr>
          <w:rFonts w:ascii="Book Antiqua" w:hAnsi="Book Antiqua"/>
        </w:rPr>
        <w:t>: 56-65 [PMID: 22215166 DOI: 10.1001/jama.2011.1914]</w:t>
      </w:r>
    </w:p>
    <w:p w14:paraId="2B968CC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45 </w:t>
      </w:r>
      <w:r w:rsidRPr="00A26630">
        <w:rPr>
          <w:rFonts w:ascii="Book Antiqua" w:hAnsi="Book Antiqua"/>
          <w:b/>
          <w:bCs/>
        </w:rPr>
        <w:t>Carlin AM</w:t>
      </w:r>
      <w:r w:rsidRPr="00A26630">
        <w:rPr>
          <w:rFonts w:ascii="Book Antiqua" w:hAnsi="Book Antiqua"/>
        </w:rPr>
        <w:t xml:space="preserve">, </w:t>
      </w:r>
      <w:proofErr w:type="spellStart"/>
      <w:r w:rsidRPr="00A26630">
        <w:rPr>
          <w:rFonts w:ascii="Book Antiqua" w:hAnsi="Book Antiqua"/>
        </w:rPr>
        <w:t>Zeni</w:t>
      </w:r>
      <w:proofErr w:type="spellEnd"/>
      <w:r w:rsidRPr="00A26630">
        <w:rPr>
          <w:rFonts w:ascii="Book Antiqua" w:hAnsi="Book Antiqua"/>
        </w:rPr>
        <w:t xml:space="preserve"> TM, English WJ, </w:t>
      </w:r>
      <w:proofErr w:type="spellStart"/>
      <w:r w:rsidRPr="00A26630">
        <w:rPr>
          <w:rFonts w:ascii="Book Antiqua" w:hAnsi="Book Antiqua"/>
        </w:rPr>
        <w:t>Hawasli</w:t>
      </w:r>
      <w:proofErr w:type="spellEnd"/>
      <w:r w:rsidRPr="00A26630">
        <w:rPr>
          <w:rFonts w:ascii="Book Antiqua" w:hAnsi="Book Antiqua"/>
        </w:rPr>
        <w:t xml:space="preserve"> AA, </w:t>
      </w:r>
      <w:proofErr w:type="spellStart"/>
      <w:r w:rsidRPr="00A26630">
        <w:rPr>
          <w:rFonts w:ascii="Book Antiqua" w:hAnsi="Book Antiqua"/>
        </w:rPr>
        <w:t>Genaw</w:t>
      </w:r>
      <w:proofErr w:type="spellEnd"/>
      <w:r w:rsidRPr="00A26630">
        <w:rPr>
          <w:rFonts w:ascii="Book Antiqua" w:hAnsi="Book Antiqua"/>
        </w:rPr>
        <w:t xml:space="preserve"> JA, Krause KR, Schram JL, Kole KL, Finks JF, </w:t>
      </w:r>
      <w:proofErr w:type="spellStart"/>
      <w:r w:rsidRPr="00A26630">
        <w:rPr>
          <w:rFonts w:ascii="Book Antiqua" w:hAnsi="Book Antiqua"/>
        </w:rPr>
        <w:t>Birkmeyer</w:t>
      </w:r>
      <w:proofErr w:type="spellEnd"/>
      <w:r w:rsidRPr="00A26630">
        <w:rPr>
          <w:rFonts w:ascii="Book Antiqua" w:hAnsi="Book Antiqua"/>
        </w:rPr>
        <w:t xml:space="preserve"> JD, Share D, </w:t>
      </w:r>
      <w:proofErr w:type="spellStart"/>
      <w:r w:rsidRPr="00A26630">
        <w:rPr>
          <w:rFonts w:ascii="Book Antiqua" w:hAnsi="Book Antiqua"/>
        </w:rPr>
        <w:t>Birkmeyer</w:t>
      </w:r>
      <w:proofErr w:type="spellEnd"/>
      <w:r w:rsidRPr="00A26630">
        <w:rPr>
          <w:rFonts w:ascii="Book Antiqua" w:hAnsi="Book Antiqua"/>
        </w:rPr>
        <w:t xml:space="preserve"> NJ; Michigan Bariatric Surgery Collaborative. The comparative effectiveness of sleeve gastrectomy, gastric bypass, and </w:t>
      </w:r>
      <w:r w:rsidRPr="00A26630">
        <w:rPr>
          <w:rFonts w:ascii="Book Antiqua" w:hAnsi="Book Antiqua"/>
        </w:rPr>
        <w:lastRenderedPageBreak/>
        <w:t xml:space="preserve">adjustable gastric banding procedures for the treatment of morbid obesity. </w:t>
      </w:r>
      <w:r w:rsidRPr="00A26630">
        <w:rPr>
          <w:rFonts w:ascii="Book Antiqua" w:hAnsi="Book Antiqua"/>
          <w:i/>
          <w:iCs/>
        </w:rPr>
        <w:t>Ann Surg</w:t>
      </w:r>
      <w:r w:rsidRPr="00A26630">
        <w:rPr>
          <w:rFonts w:ascii="Book Antiqua" w:hAnsi="Book Antiqua"/>
        </w:rPr>
        <w:t xml:space="preserve"> 2013; </w:t>
      </w:r>
      <w:r w:rsidRPr="00A26630">
        <w:rPr>
          <w:rFonts w:ascii="Book Antiqua" w:hAnsi="Book Antiqua"/>
          <w:b/>
          <w:bCs/>
        </w:rPr>
        <w:t>257</w:t>
      </w:r>
      <w:r w:rsidRPr="00A26630">
        <w:rPr>
          <w:rFonts w:ascii="Book Antiqua" w:hAnsi="Book Antiqua"/>
        </w:rPr>
        <w:t>: 791-797 [PMID: 23470577 DOI: 10.1097/SLA.0b013e3182879ded]</w:t>
      </w:r>
    </w:p>
    <w:p w14:paraId="49A3AA00"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46 </w:t>
      </w:r>
      <w:r w:rsidRPr="00A26630">
        <w:rPr>
          <w:rFonts w:ascii="Book Antiqua" w:hAnsi="Book Antiqua"/>
          <w:b/>
          <w:bCs/>
        </w:rPr>
        <w:t>Jacobs DM</w:t>
      </w:r>
      <w:r w:rsidRPr="00A26630">
        <w:rPr>
          <w:rFonts w:ascii="Book Antiqua" w:hAnsi="Book Antiqua"/>
        </w:rPr>
        <w:t xml:space="preserve">, Gaudier E, van </w:t>
      </w:r>
      <w:proofErr w:type="spellStart"/>
      <w:r w:rsidRPr="00A26630">
        <w:rPr>
          <w:rFonts w:ascii="Book Antiqua" w:hAnsi="Book Antiqua"/>
        </w:rPr>
        <w:t>Duynhoven</w:t>
      </w:r>
      <w:proofErr w:type="spellEnd"/>
      <w:r w:rsidRPr="00A26630">
        <w:rPr>
          <w:rFonts w:ascii="Book Antiqua" w:hAnsi="Book Antiqua"/>
        </w:rPr>
        <w:t xml:space="preserve"> J, Vaughan EE. Non-digestible food ingredients, colonic microbiota and the impact on gut health and immunity: a role for metabolomics. </w:t>
      </w:r>
      <w:proofErr w:type="spellStart"/>
      <w:r w:rsidRPr="00A26630">
        <w:rPr>
          <w:rFonts w:ascii="Book Antiqua" w:hAnsi="Book Antiqua"/>
          <w:i/>
          <w:iCs/>
        </w:rPr>
        <w:t>Curr</w:t>
      </w:r>
      <w:proofErr w:type="spellEnd"/>
      <w:r w:rsidRPr="00A26630">
        <w:rPr>
          <w:rFonts w:ascii="Book Antiqua" w:hAnsi="Book Antiqua"/>
          <w:i/>
          <w:iCs/>
        </w:rPr>
        <w:t xml:space="preserve"> Drug </w:t>
      </w:r>
      <w:proofErr w:type="spellStart"/>
      <w:r w:rsidRPr="00A26630">
        <w:rPr>
          <w:rFonts w:ascii="Book Antiqua" w:hAnsi="Book Antiqua"/>
          <w:i/>
          <w:iCs/>
        </w:rPr>
        <w:t>Metab</w:t>
      </w:r>
      <w:proofErr w:type="spellEnd"/>
      <w:r w:rsidRPr="00A26630">
        <w:rPr>
          <w:rFonts w:ascii="Book Antiqua" w:hAnsi="Book Antiqua"/>
        </w:rPr>
        <w:t xml:space="preserve"> 2009; </w:t>
      </w:r>
      <w:r w:rsidRPr="00A26630">
        <w:rPr>
          <w:rFonts w:ascii="Book Antiqua" w:hAnsi="Book Antiqua"/>
          <w:b/>
          <w:bCs/>
        </w:rPr>
        <w:t>10</w:t>
      </w:r>
      <w:r w:rsidRPr="00A26630">
        <w:rPr>
          <w:rFonts w:ascii="Book Antiqua" w:hAnsi="Book Antiqua"/>
        </w:rPr>
        <w:t>: 41-54 [PMID: 19149512 DOI: 10.2174/138920009787048383]</w:t>
      </w:r>
    </w:p>
    <w:p w14:paraId="26BD979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47 </w:t>
      </w:r>
      <w:proofErr w:type="spellStart"/>
      <w:r w:rsidRPr="00A26630">
        <w:rPr>
          <w:rFonts w:ascii="Book Antiqua" w:hAnsi="Book Antiqua"/>
          <w:b/>
          <w:bCs/>
        </w:rPr>
        <w:t>Stefater</w:t>
      </w:r>
      <w:proofErr w:type="spellEnd"/>
      <w:r w:rsidRPr="00A26630">
        <w:rPr>
          <w:rFonts w:ascii="Book Antiqua" w:hAnsi="Book Antiqua"/>
          <w:b/>
          <w:bCs/>
        </w:rPr>
        <w:t xml:space="preserve"> MA</w:t>
      </w:r>
      <w:r w:rsidRPr="00A26630">
        <w:rPr>
          <w:rFonts w:ascii="Book Antiqua" w:hAnsi="Book Antiqua"/>
        </w:rPr>
        <w:t>, Pérez-</w:t>
      </w:r>
      <w:proofErr w:type="spellStart"/>
      <w:r w:rsidRPr="00A26630">
        <w:rPr>
          <w:rFonts w:ascii="Book Antiqua" w:hAnsi="Book Antiqua"/>
        </w:rPr>
        <w:t>Tilve</w:t>
      </w:r>
      <w:proofErr w:type="spellEnd"/>
      <w:r w:rsidRPr="00A26630">
        <w:rPr>
          <w:rFonts w:ascii="Book Antiqua" w:hAnsi="Book Antiqua"/>
        </w:rPr>
        <w:t xml:space="preserve"> D, Chambers AP, Wilson-Pérez HE, Sandoval DA, Berger J, </w:t>
      </w:r>
      <w:proofErr w:type="spellStart"/>
      <w:r w:rsidRPr="00A26630">
        <w:rPr>
          <w:rFonts w:ascii="Book Antiqua" w:hAnsi="Book Antiqua"/>
        </w:rPr>
        <w:t>Toure</w:t>
      </w:r>
      <w:proofErr w:type="spellEnd"/>
      <w:r w:rsidRPr="00A26630">
        <w:rPr>
          <w:rFonts w:ascii="Book Antiqua" w:hAnsi="Book Antiqua"/>
        </w:rPr>
        <w:t xml:space="preserve"> M, </w:t>
      </w:r>
      <w:proofErr w:type="spellStart"/>
      <w:r w:rsidRPr="00A26630">
        <w:rPr>
          <w:rFonts w:ascii="Book Antiqua" w:hAnsi="Book Antiqua"/>
        </w:rPr>
        <w:t>Tschöp</w:t>
      </w:r>
      <w:proofErr w:type="spellEnd"/>
      <w:r w:rsidRPr="00A26630">
        <w:rPr>
          <w:rFonts w:ascii="Book Antiqua" w:hAnsi="Book Antiqua"/>
        </w:rPr>
        <w:t xml:space="preserve"> M, Woods SC, Seeley RJ. Sleeve gastrectomy induces loss of weight and fat mass in obese rats, but does not affect leptin sensitivity. </w:t>
      </w:r>
      <w:r w:rsidRPr="00A26630">
        <w:rPr>
          <w:rFonts w:ascii="Book Antiqua" w:hAnsi="Book Antiqua"/>
          <w:i/>
          <w:iCs/>
        </w:rPr>
        <w:t>Gastroenterology</w:t>
      </w:r>
      <w:r w:rsidRPr="00A26630">
        <w:rPr>
          <w:rFonts w:ascii="Book Antiqua" w:hAnsi="Book Antiqua"/>
        </w:rPr>
        <w:t xml:space="preserve"> 2010; </w:t>
      </w:r>
      <w:r w:rsidRPr="00A26630">
        <w:rPr>
          <w:rFonts w:ascii="Book Antiqua" w:hAnsi="Book Antiqua"/>
          <w:b/>
          <w:bCs/>
        </w:rPr>
        <w:t>138</w:t>
      </w:r>
      <w:r w:rsidRPr="00A26630">
        <w:rPr>
          <w:rFonts w:ascii="Book Antiqua" w:hAnsi="Book Antiqua"/>
        </w:rPr>
        <w:t>: 2426-2436, 2436.e1-2436.e3 [PMID: 20226189 DOI: 10.1053/j.gastro.2010.02.059]</w:t>
      </w:r>
    </w:p>
    <w:p w14:paraId="526C802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48 </w:t>
      </w:r>
      <w:r w:rsidRPr="00A26630">
        <w:rPr>
          <w:rFonts w:ascii="Book Antiqua" w:hAnsi="Book Antiqua"/>
          <w:b/>
          <w:bCs/>
        </w:rPr>
        <w:t>Fontana MA</w:t>
      </w:r>
      <w:r w:rsidRPr="00A26630">
        <w:rPr>
          <w:rFonts w:ascii="Book Antiqua" w:hAnsi="Book Antiqua"/>
        </w:rPr>
        <w:t xml:space="preserve">, Wohlgemuth SD. The surgical treatment of metabolic disease and morbid obesity. </w:t>
      </w:r>
      <w:r w:rsidRPr="00A26630">
        <w:rPr>
          <w:rFonts w:ascii="Book Antiqua" w:hAnsi="Book Antiqua"/>
          <w:i/>
          <w:iCs/>
        </w:rPr>
        <w:t>Gastroenterol Clin North Am</w:t>
      </w:r>
      <w:r w:rsidRPr="00A26630">
        <w:rPr>
          <w:rFonts w:ascii="Book Antiqua" w:hAnsi="Book Antiqua"/>
        </w:rPr>
        <w:t xml:space="preserve"> 2010; </w:t>
      </w:r>
      <w:r w:rsidRPr="00A26630">
        <w:rPr>
          <w:rFonts w:ascii="Book Antiqua" w:hAnsi="Book Antiqua"/>
          <w:b/>
          <w:bCs/>
        </w:rPr>
        <w:t>39</w:t>
      </w:r>
      <w:r w:rsidRPr="00A26630">
        <w:rPr>
          <w:rFonts w:ascii="Book Antiqua" w:hAnsi="Book Antiqua"/>
        </w:rPr>
        <w:t>: 125-133 [PMID: 20202585 DOI: 10.1016/j.gtc.2009.12.010]</w:t>
      </w:r>
    </w:p>
    <w:p w14:paraId="277D0FEB"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49 </w:t>
      </w:r>
      <w:r w:rsidRPr="00A26630">
        <w:rPr>
          <w:rFonts w:ascii="Book Antiqua" w:hAnsi="Book Antiqua"/>
          <w:b/>
          <w:bCs/>
        </w:rPr>
        <w:t>Pucci A</w:t>
      </w:r>
      <w:r w:rsidRPr="00A26630">
        <w:rPr>
          <w:rFonts w:ascii="Book Antiqua" w:hAnsi="Book Antiqua"/>
        </w:rPr>
        <w:t xml:space="preserve">, </w:t>
      </w:r>
      <w:proofErr w:type="spellStart"/>
      <w:r w:rsidRPr="00A26630">
        <w:rPr>
          <w:rFonts w:ascii="Book Antiqua" w:hAnsi="Book Antiqua"/>
        </w:rPr>
        <w:t>Batterham</w:t>
      </w:r>
      <w:proofErr w:type="spellEnd"/>
      <w:r w:rsidRPr="00A26630">
        <w:rPr>
          <w:rFonts w:ascii="Book Antiqua" w:hAnsi="Book Antiqua"/>
        </w:rPr>
        <w:t xml:space="preserve"> RL. Mechanisms underlying the weight loss effects of RYGB and SG: similar, yet different. </w:t>
      </w:r>
      <w:r w:rsidRPr="00A26630">
        <w:rPr>
          <w:rFonts w:ascii="Book Antiqua" w:hAnsi="Book Antiqua"/>
          <w:i/>
          <w:iCs/>
        </w:rPr>
        <w:t>J Endocrinol Invest</w:t>
      </w:r>
      <w:r w:rsidRPr="00A26630">
        <w:rPr>
          <w:rFonts w:ascii="Book Antiqua" w:hAnsi="Book Antiqua"/>
        </w:rPr>
        <w:t xml:space="preserve"> 2019; </w:t>
      </w:r>
      <w:r w:rsidRPr="00A26630">
        <w:rPr>
          <w:rFonts w:ascii="Book Antiqua" w:hAnsi="Book Antiqua"/>
          <w:b/>
          <w:bCs/>
        </w:rPr>
        <w:t>42</w:t>
      </w:r>
      <w:r w:rsidRPr="00A26630">
        <w:rPr>
          <w:rFonts w:ascii="Book Antiqua" w:hAnsi="Book Antiqua"/>
        </w:rPr>
        <w:t>: 117-128 [PMID: 29730732 DOI: 10.1007/s40618-018-0892-2]</w:t>
      </w:r>
    </w:p>
    <w:p w14:paraId="03D8633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50 </w:t>
      </w:r>
      <w:proofErr w:type="spellStart"/>
      <w:r w:rsidRPr="00A26630">
        <w:rPr>
          <w:rFonts w:ascii="Book Antiqua" w:hAnsi="Book Antiqua"/>
          <w:b/>
          <w:bCs/>
        </w:rPr>
        <w:t>Palleja</w:t>
      </w:r>
      <w:proofErr w:type="spellEnd"/>
      <w:r w:rsidRPr="00A26630">
        <w:rPr>
          <w:rFonts w:ascii="Book Antiqua" w:hAnsi="Book Antiqua"/>
          <w:b/>
          <w:bCs/>
        </w:rPr>
        <w:t xml:space="preserve"> A</w:t>
      </w:r>
      <w:r w:rsidRPr="00A26630">
        <w:rPr>
          <w:rFonts w:ascii="Book Antiqua" w:hAnsi="Book Antiqua"/>
        </w:rPr>
        <w:t xml:space="preserve">, </w:t>
      </w:r>
      <w:proofErr w:type="spellStart"/>
      <w:r w:rsidRPr="00A26630">
        <w:rPr>
          <w:rFonts w:ascii="Book Antiqua" w:hAnsi="Book Antiqua"/>
        </w:rPr>
        <w:t>Kashani</w:t>
      </w:r>
      <w:proofErr w:type="spellEnd"/>
      <w:r w:rsidRPr="00A26630">
        <w:rPr>
          <w:rFonts w:ascii="Book Antiqua" w:hAnsi="Book Antiqua"/>
        </w:rPr>
        <w:t xml:space="preserve"> A, </w:t>
      </w:r>
      <w:proofErr w:type="spellStart"/>
      <w:r w:rsidRPr="00A26630">
        <w:rPr>
          <w:rFonts w:ascii="Book Antiqua" w:hAnsi="Book Antiqua"/>
        </w:rPr>
        <w:t>Allin</w:t>
      </w:r>
      <w:proofErr w:type="spellEnd"/>
      <w:r w:rsidRPr="00A26630">
        <w:rPr>
          <w:rFonts w:ascii="Book Antiqua" w:hAnsi="Book Antiqua"/>
        </w:rPr>
        <w:t xml:space="preserve"> KH, Nielsen T, Zhang C, Li Y, Brach T, Liang S, Feng Q, </w:t>
      </w:r>
      <w:proofErr w:type="spellStart"/>
      <w:r w:rsidRPr="00A26630">
        <w:rPr>
          <w:rFonts w:ascii="Book Antiqua" w:hAnsi="Book Antiqua"/>
        </w:rPr>
        <w:t>Jørgensen</w:t>
      </w:r>
      <w:proofErr w:type="spellEnd"/>
      <w:r w:rsidRPr="00A26630">
        <w:rPr>
          <w:rFonts w:ascii="Book Antiqua" w:hAnsi="Book Antiqua"/>
        </w:rPr>
        <w:t xml:space="preserve"> NB, </w:t>
      </w:r>
      <w:proofErr w:type="spellStart"/>
      <w:r w:rsidRPr="00A26630">
        <w:rPr>
          <w:rFonts w:ascii="Book Antiqua" w:hAnsi="Book Antiqua"/>
        </w:rPr>
        <w:t>Bojsen-Møller</w:t>
      </w:r>
      <w:proofErr w:type="spellEnd"/>
      <w:r w:rsidRPr="00A26630">
        <w:rPr>
          <w:rFonts w:ascii="Book Antiqua" w:hAnsi="Book Antiqua"/>
        </w:rPr>
        <w:t xml:space="preserve"> KN, Dirksen C, </w:t>
      </w:r>
      <w:proofErr w:type="spellStart"/>
      <w:r w:rsidRPr="00A26630">
        <w:rPr>
          <w:rFonts w:ascii="Book Antiqua" w:hAnsi="Book Antiqua"/>
        </w:rPr>
        <w:t>Burgdorf</w:t>
      </w:r>
      <w:proofErr w:type="spellEnd"/>
      <w:r w:rsidRPr="00A26630">
        <w:rPr>
          <w:rFonts w:ascii="Book Antiqua" w:hAnsi="Book Antiqua"/>
        </w:rPr>
        <w:t xml:space="preserve"> KS, Holst JJ, </w:t>
      </w:r>
      <w:proofErr w:type="spellStart"/>
      <w:r w:rsidRPr="00A26630">
        <w:rPr>
          <w:rFonts w:ascii="Book Antiqua" w:hAnsi="Book Antiqua"/>
        </w:rPr>
        <w:t>Madsbad</w:t>
      </w:r>
      <w:proofErr w:type="spellEnd"/>
      <w:r w:rsidRPr="00A26630">
        <w:rPr>
          <w:rFonts w:ascii="Book Antiqua" w:hAnsi="Book Antiqua"/>
        </w:rPr>
        <w:t xml:space="preserve"> S, Wang J, Pedersen O, Hansen T, Arumugam M. Roux-en-Y gastric bypass surgery of morbidly obese patients induces swift and persistent changes of the individual gut microbiota. </w:t>
      </w:r>
      <w:r w:rsidRPr="00A26630">
        <w:rPr>
          <w:rFonts w:ascii="Book Antiqua" w:hAnsi="Book Antiqua"/>
          <w:i/>
          <w:iCs/>
        </w:rPr>
        <w:t>Genome Med</w:t>
      </w:r>
      <w:r w:rsidRPr="00A26630">
        <w:rPr>
          <w:rFonts w:ascii="Book Antiqua" w:hAnsi="Book Antiqua"/>
        </w:rPr>
        <w:t xml:space="preserve"> 2016; </w:t>
      </w:r>
      <w:r w:rsidRPr="00A26630">
        <w:rPr>
          <w:rFonts w:ascii="Book Antiqua" w:hAnsi="Book Antiqua"/>
          <w:b/>
          <w:bCs/>
        </w:rPr>
        <w:t>8</w:t>
      </w:r>
      <w:r w:rsidRPr="00A26630">
        <w:rPr>
          <w:rFonts w:ascii="Book Antiqua" w:hAnsi="Book Antiqua"/>
        </w:rPr>
        <w:t>: 67 [PMID: 27306058 DOI: 10.1186/s13073-016-0312-1]</w:t>
      </w:r>
    </w:p>
    <w:p w14:paraId="1F64163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51 </w:t>
      </w:r>
      <w:proofErr w:type="spellStart"/>
      <w:r w:rsidRPr="00A26630">
        <w:rPr>
          <w:rFonts w:ascii="Book Antiqua" w:hAnsi="Book Antiqua"/>
          <w:b/>
          <w:bCs/>
        </w:rPr>
        <w:t>Madsbad</w:t>
      </w:r>
      <w:proofErr w:type="spellEnd"/>
      <w:r w:rsidRPr="00A26630">
        <w:rPr>
          <w:rFonts w:ascii="Book Antiqua" w:hAnsi="Book Antiqua"/>
          <w:b/>
          <w:bCs/>
        </w:rPr>
        <w:t xml:space="preserve"> S</w:t>
      </w:r>
      <w:r w:rsidRPr="00A26630">
        <w:rPr>
          <w:rFonts w:ascii="Book Antiqua" w:hAnsi="Book Antiqua"/>
        </w:rPr>
        <w:t xml:space="preserve">, Dirksen C, Holst JJ. Mechanisms of changes in glucose metabolism and bodyweight after bariatric surgery. </w:t>
      </w:r>
      <w:r w:rsidRPr="00A26630">
        <w:rPr>
          <w:rFonts w:ascii="Book Antiqua" w:hAnsi="Book Antiqua"/>
          <w:i/>
          <w:iCs/>
        </w:rPr>
        <w:t>Lancet Diabetes Endocrinol</w:t>
      </w:r>
      <w:r w:rsidRPr="00A26630">
        <w:rPr>
          <w:rFonts w:ascii="Book Antiqua" w:hAnsi="Book Antiqua"/>
        </w:rPr>
        <w:t xml:space="preserve"> 2014; </w:t>
      </w:r>
      <w:r w:rsidRPr="00A26630">
        <w:rPr>
          <w:rFonts w:ascii="Book Antiqua" w:hAnsi="Book Antiqua"/>
          <w:b/>
          <w:bCs/>
        </w:rPr>
        <w:t>2</w:t>
      </w:r>
      <w:r w:rsidRPr="00A26630">
        <w:rPr>
          <w:rFonts w:ascii="Book Antiqua" w:hAnsi="Book Antiqua"/>
        </w:rPr>
        <w:t>: 152-164 [PMID: 24622719 DOI: 10.1016/S2213-8587(13)70218-3]</w:t>
      </w:r>
    </w:p>
    <w:p w14:paraId="5DB43961"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52 </w:t>
      </w:r>
      <w:r w:rsidRPr="00A26630">
        <w:rPr>
          <w:rFonts w:ascii="Book Antiqua" w:hAnsi="Book Antiqua"/>
          <w:b/>
          <w:bCs/>
        </w:rPr>
        <w:t>Bae YU</w:t>
      </w:r>
      <w:r w:rsidRPr="00A26630">
        <w:rPr>
          <w:rFonts w:ascii="Book Antiqua" w:hAnsi="Book Antiqua"/>
        </w:rPr>
        <w:t xml:space="preserve">, Kim Y, Lee H, Kim H, Jeon JS, Noh H, Han DC, Ryu S, Kwon SH. Bariatric Surgery Alters microRNA Content of Circulating Exosomes in Patients with Obesity. </w:t>
      </w:r>
      <w:r w:rsidRPr="00A26630">
        <w:rPr>
          <w:rFonts w:ascii="Book Antiqua" w:hAnsi="Book Antiqua"/>
          <w:i/>
          <w:iCs/>
        </w:rPr>
        <w:t>Obesity (Silver Spring)</w:t>
      </w:r>
      <w:r w:rsidRPr="00A26630">
        <w:rPr>
          <w:rFonts w:ascii="Book Antiqua" w:hAnsi="Book Antiqua"/>
        </w:rPr>
        <w:t xml:space="preserve"> 2019; </w:t>
      </w:r>
      <w:r w:rsidRPr="00A26630">
        <w:rPr>
          <w:rFonts w:ascii="Book Antiqua" w:hAnsi="Book Antiqua"/>
          <w:b/>
          <w:bCs/>
        </w:rPr>
        <w:t>27</w:t>
      </w:r>
      <w:r w:rsidRPr="00A26630">
        <w:rPr>
          <w:rFonts w:ascii="Book Antiqua" w:hAnsi="Book Antiqua"/>
        </w:rPr>
        <w:t>: 264-271 [PMID: 30624857 DOI: 10.1002/oby.22379]</w:t>
      </w:r>
    </w:p>
    <w:p w14:paraId="660A2770"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53 </w:t>
      </w:r>
      <w:r w:rsidRPr="00A26630">
        <w:rPr>
          <w:rFonts w:ascii="Book Antiqua" w:hAnsi="Book Antiqua"/>
          <w:b/>
          <w:bCs/>
        </w:rPr>
        <w:t>Atkin SL</w:t>
      </w:r>
      <w:r w:rsidRPr="00A26630">
        <w:rPr>
          <w:rFonts w:ascii="Book Antiqua" w:hAnsi="Book Antiqua"/>
        </w:rPr>
        <w:t xml:space="preserve">, Ramachandran V, </w:t>
      </w:r>
      <w:proofErr w:type="spellStart"/>
      <w:r w:rsidRPr="00A26630">
        <w:rPr>
          <w:rFonts w:ascii="Book Antiqua" w:hAnsi="Book Antiqua"/>
        </w:rPr>
        <w:t>Yousri</w:t>
      </w:r>
      <w:proofErr w:type="spellEnd"/>
      <w:r w:rsidRPr="00A26630">
        <w:rPr>
          <w:rFonts w:ascii="Book Antiqua" w:hAnsi="Book Antiqua"/>
        </w:rPr>
        <w:t xml:space="preserve"> NA, </w:t>
      </w:r>
      <w:proofErr w:type="spellStart"/>
      <w:r w:rsidRPr="00A26630">
        <w:rPr>
          <w:rFonts w:ascii="Book Antiqua" w:hAnsi="Book Antiqua"/>
        </w:rPr>
        <w:t>Benurwar</w:t>
      </w:r>
      <w:proofErr w:type="spellEnd"/>
      <w:r w:rsidRPr="00A26630">
        <w:rPr>
          <w:rFonts w:ascii="Book Antiqua" w:hAnsi="Book Antiqua"/>
        </w:rPr>
        <w:t xml:space="preserve"> M, Simper SC, McKinlay R, Adams TD, Najafi-</w:t>
      </w:r>
      <w:proofErr w:type="spellStart"/>
      <w:r w:rsidRPr="00A26630">
        <w:rPr>
          <w:rFonts w:ascii="Book Antiqua" w:hAnsi="Book Antiqua"/>
        </w:rPr>
        <w:t>Shoushtari</w:t>
      </w:r>
      <w:proofErr w:type="spellEnd"/>
      <w:r w:rsidRPr="00A26630">
        <w:rPr>
          <w:rFonts w:ascii="Book Antiqua" w:hAnsi="Book Antiqua"/>
        </w:rPr>
        <w:t xml:space="preserve"> SH, Hunt SC. Changes in Blood microRNA Expression </w:t>
      </w:r>
      <w:r w:rsidRPr="00A26630">
        <w:rPr>
          <w:rFonts w:ascii="Book Antiqua" w:hAnsi="Book Antiqua"/>
        </w:rPr>
        <w:lastRenderedPageBreak/>
        <w:t xml:space="preserve">and Early Metabolic Responsiveness 21 Days Following Bariatric Surgery. </w:t>
      </w:r>
      <w:r w:rsidRPr="00A26630">
        <w:rPr>
          <w:rFonts w:ascii="Book Antiqua" w:hAnsi="Book Antiqua"/>
          <w:i/>
          <w:iCs/>
        </w:rPr>
        <w:t>Front Endocrinol (Lausanne)</w:t>
      </w:r>
      <w:r w:rsidRPr="00A26630">
        <w:rPr>
          <w:rFonts w:ascii="Book Antiqua" w:hAnsi="Book Antiqua"/>
        </w:rPr>
        <w:t xml:space="preserve"> 2018; </w:t>
      </w:r>
      <w:r w:rsidRPr="00A26630">
        <w:rPr>
          <w:rFonts w:ascii="Book Antiqua" w:hAnsi="Book Antiqua"/>
          <w:b/>
          <w:bCs/>
        </w:rPr>
        <w:t>9</w:t>
      </w:r>
      <w:r w:rsidRPr="00A26630">
        <w:rPr>
          <w:rFonts w:ascii="Book Antiqua" w:hAnsi="Book Antiqua"/>
        </w:rPr>
        <w:t>: 773 [PMID: 30687230 DOI: 10.3389/fendo.2018.00773]</w:t>
      </w:r>
    </w:p>
    <w:p w14:paraId="2E97CE6D"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54 </w:t>
      </w:r>
      <w:r w:rsidRPr="00A26630">
        <w:rPr>
          <w:rFonts w:ascii="Book Antiqua" w:hAnsi="Book Antiqua"/>
          <w:b/>
          <w:bCs/>
        </w:rPr>
        <w:t>Omalu BI</w:t>
      </w:r>
      <w:r w:rsidRPr="00A26630">
        <w:rPr>
          <w:rFonts w:ascii="Book Antiqua" w:hAnsi="Book Antiqua"/>
        </w:rPr>
        <w:t xml:space="preserve">, Ives DG, Buhari AM, Lindner JL, Schauer PR, Wecht CH, </w:t>
      </w:r>
      <w:proofErr w:type="spellStart"/>
      <w:r w:rsidRPr="00A26630">
        <w:rPr>
          <w:rFonts w:ascii="Book Antiqua" w:hAnsi="Book Antiqua"/>
        </w:rPr>
        <w:t>Kuller</w:t>
      </w:r>
      <w:proofErr w:type="spellEnd"/>
      <w:r w:rsidRPr="00A26630">
        <w:rPr>
          <w:rFonts w:ascii="Book Antiqua" w:hAnsi="Book Antiqua"/>
        </w:rPr>
        <w:t xml:space="preserve"> LH. Death rates and causes of death after bariatric surgery for Pennsylvania residents, 1995 to 2004. </w:t>
      </w:r>
      <w:r w:rsidRPr="00A26630">
        <w:rPr>
          <w:rFonts w:ascii="Book Antiqua" w:hAnsi="Book Antiqua"/>
          <w:i/>
          <w:iCs/>
        </w:rPr>
        <w:t>Arch Surg</w:t>
      </w:r>
      <w:r w:rsidRPr="00A26630">
        <w:rPr>
          <w:rFonts w:ascii="Book Antiqua" w:hAnsi="Book Antiqua"/>
        </w:rPr>
        <w:t xml:space="preserve"> 2007; </w:t>
      </w:r>
      <w:r w:rsidRPr="00A26630">
        <w:rPr>
          <w:rFonts w:ascii="Book Antiqua" w:hAnsi="Book Antiqua"/>
          <w:b/>
          <w:bCs/>
        </w:rPr>
        <w:t>142</w:t>
      </w:r>
      <w:r w:rsidRPr="00A26630">
        <w:rPr>
          <w:rFonts w:ascii="Book Antiqua" w:hAnsi="Book Antiqua"/>
        </w:rPr>
        <w:t>: 923-8; discussion 929 [PMID: 17938303 DOI: 10.1001/archsurg.142.10.923]</w:t>
      </w:r>
    </w:p>
    <w:p w14:paraId="10D7042B"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55 </w:t>
      </w:r>
      <w:r w:rsidRPr="00A26630">
        <w:rPr>
          <w:rFonts w:ascii="Book Antiqua" w:hAnsi="Book Antiqua"/>
          <w:b/>
          <w:bCs/>
        </w:rPr>
        <w:t>Schulman AR</w:t>
      </w:r>
      <w:r w:rsidRPr="00A26630">
        <w:rPr>
          <w:rFonts w:ascii="Book Antiqua" w:hAnsi="Book Antiqua"/>
        </w:rPr>
        <w:t xml:space="preserve">, Thompson CC. Complications of Bariatric Surgery: What You Can Expect to See in Your GI Practice. </w:t>
      </w:r>
      <w:r w:rsidRPr="00A26630">
        <w:rPr>
          <w:rFonts w:ascii="Book Antiqua" w:hAnsi="Book Antiqua"/>
          <w:i/>
          <w:iCs/>
        </w:rPr>
        <w:t>Am J Gastroenterol</w:t>
      </w:r>
      <w:r w:rsidRPr="00A26630">
        <w:rPr>
          <w:rFonts w:ascii="Book Antiqua" w:hAnsi="Book Antiqua"/>
        </w:rPr>
        <w:t xml:space="preserve"> 2017; </w:t>
      </w:r>
      <w:r w:rsidRPr="00A26630">
        <w:rPr>
          <w:rFonts w:ascii="Book Antiqua" w:hAnsi="Book Antiqua"/>
          <w:b/>
          <w:bCs/>
        </w:rPr>
        <w:t>112</w:t>
      </w:r>
      <w:r w:rsidRPr="00A26630">
        <w:rPr>
          <w:rFonts w:ascii="Book Antiqua" w:hAnsi="Book Antiqua"/>
        </w:rPr>
        <w:t>: 1640-1655 [PMID: 28809386 DOI: 10.1038/ajg.2017.241]</w:t>
      </w:r>
    </w:p>
    <w:p w14:paraId="23C78D8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56 </w:t>
      </w:r>
      <w:proofErr w:type="spellStart"/>
      <w:r w:rsidRPr="00A26630">
        <w:rPr>
          <w:rFonts w:ascii="Book Antiqua" w:hAnsi="Book Antiqua"/>
          <w:b/>
          <w:bCs/>
        </w:rPr>
        <w:t>Sjöström</w:t>
      </w:r>
      <w:proofErr w:type="spellEnd"/>
      <w:r w:rsidRPr="00A26630">
        <w:rPr>
          <w:rFonts w:ascii="Book Antiqua" w:hAnsi="Book Antiqua"/>
          <w:b/>
          <w:bCs/>
        </w:rPr>
        <w:t xml:space="preserve"> L</w:t>
      </w:r>
      <w:r w:rsidRPr="00A26630">
        <w:rPr>
          <w:rFonts w:ascii="Book Antiqua" w:hAnsi="Book Antiqua"/>
        </w:rPr>
        <w:t xml:space="preserve">, </w:t>
      </w:r>
      <w:proofErr w:type="spellStart"/>
      <w:r w:rsidRPr="00A26630">
        <w:rPr>
          <w:rFonts w:ascii="Book Antiqua" w:hAnsi="Book Antiqua"/>
        </w:rPr>
        <w:t>Lindroos</w:t>
      </w:r>
      <w:proofErr w:type="spellEnd"/>
      <w:r w:rsidRPr="00A26630">
        <w:rPr>
          <w:rFonts w:ascii="Book Antiqua" w:hAnsi="Book Antiqua"/>
        </w:rPr>
        <w:t xml:space="preserve"> AK, </w:t>
      </w:r>
      <w:proofErr w:type="spellStart"/>
      <w:r w:rsidRPr="00A26630">
        <w:rPr>
          <w:rFonts w:ascii="Book Antiqua" w:hAnsi="Book Antiqua"/>
        </w:rPr>
        <w:t>Peltonen</w:t>
      </w:r>
      <w:proofErr w:type="spellEnd"/>
      <w:r w:rsidRPr="00A26630">
        <w:rPr>
          <w:rFonts w:ascii="Book Antiqua" w:hAnsi="Book Antiqua"/>
        </w:rPr>
        <w:t xml:space="preserve"> M, Torgerson J, Bouchard C, Carlsson B, Dahlgren S, Larsson B, </w:t>
      </w:r>
      <w:proofErr w:type="spellStart"/>
      <w:r w:rsidRPr="00A26630">
        <w:rPr>
          <w:rFonts w:ascii="Book Antiqua" w:hAnsi="Book Antiqua"/>
        </w:rPr>
        <w:t>Narbro</w:t>
      </w:r>
      <w:proofErr w:type="spellEnd"/>
      <w:r w:rsidRPr="00A26630">
        <w:rPr>
          <w:rFonts w:ascii="Book Antiqua" w:hAnsi="Book Antiqua"/>
        </w:rPr>
        <w:t xml:space="preserve"> K, </w:t>
      </w:r>
      <w:proofErr w:type="spellStart"/>
      <w:r w:rsidRPr="00A26630">
        <w:rPr>
          <w:rFonts w:ascii="Book Antiqua" w:hAnsi="Book Antiqua"/>
        </w:rPr>
        <w:t>Sjöström</w:t>
      </w:r>
      <w:proofErr w:type="spellEnd"/>
      <w:r w:rsidRPr="00A26630">
        <w:rPr>
          <w:rFonts w:ascii="Book Antiqua" w:hAnsi="Book Antiqua"/>
        </w:rPr>
        <w:t xml:space="preserve"> CD, Sullivan M, Wedel H; Swedish Obese Subjects Study Scientific Group. Lifestyle, diabetes, and cardiovascular risk factors 10 years after bariatric surgery. </w:t>
      </w:r>
      <w:r w:rsidRPr="00A26630">
        <w:rPr>
          <w:rFonts w:ascii="Book Antiqua" w:hAnsi="Book Antiqua"/>
          <w:i/>
          <w:iCs/>
        </w:rPr>
        <w:t xml:space="preserve">N </w:t>
      </w:r>
      <w:proofErr w:type="spellStart"/>
      <w:r w:rsidRPr="00A26630">
        <w:rPr>
          <w:rFonts w:ascii="Book Antiqua" w:hAnsi="Book Antiqua"/>
          <w:i/>
          <w:iCs/>
        </w:rPr>
        <w:t>Engl</w:t>
      </w:r>
      <w:proofErr w:type="spellEnd"/>
      <w:r w:rsidRPr="00A26630">
        <w:rPr>
          <w:rFonts w:ascii="Book Antiqua" w:hAnsi="Book Antiqua"/>
          <w:i/>
          <w:iCs/>
        </w:rPr>
        <w:t xml:space="preserve"> J Med</w:t>
      </w:r>
      <w:r w:rsidRPr="00A26630">
        <w:rPr>
          <w:rFonts w:ascii="Book Antiqua" w:hAnsi="Book Antiqua"/>
        </w:rPr>
        <w:t xml:space="preserve"> 2004; </w:t>
      </w:r>
      <w:r w:rsidRPr="00A26630">
        <w:rPr>
          <w:rFonts w:ascii="Book Antiqua" w:hAnsi="Book Antiqua"/>
          <w:b/>
          <w:bCs/>
        </w:rPr>
        <w:t>351</w:t>
      </w:r>
      <w:r w:rsidRPr="00A26630">
        <w:rPr>
          <w:rFonts w:ascii="Book Antiqua" w:hAnsi="Book Antiqua"/>
        </w:rPr>
        <w:t>: 2683-2693 [PMID: 15616203 DOI: 10.1056/NEJMoa035622]</w:t>
      </w:r>
    </w:p>
    <w:p w14:paraId="398E79A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57 </w:t>
      </w:r>
      <w:r w:rsidRPr="00A26630">
        <w:rPr>
          <w:rFonts w:ascii="Book Antiqua" w:hAnsi="Book Antiqua"/>
          <w:b/>
          <w:bCs/>
        </w:rPr>
        <w:t>Stenberg E</w:t>
      </w:r>
      <w:r w:rsidRPr="00A26630">
        <w:rPr>
          <w:rFonts w:ascii="Book Antiqua" w:hAnsi="Book Antiqua"/>
        </w:rPr>
        <w:t xml:space="preserve">, Szabo E, </w:t>
      </w:r>
      <w:proofErr w:type="spellStart"/>
      <w:r w:rsidRPr="00A26630">
        <w:rPr>
          <w:rFonts w:ascii="Book Antiqua" w:hAnsi="Book Antiqua"/>
        </w:rPr>
        <w:t>Ågren</w:t>
      </w:r>
      <w:proofErr w:type="spellEnd"/>
      <w:r w:rsidRPr="00A26630">
        <w:rPr>
          <w:rFonts w:ascii="Book Antiqua" w:hAnsi="Book Antiqua"/>
        </w:rPr>
        <w:t xml:space="preserve"> G, </w:t>
      </w:r>
      <w:proofErr w:type="spellStart"/>
      <w:r w:rsidRPr="00A26630">
        <w:rPr>
          <w:rFonts w:ascii="Book Antiqua" w:hAnsi="Book Antiqua"/>
        </w:rPr>
        <w:t>Ottosson</w:t>
      </w:r>
      <w:proofErr w:type="spellEnd"/>
      <w:r w:rsidRPr="00A26630">
        <w:rPr>
          <w:rFonts w:ascii="Book Antiqua" w:hAnsi="Book Antiqua"/>
        </w:rPr>
        <w:t xml:space="preserve"> J, </w:t>
      </w:r>
      <w:proofErr w:type="spellStart"/>
      <w:r w:rsidRPr="00A26630">
        <w:rPr>
          <w:rFonts w:ascii="Book Antiqua" w:hAnsi="Book Antiqua"/>
        </w:rPr>
        <w:t>Marsk</w:t>
      </w:r>
      <w:proofErr w:type="spellEnd"/>
      <w:r w:rsidRPr="00A26630">
        <w:rPr>
          <w:rFonts w:ascii="Book Antiqua" w:hAnsi="Book Antiqua"/>
        </w:rPr>
        <w:t xml:space="preserve"> R, </w:t>
      </w:r>
      <w:proofErr w:type="spellStart"/>
      <w:r w:rsidRPr="00A26630">
        <w:rPr>
          <w:rFonts w:ascii="Book Antiqua" w:hAnsi="Book Antiqua"/>
        </w:rPr>
        <w:t>Lönroth</w:t>
      </w:r>
      <w:proofErr w:type="spellEnd"/>
      <w:r w:rsidRPr="00A26630">
        <w:rPr>
          <w:rFonts w:ascii="Book Antiqua" w:hAnsi="Book Antiqua"/>
        </w:rPr>
        <w:t xml:space="preserve"> H, </w:t>
      </w:r>
      <w:proofErr w:type="spellStart"/>
      <w:r w:rsidRPr="00A26630">
        <w:rPr>
          <w:rFonts w:ascii="Book Antiqua" w:hAnsi="Book Antiqua"/>
        </w:rPr>
        <w:t>Boman</w:t>
      </w:r>
      <w:proofErr w:type="spellEnd"/>
      <w:r w:rsidRPr="00A26630">
        <w:rPr>
          <w:rFonts w:ascii="Book Antiqua" w:hAnsi="Book Antiqua"/>
        </w:rPr>
        <w:t xml:space="preserve"> L, Magnuson A, </w:t>
      </w:r>
      <w:proofErr w:type="spellStart"/>
      <w:r w:rsidRPr="00A26630">
        <w:rPr>
          <w:rFonts w:ascii="Book Antiqua" w:hAnsi="Book Antiqua"/>
        </w:rPr>
        <w:t>Thorell</w:t>
      </w:r>
      <w:proofErr w:type="spellEnd"/>
      <w:r w:rsidRPr="00A26630">
        <w:rPr>
          <w:rFonts w:ascii="Book Antiqua" w:hAnsi="Book Antiqua"/>
        </w:rPr>
        <w:t xml:space="preserve"> A, </w:t>
      </w:r>
      <w:proofErr w:type="spellStart"/>
      <w:r w:rsidRPr="00A26630">
        <w:rPr>
          <w:rFonts w:ascii="Book Antiqua" w:hAnsi="Book Antiqua"/>
        </w:rPr>
        <w:t>Näslund</w:t>
      </w:r>
      <w:proofErr w:type="spellEnd"/>
      <w:r w:rsidRPr="00A26630">
        <w:rPr>
          <w:rFonts w:ascii="Book Antiqua" w:hAnsi="Book Antiqua"/>
        </w:rPr>
        <w:t xml:space="preserve"> I. Closure of mesenteric defects in laparoscopic gastric bypass: a </w:t>
      </w:r>
      <w:proofErr w:type="spellStart"/>
      <w:r w:rsidRPr="00A26630">
        <w:rPr>
          <w:rFonts w:ascii="Book Antiqua" w:hAnsi="Book Antiqua"/>
        </w:rPr>
        <w:t>multicentre</w:t>
      </w:r>
      <w:proofErr w:type="spellEnd"/>
      <w:r w:rsidRPr="00A26630">
        <w:rPr>
          <w:rFonts w:ascii="Book Antiqua" w:hAnsi="Book Antiqua"/>
        </w:rPr>
        <w:t xml:space="preserve">, </w:t>
      </w:r>
      <w:proofErr w:type="spellStart"/>
      <w:r w:rsidRPr="00A26630">
        <w:rPr>
          <w:rFonts w:ascii="Book Antiqua" w:hAnsi="Book Antiqua"/>
        </w:rPr>
        <w:t>randomised</w:t>
      </w:r>
      <w:proofErr w:type="spellEnd"/>
      <w:r w:rsidRPr="00A26630">
        <w:rPr>
          <w:rFonts w:ascii="Book Antiqua" w:hAnsi="Book Antiqua"/>
        </w:rPr>
        <w:t xml:space="preserve">, parallel, open-label trial. </w:t>
      </w:r>
      <w:r w:rsidRPr="00A26630">
        <w:rPr>
          <w:rFonts w:ascii="Book Antiqua" w:hAnsi="Book Antiqua"/>
          <w:i/>
          <w:iCs/>
        </w:rPr>
        <w:t>Lancet</w:t>
      </w:r>
      <w:r w:rsidRPr="00A26630">
        <w:rPr>
          <w:rFonts w:ascii="Book Antiqua" w:hAnsi="Book Antiqua"/>
        </w:rPr>
        <w:t xml:space="preserve"> 2016; </w:t>
      </w:r>
      <w:r w:rsidRPr="00A26630">
        <w:rPr>
          <w:rFonts w:ascii="Book Antiqua" w:hAnsi="Book Antiqua"/>
          <w:b/>
          <w:bCs/>
        </w:rPr>
        <w:t>387</w:t>
      </w:r>
      <w:r w:rsidRPr="00A26630">
        <w:rPr>
          <w:rFonts w:ascii="Book Antiqua" w:hAnsi="Book Antiqua"/>
        </w:rPr>
        <w:t>: 1397-1404 [PMID: 26895675 DOI: 10.1016/S0140-6736(15)01126-5]</w:t>
      </w:r>
    </w:p>
    <w:p w14:paraId="29DE835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58 </w:t>
      </w:r>
      <w:proofErr w:type="spellStart"/>
      <w:r w:rsidRPr="00A26630">
        <w:rPr>
          <w:rFonts w:ascii="Book Antiqua" w:hAnsi="Book Antiqua"/>
          <w:b/>
          <w:bCs/>
        </w:rPr>
        <w:t>Gribsholt</w:t>
      </w:r>
      <w:proofErr w:type="spellEnd"/>
      <w:r w:rsidRPr="00A26630">
        <w:rPr>
          <w:rFonts w:ascii="Book Antiqua" w:hAnsi="Book Antiqua"/>
          <w:b/>
          <w:bCs/>
        </w:rPr>
        <w:t xml:space="preserve"> SB</w:t>
      </w:r>
      <w:r w:rsidRPr="00A26630">
        <w:rPr>
          <w:rFonts w:ascii="Book Antiqua" w:hAnsi="Book Antiqua"/>
        </w:rPr>
        <w:t xml:space="preserve">, Pedersen AM, </w:t>
      </w:r>
      <w:proofErr w:type="spellStart"/>
      <w:r w:rsidRPr="00A26630">
        <w:rPr>
          <w:rFonts w:ascii="Book Antiqua" w:hAnsi="Book Antiqua"/>
        </w:rPr>
        <w:t>Svensson</w:t>
      </w:r>
      <w:proofErr w:type="spellEnd"/>
      <w:r w:rsidRPr="00A26630">
        <w:rPr>
          <w:rFonts w:ascii="Book Antiqua" w:hAnsi="Book Antiqua"/>
        </w:rPr>
        <w:t xml:space="preserve"> E, Thomsen RW, </w:t>
      </w:r>
      <w:proofErr w:type="spellStart"/>
      <w:r w:rsidRPr="00A26630">
        <w:rPr>
          <w:rFonts w:ascii="Book Antiqua" w:hAnsi="Book Antiqua"/>
        </w:rPr>
        <w:t>Richelsen</w:t>
      </w:r>
      <w:proofErr w:type="spellEnd"/>
      <w:r w:rsidRPr="00A26630">
        <w:rPr>
          <w:rFonts w:ascii="Book Antiqua" w:hAnsi="Book Antiqua"/>
        </w:rPr>
        <w:t xml:space="preserve"> B. Prevalence of Self-reported Symptoms After Gastric Bypass Surgery for Obesity. </w:t>
      </w:r>
      <w:r w:rsidRPr="00A26630">
        <w:rPr>
          <w:rFonts w:ascii="Book Antiqua" w:hAnsi="Book Antiqua"/>
          <w:i/>
          <w:iCs/>
        </w:rPr>
        <w:t>JAMA Surg</w:t>
      </w:r>
      <w:r w:rsidRPr="00A26630">
        <w:rPr>
          <w:rFonts w:ascii="Book Antiqua" w:hAnsi="Book Antiqua"/>
        </w:rPr>
        <w:t xml:space="preserve"> 2016; </w:t>
      </w:r>
      <w:r w:rsidRPr="00A26630">
        <w:rPr>
          <w:rFonts w:ascii="Book Antiqua" w:hAnsi="Book Antiqua"/>
          <w:b/>
          <w:bCs/>
        </w:rPr>
        <w:t>151</w:t>
      </w:r>
      <w:r w:rsidRPr="00A26630">
        <w:rPr>
          <w:rFonts w:ascii="Book Antiqua" w:hAnsi="Book Antiqua"/>
        </w:rPr>
        <w:t>: 504-511 [PMID: 26747510 DOI: 10.1001/jamasurg.2015.5110]</w:t>
      </w:r>
    </w:p>
    <w:p w14:paraId="586181D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59 </w:t>
      </w:r>
      <w:r w:rsidRPr="00A26630">
        <w:rPr>
          <w:rFonts w:ascii="Book Antiqua" w:hAnsi="Book Antiqua"/>
          <w:b/>
          <w:bCs/>
        </w:rPr>
        <w:t>Greenstein AJ</w:t>
      </w:r>
      <w:r w:rsidRPr="00A26630">
        <w:rPr>
          <w:rFonts w:ascii="Book Antiqua" w:hAnsi="Book Antiqua"/>
        </w:rPr>
        <w:t xml:space="preserve">, O'Rourke RW. Abdominal pain after gastric bypass: suspects and solutions. </w:t>
      </w:r>
      <w:r w:rsidRPr="00A26630">
        <w:rPr>
          <w:rFonts w:ascii="Book Antiqua" w:hAnsi="Book Antiqua"/>
          <w:i/>
          <w:iCs/>
        </w:rPr>
        <w:t>Am J Surg</w:t>
      </w:r>
      <w:r w:rsidRPr="00A26630">
        <w:rPr>
          <w:rFonts w:ascii="Book Antiqua" w:hAnsi="Book Antiqua"/>
        </w:rPr>
        <w:t xml:space="preserve"> 2011; </w:t>
      </w:r>
      <w:r w:rsidRPr="00A26630">
        <w:rPr>
          <w:rFonts w:ascii="Book Antiqua" w:hAnsi="Book Antiqua"/>
          <w:b/>
          <w:bCs/>
        </w:rPr>
        <w:t>201</w:t>
      </w:r>
      <w:r w:rsidRPr="00A26630">
        <w:rPr>
          <w:rFonts w:ascii="Book Antiqua" w:hAnsi="Book Antiqua"/>
        </w:rPr>
        <w:t>: 819-827 [PMID: 21333269 DOI: 10.1016/j.amjsurg.2010.05.007]</w:t>
      </w:r>
    </w:p>
    <w:p w14:paraId="2FBFCC49"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60 </w:t>
      </w:r>
      <w:proofErr w:type="spellStart"/>
      <w:r w:rsidRPr="00A26630">
        <w:rPr>
          <w:rFonts w:ascii="Book Antiqua" w:hAnsi="Book Antiqua"/>
          <w:b/>
          <w:bCs/>
        </w:rPr>
        <w:t>Raebel</w:t>
      </w:r>
      <w:proofErr w:type="spellEnd"/>
      <w:r w:rsidRPr="00A26630">
        <w:rPr>
          <w:rFonts w:ascii="Book Antiqua" w:hAnsi="Book Antiqua"/>
          <w:b/>
          <w:bCs/>
        </w:rPr>
        <w:t xml:space="preserve"> MA</w:t>
      </w:r>
      <w:r w:rsidRPr="00A26630">
        <w:rPr>
          <w:rFonts w:ascii="Book Antiqua" w:hAnsi="Book Antiqua"/>
        </w:rPr>
        <w:t xml:space="preserve">, Newcomer SR, Bayliss EA, Boudreau D, </w:t>
      </w:r>
      <w:proofErr w:type="spellStart"/>
      <w:r w:rsidRPr="00A26630">
        <w:rPr>
          <w:rFonts w:ascii="Book Antiqua" w:hAnsi="Book Antiqua"/>
        </w:rPr>
        <w:t>DeBar</w:t>
      </w:r>
      <w:proofErr w:type="spellEnd"/>
      <w:r w:rsidRPr="00A26630">
        <w:rPr>
          <w:rFonts w:ascii="Book Antiqua" w:hAnsi="Book Antiqua"/>
        </w:rPr>
        <w:t xml:space="preserve"> L, Elliott TE, Ahmed AT, </w:t>
      </w:r>
      <w:proofErr w:type="spellStart"/>
      <w:r w:rsidRPr="00A26630">
        <w:rPr>
          <w:rFonts w:ascii="Book Antiqua" w:hAnsi="Book Antiqua"/>
        </w:rPr>
        <w:t>Pawloski</w:t>
      </w:r>
      <w:proofErr w:type="spellEnd"/>
      <w:r w:rsidRPr="00A26630">
        <w:rPr>
          <w:rFonts w:ascii="Book Antiqua" w:hAnsi="Book Antiqua"/>
        </w:rPr>
        <w:t xml:space="preserve"> PA, Fisher D, </w:t>
      </w:r>
      <w:proofErr w:type="spellStart"/>
      <w:r w:rsidRPr="00A26630">
        <w:rPr>
          <w:rFonts w:ascii="Book Antiqua" w:hAnsi="Book Antiqua"/>
        </w:rPr>
        <w:t>Toh</w:t>
      </w:r>
      <w:proofErr w:type="spellEnd"/>
      <w:r w:rsidRPr="00A26630">
        <w:rPr>
          <w:rFonts w:ascii="Book Antiqua" w:hAnsi="Book Antiqua"/>
        </w:rPr>
        <w:t xml:space="preserve"> S, </w:t>
      </w:r>
      <w:proofErr w:type="spellStart"/>
      <w:r w:rsidRPr="00A26630">
        <w:rPr>
          <w:rFonts w:ascii="Book Antiqua" w:hAnsi="Book Antiqua"/>
        </w:rPr>
        <w:t>Donahoo</w:t>
      </w:r>
      <w:proofErr w:type="spellEnd"/>
      <w:r w:rsidRPr="00A26630">
        <w:rPr>
          <w:rFonts w:ascii="Book Antiqua" w:hAnsi="Book Antiqua"/>
        </w:rPr>
        <w:t xml:space="preserve"> WT. Chronic opioid use emerging after bariatric surgery. </w:t>
      </w:r>
      <w:proofErr w:type="spellStart"/>
      <w:r w:rsidRPr="00A26630">
        <w:rPr>
          <w:rFonts w:ascii="Book Antiqua" w:hAnsi="Book Antiqua"/>
          <w:i/>
          <w:iCs/>
        </w:rPr>
        <w:t>Pharmacoepidemiol</w:t>
      </w:r>
      <w:proofErr w:type="spellEnd"/>
      <w:r w:rsidRPr="00A26630">
        <w:rPr>
          <w:rFonts w:ascii="Book Antiqua" w:hAnsi="Book Antiqua"/>
          <w:i/>
          <w:iCs/>
        </w:rPr>
        <w:t xml:space="preserve"> Drug </w:t>
      </w:r>
      <w:proofErr w:type="spellStart"/>
      <w:r w:rsidRPr="00A26630">
        <w:rPr>
          <w:rFonts w:ascii="Book Antiqua" w:hAnsi="Book Antiqua"/>
          <w:i/>
          <w:iCs/>
        </w:rPr>
        <w:t>Saf</w:t>
      </w:r>
      <w:proofErr w:type="spellEnd"/>
      <w:r w:rsidRPr="00A26630">
        <w:rPr>
          <w:rFonts w:ascii="Book Antiqua" w:hAnsi="Book Antiqua"/>
        </w:rPr>
        <w:t xml:space="preserve"> 2014; </w:t>
      </w:r>
      <w:r w:rsidRPr="00A26630">
        <w:rPr>
          <w:rFonts w:ascii="Book Antiqua" w:hAnsi="Book Antiqua"/>
          <w:b/>
          <w:bCs/>
        </w:rPr>
        <w:t>23</w:t>
      </w:r>
      <w:r w:rsidRPr="00A26630">
        <w:rPr>
          <w:rFonts w:ascii="Book Antiqua" w:hAnsi="Book Antiqua"/>
        </w:rPr>
        <w:t>: 1247-1257 [PMID: 24733580 DOI: 10.1002/pds.3625]</w:t>
      </w:r>
    </w:p>
    <w:p w14:paraId="6C0CCD8E"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61 </w:t>
      </w:r>
      <w:r w:rsidRPr="00A26630">
        <w:rPr>
          <w:rFonts w:ascii="Book Antiqua" w:hAnsi="Book Antiqua"/>
          <w:b/>
          <w:bCs/>
        </w:rPr>
        <w:t>Schauer PR</w:t>
      </w:r>
      <w:r w:rsidRPr="00A26630">
        <w:rPr>
          <w:rFonts w:ascii="Book Antiqua" w:hAnsi="Book Antiqua"/>
        </w:rPr>
        <w:t xml:space="preserve">, Bhatt DL, Kirwan JP, Wolski K, </w:t>
      </w:r>
      <w:proofErr w:type="spellStart"/>
      <w:r w:rsidRPr="00A26630">
        <w:rPr>
          <w:rFonts w:ascii="Book Antiqua" w:hAnsi="Book Antiqua"/>
        </w:rPr>
        <w:t>Aminian</w:t>
      </w:r>
      <w:proofErr w:type="spellEnd"/>
      <w:r w:rsidRPr="00A26630">
        <w:rPr>
          <w:rFonts w:ascii="Book Antiqua" w:hAnsi="Book Antiqua"/>
        </w:rPr>
        <w:t xml:space="preserve"> A, </w:t>
      </w:r>
      <w:proofErr w:type="spellStart"/>
      <w:r w:rsidRPr="00A26630">
        <w:rPr>
          <w:rFonts w:ascii="Book Antiqua" w:hAnsi="Book Antiqua"/>
        </w:rPr>
        <w:t>Brethauer</w:t>
      </w:r>
      <w:proofErr w:type="spellEnd"/>
      <w:r w:rsidRPr="00A26630">
        <w:rPr>
          <w:rFonts w:ascii="Book Antiqua" w:hAnsi="Book Antiqua"/>
        </w:rPr>
        <w:t xml:space="preserve"> SA, Navaneethan SD, Singh RP, </w:t>
      </w:r>
      <w:proofErr w:type="spellStart"/>
      <w:r w:rsidRPr="00A26630">
        <w:rPr>
          <w:rFonts w:ascii="Book Antiqua" w:hAnsi="Book Antiqua"/>
        </w:rPr>
        <w:t>Pothier</w:t>
      </w:r>
      <w:proofErr w:type="spellEnd"/>
      <w:r w:rsidRPr="00A26630">
        <w:rPr>
          <w:rFonts w:ascii="Book Antiqua" w:hAnsi="Book Antiqua"/>
        </w:rPr>
        <w:t xml:space="preserve"> CE, Nissen SE, Kashyap SR; STAMPEDE Investigators. Bariatric Surgery versus Intensive Medical Therapy for Diabetes - 5-Year Outcomes. </w:t>
      </w:r>
      <w:r w:rsidRPr="00A26630">
        <w:rPr>
          <w:rFonts w:ascii="Book Antiqua" w:hAnsi="Book Antiqua"/>
          <w:i/>
          <w:iCs/>
        </w:rPr>
        <w:t xml:space="preserve">N </w:t>
      </w:r>
      <w:proofErr w:type="spellStart"/>
      <w:r w:rsidRPr="00A26630">
        <w:rPr>
          <w:rFonts w:ascii="Book Antiqua" w:hAnsi="Book Antiqua"/>
          <w:i/>
          <w:iCs/>
        </w:rPr>
        <w:t>Engl</w:t>
      </w:r>
      <w:proofErr w:type="spellEnd"/>
      <w:r w:rsidRPr="00A26630">
        <w:rPr>
          <w:rFonts w:ascii="Book Antiqua" w:hAnsi="Book Antiqua"/>
          <w:i/>
          <w:iCs/>
        </w:rPr>
        <w:t xml:space="preserve"> J Med</w:t>
      </w:r>
      <w:r w:rsidRPr="00A26630">
        <w:rPr>
          <w:rFonts w:ascii="Book Antiqua" w:hAnsi="Book Antiqua"/>
        </w:rPr>
        <w:t xml:space="preserve"> 2017; </w:t>
      </w:r>
      <w:r w:rsidRPr="00A26630">
        <w:rPr>
          <w:rFonts w:ascii="Book Antiqua" w:hAnsi="Book Antiqua"/>
          <w:b/>
          <w:bCs/>
        </w:rPr>
        <w:t>376</w:t>
      </w:r>
      <w:r w:rsidRPr="00A26630">
        <w:rPr>
          <w:rFonts w:ascii="Book Antiqua" w:hAnsi="Book Antiqua"/>
        </w:rPr>
        <w:t>: 641-651 [PMID: 28199805 DOI: 10.1056/NEJMoa1600869]</w:t>
      </w:r>
    </w:p>
    <w:p w14:paraId="4236B3E7"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62 </w:t>
      </w:r>
      <w:proofErr w:type="spellStart"/>
      <w:r w:rsidRPr="00A26630">
        <w:rPr>
          <w:rFonts w:ascii="Book Antiqua" w:hAnsi="Book Antiqua"/>
          <w:b/>
          <w:bCs/>
        </w:rPr>
        <w:t>Abdeen</w:t>
      </w:r>
      <w:proofErr w:type="spellEnd"/>
      <w:r w:rsidRPr="00A26630">
        <w:rPr>
          <w:rFonts w:ascii="Book Antiqua" w:hAnsi="Book Antiqua"/>
          <w:b/>
          <w:bCs/>
        </w:rPr>
        <w:t xml:space="preserve"> G</w:t>
      </w:r>
      <w:r w:rsidRPr="00A26630">
        <w:rPr>
          <w:rFonts w:ascii="Book Antiqua" w:hAnsi="Book Antiqua"/>
        </w:rPr>
        <w:t xml:space="preserve">, le Roux CW. Mechanism Underlying the Weight Loss and Complications of Roux-en-Y Gastric Bypass. Review. </w:t>
      </w:r>
      <w:proofErr w:type="spellStart"/>
      <w:r w:rsidRPr="00A26630">
        <w:rPr>
          <w:rFonts w:ascii="Book Antiqua" w:hAnsi="Book Antiqua"/>
          <w:i/>
          <w:iCs/>
        </w:rPr>
        <w:t>Obes</w:t>
      </w:r>
      <w:proofErr w:type="spellEnd"/>
      <w:r w:rsidRPr="00A26630">
        <w:rPr>
          <w:rFonts w:ascii="Book Antiqua" w:hAnsi="Book Antiqua"/>
          <w:i/>
          <w:iCs/>
        </w:rPr>
        <w:t xml:space="preserve"> Surg</w:t>
      </w:r>
      <w:r w:rsidRPr="00A26630">
        <w:rPr>
          <w:rFonts w:ascii="Book Antiqua" w:hAnsi="Book Antiqua"/>
        </w:rPr>
        <w:t xml:space="preserve"> 2016; </w:t>
      </w:r>
      <w:r w:rsidRPr="00A26630">
        <w:rPr>
          <w:rFonts w:ascii="Book Antiqua" w:hAnsi="Book Antiqua"/>
          <w:b/>
          <w:bCs/>
        </w:rPr>
        <w:t>26</w:t>
      </w:r>
      <w:r w:rsidRPr="00A26630">
        <w:rPr>
          <w:rFonts w:ascii="Book Antiqua" w:hAnsi="Book Antiqua"/>
        </w:rPr>
        <w:t>: 410-421 [PMID: 26530712 DOI: 10.1007/s11695-015-1945-7]</w:t>
      </w:r>
    </w:p>
    <w:p w14:paraId="47A06D60"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63 </w:t>
      </w:r>
      <w:r w:rsidRPr="00A26630">
        <w:rPr>
          <w:rFonts w:ascii="Book Antiqua" w:hAnsi="Book Antiqua"/>
          <w:b/>
          <w:bCs/>
        </w:rPr>
        <w:t>David LA</w:t>
      </w:r>
      <w:r w:rsidRPr="00A26630">
        <w:rPr>
          <w:rFonts w:ascii="Book Antiqua" w:hAnsi="Book Antiqua"/>
        </w:rPr>
        <w:t xml:space="preserve">, Maurice CF, Carmody RN, </w:t>
      </w:r>
      <w:proofErr w:type="spellStart"/>
      <w:r w:rsidRPr="00A26630">
        <w:rPr>
          <w:rFonts w:ascii="Book Antiqua" w:hAnsi="Book Antiqua"/>
        </w:rPr>
        <w:t>Gootenberg</w:t>
      </w:r>
      <w:proofErr w:type="spellEnd"/>
      <w:r w:rsidRPr="00A26630">
        <w:rPr>
          <w:rFonts w:ascii="Book Antiqua" w:hAnsi="Book Antiqua"/>
        </w:rPr>
        <w:t xml:space="preserve"> DB, Button JE, Wolfe BE, Ling AV, Devlin AS, Varma Y, Fischbach MA, </w:t>
      </w:r>
      <w:proofErr w:type="spellStart"/>
      <w:r w:rsidRPr="00A26630">
        <w:rPr>
          <w:rFonts w:ascii="Book Antiqua" w:hAnsi="Book Antiqua"/>
        </w:rPr>
        <w:t>Biddinger</w:t>
      </w:r>
      <w:proofErr w:type="spellEnd"/>
      <w:r w:rsidRPr="00A26630">
        <w:rPr>
          <w:rFonts w:ascii="Book Antiqua" w:hAnsi="Book Antiqua"/>
        </w:rPr>
        <w:t xml:space="preserve"> SB, Dutton RJ, </w:t>
      </w:r>
      <w:proofErr w:type="spellStart"/>
      <w:r w:rsidRPr="00A26630">
        <w:rPr>
          <w:rFonts w:ascii="Book Antiqua" w:hAnsi="Book Antiqua"/>
        </w:rPr>
        <w:t>Turnbaugh</w:t>
      </w:r>
      <w:proofErr w:type="spellEnd"/>
      <w:r w:rsidRPr="00A26630">
        <w:rPr>
          <w:rFonts w:ascii="Book Antiqua" w:hAnsi="Book Antiqua"/>
        </w:rPr>
        <w:t xml:space="preserve"> PJ. Diet rapidly and reproducibly alters the human gut microbiome. </w:t>
      </w:r>
      <w:r w:rsidRPr="00A26630">
        <w:rPr>
          <w:rFonts w:ascii="Book Antiqua" w:hAnsi="Book Antiqua"/>
          <w:i/>
          <w:iCs/>
        </w:rPr>
        <w:t>Nature</w:t>
      </w:r>
      <w:r w:rsidRPr="00A26630">
        <w:rPr>
          <w:rFonts w:ascii="Book Antiqua" w:hAnsi="Book Antiqua"/>
        </w:rPr>
        <w:t xml:space="preserve"> 2014; </w:t>
      </w:r>
      <w:r w:rsidRPr="00A26630">
        <w:rPr>
          <w:rFonts w:ascii="Book Antiqua" w:hAnsi="Book Antiqua"/>
          <w:b/>
          <w:bCs/>
        </w:rPr>
        <w:t>505</w:t>
      </w:r>
      <w:r w:rsidRPr="00A26630">
        <w:rPr>
          <w:rFonts w:ascii="Book Antiqua" w:hAnsi="Book Antiqua"/>
        </w:rPr>
        <w:t>: 559-563 [PMID: 24336217 DOI: 10.1038/nature12820]</w:t>
      </w:r>
    </w:p>
    <w:p w14:paraId="7090C82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64 </w:t>
      </w:r>
      <w:proofErr w:type="spellStart"/>
      <w:r w:rsidRPr="00A26630">
        <w:rPr>
          <w:rFonts w:ascii="Book Antiqua" w:hAnsi="Book Antiqua"/>
          <w:b/>
          <w:bCs/>
        </w:rPr>
        <w:t>Tremaroli</w:t>
      </w:r>
      <w:proofErr w:type="spellEnd"/>
      <w:r w:rsidRPr="00A26630">
        <w:rPr>
          <w:rFonts w:ascii="Book Antiqua" w:hAnsi="Book Antiqua"/>
          <w:b/>
          <w:bCs/>
        </w:rPr>
        <w:t xml:space="preserve"> V</w:t>
      </w:r>
      <w:r w:rsidRPr="00A26630">
        <w:rPr>
          <w:rFonts w:ascii="Book Antiqua" w:hAnsi="Book Antiqua"/>
        </w:rPr>
        <w:t xml:space="preserve">, Karlsson F, </w:t>
      </w:r>
      <w:proofErr w:type="spellStart"/>
      <w:r w:rsidRPr="00A26630">
        <w:rPr>
          <w:rFonts w:ascii="Book Antiqua" w:hAnsi="Book Antiqua"/>
        </w:rPr>
        <w:t>Werling</w:t>
      </w:r>
      <w:proofErr w:type="spellEnd"/>
      <w:r w:rsidRPr="00A26630">
        <w:rPr>
          <w:rFonts w:ascii="Book Antiqua" w:hAnsi="Book Antiqua"/>
        </w:rPr>
        <w:t xml:space="preserve"> M, </w:t>
      </w:r>
      <w:proofErr w:type="spellStart"/>
      <w:r w:rsidRPr="00A26630">
        <w:rPr>
          <w:rFonts w:ascii="Book Antiqua" w:hAnsi="Book Antiqua"/>
        </w:rPr>
        <w:t>Ståhlman</w:t>
      </w:r>
      <w:proofErr w:type="spellEnd"/>
      <w:r w:rsidRPr="00A26630">
        <w:rPr>
          <w:rFonts w:ascii="Book Antiqua" w:hAnsi="Book Antiqua"/>
        </w:rPr>
        <w:t xml:space="preserve"> M, </w:t>
      </w:r>
      <w:proofErr w:type="spellStart"/>
      <w:r w:rsidRPr="00A26630">
        <w:rPr>
          <w:rFonts w:ascii="Book Antiqua" w:hAnsi="Book Antiqua"/>
        </w:rPr>
        <w:t>Kovatcheva-Datchary</w:t>
      </w:r>
      <w:proofErr w:type="spellEnd"/>
      <w:r w:rsidRPr="00A26630">
        <w:rPr>
          <w:rFonts w:ascii="Book Antiqua" w:hAnsi="Book Antiqua"/>
        </w:rPr>
        <w:t xml:space="preserve"> P, </w:t>
      </w:r>
      <w:proofErr w:type="spellStart"/>
      <w:r w:rsidRPr="00A26630">
        <w:rPr>
          <w:rFonts w:ascii="Book Antiqua" w:hAnsi="Book Antiqua"/>
        </w:rPr>
        <w:t>Olbers</w:t>
      </w:r>
      <w:proofErr w:type="spellEnd"/>
      <w:r w:rsidRPr="00A26630">
        <w:rPr>
          <w:rFonts w:ascii="Book Antiqua" w:hAnsi="Book Antiqua"/>
        </w:rPr>
        <w:t xml:space="preserve"> T, </w:t>
      </w:r>
      <w:proofErr w:type="spellStart"/>
      <w:r w:rsidRPr="00A26630">
        <w:rPr>
          <w:rFonts w:ascii="Book Antiqua" w:hAnsi="Book Antiqua"/>
        </w:rPr>
        <w:t>Fändriks</w:t>
      </w:r>
      <w:proofErr w:type="spellEnd"/>
      <w:r w:rsidRPr="00A26630">
        <w:rPr>
          <w:rFonts w:ascii="Book Antiqua" w:hAnsi="Book Antiqua"/>
        </w:rPr>
        <w:t xml:space="preserve"> L, le Roux CW, Nielsen J, </w:t>
      </w:r>
      <w:proofErr w:type="spellStart"/>
      <w:r w:rsidRPr="00A26630">
        <w:rPr>
          <w:rFonts w:ascii="Book Antiqua" w:hAnsi="Book Antiqua"/>
        </w:rPr>
        <w:t>Bäckhed</w:t>
      </w:r>
      <w:proofErr w:type="spellEnd"/>
      <w:r w:rsidRPr="00A26630">
        <w:rPr>
          <w:rFonts w:ascii="Book Antiqua" w:hAnsi="Book Antiqua"/>
        </w:rPr>
        <w:t xml:space="preserve"> F. Roux-en-Y Gastric Bypass and Vertical Banded Gastroplasty Induce Long-Term Changes on the Human Gut Microbiome Contributing to Fat Mass Regulation. </w:t>
      </w:r>
      <w:r w:rsidRPr="00A26630">
        <w:rPr>
          <w:rFonts w:ascii="Book Antiqua" w:hAnsi="Book Antiqua"/>
          <w:i/>
          <w:iCs/>
        </w:rPr>
        <w:t xml:space="preserve">Cell </w:t>
      </w:r>
      <w:proofErr w:type="spellStart"/>
      <w:r w:rsidRPr="00A26630">
        <w:rPr>
          <w:rFonts w:ascii="Book Antiqua" w:hAnsi="Book Antiqua"/>
          <w:i/>
          <w:iCs/>
        </w:rPr>
        <w:t>Metab</w:t>
      </w:r>
      <w:proofErr w:type="spellEnd"/>
      <w:r w:rsidRPr="00A26630">
        <w:rPr>
          <w:rFonts w:ascii="Book Antiqua" w:hAnsi="Book Antiqua"/>
        </w:rPr>
        <w:t xml:space="preserve"> 2015; </w:t>
      </w:r>
      <w:r w:rsidRPr="00A26630">
        <w:rPr>
          <w:rFonts w:ascii="Book Antiqua" w:hAnsi="Book Antiqua"/>
          <w:b/>
          <w:bCs/>
        </w:rPr>
        <w:t>22</w:t>
      </w:r>
      <w:r w:rsidRPr="00A26630">
        <w:rPr>
          <w:rFonts w:ascii="Book Antiqua" w:hAnsi="Book Antiqua"/>
        </w:rPr>
        <w:t>: 228-238 [PMID: 26244932 DOI: 10.1016/j.cmet.2015.07.009]</w:t>
      </w:r>
    </w:p>
    <w:p w14:paraId="7D5B568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65 </w:t>
      </w:r>
      <w:proofErr w:type="spellStart"/>
      <w:r w:rsidRPr="00A26630">
        <w:rPr>
          <w:rFonts w:ascii="Book Antiqua" w:hAnsi="Book Antiqua"/>
          <w:b/>
          <w:bCs/>
        </w:rPr>
        <w:t>Liou</w:t>
      </w:r>
      <w:proofErr w:type="spellEnd"/>
      <w:r w:rsidRPr="00A26630">
        <w:rPr>
          <w:rFonts w:ascii="Book Antiqua" w:hAnsi="Book Antiqua"/>
          <w:b/>
          <w:bCs/>
        </w:rPr>
        <w:t xml:space="preserve"> AP</w:t>
      </w:r>
      <w:r w:rsidRPr="00A26630">
        <w:rPr>
          <w:rFonts w:ascii="Book Antiqua" w:hAnsi="Book Antiqua"/>
        </w:rPr>
        <w:t xml:space="preserve">, </w:t>
      </w:r>
      <w:proofErr w:type="spellStart"/>
      <w:r w:rsidRPr="00A26630">
        <w:rPr>
          <w:rFonts w:ascii="Book Antiqua" w:hAnsi="Book Antiqua"/>
        </w:rPr>
        <w:t>Paziuk</w:t>
      </w:r>
      <w:proofErr w:type="spellEnd"/>
      <w:r w:rsidRPr="00A26630">
        <w:rPr>
          <w:rFonts w:ascii="Book Antiqua" w:hAnsi="Book Antiqua"/>
        </w:rPr>
        <w:t xml:space="preserve"> M, </w:t>
      </w:r>
      <w:proofErr w:type="spellStart"/>
      <w:r w:rsidRPr="00A26630">
        <w:rPr>
          <w:rFonts w:ascii="Book Antiqua" w:hAnsi="Book Antiqua"/>
        </w:rPr>
        <w:t>Luevano</w:t>
      </w:r>
      <w:proofErr w:type="spellEnd"/>
      <w:r w:rsidRPr="00A26630">
        <w:rPr>
          <w:rFonts w:ascii="Book Antiqua" w:hAnsi="Book Antiqua"/>
        </w:rPr>
        <w:t xml:space="preserve"> JM Jr, </w:t>
      </w:r>
      <w:proofErr w:type="spellStart"/>
      <w:r w:rsidRPr="00A26630">
        <w:rPr>
          <w:rFonts w:ascii="Book Antiqua" w:hAnsi="Book Antiqua"/>
        </w:rPr>
        <w:t>Machineni</w:t>
      </w:r>
      <w:proofErr w:type="spellEnd"/>
      <w:r w:rsidRPr="00A26630">
        <w:rPr>
          <w:rFonts w:ascii="Book Antiqua" w:hAnsi="Book Antiqua"/>
        </w:rPr>
        <w:t xml:space="preserve"> S, </w:t>
      </w:r>
      <w:proofErr w:type="spellStart"/>
      <w:r w:rsidRPr="00A26630">
        <w:rPr>
          <w:rFonts w:ascii="Book Antiqua" w:hAnsi="Book Antiqua"/>
        </w:rPr>
        <w:t>Turnbaugh</w:t>
      </w:r>
      <w:proofErr w:type="spellEnd"/>
      <w:r w:rsidRPr="00A26630">
        <w:rPr>
          <w:rFonts w:ascii="Book Antiqua" w:hAnsi="Book Antiqua"/>
        </w:rPr>
        <w:t xml:space="preserve"> PJ, Kaplan LM. Conserved shifts in the gut microbiota due to gastric bypass reduce host weight and adiposity. </w:t>
      </w:r>
      <w:r w:rsidRPr="00A26630">
        <w:rPr>
          <w:rFonts w:ascii="Book Antiqua" w:hAnsi="Book Antiqua"/>
          <w:i/>
          <w:iCs/>
        </w:rPr>
        <w:t xml:space="preserve">Sci </w:t>
      </w:r>
      <w:proofErr w:type="spellStart"/>
      <w:r w:rsidRPr="00A26630">
        <w:rPr>
          <w:rFonts w:ascii="Book Antiqua" w:hAnsi="Book Antiqua"/>
          <w:i/>
          <w:iCs/>
        </w:rPr>
        <w:t>Transl</w:t>
      </w:r>
      <w:proofErr w:type="spellEnd"/>
      <w:r w:rsidRPr="00A26630">
        <w:rPr>
          <w:rFonts w:ascii="Book Antiqua" w:hAnsi="Book Antiqua"/>
          <w:i/>
          <w:iCs/>
        </w:rPr>
        <w:t xml:space="preserve"> Med</w:t>
      </w:r>
      <w:r w:rsidRPr="00A26630">
        <w:rPr>
          <w:rFonts w:ascii="Book Antiqua" w:hAnsi="Book Antiqua"/>
        </w:rPr>
        <w:t xml:space="preserve"> 2013; </w:t>
      </w:r>
      <w:r w:rsidRPr="00A26630">
        <w:rPr>
          <w:rFonts w:ascii="Book Antiqua" w:hAnsi="Book Antiqua"/>
          <w:b/>
          <w:bCs/>
        </w:rPr>
        <w:t>5</w:t>
      </w:r>
      <w:r w:rsidRPr="00A26630">
        <w:rPr>
          <w:rFonts w:ascii="Book Antiqua" w:hAnsi="Book Antiqua"/>
        </w:rPr>
        <w:t>: 178ra41 [PMID: 23536013 DOI: 10.1126/scitranslmed.3005687]</w:t>
      </w:r>
    </w:p>
    <w:p w14:paraId="3414966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66 </w:t>
      </w:r>
      <w:r w:rsidRPr="00A26630">
        <w:rPr>
          <w:rFonts w:ascii="Book Antiqua" w:hAnsi="Book Antiqua"/>
          <w:b/>
          <w:bCs/>
        </w:rPr>
        <w:t>Medina DA</w:t>
      </w:r>
      <w:r w:rsidRPr="00A26630">
        <w:rPr>
          <w:rFonts w:ascii="Book Antiqua" w:hAnsi="Book Antiqua"/>
        </w:rPr>
        <w:t xml:space="preserve">, </w:t>
      </w:r>
      <w:proofErr w:type="spellStart"/>
      <w:r w:rsidRPr="00A26630">
        <w:rPr>
          <w:rFonts w:ascii="Book Antiqua" w:hAnsi="Book Antiqua"/>
        </w:rPr>
        <w:t>Pedreros</w:t>
      </w:r>
      <w:proofErr w:type="spellEnd"/>
      <w:r w:rsidRPr="00A26630">
        <w:rPr>
          <w:rFonts w:ascii="Book Antiqua" w:hAnsi="Book Antiqua"/>
        </w:rPr>
        <w:t xml:space="preserve"> JP, </w:t>
      </w:r>
      <w:proofErr w:type="spellStart"/>
      <w:r w:rsidRPr="00A26630">
        <w:rPr>
          <w:rFonts w:ascii="Book Antiqua" w:hAnsi="Book Antiqua"/>
        </w:rPr>
        <w:t>Turiel</w:t>
      </w:r>
      <w:proofErr w:type="spellEnd"/>
      <w:r w:rsidRPr="00A26630">
        <w:rPr>
          <w:rFonts w:ascii="Book Antiqua" w:hAnsi="Book Antiqua"/>
        </w:rPr>
        <w:t xml:space="preserve"> D, Quezada N, Pimentel F, </w:t>
      </w:r>
      <w:proofErr w:type="spellStart"/>
      <w:r w:rsidRPr="00A26630">
        <w:rPr>
          <w:rFonts w:ascii="Book Antiqua" w:hAnsi="Book Antiqua"/>
        </w:rPr>
        <w:t>Escalona</w:t>
      </w:r>
      <w:proofErr w:type="spellEnd"/>
      <w:r w:rsidRPr="00A26630">
        <w:rPr>
          <w:rFonts w:ascii="Book Antiqua" w:hAnsi="Book Antiqua"/>
        </w:rPr>
        <w:t xml:space="preserve"> A, Garrido D. Distinct patterns in the gut microbiota after surgical or medical therapy in obese patients. </w:t>
      </w:r>
      <w:proofErr w:type="spellStart"/>
      <w:r w:rsidRPr="00A26630">
        <w:rPr>
          <w:rFonts w:ascii="Book Antiqua" w:hAnsi="Book Antiqua"/>
          <w:i/>
          <w:iCs/>
        </w:rPr>
        <w:t>PeerJ</w:t>
      </w:r>
      <w:proofErr w:type="spellEnd"/>
      <w:r w:rsidRPr="00A26630">
        <w:rPr>
          <w:rFonts w:ascii="Book Antiqua" w:hAnsi="Book Antiqua"/>
        </w:rPr>
        <w:t xml:space="preserve"> 2017; </w:t>
      </w:r>
      <w:r w:rsidRPr="00A26630">
        <w:rPr>
          <w:rFonts w:ascii="Book Antiqua" w:hAnsi="Book Antiqua"/>
          <w:b/>
          <w:bCs/>
        </w:rPr>
        <w:t>5</w:t>
      </w:r>
      <w:r w:rsidRPr="00A26630">
        <w:rPr>
          <w:rFonts w:ascii="Book Antiqua" w:hAnsi="Book Antiqua"/>
        </w:rPr>
        <w:t>: e3443 [PMID: 28649469 DOI: 10.7717/peerj.3443]</w:t>
      </w:r>
    </w:p>
    <w:p w14:paraId="14DB8B6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67 </w:t>
      </w:r>
      <w:r w:rsidRPr="00A26630">
        <w:rPr>
          <w:rFonts w:ascii="Book Antiqua" w:hAnsi="Book Antiqua"/>
          <w:b/>
          <w:bCs/>
        </w:rPr>
        <w:t>Davies NK</w:t>
      </w:r>
      <w:r w:rsidRPr="00A26630">
        <w:rPr>
          <w:rFonts w:ascii="Book Antiqua" w:hAnsi="Book Antiqua"/>
        </w:rPr>
        <w:t xml:space="preserve">, O'Sullivan JM, Plank LD, Murphy R. Altered gut microbiome after bariatric surgery and its association with metabolic benefits: A systematic review. </w:t>
      </w:r>
      <w:r w:rsidRPr="00A26630">
        <w:rPr>
          <w:rFonts w:ascii="Book Antiqua" w:hAnsi="Book Antiqua"/>
          <w:i/>
          <w:iCs/>
        </w:rPr>
        <w:t xml:space="preserve">Surg </w:t>
      </w:r>
      <w:proofErr w:type="spellStart"/>
      <w:r w:rsidRPr="00A26630">
        <w:rPr>
          <w:rFonts w:ascii="Book Antiqua" w:hAnsi="Book Antiqua"/>
          <w:i/>
          <w:iCs/>
        </w:rPr>
        <w:t>Obes</w:t>
      </w:r>
      <w:proofErr w:type="spellEnd"/>
      <w:r w:rsidRPr="00A26630">
        <w:rPr>
          <w:rFonts w:ascii="Book Antiqua" w:hAnsi="Book Antiqua"/>
          <w:i/>
          <w:iCs/>
        </w:rPr>
        <w:t xml:space="preserve"> </w:t>
      </w:r>
      <w:proofErr w:type="spellStart"/>
      <w:r w:rsidRPr="00A26630">
        <w:rPr>
          <w:rFonts w:ascii="Book Antiqua" w:hAnsi="Book Antiqua"/>
          <w:i/>
          <w:iCs/>
        </w:rPr>
        <w:t>Relat</w:t>
      </w:r>
      <w:proofErr w:type="spellEnd"/>
      <w:r w:rsidRPr="00A26630">
        <w:rPr>
          <w:rFonts w:ascii="Book Antiqua" w:hAnsi="Book Antiqua"/>
          <w:i/>
          <w:iCs/>
        </w:rPr>
        <w:t xml:space="preserve"> Dis</w:t>
      </w:r>
      <w:r w:rsidRPr="00A26630">
        <w:rPr>
          <w:rFonts w:ascii="Book Antiqua" w:hAnsi="Book Antiqua"/>
        </w:rPr>
        <w:t xml:space="preserve"> 2019; </w:t>
      </w:r>
      <w:r w:rsidRPr="00A26630">
        <w:rPr>
          <w:rFonts w:ascii="Book Antiqua" w:hAnsi="Book Antiqua"/>
          <w:b/>
          <w:bCs/>
        </w:rPr>
        <w:t>15</w:t>
      </w:r>
      <w:r w:rsidRPr="00A26630">
        <w:rPr>
          <w:rFonts w:ascii="Book Antiqua" w:hAnsi="Book Antiqua"/>
        </w:rPr>
        <w:t>: 656-665 [PMID: 30824335 DOI: 10.1016/j.soard.2019.01.033]</w:t>
      </w:r>
    </w:p>
    <w:p w14:paraId="45806E13"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68 </w:t>
      </w:r>
      <w:r w:rsidRPr="00A26630">
        <w:rPr>
          <w:rFonts w:ascii="Book Antiqua" w:hAnsi="Book Antiqua"/>
          <w:b/>
          <w:bCs/>
        </w:rPr>
        <w:t>Kong LC</w:t>
      </w:r>
      <w:r w:rsidRPr="00A26630">
        <w:rPr>
          <w:rFonts w:ascii="Book Antiqua" w:hAnsi="Book Antiqua"/>
        </w:rPr>
        <w:t>, Tap J, Aron-</w:t>
      </w:r>
      <w:proofErr w:type="spellStart"/>
      <w:r w:rsidRPr="00A26630">
        <w:rPr>
          <w:rFonts w:ascii="Book Antiqua" w:hAnsi="Book Antiqua"/>
        </w:rPr>
        <w:t>Wisnewsky</w:t>
      </w:r>
      <w:proofErr w:type="spellEnd"/>
      <w:r w:rsidRPr="00A26630">
        <w:rPr>
          <w:rFonts w:ascii="Book Antiqua" w:hAnsi="Book Antiqua"/>
        </w:rPr>
        <w:t xml:space="preserve"> J, </w:t>
      </w:r>
      <w:proofErr w:type="spellStart"/>
      <w:r w:rsidRPr="00A26630">
        <w:rPr>
          <w:rFonts w:ascii="Book Antiqua" w:hAnsi="Book Antiqua"/>
        </w:rPr>
        <w:t>Pelloux</w:t>
      </w:r>
      <w:proofErr w:type="spellEnd"/>
      <w:r w:rsidRPr="00A26630">
        <w:rPr>
          <w:rFonts w:ascii="Book Antiqua" w:hAnsi="Book Antiqua"/>
        </w:rPr>
        <w:t xml:space="preserve"> V, </w:t>
      </w:r>
      <w:proofErr w:type="spellStart"/>
      <w:r w:rsidRPr="00A26630">
        <w:rPr>
          <w:rFonts w:ascii="Book Antiqua" w:hAnsi="Book Antiqua"/>
        </w:rPr>
        <w:t>Basdevant</w:t>
      </w:r>
      <w:proofErr w:type="spellEnd"/>
      <w:r w:rsidRPr="00A26630">
        <w:rPr>
          <w:rFonts w:ascii="Book Antiqua" w:hAnsi="Book Antiqua"/>
        </w:rPr>
        <w:t xml:space="preserve"> A, </w:t>
      </w:r>
      <w:proofErr w:type="spellStart"/>
      <w:r w:rsidRPr="00A26630">
        <w:rPr>
          <w:rFonts w:ascii="Book Antiqua" w:hAnsi="Book Antiqua"/>
        </w:rPr>
        <w:t>Bouillot</w:t>
      </w:r>
      <w:proofErr w:type="spellEnd"/>
      <w:r w:rsidRPr="00A26630">
        <w:rPr>
          <w:rFonts w:ascii="Book Antiqua" w:hAnsi="Book Antiqua"/>
        </w:rPr>
        <w:t xml:space="preserve"> JL, Zucker JD, </w:t>
      </w:r>
      <w:proofErr w:type="spellStart"/>
      <w:r w:rsidRPr="00A26630">
        <w:rPr>
          <w:rFonts w:ascii="Book Antiqua" w:hAnsi="Book Antiqua"/>
        </w:rPr>
        <w:t>Doré</w:t>
      </w:r>
      <w:proofErr w:type="spellEnd"/>
      <w:r w:rsidRPr="00A26630">
        <w:rPr>
          <w:rFonts w:ascii="Book Antiqua" w:hAnsi="Book Antiqua"/>
        </w:rPr>
        <w:t xml:space="preserve"> J, Clément K. Gut microbiota after gastric bypass in human obesity: increased </w:t>
      </w:r>
      <w:r w:rsidRPr="00A26630">
        <w:rPr>
          <w:rFonts w:ascii="Book Antiqua" w:hAnsi="Book Antiqua"/>
        </w:rPr>
        <w:lastRenderedPageBreak/>
        <w:t xml:space="preserve">richness and associations of bacterial genera with adipose tissue genes. </w:t>
      </w:r>
      <w:r w:rsidRPr="00A26630">
        <w:rPr>
          <w:rFonts w:ascii="Book Antiqua" w:hAnsi="Book Antiqua"/>
          <w:i/>
          <w:iCs/>
        </w:rPr>
        <w:t xml:space="preserve">Am J Clin </w:t>
      </w:r>
      <w:proofErr w:type="spellStart"/>
      <w:r w:rsidRPr="00A26630">
        <w:rPr>
          <w:rFonts w:ascii="Book Antiqua" w:hAnsi="Book Antiqua"/>
          <w:i/>
          <w:iCs/>
        </w:rPr>
        <w:t>Nutr</w:t>
      </w:r>
      <w:proofErr w:type="spellEnd"/>
      <w:r w:rsidRPr="00A26630">
        <w:rPr>
          <w:rFonts w:ascii="Book Antiqua" w:hAnsi="Book Antiqua"/>
        </w:rPr>
        <w:t xml:space="preserve"> 2013; </w:t>
      </w:r>
      <w:r w:rsidRPr="00A26630">
        <w:rPr>
          <w:rFonts w:ascii="Book Antiqua" w:hAnsi="Book Antiqua"/>
          <w:b/>
          <w:bCs/>
        </w:rPr>
        <w:t>98</w:t>
      </w:r>
      <w:r w:rsidRPr="00A26630">
        <w:rPr>
          <w:rFonts w:ascii="Book Antiqua" w:hAnsi="Book Antiqua"/>
        </w:rPr>
        <w:t>: 16-24 [PMID: 23719559 DOI: 10.3945/ajcn.113.058743]</w:t>
      </w:r>
    </w:p>
    <w:p w14:paraId="6B0B9F73"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69 </w:t>
      </w:r>
      <w:r w:rsidRPr="00A26630">
        <w:rPr>
          <w:rFonts w:ascii="Book Antiqua" w:hAnsi="Book Antiqua"/>
          <w:b/>
          <w:bCs/>
        </w:rPr>
        <w:t>Liu R</w:t>
      </w:r>
      <w:r w:rsidRPr="00A26630">
        <w:rPr>
          <w:rFonts w:ascii="Book Antiqua" w:hAnsi="Book Antiqua"/>
        </w:rPr>
        <w:t xml:space="preserve">, Hong J, Xu X, Feng Q, Zhang D, Gu Y, Shi J, Zhao S, Liu W, Wang X, Xia H, Liu Z, Cui B, Liang P, Xi L, </w:t>
      </w:r>
      <w:proofErr w:type="spellStart"/>
      <w:r w:rsidRPr="00A26630">
        <w:rPr>
          <w:rFonts w:ascii="Book Antiqua" w:hAnsi="Book Antiqua"/>
        </w:rPr>
        <w:t>Jin</w:t>
      </w:r>
      <w:proofErr w:type="spellEnd"/>
      <w:r w:rsidRPr="00A26630">
        <w:rPr>
          <w:rFonts w:ascii="Book Antiqua" w:hAnsi="Book Antiqua"/>
        </w:rPr>
        <w:t xml:space="preserve"> J, Ying X, Wang X, Zhao X, Li W, Jia H, Lan Z, Li F, Wang R, Sun Y, Yang M, Shen Y, </w:t>
      </w:r>
      <w:proofErr w:type="spellStart"/>
      <w:r w:rsidRPr="00A26630">
        <w:rPr>
          <w:rFonts w:ascii="Book Antiqua" w:hAnsi="Book Antiqua"/>
        </w:rPr>
        <w:t>Jie</w:t>
      </w:r>
      <w:proofErr w:type="spellEnd"/>
      <w:r w:rsidRPr="00A26630">
        <w:rPr>
          <w:rFonts w:ascii="Book Antiqua" w:hAnsi="Book Antiqua"/>
        </w:rPr>
        <w:t xml:space="preserve"> Z, Li J, Chen X, Zhong H, </w:t>
      </w:r>
      <w:proofErr w:type="spellStart"/>
      <w:r w:rsidRPr="00A26630">
        <w:rPr>
          <w:rFonts w:ascii="Book Antiqua" w:hAnsi="Book Antiqua"/>
        </w:rPr>
        <w:t>Xie</w:t>
      </w:r>
      <w:proofErr w:type="spellEnd"/>
      <w:r w:rsidRPr="00A26630">
        <w:rPr>
          <w:rFonts w:ascii="Book Antiqua" w:hAnsi="Book Antiqua"/>
        </w:rPr>
        <w:t xml:space="preserve"> H, Zhang Y, Gu W, Deng X, Shen B, Xu X, Yang H, Xu G, Bi Y, Lai S, Wang J, Qi L, Madsen L, Wang J, Ning G, Kristiansen K, Wang W. Gut microbiome and serum metabolome alterations in obesity and after weight-loss intervention. </w:t>
      </w:r>
      <w:r w:rsidRPr="00A26630">
        <w:rPr>
          <w:rFonts w:ascii="Book Antiqua" w:hAnsi="Book Antiqua"/>
          <w:i/>
          <w:iCs/>
        </w:rPr>
        <w:t>Nat Med</w:t>
      </w:r>
      <w:r w:rsidRPr="00A26630">
        <w:rPr>
          <w:rFonts w:ascii="Book Antiqua" w:hAnsi="Book Antiqua"/>
        </w:rPr>
        <w:t xml:space="preserve"> 2017; </w:t>
      </w:r>
      <w:r w:rsidRPr="00A26630">
        <w:rPr>
          <w:rFonts w:ascii="Book Antiqua" w:hAnsi="Book Antiqua"/>
          <w:b/>
          <w:bCs/>
        </w:rPr>
        <w:t>23</w:t>
      </w:r>
      <w:r w:rsidRPr="00A26630">
        <w:rPr>
          <w:rFonts w:ascii="Book Antiqua" w:hAnsi="Book Antiqua"/>
        </w:rPr>
        <w:t>: 859-868 [PMID: 28628112 DOI: 10.1038/nm.4358]</w:t>
      </w:r>
    </w:p>
    <w:p w14:paraId="37F0E2B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70 </w:t>
      </w:r>
      <w:r w:rsidRPr="00A26630">
        <w:rPr>
          <w:rFonts w:ascii="Book Antiqua" w:hAnsi="Book Antiqua"/>
          <w:b/>
          <w:bCs/>
        </w:rPr>
        <w:t>Lips MA</w:t>
      </w:r>
      <w:r w:rsidRPr="00A26630">
        <w:rPr>
          <w:rFonts w:ascii="Book Antiqua" w:hAnsi="Book Antiqua"/>
        </w:rPr>
        <w:t xml:space="preserve">, Van </w:t>
      </w:r>
      <w:proofErr w:type="spellStart"/>
      <w:r w:rsidRPr="00A26630">
        <w:rPr>
          <w:rFonts w:ascii="Book Antiqua" w:hAnsi="Book Antiqua"/>
        </w:rPr>
        <w:t>Klinken</w:t>
      </w:r>
      <w:proofErr w:type="spellEnd"/>
      <w:r w:rsidRPr="00A26630">
        <w:rPr>
          <w:rFonts w:ascii="Book Antiqua" w:hAnsi="Book Antiqua"/>
        </w:rPr>
        <w:t xml:space="preserve"> JB, van </w:t>
      </w:r>
      <w:proofErr w:type="spellStart"/>
      <w:r w:rsidRPr="00A26630">
        <w:rPr>
          <w:rFonts w:ascii="Book Antiqua" w:hAnsi="Book Antiqua"/>
        </w:rPr>
        <w:t>Harmelen</w:t>
      </w:r>
      <w:proofErr w:type="spellEnd"/>
      <w:r w:rsidRPr="00A26630">
        <w:rPr>
          <w:rFonts w:ascii="Book Antiqua" w:hAnsi="Book Antiqua"/>
        </w:rPr>
        <w:t xml:space="preserve"> V, </w:t>
      </w:r>
      <w:proofErr w:type="spellStart"/>
      <w:r w:rsidRPr="00A26630">
        <w:rPr>
          <w:rFonts w:ascii="Book Antiqua" w:hAnsi="Book Antiqua"/>
        </w:rPr>
        <w:t>Dharuri</w:t>
      </w:r>
      <w:proofErr w:type="spellEnd"/>
      <w:r w:rsidRPr="00A26630">
        <w:rPr>
          <w:rFonts w:ascii="Book Antiqua" w:hAnsi="Book Antiqua"/>
        </w:rPr>
        <w:t xml:space="preserve"> HK, 't </w:t>
      </w:r>
      <w:proofErr w:type="spellStart"/>
      <w:r w:rsidRPr="00A26630">
        <w:rPr>
          <w:rFonts w:ascii="Book Antiqua" w:hAnsi="Book Antiqua"/>
        </w:rPr>
        <w:t>Hoen</w:t>
      </w:r>
      <w:proofErr w:type="spellEnd"/>
      <w:r w:rsidRPr="00A26630">
        <w:rPr>
          <w:rFonts w:ascii="Book Antiqua" w:hAnsi="Book Antiqua"/>
        </w:rPr>
        <w:t xml:space="preserve"> PA, </w:t>
      </w:r>
      <w:proofErr w:type="spellStart"/>
      <w:r w:rsidRPr="00A26630">
        <w:rPr>
          <w:rFonts w:ascii="Book Antiqua" w:hAnsi="Book Antiqua"/>
        </w:rPr>
        <w:t>Laros</w:t>
      </w:r>
      <w:proofErr w:type="spellEnd"/>
      <w:r w:rsidRPr="00A26630">
        <w:rPr>
          <w:rFonts w:ascii="Book Antiqua" w:hAnsi="Book Antiqua"/>
        </w:rPr>
        <w:t xml:space="preserve"> JF, van </w:t>
      </w:r>
      <w:proofErr w:type="spellStart"/>
      <w:r w:rsidRPr="00A26630">
        <w:rPr>
          <w:rFonts w:ascii="Book Antiqua" w:hAnsi="Book Antiqua"/>
        </w:rPr>
        <w:t>Ommen</w:t>
      </w:r>
      <w:proofErr w:type="spellEnd"/>
      <w:r w:rsidRPr="00A26630">
        <w:rPr>
          <w:rFonts w:ascii="Book Antiqua" w:hAnsi="Book Antiqua"/>
        </w:rPr>
        <w:t xml:space="preserve"> GJ, Janssen IM, Van </w:t>
      </w:r>
      <w:proofErr w:type="spellStart"/>
      <w:r w:rsidRPr="00A26630">
        <w:rPr>
          <w:rFonts w:ascii="Book Antiqua" w:hAnsi="Book Antiqua"/>
        </w:rPr>
        <w:t>Ramshorst</w:t>
      </w:r>
      <w:proofErr w:type="spellEnd"/>
      <w:r w:rsidRPr="00A26630">
        <w:rPr>
          <w:rFonts w:ascii="Book Antiqua" w:hAnsi="Book Antiqua"/>
        </w:rPr>
        <w:t xml:space="preserve"> B, Van </w:t>
      </w:r>
      <w:proofErr w:type="spellStart"/>
      <w:r w:rsidRPr="00A26630">
        <w:rPr>
          <w:rFonts w:ascii="Book Antiqua" w:hAnsi="Book Antiqua"/>
        </w:rPr>
        <w:t>Wagensveld</w:t>
      </w:r>
      <w:proofErr w:type="spellEnd"/>
      <w:r w:rsidRPr="00A26630">
        <w:rPr>
          <w:rFonts w:ascii="Book Antiqua" w:hAnsi="Book Antiqua"/>
        </w:rPr>
        <w:t xml:space="preserve"> BA, Swank DJ, Van </w:t>
      </w:r>
      <w:proofErr w:type="spellStart"/>
      <w:r w:rsidRPr="00A26630">
        <w:rPr>
          <w:rFonts w:ascii="Book Antiqua" w:hAnsi="Book Antiqua"/>
        </w:rPr>
        <w:t>Dielen</w:t>
      </w:r>
      <w:proofErr w:type="spellEnd"/>
      <w:r w:rsidRPr="00A26630">
        <w:rPr>
          <w:rFonts w:ascii="Book Antiqua" w:hAnsi="Book Antiqua"/>
        </w:rPr>
        <w:t xml:space="preserve"> F, Dane A, Harms A, </w:t>
      </w:r>
      <w:proofErr w:type="spellStart"/>
      <w:r w:rsidRPr="00A26630">
        <w:rPr>
          <w:rFonts w:ascii="Book Antiqua" w:hAnsi="Book Antiqua"/>
        </w:rPr>
        <w:t>Vreeken</w:t>
      </w:r>
      <w:proofErr w:type="spellEnd"/>
      <w:r w:rsidRPr="00A26630">
        <w:rPr>
          <w:rFonts w:ascii="Book Antiqua" w:hAnsi="Book Antiqua"/>
        </w:rPr>
        <w:t xml:space="preserve"> R, </w:t>
      </w:r>
      <w:proofErr w:type="spellStart"/>
      <w:r w:rsidRPr="00A26630">
        <w:rPr>
          <w:rFonts w:ascii="Book Antiqua" w:hAnsi="Book Antiqua"/>
        </w:rPr>
        <w:t>Hankemeier</w:t>
      </w:r>
      <w:proofErr w:type="spellEnd"/>
      <w:r w:rsidRPr="00A26630">
        <w:rPr>
          <w:rFonts w:ascii="Book Antiqua" w:hAnsi="Book Antiqua"/>
        </w:rPr>
        <w:t xml:space="preserve"> T, Smit JW, </w:t>
      </w:r>
      <w:proofErr w:type="spellStart"/>
      <w:r w:rsidRPr="00A26630">
        <w:rPr>
          <w:rFonts w:ascii="Book Antiqua" w:hAnsi="Book Antiqua"/>
        </w:rPr>
        <w:t>Pijl</w:t>
      </w:r>
      <w:proofErr w:type="spellEnd"/>
      <w:r w:rsidRPr="00A26630">
        <w:rPr>
          <w:rFonts w:ascii="Book Antiqua" w:hAnsi="Book Antiqua"/>
        </w:rPr>
        <w:t xml:space="preserve"> H, Willems van Dijk K. Roux-en-Y gastric bypass surgery, but not calorie restriction, reduces plasma branched-chain amino acids in obese women independent of weight loss or the presence of type 2 diabetes. </w:t>
      </w:r>
      <w:r w:rsidRPr="00A26630">
        <w:rPr>
          <w:rFonts w:ascii="Book Antiqua" w:hAnsi="Book Antiqua"/>
          <w:i/>
          <w:iCs/>
        </w:rPr>
        <w:t>Diabetes Care</w:t>
      </w:r>
      <w:r w:rsidRPr="00A26630">
        <w:rPr>
          <w:rFonts w:ascii="Book Antiqua" w:hAnsi="Book Antiqua"/>
        </w:rPr>
        <w:t xml:space="preserve"> 2014; </w:t>
      </w:r>
      <w:r w:rsidRPr="00A26630">
        <w:rPr>
          <w:rFonts w:ascii="Book Antiqua" w:hAnsi="Book Antiqua"/>
          <w:b/>
          <w:bCs/>
        </w:rPr>
        <w:t>37</w:t>
      </w:r>
      <w:r w:rsidRPr="00A26630">
        <w:rPr>
          <w:rFonts w:ascii="Book Antiqua" w:hAnsi="Book Antiqua"/>
        </w:rPr>
        <w:t>: 3150-3156 [PMID: 25315204 DOI: 10.2337/dc14-0195]</w:t>
      </w:r>
    </w:p>
    <w:p w14:paraId="2F3705C3"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71 </w:t>
      </w:r>
      <w:proofErr w:type="spellStart"/>
      <w:r w:rsidRPr="00A26630">
        <w:rPr>
          <w:rFonts w:ascii="Book Antiqua" w:hAnsi="Book Antiqua"/>
          <w:b/>
          <w:bCs/>
        </w:rPr>
        <w:t>Graessler</w:t>
      </w:r>
      <w:proofErr w:type="spellEnd"/>
      <w:r w:rsidRPr="00A26630">
        <w:rPr>
          <w:rFonts w:ascii="Book Antiqua" w:hAnsi="Book Antiqua"/>
          <w:b/>
          <w:bCs/>
        </w:rPr>
        <w:t xml:space="preserve"> J</w:t>
      </w:r>
      <w:r w:rsidRPr="00A26630">
        <w:rPr>
          <w:rFonts w:ascii="Book Antiqua" w:hAnsi="Book Antiqua"/>
        </w:rPr>
        <w:t xml:space="preserve">, Qin Y, Zhong H, Zhang J, </w:t>
      </w:r>
      <w:proofErr w:type="spellStart"/>
      <w:r w:rsidRPr="00A26630">
        <w:rPr>
          <w:rFonts w:ascii="Book Antiqua" w:hAnsi="Book Antiqua"/>
        </w:rPr>
        <w:t>Licinio</w:t>
      </w:r>
      <w:proofErr w:type="spellEnd"/>
      <w:r w:rsidRPr="00A26630">
        <w:rPr>
          <w:rFonts w:ascii="Book Antiqua" w:hAnsi="Book Antiqua"/>
        </w:rPr>
        <w:t xml:space="preserve"> J, Wong ML, Xu A, </w:t>
      </w:r>
      <w:proofErr w:type="spellStart"/>
      <w:r w:rsidRPr="00A26630">
        <w:rPr>
          <w:rFonts w:ascii="Book Antiqua" w:hAnsi="Book Antiqua"/>
        </w:rPr>
        <w:t>Chavakis</w:t>
      </w:r>
      <w:proofErr w:type="spellEnd"/>
      <w:r w:rsidRPr="00A26630">
        <w:rPr>
          <w:rFonts w:ascii="Book Antiqua" w:hAnsi="Book Antiqua"/>
        </w:rPr>
        <w:t xml:space="preserve"> T, Bornstein AB, Ehrhart-Bornstein M, </w:t>
      </w:r>
      <w:proofErr w:type="spellStart"/>
      <w:r w:rsidRPr="00A26630">
        <w:rPr>
          <w:rFonts w:ascii="Book Antiqua" w:hAnsi="Book Antiqua"/>
        </w:rPr>
        <w:t>Lamounier-Zepter</w:t>
      </w:r>
      <w:proofErr w:type="spellEnd"/>
      <w:r w:rsidRPr="00A26630">
        <w:rPr>
          <w:rFonts w:ascii="Book Antiqua" w:hAnsi="Book Antiqua"/>
        </w:rPr>
        <w:t xml:space="preserve"> V, Lohmann T, Wolf T, Bornstein SR. Metagenomic sequencing of the human gut microbiome before and after bariatric surgery in obese patients with type 2 diabetes: correlation with inflammatory and metabolic parameters. </w:t>
      </w:r>
      <w:r w:rsidRPr="00A26630">
        <w:rPr>
          <w:rFonts w:ascii="Book Antiqua" w:hAnsi="Book Antiqua"/>
          <w:i/>
          <w:iCs/>
        </w:rPr>
        <w:t>Pharmacogenomics J</w:t>
      </w:r>
      <w:r w:rsidRPr="00A26630">
        <w:rPr>
          <w:rFonts w:ascii="Book Antiqua" w:hAnsi="Book Antiqua"/>
        </w:rPr>
        <w:t xml:space="preserve"> 2013; </w:t>
      </w:r>
      <w:r w:rsidRPr="00A26630">
        <w:rPr>
          <w:rFonts w:ascii="Book Antiqua" w:hAnsi="Book Antiqua"/>
          <w:b/>
          <w:bCs/>
        </w:rPr>
        <w:t>13</w:t>
      </w:r>
      <w:r w:rsidRPr="00A26630">
        <w:rPr>
          <w:rFonts w:ascii="Book Antiqua" w:hAnsi="Book Antiqua"/>
        </w:rPr>
        <w:t>: 514-522 [PMID: 23032991 DOI: 10.1038/tpj.2012.43]</w:t>
      </w:r>
    </w:p>
    <w:p w14:paraId="6CE4DDE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72 </w:t>
      </w:r>
      <w:proofErr w:type="spellStart"/>
      <w:r w:rsidRPr="00A26630">
        <w:rPr>
          <w:rFonts w:ascii="Book Antiqua" w:hAnsi="Book Antiqua"/>
        </w:rPr>
        <w:t>DiBaise</w:t>
      </w:r>
      <w:proofErr w:type="spellEnd"/>
      <w:r w:rsidRPr="00A26630">
        <w:rPr>
          <w:rFonts w:ascii="Book Antiqua" w:hAnsi="Book Antiqua"/>
        </w:rPr>
        <w:t xml:space="preserve"> JK. Nutritional consequences of small intestinal bacterial overgrowth. Practical Gastroenterology 2008; </w:t>
      </w:r>
      <w:r w:rsidRPr="00A26630">
        <w:rPr>
          <w:rFonts w:ascii="Book Antiqua" w:hAnsi="Book Antiqua"/>
          <w:b/>
        </w:rPr>
        <w:t xml:space="preserve">32: </w:t>
      </w:r>
      <w:r w:rsidRPr="00A26630">
        <w:rPr>
          <w:rFonts w:ascii="Book Antiqua" w:hAnsi="Book Antiqua"/>
        </w:rPr>
        <w:t>15-28</w:t>
      </w:r>
    </w:p>
    <w:p w14:paraId="232205D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73 </w:t>
      </w:r>
      <w:proofErr w:type="spellStart"/>
      <w:r w:rsidRPr="00A26630">
        <w:rPr>
          <w:rFonts w:ascii="Book Antiqua" w:hAnsi="Book Antiqua"/>
          <w:b/>
          <w:bCs/>
        </w:rPr>
        <w:t>Adike</w:t>
      </w:r>
      <w:proofErr w:type="spellEnd"/>
      <w:r w:rsidRPr="00A26630">
        <w:rPr>
          <w:rFonts w:ascii="Book Antiqua" w:hAnsi="Book Antiqua"/>
          <w:b/>
          <w:bCs/>
        </w:rPr>
        <w:t xml:space="preserve"> A</w:t>
      </w:r>
      <w:r w:rsidRPr="00A26630">
        <w:rPr>
          <w:rFonts w:ascii="Book Antiqua" w:hAnsi="Book Antiqua"/>
        </w:rPr>
        <w:t xml:space="preserve">, </w:t>
      </w:r>
      <w:proofErr w:type="spellStart"/>
      <w:r w:rsidRPr="00A26630">
        <w:rPr>
          <w:rFonts w:ascii="Book Antiqua" w:hAnsi="Book Antiqua"/>
        </w:rPr>
        <w:t>DiBaise</w:t>
      </w:r>
      <w:proofErr w:type="spellEnd"/>
      <w:r w:rsidRPr="00A26630">
        <w:rPr>
          <w:rFonts w:ascii="Book Antiqua" w:hAnsi="Book Antiqua"/>
        </w:rPr>
        <w:t xml:space="preserve"> JK. Small Intestinal Bacterial Overgrowth: Nutritional Implications, Diagnosis, and Management. </w:t>
      </w:r>
      <w:r w:rsidRPr="00A26630">
        <w:rPr>
          <w:rFonts w:ascii="Book Antiqua" w:hAnsi="Book Antiqua"/>
          <w:i/>
          <w:iCs/>
        </w:rPr>
        <w:t>Gastroenterol Clin North Am</w:t>
      </w:r>
      <w:r w:rsidRPr="00A26630">
        <w:rPr>
          <w:rFonts w:ascii="Book Antiqua" w:hAnsi="Book Antiqua"/>
        </w:rPr>
        <w:t xml:space="preserve"> 2018; </w:t>
      </w:r>
      <w:r w:rsidRPr="00A26630">
        <w:rPr>
          <w:rFonts w:ascii="Book Antiqua" w:hAnsi="Book Antiqua"/>
          <w:b/>
          <w:bCs/>
        </w:rPr>
        <w:t>47</w:t>
      </w:r>
      <w:r w:rsidRPr="00A26630">
        <w:rPr>
          <w:rFonts w:ascii="Book Antiqua" w:hAnsi="Book Antiqua"/>
        </w:rPr>
        <w:t>: 193-208 [PMID: 29413012 DOI: 10.1016/j.gtc.2017.09.008]</w:t>
      </w:r>
    </w:p>
    <w:p w14:paraId="6B46ECF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74 </w:t>
      </w:r>
      <w:proofErr w:type="spellStart"/>
      <w:r w:rsidRPr="00A26630">
        <w:rPr>
          <w:rFonts w:ascii="Book Antiqua" w:hAnsi="Book Antiqua"/>
          <w:b/>
          <w:bCs/>
        </w:rPr>
        <w:t>Dukowicz</w:t>
      </w:r>
      <w:proofErr w:type="spellEnd"/>
      <w:r w:rsidRPr="00A26630">
        <w:rPr>
          <w:rFonts w:ascii="Book Antiqua" w:hAnsi="Book Antiqua"/>
          <w:b/>
          <w:bCs/>
        </w:rPr>
        <w:t xml:space="preserve"> AC</w:t>
      </w:r>
      <w:r w:rsidRPr="00A26630">
        <w:rPr>
          <w:rFonts w:ascii="Book Antiqua" w:hAnsi="Book Antiqua"/>
        </w:rPr>
        <w:t xml:space="preserve">, Lacy BE, Levine GM. Small intestinal bacterial overgrowth: a comprehensive review. </w:t>
      </w:r>
      <w:r w:rsidRPr="00A26630">
        <w:rPr>
          <w:rFonts w:ascii="Book Antiqua" w:hAnsi="Book Antiqua"/>
          <w:i/>
          <w:iCs/>
        </w:rPr>
        <w:t>Gastroenterol Hepatol (N Y)</w:t>
      </w:r>
      <w:r w:rsidRPr="00A26630">
        <w:rPr>
          <w:rFonts w:ascii="Book Antiqua" w:hAnsi="Book Antiqua"/>
        </w:rPr>
        <w:t xml:space="preserve"> 2007; </w:t>
      </w:r>
      <w:r w:rsidRPr="00A26630">
        <w:rPr>
          <w:rFonts w:ascii="Book Antiqua" w:hAnsi="Book Antiqua"/>
          <w:b/>
          <w:bCs/>
        </w:rPr>
        <w:t>3</w:t>
      </w:r>
      <w:r w:rsidRPr="00A26630">
        <w:rPr>
          <w:rFonts w:ascii="Book Antiqua" w:hAnsi="Book Antiqua"/>
        </w:rPr>
        <w:t>: 112-122 [PMID: 21960820]</w:t>
      </w:r>
    </w:p>
    <w:p w14:paraId="1AFE5E42"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75 </w:t>
      </w:r>
      <w:r w:rsidRPr="00A26630">
        <w:rPr>
          <w:rFonts w:ascii="Book Antiqua" w:hAnsi="Book Antiqua"/>
          <w:b/>
          <w:bCs/>
        </w:rPr>
        <w:t>Grace E</w:t>
      </w:r>
      <w:r w:rsidRPr="00A26630">
        <w:rPr>
          <w:rFonts w:ascii="Book Antiqua" w:hAnsi="Book Antiqua"/>
        </w:rPr>
        <w:t xml:space="preserve">, Shaw C, Whelan K, Andreyev HJ. Review article: small intestinal bacterial overgrowth--prevalence, clinical features, current and developing diagnostic tests, and treatment. </w:t>
      </w:r>
      <w:r w:rsidRPr="00A26630">
        <w:rPr>
          <w:rFonts w:ascii="Book Antiqua" w:hAnsi="Book Antiqua"/>
          <w:i/>
          <w:iCs/>
        </w:rPr>
        <w:t xml:space="preserve">Aliment </w:t>
      </w:r>
      <w:proofErr w:type="spellStart"/>
      <w:r w:rsidRPr="00A26630">
        <w:rPr>
          <w:rFonts w:ascii="Book Antiqua" w:hAnsi="Book Antiqua"/>
          <w:i/>
          <w:iCs/>
        </w:rPr>
        <w:t>Pharmacol</w:t>
      </w:r>
      <w:proofErr w:type="spellEnd"/>
      <w:r w:rsidRPr="00A26630">
        <w:rPr>
          <w:rFonts w:ascii="Book Antiqua" w:hAnsi="Book Antiqua"/>
          <w:i/>
          <w:iCs/>
        </w:rPr>
        <w:t xml:space="preserve"> </w:t>
      </w:r>
      <w:proofErr w:type="spellStart"/>
      <w:r w:rsidRPr="00A26630">
        <w:rPr>
          <w:rFonts w:ascii="Book Antiqua" w:hAnsi="Book Antiqua"/>
          <w:i/>
          <w:iCs/>
        </w:rPr>
        <w:t>Ther</w:t>
      </w:r>
      <w:proofErr w:type="spellEnd"/>
      <w:r w:rsidRPr="00A26630">
        <w:rPr>
          <w:rFonts w:ascii="Book Antiqua" w:hAnsi="Book Antiqua"/>
        </w:rPr>
        <w:t xml:space="preserve"> 2013; </w:t>
      </w:r>
      <w:r w:rsidRPr="00A26630">
        <w:rPr>
          <w:rFonts w:ascii="Book Antiqua" w:hAnsi="Book Antiqua"/>
          <w:b/>
          <w:bCs/>
        </w:rPr>
        <w:t>38</w:t>
      </w:r>
      <w:r w:rsidRPr="00A26630">
        <w:rPr>
          <w:rFonts w:ascii="Book Antiqua" w:hAnsi="Book Antiqua"/>
        </w:rPr>
        <w:t xml:space="preserve">: 674-688 [PMID: 23957651 DOI: </w:t>
      </w:r>
      <w:r w:rsidR="00D32662" w:rsidRPr="00A26630">
        <w:rPr>
          <w:rFonts w:ascii="Book Antiqua" w:hAnsi="Book Antiqua"/>
        </w:rPr>
        <w:t>10.1111/apt.12456</w:t>
      </w:r>
      <w:r w:rsidRPr="00A26630">
        <w:rPr>
          <w:rFonts w:ascii="Book Antiqua" w:hAnsi="Book Antiqua"/>
        </w:rPr>
        <w:t>]</w:t>
      </w:r>
    </w:p>
    <w:p w14:paraId="2B72D43B"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76 </w:t>
      </w:r>
      <w:r w:rsidRPr="00A26630">
        <w:rPr>
          <w:rFonts w:ascii="Book Antiqua" w:hAnsi="Book Antiqua"/>
          <w:b/>
          <w:bCs/>
        </w:rPr>
        <w:t>Goldstone AP</w:t>
      </w:r>
      <w:r w:rsidRPr="00A26630">
        <w:rPr>
          <w:rFonts w:ascii="Book Antiqua" w:hAnsi="Book Antiqua"/>
        </w:rPr>
        <w:t xml:space="preserve">, </w:t>
      </w:r>
      <w:proofErr w:type="spellStart"/>
      <w:r w:rsidRPr="00A26630">
        <w:rPr>
          <w:rFonts w:ascii="Book Antiqua" w:hAnsi="Book Antiqua"/>
        </w:rPr>
        <w:t>Miras</w:t>
      </w:r>
      <w:proofErr w:type="spellEnd"/>
      <w:r w:rsidRPr="00A26630">
        <w:rPr>
          <w:rFonts w:ascii="Book Antiqua" w:hAnsi="Book Antiqua"/>
        </w:rPr>
        <w:t xml:space="preserve"> AD, Scholtz S, Jackson S, Neff KJ, </w:t>
      </w:r>
      <w:proofErr w:type="spellStart"/>
      <w:r w:rsidRPr="00A26630">
        <w:rPr>
          <w:rFonts w:ascii="Book Antiqua" w:hAnsi="Book Antiqua"/>
        </w:rPr>
        <w:t>Pénicaud</w:t>
      </w:r>
      <w:proofErr w:type="spellEnd"/>
      <w:r w:rsidRPr="00A26630">
        <w:rPr>
          <w:rFonts w:ascii="Book Antiqua" w:hAnsi="Book Antiqua"/>
        </w:rPr>
        <w:t xml:space="preserve"> L, Geoghegan J, </w:t>
      </w:r>
      <w:proofErr w:type="spellStart"/>
      <w:r w:rsidRPr="00A26630">
        <w:rPr>
          <w:rFonts w:ascii="Book Antiqua" w:hAnsi="Book Antiqua"/>
        </w:rPr>
        <w:t>Chhina</w:t>
      </w:r>
      <w:proofErr w:type="spellEnd"/>
      <w:r w:rsidRPr="00A26630">
        <w:rPr>
          <w:rFonts w:ascii="Book Antiqua" w:hAnsi="Book Antiqua"/>
        </w:rPr>
        <w:t xml:space="preserve"> N, </w:t>
      </w:r>
      <w:proofErr w:type="spellStart"/>
      <w:r w:rsidRPr="00A26630">
        <w:rPr>
          <w:rFonts w:ascii="Book Antiqua" w:hAnsi="Book Antiqua"/>
        </w:rPr>
        <w:t>Durighel</w:t>
      </w:r>
      <w:proofErr w:type="spellEnd"/>
      <w:r w:rsidRPr="00A26630">
        <w:rPr>
          <w:rFonts w:ascii="Book Antiqua" w:hAnsi="Book Antiqua"/>
        </w:rPr>
        <w:t xml:space="preserve"> G, Bell JD, </w:t>
      </w:r>
      <w:proofErr w:type="spellStart"/>
      <w:r w:rsidRPr="00A26630">
        <w:rPr>
          <w:rFonts w:ascii="Book Antiqua" w:hAnsi="Book Antiqua"/>
        </w:rPr>
        <w:t>Meillon</w:t>
      </w:r>
      <w:proofErr w:type="spellEnd"/>
      <w:r w:rsidRPr="00A26630">
        <w:rPr>
          <w:rFonts w:ascii="Book Antiqua" w:hAnsi="Book Antiqua"/>
        </w:rPr>
        <w:t xml:space="preserve"> S, le Roux CW. Link Between Increased Satiety Gut Hormones and Reduced Food Reward After Gastric Bypass Surgery for Obesity. </w:t>
      </w:r>
      <w:r w:rsidRPr="00A26630">
        <w:rPr>
          <w:rFonts w:ascii="Book Antiqua" w:hAnsi="Book Antiqua"/>
          <w:i/>
          <w:iCs/>
        </w:rPr>
        <w:t xml:space="preserve">J Clin Endocrinol </w:t>
      </w:r>
      <w:proofErr w:type="spellStart"/>
      <w:r w:rsidRPr="00A26630">
        <w:rPr>
          <w:rFonts w:ascii="Book Antiqua" w:hAnsi="Book Antiqua"/>
          <w:i/>
          <w:iCs/>
        </w:rPr>
        <w:t>Metab</w:t>
      </w:r>
      <w:proofErr w:type="spellEnd"/>
      <w:r w:rsidRPr="00A26630">
        <w:rPr>
          <w:rFonts w:ascii="Book Antiqua" w:hAnsi="Book Antiqua"/>
        </w:rPr>
        <w:t xml:space="preserve"> 2016; </w:t>
      </w:r>
      <w:r w:rsidRPr="00A26630">
        <w:rPr>
          <w:rFonts w:ascii="Book Antiqua" w:hAnsi="Book Antiqua"/>
          <w:b/>
          <w:bCs/>
        </w:rPr>
        <w:t>101</w:t>
      </w:r>
      <w:r w:rsidRPr="00A26630">
        <w:rPr>
          <w:rFonts w:ascii="Book Antiqua" w:hAnsi="Book Antiqua"/>
        </w:rPr>
        <w:t>: 599-609 [PMID: 26580235 DOI: 10.1210/jc.2015-2665]</w:t>
      </w:r>
    </w:p>
    <w:p w14:paraId="6F44B57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77 </w:t>
      </w:r>
      <w:proofErr w:type="spellStart"/>
      <w:r w:rsidRPr="00A26630">
        <w:rPr>
          <w:rFonts w:ascii="Book Antiqua" w:hAnsi="Book Antiqua"/>
          <w:b/>
          <w:bCs/>
        </w:rPr>
        <w:t>Batterham</w:t>
      </w:r>
      <w:proofErr w:type="spellEnd"/>
      <w:r w:rsidRPr="00A26630">
        <w:rPr>
          <w:rFonts w:ascii="Book Antiqua" w:hAnsi="Book Antiqua"/>
          <w:b/>
          <w:bCs/>
        </w:rPr>
        <w:t xml:space="preserve"> RL</w:t>
      </w:r>
      <w:r w:rsidRPr="00A26630">
        <w:rPr>
          <w:rFonts w:ascii="Book Antiqua" w:hAnsi="Book Antiqua"/>
        </w:rPr>
        <w:t xml:space="preserve">, Cowley MA, Small CJ, Herzog H, Cohen MA, Dakin CL, Wren AM, </w:t>
      </w:r>
      <w:proofErr w:type="spellStart"/>
      <w:r w:rsidRPr="00A26630">
        <w:rPr>
          <w:rFonts w:ascii="Book Antiqua" w:hAnsi="Book Antiqua"/>
        </w:rPr>
        <w:t>Brynes</w:t>
      </w:r>
      <w:proofErr w:type="spellEnd"/>
      <w:r w:rsidRPr="00A26630">
        <w:rPr>
          <w:rFonts w:ascii="Book Antiqua" w:hAnsi="Book Antiqua"/>
        </w:rPr>
        <w:t xml:space="preserve"> AE, Low MJ, </w:t>
      </w:r>
      <w:proofErr w:type="spellStart"/>
      <w:r w:rsidRPr="00A26630">
        <w:rPr>
          <w:rFonts w:ascii="Book Antiqua" w:hAnsi="Book Antiqua"/>
        </w:rPr>
        <w:t>Ghatei</w:t>
      </w:r>
      <w:proofErr w:type="spellEnd"/>
      <w:r w:rsidRPr="00A26630">
        <w:rPr>
          <w:rFonts w:ascii="Book Antiqua" w:hAnsi="Book Antiqua"/>
        </w:rPr>
        <w:t xml:space="preserve"> MA, Cone RD, Bloom SR. Gut hormone PYY(3-36) physiologically inhibits food intake. </w:t>
      </w:r>
      <w:r w:rsidRPr="00A26630">
        <w:rPr>
          <w:rFonts w:ascii="Book Antiqua" w:hAnsi="Book Antiqua"/>
          <w:i/>
          <w:iCs/>
        </w:rPr>
        <w:t>Nature</w:t>
      </w:r>
      <w:r w:rsidRPr="00A26630">
        <w:rPr>
          <w:rFonts w:ascii="Book Antiqua" w:hAnsi="Book Antiqua"/>
        </w:rPr>
        <w:t xml:space="preserve"> 2002; </w:t>
      </w:r>
      <w:r w:rsidRPr="00A26630">
        <w:rPr>
          <w:rFonts w:ascii="Book Antiqua" w:hAnsi="Book Antiqua"/>
          <w:b/>
          <w:bCs/>
        </w:rPr>
        <w:t>418</w:t>
      </w:r>
      <w:r w:rsidRPr="00A26630">
        <w:rPr>
          <w:rFonts w:ascii="Book Antiqua" w:hAnsi="Book Antiqua"/>
        </w:rPr>
        <w:t>: 650-654 [PMID: 12167864 DOI: 10.1038/nature00887]</w:t>
      </w:r>
    </w:p>
    <w:p w14:paraId="39F3AFB7"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78 </w:t>
      </w:r>
      <w:proofErr w:type="spellStart"/>
      <w:r w:rsidRPr="00A26630">
        <w:rPr>
          <w:rFonts w:ascii="Book Antiqua" w:hAnsi="Book Antiqua"/>
          <w:b/>
          <w:bCs/>
        </w:rPr>
        <w:t>Meguid</w:t>
      </w:r>
      <w:proofErr w:type="spellEnd"/>
      <w:r w:rsidRPr="00A26630">
        <w:rPr>
          <w:rFonts w:ascii="Book Antiqua" w:hAnsi="Book Antiqua"/>
          <w:b/>
          <w:bCs/>
        </w:rPr>
        <w:t xml:space="preserve"> MM</w:t>
      </w:r>
      <w:r w:rsidRPr="00A26630">
        <w:rPr>
          <w:rFonts w:ascii="Book Antiqua" w:hAnsi="Book Antiqua"/>
        </w:rPr>
        <w:t xml:space="preserve">, Glade MJ, Middleton FA. Weight regain after Roux-en-Y: a significant 20% complication related to PYY. </w:t>
      </w:r>
      <w:r w:rsidRPr="00A26630">
        <w:rPr>
          <w:rFonts w:ascii="Book Antiqua" w:hAnsi="Book Antiqua"/>
          <w:i/>
          <w:iCs/>
        </w:rPr>
        <w:t>Nutrition</w:t>
      </w:r>
      <w:r w:rsidRPr="00A26630">
        <w:rPr>
          <w:rFonts w:ascii="Book Antiqua" w:hAnsi="Book Antiqua"/>
        </w:rPr>
        <w:t xml:space="preserve"> 2008; </w:t>
      </w:r>
      <w:r w:rsidRPr="00A26630">
        <w:rPr>
          <w:rFonts w:ascii="Book Antiqua" w:hAnsi="Book Antiqua"/>
          <w:b/>
          <w:bCs/>
        </w:rPr>
        <w:t>24</w:t>
      </w:r>
      <w:r w:rsidRPr="00A26630">
        <w:rPr>
          <w:rFonts w:ascii="Book Antiqua" w:hAnsi="Book Antiqua"/>
        </w:rPr>
        <w:t>: 832-842 [PMID: 18725080 DOI: 10.1016/j.nut.2008.06.027]</w:t>
      </w:r>
    </w:p>
    <w:p w14:paraId="54A8CC95"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79 </w:t>
      </w:r>
      <w:r w:rsidRPr="00A26630">
        <w:rPr>
          <w:rFonts w:ascii="Book Antiqua" w:hAnsi="Book Antiqua"/>
          <w:b/>
          <w:bCs/>
        </w:rPr>
        <w:t>Russell-Jones D</w:t>
      </w:r>
      <w:r w:rsidRPr="00A26630">
        <w:rPr>
          <w:rFonts w:ascii="Book Antiqua" w:hAnsi="Book Antiqua"/>
        </w:rPr>
        <w:t xml:space="preserve">, Gough S. Recent advances in incretin-based therapies. </w:t>
      </w:r>
      <w:r w:rsidRPr="00A26630">
        <w:rPr>
          <w:rFonts w:ascii="Book Antiqua" w:hAnsi="Book Antiqua"/>
          <w:i/>
          <w:iCs/>
        </w:rPr>
        <w:t>Clin Endocrinol (</w:t>
      </w:r>
      <w:proofErr w:type="spellStart"/>
      <w:r w:rsidRPr="00A26630">
        <w:rPr>
          <w:rFonts w:ascii="Book Antiqua" w:hAnsi="Book Antiqua"/>
          <w:i/>
          <w:iCs/>
        </w:rPr>
        <w:t>Oxf</w:t>
      </w:r>
      <w:proofErr w:type="spellEnd"/>
      <w:r w:rsidRPr="00A26630">
        <w:rPr>
          <w:rFonts w:ascii="Book Antiqua" w:hAnsi="Book Antiqua"/>
          <w:i/>
          <w:iCs/>
        </w:rPr>
        <w:t>)</w:t>
      </w:r>
      <w:r w:rsidRPr="00A26630">
        <w:rPr>
          <w:rFonts w:ascii="Book Antiqua" w:hAnsi="Book Antiqua"/>
        </w:rPr>
        <w:t xml:space="preserve"> 2012; </w:t>
      </w:r>
      <w:r w:rsidRPr="00A26630">
        <w:rPr>
          <w:rFonts w:ascii="Book Antiqua" w:hAnsi="Book Antiqua"/>
          <w:b/>
          <w:bCs/>
        </w:rPr>
        <w:t>77</w:t>
      </w:r>
      <w:r w:rsidRPr="00A26630">
        <w:rPr>
          <w:rFonts w:ascii="Book Antiqua" w:hAnsi="Book Antiqua"/>
        </w:rPr>
        <w:t>: 489-499 [PMID: 22804841 DOI: 10.1111/j.1365-2265.2012.04483.x]</w:t>
      </w:r>
    </w:p>
    <w:p w14:paraId="6ABD467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80 </w:t>
      </w:r>
      <w:r w:rsidRPr="00A26630">
        <w:rPr>
          <w:rFonts w:ascii="Book Antiqua" w:hAnsi="Book Antiqua"/>
          <w:b/>
          <w:bCs/>
        </w:rPr>
        <w:t>Gutiérrez-</w:t>
      </w:r>
      <w:proofErr w:type="spellStart"/>
      <w:r w:rsidRPr="00A26630">
        <w:rPr>
          <w:rFonts w:ascii="Book Antiqua" w:hAnsi="Book Antiqua"/>
          <w:b/>
          <w:bCs/>
        </w:rPr>
        <w:t>Repiso</w:t>
      </w:r>
      <w:proofErr w:type="spellEnd"/>
      <w:r w:rsidRPr="00A26630">
        <w:rPr>
          <w:rFonts w:ascii="Book Antiqua" w:hAnsi="Book Antiqua"/>
          <w:b/>
          <w:bCs/>
        </w:rPr>
        <w:t xml:space="preserve"> </w:t>
      </w:r>
      <w:proofErr w:type="spellStart"/>
      <w:r w:rsidRPr="00A26630">
        <w:rPr>
          <w:rFonts w:ascii="Book Antiqua" w:hAnsi="Book Antiqua"/>
          <w:b/>
          <w:bCs/>
        </w:rPr>
        <w:t>CaM</w:t>
      </w:r>
      <w:proofErr w:type="spellEnd"/>
      <w:r w:rsidRPr="00A26630">
        <w:rPr>
          <w:rFonts w:ascii="Book Antiqua" w:hAnsi="Book Antiqua"/>
          <w:b/>
          <w:bCs/>
        </w:rPr>
        <w:t>-I,</w:t>
      </w:r>
      <w:r w:rsidRPr="00A26630">
        <w:rPr>
          <w:rFonts w:ascii="Book Antiqua" w:hAnsi="Book Antiqua"/>
        </w:rPr>
        <w:t xml:space="preserve"> Isabel and de </w:t>
      </w:r>
      <w:proofErr w:type="spellStart"/>
      <w:r w:rsidRPr="00A26630">
        <w:rPr>
          <w:rFonts w:ascii="Book Antiqua" w:hAnsi="Book Antiqua"/>
        </w:rPr>
        <w:t>Hollanda</w:t>
      </w:r>
      <w:proofErr w:type="spellEnd"/>
      <w:r w:rsidRPr="00A26630">
        <w:rPr>
          <w:rFonts w:ascii="Book Antiqua" w:hAnsi="Book Antiqua"/>
        </w:rPr>
        <w:t>, Ana and Martin-</w:t>
      </w:r>
      <w:proofErr w:type="spellStart"/>
      <w:r w:rsidRPr="00A26630">
        <w:rPr>
          <w:rFonts w:ascii="Book Antiqua" w:hAnsi="Book Antiqua"/>
        </w:rPr>
        <w:t>Nuñez</w:t>
      </w:r>
      <w:proofErr w:type="spellEnd"/>
      <w:r w:rsidRPr="00A26630">
        <w:rPr>
          <w:rFonts w:ascii="Book Antiqua" w:hAnsi="Book Antiqua"/>
        </w:rPr>
        <w:t xml:space="preserve">, </w:t>
      </w:r>
      <w:proofErr w:type="spellStart"/>
      <w:r w:rsidRPr="00A26630">
        <w:rPr>
          <w:rFonts w:ascii="Book Antiqua" w:hAnsi="Book Antiqua"/>
        </w:rPr>
        <w:t>Gracia</w:t>
      </w:r>
      <w:proofErr w:type="spellEnd"/>
      <w:r w:rsidRPr="00A26630">
        <w:rPr>
          <w:rFonts w:ascii="Book Antiqua" w:hAnsi="Book Antiqua"/>
        </w:rPr>
        <w:t xml:space="preserve"> and Vidal, </w:t>
      </w:r>
      <w:proofErr w:type="spellStart"/>
      <w:r w:rsidRPr="00A26630">
        <w:rPr>
          <w:rFonts w:ascii="Book Antiqua" w:hAnsi="Book Antiqua"/>
        </w:rPr>
        <w:t>Josep</w:t>
      </w:r>
      <w:proofErr w:type="spellEnd"/>
      <w:r w:rsidRPr="00A26630">
        <w:rPr>
          <w:rFonts w:ascii="Book Antiqua" w:hAnsi="Book Antiqua"/>
        </w:rPr>
        <w:t xml:space="preserve"> and </w:t>
      </w:r>
      <w:proofErr w:type="spellStart"/>
      <w:r w:rsidRPr="00A26630">
        <w:rPr>
          <w:rFonts w:ascii="Book Antiqua" w:hAnsi="Book Antiqua"/>
        </w:rPr>
        <w:t>Tinahones</w:t>
      </w:r>
      <w:proofErr w:type="spellEnd"/>
      <w:r w:rsidRPr="00A26630">
        <w:rPr>
          <w:rFonts w:ascii="Book Antiqua" w:hAnsi="Book Antiqua"/>
        </w:rPr>
        <w:t>, Francisco. Gut microbiota specific signatures are related to the successful rate of bariatric surgery. American journal of translational research 2019; 11: 942-952 [PMCID: PMC6413284]</w:t>
      </w:r>
    </w:p>
    <w:p w14:paraId="7A4466D7"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81 </w:t>
      </w:r>
      <w:proofErr w:type="spellStart"/>
      <w:r w:rsidRPr="00A26630">
        <w:rPr>
          <w:rFonts w:ascii="Book Antiqua" w:hAnsi="Book Antiqua"/>
          <w:b/>
          <w:bCs/>
        </w:rPr>
        <w:t>Fouladi</w:t>
      </w:r>
      <w:proofErr w:type="spellEnd"/>
      <w:r w:rsidRPr="00A26630">
        <w:rPr>
          <w:rFonts w:ascii="Book Antiqua" w:hAnsi="Book Antiqua"/>
          <w:b/>
          <w:bCs/>
        </w:rPr>
        <w:t xml:space="preserve"> F</w:t>
      </w:r>
      <w:r w:rsidRPr="00A26630">
        <w:rPr>
          <w:rFonts w:ascii="Book Antiqua" w:hAnsi="Book Antiqua"/>
        </w:rPr>
        <w:t xml:space="preserve">, Brooks AE, Fodor AA, Carroll IM, </w:t>
      </w:r>
      <w:proofErr w:type="spellStart"/>
      <w:r w:rsidRPr="00A26630">
        <w:rPr>
          <w:rFonts w:ascii="Book Antiqua" w:hAnsi="Book Antiqua"/>
        </w:rPr>
        <w:t>Bulik</w:t>
      </w:r>
      <w:proofErr w:type="spellEnd"/>
      <w:r w:rsidRPr="00A26630">
        <w:rPr>
          <w:rFonts w:ascii="Book Antiqua" w:hAnsi="Book Antiqua"/>
        </w:rPr>
        <w:t xml:space="preserve">-Sullivan EC, </w:t>
      </w:r>
      <w:proofErr w:type="spellStart"/>
      <w:r w:rsidRPr="00A26630">
        <w:rPr>
          <w:rFonts w:ascii="Book Antiqua" w:hAnsi="Book Antiqua"/>
        </w:rPr>
        <w:t>Tsilimigras</w:t>
      </w:r>
      <w:proofErr w:type="spellEnd"/>
      <w:r w:rsidRPr="00A26630">
        <w:rPr>
          <w:rFonts w:ascii="Book Antiqua" w:hAnsi="Book Antiqua"/>
        </w:rPr>
        <w:t xml:space="preserve"> MCB, </w:t>
      </w:r>
      <w:proofErr w:type="spellStart"/>
      <w:r w:rsidRPr="00A26630">
        <w:rPr>
          <w:rFonts w:ascii="Book Antiqua" w:hAnsi="Book Antiqua"/>
        </w:rPr>
        <w:t>Sioda</w:t>
      </w:r>
      <w:proofErr w:type="spellEnd"/>
      <w:r w:rsidRPr="00A26630">
        <w:rPr>
          <w:rFonts w:ascii="Book Antiqua" w:hAnsi="Book Antiqua"/>
        </w:rPr>
        <w:t xml:space="preserve"> M, Steffen KJ. The Role of the Gut Microbiota in Sustained Weight Loss Following Roux-en-Y Gastric Bypass Surgery. </w:t>
      </w:r>
      <w:proofErr w:type="spellStart"/>
      <w:r w:rsidRPr="00A26630">
        <w:rPr>
          <w:rFonts w:ascii="Book Antiqua" w:hAnsi="Book Antiqua"/>
          <w:i/>
          <w:iCs/>
        </w:rPr>
        <w:t>Obes</w:t>
      </w:r>
      <w:proofErr w:type="spellEnd"/>
      <w:r w:rsidRPr="00A26630">
        <w:rPr>
          <w:rFonts w:ascii="Book Antiqua" w:hAnsi="Book Antiqua"/>
          <w:i/>
          <w:iCs/>
        </w:rPr>
        <w:t xml:space="preserve"> Surg</w:t>
      </w:r>
      <w:r w:rsidRPr="00A26630">
        <w:rPr>
          <w:rFonts w:ascii="Book Antiqua" w:hAnsi="Book Antiqua"/>
        </w:rPr>
        <w:t xml:space="preserve"> 2019; </w:t>
      </w:r>
      <w:r w:rsidRPr="00A26630">
        <w:rPr>
          <w:rFonts w:ascii="Book Antiqua" w:hAnsi="Book Antiqua"/>
          <w:b/>
          <w:bCs/>
        </w:rPr>
        <w:t>29</w:t>
      </w:r>
      <w:r w:rsidRPr="00A26630">
        <w:rPr>
          <w:rFonts w:ascii="Book Antiqua" w:hAnsi="Book Antiqua"/>
        </w:rPr>
        <w:t>: 1259-1267 [PMID: 30604078 DOI: 10.1007/s11695-018-03653-y]</w:t>
      </w:r>
    </w:p>
    <w:p w14:paraId="2D2A47B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82 </w:t>
      </w:r>
      <w:r w:rsidRPr="00A26630">
        <w:rPr>
          <w:rFonts w:ascii="Book Antiqua" w:hAnsi="Book Antiqua"/>
          <w:b/>
          <w:bCs/>
        </w:rPr>
        <w:t>Steinert RE</w:t>
      </w:r>
      <w:r w:rsidRPr="00A26630">
        <w:rPr>
          <w:rFonts w:ascii="Book Antiqua" w:hAnsi="Book Antiqua"/>
        </w:rPr>
        <w:t xml:space="preserve">, Rehman A, </w:t>
      </w:r>
      <w:proofErr w:type="spellStart"/>
      <w:r w:rsidRPr="00A26630">
        <w:rPr>
          <w:rFonts w:ascii="Book Antiqua" w:hAnsi="Book Antiqua"/>
        </w:rPr>
        <w:t>Souto</w:t>
      </w:r>
      <w:proofErr w:type="spellEnd"/>
      <w:r w:rsidRPr="00A26630">
        <w:rPr>
          <w:rFonts w:ascii="Book Antiqua" w:hAnsi="Book Antiqua"/>
        </w:rPr>
        <w:t xml:space="preserve"> Lima EJ, </w:t>
      </w:r>
      <w:proofErr w:type="spellStart"/>
      <w:r w:rsidRPr="00A26630">
        <w:rPr>
          <w:rFonts w:ascii="Book Antiqua" w:hAnsi="Book Antiqua"/>
        </w:rPr>
        <w:t>Agamennone</w:t>
      </w:r>
      <w:proofErr w:type="spellEnd"/>
      <w:r w:rsidRPr="00A26630">
        <w:rPr>
          <w:rFonts w:ascii="Book Antiqua" w:hAnsi="Book Antiqua"/>
        </w:rPr>
        <w:t xml:space="preserve"> V, </w:t>
      </w:r>
      <w:proofErr w:type="spellStart"/>
      <w:r w:rsidRPr="00A26630">
        <w:rPr>
          <w:rFonts w:ascii="Book Antiqua" w:hAnsi="Book Antiqua"/>
        </w:rPr>
        <w:t>Schuren</w:t>
      </w:r>
      <w:proofErr w:type="spellEnd"/>
      <w:r w:rsidRPr="00A26630">
        <w:rPr>
          <w:rFonts w:ascii="Book Antiqua" w:hAnsi="Book Antiqua"/>
        </w:rPr>
        <w:t xml:space="preserve"> FHJ, </w:t>
      </w:r>
      <w:proofErr w:type="spellStart"/>
      <w:r w:rsidRPr="00A26630">
        <w:rPr>
          <w:rFonts w:ascii="Book Antiqua" w:hAnsi="Book Antiqua"/>
        </w:rPr>
        <w:t>Gero</w:t>
      </w:r>
      <w:proofErr w:type="spellEnd"/>
      <w:r w:rsidRPr="00A26630">
        <w:rPr>
          <w:rFonts w:ascii="Book Antiqua" w:hAnsi="Book Antiqua"/>
        </w:rPr>
        <w:t xml:space="preserve"> D, Schreiner P, </w:t>
      </w:r>
      <w:proofErr w:type="spellStart"/>
      <w:r w:rsidRPr="00A26630">
        <w:rPr>
          <w:rFonts w:ascii="Book Antiqua" w:hAnsi="Book Antiqua"/>
        </w:rPr>
        <w:t>Vonlanthen</w:t>
      </w:r>
      <w:proofErr w:type="spellEnd"/>
      <w:r w:rsidRPr="00A26630">
        <w:rPr>
          <w:rFonts w:ascii="Book Antiqua" w:hAnsi="Book Antiqua"/>
        </w:rPr>
        <w:t xml:space="preserve"> R, </w:t>
      </w:r>
      <w:proofErr w:type="spellStart"/>
      <w:r w:rsidRPr="00A26630">
        <w:rPr>
          <w:rFonts w:ascii="Book Antiqua" w:hAnsi="Book Antiqua"/>
        </w:rPr>
        <w:t>Ismaeil</w:t>
      </w:r>
      <w:proofErr w:type="spellEnd"/>
      <w:r w:rsidRPr="00A26630">
        <w:rPr>
          <w:rFonts w:ascii="Book Antiqua" w:hAnsi="Book Antiqua"/>
        </w:rPr>
        <w:t xml:space="preserve"> A, </w:t>
      </w:r>
      <w:proofErr w:type="spellStart"/>
      <w:r w:rsidRPr="00A26630">
        <w:rPr>
          <w:rFonts w:ascii="Book Antiqua" w:hAnsi="Book Antiqua"/>
        </w:rPr>
        <w:t>Tzafos</w:t>
      </w:r>
      <w:proofErr w:type="spellEnd"/>
      <w:r w:rsidRPr="00A26630">
        <w:rPr>
          <w:rFonts w:ascii="Book Antiqua" w:hAnsi="Book Antiqua"/>
        </w:rPr>
        <w:t xml:space="preserve"> S, </w:t>
      </w:r>
      <w:proofErr w:type="spellStart"/>
      <w:r w:rsidRPr="00A26630">
        <w:rPr>
          <w:rFonts w:ascii="Book Antiqua" w:hAnsi="Book Antiqua"/>
        </w:rPr>
        <w:t>Hosa</w:t>
      </w:r>
      <w:proofErr w:type="spellEnd"/>
      <w:r w:rsidRPr="00A26630">
        <w:rPr>
          <w:rFonts w:ascii="Book Antiqua" w:hAnsi="Book Antiqua"/>
        </w:rPr>
        <w:t xml:space="preserve"> H, Vetter D, </w:t>
      </w:r>
      <w:proofErr w:type="spellStart"/>
      <w:r w:rsidRPr="00A26630">
        <w:rPr>
          <w:rFonts w:ascii="Book Antiqua" w:hAnsi="Book Antiqua"/>
        </w:rPr>
        <w:t>Misselwitz</w:t>
      </w:r>
      <w:proofErr w:type="spellEnd"/>
      <w:r w:rsidRPr="00A26630">
        <w:rPr>
          <w:rFonts w:ascii="Book Antiqua" w:hAnsi="Book Antiqua"/>
        </w:rPr>
        <w:t xml:space="preserve"> B, </w:t>
      </w:r>
      <w:proofErr w:type="spellStart"/>
      <w:r w:rsidRPr="00A26630">
        <w:rPr>
          <w:rFonts w:ascii="Book Antiqua" w:hAnsi="Book Antiqua"/>
        </w:rPr>
        <w:t>Bueter</w:t>
      </w:r>
      <w:proofErr w:type="spellEnd"/>
      <w:r w:rsidRPr="00A26630">
        <w:rPr>
          <w:rFonts w:ascii="Book Antiqua" w:hAnsi="Book Antiqua"/>
        </w:rPr>
        <w:t xml:space="preserve"> M. Roux-en-Y gastric bypass surgery changes fungal and bacterial microbiota in </w:t>
      </w:r>
      <w:r w:rsidRPr="00A26630">
        <w:rPr>
          <w:rFonts w:ascii="Book Antiqua" w:hAnsi="Book Antiqua"/>
        </w:rPr>
        <w:lastRenderedPageBreak/>
        <w:t xml:space="preserve">morbidly obese patients-A pilot study. </w:t>
      </w:r>
      <w:proofErr w:type="spellStart"/>
      <w:r w:rsidRPr="00A26630">
        <w:rPr>
          <w:rFonts w:ascii="Book Antiqua" w:hAnsi="Book Antiqua"/>
          <w:i/>
          <w:iCs/>
        </w:rPr>
        <w:t>PLoS</w:t>
      </w:r>
      <w:proofErr w:type="spellEnd"/>
      <w:r w:rsidRPr="00A26630">
        <w:rPr>
          <w:rFonts w:ascii="Book Antiqua" w:hAnsi="Book Antiqua"/>
          <w:i/>
          <w:iCs/>
        </w:rPr>
        <w:t xml:space="preserve"> One</w:t>
      </w:r>
      <w:r w:rsidRPr="00A26630">
        <w:rPr>
          <w:rFonts w:ascii="Book Antiqua" w:hAnsi="Book Antiqua"/>
        </w:rPr>
        <w:t xml:space="preserve"> 2020; </w:t>
      </w:r>
      <w:r w:rsidRPr="00A26630">
        <w:rPr>
          <w:rFonts w:ascii="Book Antiqua" w:hAnsi="Book Antiqua"/>
          <w:b/>
          <w:bCs/>
        </w:rPr>
        <w:t>15</w:t>
      </w:r>
      <w:r w:rsidRPr="00A26630">
        <w:rPr>
          <w:rFonts w:ascii="Book Antiqua" w:hAnsi="Book Antiqua"/>
        </w:rPr>
        <w:t>: e0236936 [PMID: 32735609 DOI: 10.1371/journal.pone.0236936]</w:t>
      </w:r>
    </w:p>
    <w:p w14:paraId="4A0EB410"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83 </w:t>
      </w:r>
      <w:r w:rsidRPr="00A26630">
        <w:rPr>
          <w:rFonts w:ascii="Book Antiqua" w:hAnsi="Book Antiqua"/>
          <w:b/>
          <w:bCs/>
        </w:rPr>
        <w:t>Bal BS</w:t>
      </w:r>
      <w:r w:rsidRPr="00A26630">
        <w:rPr>
          <w:rFonts w:ascii="Book Antiqua" w:hAnsi="Book Antiqua"/>
        </w:rPr>
        <w:t xml:space="preserve">, </w:t>
      </w:r>
      <w:proofErr w:type="spellStart"/>
      <w:r w:rsidRPr="00A26630">
        <w:rPr>
          <w:rFonts w:ascii="Book Antiqua" w:hAnsi="Book Antiqua"/>
        </w:rPr>
        <w:t>Finelli</w:t>
      </w:r>
      <w:proofErr w:type="spellEnd"/>
      <w:r w:rsidRPr="00A26630">
        <w:rPr>
          <w:rFonts w:ascii="Book Antiqua" w:hAnsi="Book Antiqua"/>
        </w:rPr>
        <w:t xml:space="preserve"> FC, </w:t>
      </w:r>
      <w:proofErr w:type="spellStart"/>
      <w:r w:rsidRPr="00A26630">
        <w:rPr>
          <w:rFonts w:ascii="Book Antiqua" w:hAnsi="Book Antiqua"/>
        </w:rPr>
        <w:t>Shope</w:t>
      </w:r>
      <w:proofErr w:type="spellEnd"/>
      <w:r w:rsidRPr="00A26630">
        <w:rPr>
          <w:rFonts w:ascii="Book Antiqua" w:hAnsi="Book Antiqua"/>
        </w:rPr>
        <w:t xml:space="preserve"> TR, Koch TR. Nutritional deficiencies after bariatric surgery. </w:t>
      </w:r>
      <w:r w:rsidRPr="00A26630">
        <w:rPr>
          <w:rFonts w:ascii="Book Antiqua" w:hAnsi="Book Antiqua"/>
          <w:i/>
          <w:iCs/>
        </w:rPr>
        <w:t>Nat Rev Endocrinol</w:t>
      </w:r>
      <w:r w:rsidRPr="00A26630">
        <w:rPr>
          <w:rFonts w:ascii="Book Antiqua" w:hAnsi="Book Antiqua"/>
        </w:rPr>
        <w:t xml:space="preserve"> 2012; </w:t>
      </w:r>
      <w:r w:rsidRPr="00A26630">
        <w:rPr>
          <w:rFonts w:ascii="Book Antiqua" w:hAnsi="Book Antiqua"/>
          <w:b/>
          <w:bCs/>
        </w:rPr>
        <w:t>8</w:t>
      </w:r>
      <w:r w:rsidRPr="00A26630">
        <w:rPr>
          <w:rFonts w:ascii="Book Antiqua" w:hAnsi="Book Antiqua"/>
        </w:rPr>
        <w:t>: 544-556 [PMID: 22525731 DOI: 10.1038/nrendo.2012.48]</w:t>
      </w:r>
    </w:p>
    <w:p w14:paraId="311EAF91"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84 </w:t>
      </w:r>
      <w:r w:rsidRPr="00A26630">
        <w:rPr>
          <w:rFonts w:ascii="Book Antiqua" w:hAnsi="Book Antiqua"/>
          <w:b/>
          <w:bCs/>
        </w:rPr>
        <w:t>Ogata H</w:t>
      </w:r>
      <w:r w:rsidRPr="00A26630">
        <w:rPr>
          <w:rFonts w:ascii="Book Antiqua" w:hAnsi="Book Antiqua"/>
        </w:rPr>
        <w:t xml:space="preserve">, </w:t>
      </w:r>
      <w:proofErr w:type="spellStart"/>
      <w:r w:rsidRPr="00A26630">
        <w:rPr>
          <w:rFonts w:ascii="Book Antiqua" w:hAnsi="Book Antiqua"/>
        </w:rPr>
        <w:t>Goto</w:t>
      </w:r>
      <w:proofErr w:type="spellEnd"/>
      <w:r w:rsidRPr="00A26630">
        <w:rPr>
          <w:rFonts w:ascii="Book Antiqua" w:hAnsi="Book Antiqua"/>
        </w:rPr>
        <w:t xml:space="preserve"> S, Sato K, </w:t>
      </w:r>
      <w:proofErr w:type="spellStart"/>
      <w:r w:rsidRPr="00A26630">
        <w:rPr>
          <w:rFonts w:ascii="Book Antiqua" w:hAnsi="Book Antiqua"/>
        </w:rPr>
        <w:t>Fujibuchi</w:t>
      </w:r>
      <w:proofErr w:type="spellEnd"/>
      <w:r w:rsidRPr="00A26630">
        <w:rPr>
          <w:rFonts w:ascii="Book Antiqua" w:hAnsi="Book Antiqua"/>
        </w:rPr>
        <w:t xml:space="preserve"> W, Bono H, </w:t>
      </w:r>
      <w:proofErr w:type="spellStart"/>
      <w:r w:rsidRPr="00A26630">
        <w:rPr>
          <w:rFonts w:ascii="Book Antiqua" w:hAnsi="Book Antiqua"/>
        </w:rPr>
        <w:t>Kanehisa</w:t>
      </w:r>
      <w:proofErr w:type="spellEnd"/>
      <w:r w:rsidRPr="00A26630">
        <w:rPr>
          <w:rFonts w:ascii="Book Antiqua" w:hAnsi="Book Antiqua"/>
        </w:rPr>
        <w:t xml:space="preserve"> M. KEGG: Kyoto Encyclopedia of Genes and Genomes. </w:t>
      </w:r>
      <w:r w:rsidRPr="00A26630">
        <w:rPr>
          <w:rFonts w:ascii="Book Antiqua" w:hAnsi="Book Antiqua"/>
          <w:i/>
          <w:iCs/>
        </w:rPr>
        <w:t>Nucleic Acids Res</w:t>
      </w:r>
      <w:r w:rsidRPr="00A26630">
        <w:rPr>
          <w:rFonts w:ascii="Book Antiqua" w:hAnsi="Book Antiqua"/>
        </w:rPr>
        <w:t xml:space="preserve"> 1999; </w:t>
      </w:r>
      <w:r w:rsidRPr="00A26630">
        <w:rPr>
          <w:rFonts w:ascii="Book Antiqua" w:hAnsi="Book Antiqua"/>
          <w:b/>
          <w:bCs/>
        </w:rPr>
        <w:t>27</w:t>
      </w:r>
      <w:r w:rsidRPr="00A26630">
        <w:rPr>
          <w:rFonts w:ascii="Book Antiqua" w:hAnsi="Book Antiqua"/>
        </w:rPr>
        <w:t>: 29-34 [PMID: 9847135 DOI: 10.1093/</w:t>
      </w:r>
      <w:proofErr w:type="spellStart"/>
      <w:r w:rsidRPr="00A26630">
        <w:rPr>
          <w:rFonts w:ascii="Book Antiqua" w:hAnsi="Book Antiqua"/>
        </w:rPr>
        <w:t>nar</w:t>
      </w:r>
      <w:proofErr w:type="spellEnd"/>
      <w:r w:rsidRPr="00A26630">
        <w:rPr>
          <w:rFonts w:ascii="Book Antiqua" w:hAnsi="Book Antiqua"/>
        </w:rPr>
        <w:t>/27.1.29]</w:t>
      </w:r>
    </w:p>
    <w:p w14:paraId="01421AC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85 </w:t>
      </w:r>
      <w:r w:rsidRPr="00A26630">
        <w:rPr>
          <w:rFonts w:ascii="Book Antiqua" w:hAnsi="Book Antiqua"/>
          <w:b/>
          <w:bCs/>
        </w:rPr>
        <w:t>Patel JJ</w:t>
      </w:r>
      <w:r w:rsidRPr="00A26630">
        <w:rPr>
          <w:rFonts w:ascii="Book Antiqua" w:hAnsi="Book Antiqua"/>
        </w:rPr>
        <w:t xml:space="preserve">, Mundi MS, Hurt RT, Wolfe B, Martindale RG. Micronutrient Deficiencies After Bariatric Surgery: An Emphasis on Vitamins and Trace Minerals [Formula: see text]. </w:t>
      </w:r>
      <w:proofErr w:type="spellStart"/>
      <w:r w:rsidRPr="00A26630">
        <w:rPr>
          <w:rFonts w:ascii="Book Antiqua" w:hAnsi="Book Antiqua"/>
          <w:i/>
          <w:iCs/>
        </w:rPr>
        <w:t>Nutr</w:t>
      </w:r>
      <w:proofErr w:type="spellEnd"/>
      <w:r w:rsidRPr="00A26630">
        <w:rPr>
          <w:rFonts w:ascii="Book Antiqua" w:hAnsi="Book Antiqua"/>
          <w:i/>
          <w:iCs/>
        </w:rPr>
        <w:t xml:space="preserve"> Clin </w:t>
      </w:r>
      <w:proofErr w:type="spellStart"/>
      <w:r w:rsidRPr="00A26630">
        <w:rPr>
          <w:rFonts w:ascii="Book Antiqua" w:hAnsi="Book Antiqua"/>
          <w:i/>
          <w:iCs/>
        </w:rPr>
        <w:t>Pract</w:t>
      </w:r>
      <w:proofErr w:type="spellEnd"/>
      <w:r w:rsidRPr="00A26630">
        <w:rPr>
          <w:rFonts w:ascii="Book Antiqua" w:hAnsi="Book Antiqua"/>
        </w:rPr>
        <w:t xml:space="preserve"> 2017; </w:t>
      </w:r>
      <w:r w:rsidRPr="00A26630">
        <w:rPr>
          <w:rFonts w:ascii="Book Antiqua" w:hAnsi="Book Antiqua"/>
          <w:b/>
          <w:bCs/>
        </w:rPr>
        <w:t>32</w:t>
      </w:r>
      <w:r w:rsidRPr="00A26630">
        <w:rPr>
          <w:rFonts w:ascii="Book Antiqua" w:hAnsi="Book Antiqua"/>
        </w:rPr>
        <w:t>: 471-480 [PMID: 28609642 DOI: 10.1177/0884533617712226]</w:t>
      </w:r>
    </w:p>
    <w:p w14:paraId="600A1A9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86 </w:t>
      </w:r>
      <w:proofErr w:type="spellStart"/>
      <w:r w:rsidRPr="00A26630">
        <w:rPr>
          <w:rFonts w:ascii="Book Antiqua" w:hAnsi="Book Antiqua"/>
          <w:b/>
          <w:bCs/>
        </w:rPr>
        <w:t>Ferraz</w:t>
      </w:r>
      <w:proofErr w:type="spellEnd"/>
      <w:r w:rsidRPr="00A26630">
        <w:rPr>
          <w:rFonts w:ascii="Book Antiqua" w:hAnsi="Book Antiqua"/>
          <w:b/>
          <w:bCs/>
        </w:rPr>
        <w:t xml:space="preserve"> ÁAB</w:t>
      </w:r>
      <w:r w:rsidRPr="00A26630">
        <w:rPr>
          <w:rFonts w:ascii="Book Antiqua" w:hAnsi="Book Antiqua"/>
        </w:rPr>
        <w:t xml:space="preserve">, Carvalho MRC, Siqueira LT, Santa-Cruz F, Campos JM. Micronutrient deficiencies following bariatric surgery: a comparative analysis between sleeve gastrectomy and Roux-en-Y gastric bypass. </w:t>
      </w:r>
      <w:r w:rsidRPr="00A26630">
        <w:rPr>
          <w:rFonts w:ascii="Book Antiqua" w:hAnsi="Book Antiqua"/>
          <w:i/>
          <w:iCs/>
        </w:rPr>
        <w:t>Rev Col Bras Cir</w:t>
      </w:r>
      <w:r w:rsidRPr="00A26630">
        <w:rPr>
          <w:rFonts w:ascii="Book Antiqua" w:hAnsi="Book Antiqua"/>
        </w:rPr>
        <w:t xml:space="preserve"> 2018; </w:t>
      </w:r>
      <w:r w:rsidRPr="00A26630">
        <w:rPr>
          <w:rFonts w:ascii="Book Antiqua" w:hAnsi="Book Antiqua"/>
          <w:b/>
          <w:bCs/>
        </w:rPr>
        <w:t>45</w:t>
      </w:r>
      <w:r w:rsidRPr="00A26630">
        <w:rPr>
          <w:rFonts w:ascii="Book Antiqua" w:hAnsi="Book Antiqua"/>
        </w:rPr>
        <w:t>: e2016 [PMID: 30540099 DOI: 10.1590/0100-6991e-20182016]</w:t>
      </w:r>
    </w:p>
    <w:p w14:paraId="7EABB619"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87 </w:t>
      </w:r>
      <w:r w:rsidRPr="00A26630">
        <w:rPr>
          <w:rFonts w:ascii="Book Antiqua" w:hAnsi="Book Antiqua"/>
          <w:b/>
          <w:bCs/>
        </w:rPr>
        <w:t>Nielsen MJ</w:t>
      </w:r>
      <w:r w:rsidRPr="00A26630">
        <w:rPr>
          <w:rFonts w:ascii="Book Antiqua" w:hAnsi="Book Antiqua"/>
        </w:rPr>
        <w:t xml:space="preserve">, Rasmussen MR, Andersen CB, </w:t>
      </w:r>
      <w:proofErr w:type="spellStart"/>
      <w:r w:rsidRPr="00A26630">
        <w:rPr>
          <w:rFonts w:ascii="Book Antiqua" w:hAnsi="Book Antiqua"/>
        </w:rPr>
        <w:t>Nexø</w:t>
      </w:r>
      <w:proofErr w:type="spellEnd"/>
      <w:r w:rsidRPr="00A26630">
        <w:rPr>
          <w:rFonts w:ascii="Book Antiqua" w:hAnsi="Book Antiqua"/>
        </w:rPr>
        <w:t xml:space="preserve"> E, </w:t>
      </w:r>
      <w:proofErr w:type="spellStart"/>
      <w:r w:rsidRPr="00A26630">
        <w:rPr>
          <w:rFonts w:ascii="Book Antiqua" w:hAnsi="Book Antiqua"/>
        </w:rPr>
        <w:t>Moestrup</w:t>
      </w:r>
      <w:proofErr w:type="spellEnd"/>
      <w:r w:rsidRPr="00A26630">
        <w:rPr>
          <w:rFonts w:ascii="Book Antiqua" w:hAnsi="Book Antiqua"/>
        </w:rPr>
        <w:t xml:space="preserve"> SK. Vitamin B12 transport from food to the body's cells--a sophisticated, multistep pathway. </w:t>
      </w:r>
      <w:r w:rsidRPr="00A26630">
        <w:rPr>
          <w:rFonts w:ascii="Book Antiqua" w:hAnsi="Book Antiqua"/>
          <w:i/>
          <w:iCs/>
        </w:rPr>
        <w:t>Nat Rev Gastroenterol Hepatol</w:t>
      </w:r>
      <w:r w:rsidRPr="00A26630">
        <w:rPr>
          <w:rFonts w:ascii="Book Antiqua" w:hAnsi="Book Antiqua"/>
        </w:rPr>
        <w:t xml:space="preserve"> 2012; </w:t>
      </w:r>
      <w:r w:rsidRPr="00A26630">
        <w:rPr>
          <w:rFonts w:ascii="Book Antiqua" w:hAnsi="Book Antiqua"/>
          <w:b/>
          <w:bCs/>
        </w:rPr>
        <w:t>9</w:t>
      </w:r>
      <w:r w:rsidRPr="00A26630">
        <w:rPr>
          <w:rFonts w:ascii="Book Antiqua" w:hAnsi="Book Antiqua"/>
        </w:rPr>
        <w:t>: 345-354 [PMID: 22547309 DOI: 10.1038/nrgastro.2012.76]</w:t>
      </w:r>
    </w:p>
    <w:p w14:paraId="1C75EA2D"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88 </w:t>
      </w:r>
      <w:r w:rsidRPr="00A26630">
        <w:rPr>
          <w:rFonts w:ascii="Book Antiqua" w:hAnsi="Book Antiqua"/>
          <w:b/>
          <w:bCs/>
        </w:rPr>
        <w:t>Decker GA</w:t>
      </w:r>
      <w:r w:rsidRPr="00A26630">
        <w:rPr>
          <w:rFonts w:ascii="Book Antiqua" w:hAnsi="Book Antiqua"/>
        </w:rPr>
        <w:t xml:space="preserve">, Swain JM, Crowell MD, </w:t>
      </w:r>
      <w:proofErr w:type="spellStart"/>
      <w:r w:rsidRPr="00A26630">
        <w:rPr>
          <w:rFonts w:ascii="Book Antiqua" w:hAnsi="Book Antiqua"/>
        </w:rPr>
        <w:t>Scolapio</w:t>
      </w:r>
      <w:proofErr w:type="spellEnd"/>
      <w:r w:rsidRPr="00A26630">
        <w:rPr>
          <w:rFonts w:ascii="Book Antiqua" w:hAnsi="Book Antiqua"/>
        </w:rPr>
        <w:t xml:space="preserve"> JS. Gastrointestinal and nutritional complications after bariatric surgery. </w:t>
      </w:r>
      <w:r w:rsidRPr="00A26630">
        <w:rPr>
          <w:rFonts w:ascii="Book Antiqua" w:hAnsi="Book Antiqua"/>
          <w:i/>
          <w:iCs/>
        </w:rPr>
        <w:t>Am J Gastroenterol</w:t>
      </w:r>
      <w:r w:rsidRPr="00A26630">
        <w:rPr>
          <w:rFonts w:ascii="Book Antiqua" w:hAnsi="Book Antiqua"/>
        </w:rPr>
        <w:t xml:space="preserve"> 2007; </w:t>
      </w:r>
      <w:r w:rsidRPr="00A26630">
        <w:rPr>
          <w:rFonts w:ascii="Book Antiqua" w:hAnsi="Book Antiqua"/>
          <w:b/>
          <w:bCs/>
        </w:rPr>
        <w:t>102</w:t>
      </w:r>
      <w:r w:rsidRPr="00A26630">
        <w:rPr>
          <w:rFonts w:ascii="Book Antiqua" w:hAnsi="Book Antiqua"/>
        </w:rPr>
        <w:t>: 2571-80; quiz 2581 [PMID: 17640325 DOI: 10.1111/j.1572-0241.2007.01421.x]</w:t>
      </w:r>
    </w:p>
    <w:p w14:paraId="72A57505"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89 </w:t>
      </w:r>
      <w:r w:rsidRPr="00A26630">
        <w:rPr>
          <w:rFonts w:ascii="Book Antiqua" w:hAnsi="Book Antiqua"/>
          <w:b/>
          <w:bCs/>
        </w:rPr>
        <w:t>Sala P</w:t>
      </w:r>
      <w:r w:rsidRPr="00A26630">
        <w:rPr>
          <w:rFonts w:ascii="Book Antiqua" w:hAnsi="Book Antiqua"/>
        </w:rPr>
        <w:t xml:space="preserve">, </w:t>
      </w:r>
      <w:proofErr w:type="spellStart"/>
      <w:r w:rsidRPr="00A26630">
        <w:rPr>
          <w:rFonts w:ascii="Book Antiqua" w:hAnsi="Book Antiqua"/>
        </w:rPr>
        <w:t>Belarmino</w:t>
      </w:r>
      <w:proofErr w:type="spellEnd"/>
      <w:r w:rsidRPr="00A26630">
        <w:rPr>
          <w:rFonts w:ascii="Book Antiqua" w:hAnsi="Book Antiqua"/>
        </w:rPr>
        <w:t xml:space="preserve"> G, </w:t>
      </w:r>
      <w:proofErr w:type="spellStart"/>
      <w:r w:rsidRPr="00A26630">
        <w:rPr>
          <w:rFonts w:ascii="Book Antiqua" w:hAnsi="Book Antiqua"/>
        </w:rPr>
        <w:t>Torrinhas</w:t>
      </w:r>
      <w:proofErr w:type="spellEnd"/>
      <w:r w:rsidRPr="00A26630">
        <w:rPr>
          <w:rFonts w:ascii="Book Antiqua" w:hAnsi="Book Antiqua"/>
        </w:rPr>
        <w:t xml:space="preserve"> RS, Machado NM, Fonseca DC, </w:t>
      </w:r>
      <w:proofErr w:type="spellStart"/>
      <w:r w:rsidRPr="00A26630">
        <w:rPr>
          <w:rFonts w:ascii="Book Antiqua" w:hAnsi="Book Antiqua"/>
        </w:rPr>
        <w:t>Ravacci</w:t>
      </w:r>
      <w:proofErr w:type="spellEnd"/>
      <w:r w:rsidRPr="00A26630">
        <w:rPr>
          <w:rFonts w:ascii="Book Antiqua" w:hAnsi="Book Antiqua"/>
        </w:rPr>
        <w:t xml:space="preserve"> GR, Ishida RK, </w:t>
      </w:r>
      <w:proofErr w:type="spellStart"/>
      <w:r w:rsidRPr="00A26630">
        <w:rPr>
          <w:rFonts w:ascii="Book Antiqua" w:hAnsi="Book Antiqua"/>
        </w:rPr>
        <w:t>Guarda</w:t>
      </w:r>
      <w:proofErr w:type="spellEnd"/>
      <w:r w:rsidRPr="00A26630">
        <w:rPr>
          <w:rFonts w:ascii="Book Antiqua" w:hAnsi="Book Antiqua"/>
        </w:rPr>
        <w:t xml:space="preserve"> IF, de Moura EG, Sakai P, Santo MA, da Silva ID, Pereira CC, </w:t>
      </w:r>
      <w:proofErr w:type="spellStart"/>
      <w:r w:rsidRPr="00A26630">
        <w:rPr>
          <w:rFonts w:ascii="Book Antiqua" w:hAnsi="Book Antiqua"/>
        </w:rPr>
        <w:t>Logullo</w:t>
      </w:r>
      <w:proofErr w:type="spellEnd"/>
      <w:r w:rsidRPr="00A26630">
        <w:rPr>
          <w:rFonts w:ascii="Book Antiqua" w:hAnsi="Book Antiqua"/>
        </w:rPr>
        <w:t xml:space="preserve"> AF, </w:t>
      </w:r>
      <w:proofErr w:type="spellStart"/>
      <w:r w:rsidRPr="00A26630">
        <w:rPr>
          <w:rFonts w:ascii="Book Antiqua" w:hAnsi="Book Antiqua"/>
        </w:rPr>
        <w:t>Heymsfield</w:t>
      </w:r>
      <w:proofErr w:type="spellEnd"/>
      <w:r w:rsidRPr="00A26630">
        <w:rPr>
          <w:rFonts w:ascii="Book Antiqua" w:hAnsi="Book Antiqua"/>
        </w:rPr>
        <w:t xml:space="preserve"> S, </w:t>
      </w:r>
      <w:proofErr w:type="spellStart"/>
      <w:r w:rsidRPr="00A26630">
        <w:rPr>
          <w:rFonts w:ascii="Book Antiqua" w:hAnsi="Book Antiqua"/>
        </w:rPr>
        <w:t>Giannella</w:t>
      </w:r>
      <w:proofErr w:type="spellEnd"/>
      <w:r w:rsidRPr="00A26630">
        <w:rPr>
          <w:rFonts w:ascii="Book Antiqua" w:hAnsi="Book Antiqua"/>
        </w:rPr>
        <w:t xml:space="preserve">-Neto D, </w:t>
      </w:r>
      <w:proofErr w:type="spellStart"/>
      <w:r w:rsidRPr="00A26630">
        <w:rPr>
          <w:rFonts w:ascii="Book Antiqua" w:hAnsi="Book Antiqua"/>
        </w:rPr>
        <w:t>Waitzberg</w:t>
      </w:r>
      <w:proofErr w:type="spellEnd"/>
      <w:r w:rsidRPr="00A26630">
        <w:rPr>
          <w:rFonts w:ascii="Book Antiqua" w:hAnsi="Book Antiqua"/>
        </w:rPr>
        <w:t xml:space="preserve"> DL. Gastrointestinal Transcriptomic Response of Metabolic Vitamin B12 Pathways in Roux-en-Y Gastric Bypass. </w:t>
      </w:r>
      <w:r w:rsidRPr="00A26630">
        <w:rPr>
          <w:rFonts w:ascii="Book Antiqua" w:hAnsi="Book Antiqua"/>
          <w:i/>
          <w:iCs/>
        </w:rPr>
        <w:t xml:space="preserve">Clin </w:t>
      </w:r>
      <w:proofErr w:type="spellStart"/>
      <w:r w:rsidRPr="00A26630">
        <w:rPr>
          <w:rFonts w:ascii="Book Antiqua" w:hAnsi="Book Antiqua"/>
          <w:i/>
          <w:iCs/>
        </w:rPr>
        <w:t>Transl</w:t>
      </w:r>
      <w:proofErr w:type="spellEnd"/>
      <w:r w:rsidRPr="00A26630">
        <w:rPr>
          <w:rFonts w:ascii="Book Antiqua" w:hAnsi="Book Antiqua"/>
          <w:i/>
          <w:iCs/>
        </w:rPr>
        <w:t xml:space="preserve"> Gastroenterol</w:t>
      </w:r>
      <w:r w:rsidRPr="00A26630">
        <w:rPr>
          <w:rFonts w:ascii="Book Antiqua" w:hAnsi="Book Antiqua"/>
        </w:rPr>
        <w:t xml:space="preserve"> 2017; </w:t>
      </w:r>
      <w:r w:rsidRPr="00A26630">
        <w:rPr>
          <w:rFonts w:ascii="Book Antiqua" w:hAnsi="Book Antiqua"/>
          <w:b/>
          <w:bCs/>
        </w:rPr>
        <w:t>8</w:t>
      </w:r>
      <w:r w:rsidRPr="00A26630">
        <w:rPr>
          <w:rFonts w:ascii="Book Antiqua" w:hAnsi="Book Antiqua"/>
        </w:rPr>
        <w:t>: e212 [PMID: 28055029 DOI: 10.1038/ctg.2016.67]</w:t>
      </w:r>
    </w:p>
    <w:p w14:paraId="50873541"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90 </w:t>
      </w:r>
      <w:r w:rsidRPr="00A26630">
        <w:rPr>
          <w:rFonts w:ascii="Book Antiqua" w:hAnsi="Book Antiqua"/>
          <w:b/>
          <w:bCs/>
        </w:rPr>
        <w:t>Ley RE</w:t>
      </w:r>
      <w:r w:rsidRPr="00A26630">
        <w:rPr>
          <w:rFonts w:ascii="Book Antiqua" w:hAnsi="Book Antiqua"/>
        </w:rPr>
        <w:t xml:space="preserve">, </w:t>
      </w:r>
      <w:proofErr w:type="spellStart"/>
      <w:r w:rsidRPr="00A26630">
        <w:rPr>
          <w:rFonts w:ascii="Book Antiqua" w:hAnsi="Book Antiqua"/>
        </w:rPr>
        <w:t>Bäckhed</w:t>
      </w:r>
      <w:proofErr w:type="spellEnd"/>
      <w:r w:rsidRPr="00A26630">
        <w:rPr>
          <w:rFonts w:ascii="Book Antiqua" w:hAnsi="Book Antiqua"/>
        </w:rPr>
        <w:t xml:space="preserve"> F, </w:t>
      </w:r>
      <w:proofErr w:type="spellStart"/>
      <w:r w:rsidRPr="00A26630">
        <w:rPr>
          <w:rFonts w:ascii="Book Antiqua" w:hAnsi="Book Antiqua"/>
        </w:rPr>
        <w:t>Turnbaugh</w:t>
      </w:r>
      <w:proofErr w:type="spellEnd"/>
      <w:r w:rsidRPr="00A26630">
        <w:rPr>
          <w:rFonts w:ascii="Book Antiqua" w:hAnsi="Book Antiqua"/>
        </w:rPr>
        <w:t xml:space="preserve"> P, </w:t>
      </w:r>
      <w:proofErr w:type="spellStart"/>
      <w:r w:rsidRPr="00A26630">
        <w:rPr>
          <w:rFonts w:ascii="Book Antiqua" w:hAnsi="Book Antiqua"/>
        </w:rPr>
        <w:t>Lozupone</w:t>
      </w:r>
      <w:proofErr w:type="spellEnd"/>
      <w:r w:rsidRPr="00A26630">
        <w:rPr>
          <w:rFonts w:ascii="Book Antiqua" w:hAnsi="Book Antiqua"/>
        </w:rPr>
        <w:t xml:space="preserve"> CA, Knight RD, Gordon JI. Obesity alters gut microbial ecology. </w:t>
      </w:r>
      <w:r w:rsidRPr="00A26630">
        <w:rPr>
          <w:rFonts w:ascii="Book Antiqua" w:hAnsi="Book Antiqua"/>
          <w:i/>
          <w:iCs/>
        </w:rPr>
        <w:t xml:space="preserve">Proc Natl </w:t>
      </w:r>
      <w:proofErr w:type="spellStart"/>
      <w:r w:rsidRPr="00A26630">
        <w:rPr>
          <w:rFonts w:ascii="Book Antiqua" w:hAnsi="Book Antiqua"/>
          <w:i/>
          <w:iCs/>
        </w:rPr>
        <w:t>Acad</w:t>
      </w:r>
      <w:proofErr w:type="spellEnd"/>
      <w:r w:rsidRPr="00A26630">
        <w:rPr>
          <w:rFonts w:ascii="Book Antiqua" w:hAnsi="Book Antiqua"/>
          <w:i/>
          <w:iCs/>
        </w:rPr>
        <w:t xml:space="preserve"> Sci U S A</w:t>
      </w:r>
      <w:r w:rsidRPr="00A26630">
        <w:rPr>
          <w:rFonts w:ascii="Book Antiqua" w:hAnsi="Book Antiqua"/>
        </w:rPr>
        <w:t xml:space="preserve"> 2005; </w:t>
      </w:r>
      <w:r w:rsidRPr="00A26630">
        <w:rPr>
          <w:rFonts w:ascii="Book Antiqua" w:hAnsi="Book Antiqua"/>
          <w:b/>
          <w:bCs/>
        </w:rPr>
        <w:t>102</w:t>
      </w:r>
      <w:r w:rsidRPr="00A26630">
        <w:rPr>
          <w:rFonts w:ascii="Book Antiqua" w:hAnsi="Book Antiqua"/>
        </w:rPr>
        <w:t>: 11070-11075 [PMID: 16033867 DOI: 10.1073/pnas.0504978102]</w:t>
      </w:r>
    </w:p>
    <w:p w14:paraId="6E12E2F1"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91 </w:t>
      </w:r>
      <w:proofErr w:type="spellStart"/>
      <w:r w:rsidRPr="00A26630">
        <w:rPr>
          <w:rFonts w:ascii="Book Antiqua" w:hAnsi="Book Antiqua"/>
          <w:b/>
          <w:bCs/>
        </w:rPr>
        <w:t>Kornerup</w:t>
      </w:r>
      <w:proofErr w:type="spellEnd"/>
      <w:r w:rsidRPr="00A26630">
        <w:rPr>
          <w:rFonts w:ascii="Book Antiqua" w:hAnsi="Book Antiqua"/>
          <w:b/>
          <w:bCs/>
        </w:rPr>
        <w:t xml:space="preserve"> LS</w:t>
      </w:r>
      <w:r w:rsidRPr="00A26630">
        <w:rPr>
          <w:rFonts w:ascii="Book Antiqua" w:hAnsi="Book Antiqua"/>
        </w:rPr>
        <w:t xml:space="preserve">, </w:t>
      </w:r>
      <w:proofErr w:type="spellStart"/>
      <w:r w:rsidRPr="00A26630">
        <w:rPr>
          <w:rFonts w:ascii="Book Antiqua" w:hAnsi="Book Antiqua"/>
        </w:rPr>
        <w:t>Hvas</w:t>
      </w:r>
      <w:proofErr w:type="spellEnd"/>
      <w:r w:rsidRPr="00A26630">
        <w:rPr>
          <w:rFonts w:ascii="Book Antiqua" w:hAnsi="Book Antiqua"/>
        </w:rPr>
        <w:t xml:space="preserve"> CL, </w:t>
      </w:r>
      <w:proofErr w:type="spellStart"/>
      <w:r w:rsidRPr="00A26630">
        <w:rPr>
          <w:rFonts w:ascii="Book Antiqua" w:hAnsi="Book Antiqua"/>
        </w:rPr>
        <w:t>Abild</w:t>
      </w:r>
      <w:proofErr w:type="spellEnd"/>
      <w:r w:rsidRPr="00A26630">
        <w:rPr>
          <w:rFonts w:ascii="Book Antiqua" w:hAnsi="Book Antiqua"/>
        </w:rPr>
        <w:t xml:space="preserve"> CB, </w:t>
      </w:r>
      <w:proofErr w:type="spellStart"/>
      <w:r w:rsidRPr="00A26630">
        <w:rPr>
          <w:rFonts w:ascii="Book Antiqua" w:hAnsi="Book Antiqua"/>
        </w:rPr>
        <w:t>Richelsen</w:t>
      </w:r>
      <w:proofErr w:type="spellEnd"/>
      <w:r w:rsidRPr="00A26630">
        <w:rPr>
          <w:rFonts w:ascii="Book Antiqua" w:hAnsi="Book Antiqua"/>
        </w:rPr>
        <w:t xml:space="preserve"> B, </w:t>
      </w:r>
      <w:proofErr w:type="spellStart"/>
      <w:r w:rsidRPr="00A26630">
        <w:rPr>
          <w:rFonts w:ascii="Book Antiqua" w:hAnsi="Book Antiqua"/>
        </w:rPr>
        <w:t>Nexo</w:t>
      </w:r>
      <w:proofErr w:type="spellEnd"/>
      <w:r w:rsidRPr="00A26630">
        <w:rPr>
          <w:rFonts w:ascii="Book Antiqua" w:hAnsi="Book Antiqua"/>
        </w:rPr>
        <w:t xml:space="preserve"> E. Early changes in vitamin B12 uptake and biomarker status following Roux-en-Y gastric bypass and sleeve gastrectomy. </w:t>
      </w:r>
      <w:r w:rsidRPr="00A26630">
        <w:rPr>
          <w:rFonts w:ascii="Book Antiqua" w:hAnsi="Book Antiqua"/>
          <w:i/>
          <w:iCs/>
        </w:rPr>
        <w:t xml:space="preserve">Clin </w:t>
      </w:r>
      <w:proofErr w:type="spellStart"/>
      <w:r w:rsidRPr="00A26630">
        <w:rPr>
          <w:rFonts w:ascii="Book Antiqua" w:hAnsi="Book Antiqua"/>
          <w:i/>
          <w:iCs/>
        </w:rPr>
        <w:t>Nutr</w:t>
      </w:r>
      <w:proofErr w:type="spellEnd"/>
      <w:r w:rsidRPr="00A26630">
        <w:rPr>
          <w:rFonts w:ascii="Book Antiqua" w:hAnsi="Book Antiqua"/>
        </w:rPr>
        <w:t xml:space="preserve"> 2019; </w:t>
      </w:r>
      <w:r w:rsidRPr="00A26630">
        <w:rPr>
          <w:rFonts w:ascii="Book Antiqua" w:hAnsi="Book Antiqua"/>
          <w:b/>
          <w:bCs/>
        </w:rPr>
        <w:t>38</w:t>
      </w:r>
      <w:r w:rsidRPr="00A26630">
        <w:rPr>
          <w:rFonts w:ascii="Book Antiqua" w:hAnsi="Book Antiqua"/>
        </w:rPr>
        <w:t>: 906-911 [PMID: 29506877 DOI: 10.1016/j.clnu.2018.02.007]</w:t>
      </w:r>
    </w:p>
    <w:p w14:paraId="659919B4"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92 </w:t>
      </w:r>
      <w:proofErr w:type="spellStart"/>
      <w:r w:rsidRPr="00A26630">
        <w:rPr>
          <w:rFonts w:ascii="Book Antiqua" w:hAnsi="Book Antiqua"/>
          <w:b/>
          <w:bCs/>
        </w:rPr>
        <w:t>Visentin</w:t>
      </w:r>
      <w:proofErr w:type="spellEnd"/>
      <w:r w:rsidRPr="00A26630">
        <w:rPr>
          <w:rFonts w:ascii="Book Antiqua" w:hAnsi="Book Antiqua"/>
          <w:b/>
          <w:bCs/>
        </w:rPr>
        <w:t xml:space="preserve"> M</w:t>
      </w:r>
      <w:r w:rsidRPr="00A26630">
        <w:rPr>
          <w:rFonts w:ascii="Book Antiqua" w:hAnsi="Book Antiqua"/>
        </w:rPr>
        <w:t xml:space="preserve">, Diop-Bove N, Zhao R, Goldman ID. The intestinal absorption of folates. </w:t>
      </w:r>
      <w:proofErr w:type="spellStart"/>
      <w:r w:rsidRPr="00A26630">
        <w:rPr>
          <w:rFonts w:ascii="Book Antiqua" w:hAnsi="Book Antiqua"/>
          <w:i/>
          <w:iCs/>
        </w:rPr>
        <w:t>Annu</w:t>
      </w:r>
      <w:proofErr w:type="spellEnd"/>
      <w:r w:rsidRPr="00A26630">
        <w:rPr>
          <w:rFonts w:ascii="Book Antiqua" w:hAnsi="Book Antiqua"/>
          <w:i/>
          <w:iCs/>
        </w:rPr>
        <w:t xml:space="preserve"> Rev </w:t>
      </w:r>
      <w:proofErr w:type="spellStart"/>
      <w:r w:rsidRPr="00A26630">
        <w:rPr>
          <w:rFonts w:ascii="Book Antiqua" w:hAnsi="Book Antiqua"/>
          <w:i/>
          <w:iCs/>
        </w:rPr>
        <w:t>Physiol</w:t>
      </w:r>
      <w:proofErr w:type="spellEnd"/>
      <w:r w:rsidRPr="00A26630">
        <w:rPr>
          <w:rFonts w:ascii="Book Antiqua" w:hAnsi="Book Antiqua"/>
        </w:rPr>
        <w:t xml:space="preserve"> 2014; </w:t>
      </w:r>
      <w:r w:rsidRPr="00A26630">
        <w:rPr>
          <w:rFonts w:ascii="Book Antiqua" w:hAnsi="Book Antiqua"/>
          <w:b/>
          <w:bCs/>
        </w:rPr>
        <w:t>76</w:t>
      </w:r>
      <w:r w:rsidRPr="00A26630">
        <w:rPr>
          <w:rFonts w:ascii="Book Antiqua" w:hAnsi="Book Antiqua"/>
        </w:rPr>
        <w:t>: 251-274 [PMID: 24512081 DOI: 10.1146/annurev-physiol-020911-153251]</w:t>
      </w:r>
    </w:p>
    <w:p w14:paraId="3D7C0CCC" w14:textId="77777777" w:rsidR="00E849AF" w:rsidRPr="00A26630" w:rsidRDefault="002C521F" w:rsidP="00A26630">
      <w:pPr>
        <w:spacing w:line="360" w:lineRule="auto"/>
        <w:jc w:val="both"/>
        <w:rPr>
          <w:rFonts w:ascii="Book Antiqua" w:hAnsi="Book Antiqua"/>
        </w:rPr>
      </w:pPr>
      <w:r w:rsidRPr="00A26630">
        <w:rPr>
          <w:rFonts w:ascii="Book Antiqua" w:hAnsi="Book Antiqua"/>
        </w:rPr>
        <w:t xml:space="preserve">93 </w:t>
      </w:r>
      <w:proofErr w:type="spellStart"/>
      <w:r w:rsidR="00E849AF" w:rsidRPr="00A26630">
        <w:rPr>
          <w:rFonts w:ascii="Book Antiqua" w:hAnsi="Book Antiqua"/>
          <w:b/>
        </w:rPr>
        <w:t>Milman</w:t>
      </w:r>
      <w:proofErr w:type="spellEnd"/>
      <w:r w:rsidR="00E849AF" w:rsidRPr="00A26630">
        <w:rPr>
          <w:rFonts w:ascii="Book Antiqua" w:hAnsi="Book Antiqua"/>
          <w:b/>
        </w:rPr>
        <w:t xml:space="preserve"> N</w:t>
      </w:r>
      <w:r w:rsidR="00E849AF" w:rsidRPr="00A26630">
        <w:rPr>
          <w:rFonts w:ascii="Book Antiqua" w:hAnsi="Book Antiqua"/>
        </w:rPr>
        <w:t xml:space="preserve">. Intestinal absorption of folic acid - new physiologic &amp;amp; molecular aspects. </w:t>
      </w:r>
      <w:r w:rsidR="00E849AF" w:rsidRPr="00A26630">
        <w:rPr>
          <w:rFonts w:ascii="Book Antiqua" w:hAnsi="Book Antiqua"/>
          <w:i/>
        </w:rPr>
        <w:t>Indian J Med Res</w:t>
      </w:r>
      <w:r w:rsidR="00E849AF" w:rsidRPr="00A26630">
        <w:rPr>
          <w:rFonts w:ascii="Book Antiqua" w:hAnsi="Book Antiqua"/>
        </w:rPr>
        <w:t xml:space="preserve"> 2012; </w:t>
      </w:r>
      <w:r w:rsidR="00E849AF" w:rsidRPr="00A26630">
        <w:rPr>
          <w:rFonts w:ascii="Book Antiqua" w:hAnsi="Book Antiqua"/>
          <w:b/>
        </w:rPr>
        <w:t>136:</w:t>
      </w:r>
      <w:r w:rsidR="00E849AF" w:rsidRPr="00A26630">
        <w:rPr>
          <w:rFonts w:ascii="Book Antiqua" w:hAnsi="Book Antiqua"/>
        </w:rPr>
        <w:t xml:space="preserve"> 725-728 [PMID: 23287118] </w:t>
      </w:r>
    </w:p>
    <w:p w14:paraId="5B03B1FE"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94 </w:t>
      </w:r>
      <w:r w:rsidRPr="00A26630">
        <w:rPr>
          <w:rFonts w:ascii="Book Antiqua" w:hAnsi="Book Antiqua"/>
          <w:b/>
          <w:bCs/>
        </w:rPr>
        <w:t>Stroh C</w:t>
      </w:r>
      <w:r w:rsidRPr="00A26630">
        <w:rPr>
          <w:rFonts w:ascii="Book Antiqua" w:hAnsi="Book Antiqua"/>
        </w:rPr>
        <w:t xml:space="preserve">, Meyer F, Manger T. Beriberi, a severe complication after metabolic surgery - review of the literature. </w:t>
      </w:r>
      <w:proofErr w:type="spellStart"/>
      <w:r w:rsidRPr="00A26630">
        <w:rPr>
          <w:rFonts w:ascii="Book Antiqua" w:hAnsi="Book Antiqua"/>
          <w:i/>
          <w:iCs/>
        </w:rPr>
        <w:t>Obes</w:t>
      </w:r>
      <w:proofErr w:type="spellEnd"/>
      <w:r w:rsidRPr="00A26630">
        <w:rPr>
          <w:rFonts w:ascii="Book Antiqua" w:hAnsi="Book Antiqua"/>
          <w:i/>
          <w:iCs/>
        </w:rPr>
        <w:t xml:space="preserve"> Facts</w:t>
      </w:r>
      <w:r w:rsidRPr="00A26630">
        <w:rPr>
          <w:rFonts w:ascii="Book Antiqua" w:hAnsi="Book Antiqua"/>
        </w:rPr>
        <w:t xml:space="preserve"> 2014; </w:t>
      </w:r>
      <w:r w:rsidRPr="00A26630">
        <w:rPr>
          <w:rFonts w:ascii="Book Antiqua" w:hAnsi="Book Antiqua"/>
          <w:b/>
          <w:bCs/>
        </w:rPr>
        <w:t>7</w:t>
      </w:r>
      <w:r w:rsidRPr="00A26630">
        <w:rPr>
          <w:rFonts w:ascii="Book Antiqua" w:hAnsi="Book Antiqua"/>
        </w:rPr>
        <w:t>: 246-252 [PMID: 25095897 DOI: 10.1159/000366012]</w:t>
      </w:r>
    </w:p>
    <w:p w14:paraId="37D04CD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95 </w:t>
      </w:r>
      <w:proofErr w:type="spellStart"/>
      <w:r w:rsidRPr="00A26630">
        <w:rPr>
          <w:rFonts w:ascii="Book Antiqua" w:hAnsi="Book Antiqua"/>
          <w:b/>
          <w:bCs/>
        </w:rPr>
        <w:t>Aasheim</w:t>
      </w:r>
      <w:proofErr w:type="spellEnd"/>
      <w:r w:rsidRPr="00A26630">
        <w:rPr>
          <w:rFonts w:ascii="Book Antiqua" w:hAnsi="Book Antiqua"/>
          <w:b/>
          <w:bCs/>
        </w:rPr>
        <w:t xml:space="preserve"> ET</w:t>
      </w:r>
      <w:r w:rsidRPr="00A26630">
        <w:rPr>
          <w:rFonts w:ascii="Book Antiqua" w:hAnsi="Book Antiqua"/>
        </w:rPr>
        <w:t xml:space="preserve">. Wernicke encephalopathy after bariatric surgery: a systematic review. </w:t>
      </w:r>
      <w:r w:rsidRPr="00A26630">
        <w:rPr>
          <w:rFonts w:ascii="Book Antiqua" w:hAnsi="Book Antiqua"/>
          <w:i/>
          <w:iCs/>
        </w:rPr>
        <w:t>Ann Surg</w:t>
      </w:r>
      <w:r w:rsidRPr="00A26630">
        <w:rPr>
          <w:rFonts w:ascii="Book Antiqua" w:hAnsi="Book Antiqua"/>
        </w:rPr>
        <w:t xml:space="preserve"> 2008; </w:t>
      </w:r>
      <w:r w:rsidRPr="00A26630">
        <w:rPr>
          <w:rFonts w:ascii="Book Antiqua" w:hAnsi="Book Antiqua"/>
          <w:b/>
          <w:bCs/>
        </w:rPr>
        <w:t>248</w:t>
      </w:r>
      <w:r w:rsidRPr="00A26630">
        <w:rPr>
          <w:rFonts w:ascii="Book Antiqua" w:hAnsi="Book Antiqua"/>
        </w:rPr>
        <w:t>: 714-720 [PMID: 18948797 DOI: 10.1097/SLA.0b013e3181884308]</w:t>
      </w:r>
    </w:p>
    <w:p w14:paraId="4D20BFB4"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96 </w:t>
      </w:r>
      <w:r w:rsidRPr="00A26630">
        <w:rPr>
          <w:rFonts w:ascii="Book Antiqua" w:hAnsi="Book Antiqua"/>
          <w:b/>
          <w:bCs/>
        </w:rPr>
        <w:t>Becker DA</w:t>
      </w:r>
      <w:r w:rsidRPr="00A26630">
        <w:rPr>
          <w:rFonts w:ascii="Book Antiqua" w:hAnsi="Book Antiqua"/>
        </w:rPr>
        <w:t xml:space="preserve">, </w:t>
      </w:r>
      <w:proofErr w:type="spellStart"/>
      <w:r w:rsidRPr="00A26630">
        <w:rPr>
          <w:rFonts w:ascii="Book Antiqua" w:hAnsi="Book Antiqua"/>
        </w:rPr>
        <w:t>Balcer</w:t>
      </w:r>
      <w:proofErr w:type="spellEnd"/>
      <w:r w:rsidRPr="00A26630">
        <w:rPr>
          <w:rFonts w:ascii="Book Antiqua" w:hAnsi="Book Antiqua"/>
        </w:rPr>
        <w:t xml:space="preserve"> LJ, </w:t>
      </w:r>
      <w:proofErr w:type="spellStart"/>
      <w:r w:rsidRPr="00A26630">
        <w:rPr>
          <w:rFonts w:ascii="Book Antiqua" w:hAnsi="Book Antiqua"/>
        </w:rPr>
        <w:t>Galetta</w:t>
      </w:r>
      <w:proofErr w:type="spellEnd"/>
      <w:r w:rsidRPr="00A26630">
        <w:rPr>
          <w:rFonts w:ascii="Book Antiqua" w:hAnsi="Book Antiqua"/>
        </w:rPr>
        <w:t xml:space="preserve"> SL. The Neurological Complications of Nutritional Deficiency following Bariatric Surgery. </w:t>
      </w:r>
      <w:r w:rsidRPr="00A26630">
        <w:rPr>
          <w:rFonts w:ascii="Book Antiqua" w:hAnsi="Book Antiqua"/>
          <w:i/>
          <w:iCs/>
        </w:rPr>
        <w:t xml:space="preserve">J </w:t>
      </w:r>
      <w:proofErr w:type="spellStart"/>
      <w:r w:rsidRPr="00A26630">
        <w:rPr>
          <w:rFonts w:ascii="Book Antiqua" w:hAnsi="Book Antiqua"/>
          <w:i/>
          <w:iCs/>
        </w:rPr>
        <w:t>Obes</w:t>
      </w:r>
      <w:proofErr w:type="spellEnd"/>
      <w:r w:rsidRPr="00A26630">
        <w:rPr>
          <w:rFonts w:ascii="Book Antiqua" w:hAnsi="Book Antiqua"/>
        </w:rPr>
        <w:t xml:space="preserve"> 2012; </w:t>
      </w:r>
      <w:r w:rsidRPr="00A26630">
        <w:rPr>
          <w:rFonts w:ascii="Book Antiqua" w:hAnsi="Book Antiqua"/>
          <w:b/>
          <w:bCs/>
        </w:rPr>
        <w:t>2012</w:t>
      </w:r>
      <w:r w:rsidRPr="00A26630">
        <w:rPr>
          <w:rFonts w:ascii="Book Antiqua" w:hAnsi="Book Antiqua"/>
        </w:rPr>
        <w:t>: 608534 [PMID: 22970351 DOI: 10.1155/2012/608534]</w:t>
      </w:r>
    </w:p>
    <w:p w14:paraId="7C672FE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97 </w:t>
      </w:r>
      <w:r w:rsidRPr="00A26630">
        <w:rPr>
          <w:rFonts w:ascii="Book Antiqua" w:hAnsi="Book Antiqua"/>
          <w:b/>
          <w:bCs/>
        </w:rPr>
        <w:t>Clements RH</w:t>
      </w:r>
      <w:r w:rsidRPr="00A26630">
        <w:rPr>
          <w:rFonts w:ascii="Book Antiqua" w:hAnsi="Book Antiqua"/>
        </w:rPr>
        <w:t xml:space="preserve">, </w:t>
      </w:r>
      <w:proofErr w:type="spellStart"/>
      <w:r w:rsidRPr="00A26630">
        <w:rPr>
          <w:rFonts w:ascii="Book Antiqua" w:hAnsi="Book Antiqua"/>
        </w:rPr>
        <w:t>Katasani</w:t>
      </w:r>
      <w:proofErr w:type="spellEnd"/>
      <w:r w:rsidRPr="00A26630">
        <w:rPr>
          <w:rFonts w:ascii="Book Antiqua" w:hAnsi="Book Antiqua"/>
        </w:rPr>
        <w:t xml:space="preserve"> VG, Palepu R, </w:t>
      </w:r>
      <w:proofErr w:type="spellStart"/>
      <w:r w:rsidRPr="00A26630">
        <w:rPr>
          <w:rFonts w:ascii="Book Antiqua" w:hAnsi="Book Antiqua"/>
        </w:rPr>
        <w:t>Leeth</w:t>
      </w:r>
      <w:proofErr w:type="spellEnd"/>
      <w:r w:rsidRPr="00A26630">
        <w:rPr>
          <w:rFonts w:ascii="Book Antiqua" w:hAnsi="Book Antiqua"/>
        </w:rPr>
        <w:t xml:space="preserve"> RR, </w:t>
      </w:r>
      <w:proofErr w:type="spellStart"/>
      <w:r w:rsidRPr="00A26630">
        <w:rPr>
          <w:rFonts w:ascii="Book Antiqua" w:hAnsi="Book Antiqua"/>
        </w:rPr>
        <w:t>Leath</w:t>
      </w:r>
      <w:proofErr w:type="spellEnd"/>
      <w:r w:rsidRPr="00A26630">
        <w:rPr>
          <w:rFonts w:ascii="Book Antiqua" w:hAnsi="Book Antiqua"/>
        </w:rPr>
        <w:t xml:space="preserve"> TD, Roy BP, Vickers SM. Incidence of vitamin deficiency after laparoscopic Roux-en-Y gastric bypass in a university hospital setting. </w:t>
      </w:r>
      <w:r w:rsidRPr="00A26630">
        <w:rPr>
          <w:rFonts w:ascii="Book Antiqua" w:hAnsi="Book Antiqua"/>
          <w:i/>
          <w:iCs/>
        </w:rPr>
        <w:t>Am Surg</w:t>
      </w:r>
      <w:r w:rsidRPr="00A26630">
        <w:rPr>
          <w:rFonts w:ascii="Book Antiqua" w:hAnsi="Book Antiqua"/>
        </w:rPr>
        <w:t xml:space="preserve"> 2006; </w:t>
      </w:r>
      <w:r w:rsidRPr="00A26630">
        <w:rPr>
          <w:rFonts w:ascii="Book Antiqua" w:hAnsi="Book Antiqua"/>
          <w:b/>
          <w:bCs/>
        </w:rPr>
        <w:t>72</w:t>
      </w:r>
      <w:r w:rsidRPr="00A26630">
        <w:rPr>
          <w:rFonts w:ascii="Book Antiqua" w:hAnsi="Book Antiqua"/>
        </w:rPr>
        <w:t>: 1196-202; discussion 1203-4 [PMID: 17216818 DOI: 10.1177/000313480607201209]</w:t>
      </w:r>
    </w:p>
    <w:p w14:paraId="1DA6D1F9"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98 </w:t>
      </w:r>
      <w:r w:rsidRPr="00A26630">
        <w:rPr>
          <w:rFonts w:ascii="Book Antiqua" w:hAnsi="Book Antiqua"/>
          <w:b/>
          <w:bCs/>
        </w:rPr>
        <w:t>Williams SE</w:t>
      </w:r>
      <w:r w:rsidRPr="00A26630">
        <w:rPr>
          <w:rFonts w:ascii="Book Antiqua" w:hAnsi="Book Antiqua"/>
        </w:rPr>
        <w:t xml:space="preserve">. Metabolic bone disease in the bariatric surgery patient. </w:t>
      </w:r>
      <w:r w:rsidRPr="00A26630">
        <w:rPr>
          <w:rFonts w:ascii="Book Antiqua" w:hAnsi="Book Antiqua"/>
          <w:i/>
          <w:iCs/>
        </w:rPr>
        <w:t xml:space="preserve">J </w:t>
      </w:r>
      <w:proofErr w:type="spellStart"/>
      <w:r w:rsidRPr="00A26630">
        <w:rPr>
          <w:rFonts w:ascii="Book Antiqua" w:hAnsi="Book Antiqua"/>
          <w:i/>
          <w:iCs/>
        </w:rPr>
        <w:t>Obes</w:t>
      </w:r>
      <w:proofErr w:type="spellEnd"/>
      <w:r w:rsidRPr="00A26630">
        <w:rPr>
          <w:rFonts w:ascii="Book Antiqua" w:hAnsi="Book Antiqua"/>
        </w:rPr>
        <w:t xml:space="preserve"> 2011; </w:t>
      </w:r>
      <w:r w:rsidRPr="00A26630">
        <w:rPr>
          <w:rFonts w:ascii="Book Antiqua" w:hAnsi="Book Antiqua"/>
          <w:b/>
          <w:bCs/>
        </w:rPr>
        <w:t>2011</w:t>
      </w:r>
      <w:r w:rsidRPr="00A26630">
        <w:rPr>
          <w:rFonts w:ascii="Book Antiqua" w:hAnsi="Book Antiqua"/>
        </w:rPr>
        <w:t>: 634614 [PMID: 21274274 DOI: 10.1155/2011/634614]</w:t>
      </w:r>
    </w:p>
    <w:p w14:paraId="23D1F189"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99 </w:t>
      </w:r>
      <w:r w:rsidRPr="00A26630">
        <w:rPr>
          <w:rFonts w:ascii="Book Antiqua" w:hAnsi="Book Antiqua"/>
          <w:b/>
          <w:bCs/>
        </w:rPr>
        <w:t>Diaz de Barboza G</w:t>
      </w:r>
      <w:r w:rsidRPr="00A26630">
        <w:rPr>
          <w:rFonts w:ascii="Book Antiqua" w:hAnsi="Book Antiqua"/>
        </w:rPr>
        <w:t xml:space="preserve">, </w:t>
      </w:r>
      <w:proofErr w:type="spellStart"/>
      <w:r w:rsidRPr="00A26630">
        <w:rPr>
          <w:rFonts w:ascii="Book Antiqua" w:hAnsi="Book Antiqua"/>
        </w:rPr>
        <w:t>Guizzardi</w:t>
      </w:r>
      <w:proofErr w:type="spellEnd"/>
      <w:r w:rsidRPr="00A26630">
        <w:rPr>
          <w:rFonts w:ascii="Book Antiqua" w:hAnsi="Book Antiqua"/>
        </w:rPr>
        <w:t xml:space="preserve"> S, </w:t>
      </w:r>
      <w:proofErr w:type="spellStart"/>
      <w:r w:rsidRPr="00A26630">
        <w:rPr>
          <w:rFonts w:ascii="Book Antiqua" w:hAnsi="Book Antiqua"/>
        </w:rPr>
        <w:t>Tolosa</w:t>
      </w:r>
      <w:proofErr w:type="spellEnd"/>
      <w:r w:rsidRPr="00A26630">
        <w:rPr>
          <w:rFonts w:ascii="Book Antiqua" w:hAnsi="Book Antiqua"/>
        </w:rPr>
        <w:t xml:space="preserve"> de </w:t>
      </w:r>
      <w:proofErr w:type="spellStart"/>
      <w:r w:rsidRPr="00A26630">
        <w:rPr>
          <w:rFonts w:ascii="Book Antiqua" w:hAnsi="Book Antiqua"/>
        </w:rPr>
        <w:t>Talamoni</w:t>
      </w:r>
      <w:proofErr w:type="spellEnd"/>
      <w:r w:rsidRPr="00A26630">
        <w:rPr>
          <w:rFonts w:ascii="Book Antiqua" w:hAnsi="Book Antiqua"/>
        </w:rPr>
        <w:t xml:space="preserve"> N. Molecular aspects of intestinal calcium absorption. </w:t>
      </w:r>
      <w:r w:rsidRPr="00A26630">
        <w:rPr>
          <w:rFonts w:ascii="Book Antiqua" w:hAnsi="Book Antiqua"/>
          <w:i/>
          <w:iCs/>
        </w:rPr>
        <w:t>World J Gastroenterol</w:t>
      </w:r>
      <w:r w:rsidRPr="00A26630">
        <w:rPr>
          <w:rFonts w:ascii="Book Antiqua" w:hAnsi="Book Antiqua"/>
        </w:rPr>
        <w:t xml:space="preserve"> 2015; </w:t>
      </w:r>
      <w:r w:rsidRPr="00A26630">
        <w:rPr>
          <w:rFonts w:ascii="Book Antiqua" w:hAnsi="Book Antiqua"/>
          <w:b/>
          <w:bCs/>
        </w:rPr>
        <w:t>21</w:t>
      </w:r>
      <w:r w:rsidRPr="00A26630">
        <w:rPr>
          <w:rFonts w:ascii="Book Antiqua" w:hAnsi="Book Antiqua"/>
        </w:rPr>
        <w:t>: 7142-7154 [PMID: 26109800 DOI: 10.3748/wjg.v21.i23.7142]</w:t>
      </w:r>
    </w:p>
    <w:p w14:paraId="482BD17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100 </w:t>
      </w:r>
      <w:r w:rsidRPr="00A26630">
        <w:rPr>
          <w:rFonts w:ascii="Book Antiqua" w:hAnsi="Book Antiqua"/>
          <w:b/>
          <w:bCs/>
        </w:rPr>
        <w:t>Schafer AL</w:t>
      </w:r>
      <w:r w:rsidRPr="00A26630">
        <w:rPr>
          <w:rFonts w:ascii="Book Antiqua" w:hAnsi="Book Antiqua"/>
        </w:rPr>
        <w:t xml:space="preserve">, Weaver CM, Black DM, Wheeler AL, Chang H, </w:t>
      </w:r>
      <w:proofErr w:type="spellStart"/>
      <w:r w:rsidRPr="00A26630">
        <w:rPr>
          <w:rFonts w:ascii="Book Antiqua" w:hAnsi="Book Antiqua"/>
        </w:rPr>
        <w:t>Szefc</w:t>
      </w:r>
      <w:proofErr w:type="spellEnd"/>
      <w:r w:rsidRPr="00A26630">
        <w:rPr>
          <w:rFonts w:ascii="Book Antiqua" w:hAnsi="Book Antiqua"/>
        </w:rPr>
        <w:t xml:space="preserve"> GV, Stewart L, Rogers SJ, Carter JT, </w:t>
      </w:r>
      <w:proofErr w:type="spellStart"/>
      <w:r w:rsidRPr="00A26630">
        <w:rPr>
          <w:rFonts w:ascii="Book Antiqua" w:hAnsi="Book Antiqua"/>
        </w:rPr>
        <w:t>Posselt</w:t>
      </w:r>
      <w:proofErr w:type="spellEnd"/>
      <w:r w:rsidRPr="00A26630">
        <w:rPr>
          <w:rFonts w:ascii="Book Antiqua" w:hAnsi="Book Antiqua"/>
        </w:rPr>
        <w:t xml:space="preserve"> AM, </w:t>
      </w:r>
      <w:proofErr w:type="spellStart"/>
      <w:r w:rsidRPr="00A26630">
        <w:rPr>
          <w:rFonts w:ascii="Book Antiqua" w:hAnsi="Book Antiqua"/>
        </w:rPr>
        <w:t>Shoback</w:t>
      </w:r>
      <w:proofErr w:type="spellEnd"/>
      <w:r w:rsidRPr="00A26630">
        <w:rPr>
          <w:rFonts w:ascii="Book Antiqua" w:hAnsi="Book Antiqua"/>
        </w:rPr>
        <w:t xml:space="preserve"> DM, </w:t>
      </w:r>
      <w:proofErr w:type="spellStart"/>
      <w:r w:rsidRPr="00A26630">
        <w:rPr>
          <w:rFonts w:ascii="Book Antiqua" w:hAnsi="Book Antiqua"/>
        </w:rPr>
        <w:t>Sellmeyer</w:t>
      </w:r>
      <w:proofErr w:type="spellEnd"/>
      <w:r w:rsidRPr="00A26630">
        <w:rPr>
          <w:rFonts w:ascii="Book Antiqua" w:hAnsi="Book Antiqua"/>
        </w:rPr>
        <w:t xml:space="preserve"> DE. Intestinal Calcium Absorption Decreases Dramatically After Gastric Bypass Surgery Despite Optimization </w:t>
      </w:r>
      <w:r w:rsidRPr="00A26630">
        <w:rPr>
          <w:rFonts w:ascii="Book Antiqua" w:hAnsi="Book Antiqua"/>
        </w:rPr>
        <w:lastRenderedPageBreak/>
        <w:t xml:space="preserve">of Vitamin D Status. </w:t>
      </w:r>
      <w:r w:rsidRPr="00A26630">
        <w:rPr>
          <w:rFonts w:ascii="Book Antiqua" w:hAnsi="Book Antiqua"/>
          <w:i/>
          <w:iCs/>
        </w:rPr>
        <w:t>J Bone Miner Res</w:t>
      </w:r>
      <w:r w:rsidRPr="00A26630">
        <w:rPr>
          <w:rFonts w:ascii="Book Antiqua" w:hAnsi="Book Antiqua"/>
        </w:rPr>
        <w:t xml:space="preserve"> 2015; </w:t>
      </w:r>
      <w:r w:rsidRPr="00A26630">
        <w:rPr>
          <w:rFonts w:ascii="Book Antiqua" w:hAnsi="Book Antiqua"/>
          <w:b/>
          <w:bCs/>
        </w:rPr>
        <w:t>30</w:t>
      </w:r>
      <w:r w:rsidRPr="00A26630">
        <w:rPr>
          <w:rFonts w:ascii="Book Antiqua" w:hAnsi="Book Antiqua"/>
        </w:rPr>
        <w:t>: 1377-1385 [PMID: 25640580 DOI: 10.1002/jbmr.2467]</w:t>
      </w:r>
    </w:p>
    <w:p w14:paraId="540F7AA7"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101 </w:t>
      </w:r>
      <w:r w:rsidRPr="00A26630">
        <w:rPr>
          <w:rFonts w:ascii="Book Antiqua" w:hAnsi="Book Antiqua"/>
          <w:b/>
          <w:bCs/>
        </w:rPr>
        <w:t>Schafer AL</w:t>
      </w:r>
      <w:r w:rsidRPr="00A26630">
        <w:rPr>
          <w:rFonts w:ascii="Book Antiqua" w:hAnsi="Book Antiqua"/>
        </w:rPr>
        <w:t xml:space="preserve">. Vitamin D and intestinal calcium transport after bariatric surgery. </w:t>
      </w:r>
      <w:r w:rsidRPr="00A26630">
        <w:rPr>
          <w:rFonts w:ascii="Book Antiqua" w:hAnsi="Book Antiqua"/>
          <w:i/>
          <w:iCs/>
        </w:rPr>
        <w:t xml:space="preserve">J Steroid </w:t>
      </w:r>
      <w:proofErr w:type="spellStart"/>
      <w:r w:rsidRPr="00A26630">
        <w:rPr>
          <w:rFonts w:ascii="Book Antiqua" w:hAnsi="Book Antiqua"/>
          <w:i/>
          <w:iCs/>
        </w:rPr>
        <w:t>Biochem</w:t>
      </w:r>
      <w:proofErr w:type="spellEnd"/>
      <w:r w:rsidRPr="00A26630">
        <w:rPr>
          <w:rFonts w:ascii="Book Antiqua" w:hAnsi="Book Antiqua"/>
          <w:i/>
          <w:iCs/>
        </w:rPr>
        <w:t xml:space="preserve"> Mol Biol</w:t>
      </w:r>
      <w:r w:rsidRPr="00A26630">
        <w:rPr>
          <w:rFonts w:ascii="Book Antiqua" w:hAnsi="Book Antiqua"/>
        </w:rPr>
        <w:t xml:space="preserve"> 2017; </w:t>
      </w:r>
      <w:r w:rsidRPr="00A26630">
        <w:rPr>
          <w:rFonts w:ascii="Book Antiqua" w:hAnsi="Book Antiqua"/>
          <w:b/>
          <w:bCs/>
        </w:rPr>
        <w:t>173</w:t>
      </w:r>
      <w:r w:rsidRPr="00A26630">
        <w:rPr>
          <w:rFonts w:ascii="Book Antiqua" w:hAnsi="Book Antiqua"/>
        </w:rPr>
        <w:t>: 202-210 [PMID: 28027914 DOI: 10.1016/j.jsbmb.2016.12.012]</w:t>
      </w:r>
    </w:p>
    <w:p w14:paraId="70E129E3"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102 </w:t>
      </w:r>
      <w:proofErr w:type="spellStart"/>
      <w:r w:rsidRPr="00A26630">
        <w:rPr>
          <w:rFonts w:ascii="Book Antiqua" w:hAnsi="Book Antiqua"/>
          <w:b/>
          <w:bCs/>
        </w:rPr>
        <w:t>Gletsu</w:t>
      </w:r>
      <w:proofErr w:type="spellEnd"/>
      <w:r w:rsidRPr="00A26630">
        <w:rPr>
          <w:rFonts w:ascii="Book Antiqua" w:hAnsi="Book Antiqua"/>
          <w:b/>
          <w:bCs/>
        </w:rPr>
        <w:t>-Miller N</w:t>
      </w:r>
      <w:r w:rsidRPr="00A26630">
        <w:rPr>
          <w:rFonts w:ascii="Book Antiqua" w:hAnsi="Book Antiqua"/>
        </w:rPr>
        <w:t xml:space="preserve">, Wright BN. Mineral malnutrition following bariatric surgery. </w:t>
      </w:r>
      <w:r w:rsidRPr="00A26630">
        <w:rPr>
          <w:rFonts w:ascii="Book Antiqua" w:hAnsi="Book Antiqua"/>
          <w:i/>
          <w:iCs/>
        </w:rPr>
        <w:t xml:space="preserve">Adv </w:t>
      </w:r>
      <w:proofErr w:type="spellStart"/>
      <w:r w:rsidRPr="00A26630">
        <w:rPr>
          <w:rFonts w:ascii="Book Antiqua" w:hAnsi="Book Antiqua"/>
          <w:i/>
          <w:iCs/>
        </w:rPr>
        <w:t>Nutr</w:t>
      </w:r>
      <w:proofErr w:type="spellEnd"/>
      <w:r w:rsidRPr="00A26630">
        <w:rPr>
          <w:rFonts w:ascii="Book Antiqua" w:hAnsi="Book Antiqua"/>
        </w:rPr>
        <w:t xml:space="preserve"> 2013; </w:t>
      </w:r>
      <w:r w:rsidRPr="00A26630">
        <w:rPr>
          <w:rFonts w:ascii="Book Antiqua" w:hAnsi="Book Antiqua"/>
          <w:b/>
          <w:bCs/>
        </w:rPr>
        <w:t>4</w:t>
      </w:r>
      <w:r w:rsidRPr="00A26630">
        <w:rPr>
          <w:rFonts w:ascii="Book Antiqua" w:hAnsi="Book Antiqua"/>
        </w:rPr>
        <w:t>: 506-517 [PMID: 24038242 DOI: 10.3945/an.113.004341]</w:t>
      </w:r>
    </w:p>
    <w:p w14:paraId="0910E5C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103 </w:t>
      </w:r>
      <w:proofErr w:type="spellStart"/>
      <w:r w:rsidRPr="00A26630">
        <w:rPr>
          <w:rFonts w:ascii="Book Antiqua" w:hAnsi="Book Antiqua"/>
          <w:b/>
          <w:bCs/>
        </w:rPr>
        <w:t>Jericó</w:t>
      </w:r>
      <w:proofErr w:type="spellEnd"/>
      <w:r w:rsidRPr="00A26630">
        <w:rPr>
          <w:rFonts w:ascii="Book Antiqua" w:hAnsi="Book Antiqua"/>
          <w:b/>
          <w:bCs/>
        </w:rPr>
        <w:t xml:space="preserve"> C</w:t>
      </w:r>
      <w:r w:rsidRPr="00A26630">
        <w:rPr>
          <w:rFonts w:ascii="Book Antiqua" w:hAnsi="Book Antiqua"/>
        </w:rPr>
        <w:t xml:space="preserve">, </w:t>
      </w:r>
      <w:proofErr w:type="spellStart"/>
      <w:r w:rsidRPr="00A26630">
        <w:rPr>
          <w:rFonts w:ascii="Book Antiqua" w:hAnsi="Book Antiqua"/>
        </w:rPr>
        <w:t>Bretón</w:t>
      </w:r>
      <w:proofErr w:type="spellEnd"/>
      <w:r w:rsidRPr="00A26630">
        <w:rPr>
          <w:rFonts w:ascii="Book Antiqua" w:hAnsi="Book Antiqua"/>
        </w:rPr>
        <w:t xml:space="preserve"> I, García Ruiz de </w:t>
      </w:r>
      <w:proofErr w:type="spellStart"/>
      <w:r w:rsidRPr="00A26630">
        <w:rPr>
          <w:rFonts w:ascii="Book Antiqua" w:hAnsi="Book Antiqua"/>
        </w:rPr>
        <w:t>Gordejuela</w:t>
      </w:r>
      <w:proofErr w:type="spellEnd"/>
      <w:r w:rsidRPr="00A26630">
        <w:rPr>
          <w:rFonts w:ascii="Book Antiqua" w:hAnsi="Book Antiqua"/>
        </w:rPr>
        <w:t xml:space="preserve"> A, de Oliveira AC, Rubio MÁ, </w:t>
      </w:r>
      <w:proofErr w:type="spellStart"/>
      <w:r w:rsidRPr="00A26630">
        <w:rPr>
          <w:rFonts w:ascii="Book Antiqua" w:hAnsi="Book Antiqua"/>
        </w:rPr>
        <w:t>Tinahones</w:t>
      </w:r>
      <w:proofErr w:type="spellEnd"/>
      <w:r w:rsidRPr="00A26630">
        <w:rPr>
          <w:rFonts w:ascii="Book Antiqua" w:hAnsi="Book Antiqua"/>
        </w:rPr>
        <w:t xml:space="preserve"> FJ, Vidal J, </w:t>
      </w:r>
      <w:proofErr w:type="spellStart"/>
      <w:r w:rsidRPr="00A26630">
        <w:rPr>
          <w:rFonts w:ascii="Book Antiqua" w:hAnsi="Book Antiqua"/>
        </w:rPr>
        <w:t>Vilarrasa</w:t>
      </w:r>
      <w:proofErr w:type="spellEnd"/>
      <w:r w:rsidRPr="00A26630">
        <w:rPr>
          <w:rFonts w:ascii="Book Antiqua" w:hAnsi="Book Antiqua"/>
        </w:rPr>
        <w:t xml:space="preserve"> N. [Diagnosis and treatment of iron deficiency, with or without anemia, before and after bariatric surgery]. </w:t>
      </w:r>
      <w:r w:rsidRPr="00A26630">
        <w:rPr>
          <w:rFonts w:ascii="Book Antiqua" w:hAnsi="Book Antiqua"/>
          <w:i/>
          <w:iCs/>
        </w:rPr>
        <w:t xml:space="preserve">Endocrinol </w:t>
      </w:r>
      <w:proofErr w:type="spellStart"/>
      <w:r w:rsidRPr="00A26630">
        <w:rPr>
          <w:rFonts w:ascii="Book Antiqua" w:hAnsi="Book Antiqua"/>
          <w:i/>
          <w:iCs/>
        </w:rPr>
        <w:t>Nutr</w:t>
      </w:r>
      <w:proofErr w:type="spellEnd"/>
      <w:r w:rsidRPr="00A26630">
        <w:rPr>
          <w:rFonts w:ascii="Book Antiqua" w:hAnsi="Book Antiqua"/>
        </w:rPr>
        <w:t xml:space="preserve"> 2016; </w:t>
      </w:r>
      <w:r w:rsidRPr="00A26630">
        <w:rPr>
          <w:rFonts w:ascii="Book Antiqua" w:hAnsi="Book Antiqua"/>
          <w:b/>
          <w:bCs/>
        </w:rPr>
        <w:t>63</w:t>
      </w:r>
      <w:r w:rsidRPr="00A26630">
        <w:rPr>
          <w:rFonts w:ascii="Book Antiqua" w:hAnsi="Book Antiqua"/>
        </w:rPr>
        <w:t>: 32-42 [PMID: 26611153 DOI: 10.1016/j.endonu.2015.09.003]</w:t>
      </w:r>
    </w:p>
    <w:p w14:paraId="684B9D97"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104 </w:t>
      </w:r>
      <w:r w:rsidRPr="00A26630">
        <w:rPr>
          <w:rFonts w:ascii="Book Antiqua" w:hAnsi="Book Antiqua"/>
          <w:b/>
          <w:bCs/>
        </w:rPr>
        <w:t>Santiago P</w:t>
      </w:r>
      <w:r w:rsidRPr="00A26630">
        <w:rPr>
          <w:rFonts w:ascii="Book Antiqua" w:hAnsi="Book Antiqua"/>
        </w:rPr>
        <w:t xml:space="preserve">. Ferrous versus ferric oral iron formulations for the treatment of iron deficiency: a clinical overview. </w:t>
      </w:r>
      <w:proofErr w:type="spellStart"/>
      <w:r w:rsidRPr="00A26630">
        <w:rPr>
          <w:rFonts w:ascii="Book Antiqua" w:hAnsi="Book Antiqua"/>
          <w:i/>
          <w:iCs/>
        </w:rPr>
        <w:t>ScientificWorldJournal</w:t>
      </w:r>
      <w:proofErr w:type="spellEnd"/>
      <w:r w:rsidRPr="00A26630">
        <w:rPr>
          <w:rFonts w:ascii="Book Antiqua" w:hAnsi="Book Antiqua"/>
        </w:rPr>
        <w:t xml:space="preserve"> 2012; </w:t>
      </w:r>
      <w:r w:rsidRPr="00A26630">
        <w:rPr>
          <w:rFonts w:ascii="Book Antiqua" w:hAnsi="Book Antiqua"/>
          <w:b/>
          <w:bCs/>
        </w:rPr>
        <w:t>2012</w:t>
      </w:r>
      <w:r w:rsidRPr="00A26630">
        <w:rPr>
          <w:rFonts w:ascii="Book Antiqua" w:hAnsi="Book Antiqua"/>
        </w:rPr>
        <w:t>: 846824 [PMID: 22654638 DOI: 10.1100/2012/846824]</w:t>
      </w:r>
    </w:p>
    <w:p w14:paraId="37E9A0B1"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105 </w:t>
      </w:r>
      <w:proofErr w:type="spellStart"/>
      <w:r w:rsidRPr="00A26630">
        <w:rPr>
          <w:rFonts w:ascii="Book Antiqua" w:hAnsi="Book Antiqua"/>
          <w:b/>
          <w:bCs/>
        </w:rPr>
        <w:t>Engebretsen</w:t>
      </w:r>
      <w:proofErr w:type="spellEnd"/>
      <w:r w:rsidRPr="00A26630">
        <w:rPr>
          <w:rFonts w:ascii="Book Antiqua" w:hAnsi="Book Antiqua"/>
          <w:b/>
          <w:bCs/>
        </w:rPr>
        <w:t xml:space="preserve"> KV</w:t>
      </w:r>
      <w:r w:rsidRPr="00A26630">
        <w:rPr>
          <w:rFonts w:ascii="Book Antiqua" w:hAnsi="Book Antiqua"/>
        </w:rPr>
        <w:t xml:space="preserve">, </w:t>
      </w:r>
      <w:proofErr w:type="spellStart"/>
      <w:r w:rsidRPr="00A26630">
        <w:rPr>
          <w:rFonts w:ascii="Book Antiqua" w:hAnsi="Book Antiqua"/>
        </w:rPr>
        <w:t>Blom-Høgestøl</w:t>
      </w:r>
      <w:proofErr w:type="spellEnd"/>
      <w:r w:rsidRPr="00A26630">
        <w:rPr>
          <w:rFonts w:ascii="Book Antiqua" w:hAnsi="Book Antiqua"/>
        </w:rPr>
        <w:t xml:space="preserve"> IK, Hewitt S, </w:t>
      </w:r>
      <w:proofErr w:type="spellStart"/>
      <w:r w:rsidRPr="00A26630">
        <w:rPr>
          <w:rFonts w:ascii="Book Antiqua" w:hAnsi="Book Antiqua"/>
        </w:rPr>
        <w:t>Risstad</w:t>
      </w:r>
      <w:proofErr w:type="spellEnd"/>
      <w:r w:rsidRPr="00A26630">
        <w:rPr>
          <w:rFonts w:ascii="Book Antiqua" w:hAnsi="Book Antiqua"/>
        </w:rPr>
        <w:t xml:space="preserve"> H, </w:t>
      </w:r>
      <w:proofErr w:type="spellStart"/>
      <w:r w:rsidRPr="00A26630">
        <w:rPr>
          <w:rFonts w:ascii="Book Antiqua" w:hAnsi="Book Antiqua"/>
        </w:rPr>
        <w:t>Moum</w:t>
      </w:r>
      <w:proofErr w:type="spellEnd"/>
      <w:r w:rsidRPr="00A26630">
        <w:rPr>
          <w:rFonts w:ascii="Book Antiqua" w:hAnsi="Book Antiqua"/>
        </w:rPr>
        <w:t xml:space="preserve"> B, </w:t>
      </w:r>
      <w:proofErr w:type="spellStart"/>
      <w:r w:rsidRPr="00A26630">
        <w:rPr>
          <w:rFonts w:ascii="Book Antiqua" w:hAnsi="Book Antiqua"/>
        </w:rPr>
        <w:t>Kristinsson</w:t>
      </w:r>
      <w:proofErr w:type="spellEnd"/>
      <w:r w:rsidRPr="00A26630">
        <w:rPr>
          <w:rFonts w:ascii="Book Antiqua" w:hAnsi="Book Antiqua"/>
        </w:rPr>
        <w:t xml:space="preserve"> JA, Mala T. Anemia following Roux-en-Y gastric bypass for morbid obesity; a 5-year follow-up study. </w:t>
      </w:r>
      <w:proofErr w:type="spellStart"/>
      <w:r w:rsidRPr="00A26630">
        <w:rPr>
          <w:rFonts w:ascii="Book Antiqua" w:hAnsi="Book Antiqua"/>
          <w:i/>
          <w:iCs/>
        </w:rPr>
        <w:t>Scand</w:t>
      </w:r>
      <w:proofErr w:type="spellEnd"/>
      <w:r w:rsidRPr="00A26630">
        <w:rPr>
          <w:rFonts w:ascii="Book Antiqua" w:hAnsi="Book Antiqua"/>
          <w:i/>
          <w:iCs/>
        </w:rPr>
        <w:t xml:space="preserve"> J Gastroenterol</w:t>
      </w:r>
      <w:r w:rsidRPr="00A26630">
        <w:rPr>
          <w:rFonts w:ascii="Book Antiqua" w:hAnsi="Book Antiqua"/>
        </w:rPr>
        <w:t xml:space="preserve"> 2018; </w:t>
      </w:r>
      <w:r w:rsidRPr="00A26630">
        <w:rPr>
          <w:rFonts w:ascii="Book Antiqua" w:hAnsi="Book Antiqua"/>
          <w:b/>
          <w:bCs/>
        </w:rPr>
        <w:t>53</w:t>
      </w:r>
      <w:r w:rsidRPr="00A26630">
        <w:rPr>
          <w:rFonts w:ascii="Book Antiqua" w:hAnsi="Book Antiqua"/>
        </w:rPr>
        <w:t>: 917-922 [PMID: 30231804 DOI: 10.1080/00365521.2018.1489892]</w:t>
      </w:r>
    </w:p>
    <w:p w14:paraId="18C6834A"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106 </w:t>
      </w:r>
      <w:r w:rsidRPr="00A26630">
        <w:rPr>
          <w:rFonts w:ascii="Book Antiqua" w:hAnsi="Book Antiqua"/>
          <w:b/>
          <w:bCs/>
        </w:rPr>
        <w:t xml:space="preserve">Poitou </w:t>
      </w:r>
      <w:proofErr w:type="spellStart"/>
      <w:r w:rsidRPr="00A26630">
        <w:rPr>
          <w:rFonts w:ascii="Book Antiqua" w:hAnsi="Book Antiqua"/>
          <w:b/>
          <w:bCs/>
        </w:rPr>
        <w:t>Bernert</w:t>
      </w:r>
      <w:proofErr w:type="spellEnd"/>
      <w:r w:rsidRPr="00A26630">
        <w:rPr>
          <w:rFonts w:ascii="Book Antiqua" w:hAnsi="Book Antiqua"/>
          <w:b/>
          <w:bCs/>
        </w:rPr>
        <w:t xml:space="preserve"> C</w:t>
      </w:r>
      <w:r w:rsidRPr="00A26630">
        <w:rPr>
          <w:rFonts w:ascii="Book Antiqua" w:hAnsi="Book Antiqua"/>
        </w:rPr>
        <w:t xml:space="preserve">, </w:t>
      </w:r>
      <w:proofErr w:type="spellStart"/>
      <w:r w:rsidRPr="00A26630">
        <w:rPr>
          <w:rFonts w:ascii="Book Antiqua" w:hAnsi="Book Antiqua"/>
        </w:rPr>
        <w:t>Ciangura</w:t>
      </w:r>
      <w:proofErr w:type="spellEnd"/>
      <w:r w:rsidRPr="00A26630">
        <w:rPr>
          <w:rFonts w:ascii="Book Antiqua" w:hAnsi="Book Antiqua"/>
        </w:rPr>
        <w:t xml:space="preserve"> C, </w:t>
      </w:r>
      <w:proofErr w:type="spellStart"/>
      <w:r w:rsidRPr="00A26630">
        <w:rPr>
          <w:rFonts w:ascii="Book Antiqua" w:hAnsi="Book Antiqua"/>
        </w:rPr>
        <w:t>Coupaye</w:t>
      </w:r>
      <w:proofErr w:type="spellEnd"/>
      <w:r w:rsidRPr="00A26630">
        <w:rPr>
          <w:rFonts w:ascii="Book Antiqua" w:hAnsi="Book Antiqua"/>
        </w:rPr>
        <w:t xml:space="preserve"> M, </w:t>
      </w:r>
      <w:proofErr w:type="spellStart"/>
      <w:r w:rsidRPr="00A26630">
        <w:rPr>
          <w:rFonts w:ascii="Book Antiqua" w:hAnsi="Book Antiqua"/>
        </w:rPr>
        <w:t>Czernichow</w:t>
      </w:r>
      <w:proofErr w:type="spellEnd"/>
      <w:r w:rsidRPr="00A26630">
        <w:rPr>
          <w:rFonts w:ascii="Book Antiqua" w:hAnsi="Book Antiqua"/>
        </w:rPr>
        <w:t xml:space="preserve"> S, </w:t>
      </w:r>
      <w:proofErr w:type="spellStart"/>
      <w:r w:rsidRPr="00A26630">
        <w:rPr>
          <w:rFonts w:ascii="Book Antiqua" w:hAnsi="Book Antiqua"/>
        </w:rPr>
        <w:t>Bouillot</w:t>
      </w:r>
      <w:proofErr w:type="spellEnd"/>
      <w:r w:rsidRPr="00A26630">
        <w:rPr>
          <w:rFonts w:ascii="Book Antiqua" w:hAnsi="Book Antiqua"/>
        </w:rPr>
        <w:t xml:space="preserve"> JL, </w:t>
      </w:r>
      <w:proofErr w:type="spellStart"/>
      <w:r w:rsidRPr="00A26630">
        <w:rPr>
          <w:rFonts w:ascii="Book Antiqua" w:hAnsi="Book Antiqua"/>
        </w:rPr>
        <w:t>Basdevant</w:t>
      </w:r>
      <w:proofErr w:type="spellEnd"/>
      <w:r w:rsidRPr="00A26630">
        <w:rPr>
          <w:rFonts w:ascii="Book Antiqua" w:hAnsi="Book Antiqua"/>
        </w:rPr>
        <w:t xml:space="preserve"> A. Nutritional deficiency after gastric bypass: diagnosis, prevention and treatment. </w:t>
      </w:r>
      <w:r w:rsidRPr="00A26630">
        <w:rPr>
          <w:rFonts w:ascii="Book Antiqua" w:hAnsi="Book Antiqua"/>
          <w:i/>
          <w:iCs/>
        </w:rPr>
        <w:t xml:space="preserve">Diabetes </w:t>
      </w:r>
      <w:proofErr w:type="spellStart"/>
      <w:r w:rsidRPr="00A26630">
        <w:rPr>
          <w:rFonts w:ascii="Book Antiqua" w:hAnsi="Book Antiqua"/>
          <w:i/>
          <w:iCs/>
        </w:rPr>
        <w:t>Metab</w:t>
      </w:r>
      <w:proofErr w:type="spellEnd"/>
      <w:r w:rsidRPr="00A26630">
        <w:rPr>
          <w:rFonts w:ascii="Book Antiqua" w:hAnsi="Book Antiqua"/>
        </w:rPr>
        <w:t xml:space="preserve"> 2007; </w:t>
      </w:r>
      <w:r w:rsidRPr="00A26630">
        <w:rPr>
          <w:rFonts w:ascii="Book Antiqua" w:hAnsi="Book Antiqua"/>
          <w:b/>
          <w:bCs/>
        </w:rPr>
        <w:t>33</w:t>
      </w:r>
      <w:r w:rsidRPr="00A26630">
        <w:rPr>
          <w:rFonts w:ascii="Book Antiqua" w:hAnsi="Book Antiqua"/>
        </w:rPr>
        <w:t>: 13-24 [PMID: 17258928 DOI: 10.1016/j.diabet.2006.11.004]</w:t>
      </w:r>
    </w:p>
    <w:p w14:paraId="12A7715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107 </w:t>
      </w:r>
      <w:proofErr w:type="spellStart"/>
      <w:r w:rsidRPr="00A26630">
        <w:rPr>
          <w:rFonts w:ascii="Book Antiqua" w:hAnsi="Book Antiqua"/>
          <w:b/>
          <w:bCs/>
        </w:rPr>
        <w:t>Zalesin</w:t>
      </w:r>
      <w:proofErr w:type="spellEnd"/>
      <w:r w:rsidRPr="00A26630">
        <w:rPr>
          <w:rFonts w:ascii="Book Antiqua" w:hAnsi="Book Antiqua"/>
          <w:b/>
          <w:bCs/>
        </w:rPr>
        <w:t xml:space="preserve"> KC</w:t>
      </w:r>
      <w:r w:rsidRPr="00A26630">
        <w:rPr>
          <w:rFonts w:ascii="Book Antiqua" w:hAnsi="Book Antiqua"/>
        </w:rPr>
        <w:t xml:space="preserve">, Miller WM, Franklin B, </w:t>
      </w:r>
      <w:proofErr w:type="spellStart"/>
      <w:r w:rsidRPr="00A26630">
        <w:rPr>
          <w:rFonts w:ascii="Book Antiqua" w:hAnsi="Book Antiqua"/>
        </w:rPr>
        <w:t>Mudugal</w:t>
      </w:r>
      <w:proofErr w:type="spellEnd"/>
      <w:r w:rsidRPr="00A26630">
        <w:rPr>
          <w:rFonts w:ascii="Book Antiqua" w:hAnsi="Book Antiqua"/>
        </w:rPr>
        <w:t xml:space="preserve"> D, Rao </w:t>
      </w:r>
      <w:proofErr w:type="spellStart"/>
      <w:r w:rsidRPr="00A26630">
        <w:rPr>
          <w:rFonts w:ascii="Book Antiqua" w:hAnsi="Book Antiqua"/>
        </w:rPr>
        <w:t>Buragadda</w:t>
      </w:r>
      <w:proofErr w:type="spellEnd"/>
      <w:r w:rsidRPr="00A26630">
        <w:rPr>
          <w:rFonts w:ascii="Book Antiqua" w:hAnsi="Book Antiqua"/>
        </w:rPr>
        <w:t xml:space="preserve"> A, </w:t>
      </w:r>
      <w:proofErr w:type="spellStart"/>
      <w:r w:rsidRPr="00A26630">
        <w:rPr>
          <w:rFonts w:ascii="Book Antiqua" w:hAnsi="Book Antiqua"/>
        </w:rPr>
        <w:t>Boura</w:t>
      </w:r>
      <w:proofErr w:type="spellEnd"/>
      <w:r w:rsidRPr="00A26630">
        <w:rPr>
          <w:rFonts w:ascii="Book Antiqua" w:hAnsi="Book Antiqua"/>
        </w:rPr>
        <w:t xml:space="preserve"> J, Nori-</w:t>
      </w:r>
      <w:proofErr w:type="spellStart"/>
      <w:r w:rsidRPr="00A26630">
        <w:rPr>
          <w:rFonts w:ascii="Book Antiqua" w:hAnsi="Book Antiqua"/>
        </w:rPr>
        <w:t>Janosz</w:t>
      </w:r>
      <w:proofErr w:type="spellEnd"/>
      <w:r w:rsidRPr="00A26630">
        <w:rPr>
          <w:rFonts w:ascii="Book Antiqua" w:hAnsi="Book Antiqua"/>
        </w:rPr>
        <w:t xml:space="preserve"> K, </w:t>
      </w:r>
      <w:proofErr w:type="spellStart"/>
      <w:r w:rsidRPr="00A26630">
        <w:rPr>
          <w:rFonts w:ascii="Book Antiqua" w:hAnsi="Book Antiqua"/>
        </w:rPr>
        <w:t>Chengelis</w:t>
      </w:r>
      <w:proofErr w:type="spellEnd"/>
      <w:r w:rsidRPr="00A26630">
        <w:rPr>
          <w:rFonts w:ascii="Book Antiqua" w:hAnsi="Book Antiqua"/>
        </w:rPr>
        <w:t xml:space="preserve"> DL, Krause KR, McCullough PA. Vitamin a deficiency after gastric bypass surgery: an underreported postoperative complication. </w:t>
      </w:r>
      <w:r w:rsidRPr="00A26630">
        <w:rPr>
          <w:rFonts w:ascii="Book Antiqua" w:hAnsi="Book Antiqua"/>
          <w:i/>
          <w:iCs/>
        </w:rPr>
        <w:t xml:space="preserve">J </w:t>
      </w:r>
      <w:proofErr w:type="spellStart"/>
      <w:r w:rsidRPr="00A26630">
        <w:rPr>
          <w:rFonts w:ascii="Book Antiqua" w:hAnsi="Book Antiqua"/>
          <w:i/>
          <w:iCs/>
        </w:rPr>
        <w:t>Obes</w:t>
      </w:r>
      <w:proofErr w:type="spellEnd"/>
      <w:r w:rsidRPr="00A26630">
        <w:rPr>
          <w:rFonts w:ascii="Book Antiqua" w:hAnsi="Book Antiqua"/>
        </w:rPr>
        <w:t xml:space="preserve"> 2011; </w:t>
      </w:r>
      <w:r w:rsidRPr="00A26630">
        <w:rPr>
          <w:rFonts w:ascii="Book Antiqua" w:hAnsi="Book Antiqua"/>
          <w:b/>
          <w:bCs/>
        </w:rPr>
        <w:t>2011</w:t>
      </w:r>
      <w:r w:rsidRPr="00A26630">
        <w:rPr>
          <w:rFonts w:ascii="Book Antiqua" w:hAnsi="Book Antiqua"/>
        </w:rPr>
        <w:t xml:space="preserve"> [PMID: 20871833 DOI: 10.1155/2011/760695]</w:t>
      </w:r>
    </w:p>
    <w:p w14:paraId="3CB31C8C"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108 </w:t>
      </w:r>
      <w:r w:rsidRPr="00A26630">
        <w:rPr>
          <w:rFonts w:ascii="Book Antiqua" w:hAnsi="Book Antiqua"/>
          <w:b/>
          <w:bCs/>
        </w:rPr>
        <w:t>Stein J</w:t>
      </w:r>
      <w:r w:rsidRPr="00A26630">
        <w:rPr>
          <w:rFonts w:ascii="Book Antiqua" w:hAnsi="Book Antiqua"/>
        </w:rPr>
        <w:t xml:space="preserve">, Stier C, </w:t>
      </w:r>
      <w:proofErr w:type="spellStart"/>
      <w:r w:rsidRPr="00A26630">
        <w:rPr>
          <w:rFonts w:ascii="Book Antiqua" w:hAnsi="Book Antiqua"/>
        </w:rPr>
        <w:t>Raab</w:t>
      </w:r>
      <w:proofErr w:type="spellEnd"/>
      <w:r w:rsidRPr="00A26630">
        <w:rPr>
          <w:rFonts w:ascii="Book Antiqua" w:hAnsi="Book Antiqua"/>
        </w:rPr>
        <w:t xml:space="preserve"> H, Weiner R. Review article: The nutritional and pharmacological consequences of obesity surgery. </w:t>
      </w:r>
      <w:r w:rsidRPr="00A26630">
        <w:rPr>
          <w:rFonts w:ascii="Book Antiqua" w:hAnsi="Book Antiqua"/>
          <w:i/>
          <w:iCs/>
        </w:rPr>
        <w:t xml:space="preserve">Aliment </w:t>
      </w:r>
      <w:proofErr w:type="spellStart"/>
      <w:r w:rsidRPr="00A26630">
        <w:rPr>
          <w:rFonts w:ascii="Book Antiqua" w:hAnsi="Book Antiqua"/>
          <w:i/>
          <w:iCs/>
        </w:rPr>
        <w:t>Pharmacol</w:t>
      </w:r>
      <w:proofErr w:type="spellEnd"/>
      <w:r w:rsidRPr="00A26630">
        <w:rPr>
          <w:rFonts w:ascii="Book Antiqua" w:hAnsi="Book Antiqua"/>
          <w:i/>
          <w:iCs/>
        </w:rPr>
        <w:t xml:space="preserve"> </w:t>
      </w:r>
      <w:proofErr w:type="spellStart"/>
      <w:r w:rsidRPr="00A26630">
        <w:rPr>
          <w:rFonts w:ascii="Book Antiqua" w:hAnsi="Book Antiqua"/>
          <w:i/>
          <w:iCs/>
        </w:rPr>
        <w:t>Ther</w:t>
      </w:r>
      <w:proofErr w:type="spellEnd"/>
      <w:r w:rsidRPr="00A26630">
        <w:rPr>
          <w:rFonts w:ascii="Book Antiqua" w:hAnsi="Book Antiqua"/>
        </w:rPr>
        <w:t xml:space="preserve"> 2014; </w:t>
      </w:r>
      <w:r w:rsidRPr="00A26630">
        <w:rPr>
          <w:rFonts w:ascii="Book Antiqua" w:hAnsi="Book Antiqua"/>
          <w:b/>
          <w:bCs/>
        </w:rPr>
        <w:t>40</w:t>
      </w:r>
      <w:r w:rsidRPr="00A26630">
        <w:rPr>
          <w:rFonts w:ascii="Book Antiqua" w:hAnsi="Book Antiqua"/>
        </w:rPr>
        <w:t>: 582-609 [PMID: 25078533 DOI: 10.1111/apt.12872]</w:t>
      </w:r>
    </w:p>
    <w:p w14:paraId="3E5B04D2" w14:textId="77777777" w:rsidR="002C521F" w:rsidRPr="00A26630" w:rsidRDefault="002C521F" w:rsidP="00A26630">
      <w:pPr>
        <w:spacing w:line="360" w:lineRule="auto"/>
        <w:jc w:val="both"/>
        <w:rPr>
          <w:rFonts w:ascii="Book Antiqua" w:hAnsi="Book Antiqua"/>
        </w:rPr>
      </w:pPr>
      <w:r w:rsidRPr="00A26630">
        <w:rPr>
          <w:rFonts w:ascii="Book Antiqua" w:hAnsi="Book Antiqua"/>
        </w:rPr>
        <w:lastRenderedPageBreak/>
        <w:t xml:space="preserve">109 </w:t>
      </w:r>
      <w:r w:rsidRPr="00A26630">
        <w:rPr>
          <w:rFonts w:ascii="Book Antiqua" w:hAnsi="Book Antiqua"/>
          <w:b/>
          <w:bCs/>
        </w:rPr>
        <w:t>Cuesta M</w:t>
      </w:r>
      <w:r w:rsidRPr="00A26630">
        <w:rPr>
          <w:rFonts w:ascii="Book Antiqua" w:hAnsi="Book Antiqua"/>
        </w:rPr>
        <w:t xml:space="preserve">, </w:t>
      </w:r>
      <w:proofErr w:type="spellStart"/>
      <w:r w:rsidRPr="00A26630">
        <w:rPr>
          <w:rFonts w:ascii="Book Antiqua" w:hAnsi="Book Antiqua"/>
        </w:rPr>
        <w:t>Pelaz</w:t>
      </w:r>
      <w:proofErr w:type="spellEnd"/>
      <w:r w:rsidRPr="00A26630">
        <w:rPr>
          <w:rFonts w:ascii="Book Antiqua" w:hAnsi="Book Antiqua"/>
        </w:rPr>
        <w:t xml:space="preserve"> L, Pérez C, </w:t>
      </w:r>
      <w:proofErr w:type="spellStart"/>
      <w:r w:rsidRPr="00A26630">
        <w:rPr>
          <w:rFonts w:ascii="Book Antiqua" w:hAnsi="Book Antiqua"/>
        </w:rPr>
        <w:t>Torrejón</w:t>
      </w:r>
      <w:proofErr w:type="spellEnd"/>
      <w:r w:rsidRPr="00A26630">
        <w:rPr>
          <w:rFonts w:ascii="Book Antiqua" w:hAnsi="Book Antiqua"/>
        </w:rPr>
        <w:t xml:space="preserve"> MJ, </w:t>
      </w:r>
      <w:proofErr w:type="spellStart"/>
      <w:r w:rsidRPr="00A26630">
        <w:rPr>
          <w:rFonts w:ascii="Book Antiqua" w:hAnsi="Book Antiqua"/>
        </w:rPr>
        <w:t>Cabrerizo</w:t>
      </w:r>
      <w:proofErr w:type="spellEnd"/>
      <w:r w:rsidRPr="00A26630">
        <w:rPr>
          <w:rFonts w:ascii="Book Antiqua" w:hAnsi="Book Antiqua"/>
        </w:rPr>
        <w:t xml:space="preserve"> L, </w:t>
      </w:r>
      <w:proofErr w:type="spellStart"/>
      <w:r w:rsidRPr="00A26630">
        <w:rPr>
          <w:rFonts w:ascii="Book Antiqua" w:hAnsi="Book Antiqua"/>
        </w:rPr>
        <w:t>Matía</w:t>
      </w:r>
      <w:proofErr w:type="spellEnd"/>
      <w:r w:rsidRPr="00A26630">
        <w:rPr>
          <w:rFonts w:ascii="Book Antiqua" w:hAnsi="Book Antiqua"/>
        </w:rPr>
        <w:t xml:space="preserve"> P, Pérez-</w:t>
      </w:r>
      <w:proofErr w:type="spellStart"/>
      <w:r w:rsidRPr="00A26630">
        <w:rPr>
          <w:rFonts w:ascii="Book Antiqua" w:hAnsi="Book Antiqua"/>
        </w:rPr>
        <w:t>Ferre</w:t>
      </w:r>
      <w:proofErr w:type="spellEnd"/>
      <w:r w:rsidRPr="00A26630">
        <w:rPr>
          <w:rFonts w:ascii="Book Antiqua" w:hAnsi="Book Antiqua"/>
        </w:rPr>
        <w:t xml:space="preserve"> N, Sánchez-</w:t>
      </w:r>
      <w:proofErr w:type="spellStart"/>
      <w:r w:rsidRPr="00A26630">
        <w:rPr>
          <w:rFonts w:ascii="Book Antiqua" w:hAnsi="Book Antiqua"/>
        </w:rPr>
        <w:t>Pernaute</w:t>
      </w:r>
      <w:proofErr w:type="spellEnd"/>
      <w:r w:rsidRPr="00A26630">
        <w:rPr>
          <w:rFonts w:ascii="Book Antiqua" w:hAnsi="Book Antiqua"/>
        </w:rPr>
        <w:t xml:space="preserve"> A, Torres A, Rubio MA. Fat-soluble vitamin deficiencies after bariatric surgery could be misleading if they are not appropriately adjusted. </w:t>
      </w:r>
      <w:proofErr w:type="spellStart"/>
      <w:r w:rsidRPr="00A26630">
        <w:rPr>
          <w:rFonts w:ascii="Book Antiqua" w:hAnsi="Book Antiqua"/>
          <w:i/>
          <w:iCs/>
        </w:rPr>
        <w:t>Nutr</w:t>
      </w:r>
      <w:proofErr w:type="spellEnd"/>
      <w:r w:rsidRPr="00A26630">
        <w:rPr>
          <w:rFonts w:ascii="Book Antiqua" w:hAnsi="Book Antiqua"/>
          <w:i/>
          <w:iCs/>
        </w:rPr>
        <w:t xml:space="preserve"> Hosp</w:t>
      </w:r>
      <w:r w:rsidRPr="00A26630">
        <w:rPr>
          <w:rFonts w:ascii="Book Antiqua" w:hAnsi="Book Antiqua"/>
        </w:rPr>
        <w:t xml:space="preserve"> 2014; </w:t>
      </w:r>
      <w:r w:rsidRPr="00A26630">
        <w:rPr>
          <w:rFonts w:ascii="Book Antiqua" w:hAnsi="Book Antiqua"/>
          <w:b/>
          <w:bCs/>
        </w:rPr>
        <w:t>30</w:t>
      </w:r>
      <w:r w:rsidRPr="00A26630">
        <w:rPr>
          <w:rFonts w:ascii="Book Antiqua" w:hAnsi="Book Antiqua"/>
        </w:rPr>
        <w:t>: 118-123 [PMID: 25137270 DOI: 10.3305/nh.2014.30.1.7471]</w:t>
      </w:r>
    </w:p>
    <w:p w14:paraId="44D4BD96"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110 </w:t>
      </w:r>
      <w:proofErr w:type="spellStart"/>
      <w:r w:rsidRPr="00A26630">
        <w:rPr>
          <w:rFonts w:ascii="Book Antiqua" w:hAnsi="Book Antiqua"/>
          <w:b/>
          <w:bCs/>
        </w:rPr>
        <w:t>Moizé</w:t>
      </w:r>
      <w:proofErr w:type="spellEnd"/>
      <w:r w:rsidRPr="00A26630">
        <w:rPr>
          <w:rFonts w:ascii="Book Antiqua" w:hAnsi="Book Antiqua"/>
          <w:b/>
          <w:bCs/>
        </w:rPr>
        <w:t xml:space="preserve"> V</w:t>
      </w:r>
      <w:r w:rsidRPr="00A26630">
        <w:rPr>
          <w:rFonts w:ascii="Book Antiqua" w:hAnsi="Book Antiqua"/>
        </w:rPr>
        <w:t xml:space="preserve">, Andreu A, Flores L, Torres F, </w:t>
      </w:r>
      <w:proofErr w:type="spellStart"/>
      <w:r w:rsidRPr="00A26630">
        <w:rPr>
          <w:rFonts w:ascii="Book Antiqua" w:hAnsi="Book Antiqua"/>
        </w:rPr>
        <w:t>Ibarzabal</w:t>
      </w:r>
      <w:proofErr w:type="spellEnd"/>
      <w:r w:rsidRPr="00A26630">
        <w:rPr>
          <w:rFonts w:ascii="Book Antiqua" w:hAnsi="Book Antiqua"/>
        </w:rPr>
        <w:t xml:space="preserve"> A, Delgado S, Lacy A, Rodriguez L, Vidal J. Long-term dietary intake and nutritional deficiencies following sleeve gastrectomy or Roux-En-Y gastric bypass in a </w:t>
      </w:r>
      <w:proofErr w:type="spellStart"/>
      <w:r w:rsidRPr="00A26630">
        <w:rPr>
          <w:rFonts w:ascii="Book Antiqua" w:hAnsi="Book Antiqua"/>
        </w:rPr>
        <w:t>mediterranean</w:t>
      </w:r>
      <w:proofErr w:type="spellEnd"/>
      <w:r w:rsidRPr="00A26630">
        <w:rPr>
          <w:rFonts w:ascii="Book Antiqua" w:hAnsi="Book Antiqua"/>
        </w:rPr>
        <w:t xml:space="preserve"> population. </w:t>
      </w:r>
      <w:r w:rsidRPr="00A26630">
        <w:rPr>
          <w:rFonts w:ascii="Book Antiqua" w:hAnsi="Book Antiqua"/>
          <w:i/>
          <w:iCs/>
        </w:rPr>
        <w:t xml:space="preserve">J </w:t>
      </w:r>
      <w:proofErr w:type="spellStart"/>
      <w:r w:rsidRPr="00A26630">
        <w:rPr>
          <w:rFonts w:ascii="Book Antiqua" w:hAnsi="Book Antiqua"/>
          <w:i/>
          <w:iCs/>
        </w:rPr>
        <w:t>Acad</w:t>
      </w:r>
      <w:proofErr w:type="spellEnd"/>
      <w:r w:rsidRPr="00A26630">
        <w:rPr>
          <w:rFonts w:ascii="Book Antiqua" w:hAnsi="Book Antiqua"/>
          <w:i/>
          <w:iCs/>
        </w:rPr>
        <w:t xml:space="preserve"> </w:t>
      </w:r>
      <w:proofErr w:type="spellStart"/>
      <w:r w:rsidRPr="00A26630">
        <w:rPr>
          <w:rFonts w:ascii="Book Antiqua" w:hAnsi="Book Antiqua"/>
          <w:i/>
          <w:iCs/>
        </w:rPr>
        <w:t>Nutr</w:t>
      </w:r>
      <w:proofErr w:type="spellEnd"/>
      <w:r w:rsidRPr="00A26630">
        <w:rPr>
          <w:rFonts w:ascii="Book Antiqua" w:hAnsi="Book Antiqua"/>
          <w:i/>
          <w:iCs/>
        </w:rPr>
        <w:t xml:space="preserve"> Diet</w:t>
      </w:r>
      <w:r w:rsidRPr="00A26630">
        <w:rPr>
          <w:rFonts w:ascii="Book Antiqua" w:hAnsi="Book Antiqua"/>
        </w:rPr>
        <w:t xml:space="preserve"> 2013; </w:t>
      </w:r>
      <w:r w:rsidRPr="00A26630">
        <w:rPr>
          <w:rFonts w:ascii="Book Antiqua" w:hAnsi="Book Antiqua"/>
          <w:b/>
          <w:bCs/>
        </w:rPr>
        <w:t>113</w:t>
      </w:r>
      <w:r w:rsidRPr="00A26630">
        <w:rPr>
          <w:rFonts w:ascii="Book Antiqua" w:hAnsi="Book Antiqua"/>
        </w:rPr>
        <w:t>: 400-410 [PMID: 23438491 DOI: 10.1016/j.jand.2012.11.013]</w:t>
      </w:r>
    </w:p>
    <w:p w14:paraId="307A0068"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111 </w:t>
      </w:r>
      <w:proofErr w:type="spellStart"/>
      <w:r w:rsidRPr="00A26630">
        <w:rPr>
          <w:rFonts w:ascii="Book Antiqua" w:hAnsi="Book Antiqua"/>
          <w:b/>
          <w:bCs/>
        </w:rPr>
        <w:t>Myint</w:t>
      </w:r>
      <w:proofErr w:type="spellEnd"/>
      <w:r w:rsidRPr="00A26630">
        <w:rPr>
          <w:rFonts w:ascii="Book Antiqua" w:hAnsi="Book Antiqua"/>
          <w:b/>
          <w:bCs/>
        </w:rPr>
        <w:t xml:space="preserve"> ZW</w:t>
      </w:r>
      <w:r w:rsidRPr="00A26630">
        <w:rPr>
          <w:rFonts w:ascii="Book Antiqua" w:hAnsi="Book Antiqua"/>
        </w:rPr>
        <w:t xml:space="preserve">, </w:t>
      </w:r>
      <w:proofErr w:type="spellStart"/>
      <w:r w:rsidRPr="00A26630">
        <w:rPr>
          <w:rFonts w:ascii="Book Antiqua" w:hAnsi="Book Antiqua"/>
        </w:rPr>
        <w:t>Oo</w:t>
      </w:r>
      <w:proofErr w:type="spellEnd"/>
      <w:r w:rsidRPr="00A26630">
        <w:rPr>
          <w:rFonts w:ascii="Book Antiqua" w:hAnsi="Book Antiqua"/>
        </w:rPr>
        <w:t xml:space="preserve"> TH, Thein KZ, Tun AM, Saeed H. Copper deficiency anemia: review article. </w:t>
      </w:r>
      <w:r w:rsidRPr="00A26630">
        <w:rPr>
          <w:rFonts w:ascii="Book Antiqua" w:hAnsi="Book Antiqua"/>
          <w:i/>
          <w:iCs/>
        </w:rPr>
        <w:t xml:space="preserve">Ann </w:t>
      </w:r>
      <w:proofErr w:type="spellStart"/>
      <w:r w:rsidRPr="00A26630">
        <w:rPr>
          <w:rFonts w:ascii="Book Antiqua" w:hAnsi="Book Antiqua"/>
          <w:i/>
          <w:iCs/>
        </w:rPr>
        <w:t>Hematol</w:t>
      </w:r>
      <w:proofErr w:type="spellEnd"/>
      <w:r w:rsidRPr="00A26630">
        <w:rPr>
          <w:rFonts w:ascii="Book Antiqua" w:hAnsi="Book Antiqua"/>
        </w:rPr>
        <w:t xml:space="preserve"> 2018; </w:t>
      </w:r>
      <w:r w:rsidRPr="00A26630">
        <w:rPr>
          <w:rFonts w:ascii="Book Antiqua" w:hAnsi="Book Antiqua"/>
          <w:b/>
          <w:bCs/>
        </w:rPr>
        <w:t>97</w:t>
      </w:r>
      <w:r w:rsidRPr="00A26630">
        <w:rPr>
          <w:rFonts w:ascii="Book Antiqua" w:hAnsi="Book Antiqua"/>
        </w:rPr>
        <w:t>: 1527-1534 [PMID: 29959467 DOI: 10.1007/s00277-018-3407-5]</w:t>
      </w:r>
    </w:p>
    <w:p w14:paraId="536E523F"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112 </w:t>
      </w:r>
      <w:r w:rsidRPr="00A26630">
        <w:rPr>
          <w:rFonts w:ascii="Book Antiqua" w:hAnsi="Book Antiqua"/>
          <w:b/>
          <w:bCs/>
        </w:rPr>
        <w:t>Roman M</w:t>
      </w:r>
      <w:r w:rsidRPr="00A26630">
        <w:rPr>
          <w:rFonts w:ascii="Book Antiqua" w:hAnsi="Book Antiqua"/>
        </w:rPr>
        <w:t xml:space="preserve">, </w:t>
      </w:r>
      <w:proofErr w:type="spellStart"/>
      <w:r w:rsidRPr="00A26630">
        <w:rPr>
          <w:rFonts w:ascii="Book Antiqua" w:hAnsi="Book Antiqua"/>
        </w:rPr>
        <w:t>Jitaru</w:t>
      </w:r>
      <w:proofErr w:type="spellEnd"/>
      <w:r w:rsidRPr="00A26630">
        <w:rPr>
          <w:rFonts w:ascii="Book Antiqua" w:hAnsi="Book Antiqua"/>
        </w:rPr>
        <w:t xml:space="preserve"> P, </w:t>
      </w:r>
      <w:proofErr w:type="spellStart"/>
      <w:r w:rsidRPr="00A26630">
        <w:rPr>
          <w:rFonts w:ascii="Book Antiqua" w:hAnsi="Book Antiqua"/>
        </w:rPr>
        <w:t>Barbante</w:t>
      </w:r>
      <w:proofErr w:type="spellEnd"/>
      <w:r w:rsidRPr="00A26630">
        <w:rPr>
          <w:rFonts w:ascii="Book Antiqua" w:hAnsi="Book Antiqua"/>
        </w:rPr>
        <w:t xml:space="preserve"> C. Selenium biochemistry and its role for human health. </w:t>
      </w:r>
      <w:proofErr w:type="spellStart"/>
      <w:r w:rsidRPr="00A26630">
        <w:rPr>
          <w:rFonts w:ascii="Book Antiqua" w:hAnsi="Book Antiqua"/>
          <w:i/>
          <w:iCs/>
        </w:rPr>
        <w:t>Metallomics</w:t>
      </w:r>
      <w:proofErr w:type="spellEnd"/>
      <w:r w:rsidRPr="00A26630">
        <w:rPr>
          <w:rFonts w:ascii="Book Antiqua" w:hAnsi="Book Antiqua"/>
        </w:rPr>
        <w:t xml:space="preserve"> 2014; </w:t>
      </w:r>
      <w:r w:rsidRPr="00A26630">
        <w:rPr>
          <w:rFonts w:ascii="Book Antiqua" w:hAnsi="Book Antiqua"/>
          <w:b/>
          <w:bCs/>
        </w:rPr>
        <w:t>6</w:t>
      </w:r>
      <w:r w:rsidRPr="00A26630">
        <w:rPr>
          <w:rFonts w:ascii="Book Antiqua" w:hAnsi="Book Antiqua"/>
        </w:rPr>
        <w:t>: 25-54 [PMID: 24185753 DOI: 10.1039/c3mt00185g]</w:t>
      </w:r>
    </w:p>
    <w:p w14:paraId="4A562B21"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113 </w:t>
      </w:r>
      <w:proofErr w:type="spellStart"/>
      <w:r w:rsidRPr="00A26630">
        <w:rPr>
          <w:rFonts w:ascii="Book Antiqua" w:hAnsi="Book Antiqua"/>
          <w:b/>
          <w:bCs/>
        </w:rPr>
        <w:t>Papamargaritis</w:t>
      </w:r>
      <w:proofErr w:type="spellEnd"/>
      <w:r w:rsidRPr="00A26630">
        <w:rPr>
          <w:rFonts w:ascii="Book Antiqua" w:hAnsi="Book Antiqua"/>
          <w:b/>
          <w:bCs/>
        </w:rPr>
        <w:t xml:space="preserve"> D</w:t>
      </w:r>
      <w:r w:rsidRPr="00A26630">
        <w:rPr>
          <w:rFonts w:ascii="Book Antiqua" w:hAnsi="Book Antiqua"/>
        </w:rPr>
        <w:t xml:space="preserve">, </w:t>
      </w:r>
      <w:proofErr w:type="spellStart"/>
      <w:r w:rsidRPr="00A26630">
        <w:rPr>
          <w:rFonts w:ascii="Book Antiqua" w:hAnsi="Book Antiqua"/>
        </w:rPr>
        <w:t>Aasheim</w:t>
      </w:r>
      <w:proofErr w:type="spellEnd"/>
      <w:r w:rsidRPr="00A26630">
        <w:rPr>
          <w:rFonts w:ascii="Book Antiqua" w:hAnsi="Book Antiqua"/>
        </w:rPr>
        <w:t xml:space="preserve"> ET, Sampson B, le Roux CW. Copper, selenium and zinc levels after bariatric surgery in patients recommended to take multivitamin-mineral supplementation. </w:t>
      </w:r>
      <w:r w:rsidRPr="00A26630">
        <w:rPr>
          <w:rFonts w:ascii="Book Antiqua" w:hAnsi="Book Antiqua"/>
          <w:i/>
          <w:iCs/>
        </w:rPr>
        <w:t>J Trace Elem Med Biol</w:t>
      </w:r>
      <w:r w:rsidRPr="00A26630">
        <w:rPr>
          <w:rFonts w:ascii="Book Antiqua" w:hAnsi="Book Antiqua"/>
        </w:rPr>
        <w:t xml:space="preserve"> 2015; </w:t>
      </w:r>
      <w:r w:rsidRPr="00A26630">
        <w:rPr>
          <w:rFonts w:ascii="Book Antiqua" w:hAnsi="Book Antiqua"/>
          <w:b/>
          <w:bCs/>
        </w:rPr>
        <w:t>31</w:t>
      </w:r>
      <w:r w:rsidRPr="00A26630">
        <w:rPr>
          <w:rFonts w:ascii="Book Antiqua" w:hAnsi="Book Antiqua"/>
        </w:rPr>
        <w:t>: 167-172 [PMID: 25271186 DOI: 10.1016/j.jtemb.2014.09.005]</w:t>
      </w:r>
    </w:p>
    <w:p w14:paraId="66C16E92"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114 </w:t>
      </w:r>
      <w:r w:rsidRPr="00A26630">
        <w:rPr>
          <w:rFonts w:ascii="Book Antiqua" w:hAnsi="Book Antiqua"/>
          <w:b/>
          <w:bCs/>
        </w:rPr>
        <w:t>Azad MAK</w:t>
      </w:r>
      <w:r w:rsidRPr="00A26630">
        <w:rPr>
          <w:rFonts w:ascii="Book Antiqua" w:hAnsi="Book Antiqua"/>
        </w:rPr>
        <w:t xml:space="preserve">, </w:t>
      </w:r>
      <w:proofErr w:type="spellStart"/>
      <w:r w:rsidRPr="00A26630">
        <w:rPr>
          <w:rFonts w:ascii="Book Antiqua" w:hAnsi="Book Antiqua"/>
        </w:rPr>
        <w:t>Sarker</w:t>
      </w:r>
      <w:proofErr w:type="spellEnd"/>
      <w:r w:rsidRPr="00A26630">
        <w:rPr>
          <w:rFonts w:ascii="Book Antiqua" w:hAnsi="Book Antiqua"/>
        </w:rPr>
        <w:t xml:space="preserve"> M, Li T, Yin J. Probiotic Species in the Modulation of Gut Microbiota: An Overview. </w:t>
      </w:r>
      <w:r w:rsidRPr="00A26630">
        <w:rPr>
          <w:rFonts w:ascii="Book Antiqua" w:hAnsi="Book Antiqua"/>
          <w:i/>
          <w:iCs/>
        </w:rPr>
        <w:t>Biomed Res Int</w:t>
      </w:r>
      <w:r w:rsidRPr="00A26630">
        <w:rPr>
          <w:rFonts w:ascii="Book Antiqua" w:hAnsi="Book Antiqua"/>
        </w:rPr>
        <w:t xml:space="preserve"> 2018; </w:t>
      </w:r>
      <w:r w:rsidRPr="00A26630">
        <w:rPr>
          <w:rFonts w:ascii="Book Antiqua" w:hAnsi="Book Antiqua"/>
          <w:b/>
          <w:bCs/>
        </w:rPr>
        <w:t>2018</w:t>
      </w:r>
      <w:r w:rsidRPr="00A26630">
        <w:rPr>
          <w:rFonts w:ascii="Book Antiqua" w:hAnsi="Book Antiqua"/>
        </w:rPr>
        <w:t>: 9478630 [PMID: 29854813 DOI: 10.1155/2018/9478630]</w:t>
      </w:r>
    </w:p>
    <w:p w14:paraId="25BBD239" w14:textId="77777777" w:rsidR="002C521F" w:rsidRPr="00A26630" w:rsidRDefault="002C521F" w:rsidP="00A26630">
      <w:pPr>
        <w:spacing w:line="360" w:lineRule="auto"/>
        <w:jc w:val="both"/>
        <w:rPr>
          <w:rFonts w:ascii="Book Antiqua" w:hAnsi="Book Antiqua"/>
        </w:rPr>
      </w:pPr>
      <w:r w:rsidRPr="00A26630">
        <w:rPr>
          <w:rFonts w:ascii="Book Antiqua" w:hAnsi="Book Antiqua"/>
        </w:rPr>
        <w:t xml:space="preserve">115 </w:t>
      </w:r>
      <w:proofErr w:type="spellStart"/>
      <w:r w:rsidRPr="00A26630">
        <w:rPr>
          <w:rFonts w:ascii="Book Antiqua" w:hAnsi="Book Antiqua"/>
          <w:b/>
          <w:bCs/>
        </w:rPr>
        <w:t>Sherf</w:t>
      </w:r>
      <w:proofErr w:type="spellEnd"/>
      <w:r w:rsidRPr="00A26630">
        <w:rPr>
          <w:rFonts w:ascii="Book Antiqua" w:hAnsi="Book Antiqua"/>
          <w:b/>
          <w:bCs/>
        </w:rPr>
        <w:t>-Dagan S</w:t>
      </w:r>
      <w:r w:rsidRPr="00A26630">
        <w:rPr>
          <w:rFonts w:ascii="Book Antiqua" w:hAnsi="Book Antiqua"/>
        </w:rPr>
        <w:t xml:space="preserve">, </w:t>
      </w:r>
      <w:proofErr w:type="spellStart"/>
      <w:r w:rsidRPr="00A26630">
        <w:rPr>
          <w:rFonts w:ascii="Book Antiqua" w:hAnsi="Book Antiqua"/>
        </w:rPr>
        <w:t>Zelber-Sagi</w:t>
      </w:r>
      <w:proofErr w:type="spellEnd"/>
      <w:r w:rsidRPr="00A26630">
        <w:rPr>
          <w:rFonts w:ascii="Book Antiqua" w:hAnsi="Book Antiqua"/>
        </w:rPr>
        <w:t xml:space="preserve"> S, Zilberman-</w:t>
      </w:r>
      <w:proofErr w:type="spellStart"/>
      <w:r w:rsidRPr="00A26630">
        <w:rPr>
          <w:rFonts w:ascii="Book Antiqua" w:hAnsi="Book Antiqua"/>
        </w:rPr>
        <w:t>Schapira</w:t>
      </w:r>
      <w:proofErr w:type="spellEnd"/>
      <w:r w:rsidRPr="00A26630">
        <w:rPr>
          <w:rFonts w:ascii="Book Antiqua" w:hAnsi="Book Antiqua"/>
        </w:rPr>
        <w:t xml:space="preserve"> G, Webb M, Buch A, </w:t>
      </w:r>
      <w:proofErr w:type="spellStart"/>
      <w:r w:rsidRPr="00A26630">
        <w:rPr>
          <w:rFonts w:ascii="Book Antiqua" w:hAnsi="Book Antiqua"/>
        </w:rPr>
        <w:t>Keidar</w:t>
      </w:r>
      <w:proofErr w:type="spellEnd"/>
      <w:r w:rsidRPr="00A26630">
        <w:rPr>
          <w:rFonts w:ascii="Book Antiqua" w:hAnsi="Book Antiqua"/>
        </w:rPr>
        <w:t xml:space="preserve"> A, Raziel A, </w:t>
      </w:r>
      <w:proofErr w:type="spellStart"/>
      <w:r w:rsidRPr="00A26630">
        <w:rPr>
          <w:rFonts w:ascii="Book Antiqua" w:hAnsi="Book Antiqua"/>
        </w:rPr>
        <w:t>Sakran</w:t>
      </w:r>
      <w:proofErr w:type="spellEnd"/>
      <w:r w:rsidRPr="00A26630">
        <w:rPr>
          <w:rFonts w:ascii="Book Antiqua" w:hAnsi="Book Antiqua"/>
        </w:rPr>
        <w:t xml:space="preserve"> N, </w:t>
      </w:r>
      <w:proofErr w:type="spellStart"/>
      <w:r w:rsidRPr="00A26630">
        <w:rPr>
          <w:rFonts w:ascii="Book Antiqua" w:hAnsi="Book Antiqua"/>
        </w:rPr>
        <w:t>Goitein</w:t>
      </w:r>
      <w:proofErr w:type="spellEnd"/>
      <w:r w:rsidRPr="00A26630">
        <w:rPr>
          <w:rFonts w:ascii="Book Antiqua" w:hAnsi="Book Antiqua"/>
        </w:rPr>
        <w:t xml:space="preserve"> D, Goldenberg N, Mahdi JA, Pevsner-Fischer M, </w:t>
      </w:r>
      <w:proofErr w:type="spellStart"/>
      <w:r w:rsidRPr="00A26630">
        <w:rPr>
          <w:rFonts w:ascii="Book Antiqua" w:hAnsi="Book Antiqua"/>
        </w:rPr>
        <w:t>Zmora</w:t>
      </w:r>
      <w:proofErr w:type="spellEnd"/>
      <w:r w:rsidRPr="00A26630">
        <w:rPr>
          <w:rFonts w:ascii="Book Antiqua" w:hAnsi="Book Antiqua"/>
        </w:rPr>
        <w:t xml:space="preserve"> N, Dori-</w:t>
      </w:r>
      <w:proofErr w:type="spellStart"/>
      <w:r w:rsidRPr="00A26630">
        <w:rPr>
          <w:rFonts w:ascii="Book Antiqua" w:hAnsi="Book Antiqua"/>
        </w:rPr>
        <w:t>Bachash</w:t>
      </w:r>
      <w:proofErr w:type="spellEnd"/>
      <w:r w:rsidRPr="00A26630">
        <w:rPr>
          <w:rFonts w:ascii="Book Antiqua" w:hAnsi="Book Antiqua"/>
        </w:rPr>
        <w:t xml:space="preserve"> M, Segal E, </w:t>
      </w:r>
      <w:proofErr w:type="spellStart"/>
      <w:r w:rsidRPr="00A26630">
        <w:rPr>
          <w:rFonts w:ascii="Book Antiqua" w:hAnsi="Book Antiqua"/>
        </w:rPr>
        <w:t>Elinav</w:t>
      </w:r>
      <w:proofErr w:type="spellEnd"/>
      <w:r w:rsidRPr="00A26630">
        <w:rPr>
          <w:rFonts w:ascii="Book Antiqua" w:hAnsi="Book Antiqua"/>
        </w:rPr>
        <w:t xml:space="preserve"> E, </w:t>
      </w:r>
      <w:proofErr w:type="spellStart"/>
      <w:r w:rsidRPr="00A26630">
        <w:rPr>
          <w:rFonts w:ascii="Book Antiqua" w:hAnsi="Book Antiqua"/>
        </w:rPr>
        <w:t>Shibolet</w:t>
      </w:r>
      <w:proofErr w:type="spellEnd"/>
      <w:r w:rsidRPr="00A26630">
        <w:rPr>
          <w:rFonts w:ascii="Book Antiqua" w:hAnsi="Book Antiqua"/>
        </w:rPr>
        <w:t xml:space="preserve"> O. Probiotics administration following sleeve gastrectomy surgery: a randomized double-blind trial. </w:t>
      </w:r>
      <w:r w:rsidRPr="00A26630">
        <w:rPr>
          <w:rFonts w:ascii="Book Antiqua" w:hAnsi="Book Antiqua"/>
          <w:i/>
          <w:iCs/>
        </w:rPr>
        <w:t xml:space="preserve">Int J </w:t>
      </w:r>
      <w:proofErr w:type="spellStart"/>
      <w:r w:rsidRPr="00A26630">
        <w:rPr>
          <w:rFonts w:ascii="Book Antiqua" w:hAnsi="Book Antiqua"/>
          <w:i/>
          <w:iCs/>
        </w:rPr>
        <w:t>Obes</w:t>
      </w:r>
      <w:proofErr w:type="spellEnd"/>
      <w:r w:rsidRPr="00A26630">
        <w:rPr>
          <w:rFonts w:ascii="Book Antiqua" w:hAnsi="Book Antiqua"/>
          <w:i/>
          <w:iCs/>
        </w:rPr>
        <w:t xml:space="preserve"> (</w:t>
      </w:r>
      <w:proofErr w:type="spellStart"/>
      <w:r w:rsidRPr="00A26630">
        <w:rPr>
          <w:rFonts w:ascii="Book Antiqua" w:hAnsi="Book Antiqua"/>
          <w:i/>
          <w:iCs/>
        </w:rPr>
        <w:t>Lond</w:t>
      </w:r>
      <w:proofErr w:type="spellEnd"/>
      <w:r w:rsidRPr="00A26630">
        <w:rPr>
          <w:rFonts w:ascii="Book Antiqua" w:hAnsi="Book Antiqua"/>
          <w:i/>
          <w:iCs/>
        </w:rPr>
        <w:t>)</w:t>
      </w:r>
      <w:r w:rsidRPr="00A26630">
        <w:rPr>
          <w:rFonts w:ascii="Book Antiqua" w:hAnsi="Book Antiqua"/>
        </w:rPr>
        <w:t xml:space="preserve"> 2018; </w:t>
      </w:r>
      <w:r w:rsidRPr="00A26630">
        <w:rPr>
          <w:rFonts w:ascii="Book Antiqua" w:hAnsi="Book Antiqua"/>
          <w:b/>
          <w:bCs/>
        </w:rPr>
        <w:t>42</w:t>
      </w:r>
      <w:r w:rsidRPr="00A26630">
        <w:rPr>
          <w:rFonts w:ascii="Book Antiqua" w:hAnsi="Book Antiqua"/>
        </w:rPr>
        <w:t>: 147-155 [PMID: 28852205 DOI: 10.1038/ijo.2017.210]</w:t>
      </w:r>
    </w:p>
    <w:p w14:paraId="317C9FDC" w14:textId="40776DFC" w:rsidR="002C521F" w:rsidRDefault="002C521F" w:rsidP="00A26630">
      <w:pPr>
        <w:spacing w:line="360" w:lineRule="auto"/>
        <w:jc w:val="both"/>
        <w:rPr>
          <w:rFonts w:ascii="Book Antiqua" w:hAnsi="Book Antiqua"/>
        </w:rPr>
      </w:pPr>
      <w:r w:rsidRPr="00A26630">
        <w:rPr>
          <w:rFonts w:ascii="Book Antiqua" w:hAnsi="Book Antiqua"/>
        </w:rPr>
        <w:t xml:space="preserve">116 </w:t>
      </w:r>
      <w:r w:rsidRPr="00A26630">
        <w:rPr>
          <w:rFonts w:ascii="Book Antiqua" w:hAnsi="Book Antiqua"/>
          <w:b/>
          <w:bCs/>
        </w:rPr>
        <w:t>Woodard GA</w:t>
      </w:r>
      <w:r w:rsidRPr="00A26630">
        <w:rPr>
          <w:rFonts w:ascii="Book Antiqua" w:hAnsi="Book Antiqua"/>
        </w:rPr>
        <w:t>, Encarnacion B, Downey JR, Peraza J, Chong K, Hernandez-</w:t>
      </w:r>
      <w:proofErr w:type="spellStart"/>
      <w:r w:rsidRPr="00A26630">
        <w:rPr>
          <w:rFonts w:ascii="Book Antiqua" w:hAnsi="Book Antiqua"/>
        </w:rPr>
        <w:t>Boussard</w:t>
      </w:r>
      <w:proofErr w:type="spellEnd"/>
      <w:r w:rsidRPr="00A26630">
        <w:rPr>
          <w:rFonts w:ascii="Book Antiqua" w:hAnsi="Book Antiqua"/>
        </w:rPr>
        <w:t xml:space="preserve"> T, Morton JM. Probiotics improve outcomes after Roux-en-Y gastric bypass surgery: a prospective randomized trial. </w:t>
      </w:r>
      <w:r w:rsidRPr="00A26630">
        <w:rPr>
          <w:rFonts w:ascii="Book Antiqua" w:hAnsi="Book Antiqua"/>
          <w:i/>
          <w:iCs/>
        </w:rPr>
        <w:t xml:space="preserve">J </w:t>
      </w:r>
      <w:proofErr w:type="spellStart"/>
      <w:r w:rsidRPr="00A26630">
        <w:rPr>
          <w:rFonts w:ascii="Book Antiqua" w:hAnsi="Book Antiqua"/>
          <w:i/>
          <w:iCs/>
        </w:rPr>
        <w:t>Gastrointest</w:t>
      </w:r>
      <w:proofErr w:type="spellEnd"/>
      <w:r w:rsidRPr="00A26630">
        <w:rPr>
          <w:rFonts w:ascii="Book Antiqua" w:hAnsi="Book Antiqua"/>
          <w:i/>
          <w:iCs/>
        </w:rPr>
        <w:t xml:space="preserve"> Surg</w:t>
      </w:r>
      <w:r w:rsidRPr="00A26630">
        <w:rPr>
          <w:rFonts w:ascii="Book Antiqua" w:hAnsi="Book Antiqua"/>
        </w:rPr>
        <w:t xml:space="preserve"> 2009; </w:t>
      </w:r>
      <w:r w:rsidRPr="00A26630">
        <w:rPr>
          <w:rFonts w:ascii="Book Antiqua" w:hAnsi="Book Antiqua"/>
          <w:b/>
          <w:bCs/>
        </w:rPr>
        <w:t>13</w:t>
      </w:r>
      <w:r w:rsidRPr="00A26630">
        <w:rPr>
          <w:rFonts w:ascii="Book Antiqua" w:hAnsi="Book Antiqua"/>
        </w:rPr>
        <w:t>: 1198-1204 [PMID: 19381735 DOI: 10.1007/s11605-009-0891-x]</w:t>
      </w:r>
    </w:p>
    <w:p w14:paraId="40C33676" w14:textId="77777777" w:rsidR="005E2E7C" w:rsidRPr="00A26630" w:rsidRDefault="005E2E7C" w:rsidP="00A26630">
      <w:pPr>
        <w:spacing w:line="360" w:lineRule="auto"/>
        <w:jc w:val="both"/>
        <w:rPr>
          <w:rFonts w:ascii="Book Antiqua" w:hAnsi="Book Antiqua"/>
          <w:lang w:eastAsia="zh-CN"/>
        </w:rPr>
      </w:pPr>
    </w:p>
    <w:p w14:paraId="4621E23A"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Footnotes</w:t>
      </w:r>
    </w:p>
    <w:p w14:paraId="1CF09C98"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Conflict-of-interest statement: </w:t>
      </w:r>
      <w:r w:rsidRPr="00A26630">
        <w:rPr>
          <w:rFonts w:ascii="Book Antiqua" w:eastAsia="Book Antiqua" w:hAnsi="Book Antiqua" w:cs="Book Antiqua"/>
          <w:color w:val="000000"/>
        </w:rPr>
        <w:t xml:space="preserve">Authors declare no conflict of interests for this article. </w:t>
      </w:r>
    </w:p>
    <w:p w14:paraId="55B43EAC" w14:textId="77777777" w:rsidR="00A131D7" w:rsidRPr="00A26630" w:rsidRDefault="00A131D7" w:rsidP="00A26630">
      <w:pPr>
        <w:spacing w:line="360" w:lineRule="auto"/>
        <w:jc w:val="both"/>
        <w:rPr>
          <w:rFonts w:ascii="Book Antiqua" w:hAnsi="Book Antiqua"/>
        </w:rPr>
      </w:pPr>
    </w:p>
    <w:p w14:paraId="7ED522F3"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bCs/>
          <w:color w:val="000000"/>
        </w:rPr>
        <w:t xml:space="preserve">Open-Access: </w:t>
      </w:r>
      <w:r w:rsidRPr="00A266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6630">
        <w:rPr>
          <w:rFonts w:ascii="Book Antiqua" w:eastAsia="Book Antiqua" w:hAnsi="Book Antiqua" w:cs="Book Antiqua"/>
          <w:color w:val="000000"/>
        </w:rPr>
        <w:t>NonCommercial</w:t>
      </w:r>
      <w:proofErr w:type="spellEnd"/>
      <w:r w:rsidRPr="00A266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AAB5A5" w14:textId="77777777" w:rsidR="00A131D7" w:rsidRPr="00A26630" w:rsidRDefault="00A131D7" w:rsidP="00A26630">
      <w:pPr>
        <w:spacing w:line="360" w:lineRule="auto"/>
        <w:jc w:val="both"/>
        <w:rPr>
          <w:rFonts w:ascii="Book Antiqua" w:hAnsi="Book Antiqua"/>
        </w:rPr>
      </w:pPr>
    </w:p>
    <w:p w14:paraId="1D074E0A" w14:textId="07D3E5B5"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Provenance and peer review: </w:t>
      </w:r>
      <w:r w:rsidRPr="00A26630">
        <w:rPr>
          <w:rFonts w:ascii="Book Antiqua" w:eastAsia="Book Antiqua" w:hAnsi="Book Antiqua" w:cs="Book Antiqua"/>
          <w:color w:val="000000"/>
        </w:rPr>
        <w:t xml:space="preserve">Invited article; </w:t>
      </w:r>
      <w:r w:rsidR="006976D9" w:rsidRPr="00A26630">
        <w:rPr>
          <w:rFonts w:ascii="Book Antiqua" w:eastAsia="Book Antiqua" w:hAnsi="Book Antiqua" w:cs="Book Antiqua"/>
          <w:color w:val="000000"/>
        </w:rPr>
        <w:t xml:space="preserve">Externally </w:t>
      </w:r>
      <w:r w:rsidRPr="00A26630">
        <w:rPr>
          <w:rFonts w:ascii="Book Antiqua" w:eastAsia="Book Antiqua" w:hAnsi="Book Antiqua" w:cs="Book Antiqua"/>
          <w:color w:val="000000"/>
        </w:rPr>
        <w:t>peer reviewed.</w:t>
      </w:r>
    </w:p>
    <w:p w14:paraId="3C4999F8"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Peer-review model: </w:t>
      </w:r>
      <w:r w:rsidRPr="00A26630">
        <w:rPr>
          <w:rFonts w:ascii="Book Antiqua" w:eastAsia="Book Antiqua" w:hAnsi="Book Antiqua" w:cs="Book Antiqua"/>
          <w:color w:val="000000"/>
        </w:rPr>
        <w:t>Single blind</w:t>
      </w:r>
    </w:p>
    <w:p w14:paraId="6EA48BBE" w14:textId="77777777" w:rsidR="00A131D7" w:rsidRPr="00A26630" w:rsidRDefault="00A131D7" w:rsidP="00A26630">
      <w:pPr>
        <w:spacing w:line="360" w:lineRule="auto"/>
        <w:jc w:val="both"/>
        <w:rPr>
          <w:rFonts w:ascii="Book Antiqua" w:hAnsi="Book Antiqua"/>
        </w:rPr>
      </w:pPr>
    </w:p>
    <w:p w14:paraId="3991F142"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Peer-review started: </w:t>
      </w:r>
      <w:r w:rsidRPr="00A26630">
        <w:rPr>
          <w:rFonts w:ascii="Book Antiqua" w:eastAsia="Book Antiqua" w:hAnsi="Book Antiqua" w:cs="Book Antiqua"/>
          <w:color w:val="000000"/>
        </w:rPr>
        <w:t>November 10, 2021</w:t>
      </w:r>
    </w:p>
    <w:p w14:paraId="2EE146EC"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First decision: </w:t>
      </w:r>
      <w:r w:rsidRPr="00A26630">
        <w:rPr>
          <w:rFonts w:ascii="Book Antiqua" w:eastAsia="Book Antiqua" w:hAnsi="Book Antiqua" w:cs="Book Antiqua"/>
          <w:color w:val="000000"/>
        </w:rPr>
        <w:t>December 12, 2021</w:t>
      </w:r>
    </w:p>
    <w:p w14:paraId="136A8C53"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Article in press: </w:t>
      </w:r>
    </w:p>
    <w:p w14:paraId="799615A7" w14:textId="77777777" w:rsidR="00A131D7" w:rsidRPr="00A26630" w:rsidRDefault="00A131D7" w:rsidP="00A26630">
      <w:pPr>
        <w:spacing w:line="360" w:lineRule="auto"/>
        <w:jc w:val="both"/>
        <w:rPr>
          <w:rFonts w:ascii="Book Antiqua" w:hAnsi="Book Antiqua"/>
        </w:rPr>
      </w:pPr>
    </w:p>
    <w:p w14:paraId="0DC9AF24"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Specialty type: </w:t>
      </w:r>
      <w:r w:rsidRPr="00A26630">
        <w:rPr>
          <w:rFonts w:ascii="Book Antiqua" w:eastAsia="Book Antiqua" w:hAnsi="Book Antiqua" w:cs="Book Antiqua"/>
          <w:color w:val="000000"/>
        </w:rPr>
        <w:t xml:space="preserve">Gastroenterology and </w:t>
      </w:r>
      <w:r w:rsidR="00E60B4F" w:rsidRPr="00A26630">
        <w:rPr>
          <w:rFonts w:ascii="Book Antiqua" w:eastAsia="Book Antiqua" w:hAnsi="Book Antiqua" w:cs="Book Antiqua"/>
          <w:color w:val="000000"/>
        </w:rPr>
        <w:t>hepatology</w:t>
      </w:r>
    </w:p>
    <w:p w14:paraId="0D50BB24"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 xml:space="preserve">Country/Territory of origin: </w:t>
      </w:r>
      <w:r w:rsidRPr="00A26630">
        <w:rPr>
          <w:rFonts w:ascii="Book Antiqua" w:eastAsia="Book Antiqua" w:hAnsi="Book Antiqua" w:cs="Book Antiqua"/>
          <w:color w:val="000000"/>
        </w:rPr>
        <w:t>Greece</w:t>
      </w:r>
    </w:p>
    <w:p w14:paraId="6D281D5B"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b/>
          <w:color w:val="000000"/>
        </w:rPr>
        <w:t>Peer-review report’s scientific quality classification</w:t>
      </w:r>
    </w:p>
    <w:p w14:paraId="36FB1EA0"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color w:val="000000"/>
        </w:rPr>
        <w:t>Grade A (Excellent): 0</w:t>
      </w:r>
    </w:p>
    <w:p w14:paraId="5AD2AF9F"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color w:val="000000"/>
        </w:rPr>
        <w:t>Grade B (Very good): B</w:t>
      </w:r>
    </w:p>
    <w:p w14:paraId="5FA85C3F" w14:textId="14595456"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color w:val="000000"/>
        </w:rPr>
        <w:t>Grade C (Good): C, C</w:t>
      </w:r>
      <w:r w:rsidR="002C0061" w:rsidRPr="00A26630">
        <w:rPr>
          <w:rFonts w:ascii="Book Antiqua" w:eastAsia="Book Antiqua" w:hAnsi="Book Antiqua" w:cs="Book Antiqua"/>
          <w:color w:val="000000"/>
        </w:rPr>
        <w:t>, C</w:t>
      </w:r>
    </w:p>
    <w:p w14:paraId="58E7D5E5"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color w:val="000000"/>
        </w:rPr>
        <w:t>Grade D (Fair): 0</w:t>
      </w:r>
    </w:p>
    <w:p w14:paraId="51059971" w14:textId="77777777" w:rsidR="00A131D7" w:rsidRPr="00A26630" w:rsidRDefault="00A131D7" w:rsidP="00A26630">
      <w:pPr>
        <w:spacing w:line="360" w:lineRule="auto"/>
        <w:jc w:val="both"/>
        <w:rPr>
          <w:rFonts w:ascii="Book Antiqua" w:hAnsi="Book Antiqua"/>
        </w:rPr>
      </w:pPr>
      <w:r w:rsidRPr="00A26630">
        <w:rPr>
          <w:rFonts w:ascii="Book Antiqua" w:eastAsia="Book Antiqua" w:hAnsi="Book Antiqua" w:cs="Book Antiqua"/>
          <w:color w:val="000000"/>
        </w:rPr>
        <w:t>Grade E (Poor): 0</w:t>
      </w:r>
    </w:p>
    <w:p w14:paraId="5EDC696D" w14:textId="77777777" w:rsidR="00A131D7" w:rsidRPr="00A26630" w:rsidRDefault="00A131D7" w:rsidP="00A26630">
      <w:pPr>
        <w:spacing w:line="360" w:lineRule="auto"/>
        <w:jc w:val="both"/>
        <w:rPr>
          <w:rFonts w:ascii="Book Antiqua" w:hAnsi="Book Antiqua"/>
        </w:rPr>
      </w:pPr>
    </w:p>
    <w:p w14:paraId="48C57195" w14:textId="6C3CA3A1" w:rsidR="00A131D7" w:rsidRPr="00A26630" w:rsidRDefault="00A131D7" w:rsidP="00A26630">
      <w:pPr>
        <w:spacing w:line="360" w:lineRule="auto"/>
        <w:jc w:val="both"/>
        <w:rPr>
          <w:rFonts w:ascii="Book Antiqua" w:hAnsi="Book Antiqua"/>
        </w:rPr>
        <w:sectPr w:rsidR="00A131D7" w:rsidRPr="00A26630">
          <w:pgSz w:w="12240" w:h="15840"/>
          <w:pgMar w:top="1440" w:right="1440" w:bottom="1440" w:left="1440" w:header="720" w:footer="720" w:gutter="0"/>
          <w:cols w:space="720"/>
          <w:docGrid w:linePitch="360"/>
        </w:sectPr>
      </w:pPr>
      <w:r w:rsidRPr="00A26630">
        <w:rPr>
          <w:rFonts w:ascii="Book Antiqua" w:eastAsia="Book Antiqua" w:hAnsi="Book Antiqua" w:cs="Book Antiqua"/>
          <w:b/>
          <w:color w:val="000000"/>
        </w:rPr>
        <w:lastRenderedPageBreak/>
        <w:t xml:space="preserve">P-Reviewer: </w:t>
      </w:r>
      <w:proofErr w:type="spellStart"/>
      <w:r w:rsidR="002310FE" w:rsidRPr="002310FE">
        <w:rPr>
          <w:rFonts w:ascii="Book Antiqua" w:eastAsia="Book Antiqua" w:hAnsi="Book Antiqua" w:cs="Book Antiqua"/>
          <w:color w:val="000000"/>
        </w:rPr>
        <w:t>Dilek</w:t>
      </w:r>
      <w:proofErr w:type="spellEnd"/>
      <w:r w:rsidR="002310FE" w:rsidRPr="002310FE">
        <w:rPr>
          <w:rFonts w:ascii="Book Antiqua" w:eastAsia="Book Antiqua" w:hAnsi="Book Antiqua" w:cs="Book Antiqua"/>
          <w:color w:val="000000"/>
        </w:rPr>
        <w:t xml:space="preserve"> ON,</w:t>
      </w:r>
      <w:r w:rsidR="00D47DA7">
        <w:rPr>
          <w:rFonts w:ascii="Book Antiqua" w:eastAsia="Book Antiqua" w:hAnsi="Book Antiqua" w:cs="Book Antiqua"/>
          <w:color w:val="000000"/>
        </w:rPr>
        <w:t xml:space="preserve"> </w:t>
      </w:r>
      <w:r w:rsidR="002310FE" w:rsidRPr="002310FE">
        <w:rPr>
          <w:rFonts w:ascii="Book Antiqua" w:eastAsia="Book Antiqua" w:hAnsi="Book Antiqua" w:cs="Book Antiqua"/>
          <w:color w:val="000000"/>
        </w:rPr>
        <w:t xml:space="preserve">Turkey; </w:t>
      </w:r>
      <w:proofErr w:type="spellStart"/>
      <w:r w:rsidR="002310FE" w:rsidRPr="002310FE">
        <w:rPr>
          <w:rFonts w:ascii="Book Antiqua" w:eastAsia="Book Antiqua" w:hAnsi="Book Antiqua" w:cs="Book Antiqua"/>
          <w:color w:val="000000"/>
        </w:rPr>
        <w:t>Salimi</w:t>
      </w:r>
      <w:proofErr w:type="spellEnd"/>
      <w:r w:rsidR="002310FE" w:rsidRPr="002310FE">
        <w:rPr>
          <w:rFonts w:ascii="Book Antiqua" w:eastAsia="Book Antiqua" w:hAnsi="Book Antiqua" w:cs="Book Antiqua"/>
          <w:color w:val="000000"/>
        </w:rPr>
        <w:t xml:space="preserve"> M,</w:t>
      </w:r>
      <w:r w:rsidR="00637528">
        <w:rPr>
          <w:rFonts w:ascii="Book Antiqua" w:eastAsia="Book Antiqua" w:hAnsi="Book Antiqua" w:cs="Book Antiqua"/>
          <w:color w:val="000000"/>
        </w:rPr>
        <w:t xml:space="preserve"> </w:t>
      </w:r>
      <w:r w:rsidR="002310FE" w:rsidRPr="002310FE">
        <w:rPr>
          <w:rFonts w:ascii="Book Antiqua" w:eastAsia="Book Antiqua" w:hAnsi="Book Antiqua" w:cs="Book Antiqua"/>
          <w:color w:val="000000"/>
        </w:rPr>
        <w:t>Iran; Yang M, United States</w:t>
      </w:r>
      <w:r w:rsidRPr="00A26630">
        <w:rPr>
          <w:rFonts w:ascii="Book Antiqua" w:eastAsia="Book Antiqua" w:hAnsi="Book Antiqua" w:cs="Book Antiqua"/>
          <w:b/>
          <w:color w:val="000000"/>
        </w:rPr>
        <w:t xml:space="preserve"> S-Editor: </w:t>
      </w:r>
      <w:r w:rsidR="00BA0AD6" w:rsidRPr="00A26630">
        <w:rPr>
          <w:rFonts w:ascii="Book Antiqua" w:eastAsia="Book Antiqua" w:hAnsi="Book Antiqua" w:cs="Book Antiqua"/>
          <w:color w:val="000000"/>
        </w:rPr>
        <w:t>Liu JH</w:t>
      </w:r>
      <w:r w:rsidRPr="00A26630">
        <w:rPr>
          <w:rFonts w:ascii="Book Antiqua" w:eastAsia="Book Antiqua" w:hAnsi="Book Antiqua" w:cs="Book Antiqua"/>
          <w:b/>
          <w:color w:val="000000"/>
        </w:rPr>
        <w:t xml:space="preserve"> L-Editor: </w:t>
      </w:r>
      <w:r w:rsidR="00B50DB3">
        <w:rPr>
          <w:rFonts w:ascii="Book Antiqua" w:eastAsia="Book Antiqua" w:hAnsi="Book Antiqua" w:cs="Book Antiqua"/>
          <w:color w:val="000000"/>
        </w:rPr>
        <w:t>Webster JR</w:t>
      </w:r>
      <w:r w:rsidRPr="00A26630">
        <w:rPr>
          <w:rFonts w:ascii="Book Antiqua" w:eastAsia="Book Antiqua" w:hAnsi="Book Antiqua" w:cs="Book Antiqua"/>
          <w:b/>
          <w:color w:val="000000"/>
        </w:rPr>
        <w:t xml:space="preserve"> P-Editor:</w:t>
      </w:r>
      <w:r w:rsidR="00D54196" w:rsidRPr="00D54196">
        <w:t xml:space="preserve"> </w:t>
      </w:r>
      <w:r w:rsidR="00D54196" w:rsidRPr="00D54196">
        <w:rPr>
          <w:rFonts w:ascii="Book Antiqua" w:eastAsia="Book Antiqua" w:hAnsi="Book Antiqua" w:cs="Book Antiqua"/>
          <w:color w:val="000000"/>
        </w:rPr>
        <w:t>Liu JH</w:t>
      </w:r>
      <w:r w:rsidRPr="00A26630">
        <w:rPr>
          <w:rFonts w:ascii="Book Antiqua" w:eastAsia="Book Antiqua" w:hAnsi="Book Antiqua" w:cs="Book Antiqua"/>
          <w:b/>
          <w:color w:val="000000"/>
        </w:rPr>
        <w:t xml:space="preserve"> </w:t>
      </w:r>
    </w:p>
    <w:p w14:paraId="59A34C0D" w14:textId="77777777" w:rsidR="00944985" w:rsidRPr="00A26630" w:rsidRDefault="00F6565F" w:rsidP="00A26630">
      <w:pPr>
        <w:spacing w:line="360" w:lineRule="auto"/>
        <w:ind w:right="-432"/>
        <w:jc w:val="both"/>
        <w:rPr>
          <w:rFonts w:ascii="Book Antiqua" w:hAnsi="Book Antiqua" w:cs="Times New Roman"/>
          <w:b/>
          <w:bCs/>
        </w:rPr>
      </w:pPr>
      <w:r w:rsidRPr="00A26630">
        <w:rPr>
          <w:rFonts w:ascii="Book Antiqua" w:hAnsi="Book Antiqua" w:cs="Times New Roman"/>
          <w:b/>
        </w:rPr>
        <w:lastRenderedPageBreak/>
        <w:t>Table 1</w:t>
      </w:r>
      <w:r w:rsidRPr="00A26630">
        <w:rPr>
          <w:rFonts w:ascii="Book Antiqua" w:hAnsi="Book Antiqua" w:cs="Times New Roman"/>
        </w:rPr>
        <w:t xml:space="preserve"> </w:t>
      </w:r>
      <w:r w:rsidRPr="00A26630">
        <w:rPr>
          <w:rFonts w:ascii="Book Antiqua" w:hAnsi="Book Antiqua" w:cs="Times New Roman"/>
          <w:b/>
          <w:bCs/>
        </w:rPr>
        <w:t>Comparison of the two main bariatric surgery procedures</w:t>
      </w:r>
    </w:p>
    <w:tbl>
      <w:tblPr>
        <w:tblW w:w="8364" w:type="dxa"/>
        <w:tblInd w:w="108" w:type="dxa"/>
        <w:tblLook w:val="04A0" w:firstRow="1" w:lastRow="0" w:firstColumn="1" w:lastColumn="0" w:noHBand="0" w:noVBand="1"/>
      </w:tblPr>
      <w:tblGrid>
        <w:gridCol w:w="1843"/>
        <w:gridCol w:w="3267"/>
        <w:gridCol w:w="3254"/>
      </w:tblGrid>
      <w:tr w:rsidR="00BF484B" w:rsidRPr="00BF484B" w14:paraId="5BF0E355" w14:textId="77777777" w:rsidTr="00A26630">
        <w:trPr>
          <w:trHeight w:val="540"/>
        </w:trPr>
        <w:tc>
          <w:tcPr>
            <w:tcW w:w="1843" w:type="dxa"/>
            <w:tcBorders>
              <w:top w:val="single" w:sz="8" w:space="0" w:color="auto"/>
              <w:left w:val="nil"/>
              <w:bottom w:val="single" w:sz="8" w:space="0" w:color="000000"/>
              <w:right w:val="nil"/>
            </w:tcBorders>
            <w:shd w:val="clear" w:color="auto" w:fill="auto"/>
            <w:vAlign w:val="center"/>
            <w:hideMark/>
          </w:tcPr>
          <w:p w14:paraId="2533EF89" w14:textId="5A51DA55" w:rsidR="00BF484B" w:rsidRPr="00BF484B" w:rsidRDefault="00BF484B" w:rsidP="00A26630">
            <w:pPr>
              <w:spacing w:line="360" w:lineRule="auto"/>
              <w:jc w:val="both"/>
              <w:rPr>
                <w:rFonts w:ascii="Book Antiqua" w:eastAsia="等线" w:hAnsi="Book Antiqua" w:cs="宋体"/>
                <w:color w:val="000000"/>
                <w:lang w:eastAsia="zh-CN"/>
              </w:rPr>
            </w:pPr>
          </w:p>
        </w:tc>
        <w:tc>
          <w:tcPr>
            <w:tcW w:w="3267" w:type="dxa"/>
            <w:tcBorders>
              <w:top w:val="single" w:sz="8" w:space="0" w:color="auto"/>
              <w:left w:val="nil"/>
              <w:bottom w:val="single" w:sz="8" w:space="0" w:color="000000"/>
              <w:right w:val="nil"/>
            </w:tcBorders>
            <w:shd w:val="clear" w:color="auto" w:fill="auto"/>
            <w:vAlign w:val="center"/>
            <w:hideMark/>
          </w:tcPr>
          <w:p w14:paraId="5479258C" w14:textId="77777777" w:rsidR="00BF484B" w:rsidRPr="00BF484B" w:rsidRDefault="00BF484B" w:rsidP="00A26630">
            <w:pPr>
              <w:spacing w:line="360" w:lineRule="auto"/>
              <w:jc w:val="both"/>
              <w:rPr>
                <w:rFonts w:ascii="Book Antiqua" w:eastAsia="等线" w:hAnsi="Book Antiqua" w:cs="宋体"/>
                <w:b/>
                <w:bCs/>
                <w:color w:val="000000"/>
                <w:lang w:eastAsia="zh-CN"/>
              </w:rPr>
            </w:pPr>
            <w:r w:rsidRPr="00BF484B">
              <w:rPr>
                <w:rFonts w:ascii="Book Antiqua" w:eastAsia="等线" w:hAnsi="Book Antiqua" w:cs="宋体"/>
                <w:b/>
                <w:bCs/>
                <w:color w:val="000000"/>
                <w:lang w:eastAsia="zh-CN"/>
              </w:rPr>
              <w:t xml:space="preserve">Roux-en-Y gastric bypass </w:t>
            </w:r>
          </w:p>
        </w:tc>
        <w:tc>
          <w:tcPr>
            <w:tcW w:w="3254" w:type="dxa"/>
            <w:tcBorders>
              <w:top w:val="single" w:sz="8" w:space="0" w:color="000000"/>
              <w:left w:val="nil"/>
              <w:bottom w:val="single" w:sz="8" w:space="0" w:color="000000"/>
              <w:right w:val="nil"/>
            </w:tcBorders>
            <w:shd w:val="clear" w:color="auto" w:fill="auto"/>
            <w:vAlign w:val="center"/>
            <w:hideMark/>
          </w:tcPr>
          <w:p w14:paraId="46A25057" w14:textId="77777777" w:rsidR="00BF484B" w:rsidRPr="00BF484B" w:rsidRDefault="00BF484B" w:rsidP="00A26630">
            <w:pPr>
              <w:spacing w:line="360" w:lineRule="auto"/>
              <w:jc w:val="both"/>
              <w:rPr>
                <w:rFonts w:ascii="Book Antiqua" w:eastAsia="等线" w:hAnsi="Book Antiqua" w:cs="宋体"/>
                <w:b/>
                <w:bCs/>
                <w:color w:val="000000"/>
                <w:lang w:eastAsia="zh-CN"/>
              </w:rPr>
            </w:pPr>
            <w:r w:rsidRPr="00BF484B">
              <w:rPr>
                <w:rFonts w:ascii="Book Antiqua" w:eastAsia="等线" w:hAnsi="Book Antiqua" w:cs="宋体"/>
                <w:b/>
                <w:bCs/>
                <w:color w:val="000000"/>
                <w:lang w:eastAsia="zh-CN"/>
              </w:rPr>
              <w:t>Vertical sleeve gastrectomy</w:t>
            </w:r>
          </w:p>
        </w:tc>
      </w:tr>
      <w:tr w:rsidR="00BF484B" w:rsidRPr="00BF484B" w14:paraId="68290C6F" w14:textId="77777777" w:rsidTr="00A26630">
        <w:trPr>
          <w:trHeight w:val="2391"/>
        </w:trPr>
        <w:tc>
          <w:tcPr>
            <w:tcW w:w="1843" w:type="dxa"/>
            <w:tcBorders>
              <w:top w:val="nil"/>
              <w:left w:val="nil"/>
              <w:bottom w:val="nil"/>
              <w:right w:val="nil"/>
            </w:tcBorders>
            <w:shd w:val="clear" w:color="auto" w:fill="auto"/>
            <w:vAlign w:val="center"/>
            <w:hideMark/>
          </w:tcPr>
          <w:p w14:paraId="434E29E4" w14:textId="77777777" w:rsidR="00BF484B" w:rsidRPr="00BF484B" w:rsidRDefault="00BF484B" w:rsidP="00A26630">
            <w:pPr>
              <w:spacing w:line="360" w:lineRule="auto"/>
              <w:jc w:val="both"/>
              <w:rPr>
                <w:rFonts w:ascii="Book Antiqua" w:eastAsia="等线" w:hAnsi="Book Antiqua" w:cs="宋体"/>
                <w:b/>
                <w:bCs/>
                <w:color w:val="000000"/>
                <w:lang w:eastAsia="zh-CN"/>
              </w:rPr>
            </w:pPr>
            <w:r w:rsidRPr="00BF484B">
              <w:rPr>
                <w:rFonts w:ascii="Book Antiqua" w:eastAsia="等线" w:hAnsi="Book Antiqua" w:cs="宋体"/>
                <w:b/>
                <w:bCs/>
                <w:color w:val="000000"/>
                <w:lang w:eastAsia="zh-CN"/>
              </w:rPr>
              <w:t>Technique</w:t>
            </w:r>
          </w:p>
        </w:tc>
        <w:tc>
          <w:tcPr>
            <w:tcW w:w="3267" w:type="dxa"/>
            <w:tcBorders>
              <w:top w:val="nil"/>
              <w:left w:val="nil"/>
              <w:bottom w:val="nil"/>
              <w:right w:val="nil"/>
            </w:tcBorders>
            <w:shd w:val="clear" w:color="auto" w:fill="auto"/>
            <w:vAlign w:val="center"/>
            <w:hideMark/>
          </w:tcPr>
          <w:p w14:paraId="28A9ECE4" w14:textId="0C621A5E" w:rsidR="00BF484B" w:rsidRPr="00BF484B" w:rsidRDefault="00BF484B" w:rsidP="00A26630">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t xml:space="preserve">(1) 15-30 mL gastric pouch; (2) Gastrojejunostomy (GJ); (3) </w:t>
            </w:r>
            <w:proofErr w:type="spellStart"/>
            <w:r w:rsidRPr="00BF484B">
              <w:rPr>
                <w:rFonts w:ascii="Book Antiqua" w:eastAsia="等线" w:hAnsi="Book Antiqua" w:cs="宋体"/>
                <w:color w:val="000000"/>
                <w:lang w:eastAsia="zh-CN"/>
              </w:rPr>
              <w:t>Jejunojejunal</w:t>
            </w:r>
            <w:proofErr w:type="spellEnd"/>
            <w:r w:rsidRPr="00BF484B">
              <w:rPr>
                <w:rFonts w:ascii="Book Antiqua" w:eastAsia="等线" w:hAnsi="Book Antiqua" w:cs="宋体"/>
                <w:color w:val="000000"/>
                <w:lang w:eastAsia="zh-CN"/>
              </w:rPr>
              <w:t xml:space="preserve"> anastomosis (Roux-en-Y); (4) 30-50 cm distal to </w:t>
            </w:r>
            <w:r w:rsidR="00B50DB3">
              <w:rPr>
                <w:rFonts w:ascii="Book Antiqua" w:eastAsia="等线" w:hAnsi="Book Antiqua" w:cs="宋体"/>
                <w:color w:val="000000"/>
                <w:lang w:eastAsia="zh-CN"/>
              </w:rPr>
              <w:t xml:space="preserve">the </w:t>
            </w:r>
            <w:r w:rsidRPr="00BF484B">
              <w:rPr>
                <w:rFonts w:ascii="Book Antiqua" w:eastAsia="等线" w:hAnsi="Book Antiqua" w:cs="宋体"/>
                <w:color w:val="000000"/>
                <w:lang w:eastAsia="zh-CN"/>
              </w:rPr>
              <w:t xml:space="preserve">ligament of Treitz; (5) Remnant disconnected but left </w:t>
            </w:r>
            <w:r w:rsidRPr="0090404F">
              <w:rPr>
                <w:rFonts w:ascii="Book Antiqua" w:eastAsia="等线" w:hAnsi="Book Antiqua" w:cs="宋体"/>
                <w:i/>
                <w:color w:val="000000"/>
                <w:lang w:eastAsia="zh-CN"/>
              </w:rPr>
              <w:t>in situ</w:t>
            </w:r>
          </w:p>
        </w:tc>
        <w:tc>
          <w:tcPr>
            <w:tcW w:w="3254" w:type="dxa"/>
            <w:tcBorders>
              <w:top w:val="nil"/>
              <w:left w:val="nil"/>
              <w:bottom w:val="nil"/>
              <w:right w:val="nil"/>
            </w:tcBorders>
            <w:shd w:val="clear" w:color="auto" w:fill="auto"/>
            <w:vAlign w:val="center"/>
            <w:hideMark/>
          </w:tcPr>
          <w:p w14:paraId="19F1B13C" w14:textId="763FE5DC" w:rsidR="00BF484B" w:rsidRPr="00BF484B" w:rsidRDefault="00BF484B" w:rsidP="00A26630">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t>(1) Excision of lateral 70%-80% of stomach along the great</w:t>
            </w:r>
            <w:r w:rsidR="00B50DB3">
              <w:rPr>
                <w:rFonts w:ascii="Book Antiqua" w:eastAsia="等线" w:hAnsi="Book Antiqua" w:cs="宋体"/>
                <w:color w:val="000000"/>
                <w:lang w:eastAsia="zh-CN"/>
              </w:rPr>
              <w:t>er</w:t>
            </w:r>
            <w:r w:rsidRPr="00BF484B">
              <w:rPr>
                <w:rFonts w:ascii="Book Antiqua" w:eastAsia="等线" w:hAnsi="Book Antiqua" w:cs="宋体"/>
                <w:color w:val="000000"/>
                <w:lang w:eastAsia="zh-CN"/>
              </w:rPr>
              <w:t xml:space="preserve"> curvature; (3) Approximately 100 mL gastric reservoir (sleeve)</w:t>
            </w:r>
          </w:p>
        </w:tc>
      </w:tr>
      <w:tr w:rsidR="00BF484B" w:rsidRPr="00BF484B" w14:paraId="08991097" w14:textId="77777777" w:rsidTr="00984506">
        <w:trPr>
          <w:trHeight w:val="2928"/>
        </w:trPr>
        <w:tc>
          <w:tcPr>
            <w:tcW w:w="1843" w:type="dxa"/>
            <w:tcBorders>
              <w:top w:val="nil"/>
              <w:left w:val="nil"/>
              <w:bottom w:val="nil"/>
              <w:right w:val="nil"/>
            </w:tcBorders>
            <w:shd w:val="clear" w:color="auto" w:fill="auto"/>
            <w:vAlign w:val="center"/>
            <w:hideMark/>
          </w:tcPr>
          <w:p w14:paraId="09CEDCAA" w14:textId="77777777" w:rsidR="00BF484B" w:rsidRPr="00BF484B" w:rsidRDefault="00BF484B" w:rsidP="00A26630">
            <w:pPr>
              <w:spacing w:line="360" w:lineRule="auto"/>
              <w:jc w:val="both"/>
              <w:rPr>
                <w:rFonts w:ascii="Book Antiqua" w:eastAsia="等线" w:hAnsi="Book Antiqua" w:cs="宋体"/>
                <w:b/>
                <w:bCs/>
                <w:color w:val="000000"/>
                <w:lang w:eastAsia="zh-CN"/>
              </w:rPr>
            </w:pPr>
            <w:r w:rsidRPr="00BF484B">
              <w:rPr>
                <w:rFonts w:ascii="Book Antiqua" w:eastAsia="等线" w:hAnsi="Book Antiqua" w:cs="宋体"/>
                <w:b/>
                <w:bCs/>
                <w:color w:val="000000"/>
                <w:lang w:eastAsia="zh-CN"/>
              </w:rPr>
              <w:t>Mechanism of action</w:t>
            </w:r>
          </w:p>
        </w:tc>
        <w:tc>
          <w:tcPr>
            <w:tcW w:w="3267" w:type="dxa"/>
            <w:tcBorders>
              <w:top w:val="nil"/>
              <w:left w:val="nil"/>
              <w:bottom w:val="nil"/>
              <w:right w:val="nil"/>
            </w:tcBorders>
            <w:shd w:val="clear" w:color="auto" w:fill="auto"/>
            <w:vAlign w:val="center"/>
            <w:hideMark/>
          </w:tcPr>
          <w:p w14:paraId="5FF40D2B" w14:textId="77777777" w:rsidR="00BF484B" w:rsidRPr="00BF484B" w:rsidRDefault="00BF484B" w:rsidP="00A26630">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t>(1) Instantaneous food transfer to small  intestine, altering: Gut hormones; Bile acids; Neural signaling; Gut microbiota; Gut-brain-endocrine; Adipocyte-brain axes; and (2) Results in reduced food intake, increased satiety and altered food preferences</w:t>
            </w:r>
          </w:p>
        </w:tc>
        <w:tc>
          <w:tcPr>
            <w:tcW w:w="3254" w:type="dxa"/>
            <w:tcBorders>
              <w:top w:val="nil"/>
              <w:left w:val="nil"/>
              <w:bottom w:val="nil"/>
              <w:right w:val="nil"/>
            </w:tcBorders>
            <w:shd w:val="clear" w:color="auto" w:fill="auto"/>
            <w:vAlign w:val="center"/>
            <w:hideMark/>
          </w:tcPr>
          <w:p w14:paraId="30AA194B" w14:textId="77777777" w:rsidR="00BF484B" w:rsidRPr="00BF484B" w:rsidRDefault="00BF484B" w:rsidP="00A26630">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t>(1) Alterations in: Gut hormones; Bile acids; Neural signaling; Gut microbiota; Gut-brain-endocrine; Adipocyte-brain axes; and (2) Results in reduced food intake, hunger, increased satiety and altered food preferences</w:t>
            </w:r>
          </w:p>
        </w:tc>
      </w:tr>
      <w:tr w:rsidR="00BF484B" w:rsidRPr="00BF484B" w14:paraId="634F25FA" w14:textId="77777777" w:rsidTr="00984506">
        <w:trPr>
          <w:trHeight w:val="851"/>
        </w:trPr>
        <w:tc>
          <w:tcPr>
            <w:tcW w:w="1843" w:type="dxa"/>
            <w:tcBorders>
              <w:top w:val="nil"/>
              <w:left w:val="nil"/>
              <w:right w:val="nil"/>
            </w:tcBorders>
            <w:shd w:val="clear" w:color="auto" w:fill="auto"/>
            <w:vAlign w:val="center"/>
            <w:hideMark/>
          </w:tcPr>
          <w:p w14:paraId="731E2920" w14:textId="77777777" w:rsidR="00BF484B" w:rsidRPr="00BF484B" w:rsidRDefault="00BF484B" w:rsidP="00A26630">
            <w:pPr>
              <w:spacing w:line="360" w:lineRule="auto"/>
              <w:jc w:val="both"/>
              <w:rPr>
                <w:rFonts w:ascii="Book Antiqua" w:eastAsia="等线" w:hAnsi="Book Antiqua" w:cs="宋体"/>
                <w:b/>
                <w:bCs/>
                <w:color w:val="000000"/>
                <w:lang w:eastAsia="zh-CN"/>
              </w:rPr>
            </w:pPr>
            <w:r w:rsidRPr="00BF484B">
              <w:rPr>
                <w:rFonts w:ascii="Book Antiqua" w:eastAsia="等线" w:hAnsi="Book Antiqua" w:cs="宋体"/>
                <w:b/>
                <w:bCs/>
                <w:color w:val="000000"/>
                <w:lang w:eastAsia="zh-CN"/>
              </w:rPr>
              <w:t>Advantages</w:t>
            </w:r>
          </w:p>
        </w:tc>
        <w:tc>
          <w:tcPr>
            <w:tcW w:w="3267" w:type="dxa"/>
            <w:tcBorders>
              <w:top w:val="nil"/>
              <w:left w:val="nil"/>
              <w:right w:val="nil"/>
            </w:tcBorders>
            <w:shd w:val="clear" w:color="auto" w:fill="auto"/>
            <w:vAlign w:val="center"/>
            <w:hideMark/>
          </w:tcPr>
          <w:p w14:paraId="671C9A46" w14:textId="77777777" w:rsidR="00BF484B" w:rsidRPr="00BF484B" w:rsidRDefault="00BF484B" w:rsidP="00A26630">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t xml:space="preserve">(1) Significant long-term weight loss; (2) Glycemic control improvement in 90% of cases; (3) Maintain percent EWL in the long term; (4) Hunger reduction and satiety; (5) Food preferences changes; and (6) Increases energy </w:t>
            </w:r>
            <w:r w:rsidRPr="00BF484B">
              <w:rPr>
                <w:rFonts w:ascii="Book Antiqua" w:eastAsia="等线" w:hAnsi="Book Antiqua" w:cs="宋体"/>
                <w:color w:val="000000"/>
                <w:lang w:eastAsia="zh-CN"/>
              </w:rPr>
              <w:lastRenderedPageBreak/>
              <w:t>expenditure</w:t>
            </w:r>
          </w:p>
        </w:tc>
        <w:tc>
          <w:tcPr>
            <w:tcW w:w="3254" w:type="dxa"/>
            <w:tcBorders>
              <w:top w:val="nil"/>
              <w:left w:val="nil"/>
              <w:right w:val="nil"/>
            </w:tcBorders>
            <w:shd w:val="clear" w:color="auto" w:fill="auto"/>
            <w:vAlign w:val="center"/>
            <w:hideMark/>
          </w:tcPr>
          <w:p w14:paraId="4F574DC4" w14:textId="65C7DF85" w:rsidR="00BF484B" w:rsidRPr="00BF484B" w:rsidRDefault="00BF484B" w:rsidP="000C40F5">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lastRenderedPageBreak/>
              <w:t>(1) Significant long-term weight loss (</w:t>
            </w:r>
            <w:r w:rsidRPr="00A26630">
              <w:rPr>
                <w:rFonts w:ascii="Book Antiqua" w:eastAsia="等线" w:hAnsi="Book Antiqua" w:cs="宋体"/>
                <w:color w:val="000000"/>
                <w:lang w:eastAsia="zh-CN"/>
              </w:rPr>
              <w:t>approximately</w:t>
            </w:r>
            <w:r w:rsidRPr="00BF484B">
              <w:rPr>
                <w:rFonts w:ascii="Book Antiqua" w:eastAsia="等线" w:hAnsi="Book Antiqua" w:cs="宋体"/>
                <w:color w:val="000000"/>
                <w:lang w:eastAsia="zh-CN"/>
              </w:rPr>
              <w:t xml:space="preserve"> 10% less than RYGB); (2) Glycemic control as effective as RYBG; (3) Maintain percent EWL in the long</w:t>
            </w:r>
            <w:r w:rsidR="000C40F5">
              <w:rPr>
                <w:rFonts w:ascii="Book Antiqua" w:eastAsia="等线" w:hAnsi="Book Antiqua" w:cs="宋体"/>
                <w:color w:val="000000"/>
                <w:lang w:eastAsia="zh-CN"/>
              </w:rPr>
              <w:t>-</w:t>
            </w:r>
            <w:r w:rsidRPr="00BF484B">
              <w:rPr>
                <w:rFonts w:ascii="Book Antiqua" w:eastAsia="等线" w:hAnsi="Book Antiqua" w:cs="宋体"/>
                <w:color w:val="000000"/>
                <w:lang w:eastAsia="zh-CN"/>
              </w:rPr>
              <w:t xml:space="preserve">term; (4) Hunger reduction and satiety; (5) Food preferences changes; </w:t>
            </w:r>
            <w:r w:rsidRPr="00BF484B">
              <w:rPr>
                <w:rFonts w:ascii="Book Antiqua" w:eastAsia="等线" w:hAnsi="Book Antiqua" w:cs="宋体"/>
                <w:color w:val="000000"/>
                <w:lang w:eastAsia="zh-CN"/>
              </w:rPr>
              <w:lastRenderedPageBreak/>
              <w:t>(6) No anatomical rerouting of food; (7) Short length of stay (&lt; 2 d); (8) Technically simpler than RYGB; and (9) Lower complication rate than RYGB</w:t>
            </w:r>
          </w:p>
        </w:tc>
      </w:tr>
      <w:tr w:rsidR="00030580" w:rsidRPr="00A26630" w14:paraId="34D72459" w14:textId="77777777" w:rsidTr="00984506">
        <w:trPr>
          <w:trHeight w:val="6410"/>
        </w:trPr>
        <w:tc>
          <w:tcPr>
            <w:tcW w:w="1843" w:type="dxa"/>
            <w:tcBorders>
              <w:top w:val="nil"/>
              <w:left w:val="nil"/>
              <w:bottom w:val="single" w:sz="4" w:space="0" w:color="auto"/>
              <w:right w:val="nil"/>
            </w:tcBorders>
            <w:shd w:val="clear" w:color="auto" w:fill="auto"/>
            <w:vAlign w:val="center"/>
            <w:hideMark/>
          </w:tcPr>
          <w:p w14:paraId="6E70D67D" w14:textId="77777777" w:rsidR="00030580" w:rsidRPr="00BF484B" w:rsidRDefault="00030580" w:rsidP="00A26630">
            <w:pPr>
              <w:spacing w:line="360" w:lineRule="auto"/>
              <w:jc w:val="both"/>
              <w:rPr>
                <w:rFonts w:ascii="Book Antiqua" w:eastAsia="等线" w:hAnsi="Book Antiqua" w:cs="宋体"/>
                <w:b/>
                <w:bCs/>
                <w:color w:val="000000"/>
                <w:lang w:eastAsia="zh-CN"/>
              </w:rPr>
            </w:pPr>
            <w:r w:rsidRPr="00BF484B">
              <w:rPr>
                <w:rFonts w:ascii="Book Antiqua" w:eastAsia="等线" w:hAnsi="Book Antiqua" w:cs="宋体"/>
                <w:b/>
                <w:bCs/>
                <w:color w:val="000000"/>
                <w:lang w:eastAsia="zh-CN"/>
              </w:rPr>
              <w:lastRenderedPageBreak/>
              <w:t>Disadvantages</w:t>
            </w:r>
          </w:p>
        </w:tc>
        <w:tc>
          <w:tcPr>
            <w:tcW w:w="3267" w:type="dxa"/>
            <w:tcBorders>
              <w:top w:val="nil"/>
              <w:left w:val="nil"/>
              <w:bottom w:val="single" w:sz="4" w:space="0" w:color="auto"/>
              <w:right w:val="nil"/>
            </w:tcBorders>
            <w:shd w:val="clear" w:color="auto" w:fill="auto"/>
            <w:vAlign w:val="center"/>
            <w:hideMark/>
          </w:tcPr>
          <w:p w14:paraId="79E15E1C" w14:textId="77777777" w:rsidR="00030580" w:rsidRPr="00BF484B" w:rsidRDefault="00030580" w:rsidP="00A26630">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t>(1) Technically complex (two anastomoses) compared with AGB or VSG; (2) Higher complication rate than AGB or LSG; for example, anastomotic leak or dumping syndrome can occur; (3) Longer length of stay; (4) Long- term vitamin and/or mineral deficiencies (for example, vitamin B12, iron, calcium or folate); (5) Requires lifelong vitamin and/or mineral supplementation; (6) Lifelong dietary changes; (7) Increases alcohol addiction and suicide rates; and (8) postprandial hypoglycemia</w:t>
            </w:r>
          </w:p>
        </w:tc>
        <w:tc>
          <w:tcPr>
            <w:tcW w:w="3254" w:type="dxa"/>
            <w:tcBorders>
              <w:top w:val="nil"/>
              <w:left w:val="nil"/>
              <w:bottom w:val="single" w:sz="4" w:space="0" w:color="auto"/>
              <w:right w:val="nil"/>
            </w:tcBorders>
            <w:shd w:val="clear" w:color="auto" w:fill="auto"/>
            <w:vAlign w:val="center"/>
            <w:hideMark/>
          </w:tcPr>
          <w:p w14:paraId="55E45D2B" w14:textId="3FD6F0FF" w:rsidR="00030580" w:rsidRPr="00BF484B" w:rsidRDefault="00030580" w:rsidP="000C40F5">
            <w:pPr>
              <w:spacing w:line="360" w:lineRule="auto"/>
              <w:jc w:val="both"/>
              <w:rPr>
                <w:rFonts w:ascii="Book Antiqua" w:eastAsia="等线" w:hAnsi="Book Antiqua" w:cs="宋体"/>
                <w:color w:val="000000"/>
                <w:lang w:eastAsia="zh-CN"/>
              </w:rPr>
            </w:pPr>
            <w:r w:rsidRPr="00BF484B">
              <w:rPr>
                <w:rFonts w:ascii="Book Antiqua" w:eastAsia="等线" w:hAnsi="Book Antiqua" w:cs="宋体"/>
                <w:color w:val="000000"/>
                <w:lang w:eastAsia="zh-CN"/>
              </w:rPr>
              <w:t xml:space="preserve">(1) Anastomotic leak can be difficult to </w:t>
            </w:r>
            <w:r w:rsidR="000C40F5">
              <w:rPr>
                <w:rFonts w:ascii="Book Antiqua" w:eastAsia="等线" w:hAnsi="Book Antiqua" w:cs="宋体"/>
                <w:color w:val="000000"/>
                <w:lang w:eastAsia="zh-CN"/>
              </w:rPr>
              <w:t>m</w:t>
            </w:r>
            <w:r w:rsidRPr="00BF484B">
              <w:rPr>
                <w:rFonts w:ascii="Book Antiqua" w:eastAsia="等线" w:hAnsi="Book Antiqua" w:cs="宋体"/>
                <w:color w:val="000000"/>
                <w:lang w:eastAsia="zh-CN"/>
              </w:rPr>
              <w:t>anage; (2) Susceptible to long-term vitamin and/or mineral deficiencies (less common than with RYGB); (3) Precautionary lifelong vitamin and/or mineral supplementation; (4) Lifelong dietary changes; (5) Irreversible; and (6) potential risk of Barrett esophagus</w:t>
            </w:r>
          </w:p>
        </w:tc>
      </w:tr>
    </w:tbl>
    <w:p w14:paraId="2D694069" w14:textId="002E9E8C" w:rsidR="00944985" w:rsidRDefault="007056A3" w:rsidP="00A26630">
      <w:pPr>
        <w:spacing w:line="360" w:lineRule="auto"/>
        <w:ind w:right="-432"/>
        <w:jc w:val="both"/>
        <w:rPr>
          <w:rFonts w:ascii="Book Antiqua" w:hAnsi="Book Antiqua" w:cs="Times New Roman"/>
        </w:rPr>
      </w:pPr>
      <w:r w:rsidRPr="00A26630">
        <w:rPr>
          <w:rFonts w:ascii="Book Antiqua" w:hAnsi="Book Antiqua" w:cs="Times New Roman"/>
        </w:rPr>
        <w:t>EWL: excess weight loss</w:t>
      </w:r>
      <w:r w:rsidR="005152B0" w:rsidRPr="00A26630">
        <w:rPr>
          <w:rFonts w:ascii="Book Antiqua" w:hAnsi="Book Antiqua" w:cs="Times New Roman"/>
        </w:rPr>
        <w:t>; RYGB: Roux-en-Y gastric bypass</w:t>
      </w:r>
      <w:r w:rsidRPr="00A26630">
        <w:rPr>
          <w:rFonts w:ascii="Book Antiqua" w:hAnsi="Book Antiqua" w:cs="Times New Roman"/>
        </w:rPr>
        <w:t>.</w:t>
      </w:r>
    </w:p>
    <w:p w14:paraId="17850966" w14:textId="65C64BCC" w:rsidR="00B91944" w:rsidRDefault="00B91944">
      <w:pPr>
        <w:rPr>
          <w:rFonts w:ascii="Book Antiqua" w:hAnsi="Book Antiqua" w:cs="Times New Roman"/>
        </w:rPr>
      </w:pPr>
      <w:r>
        <w:rPr>
          <w:rFonts w:ascii="Book Antiqua" w:hAnsi="Book Antiqua" w:cs="Times New Roman"/>
        </w:rPr>
        <w:br w:type="page"/>
      </w:r>
    </w:p>
    <w:p w14:paraId="323A1DD7" w14:textId="33E82DE5" w:rsidR="006F28EE" w:rsidRPr="00A26630" w:rsidRDefault="006D06C5" w:rsidP="00A26630">
      <w:pPr>
        <w:spacing w:line="360" w:lineRule="auto"/>
        <w:ind w:right="-432"/>
        <w:jc w:val="both"/>
        <w:rPr>
          <w:rFonts w:ascii="Book Antiqua" w:hAnsi="Book Antiqua" w:cs="Times New Roman"/>
          <w:b/>
        </w:rPr>
      </w:pPr>
      <w:r w:rsidRPr="00A26630">
        <w:rPr>
          <w:rFonts w:ascii="Book Antiqua" w:hAnsi="Book Antiqua" w:cs="Times New Roman"/>
          <w:b/>
        </w:rPr>
        <w:lastRenderedPageBreak/>
        <w:t>Table 2</w:t>
      </w:r>
      <w:r w:rsidRPr="00A26630">
        <w:rPr>
          <w:rFonts w:ascii="Book Antiqua" w:hAnsi="Book Antiqua" w:cs="Times New Roman"/>
        </w:rPr>
        <w:t xml:space="preserve"> </w:t>
      </w:r>
      <w:r w:rsidRPr="00A26630">
        <w:rPr>
          <w:rFonts w:ascii="Book Antiqua" w:hAnsi="Book Antiqua" w:cs="Times New Roman"/>
          <w:b/>
          <w:bCs/>
        </w:rPr>
        <w:t xml:space="preserve">Changes </w:t>
      </w:r>
      <w:r w:rsidR="000C40F5">
        <w:rPr>
          <w:rFonts w:ascii="Book Antiqua" w:hAnsi="Book Antiqua" w:cs="Times New Roman"/>
          <w:b/>
          <w:bCs/>
        </w:rPr>
        <w:t>in</w:t>
      </w:r>
      <w:r w:rsidRPr="00A26630">
        <w:rPr>
          <w:rFonts w:ascii="Book Antiqua" w:hAnsi="Book Antiqua" w:cs="Times New Roman"/>
          <w:b/>
          <w:bCs/>
        </w:rPr>
        <w:t xml:space="preserve"> human gut microbiota following bariatric surgery</w:t>
      </w:r>
    </w:p>
    <w:tbl>
      <w:tblPr>
        <w:tblW w:w="0" w:type="auto"/>
        <w:tblLook w:val="04A0" w:firstRow="1" w:lastRow="0" w:firstColumn="1" w:lastColumn="0" w:noHBand="0" w:noVBand="1"/>
      </w:tblPr>
      <w:tblGrid>
        <w:gridCol w:w="1101"/>
        <w:gridCol w:w="3402"/>
        <w:gridCol w:w="3827"/>
      </w:tblGrid>
      <w:tr w:rsidR="00944985" w:rsidRPr="00A26630" w14:paraId="25DC711D" w14:textId="77777777" w:rsidTr="00872A1D">
        <w:tc>
          <w:tcPr>
            <w:tcW w:w="1101" w:type="dxa"/>
            <w:tcBorders>
              <w:top w:val="single" w:sz="4" w:space="0" w:color="000000"/>
              <w:bottom w:val="single" w:sz="4" w:space="0" w:color="000000"/>
            </w:tcBorders>
            <w:shd w:val="clear" w:color="auto" w:fill="auto"/>
          </w:tcPr>
          <w:p w14:paraId="7A979A7E" w14:textId="77777777" w:rsidR="00944985" w:rsidRPr="00A26630" w:rsidRDefault="00944985" w:rsidP="00A26630">
            <w:pPr>
              <w:spacing w:line="360" w:lineRule="auto"/>
              <w:ind w:right="-432"/>
              <w:jc w:val="both"/>
              <w:rPr>
                <w:rFonts w:ascii="Book Antiqua" w:eastAsia="Times New Roman" w:hAnsi="Book Antiqua" w:cs="Times New Roman"/>
                <w:b/>
              </w:rPr>
            </w:pPr>
            <w:r w:rsidRPr="00A26630">
              <w:rPr>
                <w:rFonts w:ascii="Book Antiqua" w:eastAsia="Times New Roman" w:hAnsi="Book Antiqua" w:cs="Times New Roman"/>
                <w:b/>
              </w:rPr>
              <w:t>↑/↓</w:t>
            </w:r>
          </w:p>
        </w:tc>
        <w:tc>
          <w:tcPr>
            <w:tcW w:w="3402" w:type="dxa"/>
            <w:tcBorders>
              <w:top w:val="single" w:sz="4" w:space="0" w:color="000000"/>
              <w:bottom w:val="single" w:sz="4" w:space="0" w:color="000000"/>
            </w:tcBorders>
            <w:shd w:val="clear" w:color="auto" w:fill="auto"/>
          </w:tcPr>
          <w:p w14:paraId="250EC85D" w14:textId="77777777" w:rsidR="00944985" w:rsidRPr="00A26630" w:rsidRDefault="00944985" w:rsidP="00A26630">
            <w:pPr>
              <w:spacing w:line="360" w:lineRule="auto"/>
              <w:ind w:right="-432"/>
              <w:jc w:val="both"/>
              <w:rPr>
                <w:rFonts w:ascii="Book Antiqua" w:eastAsia="Times New Roman" w:hAnsi="Book Antiqua" w:cs="Times New Roman"/>
                <w:b/>
              </w:rPr>
            </w:pPr>
            <w:r w:rsidRPr="00A26630">
              <w:rPr>
                <w:rFonts w:ascii="Book Antiqua" w:eastAsia="Times New Roman" w:hAnsi="Book Antiqua" w:cs="Times New Roman"/>
                <w:b/>
              </w:rPr>
              <w:t>RYGB</w:t>
            </w:r>
          </w:p>
        </w:tc>
        <w:tc>
          <w:tcPr>
            <w:tcW w:w="3827" w:type="dxa"/>
            <w:tcBorders>
              <w:top w:val="single" w:sz="4" w:space="0" w:color="000000"/>
              <w:bottom w:val="single" w:sz="4" w:space="0" w:color="000000"/>
            </w:tcBorders>
            <w:shd w:val="clear" w:color="auto" w:fill="auto"/>
          </w:tcPr>
          <w:p w14:paraId="4329638A" w14:textId="77777777" w:rsidR="00944985" w:rsidRPr="00A26630" w:rsidRDefault="00944985" w:rsidP="00A26630">
            <w:pPr>
              <w:spacing w:line="360" w:lineRule="auto"/>
              <w:ind w:right="-432"/>
              <w:jc w:val="both"/>
              <w:rPr>
                <w:rFonts w:ascii="Book Antiqua" w:eastAsia="Times New Roman" w:hAnsi="Book Antiqua" w:cs="Times New Roman"/>
                <w:b/>
              </w:rPr>
            </w:pPr>
            <w:r w:rsidRPr="00A26630">
              <w:rPr>
                <w:rFonts w:ascii="Book Antiqua" w:eastAsia="Times New Roman" w:hAnsi="Book Antiqua" w:cs="Times New Roman"/>
                <w:b/>
              </w:rPr>
              <w:t>VSG</w:t>
            </w:r>
          </w:p>
        </w:tc>
      </w:tr>
      <w:tr w:rsidR="00944985" w:rsidRPr="00A26630" w14:paraId="29D283B8" w14:textId="77777777" w:rsidTr="00872A1D">
        <w:tc>
          <w:tcPr>
            <w:tcW w:w="1101" w:type="dxa"/>
            <w:tcBorders>
              <w:top w:val="single" w:sz="4" w:space="0" w:color="000000"/>
            </w:tcBorders>
            <w:shd w:val="clear" w:color="auto" w:fill="auto"/>
          </w:tcPr>
          <w:p w14:paraId="14EC200F" w14:textId="77777777" w:rsidR="00944985" w:rsidRPr="00A26630" w:rsidRDefault="00944985" w:rsidP="00A26630">
            <w:pPr>
              <w:spacing w:line="360" w:lineRule="auto"/>
              <w:ind w:right="-432"/>
              <w:jc w:val="both"/>
              <w:rPr>
                <w:rFonts w:ascii="Book Antiqua" w:eastAsia="Times New Roman" w:hAnsi="Book Antiqua" w:cs="Times New Roman"/>
              </w:rPr>
            </w:pPr>
            <w:r w:rsidRPr="00A26630">
              <w:rPr>
                <w:rFonts w:ascii="Book Antiqua" w:eastAsia="Times New Roman" w:hAnsi="Book Antiqua" w:cs="Times New Roman"/>
              </w:rPr>
              <w:t>↑</w:t>
            </w:r>
          </w:p>
        </w:tc>
        <w:tc>
          <w:tcPr>
            <w:tcW w:w="3402" w:type="dxa"/>
            <w:tcBorders>
              <w:top w:val="single" w:sz="4" w:space="0" w:color="000000"/>
            </w:tcBorders>
            <w:shd w:val="clear" w:color="auto" w:fill="auto"/>
          </w:tcPr>
          <w:p w14:paraId="41968D9B" w14:textId="77777777" w:rsidR="00944985" w:rsidRPr="00A26630" w:rsidRDefault="00FD607C" w:rsidP="00A26630">
            <w:pPr>
              <w:spacing w:line="360" w:lineRule="auto"/>
              <w:ind w:right="-432"/>
              <w:jc w:val="both"/>
              <w:rPr>
                <w:rFonts w:ascii="Book Antiqua" w:eastAsia="Times New Roman" w:hAnsi="Book Antiqua" w:cs="Times New Roman"/>
                <w:i/>
              </w:rPr>
            </w:pPr>
            <w:proofErr w:type="spellStart"/>
            <w:r w:rsidRPr="00A26630">
              <w:rPr>
                <w:rFonts w:ascii="Book Antiqua" w:eastAsia="Times New Roman" w:hAnsi="Book Antiqua" w:cs="Times New Roman"/>
                <w:i/>
              </w:rPr>
              <w:t>Akkermansia</w:t>
            </w:r>
            <w:proofErr w:type="spellEnd"/>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w:t>
            </w:r>
            <w:proofErr w:type="spellStart"/>
            <w:r w:rsidR="00944985" w:rsidRPr="00A26630">
              <w:rPr>
                <w:rFonts w:ascii="Book Antiqua" w:eastAsia="Times New Roman" w:hAnsi="Book Antiqua" w:cs="Times New Roman"/>
              </w:rPr>
              <w:t>Verrucomicrobia</w:t>
            </w:r>
            <w:proofErr w:type="spellEnd"/>
            <w:r w:rsidR="00944985" w:rsidRPr="00A26630">
              <w:rPr>
                <w:rFonts w:ascii="Book Antiqua" w:eastAsia="Times New Roman" w:hAnsi="Book Antiqua" w:cs="Times New Roman"/>
              </w:rPr>
              <w:t>)</w:t>
            </w:r>
          </w:p>
        </w:tc>
        <w:tc>
          <w:tcPr>
            <w:tcW w:w="3827" w:type="dxa"/>
            <w:tcBorders>
              <w:top w:val="single" w:sz="4" w:space="0" w:color="000000"/>
            </w:tcBorders>
            <w:shd w:val="clear" w:color="auto" w:fill="auto"/>
          </w:tcPr>
          <w:p w14:paraId="47C348F4" w14:textId="77777777" w:rsidR="00944985" w:rsidRPr="00A26630" w:rsidRDefault="00FD607C" w:rsidP="00A26630">
            <w:pPr>
              <w:spacing w:line="360" w:lineRule="auto"/>
              <w:ind w:right="-432"/>
              <w:jc w:val="both"/>
              <w:rPr>
                <w:rFonts w:ascii="Book Antiqua" w:eastAsia="Times New Roman" w:hAnsi="Book Antiqua" w:cs="Times New Roman"/>
                <w:i/>
              </w:rPr>
            </w:pPr>
            <w:proofErr w:type="spellStart"/>
            <w:r w:rsidRPr="00A26630">
              <w:rPr>
                <w:rFonts w:ascii="Book Antiqua" w:eastAsia="Times New Roman" w:hAnsi="Book Antiqua" w:cs="Times New Roman"/>
                <w:i/>
              </w:rPr>
              <w:t>Bulleidia</w:t>
            </w:r>
            <w:proofErr w:type="spellEnd"/>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(Firmicutes)</w:t>
            </w:r>
          </w:p>
        </w:tc>
      </w:tr>
      <w:tr w:rsidR="00944985" w:rsidRPr="00A26630" w14:paraId="7947A67F" w14:textId="77777777" w:rsidTr="00872A1D">
        <w:tc>
          <w:tcPr>
            <w:tcW w:w="1101" w:type="dxa"/>
            <w:shd w:val="clear" w:color="auto" w:fill="auto"/>
          </w:tcPr>
          <w:p w14:paraId="0C1403D6" w14:textId="77777777" w:rsidR="00944985" w:rsidRPr="00A26630" w:rsidRDefault="00944985" w:rsidP="00A26630">
            <w:pPr>
              <w:spacing w:line="360" w:lineRule="auto"/>
              <w:ind w:right="-432"/>
              <w:jc w:val="both"/>
              <w:rPr>
                <w:rFonts w:ascii="Book Antiqua" w:eastAsia="Times New Roman" w:hAnsi="Book Antiqua" w:cs="Times New Roman"/>
              </w:rPr>
            </w:pPr>
            <w:r w:rsidRPr="00A26630">
              <w:rPr>
                <w:rFonts w:ascii="Book Antiqua" w:eastAsia="Times New Roman" w:hAnsi="Book Antiqua" w:cs="Times New Roman"/>
              </w:rPr>
              <w:t>↑</w:t>
            </w:r>
          </w:p>
        </w:tc>
        <w:tc>
          <w:tcPr>
            <w:tcW w:w="3402" w:type="dxa"/>
            <w:shd w:val="clear" w:color="auto" w:fill="auto"/>
          </w:tcPr>
          <w:p w14:paraId="76E3E1FC" w14:textId="77777777" w:rsidR="00944985" w:rsidRPr="00A26630" w:rsidRDefault="00FD607C" w:rsidP="00A26630">
            <w:pPr>
              <w:spacing w:line="360" w:lineRule="auto"/>
              <w:ind w:right="-432"/>
              <w:jc w:val="both"/>
              <w:rPr>
                <w:rFonts w:ascii="Book Antiqua" w:eastAsia="Times New Roman" w:hAnsi="Book Antiqua" w:cs="Times New Roman"/>
                <w:i/>
              </w:rPr>
            </w:pPr>
            <w:r w:rsidRPr="00A26630">
              <w:rPr>
                <w:rFonts w:ascii="Book Antiqua" w:eastAsia="Times New Roman" w:hAnsi="Book Antiqua" w:cs="Times New Roman"/>
                <w:i/>
              </w:rPr>
              <w:t>Escherichia</w:t>
            </w:r>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(Protobacteria)</w:t>
            </w:r>
          </w:p>
        </w:tc>
        <w:tc>
          <w:tcPr>
            <w:tcW w:w="3827" w:type="dxa"/>
            <w:shd w:val="clear" w:color="auto" w:fill="auto"/>
          </w:tcPr>
          <w:p w14:paraId="1F61780F" w14:textId="77777777" w:rsidR="00944985" w:rsidRPr="00A26630" w:rsidRDefault="00944985" w:rsidP="00A26630">
            <w:pPr>
              <w:spacing w:line="360" w:lineRule="auto"/>
              <w:ind w:right="-432"/>
              <w:jc w:val="both"/>
              <w:rPr>
                <w:rFonts w:ascii="Book Antiqua" w:eastAsia="Times New Roman" w:hAnsi="Book Antiqua" w:cs="Times New Roman"/>
                <w:i/>
              </w:rPr>
            </w:pPr>
            <w:proofErr w:type="spellStart"/>
            <w:r w:rsidRPr="00A26630">
              <w:rPr>
                <w:rFonts w:ascii="Book Antiqua" w:eastAsia="Times New Roman" w:hAnsi="Book Antiqua" w:cs="Times New Roman"/>
                <w:i/>
              </w:rPr>
              <w:t>Roseburia</w:t>
            </w:r>
            <w:proofErr w:type="spellEnd"/>
            <w:r w:rsidRPr="00A26630">
              <w:rPr>
                <w:rFonts w:ascii="Book Antiqua" w:eastAsia="Times New Roman" w:hAnsi="Book Antiqua" w:cs="Times New Roman"/>
                <w:i/>
              </w:rPr>
              <w:t xml:space="preserve"> intestina</w:t>
            </w:r>
            <w:r w:rsidR="00FD607C" w:rsidRPr="00A26630">
              <w:rPr>
                <w:rFonts w:ascii="Book Antiqua" w:eastAsia="Times New Roman" w:hAnsi="Book Antiqua" w:cs="Times New Roman"/>
                <w:i/>
              </w:rPr>
              <w:t>lis</w:t>
            </w:r>
            <w:r w:rsidR="00FD607C" w:rsidRPr="00A26630">
              <w:rPr>
                <w:rFonts w:ascii="Book Antiqua" w:hAnsi="Book Antiqua" w:cs="Times New Roman"/>
                <w:i/>
                <w:lang w:eastAsia="zh-CN"/>
              </w:rPr>
              <w:t xml:space="preserve"> </w:t>
            </w:r>
            <w:r w:rsidRPr="00A26630">
              <w:rPr>
                <w:rFonts w:ascii="Book Antiqua" w:eastAsia="Times New Roman" w:hAnsi="Book Antiqua" w:cs="Times New Roman"/>
              </w:rPr>
              <w:t>(Firmicutes)</w:t>
            </w:r>
          </w:p>
        </w:tc>
      </w:tr>
      <w:tr w:rsidR="00944985" w:rsidRPr="00A26630" w14:paraId="5C8480C2" w14:textId="77777777" w:rsidTr="00872A1D">
        <w:tc>
          <w:tcPr>
            <w:tcW w:w="1101" w:type="dxa"/>
            <w:shd w:val="clear" w:color="auto" w:fill="auto"/>
          </w:tcPr>
          <w:p w14:paraId="4CCB482D" w14:textId="77777777" w:rsidR="00944985" w:rsidRPr="00A26630" w:rsidRDefault="00944985" w:rsidP="00A26630">
            <w:pPr>
              <w:spacing w:line="360" w:lineRule="auto"/>
              <w:ind w:right="-432"/>
              <w:jc w:val="both"/>
              <w:rPr>
                <w:rFonts w:ascii="Book Antiqua" w:eastAsia="Times New Roman" w:hAnsi="Book Antiqua" w:cs="Times New Roman"/>
              </w:rPr>
            </w:pPr>
            <w:r w:rsidRPr="00A26630">
              <w:rPr>
                <w:rFonts w:ascii="Book Antiqua" w:eastAsia="Times New Roman" w:hAnsi="Book Antiqua" w:cs="Times New Roman"/>
              </w:rPr>
              <w:t>↑</w:t>
            </w:r>
          </w:p>
        </w:tc>
        <w:tc>
          <w:tcPr>
            <w:tcW w:w="3402" w:type="dxa"/>
            <w:shd w:val="clear" w:color="auto" w:fill="auto"/>
          </w:tcPr>
          <w:p w14:paraId="2D9CD1DF" w14:textId="77777777" w:rsidR="00944985" w:rsidRPr="00A26630" w:rsidRDefault="00FD607C" w:rsidP="00A26630">
            <w:pPr>
              <w:spacing w:line="360" w:lineRule="auto"/>
              <w:ind w:right="-432"/>
              <w:jc w:val="both"/>
              <w:rPr>
                <w:rFonts w:ascii="Book Antiqua" w:eastAsia="Times New Roman" w:hAnsi="Book Antiqua" w:cs="Times New Roman"/>
                <w:i/>
              </w:rPr>
            </w:pPr>
            <w:r w:rsidRPr="00A26630">
              <w:rPr>
                <w:rFonts w:ascii="Book Antiqua" w:eastAsia="Times New Roman" w:hAnsi="Book Antiqua" w:cs="Times New Roman"/>
                <w:i/>
              </w:rPr>
              <w:t>Klebsiella</w:t>
            </w:r>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(Protobacteria)</w:t>
            </w:r>
          </w:p>
        </w:tc>
        <w:tc>
          <w:tcPr>
            <w:tcW w:w="3827" w:type="dxa"/>
            <w:shd w:val="clear" w:color="auto" w:fill="auto"/>
          </w:tcPr>
          <w:p w14:paraId="742C2496" w14:textId="77777777" w:rsidR="00944985" w:rsidRPr="00A26630" w:rsidRDefault="00FD607C" w:rsidP="00A26630">
            <w:pPr>
              <w:spacing w:line="360" w:lineRule="auto"/>
              <w:ind w:right="-432"/>
              <w:jc w:val="both"/>
              <w:rPr>
                <w:rFonts w:ascii="Book Antiqua" w:eastAsia="Times New Roman" w:hAnsi="Book Antiqua" w:cs="Times New Roman"/>
                <w:i/>
              </w:rPr>
            </w:pPr>
            <w:proofErr w:type="spellStart"/>
            <w:r w:rsidRPr="00A26630">
              <w:rPr>
                <w:rFonts w:ascii="Book Antiqua" w:eastAsia="Times New Roman" w:hAnsi="Book Antiqua" w:cs="Times New Roman"/>
                <w:i/>
              </w:rPr>
              <w:t>Faecalibacterium</w:t>
            </w:r>
            <w:proofErr w:type="spellEnd"/>
            <w:r w:rsidRPr="00A26630">
              <w:rPr>
                <w:rFonts w:ascii="Book Antiqua" w:eastAsia="Times New Roman" w:hAnsi="Book Antiqua" w:cs="Times New Roman"/>
                <w:i/>
              </w:rPr>
              <w:t xml:space="preserve"> </w:t>
            </w:r>
            <w:proofErr w:type="spellStart"/>
            <w:r w:rsidRPr="00A26630">
              <w:rPr>
                <w:rFonts w:ascii="Book Antiqua" w:eastAsia="Times New Roman" w:hAnsi="Book Antiqua" w:cs="Times New Roman"/>
                <w:i/>
              </w:rPr>
              <w:t>prausnitzii</w:t>
            </w:r>
            <w:proofErr w:type="spellEnd"/>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(Firmicutes)</w:t>
            </w:r>
          </w:p>
        </w:tc>
      </w:tr>
      <w:tr w:rsidR="00944985" w:rsidRPr="00A26630" w14:paraId="0FA64197" w14:textId="77777777" w:rsidTr="00872A1D">
        <w:tc>
          <w:tcPr>
            <w:tcW w:w="1101" w:type="dxa"/>
            <w:shd w:val="clear" w:color="auto" w:fill="auto"/>
          </w:tcPr>
          <w:p w14:paraId="624C6C77" w14:textId="77777777" w:rsidR="00944985" w:rsidRPr="00A26630" w:rsidRDefault="00944985" w:rsidP="00A26630">
            <w:pPr>
              <w:spacing w:line="360" w:lineRule="auto"/>
              <w:ind w:right="-432"/>
              <w:jc w:val="both"/>
              <w:rPr>
                <w:rFonts w:ascii="Book Antiqua" w:eastAsia="Times New Roman" w:hAnsi="Book Antiqua" w:cs="Times New Roman"/>
              </w:rPr>
            </w:pPr>
            <w:r w:rsidRPr="00A26630">
              <w:rPr>
                <w:rFonts w:ascii="Book Antiqua" w:eastAsia="Times New Roman" w:hAnsi="Book Antiqua" w:cs="Times New Roman"/>
              </w:rPr>
              <w:t>↓</w:t>
            </w:r>
          </w:p>
        </w:tc>
        <w:tc>
          <w:tcPr>
            <w:tcW w:w="3402" w:type="dxa"/>
            <w:shd w:val="clear" w:color="auto" w:fill="auto"/>
          </w:tcPr>
          <w:p w14:paraId="28E9F0D7" w14:textId="77777777" w:rsidR="00944985" w:rsidRPr="00A26630" w:rsidRDefault="00FD607C" w:rsidP="00A26630">
            <w:pPr>
              <w:spacing w:line="360" w:lineRule="auto"/>
              <w:ind w:right="-432"/>
              <w:jc w:val="both"/>
              <w:rPr>
                <w:rFonts w:ascii="Book Antiqua" w:eastAsia="Times New Roman" w:hAnsi="Book Antiqua" w:cs="Times New Roman"/>
                <w:i/>
              </w:rPr>
            </w:pPr>
            <w:r w:rsidRPr="00A26630">
              <w:rPr>
                <w:rFonts w:ascii="Book Antiqua" w:eastAsia="Times New Roman" w:hAnsi="Book Antiqua" w:cs="Times New Roman"/>
                <w:i/>
              </w:rPr>
              <w:t>Lactobacillus</w:t>
            </w:r>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(Firmicutes)</w:t>
            </w:r>
          </w:p>
        </w:tc>
        <w:tc>
          <w:tcPr>
            <w:tcW w:w="3827" w:type="dxa"/>
            <w:shd w:val="clear" w:color="auto" w:fill="auto"/>
          </w:tcPr>
          <w:p w14:paraId="31C93941" w14:textId="77777777" w:rsidR="00944985" w:rsidRPr="00A26630" w:rsidRDefault="00FD607C" w:rsidP="00A26630">
            <w:pPr>
              <w:spacing w:line="360" w:lineRule="auto"/>
              <w:ind w:right="-432"/>
              <w:jc w:val="both"/>
              <w:rPr>
                <w:rFonts w:ascii="Book Antiqua" w:eastAsia="Times New Roman" w:hAnsi="Book Antiqua" w:cs="Times New Roman"/>
                <w:i/>
              </w:rPr>
            </w:pPr>
            <w:proofErr w:type="spellStart"/>
            <w:r w:rsidRPr="00A26630">
              <w:rPr>
                <w:rFonts w:ascii="Book Antiqua" w:eastAsia="Times New Roman" w:hAnsi="Book Antiqua" w:cs="Times New Roman"/>
                <w:i/>
              </w:rPr>
              <w:t>Coprococcus</w:t>
            </w:r>
            <w:proofErr w:type="spellEnd"/>
            <w:r w:rsidRPr="00A26630">
              <w:rPr>
                <w:rFonts w:ascii="Book Antiqua" w:eastAsia="Times New Roman" w:hAnsi="Book Antiqua" w:cs="Times New Roman"/>
                <w:i/>
              </w:rPr>
              <w:t xml:space="preserve"> comes</w:t>
            </w:r>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(Firmicutes)</w:t>
            </w:r>
          </w:p>
        </w:tc>
      </w:tr>
      <w:tr w:rsidR="00944985" w:rsidRPr="00A26630" w14:paraId="374168E6" w14:textId="77777777" w:rsidTr="00872A1D">
        <w:tc>
          <w:tcPr>
            <w:tcW w:w="1101" w:type="dxa"/>
            <w:shd w:val="clear" w:color="auto" w:fill="auto"/>
          </w:tcPr>
          <w:p w14:paraId="782F0290" w14:textId="77777777" w:rsidR="00944985" w:rsidRPr="00A26630" w:rsidRDefault="00944985" w:rsidP="00A26630">
            <w:pPr>
              <w:spacing w:line="360" w:lineRule="auto"/>
              <w:ind w:right="-432"/>
              <w:jc w:val="both"/>
              <w:rPr>
                <w:rFonts w:ascii="Book Antiqua" w:eastAsia="Times New Roman" w:hAnsi="Book Antiqua" w:cs="Times New Roman"/>
              </w:rPr>
            </w:pPr>
            <w:r w:rsidRPr="00A26630">
              <w:rPr>
                <w:rFonts w:ascii="Book Antiqua" w:eastAsia="Times New Roman" w:hAnsi="Book Antiqua" w:cs="Times New Roman"/>
              </w:rPr>
              <w:t>↓</w:t>
            </w:r>
          </w:p>
        </w:tc>
        <w:tc>
          <w:tcPr>
            <w:tcW w:w="3402" w:type="dxa"/>
            <w:shd w:val="clear" w:color="auto" w:fill="auto"/>
          </w:tcPr>
          <w:p w14:paraId="3E823DCE" w14:textId="77777777" w:rsidR="00944985" w:rsidRPr="00A26630" w:rsidRDefault="00FD607C" w:rsidP="00A26630">
            <w:pPr>
              <w:spacing w:line="360" w:lineRule="auto"/>
              <w:ind w:right="-432"/>
              <w:jc w:val="both"/>
              <w:rPr>
                <w:rFonts w:ascii="Book Antiqua" w:eastAsia="Times New Roman" w:hAnsi="Book Antiqua" w:cs="Times New Roman"/>
                <w:i/>
              </w:rPr>
            </w:pPr>
            <w:r w:rsidRPr="00A26630">
              <w:rPr>
                <w:rFonts w:ascii="Book Antiqua" w:eastAsia="Times New Roman" w:hAnsi="Book Antiqua" w:cs="Times New Roman"/>
                <w:i/>
              </w:rPr>
              <w:t>Bifidobacterium</w:t>
            </w:r>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(Actinobacteria)</w:t>
            </w:r>
          </w:p>
        </w:tc>
        <w:tc>
          <w:tcPr>
            <w:tcW w:w="3827" w:type="dxa"/>
            <w:shd w:val="clear" w:color="auto" w:fill="auto"/>
          </w:tcPr>
          <w:p w14:paraId="2589EC77" w14:textId="77777777" w:rsidR="00944985" w:rsidRPr="00A26630" w:rsidRDefault="00944985" w:rsidP="00A26630">
            <w:pPr>
              <w:spacing w:line="360" w:lineRule="auto"/>
              <w:ind w:right="-432"/>
              <w:jc w:val="both"/>
              <w:rPr>
                <w:rFonts w:ascii="Book Antiqua" w:eastAsia="Times New Roman" w:hAnsi="Book Antiqua" w:cs="Times New Roman"/>
              </w:rPr>
            </w:pPr>
          </w:p>
        </w:tc>
      </w:tr>
      <w:tr w:rsidR="00944985" w:rsidRPr="00A26630" w14:paraId="69D890B1" w14:textId="77777777" w:rsidTr="00872A1D">
        <w:tc>
          <w:tcPr>
            <w:tcW w:w="1101" w:type="dxa"/>
            <w:shd w:val="clear" w:color="auto" w:fill="auto"/>
          </w:tcPr>
          <w:p w14:paraId="636206F6" w14:textId="77777777" w:rsidR="00944985" w:rsidRPr="00A26630" w:rsidRDefault="00944985" w:rsidP="00A26630">
            <w:pPr>
              <w:spacing w:line="360" w:lineRule="auto"/>
              <w:ind w:right="-432"/>
              <w:jc w:val="both"/>
              <w:rPr>
                <w:rFonts w:ascii="Book Antiqua" w:eastAsia="Times New Roman" w:hAnsi="Book Antiqua" w:cs="Times New Roman"/>
              </w:rPr>
            </w:pPr>
            <w:r w:rsidRPr="00A26630">
              <w:rPr>
                <w:rFonts w:ascii="Book Antiqua" w:eastAsia="Times New Roman" w:hAnsi="Book Antiqua" w:cs="Times New Roman"/>
              </w:rPr>
              <w:t>↓</w:t>
            </w:r>
          </w:p>
        </w:tc>
        <w:tc>
          <w:tcPr>
            <w:tcW w:w="3402" w:type="dxa"/>
            <w:shd w:val="clear" w:color="auto" w:fill="auto"/>
          </w:tcPr>
          <w:p w14:paraId="42B1E92D" w14:textId="77777777" w:rsidR="00944985" w:rsidRPr="00A26630" w:rsidRDefault="00FD607C" w:rsidP="00A26630">
            <w:pPr>
              <w:spacing w:line="360" w:lineRule="auto"/>
              <w:ind w:right="-432"/>
              <w:jc w:val="both"/>
              <w:rPr>
                <w:rFonts w:ascii="Book Antiqua" w:eastAsia="Times New Roman" w:hAnsi="Book Antiqua" w:cs="Times New Roman"/>
                <w:i/>
              </w:rPr>
            </w:pPr>
            <w:proofErr w:type="spellStart"/>
            <w:r w:rsidRPr="00A26630">
              <w:rPr>
                <w:rFonts w:ascii="Book Antiqua" w:eastAsia="Times New Roman" w:hAnsi="Book Antiqua" w:cs="Times New Roman"/>
                <w:i/>
              </w:rPr>
              <w:t>Faecalibacterium</w:t>
            </w:r>
            <w:proofErr w:type="spellEnd"/>
            <w:r w:rsidRPr="00A26630">
              <w:rPr>
                <w:rFonts w:ascii="Book Antiqua" w:eastAsia="Times New Roman" w:hAnsi="Book Antiqua" w:cs="Times New Roman"/>
                <w:i/>
              </w:rPr>
              <w:t xml:space="preserve"> </w:t>
            </w:r>
            <w:proofErr w:type="spellStart"/>
            <w:r w:rsidRPr="00A26630">
              <w:rPr>
                <w:rFonts w:ascii="Book Antiqua" w:eastAsia="Times New Roman" w:hAnsi="Book Antiqua" w:cs="Times New Roman"/>
                <w:i/>
              </w:rPr>
              <w:t>prausnitzii</w:t>
            </w:r>
            <w:proofErr w:type="spellEnd"/>
            <w:r w:rsidRPr="00A26630">
              <w:rPr>
                <w:rFonts w:ascii="Book Antiqua" w:hAnsi="Book Antiqua" w:cs="Times New Roman"/>
                <w:i/>
                <w:lang w:eastAsia="zh-CN"/>
              </w:rPr>
              <w:t xml:space="preserve"> </w:t>
            </w:r>
            <w:r w:rsidR="00944985" w:rsidRPr="00A26630">
              <w:rPr>
                <w:rFonts w:ascii="Book Antiqua" w:eastAsia="Times New Roman" w:hAnsi="Book Antiqua" w:cs="Times New Roman"/>
              </w:rPr>
              <w:t>(Firmicutes)</w:t>
            </w:r>
          </w:p>
        </w:tc>
        <w:tc>
          <w:tcPr>
            <w:tcW w:w="3827" w:type="dxa"/>
            <w:shd w:val="clear" w:color="auto" w:fill="auto"/>
          </w:tcPr>
          <w:p w14:paraId="3E4B4D12" w14:textId="77777777" w:rsidR="00944985" w:rsidRPr="00A26630" w:rsidRDefault="00944985" w:rsidP="00A26630">
            <w:pPr>
              <w:spacing w:line="360" w:lineRule="auto"/>
              <w:ind w:right="-432"/>
              <w:jc w:val="both"/>
              <w:rPr>
                <w:rFonts w:ascii="Book Antiqua" w:eastAsia="Times New Roman" w:hAnsi="Book Antiqua" w:cs="Times New Roman"/>
              </w:rPr>
            </w:pPr>
          </w:p>
        </w:tc>
      </w:tr>
      <w:tr w:rsidR="00944985" w:rsidRPr="00A26630" w14:paraId="0542429D" w14:textId="77777777" w:rsidTr="00872A1D">
        <w:tc>
          <w:tcPr>
            <w:tcW w:w="1101" w:type="dxa"/>
            <w:tcBorders>
              <w:bottom w:val="single" w:sz="4" w:space="0" w:color="000000"/>
            </w:tcBorders>
            <w:shd w:val="clear" w:color="auto" w:fill="auto"/>
          </w:tcPr>
          <w:p w14:paraId="3433B862" w14:textId="77777777" w:rsidR="00944985" w:rsidRPr="00A26630" w:rsidRDefault="00944985" w:rsidP="00A26630">
            <w:pPr>
              <w:spacing w:line="360" w:lineRule="auto"/>
              <w:ind w:right="-432"/>
              <w:jc w:val="both"/>
              <w:rPr>
                <w:rFonts w:ascii="Book Antiqua" w:eastAsia="Times New Roman" w:hAnsi="Book Antiqua" w:cs="Times New Roman"/>
              </w:rPr>
            </w:pPr>
            <w:r w:rsidRPr="00A26630">
              <w:rPr>
                <w:rFonts w:ascii="Book Antiqua" w:eastAsia="Times New Roman" w:hAnsi="Book Antiqua" w:cs="Times New Roman"/>
              </w:rPr>
              <w:t>↓</w:t>
            </w:r>
          </w:p>
        </w:tc>
        <w:tc>
          <w:tcPr>
            <w:tcW w:w="3402" w:type="dxa"/>
            <w:tcBorders>
              <w:bottom w:val="single" w:sz="4" w:space="0" w:color="000000"/>
            </w:tcBorders>
            <w:shd w:val="clear" w:color="auto" w:fill="auto"/>
          </w:tcPr>
          <w:p w14:paraId="3F355886" w14:textId="77777777" w:rsidR="00944985" w:rsidRPr="00A26630" w:rsidRDefault="00FD607C" w:rsidP="00A26630">
            <w:pPr>
              <w:spacing w:line="360" w:lineRule="auto"/>
              <w:ind w:right="-432"/>
              <w:jc w:val="both"/>
              <w:rPr>
                <w:rFonts w:ascii="Book Antiqua" w:eastAsia="Times New Roman" w:hAnsi="Book Antiqua" w:cs="Times New Roman"/>
              </w:rPr>
            </w:pPr>
            <w:proofErr w:type="spellStart"/>
            <w:r w:rsidRPr="0090404F">
              <w:rPr>
                <w:rFonts w:ascii="Book Antiqua" w:eastAsia="Times New Roman" w:hAnsi="Book Antiqua" w:cs="Times New Roman"/>
                <w:i/>
              </w:rPr>
              <w:t>Coprococcus</w:t>
            </w:r>
            <w:proofErr w:type="spellEnd"/>
            <w:r w:rsidRPr="0090404F">
              <w:rPr>
                <w:rFonts w:ascii="Book Antiqua" w:eastAsia="Times New Roman" w:hAnsi="Book Antiqua" w:cs="Times New Roman"/>
                <w:i/>
              </w:rPr>
              <w:t xml:space="preserve"> comes</w:t>
            </w:r>
            <w:r w:rsidRPr="00A26630">
              <w:rPr>
                <w:rFonts w:ascii="Book Antiqua" w:hAnsi="Book Antiqua" w:cs="Times New Roman"/>
                <w:lang w:eastAsia="zh-CN"/>
              </w:rPr>
              <w:t xml:space="preserve"> </w:t>
            </w:r>
            <w:r w:rsidR="00944985" w:rsidRPr="00A26630">
              <w:rPr>
                <w:rFonts w:ascii="Book Antiqua" w:eastAsia="Times New Roman" w:hAnsi="Book Antiqua" w:cs="Times New Roman"/>
              </w:rPr>
              <w:t>(Firmicutes)</w:t>
            </w:r>
          </w:p>
        </w:tc>
        <w:tc>
          <w:tcPr>
            <w:tcW w:w="3827" w:type="dxa"/>
            <w:tcBorders>
              <w:bottom w:val="single" w:sz="4" w:space="0" w:color="000000"/>
            </w:tcBorders>
            <w:shd w:val="clear" w:color="auto" w:fill="auto"/>
          </w:tcPr>
          <w:p w14:paraId="7C91ED1C" w14:textId="77777777" w:rsidR="00944985" w:rsidRPr="00A26630" w:rsidRDefault="00944985" w:rsidP="00A26630">
            <w:pPr>
              <w:spacing w:line="360" w:lineRule="auto"/>
              <w:ind w:right="-432"/>
              <w:jc w:val="both"/>
              <w:rPr>
                <w:rFonts w:ascii="Book Antiqua" w:eastAsia="Times New Roman" w:hAnsi="Book Antiqua" w:cs="Times New Roman"/>
              </w:rPr>
            </w:pPr>
          </w:p>
        </w:tc>
      </w:tr>
    </w:tbl>
    <w:p w14:paraId="5A0222D4" w14:textId="77777777" w:rsidR="00944985" w:rsidRPr="00A26630" w:rsidRDefault="00234401" w:rsidP="00A26630">
      <w:pPr>
        <w:spacing w:line="360" w:lineRule="auto"/>
        <w:ind w:right="-432"/>
        <w:jc w:val="both"/>
        <w:rPr>
          <w:rFonts w:ascii="Book Antiqua" w:hAnsi="Book Antiqua" w:cs="Times New Roman"/>
          <w:bCs/>
          <w:lang w:eastAsia="zh-CN"/>
        </w:rPr>
      </w:pPr>
      <w:r w:rsidRPr="00A26630">
        <w:rPr>
          <w:rFonts w:ascii="Book Antiqua" w:eastAsia="Times New Roman" w:hAnsi="Book Antiqua" w:cs="Times New Roman"/>
        </w:rPr>
        <w:t xml:space="preserve">RYGB: </w:t>
      </w:r>
      <w:r w:rsidRPr="00A26630">
        <w:rPr>
          <w:rFonts w:ascii="Book Antiqua" w:hAnsi="Book Antiqua" w:cs="Times New Roman"/>
        </w:rPr>
        <w:t xml:space="preserve">Roux-en-Y gastric bypass; </w:t>
      </w:r>
      <w:r w:rsidRPr="00A26630">
        <w:rPr>
          <w:rFonts w:ascii="Book Antiqua" w:eastAsia="Times New Roman" w:hAnsi="Book Antiqua" w:cs="Times New Roman"/>
        </w:rPr>
        <w:t>VSG</w:t>
      </w:r>
      <w:r w:rsidRPr="00A26630">
        <w:rPr>
          <w:rFonts w:ascii="Book Antiqua" w:hAnsi="Book Antiqua" w:cs="Times New Roman"/>
        </w:rPr>
        <w:t>: V</w:t>
      </w:r>
      <w:r w:rsidRPr="00A26630">
        <w:rPr>
          <w:rFonts w:ascii="Book Antiqua" w:hAnsi="Book Antiqua" w:cs="Times New Roman"/>
          <w:spacing w:val="-4"/>
        </w:rPr>
        <w:t>e</w:t>
      </w:r>
      <w:r w:rsidRPr="00A26630">
        <w:rPr>
          <w:rFonts w:ascii="Book Antiqua" w:hAnsi="Book Antiqua" w:cs="Times New Roman"/>
        </w:rPr>
        <w:t>r</w:t>
      </w:r>
      <w:r w:rsidRPr="00A26630">
        <w:rPr>
          <w:rFonts w:ascii="Book Antiqua" w:hAnsi="Book Antiqua" w:cs="Times New Roman"/>
          <w:spacing w:val="-4"/>
        </w:rPr>
        <w:t>t</w:t>
      </w:r>
      <w:r w:rsidRPr="00A26630">
        <w:rPr>
          <w:rFonts w:ascii="Book Antiqua" w:hAnsi="Book Antiqua" w:cs="Times New Roman"/>
        </w:rPr>
        <w:t>i</w:t>
      </w:r>
      <w:r w:rsidRPr="00A26630">
        <w:rPr>
          <w:rFonts w:ascii="Book Antiqua" w:hAnsi="Book Antiqua" w:cs="Times New Roman"/>
          <w:spacing w:val="-4"/>
        </w:rPr>
        <w:t>c</w:t>
      </w:r>
      <w:r w:rsidRPr="00A26630">
        <w:rPr>
          <w:rFonts w:ascii="Book Antiqua" w:hAnsi="Book Antiqua" w:cs="Times New Roman"/>
        </w:rPr>
        <w:t>al</w:t>
      </w:r>
      <w:r w:rsidRPr="00A26630">
        <w:rPr>
          <w:rFonts w:ascii="Book Antiqua" w:hAnsi="Book Antiqua" w:cs="Times New Roman"/>
          <w:spacing w:val="11"/>
        </w:rPr>
        <w:t xml:space="preserve"> </w:t>
      </w:r>
      <w:r w:rsidRPr="00A26630">
        <w:rPr>
          <w:rFonts w:ascii="Book Antiqua" w:hAnsi="Book Antiqua" w:cs="Times New Roman"/>
        </w:rPr>
        <w:t>s</w:t>
      </w:r>
      <w:r w:rsidRPr="00A26630">
        <w:rPr>
          <w:rFonts w:ascii="Book Antiqua" w:hAnsi="Book Antiqua" w:cs="Times New Roman"/>
          <w:spacing w:val="-3"/>
        </w:rPr>
        <w:t>l</w:t>
      </w:r>
      <w:r w:rsidRPr="00A26630">
        <w:rPr>
          <w:rFonts w:ascii="Book Antiqua" w:hAnsi="Book Antiqua" w:cs="Times New Roman"/>
        </w:rPr>
        <w:t>e</w:t>
      </w:r>
      <w:r w:rsidRPr="00A26630">
        <w:rPr>
          <w:rFonts w:ascii="Book Antiqua" w:hAnsi="Book Antiqua" w:cs="Times New Roman"/>
          <w:spacing w:val="-4"/>
        </w:rPr>
        <w:t>e</w:t>
      </w:r>
      <w:r w:rsidRPr="00A26630">
        <w:rPr>
          <w:rFonts w:ascii="Book Antiqua" w:hAnsi="Book Antiqua" w:cs="Times New Roman"/>
        </w:rPr>
        <w:t>ve</w:t>
      </w:r>
      <w:r w:rsidRPr="00A26630">
        <w:rPr>
          <w:rFonts w:ascii="Book Antiqua" w:hAnsi="Book Antiqua" w:cs="Times New Roman"/>
          <w:spacing w:val="6"/>
        </w:rPr>
        <w:t xml:space="preserve"> </w:t>
      </w:r>
      <w:r w:rsidRPr="00A26630">
        <w:rPr>
          <w:rFonts w:ascii="Book Antiqua" w:hAnsi="Book Antiqua" w:cs="Times New Roman"/>
        </w:rPr>
        <w:t>g</w:t>
      </w:r>
      <w:r w:rsidRPr="00A26630">
        <w:rPr>
          <w:rFonts w:ascii="Book Antiqua" w:hAnsi="Book Antiqua" w:cs="Times New Roman"/>
          <w:spacing w:val="-4"/>
        </w:rPr>
        <w:t>a</w:t>
      </w:r>
      <w:r w:rsidRPr="00A26630">
        <w:rPr>
          <w:rFonts w:ascii="Book Antiqua" w:hAnsi="Book Antiqua" w:cs="Times New Roman"/>
        </w:rPr>
        <w:t>s</w:t>
      </w:r>
      <w:r w:rsidRPr="00A26630">
        <w:rPr>
          <w:rFonts w:ascii="Book Antiqua" w:hAnsi="Book Antiqua" w:cs="Times New Roman"/>
          <w:spacing w:val="-4"/>
        </w:rPr>
        <w:t>t</w:t>
      </w:r>
      <w:r w:rsidRPr="00A26630">
        <w:rPr>
          <w:rFonts w:ascii="Book Antiqua" w:hAnsi="Book Antiqua" w:cs="Times New Roman"/>
        </w:rPr>
        <w:t>r</w:t>
      </w:r>
      <w:r w:rsidRPr="00A26630">
        <w:rPr>
          <w:rFonts w:ascii="Book Antiqua" w:hAnsi="Book Antiqua" w:cs="Times New Roman"/>
          <w:spacing w:val="-4"/>
        </w:rPr>
        <w:t>e</w:t>
      </w:r>
      <w:r w:rsidRPr="00A26630">
        <w:rPr>
          <w:rFonts w:ascii="Book Antiqua" w:hAnsi="Book Antiqua" w:cs="Times New Roman"/>
        </w:rPr>
        <w:t>c</w:t>
      </w:r>
      <w:r w:rsidRPr="00A26630">
        <w:rPr>
          <w:rFonts w:ascii="Book Antiqua" w:hAnsi="Book Antiqua" w:cs="Times New Roman"/>
          <w:spacing w:val="-4"/>
        </w:rPr>
        <w:t>t</w:t>
      </w:r>
      <w:r w:rsidRPr="00A26630">
        <w:rPr>
          <w:rFonts w:ascii="Book Antiqua" w:hAnsi="Book Antiqua" w:cs="Times New Roman"/>
        </w:rPr>
        <w:t>o</w:t>
      </w:r>
      <w:r w:rsidRPr="00A26630">
        <w:rPr>
          <w:rFonts w:ascii="Book Antiqua" w:hAnsi="Book Antiqua" w:cs="Times New Roman"/>
          <w:spacing w:val="-4"/>
        </w:rPr>
        <w:t>m</w:t>
      </w:r>
      <w:r w:rsidRPr="00A26630">
        <w:rPr>
          <w:rFonts w:ascii="Book Antiqua" w:hAnsi="Book Antiqua" w:cs="Times New Roman"/>
        </w:rPr>
        <w:t>y</w:t>
      </w:r>
      <w:r w:rsidR="00BF19C5" w:rsidRPr="00A26630">
        <w:rPr>
          <w:rFonts w:ascii="Book Antiqua" w:hAnsi="Book Antiqua" w:cs="Times New Roman"/>
          <w:lang w:eastAsia="zh-CN"/>
        </w:rPr>
        <w:t>.</w:t>
      </w:r>
    </w:p>
    <w:p w14:paraId="1EFEF5C9" w14:textId="77777777" w:rsidR="00FD607C" w:rsidRPr="00A26630" w:rsidRDefault="00FD607C" w:rsidP="00A26630">
      <w:pPr>
        <w:spacing w:line="360" w:lineRule="auto"/>
        <w:ind w:right="-432"/>
        <w:jc w:val="both"/>
        <w:rPr>
          <w:rFonts w:ascii="Book Antiqua" w:hAnsi="Book Antiqua" w:cs="Times New Roman"/>
          <w:b/>
          <w:bCs/>
        </w:rPr>
      </w:pPr>
    </w:p>
    <w:p w14:paraId="3627E089" w14:textId="77777777" w:rsidR="00944985" w:rsidRPr="00A26630" w:rsidRDefault="00944985" w:rsidP="00A26630">
      <w:pPr>
        <w:spacing w:line="360" w:lineRule="auto"/>
        <w:jc w:val="both"/>
        <w:rPr>
          <w:rFonts w:ascii="Book Antiqua" w:hAnsi="Book Antiqua" w:cs="Times New Roman"/>
        </w:rPr>
        <w:sectPr w:rsidR="00944985" w:rsidRPr="00A26630" w:rsidSect="00063578">
          <w:footerReference w:type="default" r:id="rId9"/>
          <w:type w:val="continuous"/>
          <w:pgSz w:w="11900" w:h="16840"/>
          <w:pgMar w:top="1800" w:right="1440" w:bottom="1440" w:left="1440" w:header="720" w:footer="720" w:gutter="0"/>
          <w:cols w:space="720"/>
          <w:docGrid w:linePitch="326"/>
        </w:sectPr>
      </w:pPr>
    </w:p>
    <w:p w14:paraId="32DDAA4F" w14:textId="6D357A10" w:rsidR="00944985" w:rsidRPr="00A26630" w:rsidRDefault="00E2747B" w:rsidP="00A26630">
      <w:pPr>
        <w:spacing w:line="360" w:lineRule="auto"/>
        <w:jc w:val="both"/>
        <w:rPr>
          <w:rFonts w:ascii="Book Antiqua" w:hAnsi="Book Antiqua" w:cs="Times New Roman"/>
        </w:rPr>
      </w:pPr>
      <w:r w:rsidRPr="00A26630">
        <w:rPr>
          <w:rFonts w:ascii="Book Antiqua" w:hAnsi="Book Antiqua" w:cs="Times New Roman"/>
          <w:b/>
        </w:rPr>
        <w:lastRenderedPageBreak/>
        <w:t>Table 3 Literature findings o</w:t>
      </w:r>
      <w:r w:rsidR="000C40F5">
        <w:rPr>
          <w:rFonts w:ascii="Book Antiqua" w:hAnsi="Book Antiqua" w:cs="Times New Roman"/>
          <w:b/>
        </w:rPr>
        <w:t>n</w:t>
      </w:r>
      <w:r w:rsidRPr="00A26630">
        <w:rPr>
          <w:rFonts w:ascii="Book Antiqua" w:hAnsi="Book Antiqua" w:cs="Times New Roman"/>
          <w:b/>
        </w:rPr>
        <w:t xml:space="preserve"> the postoperative changes of gut microbiota</w:t>
      </w:r>
    </w:p>
    <w:tbl>
      <w:tblPr>
        <w:tblW w:w="9604" w:type="dxa"/>
        <w:tblInd w:w="-424" w:type="dxa"/>
        <w:tblLayout w:type="fixed"/>
        <w:tblLook w:val="04A0" w:firstRow="1" w:lastRow="0" w:firstColumn="1" w:lastColumn="0" w:noHBand="0" w:noVBand="1"/>
      </w:tblPr>
      <w:tblGrid>
        <w:gridCol w:w="1522"/>
        <w:gridCol w:w="2838"/>
        <w:gridCol w:w="3510"/>
        <w:gridCol w:w="1734"/>
      </w:tblGrid>
      <w:tr w:rsidR="00944985" w:rsidRPr="00A26630" w14:paraId="75A274BC" w14:textId="77777777" w:rsidTr="00F13E7D">
        <w:trPr>
          <w:trHeight w:val="592"/>
        </w:trPr>
        <w:tc>
          <w:tcPr>
            <w:tcW w:w="1522" w:type="dxa"/>
            <w:vMerge w:val="restart"/>
            <w:tcBorders>
              <w:top w:val="single" w:sz="4" w:space="0" w:color="auto"/>
            </w:tcBorders>
            <w:shd w:val="clear" w:color="auto" w:fill="auto"/>
            <w:vAlign w:val="center"/>
          </w:tcPr>
          <w:p w14:paraId="7CDB5790" w14:textId="77777777" w:rsidR="00944985" w:rsidRPr="00A26630" w:rsidRDefault="00944985" w:rsidP="00A26630">
            <w:pPr>
              <w:spacing w:line="360" w:lineRule="auto"/>
              <w:jc w:val="both"/>
              <w:rPr>
                <w:rFonts w:ascii="Book Antiqua" w:hAnsi="Book Antiqua" w:cs="Times New Roman"/>
                <w:b/>
                <w:bCs/>
              </w:rPr>
            </w:pPr>
            <w:r w:rsidRPr="00A26630">
              <w:rPr>
                <w:rFonts w:ascii="Book Antiqua" w:hAnsi="Book Antiqua" w:cs="Times New Roman"/>
                <w:b/>
                <w:bCs/>
              </w:rPr>
              <w:t>Ref</w:t>
            </w:r>
            <w:r w:rsidR="000B073C" w:rsidRPr="00A26630">
              <w:rPr>
                <w:rFonts w:ascii="Book Antiqua" w:hAnsi="Book Antiqua" w:cs="Times New Roman"/>
                <w:b/>
                <w:bCs/>
              </w:rPr>
              <w:t>.</w:t>
            </w:r>
          </w:p>
        </w:tc>
        <w:tc>
          <w:tcPr>
            <w:tcW w:w="8082" w:type="dxa"/>
            <w:gridSpan w:val="3"/>
            <w:tcBorders>
              <w:top w:val="single" w:sz="4" w:space="0" w:color="auto"/>
              <w:bottom w:val="single" w:sz="4" w:space="0" w:color="auto"/>
            </w:tcBorders>
            <w:shd w:val="clear" w:color="auto" w:fill="auto"/>
            <w:vAlign w:val="center"/>
          </w:tcPr>
          <w:p w14:paraId="05BB185E" w14:textId="77777777" w:rsidR="00944985" w:rsidRPr="00A26630" w:rsidRDefault="00944985" w:rsidP="00A26630">
            <w:pPr>
              <w:spacing w:line="360" w:lineRule="auto"/>
              <w:jc w:val="both"/>
              <w:rPr>
                <w:rFonts w:ascii="Book Antiqua" w:hAnsi="Book Antiqua" w:cs="Times New Roman"/>
                <w:b/>
                <w:bCs/>
              </w:rPr>
            </w:pPr>
            <w:r w:rsidRPr="00A26630">
              <w:rPr>
                <w:rFonts w:ascii="Book Antiqua" w:hAnsi="Book Antiqua" w:cs="Times New Roman"/>
                <w:b/>
                <w:bCs/>
              </w:rPr>
              <w:t>Postoperative GM changes</w:t>
            </w:r>
          </w:p>
        </w:tc>
      </w:tr>
      <w:tr w:rsidR="00944985" w:rsidRPr="00A26630" w14:paraId="26EC6C64" w14:textId="77777777" w:rsidTr="00F13E7D">
        <w:tc>
          <w:tcPr>
            <w:tcW w:w="1522" w:type="dxa"/>
            <w:vMerge/>
            <w:tcBorders>
              <w:bottom w:val="single" w:sz="4" w:space="0" w:color="auto"/>
            </w:tcBorders>
            <w:shd w:val="clear" w:color="auto" w:fill="auto"/>
          </w:tcPr>
          <w:p w14:paraId="74653F0A" w14:textId="77777777" w:rsidR="00944985" w:rsidRPr="00A26630" w:rsidRDefault="00944985" w:rsidP="00A26630">
            <w:pPr>
              <w:spacing w:line="360" w:lineRule="auto"/>
              <w:jc w:val="both"/>
              <w:rPr>
                <w:rFonts w:ascii="Book Antiqua" w:hAnsi="Book Antiqua" w:cs="Times New Roman"/>
              </w:rPr>
            </w:pPr>
          </w:p>
        </w:tc>
        <w:tc>
          <w:tcPr>
            <w:tcW w:w="2838" w:type="dxa"/>
            <w:tcBorders>
              <w:top w:val="single" w:sz="4" w:space="0" w:color="auto"/>
              <w:bottom w:val="single" w:sz="4" w:space="0" w:color="auto"/>
            </w:tcBorders>
            <w:shd w:val="clear" w:color="auto" w:fill="auto"/>
          </w:tcPr>
          <w:p w14:paraId="6B304E74" w14:textId="77777777" w:rsidR="00944985" w:rsidRPr="00A26630" w:rsidRDefault="00944985" w:rsidP="00A26630">
            <w:pPr>
              <w:spacing w:line="360" w:lineRule="auto"/>
              <w:jc w:val="both"/>
              <w:rPr>
                <w:rFonts w:ascii="Book Antiqua" w:hAnsi="Book Antiqua" w:cs="Times New Roman"/>
                <w:b/>
              </w:rPr>
            </w:pPr>
            <w:r w:rsidRPr="00A26630">
              <w:rPr>
                <w:rFonts w:ascii="Book Antiqua" w:hAnsi="Book Antiqua" w:cs="Times New Roman"/>
                <w:b/>
              </w:rPr>
              <w:t>Increased abundance</w:t>
            </w:r>
          </w:p>
        </w:tc>
        <w:tc>
          <w:tcPr>
            <w:tcW w:w="3510" w:type="dxa"/>
            <w:tcBorders>
              <w:top w:val="single" w:sz="4" w:space="0" w:color="auto"/>
              <w:bottom w:val="single" w:sz="4" w:space="0" w:color="auto"/>
            </w:tcBorders>
            <w:shd w:val="clear" w:color="auto" w:fill="auto"/>
          </w:tcPr>
          <w:p w14:paraId="373EA0AB" w14:textId="77777777" w:rsidR="00944985" w:rsidRPr="00A26630" w:rsidRDefault="00944985" w:rsidP="00A26630">
            <w:pPr>
              <w:spacing w:line="360" w:lineRule="auto"/>
              <w:jc w:val="both"/>
              <w:rPr>
                <w:rFonts w:ascii="Book Antiqua" w:hAnsi="Book Antiqua" w:cs="Times New Roman"/>
                <w:b/>
              </w:rPr>
            </w:pPr>
            <w:r w:rsidRPr="00A26630">
              <w:rPr>
                <w:rFonts w:ascii="Book Antiqua" w:hAnsi="Book Antiqua" w:cs="Times New Roman"/>
                <w:b/>
              </w:rPr>
              <w:t>Decreased abundance</w:t>
            </w:r>
          </w:p>
        </w:tc>
        <w:tc>
          <w:tcPr>
            <w:tcW w:w="1734" w:type="dxa"/>
            <w:tcBorders>
              <w:top w:val="single" w:sz="4" w:space="0" w:color="auto"/>
              <w:bottom w:val="single" w:sz="4" w:space="0" w:color="auto"/>
            </w:tcBorders>
            <w:shd w:val="clear" w:color="auto" w:fill="auto"/>
          </w:tcPr>
          <w:p w14:paraId="78A68294" w14:textId="77777777" w:rsidR="00944985" w:rsidRPr="00A26630" w:rsidRDefault="00944985" w:rsidP="00A26630">
            <w:pPr>
              <w:spacing w:line="360" w:lineRule="auto"/>
              <w:jc w:val="both"/>
              <w:rPr>
                <w:rFonts w:ascii="Book Antiqua" w:hAnsi="Book Antiqua" w:cs="Times New Roman"/>
                <w:b/>
              </w:rPr>
            </w:pPr>
            <w:r w:rsidRPr="00A26630">
              <w:rPr>
                <w:rFonts w:ascii="Book Antiqua" w:hAnsi="Book Antiqua" w:cs="Times New Roman"/>
                <w:b/>
              </w:rPr>
              <w:t>Comments</w:t>
            </w:r>
          </w:p>
        </w:tc>
      </w:tr>
      <w:tr w:rsidR="00944985" w:rsidRPr="00A26630" w14:paraId="61F56FD1" w14:textId="77777777" w:rsidTr="00F13E7D">
        <w:tc>
          <w:tcPr>
            <w:tcW w:w="1522" w:type="dxa"/>
            <w:shd w:val="clear" w:color="auto" w:fill="auto"/>
          </w:tcPr>
          <w:p w14:paraId="5706FF49" w14:textId="77777777" w:rsidR="00944985" w:rsidRPr="00A26630" w:rsidRDefault="00944985" w:rsidP="00A26630">
            <w:pPr>
              <w:widowControl w:val="0"/>
              <w:spacing w:line="360" w:lineRule="auto"/>
              <w:jc w:val="both"/>
              <w:rPr>
                <w:rFonts w:ascii="Book Antiqua" w:hAnsi="Book Antiqua" w:cs="Times New Roman"/>
              </w:rPr>
            </w:pPr>
            <w:proofErr w:type="spellStart"/>
            <w:r w:rsidRPr="00A26630">
              <w:rPr>
                <w:rFonts w:ascii="Book Antiqua" w:hAnsi="Book Antiqua" w:cs="Times New Roman"/>
                <w:spacing w:val="-3"/>
                <w:w w:val="95"/>
              </w:rPr>
              <w:t>Graessler</w:t>
            </w:r>
            <w:proofErr w:type="spellEnd"/>
            <w:r w:rsidR="000B073C" w:rsidRPr="00A26630">
              <w:rPr>
                <w:rFonts w:ascii="Book Antiqua" w:hAnsi="Book Antiqua" w:cs="Times New Roman"/>
                <w:i/>
              </w:rPr>
              <w:t xml:space="preserve"> et al</w:t>
            </w:r>
            <w:r w:rsidR="00631908" w:rsidRPr="00A26630">
              <w:rPr>
                <w:rFonts w:ascii="Book Antiqua" w:hAnsi="Book Antiqua" w:cs="Times New Roman"/>
                <w:noProof/>
                <w:spacing w:val="-3"/>
                <w:w w:val="95"/>
                <w:vertAlign w:val="superscript"/>
              </w:rPr>
              <w:t>[71]</w:t>
            </w:r>
            <w:r w:rsidRPr="00A26630">
              <w:rPr>
                <w:rFonts w:ascii="Book Antiqua" w:hAnsi="Book Antiqua" w:cs="Times New Roman"/>
                <w:spacing w:val="-3"/>
                <w:w w:val="95"/>
              </w:rPr>
              <w:t xml:space="preserve">, </w:t>
            </w:r>
            <w:r w:rsidR="00EE7568" w:rsidRPr="00A26630">
              <w:rPr>
                <w:rFonts w:ascii="Book Antiqua" w:hAnsi="Book Antiqua" w:cs="Times New Roman"/>
              </w:rPr>
              <w:t>2013</w:t>
            </w:r>
          </w:p>
        </w:tc>
        <w:tc>
          <w:tcPr>
            <w:tcW w:w="2838" w:type="dxa"/>
            <w:shd w:val="clear" w:color="auto" w:fill="auto"/>
          </w:tcPr>
          <w:p w14:paraId="427C6DE2" w14:textId="77777777" w:rsidR="00944985" w:rsidRPr="00A26630" w:rsidRDefault="00944985" w:rsidP="00A26630">
            <w:pPr>
              <w:spacing w:line="360" w:lineRule="auto"/>
              <w:jc w:val="both"/>
              <w:rPr>
                <w:rFonts w:ascii="Book Antiqua" w:hAnsi="Book Antiqua" w:cs="Times New Roman"/>
                <w:i/>
                <w:spacing w:val="-4"/>
              </w:rPr>
            </w:pPr>
            <w:r w:rsidRPr="00A26630">
              <w:rPr>
                <w:rFonts w:ascii="Book Antiqua" w:hAnsi="Book Antiqua" w:cs="Times New Roman"/>
                <w:i/>
                <w:spacing w:val="-4"/>
              </w:rPr>
              <w:t>Enterobacter, Citrobacter</w:t>
            </w:r>
            <w:r w:rsidR="000A2D74" w:rsidRPr="00A26630">
              <w:rPr>
                <w:rFonts w:ascii="Book Antiqua" w:hAnsi="Book Antiqua" w:cs="Times New Roman"/>
                <w:i/>
                <w:spacing w:val="-4"/>
              </w:rPr>
              <w:t>,</w:t>
            </w:r>
            <w:r w:rsidRPr="00A26630">
              <w:rPr>
                <w:rFonts w:ascii="Book Antiqua" w:hAnsi="Book Antiqua" w:cs="Times New Roman"/>
                <w:i/>
                <w:spacing w:val="-4"/>
              </w:rPr>
              <w:t xml:space="preserve"> </w:t>
            </w:r>
            <w:r w:rsidRPr="00A26630">
              <w:rPr>
                <w:rFonts w:ascii="Book Antiqua" w:hAnsi="Book Antiqua" w:cs="Times New Roman"/>
                <w:i/>
                <w:spacing w:val="-3"/>
              </w:rPr>
              <w:t xml:space="preserve">Neurospora, </w:t>
            </w:r>
            <w:proofErr w:type="spellStart"/>
            <w:r w:rsidR="00892DED" w:rsidRPr="00A26630">
              <w:rPr>
                <w:rFonts w:ascii="Book Antiqua" w:hAnsi="Book Antiqua" w:cs="Times New Roman"/>
                <w:i/>
                <w:spacing w:val="-4"/>
              </w:rPr>
              <w:t>Veillonella</w:t>
            </w:r>
            <w:proofErr w:type="spellEnd"/>
            <w:r w:rsidR="00892DED" w:rsidRPr="00A26630">
              <w:rPr>
                <w:rFonts w:ascii="Book Antiqua" w:hAnsi="Book Antiqua" w:cs="Times New Roman"/>
                <w:i/>
                <w:spacing w:val="-4"/>
              </w:rPr>
              <w:t>,</w:t>
            </w:r>
            <w:r w:rsidR="00892DED" w:rsidRPr="00A26630">
              <w:rPr>
                <w:rFonts w:ascii="Book Antiqua" w:hAnsi="Book Antiqua" w:cs="Times New Roman"/>
                <w:i/>
                <w:spacing w:val="-4"/>
                <w:lang w:eastAsia="zh-CN"/>
              </w:rPr>
              <w:t xml:space="preserve"> </w:t>
            </w:r>
            <w:r w:rsidRPr="00A26630">
              <w:rPr>
                <w:rFonts w:ascii="Book Antiqua" w:hAnsi="Book Antiqua" w:cs="Times New Roman"/>
                <w:i/>
                <w:spacing w:val="-3"/>
              </w:rPr>
              <w:t>Salmonella</w:t>
            </w:r>
            <w:r w:rsidR="000A2D74" w:rsidRPr="00A26630">
              <w:rPr>
                <w:rFonts w:ascii="Book Antiqua" w:hAnsi="Book Antiqua" w:cs="Times New Roman"/>
                <w:i/>
                <w:spacing w:val="-3"/>
              </w:rPr>
              <w:t>,</w:t>
            </w:r>
            <w:r w:rsidRPr="00A26630">
              <w:rPr>
                <w:rFonts w:ascii="Book Antiqua" w:hAnsi="Book Antiqua" w:cs="Times New Roman"/>
                <w:i/>
                <w:spacing w:val="3"/>
              </w:rPr>
              <w:t xml:space="preserve"> </w:t>
            </w:r>
            <w:r w:rsidRPr="00A26630">
              <w:rPr>
                <w:rFonts w:ascii="Book Antiqua" w:hAnsi="Book Antiqua" w:cs="Times New Roman"/>
                <w:i/>
                <w:spacing w:val="-3"/>
              </w:rPr>
              <w:t>Shigella</w:t>
            </w:r>
            <w:r w:rsidR="00853007" w:rsidRPr="00A26630">
              <w:rPr>
                <w:rFonts w:ascii="Book Antiqua" w:hAnsi="Book Antiqua" w:cs="Times New Roman"/>
                <w:i/>
                <w:spacing w:val="-4"/>
                <w:lang w:eastAsia="zh-CN"/>
              </w:rPr>
              <w:t xml:space="preserve">, </w:t>
            </w:r>
            <w:r w:rsidRPr="00A26630">
              <w:rPr>
                <w:rFonts w:ascii="Book Antiqua" w:hAnsi="Book Antiqua" w:cs="Times New Roman"/>
                <w:i/>
              </w:rPr>
              <w:t xml:space="preserve">E. </w:t>
            </w:r>
            <w:r w:rsidRPr="00A26630">
              <w:rPr>
                <w:rFonts w:ascii="Book Antiqua" w:hAnsi="Book Antiqua" w:cs="Times New Roman"/>
                <w:i/>
                <w:spacing w:val="-3"/>
              </w:rPr>
              <w:t>coli</w:t>
            </w:r>
            <w:r w:rsidRPr="00A26630">
              <w:rPr>
                <w:rFonts w:ascii="Book Antiqua" w:hAnsi="Book Antiqua" w:cs="Times New Roman"/>
                <w:spacing w:val="-3"/>
              </w:rPr>
              <w:t xml:space="preserve"> </w:t>
            </w:r>
            <w:r w:rsidRPr="00A26630">
              <w:rPr>
                <w:rFonts w:ascii="Book Antiqua" w:hAnsi="Book Antiqua" w:cs="Times New Roman"/>
              </w:rPr>
              <w:t>tended to</w:t>
            </w:r>
            <w:r w:rsidRPr="00A26630">
              <w:rPr>
                <w:rFonts w:ascii="Book Antiqua" w:hAnsi="Book Antiqua" w:cs="Times New Roman"/>
                <w:spacing w:val="-14"/>
              </w:rPr>
              <w:t xml:space="preserve"> </w:t>
            </w:r>
            <w:r w:rsidRPr="00A26630">
              <w:rPr>
                <w:rFonts w:ascii="Book Antiqua" w:hAnsi="Book Antiqua" w:cs="Times New Roman"/>
                <w:spacing w:val="-3"/>
              </w:rPr>
              <w:t>increase</w:t>
            </w:r>
          </w:p>
        </w:tc>
        <w:tc>
          <w:tcPr>
            <w:tcW w:w="3510" w:type="dxa"/>
            <w:shd w:val="clear" w:color="auto" w:fill="auto"/>
          </w:tcPr>
          <w:p w14:paraId="3A905330" w14:textId="77777777" w:rsidR="00944985" w:rsidRPr="00A26630" w:rsidRDefault="00944985" w:rsidP="00A26630">
            <w:pPr>
              <w:tabs>
                <w:tab w:val="left" w:pos="3186"/>
              </w:tabs>
              <w:spacing w:line="360" w:lineRule="auto"/>
              <w:jc w:val="both"/>
              <w:rPr>
                <w:rFonts w:ascii="Book Antiqua" w:eastAsia="Lucida Sans" w:hAnsi="Book Antiqua" w:cs="Times New Roman"/>
                <w:i/>
              </w:rPr>
            </w:pPr>
            <w:proofErr w:type="spellStart"/>
            <w:r w:rsidRPr="00A26630">
              <w:rPr>
                <w:rFonts w:ascii="Book Antiqua" w:hAnsi="Book Antiqua" w:cs="Times New Roman"/>
                <w:i/>
                <w:spacing w:val="-3"/>
              </w:rPr>
              <w:t>Faecalibacterium</w:t>
            </w:r>
            <w:proofErr w:type="spellEnd"/>
            <w:r w:rsidRPr="00A26630">
              <w:rPr>
                <w:rFonts w:ascii="Book Antiqua" w:hAnsi="Book Antiqua" w:cs="Times New Roman"/>
                <w:spacing w:val="-3"/>
              </w:rPr>
              <w:t>,</w:t>
            </w:r>
            <w:r w:rsidRPr="00A26630">
              <w:rPr>
                <w:rFonts w:ascii="Book Antiqua" w:hAnsi="Book Antiqua" w:cs="Times New Roman"/>
                <w:i/>
                <w:spacing w:val="-4"/>
              </w:rPr>
              <w:t xml:space="preserve"> </w:t>
            </w:r>
            <w:proofErr w:type="spellStart"/>
            <w:r w:rsidRPr="00A26630">
              <w:rPr>
                <w:rFonts w:ascii="Book Antiqua" w:hAnsi="Book Antiqua" w:cs="Times New Roman"/>
                <w:i/>
                <w:spacing w:val="-3"/>
              </w:rPr>
              <w:t>Coprococcus</w:t>
            </w:r>
            <w:proofErr w:type="spellEnd"/>
            <w:r w:rsidRPr="00A26630">
              <w:rPr>
                <w:rFonts w:ascii="Book Antiqua" w:hAnsi="Book Antiqua" w:cs="Times New Roman"/>
                <w:i/>
                <w:spacing w:val="-3"/>
              </w:rPr>
              <w:t>,</w:t>
            </w:r>
            <w:r w:rsidR="00892DED" w:rsidRPr="00A26630">
              <w:rPr>
                <w:rFonts w:ascii="Book Antiqua" w:hAnsi="Book Antiqua" w:cs="Times New Roman"/>
                <w:i/>
                <w:lang w:eastAsia="zh-CN"/>
              </w:rPr>
              <w:t xml:space="preserve"> </w:t>
            </w:r>
            <w:r w:rsidRPr="00A26630">
              <w:rPr>
                <w:rFonts w:ascii="Book Antiqua" w:hAnsi="Book Antiqua" w:cs="Times New Roman"/>
                <w:i/>
                <w:spacing w:val="-3"/>
              </w:rPr>
              <w:t>Helicobacter</w:t>
            </w:r>
            <w:r w:rsidRPr="00A26630">
              <w:rPr>
                <w:rFonts w:ascii="Book Antiqua" w:hAnsi="Book Antiqua" w:cs="Times New Roman"/>
                <w:spacing w:val="-3"/>
              </w:rPr>
              <w:t>,</w:t>
            </w:r>
            <w:r w:rsidRPr="00A26630">
              <w:rPr>
                <w:rFonts w:ascii="Book Antiqua" w:hAnsi="Book Antiqua" w:cs="Times New Roman"/>
                <w:i/>
                <w:spacing w:val="-3"/>
              </w:rPr>
              <w:t xml:space="preserve"> </w:t>
            </w:r>
            <w:proofErr w:type="spellStart"/>
            <w:r w:rsidRPr="00A26630">
              <w:rPr>
                <w:rFonts w:ascii="Book Antiqua" w:hAnsi="Book Antiqua" w:cs="Times New Roman"/>
                <w:i/>
                <w:spacing w:val="-3"/>
              </w:rPr>
              <w:t>Dictyostelium</w:t>
            </w:r>
            <w:proofErr w:type="spellEnd"/>
            <w:r w:rsidRPr="00A26630">
              <w:rPr>
                <w:rFonts w:ascii="Book Antiqua" w:hAnsi="Book Antiqua" w:cs="Times New Roman"/>
                <w:i/>
                <w:spacing w:val="-3"/>
              </w:rPr>
              <w:t xml:space="preserve">, </w:t>
            </w:r>
            <w:proofErr w:type="spellStart"/>
            <w:r w:rsidRPr="00A26630">
              <w:rPr>
                <w:rFonts w:ascii="Book Antiqua" w:hAnsi="Book Antiqua" w:cs="Times New Roman"/>
                <w:i/>
                <w:spacing w:val="-3"/>
              </w:rPr>
              <w:t>Epidinium</w:t>
            </w:r>
            <w:proofErr w:type="spellEnd"/>
            <w:r w:rsidRPr="00A26630">
              <w:rPr>
                <w:rFonts w:ascii="Book Antiqua" w:hAnsi="Book Antiqua" w:cs="Times New Roman"/>
                <w:spacing w:val="-3"/>
              </w:rPr>
              <w:t>,</w:t>
            </w:r>
            <w:r w:rsidR="00892DED" w:rsidRPr="00A26630">
              <w:rPr>
                <w:rFonts w:ascii="Book Antiqua" w:hAnsi="Book Antiqua" w:cs="Times New Roman"/>
                <w:i/>
                <w:lang w:eastAsia="zh-CN"/>
              </w:rPr>
              <w:t xml:space="preserve"> </w:t>
            </w:r>
            <w:proofErr w:type="spellStart"/>
            <w:r w:rsidRPr="00A26630">
              <w:rPr>
                <w:rFonts w:ascii="Book Antiqua" w:hAnsi="Book Antiqua" w:cs="Times New Roman"/>
                <w:i/>
                <w:spacing w:val="-3"/>
              </w:rPr>
              <w:t>Anaerostipes</w:t>
            </w:r>
            <w:proofErr w:type="spellEnd"/>
            <w:r w:rsidRPr="00A26630">
              <w:rPr>
                <w:rFonts w:ascii="Book Antiqua" w:hAnsi="Book Antiqua" w:cs="Times New Roman"/>
                <w:spacing w:val="-3"/>
              </w:rPr>
              <w:t>,</w:t>
            </w:r>
            <w:r w:rsidRPr="00A26630">
              <w:rPr>
                <w:rFonts w:ascii="Book Antiqua" w:hAnsi="Book Antiqua" w:cs="Times New Roman"/>
                <w:i/>
                <w:spacing w:val="-3"/>
              </w:rPr>
              <w:t xml:space="preserve"> </w:t>
            </w:r>
            <w:proofErr w:type="spellStart"/>
            <w:r w:rsidRPr="00A26630">
              <w:rPr>
                <w:rFonts w:ascii="Book Antiqua" w:hAnsi="Book Antiqua" w:cs="Times New Roman"/>
                <w:i/>
                <w:spacing w:val="-3"/>
              </w:rPr>
              <w:t>Nakamurella</w:t>
            </w:r>
            <w:proofErr w:type="spellEnd"/>
            <w:r w:rsidRPr="00A26630">
              <w:rPr>
                <w:rFonts w:ascii="Book Antiqua" w:hAnsi="Book Antiqua" w:cs="Times New Roman"/>
                <w:i/>
                <w:spacing w:val="-3"/>
              </w:rPr>
              <w:t xml:space="preserve">, </w:t>
            </w:r>
            <w:proofErr w:type="spellStart"/>
            <w:r w:rsidRPr="00A26630">
              <w:rPr>
                <w:rFonts w:ascii="Book Antiqua" w:hAnsi="Book Antiqua" w:cs="Times New Roman"/>
                <w:i/>
                <w:spacing w:val="-3"/>
              </w:rPr>
              <w:t>Methanospirillum</w:t>
            </w:r>
            <w:proofErr w:type="spellEnd"/>
            <w:r w:rsidRPr="00A26630">
              <w:rPr>
                <w:rFonts w:ascii="Book Antiqua" w:hAnsi="Book Antiqua" w:cs="Times New Roman"/>
                <w:spacing w:val="-3"/>
              </w:rPr>
              <w:t>,</w:t>
            </w:r>
            <w:r w:rsidRPr="00A26630">
              <w:rPr>
                <w:rFonts w:ascii="Book Antiqua" w:hAnsi="Book Antiqua" w:cs="Times New Roman"/>
                <w:i/>
                <w:spacing w:val="-5"/>
              </w:rPr>
              <w:t xml:space="preserve"> </w:t>
            </w:r>
            <w:proofErr w:type="spellStart"/>
            <w:r w:rsidRPr="00A26630">
              <w:rPr>
                <w:rFonts w:ascii="Book Antiqua" w:hAnsi="Book Antiqua" w:cs="Times New Roman"/>
                <w:i/>
                <w:spacing w:val="-3"/>
              </w:rPr>
              <w:t>Thermomicrobium</w:t>
            </w:r>
            <w:proofErr w:type="spellEnd"/>
          </w:p>
        </w:tc>
        <w:tc>
          <w:tcPr>
            <w:tcW w:w="1734" w:type="dxa"/>
            <w:shd w:val="clear" w:color="auto" w:fill="auto"/>
            <w:vAlign w:val="center"/>
          </w:tcPr>
          <w:p w14:paraId="4DD43B58" w14:textId="77777777" w:rsidR="00944985" w:rsidRPr="00A26630" w:rsidRDefault="00944985" w:rsidP="00A26630">
            <w:pPr>
              <w:spacing w:line="360" w:lineRule="auto"/>
              <w:jc w:val="both"/>
              <w:rPr>
                <w:rFonts w:ascii="Book Antiqua" w:hAnsi="Book Antiqua" w:cs="Times New Roman"/>
              </w:rPr>
            </w:pPr>
            <w:r w:rsidRPr="00A26630">
              <w:rPr>
                <w:rFonts w:ascii="Book Antiqua" w:hAnsi="Book Antiqua" w:cs="Times New Roman"/>
              </w:rPr>
              <w:t>-</w:t>
            </w:r>
          </w:p>
        </w:tc>
      </w:tr>
      <w:tr w:rsidR="00944985" w:rsidRPr="00A26630" w14:paraId="0E1773DF" w14:textId="77777777" w:rsidTr="00F13E7D">
        <w:tc>
          <w:tcPr>
            <w:tcW w:w="1522" w:type="dxa"/>
            <w:shd w:val="clear" w:color="auto" w:fill="auto"/>
          </w:tcPr>
          <w:p w14:paraId="1FCF7E64" w14:textId="77777777" w:rsidR="00944985" w:rsidRPr="00A26630" w:rsidRDefault="00944985" w:rsidP="00A26630">
            <w:pPr>
              <w:widowControl w:val="0"/>
              <w:spacing w:line="360" w:lineRule="auto"/>
              <w:jc w:val="both"/>
              <w:rPr>
                <w:rFonts w:ascii="Book Antiqua" w:hAnsi="Book Antiqua" w:cs="Times New Roman"/>
              </w:rPr>
            </w:pPr>
            <w:r w:rsidRPr="00A26630">
              <w:rPr>
                <w:rFonts w:ascii="Book Antiqua" w:hAnsi="Book Antiqua" w:cs="Times New Roman"/>
              </w:rPr>
              <w:t xml:space="preserve">Kong </w:t>
            </w:r>
            <w:r w:rsidR="000B073C" w:rsidRPr="00A26630">
              <w:rPr>
                <w:rFonts w:ascii="Book Antiqua" w:hAnsi="Book Antiqua" w:cs="Times New Roman"/>
                <w:i/>
              </w:rPr>
              <w:t>et al</w:t>
            </w:r>
            <w:r w:rsidR="00631908" w:rsidRPr="00A26630">
              <w:rPr>
                <w:rFonts w:ascii="Book Antiqua" w:hAnsi="Book Antiqua" w:cs="Times New Roman"/>
                <w:noProof/>
                <w:vertAlign w:val="superscript"/>
              </w:rPr>
              <w:t>[68]</w:t>
            </w:r>
            <w:r w:rsidR="00EE7568" w:rsidRPr="00A26630">
              <w:rPr>
                <w:rFonts w:ascii="Book Antiqua" w:hAnsi="Book Antiqua" w:cs="Times New Roman"/>
              </w:rPr>
              <w:t>,</w:t>
            </w:r>
            <w:r w:rsidR="00EE7568" w:rsidRPr="00A26630">
              <w:rPr>
                <w:rFonts w:ascii="Book Antiqua" w:hAnsi="Book Antiqua" w:cs="Times New Roman"/>
                <w:lang w:eastAsia="zh-CN"/>
              </w:rPr>
              <w:t xml:space="preserve"> </w:t>
            </w:r>
            <w:r w:rsidRPr="00A26630">
              <w:rPr>
                <w:rFonts w:ascii="Book Antiqua" w:hAnsi="Book Antiqua" w:cs="Times New Roman"/>
                <w:spacing w:val="-1"/>
                <w:w w:val="95"/>
              </w:rPr>
              <w:t>2013</w:t>
            </w:r>
          </w:p>
        </w:tc>
        <w:tc>
          <w:tcPr>
            <w:tcW w:w="2838" w:type="dxa"/>
            <w:shd w:val="clear" w:color="auto" w:fill="auto"/>
          </w:tcPr>
          <w:p w14:paraId="76309785" w14:textId="77777777" w:rsidR="00944985" w:rsidRPr="00A26630" w:rsidRDefault="00944985" w:rsidP="00A26630">
            <w:pPr>
              <w:spacing w:line="360" w:lineRule="auto"/>
              <w:jc w:val="both"/>
              <w:rPr>
                <w:rFonts w:ascii="Book Antiqua" w:hAnsi="Book Antiqua" w:cs="Times New Roman"/>
                <w:i/>
                <w:spacing w:val="-3"/>
              </w:rPr>
            </w:pPr>
            <w:r w:rsidRPr="00A26630">
              <w:rPr>
                <w:rFonts w:ascii="Book Antiqua" w:hAnsi="Book Antiqua" w:cs="Times New Roman"/>
                <w:i/>
                <w:spacing w:val="-3"/>
              </w:rPr>
              <w:t>Bacteroides</w:t>
            </w:r>
            <w:r w:rsidR="00A21EA2" w:rsidRPr="00A26630">
              <w:rPr>
                <w:rFonts w:ascii="Book Antiqua" w:hAnsi="Book Antiqua" w:cs="Times New Roman"/>
                <w:i/>
                <w:spacing w:val="-3"/>
              </w:rPr>
              <w:t>,</w:t>
            </w:r>
            <w:r w:rsidR="00A21EA2" w:rsidRPr="00A26630">
              <w:rPr>
                <w:rFonts w:ascii="Book Antiqua" w:hAnsi="Book Antiqua" w:cs="Times New Roman"/>
                <w:i/>
                <w:spacing w:val="-3"/>
                <w:lang w:eastAsia="zh-CN"/>
              </w:rPr>
              <w:t xml:space="preserve"> </w:t>
            </w:r>
            <w:proofErr w:type="spellStart"/>
            <w:r w:rsidRPr="00A26630">
              <w:rPr>
                <w:rFonts w:ascii="Book Antiqua" w:hAnsi="Book Antiqua" w:cs="Times New Roman"/>
                <w:i/>
                <w:spacing w:val="-3"/>
              </w:rPr>
              <w:t>Alistipes</w:t>
            </w:r>
            <w:proofErr w:type="spellEnd"/>
            <w:r w:rsidR="00A21EA2" w:rsidRPr="00A26630">
              <w:rPr>
                <w:rFonts w:ascii="Book Antiqua" w:hAnsi="Book Antiqua" w:cs="Times New Roman"/>
                <w:i/>
                <w:spacing w:val="-3"/>
              </w:rPr>
              <w:t>,</w:t>
            </w:r>
            <w:r w:rsidR="00A21EA2" w:rsidRPr="00A26630">
              <w:rPr>
                <w:rFonts w:ascii="Book Antiqua" w:hAnsi="Book Antiqua" w:cs="Times New Roman"/>
                <w:i/>
                <w:spacing w:val="-3"/>
                <w:lang w:eastAsia="zh-CN"/>
              </w:rPr>
              <w:t xml:space="preserve"> </w:t>
            </w:r>
            <w:r w:rsidRPr="00A26630">
              <w:rPr>
                <w:rFonts w:ascii="Book Antiqua" w:hAnsi="Book Antiqua" w:cs="Times New Roman"/>
                <w:i/>
                <w:spacing w:val="-3"/>
              </w:rPr>
              <w:t>Escherichia</w:t>
            </w:r>
          </w:p>
        </w:tc>
        <w:tc>
          <w:tcPr>
            <w:tcW w:w="3510" w:type="dxa"/>
            <w:shd w:val="clear" w:color="auto" w:fill="auto"/>
          </w:tcPr>
          <w:p w14:paraId="4131B750" w14:textId="77777777" w:rsidR="00944985" w:rsidRPr="00A26630" w:rsidRDefault="00944985" w:rsidP="00A26630">
            <w:pPr>
              <w:spacing w:line="360" w:lineRule="auto"/>
              <w:jc w:val="both"/>
              <w:rPr>
                <w:rFonts w:ascii="Book Antiqua" w:hAnsi="Book Antiqua" w:cs="Times New Roman"/>
              </w:rPr>
            </w:pPr>
            <w:r w:rsidRPr="00A26630">
              <w:rPr>
                <w:rFonts w:ascii="Book Antiqua" w:hAnsi="Book Antiqua" w:cs="Times New Roman"/>
                <w:spacing w:val="-3"/>
              </w:rPr>
              <w:t>Firmicutes (</w:t>
            </w:r>
            <w:r w:rsidRPr="00A26630">
              <w:rPr>
                <w:rFonts w:ascii="Book Antiqua" w:hAnsi="Book Antiqua" w:cs="Times New Roman"/>
                <w:i/>
                <w:spacing w:val="-3"/>
              </w:rPr>
              <w:t xml:space="preserve">Lactobacillus, </w:t>
            </w:r>
            <w:proofErr w:type="spellStart"/>
            <w:r w:rsidRPr="00A26630">
              <w:rPr>
                <w:rFonts w:ascii="Book Antiqua" w:hAnsi="Book Antiqua" w:cs="Times New Roman"/>
                <w:i/>
                <w:spacing w:val="-4"/>
              </w:rPr>
              <w:t>Dorea</w:t>
            </w:r>
            <w:proofErr w:type="spellEnd"/>
            <w:r w:rsidRPr="00A26630">
              <w:rPr>
                <w:rFonts w:ascii="Book Antiqua" w:hAnsi="Book Antiqua" w:cs="Times New Roman"/>
                <w:i/>
                <w:spacing w:val="-4"/>
              </w:rPr>
              <w:t xml:space="preserve">, </w:t>
            </w:r>
            <w:proofErr w:type="spellStart"/>
            <w:r w:rsidRPr="00A26630">
              <w:rPr>
                <w:rFonts w:ascii="Book Antiqua" w:hAnsi="Book Antiqua" w:cs="Times New Roman"/>
                <w:i/>
                <w:spacing w:val="-3"/>
              </w:rPr>
              <w:t>Blautia</w:t>
            </w:r>
            <w:proofErr w:type="spellEnd"/>
            <w:r w:rsidRPr="00A26630">
              <w:rPr>
                <w:rFonts w:ascii="Book Antiqua" w:hAnsi="Book Antiqua" w:cs="Times New Roman"/>
                <w:spacing w:val="-3"/>
              </w:rPr>
              <w:t xml:space="preserve">) </w:t>
            </w:r>
            <w:r w:rsidRPr="00A26630">
              <w:rPr>
                <w:rFonts w:ascii="Book Antiqua" w:hAnsi="Book Antiqua" w:cs="Times New Roman"/>
                <w:i/>
                <w:spacing w:val="-3"/>
              </w:rPr>
              <w:t>Bifidobacterium</w:t>
            </w:r>
          </w:p>
        </w:tc>
        <w:tc>
          <w:tcPr>
            <w:tcW w:w="1734" w:type="dxa"/>
            <w:shd w:val="clear" w:color="auto" w:fill="auto"/>
          </w:tcPr>
          <w:p w14:paraId="2B52446B" w14:textId="77777777" w:rsidR="00944985" w:rsidRPr="00A26630" w:rsidRDefault="00944985" w:rsidP="00A26630">
            <w:pPr>
              <w:widowControl w:val="0"/>
              <w:spacing w:line="360" w:lineRule="auto"/>
              <w:jc w:val="both"/>
              <w:rPr>
                <w:rFonts w:ascii="Book Antiqua" w:hAnsi="Book Antiqua" w:cs="Times New Roman"/>
              </w:rPr>
            </w:pPr>
            <w:r w:rsidRPr="00A26630">
              <w:rPr>
                <w:rFonts w:ascii="Book Antiqua" w:hAnsi="Book Antiqua" w:cs="Times New Roman"/>
                <w:spacing w:val="-3"/>
              </w:rPr>
              <w:t xml:space="preserve">Increased richness </w:t>
            </w:r>
            <w:r w:rsidRPr="00A26630">
              <w:rPr>
                <w:rFonts w:ascii="Book Antiqua" w:hAnsi="Book Antiqua" w:cs="Times New Roman"/>
              </w:rPr>
              <w:t xml:space="preserve">of GM </w:t>
            </w:r>
            <w:r w:rsidRPr="00A26630">
              <w:rPr>
                <w:rFonts w:ascii="Book Antiqua" w:hAnsi="Book Antiqua" w:cs="Times New Roman"/>
                <w:spacing w:val="-3"/>
              </w:rPr>
              <w:t>after</w:t>
            </w:r>
            <w:r w:rsidRPr="00A26630">
              <w:rPr>
                <w:rFonts w:ascii="Book Antiqua" w:hAnsi="Book Antiqua" w:cs="Times New Roman"/>
                <w:spacing w:val="-1"/>
              </w:rPr>
              <w:t xml:space="preserve"> </w:t>
            </w:r>
            <w:r w:rsidRPr="00A26630">
              <w:rPr>
                <w:rFonts w:ascii="Book Antiqua" w:hAnsi="Book Antiqua" w:cs="Times New Roman"/>
                <w:spacing w:val="-5"/>
              </w:rPr>
              <w:t>RYGB</w:t>
            </w:r>
          </w:p>
        </w:tc>
      </w:tr>
      <w:tr w:rsidR="00944985" w:rsidRPr="00A26630" w14:paraId="5FD4B301" w14:textId="77777777" w:rsidTr="00F13E7D">
        <w:tc>
          <w:tcPr>
            <w:tcW w:w="1522" w:type="dxa"/>
            <w:shd w:val="clear" w:color="auto" w:fill="auto"/>
          </w:tcPr>
          <w:p w14:paraId="34C4F1ED" w14:textId="77777777" w:rsidR="00944985" w:rsidRPr="00A26630" w:rsidRDefault="00944985" w:rsidP="00A26630">
            <w:pPr>
              <w:widowControl w:val="0"/>
              <w:spacing w:line="360" w:lineRule="auto"/>
              <w:jc w:val="both"/>
              <w:rPr>
                <w:rFonts w:ascii="Book Antiqua" w:hAnsi="Book Antiqua" w:cs="Times New Roman"/>
              </w:rPr>
            </w:pPr>
            <w:proofErr w:type="spellStart"/>
            <w:r w:rsidRPr="00A26630">
              <w:rPr>
                <w:rFonts w:ascii="Book Antiqua" w:hAnsi="Book Antiqua" w:cs="Times New Roman"/>
                <w:spacing w:val="-3"/>
              </w:rPr>
              <w:t>Palleja</w:t>
            </w:r>
            <w:proofErr w:type="spellEnd"/>
            <w:r w:rsidRPr="00A26630">
              <w:rPr>
                <w:rFonts w:ascii="Book Antiqua" w:hAnsi="Book Antiqua" w:cs="Times New Roman"/>
              </w:rPr>
              <w:t xml:space="preserve"> </w:t>
            </w:r>
            <w:r w:rsidR="000B073C" w:rsidRPr="00A26630">
              <w:rPr>
                <w:rFonts w:ascii="Book Antiqua" w:hAnsi="Book Antiqua" w:cs="Times New Roman"/>
                <w:i/>
              </w:rPr>
              <w:t>et al</w:t>
            </w:r>
            <w:r w:rsidR="00631908" w:rsidRPr="00A26630">
              <w:rPr>
                <w:rFonts w:ascii="Book Antiqua" w:hAnsi="Book Antiqua" w:cs="Times New Roman"/>
                <w:noProof/>
                <w:spacing w:val="-3"/>
                <w:vertAlign w:val="superscript"/>
              </w:rPr>
              <w:t>[50]</w:t>
            </w:r>
            <w:r w:rsidRPr="00A26630">
              <w:rPr>
                <w:rFonts w:ascii="Book Antiqua" w:hAnsi="Book Antiqua" w:cs="Times New Roman"/>
              </w:rPr>
              <w:t>,</w:t>
            </w:r>
            <w:r w:rsidR="00EE7568" w:rsidRPr="00A26630">
              <w:rPr>
                <w:rFonts w:ascii="Book Antiqua" w:hAnsi="Book Antiqua" w:cs="Times New Roman"/>
                <w:lang w:eastAsia="zh-CN"/>
              </w:rPr>
              <w:t xml:space="preserve"> </w:t>
            </w:r>
            <w:r w:rsidR="00EE7568" w:rsidRPr="00A26630">
              <w:rPr>
                <w:rFonts w:ascii="Book Antiqua" w:hAnsi="Book Antiqua" w:cs="Times New Roman"/>
              </w:rPr>
              <w:t>2016</w:t>
            </w:r>
          </w:p>
        </w:tc>
        <w:tc>
          <w:tcPr>
            <w:tcW w:w="2838" w:type="dxa"/>
            <w:shd w:val="clear" w:color="auto" w:fill="auto"/>
          </w:tcPr>
          <w:p w14:paraId="0281E89E" w14:textId="77777777" w:rsidR="00944985" w:rsidRPr="00A26630" w:rsidRDefault="00944985" w:rsidP="00A26630">
            <w:pPr>
              <w:spacing w:line="360" w:lineRule="auto"/>
              <w:jc w:val="both"/>
              <w:rPr>
                <w:rFonts w:ascii="Book Antiqua" w:hAnsi="Book Antiqua" w:cs="Times New Roman"/>
                <w:spacing w:val="-3"/>
              </w:rPr>
            </w:pPr>
            <w:r w:rsidRPr="00A26630">
              <w:rPr>
                <w:rFonts w:ascii="Book Antiqua" w:hAnsi="Book Antiqua" w:cs="Times New Roman"/>
                <w:i/>
                <w:spacing w:val="-3"/>
              </w:rPr>
              <w:t>Escherichia coli</w:t>
            </w:r>
            <w:r w:rsidR="00A21EA2" w:rsidRPr="00A26630">
              <w:rPr>
                <w:rFonts w:ascii="Book Antiqua" w:hAnsi="Book Antiqua" w:cs="Times New Roman"/>
                <w:spacing w:val="-3"/>
              </w:rPr>
              <w:t>,</w:t>
            </w:r>
            <w:r w:rsidR="00A21EA2" w:rsidRPr="00A26630">
              <w:rPr>
                <w:rFonts w:ascii="Book Antiqua" w:hAnsi="Book Antiqua" w:cs="Times New Roman"/>
                <w:spacing w:val="-3"/>
                <w:lang w:eastAsia="zh-CN"/>
              </w:rPr>
              <w:t xml:space="preserve"> </w:t>
            </w:r>
            <w:r w:rsidRPr="00A26630">
              <w:rPr>
                <w:rFonts w:ascii="Book Antiqua" w:hAnsi="Book Antiqua" w:cs="Times New Roman"/>
                <w:i/>
                <w:spacing w:val="-3"/>
              </w:rPr>
              <w:t>Klebsiella pneumonia</w:t>
            </w:r>
            <w:r w:rsidR="003E14E3" w:rsidRPr="00A26630">
              <w:rPr>
                <w:rFonts w:ascii="Book Antiqua" w:hAnsi="Book Antiqua" w:cs="Times New Roman"/>
                <w:i/>
                <w:spacing w:val="-3"/>
              </w:rPr>
              <w:t>e</w:t>
            </w:r>
            <w:r w:rsidR="00A21EA2" w:rsidRPr="00A26630">
              <w:rPr>
                <w:rFonts w:ascii="Book Antiqua" w:hAnsi="Book Antiqua" w:cs="Times New Roman"/>
                <w:spacing w:val="-3"/>
              </w:rPr>
              <w:t>,</w:t>
            </w:r>
            <w:r w:rsidR="00A21EA2" w:rsidRPr="00A26630">
              <w:rPr>
                <w:rFonts w:ascii="Book Antiqua" w:hAnsi="Book Antiqua" w:cs="Times New Roman"/>
                <w:spacing w:val="-3"/>
                <w:lang w:eastAsia="zh-CN"/>
              </w:rPr>
              <w:t xml:space="preserve"> </w:t>
            </w:r>
            <w:r w:rsidRPr="00A26630">
              <w:rPr>
                <w:rFonts w:ascii="Book Antiqua" w:hAnsi="Book Antiqua" w:cs="Times New Roman"/>
              </w:rPr>
              <w:t>10 species</w:t>
            </w:r>
            <w:r w:rsidRPr="00A26630">
              <w:rPr>
                <w:rFonts w:ascii="Book Antiqua" w:hAnsi="Book Antiqua" w:cs="Times New Roman"/>
                <w:spacing w:val="-13"/>
              </w:rPr>
              <w:t xml:space="preserve"> </w:t>
            </w:r>
            <w:r w:rsidRPr="00A26630">
              <w:rPr>
                <w:rFonts w:ascii="Book Antiqua" w:hAnsi="Book Antiqua" w:cs="Times New Roman"/>
                <w:spacing w:val="-3"/>
              </w:rPr>
              <w:t>belonging</w:t>
            </w:r>
            <w:r w:rsidRPr="00A26630">
              <w:rPr>
                <w:rFonts w:ascii="Book Antiqua" w:hAnsi="Book Antiqua" w:cs="Times New Roman"/>
                <w:spacing w:val="-13"/>
              </w:rPr>
              <w:t xml:space="preserve"> </w:t>
            </w:r>
            <w:r w:rsidRPr="00A26630">
              <w:rPr>
                <w:rFonts w:ascii="Book Antiqua" w:hAnsi="Book Antiqua" w:cs="Times New Roman"/>
              </w:rPr>
              <w:t>to</w:t>
            </w:r>
            <w:r w:rsidRPr="00A26630">
              <w:rPr>
                <w:rFonts w:ascii="Book Antiqua" w:hAnsi="Book Antiqua" w:cs="Times New Roman"/>
                <w:spacing w:val="-13"/>
              </w:rPr>
              <w:t xml:space="preserve"> </w:t>
            </w:r>
            <w:r w:rsidRPr="00A26630">
              <w:rPr>
                <w:rFonts w:ascii="Book Antiqua" w:hAnsi="Book Antiqua" w:cs="Times New Roman"/>
              </w:rPr>
              <w:t>the</w:t>
            </w:r>
            <w:r w:rsidRPr="00A26630">
              <w:rPr>
                <w:rFonts w:ascii="Book Antiqua" w:hAnsi="Book Antiqua" w:cs="Times New Roman"/>
                <w:spacing w:val="-15"/>
              </w:rPr>
              <w:t xml:space="preserve"> </w:t>
            </w:r>
            <w:r w:rsidRPr="00A26630">
              <w:rPr>
                <w:rFonts w:ascii="Book Antiqua" w:hAnsi="Book Antiqua" w:cs="Times New Roman"/>
              </w:rPr>
              <w:t>genus</w:t>
            </w:r>
            <w:r w:rsidRPr="00A26630">
              <w:rPr>
                <w:rFonts w:ascii="Book Antiqua" w:hAnsi="Book Antiqua" w:cs="Times New Roman"/>
                <w:spacing w:val="-13"/>
              </w:rPr>
              <w:t xml:space="preserve"> </w:t>
            </w:r>
            <w:r w:rsidRPr="00A26630">
              <w:rPr>
                <w:rFonts w:ascii="Book Antiqua" w:hAnsi="Book Antiqua" w:cs="Times New Roman"/>
                <w:i/>
                <w:spacing w:val="-4"/>
              </w:rPr>
              <w:t>Streptococcus</w:t>
            </w:r>
            <w:r w:rsidRPr="00A26630">
              <w:rPr>
                <w:rFonts w:ascii="Book Antiqua" w:hAnsi="Book Antiqua" w:cs="Times New Roman"/>
                <w:spacing w:val="-4"/>
              </w:rPr>
              <w:t xml:space="preserve">, </w:t>
            </w:r>
            <w:r w:rsidRPr="00A26630">
              <w:rPr>
                <w:rFonts w:ascii="Book Antiqua" w:hAnsi="Book Antiqua" w:cs="Times New Roman"/>
              </w:rPr>
              <w:t xml:space="preserve">4 </w:t>
            </w:r>
            <w:r w:rsidRPr="00A26630">
              <w:rPr>
                <w:rFonts w:ascii="Book Antiqua" w:hAnsi="Book Antiqua" w:cs="Times New Roman"/>
                <w:spacing w:val="-3"/>
              </w:rPr>
              <w:t xml:space="preserve">from </w:t>
            </w:r>
            <w:proofErr w:type="spellStart"/>
            <w:r w:rsidRPr="00A26630">
              <w:rPr>
                <w:rFonts w:ascii="Book Antiqua" w:hAnsi="Book Antiqua" w:cs="Times New Roman"/>
                <w:i/>
                <w:spacing w:val="-4"/>
              </w:rPr>
              <w:t>Veillonella</w:t>
            </w:r>
            <w:proofErr w:type="spellEnd"/>
            <w:r w:rsidRPr="00A26630">
              <w:rPr>
                <w:rFonts w:ascii="Book Antiqua" w:hAnsi="Book Antiqua" w:cs="Times New Roman"/>
                <w:spacing w:val="-4"/>
              </w:rPr>
              <w:t xml:space="preserve">, </w:t>
            </w:r>
            <w:r w:rsidRPr="00A26630">
              <w:rPr>
                <w:rFonts w:ascii="Book Antiqua" w:hAnsi="Book Antiqua" w:cs="Times New Roman"/>
              </w:rPr>
              <w:t xml:space="preserve">2 </w:t>
            </w:r>
            <w:r w:rsidRPr="00A26630">
              <w:rPr>
                <w:rFonts w:ascii="Book Antiqua" w:hAnsi="Book Antiqua" w:cs="Times New Roman"/>
                <w:spacing w:val="-3"/>
              </w:rPr>
              <w:t xml:space="preserve">from </w:t>
            </w:r>
            <w:proofErr w:type="spellStart"/>
            <w:r w:rsidRPr="00A26630">
              <w:rPr>
                <w:rFonts w:ascii="Book Antiqua" w:hAnsi="Book Antiqua" w:cs="Times New Roman"/>
                <w:i/>
                <w:spacing w:val="-3"/>
              </w:rPr>
              <w:t>Alistipes</w:t>
            </w:r>
            <w:proofErr w:type="spellEnd"/>
            <w:r w:rsidRPr="00A26630">
              <w:rPr>
                <w:rFonts w:ascii="Book Antiqua" w:hAnsi="Book Antiqua" w:cs="Times New Roman"/>
                <w:spacing w:val="-3"/>
              </w:rPr>
              <w:t>,</w:t>
            </w:r>
            <w:r w:rsidRPr="00A26630">
              <w:rPr>
                <w:rFonts w:ascii="Book Antiqua" w:hAnsi="Book Antiqua" w:cs="Times New Roman"/>
                <w:i/>
                <w:spacing w:val="-3"/>
              </w:rPr>
              <w:t xml:space="preserve"> Bifidobacterium </w:t>
            </w:r>
            <w:proofErr w:type="spellStart"/>
            <w:r w:rsidRPr="00A26630">
              <w:rPr>
                <w:rFonts w:ascii="Book Antiqua" w:hAnsi="Book Antiqua" w:cs="Times New Roman"/>
                <w:i/>
                <w:spacing w:val="-3"/>
              </w:rPr>
              <w:t>dentium</w:t>
            </w:r>
            <w:proofErr w:type="spellEnd"/>
            <w:r w:rsidRPr="00A26630">
              <w:rPr>
                <w:rFonts w:ascii="Book Antiqua" w:hAnsi="Book Antiqua" w:cs="Times New Roman"/>
                <w:spacing w:val="-3"/>
              </w:rPr>
              <w:t>,</w:t>
            </w:r>
            <w:r w:rsidRPr="00A26630">
              <w:rPr>
                <w:rFonts w:ascii="Book Antiqua" w:hAnsi="Book Antiqua" w:cs="Times New Roman"/>
                <w:i/>
                <w:spacing w:val="-3"/>
              </w:rPr>
              <w:t xml:space="preserve"> Enterococcus faecalis</w:t>
            </w:r>
            <w:r w:rsidRPr="00A26630">
              <w:rPr>
                <w:rFonts w:ascii="Book Antiqua" w:hAnsi="Book Antiqua" w:cs="Times New Roman"/>
                <w:spacing w:val="-3"/>
              </w:rPr>
              <w:t>,</w:t>
            </w:r>
            <w:r w:rsidRPr="00A26630">
              <w:rPr>
                <w:rFonts w:ascii="Book Antiqua" w:hAnsi="Book Antiqua" w:cs="Times New Roman"/>
                <w:i/>
                <w:spacing w:val="-3"/>
              </w:rPr>
              <w:t xml:space="preserve"> </w:t>
            </w:r>
            <w:r w:rsidRPr="00A26630">
              <w:rPr>
                <w:rFonts w:ascii="Book Antiqua" w:hAnsi="Book Antiqua" w:cs="Times New Roman"/>
                <w:i/>
                <w:spacing w:val="-12"/>
              </w:rPr>
              <w:t xml:space="preserve">F. </w:t>
            </w:r>
            <w:proofErr w:type="spellStart"/>
            <w:r w:rsidRPr="00A26630">
              <w:rPr>
                <w:rFonts w:ascii="Book Antiqua" w:hAnsi="Book Antiqua" w:cs="Times New Roman"/>
                <w:i/>
                <w:spacing w:val="-3"/>
              </w:rPr>
              <w:t>nucleatum</w:t>
            </w:r>
            <w:proofErr w:type="spellEnd"/>
            <w:r w:rsidRPr="00A26630">
              <w:rPr>
                <w:rFonts w:ascii="Book Antiqua" w:hAnsi="Book Antiqua" w:cs="Times New Roman"/>
                <w:spacing w:val="-3"/>
              </w:rPr>
              <w:t>,</w:t>
            </w:r>
            <w:r w:rsidRPr="00A26630">
              <w:rPr>
                <w:rFonts w:ascii="Book Antiqua" w:hAnsi="Book Antiqua" w:cs="Times New Roman"/>
                <w:i/>
                <w:spacing w:val="-3"/>
              </w:rPr>
              <w:t xml:space="preserve"> </w:t>
            </w:r>
            <w:r w:rsidRPr="00A26630">
              <w:rPr>
                <w:rFonts w:ascii="Book Antiqua" w:hAnsi="Book Antiqua" w:cs="Times New Roman"/>
              </w:rPr>
              <w:t>and</w:t>
            </w:r>
            <w:r w:rsidRPr="00A26630">
              <w:rPr>
                <w:rFonts w:ascii="Book Antiqua" w:hAnsi="Book Antiqua" w:cs="Times New Roman"/>
                <w:i/>
              </w:rPr>
              <w:t xml:space="preserve"> </w:t>
            </w:r>
            <w:proofErr w:type="spellStart"/>
            <w:r w:rsidRPr="00A26630">
              <w:rPr>
                <w:rFonts w:ascii="Book Antiqua" w:hAnsi="Book Antiqua" w:cs="Times New Roman"/>
                <w:i/>
                <w:spacing w:val="-3"/>
              </w:rPr>
              <w:t>Akkermansia</w:t>
            </w:r>
            <w:proofErr w:type="spellEnd"/>
            <w:r w:rsidRPr="00A26630">
              <w:rPr>
                <w:rFonts w:ascii="Book Antiqua" w:hAnsi="Book Antiqua" w:cs="Times New Roman"/>
                <w:i/>
                <w:spacing w:val="-3"/>
              </w:rPr>
              <w:t xml:space="preserve"> </w:t>
            </w:r>
            <w:proofErr w:type="spellStart"/>
            <w:r w:rsidRPr="00A26630">
              <w:rPr>
                <w:rFonts w:ascii="Book Antiqua" w:hAnsi="Book Antiqua" w:cs="Times New Roman"/>
                <w:i/>
                <w:spacing w:val="-3"/>
              </w:rPr>
              <w:t>muciniphila</w:t>
            </w:r>
            <w:proofErr w:type="spellEnd"/>
          </w:p>
        </w:tc>
        <w:tc>
          <w:tcPr>
            <w:tcW w:w="3510" w:type="dxa"/>
            <w:shd w:val="clear" w:color="auto" w:fill="auto"/>
          </w:tcPr>
          <w:p w14:paraId="4CC5AEDE" w14:textId="77777777" w:rsidR="00944985" w:rsidRPr="00A26630" w:rsidRDefault="00944985" w:rsidP="00A26630">
            <w:pPr>
              <w:spacing w:line="360" w:lineRule="auto"/>
              <w:jc w:val="both"/>
              <w:rPr>
                <w:rFonts w:ascii="Book Antiqua" w:hAnsi="Book Antiqua" w:cs="Times New Roman"/>
                <w:i/>
              </w:rPr>
            </w:pPr>
            <w:r w:rsidRPr="00A26630">
              <w:rPr>
                <w:rFonts w:ascii="Book Antiqua" w:hAnsi="Book Antiqua" w:cs="Times New Roman"/>
                <w:i/>
                <w:spacing w:val="-3"/>
              </w:rPr>
              <w:t xml:space="preserve">E. </w:t>
            </w:r>
            <w:proofErr w:type="spellStart"/>
            <w:r w:rsidRPr="00A26630">
              <w:rPr>
                <w:rFonts w:ascii="Book Antiqua" w:hAnsi="Book Antiqua" w:cs="Times New Roman"/>
                <w:i/>
                <w:spacing w:val="-3"/>
              </w:rPr>
              <w:t>prausnitzii</w:t>
            </w:r>
            <w:proofErr w:type="spellEnd"/>
          </w:p>
        </w:tc>
        <w:tc>
          <w:tcPr>
            <w:tcW w:w="1734" w:type="dxa"/>
            <w:shd w:val="clear" w:color="auto" w:fill="auto"/>
          </w:tcPr>
          <w:p w14:paraId="56D260B4" w14:textId="77777777" w:rsidR="00944985" w:rsidRPr="00A26630" w:rsidRDefault="00944985" w:rsidP="00A26630">
            <w:pPr>
              <w:spacing w:line="360" w:lineRule="auto"/>
              <w:jc w:val="both"/>
              <w:rPr>
                <w:rFonts w:ascii="Book Antiqua" w:hAnsi="Book Antiqua" w:cs="Times New Roman"/>
                <w:spacing w:val="-3"/>
              </w:rPr>
            </w:pPr>
            <w:r w:rsidRPr="00A26630">
              <w:rPr>
                <w:rFonts w:ascii="Book Antiqua" w:hAnsi="Book Antiqua" w:cs="Times New Roman"/>
                <w:spacing w:val="-3"/>
              </w:rPr>
              <w:t>-</w:t>
            </w:r>
          </w:p>
        </w:tc>
      </w:tr>
      <w:tr w:rsidR="00944985" w:rsidRPr="00A26630" w14:paraId="195941B1" w14:textId="77777777" w:rsidTr="00F13E7D">
        <w:tc>
          <w:tcPr>
            <w:tcW w:w="1522" w:type="dxa"/>
            <w:tcBorders>
              <w:bottom w:val="single" w:sz="4" w:space="0" w:color="auto"/>
            </w:tcBorders>
            <w:shd w:val="clear" w:color="auto" w:fill="auto"/>
          </w:tcPr>
          <w:p w14:paraId="7DE4107D" w14:textId="77777777" w:rsidR="00944985" w:rsidRPr="00A26630" w:rsidRDefault="00944985" w:rsidP="00A26630">
            <w:pPr>
              <w:widowControl w:val="0"/>
              <w:spacing w:line="360" w:lineRule="auto"/>
              <w:ind w:hanging="8"/>
              <w:jc w:val="both"/>
              <w:rPr>
                <w:rFonts w:ascii="Book Antiqua" w:hAnsi="Book Antiqua" w:cs="Times New Roman"/>
              </w:rPr>
            </w:pPr>
            <w:proofErr w:type="spellStart"/>
            <w:r w:rsidRPr="00A26630">
              <w:rPr>
                <w:rFonts w:ascii="Book Antiqua" w:hAnsi="Book Antiqua" w:cs="Times New Roman"/>
                <w:spacing w:val="-4"/>
              </w:rPr>
              <w:t>Tremaroli</w:t>
            </w:r>
            <w:proofErr w:type="spellEnd"/>
            <w:r w:rsidRPr="00A26630">
              <w:rPr>
                <w:rFonts w:ascii="Book Antiqua" w:hAnsi="Book Antiqua" w:cs="Times New Roman"/>
              </w:rPr>
              <w:t xml:space="preserve"> </w:t>
            </w:r>
            <w:r w:rsidR="000B073C" w:rsidRPr="00A26630">
              <w:rPr>
                <w:rFonts w:ascii="Book Antiqua" w:hAnsi="Book Antiqua" w:cs="Times New Roman"/>
                <w:i/>
              </w:rPr>
              <w:t>et al</w:t>
            </w:r>
            <w:r w:rsidR="00631908" w:rsidRPr="00A26630">
              <w:rPr>
                <w:rFonts w:ascii="Book Antiqua" w:hAnsi="Book Antiqua" w:cs="Times New Roman"/>
                <w:noProof/>
                <w:spacing w:val="-4"/>
                <w:vertAlign w:val="superscript"/>
              </w:rPr>
              <w:t>[64]</w:t>
            </w:r>
            <w:r w:rsidR="009D199D" w:rsidRPr="00A26630">
              <w:rPr>
                <w:rFonts w:ascii="Book Antiqua" w:hAnsi="Book Antiqua" w:cs="Times New Roman"/>
              </w:rPr>
              <w:t>, 2015</w:t>
            </w:r>
          </w:p>
        </w:tc>
        <w:tc>
          <w:tcPr>
            <w:tcW w:w="2838" w:type="dxa"/>
            <w:tcBorders>
              <w:bottom w:val="single" w:sz="4" w:space="0" w:color="auto"/>
            </w:tcBorders>
            <w:shd w:val="clear" w:color="auto" w:fill="auto"/>
          </w:tcPr>
          <w:p w14:paraId="31599787" w14:textId="76B61BC5" w:rsidR="00944985" w:rsidRPr="00A26630" w:rsidRDefault="00944985" w:rsidP="000C40F5">
            <w:pPr>
              <w:widowControl w:val="0"/>
              <w:spacing w:line="360" w:lineRule="auto"/>
              <w:ind w:hanging="48"/>
              <w:jc w:val="both"/>
              <w:rPr>
                <w:rFonts w:ascii="Book Antiqua" w:hAnsi="Book Antiqua" w:cs="Times New Roman"/>
                <w:lang w:eastAsia="zh-CN"/>
              </w:rPr>
            </w:pPr>
            <w:proofErr w:type="spellStart"/>
            <w:r w:rsidRPr="00A26630">
              <w:rPr>
                <w:rFonts w:ascii="Book Antiqua" w:hAnsi="Book Antiqua" w:cs="Times New Roman"/>
                <w:spacing w:val="-3"/>
              </w:rPr>
              <w:t>Gammaproteobacteria</w:t>
            </w:r>
            <w:proofErr w:type="spellEnd"/>
            <w:r w:rsidR="00A21EA2" w:rsidRPr="00A26630">
              <w:rPr>
                <w:rFonts w:ascii="Book Antiqua" w:hAnsi="Book Antiqua" w:cs="Times New Roman"/>
                <w:spacing w:val="-3"/>
                <w:lang w:eastAsia="zh-CN"/>
              </w:rPr>
              <w:t xml:space="preserve">; </w:t>
            </w:r>
            <w:r w:rsidRPr="00A26630">
              <w:rPr>
                <w:rFonts w:ascii="Book Antiqua" w:hAnsi="Book Antiqua" w:cs="Times New Roman"/>
                <w:spacing w:val="-3"/>
              </w:rPr>
              <w:t xml:space="preserve">Several Proteobacteria </w:t>
            </w:r>
            <w:r w:rsidR="000A2D74" w:rsidRPr="00A26630">
              <w:rPr>
                <w:rFonts w:ascii="Book Antiqua" w:hAnsi="Book Antiqua" w:cs="Times New Roman"/>
                <w:i/>
                <w:iCs/>
                <w:spacing w:val="-3"/>
              </w:rPr>
              <w:t>(</w:t>
            </w:r>
            <w:r w:rsidRPr="00A26630">
              <w:rPr>
                <w:rFonts w:ascii="Book Antiqua" w:hAnsi="Book Antiqua" w:cs="Times New Roman"/>
                <w:i/>
                <w:iCs/>
                <w:spacing w:val="-3"/>
              </w:rPr>
              <w:t>Escherichia</w:t>
            </w:r>
            <w:r w:rsidR="000A2D74" w:rsidRPr="00A26630">
              <w:rPr>
                <w:rFonts w:ascii="Book Antiqua" w:hAnsi="Book Antiqua" w:cs="Times New Roman"/>
                <w:i/>
                <w:iCs/>
                <w:spacing w:val="-3"/>
              </w:rPr>
              <w:t>,</w:t>
            </w:r>
            <w:r w:rsidRPr="00A26630">
              <w:rPr>
                <w:rFonts w:ascii="Book Antiqua" w:hAnsi="Book Antiqua" w:cs="Times New Roman"/>
                <w:i/>
                <w:iCs/>
                <w:spacing w:val="-3"/>
              </w:rPr>
              <w:t xml:space="preserve"> Klebsiella</w:t>
            </w:r>
            <w:r w:rsidR="000A2D74" w:rsidRPr="00A26630">
              <w:rPr>
                <w:rFonts w:ascii="Book Antiqua" w:hAnsi="Book Antiqua" w:cs="Times New Roman"/>
                <w:i/>
                <w:iCs/>
                <w:spacing w:val="-3"/>
              </w:rPr>
              <w:t>,</w:t>
            </w:r>
            <w:r w:rsidRPr="00A26630">
              <w:rPr>
                <w:rFonts w:ascii="Book Antiqua" w:hAnsi="Book Antiqua" w:cs="Times New Roman"/>
                <w:i/>
                <w:iCs/>
                <w:spacing w:val="-3"/>
              </w:rPr>
              <w:t xml:space="preserve"> Pseudomonas</w:t>
            </w:r>
            <w:r w:rsidR="000A2D74" w:rsidRPr="00A26630">
              <w:rPr>
                <w:rFonts w:ascii="Book Antiqua" w:hAnsi="Book Antiqua" w:cs="Times New Roman"/>
                <w:i/>
                <w:iCs/>
                <w:spacing w:val="-3"/>
              </w:rPr>
              <w:t>)</w:t>
            </w:r>
            <w:r w:rsidR="00A21EA2" w:rsidRPr="00A26630">
              <w:rPr>
                <w:rFonts w:ascii="Book Antiqua" w:hAnsi="Book Antiqua" w:cs="Times New Roman"/>
                <w:i/>
                <w:iCs/>
                <w:spacing w:val="-3"/>
              </w:rPr>
              <w:t>;</w:t>
            </w:r>
            <w:r w:rsidR="00A21EA2" w:rsidRPr="00A26630">
              <w:rPr>
                <w:rFonts w:ascii="Book Antiqua" w:hAnsi="Book Antiqua" w:cs="Times New Roman"/>
                <w:lang w:eastAsia="zh-CN"/>
              </w:rPr>
              <w:t xml:space="preserve"> </w:t>
            </w:r>
            <w:r w:rsidRPr="0090404F">
              <w:rPr>
                <w:rFonts w:ascii="Book Antiqua" w:hAnsi="Book Antiqua" w:cs="Times New Roman"/>
                <w:i/>
              </w:rPr>
              <w:t xml:space="preserve">E. </w:t>
            </w:r>
            <w:r w:rsidRPr="0090404F">
              <w:rPr>
                <w:rFonts w:ascii="Book Antiqua" w:hAnsi="Book Antiqua" w:cs="Times New Roman"/>
                <w:i/>
                <w:spacing w:val="-3"/>
              </w:rPr>
              <w:t>coli</w:t>
            </w:r>
            <w:r w:rsidRPr="00A26630">
              <w:rPr>
                <w:rFonts w:ascii="Book Antiqua" w:hAnsi="Book Antiqua" w:cs="Times New Roman"/>
                <w:spacing w:val="-3"/>
              </w:rPr>
              <w:t xml:space="preserve"> </w:t>
            </w:r>
            <w:r w:rsidRPr="00A26630">
              <w:rPr>
                <w:rFonts w:ascii="Book Antiqua" w:hAnsi="Book Antiqua" w:cs="Times New Roman"/>
              </w:rPr>
              <w:t xml:space="preserve">tended to </w:t>
            </w:r>
            <w:r w:rsidRPr="00A26630">
              <w:rPr>
                <w:rFonts w:ascii="Book Antiqua" w:hAnsi="Book Antiqua" w:cs="Times New Roman"/>
                <w:spacing w:val="-3"/>
              </w:rPr>
              <w:t xml:space="preserve">increase </w:t>
            </w:r>
            <w:r w:rsidRPr="00A26630">
              <w:rPr>
                <w:rFonts w:ascii="Book Antiqua" w:hAnsi="Book Antiqua" w:cs="Times New Roman"/>
              </w:rPr>
              <w:t xml:space="preserve">but </w:t>
            </w:r>
            <w:r w:rsidR="000C40F5">
              <w:rPr>
                <w:rFonts w:ascii="Book Antiqua" w:hAnsi="Book Antiqua" w:cs="Times New Roman"/>
              </w:rPr>
              <w:t xml:space="preserve">was </w:t>
            </w:r>
            <w:r w:rsidRPr="00A26630">
              <w:rPr>
                <w:rFonts w:ascii="Book Antiqua" w:hAnsi="Book Antiqua" w:cs="Times New Roman"/>
              </w:rPr>
              <w:t>not</w:t>
            </w:r>
            <w:r w:rsidRPr="00A26630">
              <w:rPr>
                <w:rFonts w:ascii="Book Antiqua" w:hAnsi="Book Antiqua" w:cs="Times New Roman"/>
                <w:spacing w:val="-25"/>
              </w:rPr>
              <w:t xml:space="preserve"> </w:t>
            </w:r>
            <w:r w:rsidR="003E14E3" w:rsidRPr="00A26630">
              <w:rPr>
                <w:rFonts w:ascii="Book Antiqua" w:hAnsi="Book Antiqua" w:cs="Times New Roman"/>
                <w:spacing w:val="-3"/>
              </w:rPr>
              <w:t>statistical</w:t>
            </w:r>
            <w:r w:rsidR="000C40F5">
              <w:rPr>
                <w:rFonts w:ascii="Book Antiqua" w:hAnsi="Book Antiqua" w:cs="Times New Roman"/>
                <w:spacing w:val="-3"/>
              </w:rPr>
              <w:t>ly</w:t>
            </w:r>
            <w:r w:rsidR="003E14E3" w:rsidRPr="00A26630">
              <w:rPr>
                <w:rFonts w:ascii="Book Antiqua" w:hAnsi="Book Antiqua" w:cs="Times New Roman"/>
                <w:spacing w:val="-3"/>
              </w:rPr>
              <w:t xml:space="preserve"> significan</w:t>
            </w:r>
            <w:r w:rsidR="000C40F5">
              <w:rPr>
                <w:rFonts w:ascii="Book Antiqua" w:hAnsi="Book Antiqua" w:cs="Times New Roman"/>
                <w:spacing w:val="-3"/>
              </w:rPr>
              <w:t>t</w:t>
            </w:r>
          </w:p>
        </w:tc>
        <w:tc>
          <w:tcPr>
            <w:tcW w:w="3510" w:type="dxa"/>
            <w:tcBorders>
              <w:bottom w:val="single" w:sz="4" w:space="0" w:color="auto"/>
            </w:tcBorders>
            <w:shd w:val="clear" w:color="auto" w:fill="auto"/>
          </w:tcPr>
          <w:p w14:paraId="5516E34B" w14:textId="77777777" w:rsidR="00944985" w:rsidRPr="00A26630" w:rsidRDefault="00944985" w:rsidP="00A26630">
            <w:pPr>
              <w:spacing w:line="360" w:lineRule="auto"/>
              <w:ind w:firstLine="24"/>
              <w:jc w:val="both"/>
              <w:rPr>
                <w:rFonts w:ascii="Book Antiqua" w:hAnsi="Book Antiqua" w:cs="Times New Roman"/>
                <w:spacing w:val="-3"/>
              </w:rPr>
            </w:pPr>
            <w:r w:rsidRPr="00A26630">
              <w:rPr>
                <w:rFonts w:ascii="Book Antiqua" w:hAnsi="Book Antiqua" w:cs="Times New Roman"/>
              </w:rPr>
              <w:t xml:space="preserve">3 </w:t>
            </w:r>
            <w:r w:rsidRPr="00A26630">
              <w:rPr>
                <w:rFonts w:ascii="Book Antiqua" w:hAnsi="Book Antiqua" w:cs="Times New Roman"/>
                <w:spacing w:val="-3"/>
              </w:rPr>
              <w:t xml:space="preserve">species </w:t>
            </w:r>
            <w:r w:rsidRPr="00A26630">
              <w:rPr>
                <w:rFonts w:ascii="Book Antiqua" w:hAnsi="Book Antiqua" w:cs="Times New Roman"/>
              </w:rPr>
              <w:t xml:space="preserve">of </w:t>
            </w:r>
            <w:r w:rsidRPr="00A26630">
              <w:rPr>
                <w:rFonts w:ascii="Book Antiqua" w:hAnsi="Book Antiqua" w:cs="Times New Roman"/>
                <w:spacing w:val="-3"/>
              </w:rPr>
              <w:t>Firmicutes</w:t>
            </w:r>
            <w:r w:rsidR="00A21EA2" w:rsidRPr="00A26630">
              <w:rPr>
                <w:rFonts w:ascii="Book Antiqua" w:hAnsi="Book Antiqua" w:cs="Times New Roman"/>
                <w:spacing w:val="-3"/>
              </w:rPr>
              <w:t>;</w:t>
            </w:r>
            <w:r w:rsidR="00A21EA2" w:rsidRPr="00A26630">
              <w:rPr>
                <w:rFonts w:ascii="Book Antiqua" w:hAnsi="Book Antiqua" w:cs="Times New Roman"/>
                <w:spacing w:val="-3"/>
                <w:lang w:eastAsia="zh-CN"/>
              </w:rPr>
              <w:t xml:space="preserve"> </w:t>
            </w:r>
            <w:r w:rsidRPr="00A26630">
              <w:rPr>
                <w:rFonts w:ascii="Book Antiqua" w:hAnsi="Book Antiqua" w:cs="Times New Roman"/>
                <w:spacing w:val="-3"/>
              </w:rPr>
              <w:t>(</w:t>
            </w:r>
            <w:r w:rsidRPr="00A26630">
              <w:rPr>
                <w:rFonts w:ascii="Book Antiqua" w:hAnsi="Book Antiqua" w:cs="Times New Roman"/>
                <w:i/>
                <w:spacing w:val="-3"/>
              </w:rPr>
              <w:t xml:space="preserve">Clostridium difficile, Clostridium </w:t>
            </w:r>
            <w:proofErr w:type="spellStart"/>
            <w:r w:rsidRPr="00A26630">
              <w:rPr>
                <w:rFonts w:ascii="Book Antiqua" w:hAnsi="Book Antiqua" w:cs="Times New Roman"/>
                <w:i/>
                <w:spacing w:val="-3"/>
              </w:rPr>
              <w:t>hiranonis</w:t>
            </w:r>
            <w:proofErr w:type="spellEnd"/>
            <w:r w:rsidRPr="00A26630">
              <w:rPr>
                <w:rFonts w:ascii="Book Antiqua" w:hAnsi="Book Antiqua" w:cs="Times New Roman"/>
                <w:i/>
                <w:spacing w:val="-3"/>
              </w:rPr>
              <w:t xml:space="preserve">, </w:t>
            </w:r>
            <w:proofErr w:type="spellStart"/>
            <w:r w:rsidRPr="00A26630">
              <w:rPr>
                <w:rFonts w:ascii="Book Antiqua" w:hAnsi="Book Antiqua" w:cs="Times New Roman"/>
                <w:i/>
                <w:spacing w:val="-3"/>
              </w:rPr>
              <w:t>Gemella</w:t>
            </w:r>
            <w:proofErr w:type="spellEnd"/>
            <w:r w:rsidRPr="00A26630">
              <w:rPr>
                <w:rFonts w:ascii="Book Antiqua" w:hAnsi="Book Antiqua" w:cs="Times New Roman"/>
                <w:i/>
                <w:spacing w:val="-3"/>
              </w:rPr>
              <w:t xml:space="preserve"> sanguinis</w:t>
            </w:r>
            <w:r w:rsidRPr="00A26630">
              <w:rPr>
                <w:rFonts w:ascii="Book Antiqua" w:hAnsi="Book Antiqua" w:cs="Times New Roman"/>
                <w:spacing w:val="-3"/>
              </w:rPr>
              <w:t>)</w:t>
            </w:r>
          </w:p>
        </w:tc>
        <w:tc>
          <w:tcPr>
            <w:tcW w:w="1734" w:type="dxa"/>
            <w:tcBorders>
              <w:bottom w:val="single" w:sz="4" w:space="0" w:color="auto"/>
            </w:tcBorders>
            <w:shd w:val="clear" w:color="auto" w:fill="auto"/>
          </w:tcPr>
          <w:p w14:paraId="6A1A987F" w14:textId="77777777" w:rsidR="00944985" w:rsidRPr="00A26630" w:rsidRDefault="00944985" w:rsidP="00A26630">
            <w:pPr>
              <w:spacing w:line="360" w:lineRule="auto"/>
              <w:jc w:val="both"/>
              <w:rPr>
                <w:rFonts w:ascii="Book Antiqua" w:hAnsi="Book Antiqua" w:cs="Times New Roman"/>
                <w:spacing w:val="-3"/>
              </w:rPr>
            </w:pPr>
            <w:r w:rsidRPr="00A26630">
              <w:rPr>
                <w:rFonts w:ascii="Book Antiqua" w:hAnsi="Book Antiqua" w:cs="Times New Roman"/>
                <w:spacing w:val="-3"/>
              </w:rPr>
              <w:t>-</w:t>
            </w:r>
          </w:p>
        </w:tc>
      </w:tr>
    </w:tbl>
    <w:p w14:paraId="1039D8F4" w14:textId="77777777" w:rsidR="00944985" w:rsidRPr="00A26630" w:rsidRDefault="00F36A45" w:rsidP="00A26630">
      <w:pPr>
        <w:spacing w:line="360" w:lineRule="auto"/>
        <w:jc w:val="both"/>
        <w:rPr>
          <w:rFonts w:ascii="Book Antiqua" w:hAnsi="Book Antiqua" w:cs="Times New Roman"/>
          <w:lang w:eastAsia="zh-CN"/>
        </w:rPr>
      </w:pPr>
      <w:r w:rsidRPr="00A26630">
        <w:rPr>
          <w:rFonts w:ascii="Book Antiqua" w:hAnsi="Book Antiqua" w:cs="Times New Roman"/>
        </w:rPr>
        <w:t>GM</w:t>
      </w:r>
      <w:r w:rsidR="007729AC" w:rsidRPr="00A26630">
        <w:rPr>
          <w:rFonts w:ascii="Book Antiqua" w:hAnsi="Book Antiqua" w:cs="Times New Roman"/>
          <w:lang w:eastAsia="zh-CN"/>
        </w:rPr>
        <w:t xml:space="preserve">: </w:t>
      </w:r>
      <w:r w:rsidR="009D199D" w:rsidRPr="00A26630">
        <w:rPr>
          <w:rFonts w:ascii="Book Antiqua" w:hAnsi="Book Antiqua" w:cs="Times New Roman"/>
        </w:rPr>
        <w:t>Gut microbiota</w:t>
      </w:r>
      <w:r w:rsidR="007729AC" w:rsidRPr="00A26630">
        <w:rPr>
          <w:rFonts w:ascii="Book Antiqua" w:hAnsi="Book Antiqua" w:cs="Times New Roman"/>
          <w:lang w:eastAsia="zh-CN"/>
        </w:rPr>
        <w:t>;</w:t>
      </w:r>
      <w:r w:rsidR="00297603" w:rsidRPr="00A26630">
        <w:rPr>
          <w:rFonts w:ascii="Book Antiqua" w:hAnsi="Book Antiqua" w:cs="Times New Roman"/>
          <w:lang w:eastAsia="zh-CN"/>
        </w:rPr>
        <w:t xml:space="preserve"> </w:t>
      </w:r>
      <w:r w:rsidR="007729AC" w:rsidRPr="00A26630">
        <w:rPr>
          <w:rFonts w:ascii="Book Antiqua" w:hAnsi="Book Antiqua" w:cs="Times New Roman"/>
          <w:spacing w:val="-5"/>
        </w:rPr>
        <w:t>RYGB:</w:t>
      </w:r>
      <w:r w:rsidR="009D199D" w:rsidRPr="00A26630">
        <w:rPr>
          <w:rFonts w:ascii="Book Antiqua" w:hAnsi="Book Antiqua" w:cs="Times New Roman"/>
        </w:rPr>
        <w:t xml:space="preserve"> Roux-en-Y gastric bypass.</w:t>
      </w:r>
    </w:p>
    <w:bookmarkEnd w:id="0"/>
    <w:p w14:paraId="1644BE38" w14:textId="77777777" w:rsidR="00944985" w:rsidRPr="00A26630" w:rsidRDefault="00944985" w:rsidP="00A26630">
      <w:pPr>
        <w:spacing w:line="360" w:lineRule="auto"/>
        <w:jc w:val="both"/>
        <w:rPr>
          <w:rFonts w:ascii="Book Antiqua" w:hAnsi="Book Antiqua" w:cs="Times New Roman"/>
        </w:rPr>
      </w:pPr>
    </w:p>
    <w:sectPr w:rsidR="00944985" w:rsidRPr="00A26630" w:rsidSect="00420841">
      <w:footerReference w:type="default" r:id="rId10"/>
      <w:pgSz w:w="11900" w:h="16840"/>
      <w:pgMar w:top="780" w:right="709" w:bottom="780"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D2B1" w14:textId="77777777" w:rsidR="00287ED2" w:rsidRDefault="00287ED2" w:rsidP="002B7BF2">
      <w:r>
        <w:separator/>
      </w:r>
    </w:p>
  </w:endnote>
  <w:endnote w:type="continuationSeparator" w:id="0">
    <w:p w14:paraId="5DF52FA4" w14:textId="77777777" w:rsidR="00287ED2" w:rsidRDefault="00287ED2" w:rsidP="002B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 w:name="FontAwesome">
    <w:charset w:val="00"/>
    <w:family w:val="auto"/>
    <w:pitch w:val="default"/>
  </w:font>
  <w:font w:name="material icons">
    <w:altName w:val="Calibri"/>
    <w:charset w:val="00"/>
    <w:family w:val="auto"/>
    <w:pitch w:val="default"/>
  </w:font>
  <w:font w:name="ArialMT">
    <w:panose1 w:val="00000000000000000000"/>
    <w:charset w:val="00"/>
    <w:family w:val="roman"/>
    <w:notTrueType/>
    <w:pitch w:val="default"/>
  </w:font>
  <w:font w:name="h">
    <w:charset w:val="00"/>
    <w:family w:val="auto"/>
    <w:pitch w:val="default"/>
  </w:font>
  <w:font w:name="Georgia">
    <w:panose1 w:val="02040502050405020303"/>
    <w:charset w:val="00"/>
    <w:family w:val="roman"/>
    <w:pitch w:val="variable"/>
    <w:sig w:usb0="00000287" w:usb1="00000000" w:usb2="00000000" w:usb3="00000000" w:csb0="0000009F" w:csb1="00000000"/>
  </w:font>
  <w:font w:name="SourceSansPr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478662"/>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64710348" w14:textId="77777777" w:rsidR="009941BB" w:rsidRPr="00041B7A" w:rsidRDefault="009941BB">
            <w:pPr>
              <w:pStyle w:val="ad"/>
              <w:jc w:val="right"/>
              <w:rPr>
                <w:rFonts w:ascii="Book Antiqua" w:hAnsi="Book Antiqua"/>
              </w:rPr>
            </w:pPr>
            <w:r w:rsidRPr="00041B7A">
              <w:rPr>
                <w:rFonts w:ascii="Book Antiqua" w:hAnsi="Book Antiqua"/>
                <w:lang w:val="zh-CN" w:eastAsia="zh-CN"/>
              </w:rPr>
              <w:t xml:space="preserve"> </w:t>
            </w:r>
            <w:r w:rsidRPr="00041B7A">
              <w:rPr>
                <w:rFonts w:ascii="Book Antiqua" w:hAnsi="Book Antiqua"/>
                <w:b/>
                <w:bCs/>
              </w:rPr>
              <w:fldChar w:fldCharType="begin"/>
            </w:r>
            <w:r w:rsidRPr="00041B7A">
              <w:rPr>
                <w:rFonts w:ascii="Book Antiqua" w:hAnsi="Book Antiqua"/>
                <w:b/>
                <w:bCs/>
              </w:rPr>
              <w:instrText>PAGE</w:instrText>
            </w:r>
            <w:r w:rsidRPr="00041B7A">
              <w:rPr>
                <w:rFonts w:ascii="Book Antiqua" w:hAnsi="Book Antiqua"/>
                <w:b/>
                <w:bCs/>
              </w:rPr>
              <w:fldChar w:fldCharType="separate"/>
            </w:r>
            <w:r w:rsidR="009771E2">
              <w:rPr>
                <w:rFonts w:ascii="Book Antiqua" w:hAnsi="Book Antiqua"/>
                <w:b/>
                <w:bCs/>
                <w:noProof/>
              </w:rPr>
              <w:t>12</w:t>
            </w:r>
            <w:r w:rsidRPr="00041B7A">
              <w:rPr>
                <w:rFonts w:ascii="Book Antiqua" w:hAnsi="Book Antiqua"/>
                <w:b/>
                <w:bCs/>
              </w:rPr>
              <w:fldChar w:fldCharType="end"/>
            </w:r>
            <w:r w:rsidRPr="00041B7A">
              <w:rPr>
                <w:rFonts w:ascii="Book Antiqua" w:hAnsi="Book Antiqua"/>
                <w:lang w:val="zh-CN" w:eastAsia="zh-CN"/>
              </w:rPr>
              <w:t xml:space="preserve"> / </w:t>
            </w:r>
            <w:r w:rsidRPr="00041B7A">
              <w:rPr>
                <w:rFonts w:ascii="Book Antiqua" w:hAnsi="Book Antiqua"/>
                <w:b/>
                <w:bCs/>
              </w:rPr>
              <w:fldChar w:fldCharType="begin"/>
            </w:r>
            <w:r w:rsidRPr="00041B7A">
              <w:rPr>
                <w:rFonts w:ascii="Book Antiqua" w:hAnsi="Book Antiqua"/>
                <w:b/>
                <w:bCs/>
              </w:rPr>
              <w:instrText>NUMPAGES</w:instrText>
            </w:r>
            <w:r w:rsidRPr="00041B7A">
              <w:rPr>
                <w:rFonts w:ascii="Book Antiqua" w:hAnsi="Book Antiqua"/>
                <w:b/>
                <w:bCs/>
              </w:rPr>
              <w:fldChar w:fldCharType="separate"/>
            </w:r>
            <w:r w:rsidR="009771E2">
              <w:rPr>
                <w:rFonts w:ascii="Book Antiqua" w:hAnsi="Book Antiqua"/>
                <w:b/>
                <w:bCs/>
                <w:noProof/>
              </w:rPr>
              <w:t>38</w:t>
            </w:r>
            <w:r w:rsidRPr="00041B7A">
              <w:rPr>
                <w:rFonts w:ascii="Book Antiqua" w:hAnsi="Book Antiqua"/>
                <w:b/>
                <w:bCs/>
              </w:rPr>
              <w:fldChar w:fldCharType="end"/>
            </w:r>
          </w:p>
        </w:sdtContent>
      </w:sdt>
    </w:sdtContent>
  </w:sdt>
  <w:p w14:paraId="5E97C7E2" w14:textId="77777777" w:rsidR="009941BB" w:rsidRDefault="009941B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C749" w14:textId="77777777" w:rsidR="009941BB" w:rsidRPr="008D6493" w:rsidRDefault="009941BB">
    <w:pPr>
      <w:pStyle w:val="ad"/>
      <w:jc w:val="right"/>
      <w:rPr>
        <w:rFonts w:ascii="Book Antiqua" w:hAnsi="Book Antiqua"/>
        <w:b/>
      </w:rPr>
    </w:pPr>
    <w:r w:rsidRPr="008D6493">
      <w:rPr>
        <w:rFonts w:ascii="Book Antiqua" w:hAnsi="Book Antiqua"/>
        <w:b/>
      </w:rPr>
      <w:fldChar w:fldCharType="begin"/>
    </w:r>
    <w:r w:rsidRPr="008D6493">
      <w:rPr>
        <w:rFonts w:ascii="Book Antiqua" w:hAnsi="Book Antiqua"/>
        <w:b/>
      </w:rPr>
      <w:instrText xml:space="preserve"> PAGE   \* MERGEFORMAT </w:instrText>
    </w:r>
    <w:r w:rsidRPr="008D6493">
      <w:rPr>
        <w:rFonts w:ascii="Book Antiqua" w:hAnsi="Book Antiqua"/>
        <w:b/>
      </w:rPr>
      <w:fldChar w:fldCharType="separate"/>
    </w:r>
    <w:r w:rsidR="009771E2">
      <w:rPr>
        <w:rFonts w:ascii="Book Antiqua" w:hAnsi="Book Antiqua"/>
        <w:b/>
        <w:noProof/>
      </w:rPr>
      <w:t>37</w:t>
    </w:r>
    <w:r w:rsidRPr="008D6493">
      <w:rPr>
        <w:rFonts w:ascii="Book Antiqua" w:hAnsi="Book Antiqua"/>
        <w:b/>
        <w:noProof/>
      </w:rPr>
      <w:fldChar w:fldCharType="end"/>
    </w:r>
    <w:r w:rsidRPr="008D6493">
      <w:rPr>
        <w:rFonts w:ascii="Book Antiqua" w:hAnsi="Book Antiqua"/>
        <w:b/>
        <w:noProof/>
      </w:rPr>
      <w:t>/53</w:t>
    </w:r>
  </w:p>
  <w:p w14:paraId="04ADFD89" w14:textId="77777777" w:rsidR="009941BB" w:rsidRPr="008D6493" w:rsidRDefault="009941BB">
    <w:pPr>
      <w:pStyle w:val="ad"/>
      <w:rPr>
        <w:rFonts w:ascii="Book Antiqua" w:hAnsi="Book Antiqua"/>
      </w:rPr>
    </w:pPr>
  </w:p>
  <w:p w14:paraId="21E42539" w14:textId="77777777" w:rsidR="009941BB" w:rsidRDefault="009941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E5EB" w14:textId="77777777" w:rsidR="009941BB" w:rsidRDefault="009941BB">
    <w:pPr>
      <w:pStyle w:val="ad"/>
      <w:jc w:val="right"/>
    </w:pPr>
    <w:r>
      <w:fldChar w:fldCharType="begin"/>
    </w:r>
    <w:r>
      <w:instrText xml:space="preserve"> PAGE   \* MERGEFORMAT </w:instrText>
    </w:r>
    <w:r>
      <w:fldChar w:fldCharType="separate"/>
    </w:r>
    <w:r w:rsidR="009771E2">
      <w:rPr>
        <w:noProof/>
      </w:rPr>
      <w:t>38</w:t>
    </w:r>
    <w:r>
      <w:rPr>
        <w:noProof/>
      </w:rPr>
      <w:fldChar w:fldCharType="end"/>
    </w:r>
  </w:p>
  <w:p w14:paraId="3AC03B78" w14:textId="77777777" w:rsidR="009941BB" w:rsidRDefault="009941B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8E01" w14:textId="77777777" w:rsidR="00287ED2" w:rsidRDefault="00287ED2" w:rsidP="002B7BF2">
      <w:r>
        <w:separator/>
      </w:r>
    </w:p>
  </w:footnote>
  <w:footnote w:type="continuationSeparator" w:id="0">
    <w:p w14:paraId="78FE92B0" w14:textId="77777777" w:rsidR="00287ED2" w:rsidRDefault="00287ED2" w:rsidP="002B7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EF6"/>
    <w:multiLevelType w:val="hybridMultilevel"/>
    <w:tmpl w:val="477E0C8E"/>
    <w:lvl w:ilvl="0" w:tplc="AAAC0B34">
      <w:start w:val="1"/>
      <w:numFmt w:val="bullet"/>
      <w:lvlText w:val="-"/>
      <w:lvlJc w:val="left"/>
      <w:pPr>
        <w:ind w:left="535" w:hanging="360"/>
      </w:pPr>
      <w:rPr>
        <w:rFonts w:ascii="Calibri" w:eastAsia="Calibri" w:hAnsi="Calibri" w:cs="Calibri"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 w15:restartNumberingAfterBreak="0">
    <w:nsid w:val="21BF4EC9"/>
    <w:multiLevelType w:val="hybridMultilevel"/>
    <w:tmpl w:val="9B406E6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A2D002D"/>
    <w:multiLevelType w:val="hybridMultilevel"/>
    <w:tmpl w:val="C35E99D8"/>
    <w:lvl w:ilvl="0" w:tplc="748218B2">
      <w:start w:val="1"/>
      <w:numFmt w:val="bullet"/>
      <w:lvlText w:val=""/>
      <w:lvlJc w:val="left"/>
      <w:pPr>
        <w:ind w:left="720" w:hanging="360"/>
      </w:pPr>
      <w:rPr>
        <w:rFonts w:ascii="Symbol" w:hAnsi="Symbol" w:hint="default"/>
        <w:sz w:val="20"/>
        <w:szCs w:val="20"/>
      </w:rPr>
    </w:lvl>
    <w:lvl w:ilvl="1" w:tplc="AAAC0B34">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33B03"/>
    <w:multiLevelType w:val="hybridMultilevel"/>
    <w:tmpl w:val="B01A662A"/>
    <w:lvl w:ilvl="0" w:tplc="48069982">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740EA"/>
    <w:multiLevelType w:val="hybridMultilevel"/>
    <w:tmpl w:val="FCE6B196"/>
    <w:lvl w:ilvl="0" w:tplc="748218B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B63DC"/>
    <w:multiLevelType w:val="hybridMultilevel"/>
    <w:tmpl w:val="82D6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5D0C"/>
    <w:multiLevelType w:val="hybridMultilevel"/>
    <w:tmpl w:val="AD2CFF0C"/>
    <w:lvl w:ilvl="0" w:tplc="D2A6B0F2">
      <w:start w:val="4"/>
      <w:numFmt w:val="decimal"/>
      <w:lvlText w:val="(%1)"/>
      <w:lvlJc w:val="left"/>
      <w:pPr>
        <w:ind w:left="120" w:hanging="276"/>
      </w:pPr>
      <w:rPr>
        <w:rFonts w:ascii="Times New Roman" w:eastAsia="Times New Roman" w:hAnsi="Times New Roman" w:hint="default"/>
        <w:color w:val="131413"/>
        <w:spacing w:val="-4"/>
        <w:w w:val="96"/>
        <w:sz w:val="20"/>
        <w:szCs w:val="20"/>
      </w:rPr>
    </w:lvl>
    <w:lvl w:ilvl="1" w:tplc="43A0DE2A">
      <w:start w:val="20"/>
      <w:numFmt w:val="decimal"/>
      <w:lvlText w:val="%2."/>
      <w:lvlJc w:val="left"/>
      <w:pPr>
        <w:ind w:left="504" w:hanging="299"/>
        <w:jc w:val="right"/>
      </w:pPr>
      <w:rPr>
        <w:rFonts w:ascii="Calibri" w:hAnsi="Calibri" w:hint="default"/>
        <w:b w:val="0"/>
        <w:i w:val="0"/>
        <w:color w:val="131413"/>
        <w:w w:val="99"/>
        <w:sz w:val="24"/>
        <w:szCs w:val="17"/>
      </w:rPr>
    </w:lvl>
    <w:lvl w:ilvl="2" w:tplc="CC381A9C">
      <w:start w:val="1"/>
      <w:numFmt w:val="bullet"/>
      <w:lvlText w:val="•"/>
      <w:lvlJc w:val="left"/>
      <w:pPr>
        <w:ind w:left="987" w:hanging="299"/>
      </w:pPr>
      <w:rPr>
        <w:rFonts w:hint="default"/>
      </w:rPr>
    </w:lvl>
    <w:lvl w:ilvl="3" w:tplc="251AB21A">
      <w:start w:val="1"/>
      <w:numFmt w:val="bullet"/>
      <w:lvlText w:val="•"/>
      <w:lvlJc w:val="left"/>
      <w:pPr>
        <w:ind w:left="1474" w:hanging="299"/>
      </w:pPr>
      <w:rPr>
        <w:rFonts w:hint="default"/>
      </w:rPr>
    </w:lvl>
    <w:lvl w:ilvl="4" w:tplc="338E2D3E">
      <w:start w:val="1"/>
      <w:numFmt w:val="bullet"/>
      <w:lvlText w:val="•"/>
      <w:lvlJc w:val="left"/>
      <w:pPr>
        <w:ind w:left="1962" w:hanging="299"/>
      </w:pPr>
      <w:rPr>
        <w:rFonts w:hint="default"/>
      </w:rPr>
    </w:lvl>
    <w:lvl w:ilvl="5" w:tplc="19B8068E">
      <w:start w:val="1"/>
      <w:numFmt w:val="bullet"/>
      <w:lvlText w:val="•"/>
      <w:lvlJc w:val="left"/>
      <w:pPr>
        <w:ind w:left="2449" w:hanging="299"/>
      </w:pPr>
      <w:rPr>
        <w:rFonts w:hint="default"/>
      </w:rPr>
    </w:lvl>
    <w:lvl w:ilvl="6" w:tplc="BF885602">
      <w:start w:val="1"/>
      <w:numFmt w:val="bullet"/>
      <w:lvlText w:val="•"/>
      <w:lvlJc w:val="left"/>
      <w:pPr>
        <w:ind w:left="2936" w:hanging="299"/>
      </w:pPr>
      <w:rPr>
        <w:rFonts w:hint="default"/>
      </w:rPr>
    </w:lvl>
    <w:lvl w:ilvl="7" w:tplc="05FABA86">
      <w:start w:val="1"/>
      <w:numFmt w:val="bullet"/>
      <w:lvlText w:val="•"/>
      <w:lvlJc w:val="left"/>
      <w:pPr>
        <w:ind w:left="3424" w:hanging="299"/>
      </w:pPr>
      <w:rPr>
        <w:rFonts w:hint="default"/>
      </w:rPr>
    </w:lvl>
    <w:lvl w:ilvl="8" w:tplc="39FE15DE">
      <w:start w:val="1"/>
      <w:numFmt w:val="bullet"/>
      <w:lvlText w:val="•"/>
      <w:lvlJc w:val="left"/>
      <w:pPr>
        <w:ind w:left="3911" w:hanging="299"/>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zrs552j00ve3ers5wvvweka2dsw5dfetdr&quot;&gt;My EndNote Library&lt;record-ids&gt;&lt;item&gt;49&lt;/item&gt;&lt;item&gt;57&lt;/item&gt;&lt;item&gt;58&lt;/item&gt;&lt;item&gt;60&lt;/item&gt;&lt;item&gt;61&lt;/item&gt;&lt;item&gt;62&lt;/item&gt;&lt;item&gt;63&lt;/item&gt;&lt;item&gt;65&lt;/item&gt;&lt;item&gt;67&lt;/item&gt;&lt;item&gt;68&lt;/item&gt;&lt;item&gt;69&lt;/item&gt;&lt;item&gt;70&lt;/item&gt;&lt;item&gt;71&lt;/item&gt;&lt;item&gt;74&lt;/item&gt;&lt;item&gt;75&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8&lt;/item&gt;&lt;item&gt;100&lt;/item&gt;&lt;item&gt;101&lt;/item&gt;&lt;item&gt;102&lt;/item&gt;&lt;item&gt;103&lt;/item&gt;&lt;item&gt;104&lt;/item&gt;&lt;item&gt;106&lt;/item&gt;&lt;item&gt;107&lt;/item&gt;&lt;item&gt;109&lt;/item&gt;&lt;item&gt;113&lt;/item&gt;&lt;item&gt;114&lt;/item&gt;&lt;item&gt;116&lt;/item&gt;&lt;item&gt;117&lt;/item&gt;&lt;item&gt;119&lt;/item&gt;&lt;item&gt;121&lt;/item&gt;&lt;item&gt;122&lt;/item&gt;&lt;item&gt;124&lt;/item&gt;&lt;item&gt;126&lt;/item&gt;&lt;item&gt;127&lt;/item&gt;&lt;item&gt;129&lt;/item&gt;&lt;item&gt;130&lt;/item&gt;&lt;item&gt;131&lt;/item&gt;&lt;item&gt;133&lt;/item&gt;&lt;item&gt;135&lt;/item&gt;&lt;item&gt;137&lt;/item&gt;&lt;item&gt;138&lt;/item&gt;&lt;item&gt;139&lt;/item&gt;&lt;item&gt;141&lt;/item&gt;&lt;item&gt;142&lt;/item&gt;&lt;item&gt;143&lt;/item&gt;&lt;item&gt;144&lt;/item&gt;&lt;item&gt;145&lt;/item&gt;&lt;item&gt;148&lt;/item&gt;&lt;item&gt;149&lt;/item&gt;&lt;item&gt;150&lt;/item&gt;&lt;item&gt;152&lt;/item&gt;&lt;item&gt;153&lt;/item&gt;&lt;item&gt;154&lt;/item&gt;&lt;item&gt;155&lt;/item&gt;&lt;item&gt;157&lt;/item&gt;&lt;item&gt;158&lt;/item&gt;&lt;item&gt;159&lt;/item&gt;&lt;item&gt;162&lt;/item&gt;&lt;item&gt;163&lt;/item&gt;&lt;item&gt;164&lt;/item&gt;&lt;item&gt;167&lt;/item&gt;&lt;item&gt;168&lt;/item&gt;&lt;item&gt;169&lt;/item&gt;&lt;item&gt;170&lt;/item&gt;&lt;item&gt;171&lt;/item&gt;&lt;item&gt;172&lt;/item&gt;&lt;item&gt;173&lt;/item&gt;&lt;item&gt;174&lt;/item&gt;&lt;item&gt;175&lt;/item&gt;&lt;item&gt;176&lt;/item&gt;&lt;item&gt;178&lt;/item&gt;&lt;item&gt;180&lt;/item&gt;&lt;item&gt;181&lt;/item&gt;&lt;item&gt;182&lt;/item&gt;&lt;item&gt;183&lt;/item&gt;&lt;item&gt;184&lt;/item&gt;&lt;item&gt;185&lt;/item&gt;&lt;item&gt;186&lt;/item&gt;&lt;item&gt;187&lt;/item&gt;&lt;item&gt;188&lt;/item&gt;&lt;item&gt;194&lt;/item&gt;&lt;item&gt;195&lt;/item&gt;&lt;item&gt;198&lt;/item&gt;&lt;item&gt;199&lt;/item&gt;&lt;item&gt;200&lt;/item&gt;&lt;item&gt;201&lt;/item&gt;&lt;item&gt;202&lt;/item&gt;&lt;item&gt;203&lt;/item&gt;&lt;item&gt;205&lt;/item&gt;&lt;item&gt;206&lt;/item&gt;&lt;item&gt;207&lt;/item&gt;&lt;item&gt;208&lt;/item&gt;&lt;item&gt;209&lt;/item&gt;&lt;item&gt;210&lt;/item&gt;&lt;item&gt;211&lt;/item&gt;&lt;item&gt;212&lt;/item&gt;&lt;item&gt;213&lt;/item&gt;&lt;item&gt;214&lt;/item&gt;&lt;item&gt;215&lt;/item&gt;&lt;item&gt;216&lt;/item&gt;&lt;item&gt;217&lt;/item&gt;&lt;/record-ids&gt;&lt;/item&gt;&lt;/Libraries&gt;"/>
  </w:docVars>
  <w:rsids>
    <w:rsidRoot w:val="0022322E"/>
    <w:rsid w:val="0000019C"/>
    <w:rsid w:val="000004B8"/>
    <w:rsid w:val="000005D0"/>
    <w:rsid w:val="0000109E"/>
    <w:rsid w:val="000010DA"/>
    <w:rsid w:val="00001704"/>
    <w:rsid w:val="00002271"/>
    <w:rsid w:val="00006F43"/>
    <w:rsid w:val="00007E7A"/>
    <w:rsid w:val="00011C30"/>
    <w:rsid w:val="00012849"/>
    <w:rsid w:val="00014430"/>
    <w:rsid w:val="0001443A"/>
    <w:rsid w:val="00014869"/>
    <w:rsid w:val="0001498F"/>
    <w:rsid w:val="00014AD9"/>
    <w:rsid w:val="00015CED"/>
    <w:rsid w:val="00015FCA"/>
    <w:rsid w:val="00016796"/>
    <w:rsid w:val="000167C5"/>
    <w:rsid w:val="00016B3A"/>
    <w:rsid w:val="0001721A"/>
    <w:rsid w:val="00017263"/>
    <w:rsid w:val="000174FA"/>
    <w:rsid w:val="000179A1"/>
    <w:rsid w:val="000179FB"/>
    <w:rsid w:val="00017BA7"/>
    <w:rsid w:val="00021136"/>
    <w:rsid w:val="00022FE9"/>
    <w:rsid w:val="00023608"/>
    <w:rsid w:val="0002395C"/>
    <w:rsid w:val="00025C49"/>
    <w:rsid w:val="000278F9"/>
    <w:rsid w:val="000301FC"/>
    <w:rsid w:val="00030564"/>
    <w:rsid w:val="00030580"/>
    <w:rsid w:val="00031610"/>
    <w:rsid w:val="000341C9"/>
    <w:rsid w:val="00035077"/>
    <w:rsid w:val="00035521"/>
    <w:rsid w:val="00035C63"/>
    <w:rsid w:val="00036370"/>
    <w:rsid w:val="000368BE"/>
    <w:rsid w:val="00036BDC"/>
    <w:rsid w:val="00037BD5"/>
    <w:rsid w:val="00041980"/>
    <w:rsid w:val="00041B7A"/>
    <w:rsid w:val="00041E0C"/>
    <w:rsid w:val="000423F1"/>
    <w:rsid w:val="00042D9D"/>
    <w:rsid w:val="000435CE"/>
    <w:rsid w:val="00045F00"/>
    <w:rsid w:val="00047503"/>
    <w:rsid w:val="00050575"/>
    <w:rsid w:val="00050E90"/>
    <w:rsid w:val="000535EA"/>
    <w:rsid w:val="00054F0A"/>
    <w:rsid w:val="00055EB9"/>
    <w:rsid w:val="00055EFC"/>
    <w:rsid w:val="0005759A"/>
    <w:rsid w:val="00060447"/>
    <w:rsid w:val="0006066B"/>
    <w:rsid w:val="00060B00"/>
    <w:rsid w:val="00060F1B"/>
    <w:rsid w:val="00061D89"/>
    <w:rsid w:val="00061EF1"/>
    <w:rsid w:val="0006296A"/>
    <w:rsid w:val="00063578"/>
    <w:rsid w:val="000657A4"/>
    <w:rsid w:val="00065C81"/>
    <w:rsid w:val="00066F09"/>
    <w:rsid w:val="00066F65"/>
    <w:rsid w:val="00067DA4"/>
    <w:rsid w:val="00070485"/>
    <w:rsid w:val="0007189A"/>
    <w:rsid w:val="0007190B"/>
    <w:rsid w:val="00072BE9"/>
    <w:rsid w:val="00073129"/>
    <w:rsid w:val="00074100"/>
    <w:rsid w:val="00074CF1"/>
    <w:rsid w:val="00074E9A"/>
    <w:rsid w:val="00075271"/>
    <w:rsid w:val="000753DA"/>
    <w:rsid w:val="00075772"/>
    <w:rsid w:val="00075CCA"/>
    <w:rsid w:val="000765E9"/>
    <w:rsid w:val="00077A14"/>
    <w:rsid w:val="00077F63"/>
    <w:rsid w:val="00081D9B"/>
    <w:rsid w:val="00082181"/>
    <w:rsid w:val="00082CCD"/>
    <w:rsid w:val="000833D1"/>
    <w:rsid w:val="00085113"/>
    <w:rsid w:val="00085D8C"/>
    <w:rsid w:val="00087D37"/>
    <w:rsid w:val="00091AA2"/>
    <w:rsid w:val="0009293B"/>
    <w:rsid w:val="00093858"/>
    <w:rsid w:val="00093B1C"/>
    <w:rsid w:val="00094069"/>
    <w:rsid w:val="00095A9A"/>
    <w:rsid w:val="0009752A"/>
    <w:rsid w:val="00097CDF"/>
    <w:rsid w:val="000A0635"/>
    <w:rsid w:val="000A07F1"/>
    <w:rsid w:val="000A0C4C"/>
    <w:rsid w:val="000A0FB2"/>
    <w:rsid w:val="000A2D1C"/>
    <w:rsid w:val="000A2D34"/>
    <w:rsid w:val="000A2D74"/>
    <w:rsid w:val="000A2FC1"/>
    <w:rsid w:val="000A3949"/>
    <w:rsid w:val="000A3A61"/>
    <w:rsid w:val="000A4647"/>
    <w:rsid w:val="000A4E87"/>
    <w:rsid w:val="000A575F"/>
    <w:rsid w:val="000A5E21"/>
    <w:rsid w:val="000A7723"/>
    <w:rsid w:val="000B0209"/>
    <w:rsid w:val="000B03ED"/>
    <w:rsid w:val="000B069C"/>
    <w:rsid w:val="000B073C"/>
    <w:rsid w:val="000B0814"/>
    <w:rsid w:val="000B0D88"/>
    <w:rsid w:val="000B0EA7"/>
    <w:rsid w:val="000B0FB2"/>
    <w:rsid w:val="000B14A5"/>
    <w:rsid w:val="000B14B2"/>
    <w:rsid w:val="000B1BAE"/>
    <w:rsid w:val="000B230F"/>
    <w:rsid w:val="000B2B4C"/>
    <w:rsid w:val="000B388D"/>
    <w:rsid w:val="000B45E9"/>
    <w:rsid w:val="000B49A7"/>
    <w:rsid w:val="000B5A07"/>
    <w:rsid w:val="000B5A40"/>
    <w:rsid w:val="000B5E4A"/>
    <w:rsid w:val="000B6D48"/>
    <w:rsid w:val="000B6F3B"/>
    <w:rsid w:val="000B7C08"/>
    <w:rsid w:val="000C22A7"/>
    <w:rsid w:val="000C2CD5"/>
    <w:rsid w:val="000C40F5"/>
    <w:rsid w:val="000C614D"/>
    <w:rsid w:val="000C66BD"/>
    <w:rsid w:val="000C6E08"/>
    <w:rsid w:val="000C70AD"/>
    <w:rsid w:val="000D19AA"/>
    <w:rsid w:val="000D32AD"/>
    <w:rsid w:val="000D4266"/>
    <w:rsid w:val="000D5273"/>
    <w:rsid w:val="000D5D2E"/>
    <w:rsid w:val="000D5FCE"/>
    <w:rsid w:val="000E071E"/>
    <w:rsid w:val="000E0A09"/>
    <w:rsid w:val="000E23D7"/>
    <w:rsid w:val="000E444D"/>
    <w:rsid w:val="000E577A"/>
    <w:rsid w:val="000E57FC"/>
    <w:rsid w:val="000E669D"/>
    <w:rsid w:val="000E7BF2"/>
    <w:rsid w:val="000F0781"/>
    <w:rsid w:val="000F0935"/>
    <w:rsid w:val="000F0F5D"/>
    <w:rsid w:val="000F122E"/>
    <w:rsid w:val="000F1EFB"/>
    <w:rsid w:val="000F28CE"/>
    <w:rsid w:val="000F2BD5"/>
    <w:rsid w:val="000F4C40"/>
    <w:rsid w:val="000F4F21"/>
    <w:rsid w:val="000F55C5"/>
    <w:rsid w:val="000F629A"/>
    <w:rsid w:val="000F6367"/>
    <w:rsid w:val="000F6E3E"/>
    <w:rsid w:val="000F7CB7"/>
    <w:rsid w:val="00100A38"/>
    <w:rsid w:val="0010258F"/>
    <w:rsid w:val="00102EC1"/>
    <w:rsid w:val="001030E3"/>
    <w:rsid w:val="00103E4D"/>
    <w:rsid w:val="001043E3"/>
    <w:rsid w:val="00104400"/>
    <w:rsid w:val="00104AC2"/>
    <w:rsid w:val="001069B9"/>
    <w:rsid w:val="00106DA0"/>
    <w:rsid w:val="00107693"/>
    <w:rsid w:val="00107A27"/>
    <w:rsid w:val="00107B0D"/>
    <w:rsid w:val="001100B9"/>
    <w:rsid w:val="001105DF"/>
    <w:rsid w:val="00110811"/>
    <w:rsid w:val="001118FB"/>
    <w:rsid w:val="0011341C"/>
    <w:rsid w:val="001138FA"/>
    <w:rsid w:val="00113C45"/>
    <w:rsid w:val="00113EF3"/>
    <w:rsid w:val="0011427F"/>
    <w:rsid w:val="00114F6A"/>
    <w:rsid w:val="00115147"/>
    <w:rsid w:val="00117070"/>
    <w:rsid w:val="00117B1E"/>
    <w:rsid w:val="00121DF7"/>
    <w:rsid w:val="001223EE"/>
    <w:rsid w:val="00123009"/>
    <w:rsid w:val="0012353A"/>
    <w:rsid w:val="00123645"/>
    <w:rsid w:val="00125CC8"/>
    <w:rsid w:val="001266BF"/>
    <w:rsid w:val="00126FB0"/>
    <w:rsid w:val="001278FD"/>
    <w:rsid w:val="00130B97"/>
    <w:rsid w:val="001320ED"/>
    <w:rsid w:val="00132686"/>
    <w:rsid w:val="00132E65"/>
    <w:rsid w:val="00135ADF"/>
    <w:rsid w:val="00135FB6"/>
    <w:rsid w:val="001363EA"/>
    <w:rsid w:val="001364B4"/>
    <w:rsid w:val="001400C5"/>
    <w:rsid w:val="001411B2"/>
    <w:rsid w:val="00141951"/>
    <w:rsid w:val="001426DE"/>
    <w:rsid w:val="00143883"/>
    <w:rsid w:val="001455CD"/>
    <w:rsid w:val="00145EB0"/>
    <w:rsid w:val="001466E2"/>
    <w:rsid w:val="00146824"/>
    <w:rsid w:val="001470B7"/>
    <w:rsid w:val="00147610"/>
    <w:rsid w:val="00147971"/>
    <w:rsid w:val="00150837"/>
    <w:rsid w:val="00151427"/>
    <w:rsid w:val="00152521"/>
    <w:rsid w:val="00153174"/>
    <w:rsid w:val="00153AE0"/>
    <w:rsid w:val="001547ED"/>
    <w:rsid w:val="0015530B"/>
    <w:rsid w:val="00155340"/>
    <w:rsid w:val="00155446"/>
    <w:rsid w:val="001556DE"/>
    <w:rsid w:val="00155997"/>
    <w:rsid w:val="0015622E"/>
    <w:rsid w:val="001564E8"/>
    <w:rsid w:val="00157083"/>
    <w:rsid w:val="00161FC8"/>
    <w:rsid w:val="001633DE"/>
    <w:rsid w:val="00164048"/>
    <w:rsid w:val="001651B1"/>
    <w:rsid w:val="00166128"/>
    <w:rsid w:val="00166272"/>
    <w:rsid w:val="00167A05"/>
    <w:rsid w:val="00170A78"/>
    <w:rsid w:val="00170D0F"/>
    <w:rsid w:val="00171823"/>
    <w:rsid w:val="0017202C"/>
    <w:rsid w:val="00172628"/>
    <w:rsid w:val="00172B99"/>
    <w:rsid w:val="001743D3"/>
    <w:rsid w:val="0017446D"/>
    <w:rsid w:val="00174E86"/>
    <w:rsid w:val="00175B38"/>
    <w:rsid w:val="00176C71"/>
    <w:rsid w:val="00177B02"/>
    <w:rsid w:val="00181ED6"/>
    <w:rsid w:val="001827F8"/>
    <w:rsid w:val="0018360C"/>
    <w:rsid w:val="001836E7"/>
    <w:rsid w:val="001845C1"/>
    <w:rsid w:val="00184A15"/>
    <w:rsid w:val="0018527E"/>
    <w:rsid w:val="00187257"/>
    <w:rsid w:val="00187416"/>
    <w:rsid w:val="001916C9"/>
    <w:rsid w:val="001923CF"/>
    <w:rsid w:val="00192FB3"/>
    <w:rsid w:val="00194294"/>
    <w:rsid w:val="00194413"/>
    <w:rsid w:val="00194788"/>
    <w:rsid w:val="00194AAB"/>
    <w:rsid w:val="00194D77"/>
    <w:rsid w:val="00195F39"/>
    <w:rsid w:val="001A064D"/>
    <w:rsid w:val="001A08A5"/>
    <w:rsid w:val="001A10AE"/>
    <w:rsid w:val="001A1860"/>
    <w:rsid w:val="001A31F6"/>
    <w:rsid w:val="001A423B"/>
    <w:rsid w:val="001A5219"/>
    <w:rsid w:val="001A5A1A"/>
    <w:rsid w:val="001A5B7D"/>
    <w:rsid w:val="001A5C9B"/>
    <w:rsid w:val="001A7067"/>
    <w:rsid w:val="001A7478"/>
    <w:rsid w:val="001A7519"/>
    <w:rsid w:val="001A77C7"/>
    <w:rsid w:val="001B0CCD"/>
    <w:rsid w:val="001B19E2"/>
    <w:rsid w:val="001B23FF"/>
    <w:rsid w:val="001B27E6"/>
    <w:rsid w:val="001B2E38"/>
    <w:rsid w:val="001B3DCF"/>
    <w:rsid w:val="001B429E"/>
    <w:rsid w:val="001B43C2"/>
    <w:rsid w:val="001B5A81"/>
    <w:rsid w:val="001B5E5B"/>
    <w:rsid w:val="001B5FDD"/>
    <w:rsid w:val="001B6112"/>
    <w:rsid w:val="001C0049"/>
    <w:rsid w:val="001C033A"/>
    <w:rsid w:val="001C1B7F"/>
    <w:rsid w:val="001C1F84"/>
    <w:rsid w:val="001C39E3"/>
    <w:rsid w:val="001C3B30"/>
    <w:rsid w:val="001C427C"/>
    <w:rsid w:val="001C4891"/>
    <w:rsid w:val="001C606D"/>
    <w:rsid w:val="001C76F3"/>
    <w:rsid w:val="001C785C"/>
    <w:rsid w:val="001D0EC4"/>
    <w:rsid w:val="001D1352"/>
    <w:rsid w:val="001D3632"/>
    <w:rsid w:val="001D37D6"/>
    <w:rsid w:val="001D4E1F"/>
    <w:rsid w:val="001D5597"/>
    <w:rsid w:val="001D597D"/>
    <w:rsid w:val="001D5EA7"/>
    <w:rsid w:val="001D6D0C"/>
    <w:rsid w:val="001D78DA"/>
    <w:rsid w:val="001E2CDA"/>
    <w:rsid w:val="001E4D9E"/>
    <w:rsid w:val="001E7BAE"/>
    <w:rsid w:val="001F01E0"/>
    <w:rsid w:val="001F04BF"/>
    <w:rsid w:val="001F0BF4"/>
    <w:rsid w:val="001F1C05"/>
    <w:rsid w:val="001F20FC"/>
    <w:rsid w:val="001F4CF3"/>
    <w:rsid w:val="001F584F"/>
    <w:rsid w:val="001F7692"/>
    <w:rsid w:val="001F79BF"/>
    <w:rsid w:val="001F79CD"/>
    <w:rsid w:val="002001D1"/>
    <w:rsid w:val="002009BA"/>
    <w:rsid w:val="00201FED"/>
    <w:rsid w:val="00202CC5"/>
    <w:rsid w:val="002032B3"/>
    <w:rsid w:val="00203C9C"/>
    <w:rsid w:val="00205083"/>
    <w:rsid w:val="002050C7"/>
    <w:rsid w:val="00205701"/>
    <w:rsid w:val="0020798D"/>
    <w:rsid w:val="002079F7"/>
    <w:rsid w:val="00210360"/>
    <w:rsid w:val="002103B4"/>
    <w:rsid w:val="00210A64"/>
    <w:rsid w:val="00211041"/>
    <w:rsid w:val="0021115A"/>
    <w:rsid w:val="0021192B"/>
    <w:rsid w:val="00211E58"/>
    <w:rsid w:val="00212547"/>
    <w:rsid w:val="002125F5"/>
    <w:rsid w:val="002136EE"/>
    <w:rsid w:val="00213DAD"/>
    <w:rsid w:val="00215038"/>
    <w:rsid w:val="002172BE"/>
    <w:rsid w:val="00217D18"/>
    <w:rsid w:val="00217D7D"/>
    <w:rsid w:val="002218B2"/>
    <w:rsid w:val="002231DE"/>
    <w:rsid w:val="0022322E"/>
    <w:rsid w:val="00223249"/>
    <w:rsid w:val="00225259"/>
    <w:rsid w:val="002257E3"/>
    <w:rsid w:val="00225DAB"/>
    <w:rsid w:val="00227044"/>
    <w:rsid w:val="0022768D"/>
    <w:rsid w:val="002302D4"/>
    <w:rsid w:val="002310FE"/>
    <w:rsid w:val="00234401"/>
    <w:rsid w:val="002351AA"/>
    <w:rsid w:val="00235910"/>
    <w:rsid w:val="00235AC7"/>
    <w:rsid w:val="00236E36"/>
    <w:rsid w:val="002372CC"/>
    <w:rsid w:val="00240AD6"/>
    <w:rsid w:val="00241A91"/>
    <w:rsid w:val="00242C28"/>
    <w:rsid w:val="00243DA8"/>
    <w:rsid w:val="0024540B"/>
    <w:rsid w:val="00245416"/>
    <w:rsid w:val="00245685"/>
    <w:rsid w:val="00246265"/>
    <w:rsid w:val="00246911"/>
    <w:rsid w:val="00247104"/>
    <w:rsid w:val="00247187"/>
    <w:rsid w:val="00247352"/>
    <w:rsid w:val="00247991"/>
    <w:rsid w:val="0025008A"/>
    <w:rsid w:val="002500C2"/>
    <w:rsid w:val="002502AC"/>
    <w:rsid w:val="00250972"/>
    <w:rsid w:val="00251412"/>
    <w:rsid w:val="002514E6"/>
    <w:rsid w:val="00252380"/>
    <w:rsid w:val="00252F92"/>
    <w:rsid w:val="00254838"/>
    <w:rsid w:val="0025503F"/>
    <w:rsid w:val="002558A6"/>
    <w:rsid w:val="00256B9D"/>
    <w:rsid w:val="00256EEF"/>
    <w:rsid w:val="00260FC0"/>
    <w:rsid w:val="00261178"/>
    <w:rsid w:val="002630D8"/>
    <w:rsid w:val="00263A2F"/>
    <w:rsid w:val="00264546"/>
    <w:rsid w:val="00264A10"/>
    <w:rsid w:val="00265BC7"/>
    <w:rsid w:val="00267BD1"/>
    <w:rsid w:val="00267F86"/>
    <w:rsid w:val="00270789"/>
    <w:rsid w:val="00270AD9"/>
    <w:rsid w:val="00270BC4"/>
    <w:rsid w:val="00270C71"/>
    <w:rsid w:val="00273330"/>
    <w:rsid w:val="0027369C"/>
    <w:rsid w:val="00273A8A"/>
    <w:rsid w:val="00275F24"/>
    <w:rsid w:val="00275F7E"/>
    <w:rsid w:val="00277D27"/>
    <w:rsid w:val="00282F96"/>
    <w:rsid w:val="00282FC9"/>
    <w:rsid w:val="00283671"/>
    <w:rsid w:val="00284D9D"/>
    <w:rsid w:val="002863AF"/>
    <w:rsid w:val="00286E61"/>
    <w:rsid w:val="00286E72"/>
    <w:rsid w:val="002875BD"/>
    <w:rsid w:val="00287707"/>
    <w:rsid w:val="00287ED2"/>
    <w:rsid w:val="00291371"/>
    <w:rsid w:val="00291F15"/>
    <w:rsid w:val="00292C5B"/>
    <w:rsid w:val="00293F79"/>
    <w:rsid w:val="00295E2F"/>
    <w:rsid w:val="00297603"/>
    <w:rsid w:val="002A04C2"/>
    <w:rsid w:val="002A0FD5"/>
    <w:rsid w:val="002A3B8C"/>
    <w:rsid w:val="002A5D8E"/>
    <w:rsid w:val="002B0611"/>
    <w:rsid w:val="002B11D0"/>
    <w:rsid w:val="002B14D7"/>
    <w:rsid w:val="002B15FC"/>
    <w:rsid w:val="002B2514"/>
    <w:rsid w:val="002B3729"/>
    <w:rsid w:val="002B49FD"/>
    <w:rsid w:val="002B6167"/>
    <w:rsid w:val="002B66F6"/>
    <w:rsid w:val="002B6D47"/>
    <w:rsid w:val="002B6DB4"/>
    <w:rsid w:val="002B7BF2"/>
    <w:rsid w:val="002C0061"/>
    <w:rsid w:val="002C025F"/>
    <w:rsid w:val="002C1ACA"/>
    <w:rsid w:val="002C29E8"/>
    <w:rsid w:val="002C3061"/>
    <w:rsid w:val="002C3431"/>
    <w:rsid w:val="002C36B5"/>
    <w:rsid w:val="002C3C75"/>
    <w:rsid w:val="002C521F"/>
    <w:rsid w:val="002C596C"/>
    <w:rsid w:val="002C596D"/>
    <w:rsid w:val="002C78A6"/>
    <w:rsid w:val="002D0EAB"/>
    <w:rsid w:val="002D14CC"/>
    <w:rsid w:val="002D1CD4"/>
    <w:rsid w:val="002D20D6"/>
    <w:rsid w:val="002D2A9A"/>
    <w:rsid w:val="002D2E6D"/>
    <w:rsid w:val="002D4673"/>
    <w:rsid w:val="002D5309"/>
    <w:rsid w:val="002D55DC"/>
    <w:rsid w:val="002D5851"/>
    <w:rsid w:val="002D6800"/>
    <w:rsid w:val="002E0FBC"/>
    <w:rsid w:val="002E18D2"/>
    <w:rsid w:val="002E34F8"/>
    <w:rsid w:val="002E3505"/>
    <w:rsid w:val="002E5481"/>
    <w:rsid w:val="002E5DFA"/>
    <w:rsid w:val="002E6220"/>
    <w:rsid w:val="002E7464"/>
    <w:rsid w:val="002E7B71"/>
    <w:rsid w:val="002E7F2F"/>
    <w:rsid w:val="002F1F65"/>
    <w:rsid w:val="002F2355"/>
    <w:rsid w:val="002F3C34"/>
    <w:rsid w:val="002F4723"/>
    <w:rsid w:val="002F6ACB"/>
    <w:rsid w:val="002F6DB1"/>
    <w:rsid w:val="002F7972"/>
    <w:rsid w:val="003000DC"/>
    <w:rsid w:val="00301A2F"/>
    <w:rsid w:val="0030316A"/>
    <w:rsid w:val="003033E6"/>
    <w:rsid w:val="00304EBF"/>
    <w:rsid w:val="0030507B"/>
    <w:rsid w:val="003062AA"/>
    <w:rsid w:val="00307861"/>
    <w:rsid w:val="0031098E"/>
    <w:rsid w:val="00310CEF"/>
    <w:rsid w:val="00312454"/>
    <w:rsid w:val="00312CB6"/>
    <w:rsid w:val="00314746"/>
    <w:rsid w:val="003155E3"/>
    <w:rsid w:val="00315AA0"/>
    <w:rsid w:val="00315DEA"/>
    <w:rsid w:val="0031615B"/>
    <w:rsid w:val="00316781"/>
    <w:rsid w:val="00316AAF"/>
    <w:rsid w:val="0031751E"/>
    <w:rsid w:val="003177D1"/>
    <w:rsid w:val="00317E31"/>
    <w:rsid w:val="00317F26"/>
    <w:rsid w:val="00317FC1"/>
    <w:rsid w:val="00320185"/>
    <w:rsid w:val="003214C2"/>
    <w:rsid w:val="0032245E"/>
    <w:rsid w:val="00322F1D"/>
    <w:rsid w:val="00323645"/>
    <w:rsid w:val="00323891"/>
    <w:rsid w:val="00323E0F"/>
    <w:rsid w:val="003255A8"/>
    <w:rsid w:val="0032644B"/>
    <w:rsid w:val="003268EF"/>
    <w:rsid w:val="00326928"/>
    <w:rsid w:val="003269AF"/>
    <w:rsid w:val="003278D8"/>
    <w:rsid w:val="00327F78"/>
    <w:rsid w:val="00330F01"/>
    <w:rsid w:val="00331E5C"/>
    <w:rsid w:val="00332475"/>
    <w:rsid w:val="00335354"/>
    <w:rsid w:val="003355A2"/>
    <w:rsid w:val="003357A2"/>
    <w:rsid w:val="00335D5B"/>
    <w:rsid w:val="00335D91"/>
    <w:rsid w:val="00336B55"/>
    <w:rsid w:val="00336BCD"/>
    <w:rsid w:val="00342B14"/>
    <w:rsid w:val="003434BE"/>
    <w:rsid w:val="003439DE"/>
    <w:rsid w:val="00343C5C"/>
    <w:rsid w:val="00344662"/>
    <w:rsid w:val="003447CA"/>
    <w:rsid w:val="00344D5F"/>
    <w:rsid w:val="00345424"/>
    <w:rsid w:val="003454F6"/>
    <w:rsid w:val="003469CD"/>
    <w:rsid w:val="00346A06"/>
    <w:rsid w:val="00351C4A"/>
    <w:rsid w:val="00352242"/>
    <w:rsid w:val="00352701"/>
    <w:rsid w:val="003537FF"/>
    <w:rsid w:val="0035387E"/>
    <w:rsid w:val="003550FF"/>
    <w:rsid w:val="00355D55"/>
    <w:rsid w:val="00355E98"/>
    <w:rsid w:val="00356D34"/>
    <w:rsid w:val="00357459"/>
    <w:rsid w:val="00357485"/>
    <w:rsid w:val="00357CA8"/>
    <w:rsid w:val="00360062"/>
    <w:rsid w:val="00361587"/>
    <w:rsid w:val="00362002"/>
    <w:rsid w:val="00363342"/>
    <w:rsid w:val="003651F4"/>
    <w:rsid w:val="00366669"/>
    <w:rsid w:val="00366DAB"/>
    <w:rsid w:val="00367C62"/>
    <w:rsid w:val="00370914"/>
    <w:rsid w:val="00372444"/>
    <w:rsid w:val="00372E73"/>
    <w:rsid w:val="00372F1C"/>
    <w:rsid w:val="00373238"/>
    <w:rsid w:val="00373B22"/>
    <w:rsid w:val="00375BCE"/>
    <w:rsid w:val="0037638F"/>
    <w:rsid w:val="0038130D"/>
    <w:rsid w:val="00381755"/>
    <w:rsid w:val="0038546D"/>
    <w:rsid w:val="00385B73"/>
    <w:rsid w:val="00385D3B"/>
    <w:rsid w:val="00385DD4"/>
    <w:rsid w:val="003863F7"/>
    <w:rsid w:val="00386D28"/>
    <w:rsid w:val="00390984"/>
    <w:rsid w:val="003920E6"/>
    <w:rsid w:val="00392375"/>
    <w:rsid w:val="003924FD"/>
    <w:rsid w:val="00393416"/>
    <w:rsid w:val="0039404D"/>
    <w:rsid w:val="003944E8"/>
    <w:rsid w:val="003948DD"/>
    <w:rsid w:val="003952D6"/>
    <w:rsid w:val="003963E6"/>
    <w:rsid w:val="00396433"/>
    <w:rsid w:val="0039645A"/>
    <w:rsid w:val="003965C4"/>
    <w:rsid w:val="00396BB5"/>
    <w:rsid w:val="003A1071"/>
    <w:rsid w:val="003A1424"/>
    <w:rsid w:val="003A37B1"/>
    <w:rsid w:val="003A4296"/>
    <w:rsid w:val="003A4796"/>
    <w:rsid w:val="003A4970"/>
    <w:rsid w:val="003A4EFD"/>
    <w:rsid w:val="003A5521"/>
    <w:rsid w:val="003A5623"/>
    <w:rsid w:val="003B08B2"/>
    <w:rsid w:val="003B1D2C"/>
    <w:rsid w:val="003B3DB1"/>
    <w:rsid w:val="003B54E8"/>
    <w:rsid w:val="003B5B2A"/>
    <w:rsid w:val="003B6F61"/>
    <w:rsid w:val="003B74BF"/>
    <w:rsid w:val="003C00A4"/>
    <w:rsid w:val="003C02C4"/>
    <w:rsid w:val="003C0759"/>
    <w:rsid w:val="003C0B86"/>
    <w:rsid w:val="003C1347"/>
    <w:rsid w:val="003C2643"/>
    <w:rsid w:val="003C418C"/>
    <w:rsid w:val="003C4CEE"/>
    <w:rsid w:val="003C4D75"/>
    <w:rsid w:val="003C4F1C"/>
    <w:rsid w:val="003C519A"/>
    <w:rsid w:val="003C54F3"/>
    <w:rsid w:val="003C5505"/>
    <w:rsid w:val="003C69C2"/>
    <w:rsid w:val="003C71A4"/>
    <w:rsid w:val="003C7DD0"/>
    <w:rsid w:val="003D0B87"/>
    <w:rsid w:val="003D2650"/>
    <w:rsid w:val="003D26AD"/>
    <w:rsid w:val="003D2A6B"/>
    <w:rsid w:val="003D31CC"/>
    <w:rsid w:val="003D443D"/>
    <w:rsid w:val="003D4755"/>
    <w:rsid w:val="003D504E"/>
    <w:rsid w:val="003D5348"/>
    <w:rsid w:val="003D662B"/>
    <w:rsid w:val="003D67C3"/>
    <w:rsid w:val="003D6F09"/>
    <w:rsid w:val="003D709F"/>
    <w:rsid w:val="003E14E3"/>
    <w:rsid w:val="003E1DAD"/>
    <w:rsid w:val="003E2571"/>
    <w:rsid w:val="003E25E4"/>
    <w:rsid w:val="003E2BA1"/>
    <w:rsid w:val="003E2E3F"/>
    <w:rsid w:val="003E33AB"/>
    <w:rsid w:val="003E3C64"/>
    <w:rsid w:val="003E3CF7"/>
    <w:rsid w:val="003E42FD"/>
    <w:rsid w:val="003E5BC2"/>
    <w:rsid w:val="003E6616"/>
    <w:rsid w:val="003E7DB2"/>
    <w:rsid w:val="003F014E"/>
    <w:rsid w:val="003F0362"/>
    <w:rsid w:val="003F06E3"/>
    <w:rsid w:val="003F0ACF"/>
    <w:rsid w:val="003F14CE"/>
    <w:rsid w:val="003F16B8"/>
    <w:rsid w:val="003F2548"/>
    <w:rsid w:val="003F2679"/>
    <w:rsid w:val="003F3382"/>
    <w:rsid w:val="003F3610"/>
    <w:rsid w:val="003F3B5F"/>
    <w:rsid w:val="003F410F"/>
    <w:rsid w:val="003F476D"/>
    <w:rsid w:val="003F4808"/>
    <w:rsid w:val="003F5249"/>
    <w:rsid w:val="003F5301"/>
    <w:rsid w:val="003F5805"/>
    <w:rsid w:val="003F5CEA"/>
    <w:rsid w:val="003F6980"/>
    <w:rsid w:val="003F720F"/>
    <w:rsid w:val="00400487"/>
    <w:rsid w:val="00402FF2"/>
    <w:rsid w:val="0040364E"/>
    <w:rsid w:val="00404520"/>
    <w:rsid w:val="00404694"/>
    <w:rsid w:val="00404CBD"/>
    <w:rsid w:val="00405BC3"/>
    <w:rsid w:val="00405E13"/>
    <w:rsid w:val="004104DC"/>
    <w:rsid w:val="004114C9"/>
    <w:rsid w:val="0041157D"/>
    <w:rsid w:val="00412078"/>
    <w:rsid w:val="00412470"/>
    <w:rsid w:val="00414213"/>
    <w:rsid w:val="00420841"/>
    <w:rsid w:val="00421219"/>
    <w:rsid w:val="00422345"/>
    <w:rsid w:val="00422D7B"/>
    <w:rsid w:val="00422FCC"/>
    <w:rsid w:val="004236ED"/>
    <w:rsid w:val="00423A52"/>
    <w:rsid w:val="00425182"/>
    <w:rsid w:val="004254E7"/>
    <w:rsid w:val="004270D5"/>
    <w:rsid w:val="004277AD"/>
    <w:rsid w:val="0043027F"/>
    <w:rsid w:val="004308AD"/>
    <w:rsid w:val="004311D6"/>
    <w:rsid w:val="00432A35"/>
    <w:rsid w:val="00432DC1"/>
    <w:rsid w:val="00432F6A"/>
    <w:rsid w:val="00433B2B"/>
    <w:rsid w:val="004342AD"/>
    <w:rsid w:val="004353C7"/>
    <w:rsid w:val="00435470"/>
    <w:rsid w:val="00435CBF"/>
    <w:rsid w:val="004361DD"/>
    <w:rsid w:val="0043758B"/>
    <w:rsid w:val="00440E66"/>
    <w:rsid w:val="00441374"/>
    <w:rsid w:val="00441AE0"/>
    <w:rsid w:val="00442986"/>
    <w:rsid w:val="00443145"/>
    <w:rsid w:val="004433AE"/>
    <w:rsid w:val="0044357B"/>
    <w:rsid w:val="00444BFE"/>
    <w:rsid w:val="00444D76"/>
    <w:rsid w:val="00444FC4"/>
    <w:rsid w:val="004454C6"/>
    <w:rsid w:val="0044564E"/>
    <w:rsid w:val="004467E4"/>
    <w:rsid w:val="00446BF0"/>
    <w:rsid w:val="0045010C"/>
    <w:rsid w:val="00452906"/>
    <w:rsid w:val="0045388A"/>
    <w:rsid w:val="004539EB"/>
    <w:rsid w:val="00455546"/>
    <w:rsid w:val="00455969"/>
    <w:rsid w:val="00455A01"/>
    <w:rsid w:val="004561EE"/>
    <w:rsid w:val="004562B3"/>
    <w:rsid w:val="004566C2"/>
    <w:rsid w:val="004568F1"/>
    <w:rsid w:val="00456976"/>
    <w:rsid w:val="0045734E"/>
    <w:rsid w:val="00457505"/>
    <w:rsid w:val="0045775C"/>
    <w:rsid w:val="004606E8"/>
    <w:rsid w:val="0046090C"/>
    <w:rsid w:val="00460F8B"/>
    <w:rsid w:val="00462195"/>
    <w:rsid w:val="004629FA"/>
    <w:rsid w:val="00464065"/>
    <w:rsid w:val="00464751"/>
    <w:rsid w:val="00464D83"/>
    <w:rsid w:val="00466434"/>
    <w:rsid w:val="0046692F"/>
    <w:rsid w:val="004711B1"/>
    <w:rsid w:val="00471A47"/>
    <w:rsid w:val="00471CAB"/>
    <w:rsid w:val="004741B9"/>
    <w:rsid w:val="00474C02"/>
    <w:rsid w:val="00475D2E"/>
    <w:rsid w:val="00476089"/>
    <w:rsid w:val="0047610A"/>
    <w:rsid w:val="004766AA"/>
    <w:rsid w:val="004773A9"/>
    <w:rsid w:val="004802BC"/>
    <w:rsid w:val="00481736"/>
    <w:rsid w:val="00481A6E"/>
    <w:rsid w:val="00481AB3"/>
    <w:rsid w:val="004832EC"/>
    <w:rsid w:val="00483AAB"/>
    <w:rsid w:val="00484A75"/>
    <w:rsid w:val="00484F42"/>
    <w:rsid w:val="00486DCB"/>
    <w:rsid w:val="004871FD"/>
    <w:rsid w:val="00487466"/>
    <w:rsid w:val="00487A3A"/>
    <w:rsid w:val="00490F9A"/>
    <w:rsid w:val="00491DB1"/>
    <w:rsid w:val="00494A3F"/>
    <w:rsid w:val="00496285"/>
    <w:rsid w:val="0049644A"/>
    <w:rsid w:val="004A1F0D"/>
    <w:rsid w:val="004A3575"/>
    <w:rsid w:val="004A392D"/>
    <w:rsid w:val="004A3A83"/>
    <w:rsid w:val="004A4205"/>
    <w:rsid w:val="004A55C8"/>
    <w:rsid w:val="004A5FD0"/>
    <w:rsid w:val="004A61BC"/>
    <w:rsid w:val="004A630E"/>
    <w:rsid w:val="004A782E"/>
    <w:rsid w:val="004B1C5D"/>
    <w:rsid w:val="004B1EAB"/>
    <w:rsid w:val="004B2965"/>
    <w:rsid w:val="004B2BEB"/>
    <w:rsid w:val="004B318B"/>
    <w:rsid w:val="004B3F81"/>
    <w:rsid w:val="004B4A8B"/>
    <w:rsid w:val="004B53DC"/>
    <w:rsid w:val="004C12D1"/>
    <w:rsid w:val="004C16CA"/>
    <w:rsid w:val="004C2F5F"/>
    <w:rsid w:val="004C36D6"/>
    <w:rsid w:val="004C3CDC"/>
    <w:rsid w:val="004C44A3"/>
    <w:rsid w:val="004C62CD"/>
    <w:rsid w:val="004C7C34"/>
    <w:rsid w:val="004C7D70"/>
    <w:rsid w:val="004D0028"/>
    <w:rsid w:val="004D0E3B"/>
    <w:rsid w:val="004D203D"/>
    <w:rsid w:val="004D2088"/>
    <w:rsid w:val="004D39C5"/>
    <w:rsid w:val="004D4057"/>
    <w:rsid w:val="004D5008"/>
    <w:rsid w:val="004D5118"/>
    <w:rsid w:val="004D598A"/>
    <w:rsid w:val="004D7E96"/>
    <w:rsid w:val="004E06CA"/>
    <w:rsid w:val="004E0BE4"/>
    <w:rsid w:val="004E0C61"/>
    <w:rsid w:val="004E1DB9"/>
    <w:rsid w:val="004E2F8A"/>
    <w:rsid w:val="004E52FC"/>
    <w:rsid w:val="004E6052"/>
    <w:rsid w:val="004E66FD"/>
    <w:rsid w:val="004E7B98"/>
    <w:rsid w:val="004F2A36"/>
    <w:rsid w:val="004F34F1"/>
    <w:rsid w:val="004F3E9C"/>
    <w:rsid w:val="004F4B04"/>
    <w:rsid w:val="004F7669"/>
    <w:rsid w:val="00501D64"/>
    <w:rsid w:val="005026A0"/>
    <w:rsid w:val="00502A12"/>
    <w:rsid w:val="005065B0"/>
    <w:rsid w:val="00507C19"/>
    <w:rsid w:val="00507EDC"/>
    <w:rsid w:val="00510243"/>
    <w:rsid w:val="005104E4"/>
    <w:rsid w:val="005109BF"/>
    <w:rsid w:val="00510E43"/>
    <w:rsid w:val="005115BD"/>
    <w:rsid w:val="00511939"/>
    <w:rsid w:val="00511A64"/>
    <w:rsid w:val="005121B9"/>
    <w:rsid w:val="00512676"/>
    <w:rsid w:val="00513120"/>
    <w:rsid w:val="005131F7"/>
    <w:rsid w:val="005149C7"/>
    <w:rsid w:val="00514CA7"/>
    <w:rsid w:val="005152B0"/>
    <w:rsid w:val="0051560F"/>
    <w:rsid w:val="005159FE"/>
    <w:rsid w:val="00515FB2"/>
    <w:rsid w:val="0051766C"/>
    <w:rsid w:val="00520341"/>
    <w:rsid w:val="005204AC"/>
    <w:rsid w:val="00520BDB"/>
    <w:rsid w:val="005222CE"/>
    <w:rsid w:val="00522E20"/>
    <w:rsid w:val="00522FBD"/>
    <w:rsid w:val="00523EFA"/>
    <w:rsid w:val="00523FF6"/>
    <w:rsid w:val="00525735"/>
    <w:rsid w:val="00525DE0"/>
    <w:rsid w:val="0052687F"/>
    <w:rsid w:val="005278F5"/>
    <w:rsid w:val="00527C5F"/>
    <w:rsid w:val="0053008C"/>
    <w:rsid w:val="00531D7D"/>
    <w:rsid w:val="00532D4A"/>
    <w:rsid w:val="005340B6"/>
    <w:rsid w:val="00534D59"/>
    <w:rsid w:val="00535377"/>
    <w:rsid w:val="0053760A"/>
    <w:rsid w:val="005376C5"/>
    <w:rsid w:val="0054042A"/>
    <w:rsid w:val="005406B7"/>
    <w:rsid w:val="00540875"/>
    <w:rsid w:val="00540C26"/>
    <w:rsid w:val="00542823"/>
    <w:rsid w:val="005447D0"/>
    <w:rsid w:val="00544C15"/>
    <w:rsid w:val="00550384"/>
    <w:rsid w:val="00551F9C"/>
    <w:rsid w:val="0055266C"/>
    <w:rsid w:val="00554A96"/>
    <w:rsid w:val="00554BEB"/>
    <w:rsid w:val="00554D78"/>
    <w:rsid w:val="00555639"/>
    <w:rsid w:val="005557B3"/>
    <w:rsid w:val="00555B66"/>
    <w:rsid w:val="00556B5D"/>
    <w:rsid w:val="00557461"/>
    <w:rsid w:val="005574AC"/>
    <w:rsid w:val="00557BDB"/>
    <w:rsid w:val="0056015F"/>
    <w:rsid w:val="00561409"/>
    <w:rsid w:val="00562176"/>
    <w:rsid w:val="0056266C"/>
    <w:rsid w:val="00562D31"/>
    <w:rsid w:val="005631D4"/>
    <w:rsid w:val="00563A86"/>
    <w:rsid w:val="005658CB"/>
    <w:rsid w:val="00565C24"/>
    <w:rsid w:val="00566E91"/>
    <w:rsid w:val="005706CD"/>
    <w:rsid w:val="0057080A"/>
    <w:rsid w:val="00571C7C"/>
    <w:rsid w:val="00571F91"/>
    <w:rsid w:val="00573E17"/>
    <w:rsid w:val="00576F20"/>
    <w:rsid w:val="00577492"/>
    <w:rsid w:val="005809AE"/>
    <w:rsid w:val="00582446"/>
    <w:rsid w:val="005827B0"/>
    <w:rsid w:val="005834D9"/>
    <w:rsid w:val="00583613"/>
    <w:rsid w:val="00585F17"/>
    <w:rsid w:val="00586078"/>
    <w:rsid w:val="005863B3"/>
    <w:rsid w:val="00587F70"/>
    <w:rsid w:val="00587FF5"/>
    <w:rsid w:val="00590359"/>
    <w:rsid w:val="0059076D"/>
    <w:rsid w:val="00590C9C"/>
    <w:rsid w:val="00590F0F"/>
    <w:rsid w:val="005919EA"/>
    <w:rsid w:val="00592261"/>
    <w:rsid w:val="00592EF3"/>
    <w:rsid w:val="00592F66"/>
    <w:rsid w:val="00593065"/>
    <w:rsid w:val="005933A1"/>
    <w:rsid w:val="005937D7"/>
    <w:rsid w:val="005953E4"/>
    <w:rsid w:val="00595786"/>
    <w:rsid w:val="00596B1C"/>
    <w:rsid w:val="005973F2"/>
    <w:rsid w:val="005A0386"/>
    <w:rsid w:val="005A04A5"/>
    <w:rsid w:val="005A0860"/>
    <w:rsid w:val="005A0C5C"/>
    <w:rsid w:val="005A1492"/>
    <w:rsid w:val="005A1B49"/>
    <w:rsid w:val="005A1BEC"/>
    <w:rsid w:val="005A372B"/>
    <w:rsid w:val="005A37F8"/>
    <w:rsid w:val="005A3FDC"/>
    <w:rsid w:val="005A412D"/>
    <w:rsid w:val="005A52C2"/>
    <w:rsid w:val="005A55F3"/>
    <w:rsid w:val="005A6689"/>
    <w:rsid w:val="005A670A"/>
    <w:rsid w:val="005A6CB9"/>
    <w:rsid w:val="005A6FAE"/>
    <w:rsid w:val="005A792D"/>
    <w:rsid w:val="005B02AA"/>
    <w:rsid w:val="005B0BCD"/>
    <w:rsid w:val="005B0D2E"/>
    <w:rsid w:val="005B1F2D"/>
    <w:rsid w:val="005B20DB"/>
    <w:rsid w:val="005B2D7A"/>
    <w:rsid w:val="005B3399"/>
    <w:rsid w:val="005B36DF"/>
    <w:rsid w:val="005B4571"/>
    <w:rsid w:val="005B4C12"/>
    <w:rsid w:val="005B62AB"/>
    <w:rsid w:val="005B6811"/>
    <w:rsid w:val="005B7A09"/>
    <w:rsid w:val="005C02D7"/>
    <w:rsid w:val="005C11F1"/>
    <w:rsid w:val="005C2AE3"/>
    <w:rsid w:val="005C2D03"/>
    <w:rsid w:val="005C3909"/>
    <w:rsid w:val="005C3F1B"/>
    <w:rsid w:val="005C6551"/>
    <w:rsid w:val="005C71AD"/>
    <w:rsid w:val="005C7F50"/>
    <w:rsid w:val="005D0327"/>
    <w:rsid w:val="005D2911"/>
    <w:rsid w:val="005D4D49"/>
    <w:rsid w:val="005D50B2"/>
    <w:rsid w:val="005D5104"/>
    <w:rsid w:val="005D651C"/>
    <w:rsid w:val="005D6590"/>
    <w:rsid w:val="005D66CF"/>
    <w:rsid w:val="005D6B58"/>
    <w:rsid w:val="005D79C2"/>
    <w:rsid w:val="005D7EDC"/>
    <w:rsid w:val="005E197F"/>
    <w:rsid w:val="005E240E"/>
    <w:rsid w:val="005E2AD3"/>
    <w:rsid w:val="005E2E7C"/>
    <w:rsid w:val="005E4335"/>
    <w:rsid w:val="005E4E07"/>
    <w:rsid w:val="005E6251"/>
    <w:rsid w:val="005E65AE"/>
    <w:rsid w:val="005E6762"/>
    <w:rsid w:val="005E6D30"/>
    <w:rsid w:val="005E7021"/>
    <w:rsid w:val="005E769B"/>
    <w:rsid w:val="005E79CF"/>
    <w:rsid w:val="005F04AA"/>
    <w:rsid w:val="005F17C5"/>
    <w:rsid w:val="005F1EC8"/>
    <w:rsid w:val="005F24E1"/>
    <w:rsid w:val="005F24ED"/>
    <w:rsid w:val="005F300B"/>
    <w:rsid w:val="005F3471"/>
    <w:rsid w:val="005F3C7E"/>
    <w:rsid w:val="005F3CD3"/>
    <w:rsid w:val="005F3F39"/>
    <w:rsid w:val="005F412C"/>
    <w:rsid w:val="005F45D5"/>
    <w:rsid w:val="005F491D"/>
    <w:rsid w:val="005F49C2"/>
    <w:rsid w:val="005F4F4F"/>
    <w:rsid w:val="005F6305"/>
    <w:rsid w:val="005F6631"/>
    <w:rsid w:val="005F683F"/>
    <w:rsid w:val="006002F5"/>
    <w:rsid w:val="0060047A"/>
    <w:rsid w:val="006005B9"/>
    <w:rsid w:val="00600618"/>
    <w:rsid w:val="00602994"/>
    <w:rsid w:val="0060414E"/>
    <w:rsid w:val="00605DAA"/>
    <w:rsid w:val="006063C3"/>
    <w:rsid w:val="006106B5"/>
    <w:rsid w:val="006110C5"/>
    <w:rsid w:val="006119D3"/>
    <w:rsid w:val="00611DC9"/>
    <w:rsid w:val="006134B3"/>
    <w:rsid w:val="0061350C"/>
    <w:rsid w:val="00613870"/>
    <w:rsid w:val="0061392B"/>
    <w:rsid w:val="00613A0F"/>
    <w:rsid w:val="0061406F"/>
    <w:rsid w:val="006142DF"/>
    <w:rsid w:val="00614BC4"/>
    <w:rsid w:val="00616043"/>
    <w:rsid w:val="00616630"/>
    <w:rsid w:val="006167A5"/>
    <w:rsid w:val="00617D77"/>
    <w:rsid w:val="00620332"/>
    <w:rsid w:val="006212A4"/>
    <w:rsid w:val="00622FDE"/>
    <w:rsid w:val="006236A6"/>
    <w:rsid w:val="00623C8A"/>
    <w:rsid w:val="00623D6C"/>
    <w:rsid w:val="00624278"/>
    <w:rsid w:val="00624393"/>
    <w:rsid w:val="0062454F"/>
    <w:rsid w:val="00626D01"/>
    <w:rsid w:val="00627797"/>
    <w:rsid w:val="00627F4E"/>
    <w:rsid w:val="00631524"/>
    <w:rsid w:val="00631908"/>
    <w:rsid w:val="00631D49"/>
    <w:rsid w:val="00632090"/>
    <w:rsid w:val="00632506"/>
    <w:rsid w:val="006330B1"/>
    <w:rsid w:val="0063360C"/>
    <w:rsid w:val="0063506E"/>
    <w:rsid w:val="00635290"/>
    <w:rsid w:val="0063682F"/>
    <w:rsid w:val="00637528"/>
    <w:rsid w:val="00640A7A"/>
    <w:rsid w:val="00640C07"/>
    <w:rsid w:val="00640ED1"/>
    <w:rsid w:val="0064257A"/>
    <w:rsid w:val="00642B52"/>
    <w:rsid w:val="0064336A"/>
    <w:rsid w:val="00643741"/>
    <w:rsid w:val="0064475E"/>
    <w:rsid w:val="0064577F"/>
    <w:rsid w:val="00645F3D"/>
    <w:rsid w:val="00646A63"/>
    <w:rsid w:val="00646DDD"/>
    <w:rsid w:val="006501E2"/>
    <w:rsid w:val="00650AC4"/>
    <w:rsid w:val="00651A01"/>
    <w:rsid w:val="0065213D"/>
    <w:rsid w:val="00653AA2"/>
    <w:rsid w:val="006546F5"/>
    <w:rsid w:val="00655AE0"/>
    <w:rsid w:val="006564A1"/>
    <w:rsid w:val="00657097"/>
    <w:rsid w:val="00657151"/>
    <w:rsid w:val="006573AF"/>
    <w:rsid w:val="0065747B"/>
    <w:rsid w:val="006578D8"/>
    <w:rsid w:val="006614AB"/>
    <w:rsid w:val="00661BA6"/>
    <w:rsid w:val="00663088"/>
    <w:rsid w:val="00664302"/>
    <w:rsid w:val="00664797"/>
    <w:rsid w:val="00664D41"/>
    <w:rsid w:val="006654B0"/>
    <w:rsid w:val="00665896"/>
    <w:rsid w:val="00667E68"/>
    <w:rsid w:val="00670163"/>
    <w:rsid w:val="00671756"/>
    <w:rsid w:val="00673392"/>
    <w:rsid w:val="0067447F"/>
    <w:rsid w:val="00674C44"/>
    <w:rsid w:val="006759F2"/>
    <w:rsid w:val="0067676B"/>
    <w:rsid w:val="00680C25"/>
    <w:rsid w:val="0068134A"/>
    <w:rsid w:val="00681585"/>
    <w:rsid w:val="0068277D"/>
    <w:rsid w:val="00682E1D"/>
    <w:rsid w:val="00685002"/>
    <w:rsid w:val="00685DFD"/>
    <w:rsid w:val="00685E42"/>
    <w:rsid w:val="0068622C"/>
    <w:rsid w:val="006868DC"/>
    <w:rsid w:val="006908EC"/>
    <w:rsid w:val="00690F3A"/>
    <w:rsid w:val="0069109D"/>
    <w:rsid w:val="0069160B"/>
    <w:rsid w:val="00695263"/>
    <w:rsid w:val="00696755"/>
    <w:rsid w:val="006976D9"/>
    <w:rsid w:val="006A06C2"/>
    <w:rsid w:val="006A10FA"/>
    <w:rsid w:val="006A16D6"/>
    <w:rsid w:val="006A2AC9"/>
    <w:rsid w:val="006A34D4"/>
    <w:rsid w:val="006A3545"/>
    <w:rsid w:val="006A36EB"/>
    <w:rsid w:val="006A48B4"/>
    <w:rsid w:val="006A4C90"/>
    <w:rsid w:val="006A5249"/>
    <w:rsid w:val="006A53E7"/>
    <w:rsid w:val="006A5458"/>
    <w:rsid w:val="006A57BF"/>
    <w:rsid w:val="006A5BB3"/>
    <w:rsid w:val="006A6869"/>
    <w:rsid w:val="006B05A7"/>
    <w:rsid w:val="006B1533"/>
    <w:rsid w:val="006B30A8"/>
    <w:rsid w:val="006B31DA"/>
    <w:rsid w:val="006B3F69"/>
    <w:rsid w:val="006B43ED"/>
    <w:rsid w:val="006B60B2"/>
    <w:rsid w:val="006B6572"/>
    <w:rsid w:val="006B73D4"/>
    <w:rsid w:val="006B75CC"/>
    <w:rsid w:val="006C0689"/>
    <w:rsid w:val="006C2B62"/>
    <w:rsid w:val="006C2EC7"/>
    <w:rsid w:val="006C513B"/>
    <w:rsid w:val="006C5750"/>
    <w:rsid w:val="006C5EA0"/>
    <w:rsid w:val="006C6619"/>
    <w:rsid w:val="006C66FE"/>
    <w:rsid w:val="006C6998"/>
    <w:rsid w:val="006C7552"/>
    <w:rsid w:val="006D02DF"/>
    <w:rsid w:val="006D06C5"/>
    <w:rsid w:val="006D0E3A"/>
    <w:rsid w:val="006D11E3"/>
    <w:rsid w:val="006D3890"/>
    <w:rsid w:val="006D39EE"/>
    <w:rsid w:val="006D3B09"/>
    <w:rsid w:val="006D442F"/>
    <w:rsid w:val="006E23BA"/>
    <w:rsid w:val="006E2D86"/>
    <w:rsid w:val="006E2DCD"/>
    <w:rsid w:val="006E3D67"/>
    <w:rsid w:val="006E3D9B"/>
    <w:rsid w:val="006E415C"/>
    <w:rsid w:val="006E4850"/>
    <w:rsid w:val="006E543C"/>
    <w:rsid w:val="006E61EA"/>
    <w:rsid w:val="006F011B"/>
    <w:rsid w:val="006F0581"/>
    <w:rsid w:val="006F083A"/>
    <w:rsid w:val="006F0B73"/>
    <w:rsid w:val="006F0E08"/>
    <w:rsid w:val="006F12F9"/>
    <w:rsid w:val="006F1897"/>
    <w:rsid w:val="006F1BCB"/>
    <w:rsid w:val="006F28EE"/>
    <w:rsid w:val="006F307D"/>
    <w:rsid w:val="006F4164"/>
    <w:rsid w:val="006F4B22"/>
    <w:rsid w:val="006F549A"/>
    <w:rsid w:val="006F7031"/>
    <w:rsid w:val="006F7518"/>
    <w:rsid w:val="006F7E65"/>
    <w:rsid w:val="00700427"/>
    <w:rsid w:val="00700AF1"/>
    <w:rsid w:val="00701675"/>
    <w:rsid w:val="0070208A"/>
    <w:rsid w:val="007055F7"/>
    <w:rsid w:val="007056A3"/>
    <w:rsid w:val="00705FAA"/>
    <w:rsid w:val="0070692D"/>
    <w:rsid w:val="00710C95"/>
    <w:rsid w:val="00710D9A"/>
    <w:rsid w:val="00710DF2"/>
    <w:rsid w:val="00712362"/>
    <w:rsid w:val="00715C57"/>
    <w:rsid w:val="007160CE"/>
    <w:rsid w:val="00717ECA"/>
    <w:rsid w:val="007202E4"/>
    <w:rsid w:val="007209D7"/>
    <w:rsid w:val="007225F0"/>
    <w:rsid w:val="00723A5D"/>
    <w:rsid w:val="00724355"/>
    <w:rsid w:val="00724404"/>
    <w:rsid w:val="00724ECA"/>
    <w:rsid w:val="0072527D"/>
    <w:rsid w:val="00725332"/>
    <w:rsid w:val="007268D0"/>
    <w:rsid w:val="00726AED"/>
    <w:rsid w:val="00726B25"/>
    <w:rsid w:val="00727AD6"/>
    <w:rsid w:val="00727E6E"/>
    <w:rsid w:val="0073025E"/>
    <w:rsid w:val="00730328"/>
    <w:rsid w:val="00730901"/>
    <w:rsid w:val="007309A9"/>
    <w:rsid w:val="007310E7"/>
    <w:rsid w:val="00733298"/>
    <w:rsid w:val="00733A50"/>
    <w:rsid w:val="007345C4"/>
    <w:rsid w:val="00735786"/>
    <w:rsid w:val="00736EDE"/>
    <w:rsid w:val="00737498"/>
    <w:rsid w:val="007408A4"/>
    <w:rsid w:val="00740CB2"/>
    <w:rsid w:val="007416EA"/>
    <w:rsid w:val="00741EA7"/>
    <w:rsid w:val="007425BF"/>
    <w:rsid w:val="00743879"/>
    <w:rsid w:val="00745FFE"/>
    <w:rsid w:val="007501C8"/>
    <w:rsid w:val="00750880"/>
    <w:rsid w:val="00750C7D"/>
    <w:rsid w:val="00750D57"/>
    <w:rsid w:val="00754151"/>
    <w:rsid w:val="007542B6"/>
    <w:rsid w:val="00754396"/>
    <w:rsid w:val="0075588A"/>
    <w:rsid w:val="00755FF4"/>
    <w:rsid w:val="00757471"/>
    <w:rsid w:val="0075790C"/>
    <w:rsid w:val="00757A42"/>
    <w:rsid w:val="007640EA"/>
    <w:rsid w:val="00764B22"/>
    <w:rsid w:val="0076551A"/>
    <w:rsid w:val="00765778"/>
    <w:rsid w:val="00766412"/>
    <w:rsid w:val="007666E3"/>
    <w:rsid w:val="00766736"/>
    <w:rsid w:val="007705ED"/>
    <w:rsid w:val="00770E0C"/>
    <w:rsid w:val="00770F4F"/>
    <w:rsid w:val="0077100C"/>
    <w:rsid w:val="007715DC"/>
    <w:rsid w:val="007729AC"/>
    <w:rsid w:val="0077353B"/>
    <w:rsid w:val="00773AB7"/>
    <w:rsid w:val="007749BC"/>
    <w:rsid w:val="00775E82"/>
    <w:rsid w:val="007761EA"/>
    <w:rsid w:val="00776725"/>
    <w:rsid w:val="00776AA6"/>
    <w:rsid w:val="00776D4F"/>
    <w:rsid w:val="00777098"/>
    <w:rsid w:val="00780BE3"/>
    <w:rsid w:val="007819B0"/>
    <w:rsid w:val="007819DB"/>
    <w:rsid w:val="007854FA"/>
    <w:rsid w:val="00785EF9"/>
    <w:rsid w:val="00786769"/>
    <w:rsid w:val="00786BDE"/>
    <w:rsid w:val="007873A0"/>
    <w:rsid w:val="00787570"/>
    <w:rsid w:val="00791537"/>
    <w:rsid w:val="00793002"/>
    <w:rsid w:val="00795074"/>
    <w:rsid w:val="00795237"/>
    <w:rsid w:val="007955C4"/>
    <w:rsid w:val="00795CAE"/>
    <w:rsid w:val="00795FC6"/>
    <w:rsid w:val="00796DFB"/>
    <w:rsid w:val="00797415"/>
    <w:rsid w:val="00797900"/>
    <w:rsid w:val="00797986"/>
    <w:rsid w:val="00797CF4"/>
    <w:rsid w:val="00797D3F"/>
    <w:rsid w:val="007A017C"/>
    <w:rsid w:val="007A24CF"/>
    <w:rsid w:val="007A2D04"/>
    <w:rsid w:val="007A48E3"/>
    <w:rsid w:val="007A5785"/>
    <w:rsid w:val="007A5D13"/>
    <w:rsid w:val="007A6F7C"/>
    <w:rsid w:val="007A724D"/>
    <w:rsid w:val="007B032C"/>
    <w:rsid w:val="007B0597"/>
    <w:rsid w:val="007B0794"/>
    <w:rsid w:val="007B31CD"/>
    <w:rsid w:val="007B3E28"/>
    <w:rsid w:val="007B487F"/>
    <w:rsid w:val="007B5F91"/>
    <w:rsid w:val="007B662D"/>
    <w:rsid w:val="007B6D2E"/>
    <w:rsid w:val="007B7760"/>
    <w:rsid w:val="007B7D0F"/>
    <w:rsid w:val="007C2C48"/>
    <w:rsid w:val="007C3CB2"/>
    <w:rsid w:val="007C4CF6"/>
    <w:rsid w:val="007C59D0"/>
    <w:rsid w:val="007C7219"/>
    <w:rsid w:val="007D041F"/>
    <w:rsid w:val="007D060F"/>
    <w:rsid w:val="007D2533"/>
    <w:rsid w:val="007D338C"/>
    <w:rsid w:val="007D33CC"/>
    <w:rsid w:val="007D390D"/>
    <w:rsid w:val="007D4084"/>
    <w:rsid w:val="007D4A90"/>
    <w:rsid w:val="007D4D75"/>
    <w:rsid w:val="007D53CD"/>
    <w:rsid w:val="007D775D"/>
    <w:rsid w:val="007D7C3D"/>
    <w:rsid w:val="007D7F28"/>
    <w:rsid w:val="007E0EB8"/>
    <w:rsid w:val="007E17AC"/>
    <w:rsid w:val="007E1837"/>
    <w:rsid w:val="007E2910"/>
    <w:rsid w:val="007E307D"/>
    <w:rsid w:val="007E38EC"/>
    <w:rsid w:val="007E3ED6"/>
    <w:rsid w:val="007E41AB"/>
    <w:rsid w:val="007E42D6"/>
    <w:rsid w:val="007E65EA"/>
    <w:rsid w:val="007E666A"/>
    <w:rsid w:val="007E7FA9"/>
    <w:rsid w:val="007F0901"/>
    <w:rsid w:val="007F17F7"/>
    <w:rsid w:val="007F223E"/>
    <w:rsid w:val="007F2F06"/>
    <w:rsid w:val="007F3C2A"/>
    <w:rsid w:val="007F403B"/>
    <w:rsid w:val="007F41F1"/>
    <w:rsid w:val="007F4846"/>
    <w:rsid w:val="007F5E71"/>
    <w:rsid w:val="007F6F65"/>
    <w:rsid w:val="007F7A0E"/>
    <w:rsid w:val="007F7AD4"/>
    <w:rsid w:val="007F7FE9"/>
    <w:rsid w:val="00802614"/>
    <w:rsid w:val="00802C81"/>
    <w:rsid w:val="00805CD7"/>
    <w:rsid w:val="00805E48"/>
    <w:rsid w:val="00807A3D"/>
    <w:rsid w:val="008103E4"/>
    <w:rsid w:val="0081122B"/>
    <w:rsid w:val="0081135D"/>
    <w:rsid w:val="0081149E"/>
    <w:rsid w:val="00811D8B"/>
    <w:rsid w:val="00812AB9"/>
    <w:rsid w:val="00814736"/>
    <w:rsid w:val="00815EB3"/>
    <w:rsid w:val="00816D98"/>
    <w:rsid w:val="008177FD"/>
    <w:rsid w:val="00820488"/>
    <w:rsid w:val="0082179C"/>
    <w:rsid w:val="0082278B"/>
    <w:rsid w:val="00822EB7"/>
    <w:rsid w:val="0082317D"/>
    <w:rsid w:val="00825A20"/>
    <w:rsid w:val="00825A82"/>
    <w:rsid w:val="00826FCC"/>
    <w:rsid w:val="00830B13"/>
    <w:rsid w:val="00831320"/>
    <w:rsid w:val="008315BA"/>
    <w:rsid w:val="008319E6"/>
    <w:rsid w:val="00832BC1"/>
    <w:rsid w:val="008334F9"/>
    <w:rsid w:val="008335AE"/>
    <w:rsid w:val="0083371A"/>
    <w:rsid w:val="00833B17"/>
    <w:rsid w:val="00835618"/>
    <w:rsid w:val="00835CA9"/>
    <w:rsid w:val="00841CE7"/>
    <w:rsid w:val="00841E9C"/>
    <w:rsid w:val="0084265D"/>
    <w:rsid w:val="00843943"/>
    <w:rsid w:val="00845AFA"/>
    <w:rsid w:val="00850A94"/>
    <w:rsid w:val="00850D70"/>
    <w:rsid w:val="008515B2"/>
    <w:rsid w:val="00851C22"/>
    <w:rsid w:val="00853007"/>
    <w:rsid w:val="008533EF"/>
    <w:rsid w:val="008538D5"/>
    <w:rsid w:val="00853A9B"/>
    <w:rsid w:val="00853BDA"/>
    <w:rsid w:val="008547D0"/>
    <w:rsid w:val="00854A8B"/>
    <w:rsid w:val="00855448"/>
    <w:rsid w:val="00855A93"/>
    <w:rsid w:val="00856977"/>
    <w:rsid w:val="00857418"/>
    <w:rsid w:val="00861425"/>
    <w:rsid w:val="00863B75"/>
    <w:rsid w:val="0086551D"/>
    <w:rsid w:val="00866671"/>
    <w:rsid w:val="00866D92"/>
    <w:rsid w:val="00867FCC"/>
    <w:rsid w:val="00867FD4"/>
    <w:rsid w:val="0087073B"/>
    <w:rsid w:val="00871474"/>
    <w:rsid w:val="008724DC"/>
    <w:rsid w:val="00872A1D"/>
    <w:rsid w:val="00872E9B"/>
    <w:rsid w:val="00872FEF"/>
    <w:rsid w:val="0087331F"/>
    <w:rsid w:val="008745FC"/>
    <w:rsid w:val="00874DCF"/>
    <w:rsid w:val="00874FFF"/>
    <w:rsid w:val="00875576"/>
    <w:rsid w:val="008770F0"/>
    <w:rsid w:val="00877160"/>
    <w:rsid w:val="00877EBC"/>
    <w:rsid w:val="008802DD"/>
    <w:rsid w:val="00883AB8"/>
    <w:rsid w:val="00884AD4"/>
    <w:rsid w:val="00885052"/>
    <w:rsid w:val="0088637E"/>
    <w:rsid w:val="0088721A"/>
    <w:rsid w:val="00887B1F"/>
    <w:rsid w:val="00887C59"/>
    <w:rsid w:val="00891BD4"/>
    <w:rsid w:val="008927E6"/>
    <w:rsid w:val="00892DED"/>
    <w:rsid w:val="0089353E"/>
    <w:rsid w:val="00895782"/>
    <w:rsid w:val="008958B2"/>
    <w:rsid w:val="00895CF9"/>
    <w:rsid w:val="008966B1"/>
    <w:rsid w:val="008970EA"/>
    <w:rsid w:val="00897E1A"/>
    <w:rsid w:val="008A0FE0"/>
    <w:rsid w:val="008A1229"/>
    <w:rsid w:val="008A2903"/>
    <w:rsid w:val="008A2B66"/>
    <w:rsid w:val="008A35AC"/>
    <w:rsid w:val="008A36FE"/>
    <w:rsid w:val="008A43B2"/>
    <w:rsid w:val="008A5805"/>
    <w:rsid w:val="008A627A"/>
    <w:rsid w:val="008A7E2A"/>
    <w:rsid w:val="008B19AE"/>
    <w:rsid w:val="008B1B6E"/>
    <w:rsid w:val="008B1FB9"/>
    <w:rsid w:val="008B23C3"/>
    <w:rsid w:val="008B2B2A"/>
    <w:rsid w:val="008B49CC"/>
    <w:rsid w:val="008B5240"/>
    <w:rsid w:val="008B71CB"/>
    <w:rsid w:val="008B725A"/>
    <w:rsid w:val="008B783C"/>
    <w:rsid w:val="008B7CEB"/>
    <w:rsid w:val="008C02AE"/>
    <w:rsid w:val="008C147A"/>
    <w:rsid w:val="008C2434"/>
    <w:rsid w:val="008C2B37"/>
    <w:rsid w:val="008C3367"/>
    <w:rsid w:val="008C3C39"/>
    <w:rsid w:val="008C404E"/>
    <w:rsid w:val="008C45CC"/>
    <w:rsid w:val="008C49D1"/>
    <w:rsid w:val="008C56A3"/>
    <w:rsid w:val="008C68C7"/>
    <w:rsid w:val="008C7A10"/>
    <w:rsid w:val="008C7EEA"/>
    <w:rsid w:val="008D018C"/>
    <w:rsid w:val="008D0FF1"/>
    <w:rsid w:val="008D1E85"/>
    <w:rsid w:val="008D2B9A"/>
    <w:rsid w:val="008D2C03"/>
    <w:rsid w:val="008D3780"/>
    <w:rsid w:val="008D3D3D"/>
    <w:rsid w:val="008D3E3B"/>
    <w:rsid w:val="008D573E"/>
    <w:rsid w:val="008D5B4F"/>
    <w:rsid w:val="008D6493"/>
    <w:rsid w:val="008D6A67"/>
    <w:rsid w:val="008E0BE5"/>
    <w:rsid w:val="008E0C67"/>
    <w:rsid w:val="008E48F4"/>
    <w:rsid w:val="008E59F8"/>
    <w:rsid w:val="008E6BF7"/>
    <w:rsid w:val="008E7946"/>
    <w:rsid w:val="008F0A2E"/>
    <w:rsid w:val="008F1134"/>
    <w:rsid w:val="008F180D"/>
    <w:rsid w:val="008F2A02"/>
    <w:rsid w:val="008F35D9"/>
    <w:rsid w:val="008F3C71"/>
    <w:rsid w:val="008F45CE"/>
    <w:rsid w:val="008F4EAD"/>
    <w:rsid w:val="008F6588"/>
    <w:rsid w:val="008F7487"/>
    <w:rsid w:val="008F79B7"/>
    <w:rsid w:val="008F7F7A"/>
    <w:rsid w:val="00900C69"/>
    <w:rsid w:val="0090161B"/>
    <w:rsid w:val="009019C9"/>
    <w:rsid w:val="0090404F"/>
    <w:rsid w:val="009046A9"/>
    <w:rsid w:val="00904E4E"/>
    <w:rsid w:val="00906604"/>
    <w:rsid w:val="0090745E"/>
    <w:rsid w:val="00907BD5"/>
    <w:rsid w:val="009106BD"/>
    <w:rsid w:val="00911644"/>
    <w:rsid w:val="0091167D"/>
    <w:rsid w:val="00911BF4"/>
    <w:rsid w:val="00911FB6"/>
    <w:rsid w:val="00912053"/>
    <w:rsid w:val="0091270A"/>
    <w:rsid w:val="00914213"/>
    <w:rsid w:val="00914B9A"/>
    <w:rsid w:val="00914E7F"/>
    <w:rsid w:val="009157E9"/>
    <w:rsid w:val="00916605"/>
    <w:rsid w:val="00916AF2"/>
    <w:rsid w:val="00916B72"/>
    <w:rsid w:val="00916E3B"/>
    <w:rsid w:val="00921165"/>
    <w:rsid w:val="00921A93"/>
    <w:rsid w:val="00922238"/>
    <w:rsid w:val="009229F1"/>
    <w:rsid w:val="00922D29"/>
    <w:rsid w:val="009230DD"/>
    <w:rsid w:val="009236C2"/>
    <w:rsid w:val="00924305"/>
    <w:rsid w:val="009253AF"/>
    <w:rsid w:val="0092579B"/>
    <w:rsid w:val="00925855"/>
    <w:rsid w:val="00925B55"/>
    <w:rsid w:val="0092664D"/>
    <w:rsid w:val="0092760B"/>
    <w:rsid w:val="00927817"/>
    <w:rsid w:val="00927DFA"/>
    <w:rsid w:val="00930F5C"/>
    <w:rsid w:val="0093180F"/>
    <w:rsid w:val="00931920"/>
    <w:rsid w:val="009326FC"/>
    <w:rsid w:val="00932EEF"/>
    <w:rsid w:val="00934ED6"/>
    <w:rsid w:val="009360DA"/>
    <w:rsid w:val="00936EC9"/>
    <w:rsid w:val="00937982"/>
    <w:rsid w:val="00940BB5"/>
    <w:rsid w:val="0094217F"/>
    <w:rsid w:val="00942F90"/>
    <w:rsid w:val="00943B0A"/>
    <w:rsid w:val="009440B3"/>
    <w:rsid w:val="00944383"/>
    <w:rsid w:val="00944858"/>
    <w:rsid w:val="00944985"/>
    <w:rsid w:val="00945172"/>
    <w:rsid w:val="00945236"/>
    <w:rsid w:val="00947E13"/>
    <w:rsid w:val="009501CB"/>
    <w:rsid w:val="00950EFA"/>
    <w:rsid w:val="00953F4D"/>
    <w:rsid w:val="0095422E"/>
    <w:rsid w:val="00956BCE"/>
    <w:rsid w:val="0096000B"/>
    <w:rsid w:val="00960BB7"/>
    <w:rsid w:val="009610FF"/>
    <w:rsid w:val="00961411"/>
    <w:rsid w:val="009617A9"/>
    <w:rsid w:val="00961E40"/>
    <w:rsid w:val="00962EB6"/>
    <w:rsid w:val="0096442C"/>
    <w:rsid w:val="009652B1"/>
    <w:rsid w:val="00965BE4"/>
    <w:rsid w:val="0096609A"/>
    <w:rsid w:val="00967482"/>
    <w:rsid w:val="009717AE"/>
    <w:rsid w:val="00971989"/>
    <w:rsid w:val="00973DA8"/>
    <w:rsid w:val="00973DFD"/>
    <w:rsid w:val="00974782"/>
    <w:rsid w:val="00976FEC"/>
    <w:rsid w:val="009771E2"/>
    <w:rsid w:val="009810D7"/>
    <w:rsid w:val="009814C6"/>
    <w:rsid w:val="00981610"/>
    <w:rsid w:val="00981699"/>
    <w:rsid w:val="009826E3"/>
    <w:rsid w:val="009832BD"/>
    <w:rsid w:val="00983AEE"/>
    <w:rsid w:val="00984506"/>
    <w:rsid w:val="0098514B"/>
    <w:rsid w:val="0098553E"/>
    <w:rsid w:val="00986832"/>
    <w:rsid w:val="0099374E"/>
    <w:rsid w:val="0099385C"/>
    <w:rsid w:val="009941BB"/>
    <w:rsid w:val="009942CB"/>
    <w:rsid w:val="00995A3A"/>
    <w:rsid w:val="00997471"/>
    <w:rsid w:val="00997969"/>
    <w:rsid w:val="00997E67"/>
    <w:rsid w:val="009A1157"/>
    <w:rsid w:val="009A165C"/>
    <w:rsid w:val="009A1D7B"/>
    <w:rsid w:val="009A1EB4"/>
    <w:rsid w:val="009A2993"/>
    <w:rsid w:val="009A36EC"/>
    <w:rsid w:val="009A3B41"/>
    <w:rsid w:val="009A4BC8"/>
    <w:rsid w:val="009A4D3D"/>
    <w:rsid w:val="009A5114"/>
    <w:rsid w:val="009A57B7"/>
    <w:rsid w:val="009A6C34"/>
    <w:rsid w:val="009A6F41"/>
    <w:rsid w:val="009A7515"/>
    <w:rsid w:val="009A75B7"/>
    <w:rsid w:val="009A7626"/>
    <w:rsid w:val="009B16AD"/>
    <w:rsid w:val="009B41A1"/>
    <w:rsid w:val="009B4D10"/>
    <w:rsid w:val="009B51E9"/>
    <w:rsid w:val="009B727F"/>
    <w:rsid w:val="009B78C8"/>
    <w:rsid w:val="009C0871"/>
    <w:rsid w:val="009C1DC9"/>
    <w:rsid w:val="009C5778"/>
    <w:rsid w:val="009C6A66"/>
    <w:rsid w:val="009C7134"/>
    <w:rsid w:val="009C7224"/>
    <w:rsid w:val="009C7583"/>
    <w:rsid w:val="009C7D7A"/>
    <w:rsid w:val="009D0D5E"/>
    <w:rsid w:val="009D199D"/>
    <w:rsid w:val="009D2CDA"/>
    <w:rsid w:val="009D5355"/>
    <w:rsid w:val="009D5438"/>
    <w:rsid w:val="009D548D"/>
    <w:rsid w:val="009D6498"/>
    <w:rsid w:val="009D77BD"/>
    <w:rsid w:val="009D7BC8"/>
    <w:rsid w:val="009E263E"/>
    <w:rsid w:val="009E2C89"/>
    <w:rsid w:val="009E4A17"/>
    <w:rsid w:val="009E52AD"/>
    <w:rsid w:val="009E5393"/>
    <w:rsid w:val="009E56ED"/>
    <w:rsid w:val="009E5992"/>
    <w:rsid w:val="009E5C29"/>
    <w:rsid w:val="009E6225"/>
    <w:rsid w:val="009E7216"/>
    <w:rsid w:val="009F270E"/>
    <w:rsid w:val="009F36CF"/>
    <w:rsid w:val="009F3CCD"/>
    <w:rsid w:val="009F3CF6"/>
    <w:rsid w:val="009F4103"/>
    <w:rsid w:val="009F5A02"/>
    <w:rsid w:val="009F6F10"/>
    <w:rsid w:val="00A00223"/>
    <w:rsid w:val="00A01885"/>
    <w:rsid w:val="00A024A8"/>
    <w:rsid w:val="00A02723"/>
    <w:rsid w:val="00A0426D"/>
    <w:rsid w:val="00A042D4"/>
    <w:rsid w:val="00A047C9"/>
    <w:rsid w:val="00A04FBB"/>
    <w:rsid w:val="00A05AC3"/>
    <w:rsid w:val="00A05CD3"/>
    <w:rsid w:val="00A06F66"/>
    <w:rsid w:val="00A07359"/>
    <w:rsid w:val="00A0735B"/>
    <w:rsid w:val="00A07F95"/>
    <w:rsid w:val="00A11327"/>
    <w:rsid w:val="00A129FC"/>
    <w:rsid w:val="00A131D7"/>
    <w:rsid w:val="00A142DA"/>
    <w:rsid w:val="00A15312"/>
    <w:rsid w:val="00A16732"/>
    <w:rsid w:val="00A1793D"/>
    <w:rsid w:val="00A20195"/>
    <w:rsid w:val="00A20495"/>
    <w:rsid w:val="00A21DC8"/>
    <w:rsid w:val="00A21EA2"/>
    <w:rsid w:val="00A21EF2"/>
    <w:rsid w:val="00A2234A"/>
    <w:rsid w:val="00A23087"/>
    <w:rsid w:val="00A23D75"/>
    <w:rsid w:val="00A24626"/>
    <w:rsid w:val="00A252E5"/>
    <w:rsid w:val="00A26630"/>
    <w:rsid w:val="00A268C1"/>
    <w:rsid w:val="00A26B69"/>
    <w:rsid w:val="00A27928"/>
    <w:rsid w:val="00A27A84"/>
    <w:rsid w:val="00A30148"/>
    <w:rsid w:val="00A303E9"/>
    <w:rsid w:val="00A308C9"/>
    <w:rsid w:val="00A30D41"/>
    <w:rsid w:val="00A337FC"/>
    <w:rsid w:val="00A34791"/>
    <w:rsid w:val="00A358FB"/>
    <w:rsid w:val="00A360F4"/>
    <w:rsid w:val="00A3642A"/>
    <w:rsid w:val="00A403F7"/>
    <w:rsid w:val="00A404BC"/>
    <w:rsid w:val="00A40BDE"/>
    <w:rsid w:val="00A427EE"/>
    <w:rsid w:val="00A4474E"/>
    <w:rsid w:val="00A4533B"/>
    <w:rsid w:val="00A46201"/>
    <w:rsid w:val="00A46255"/>
    <w:rsid w:val="00A46EA6"/>
    <w:rsid w:val="00A51DB7"/>
    <w:rsid w:val="00A5258B"/>
    <w:rsid w:val="00A52EC8"/>
    <w:rsid w:val="00A534E4"/>
    <w:rsid w:val="00A54090"/>
    <w:rsid w:val="00A54D9A"/>
    <w:rsid w:val="00A56094"/>
    <w:rsid w:val="00A57649"/>
    <w:rsid w:val="00A57EAE"/>
    <w:rsid w:val="00A61C8D"/>
    <w:rsid w:val="00A62431"/>
    <w:rsid w:val="00A6475C"/>
    <w:rsid w:val="00A64881"/>
    <w:rsid w:val="00A65FCD"/>
    <w:rsid w:val="00A660EE"/>
    <w:rsid w:val="00A67045"/>
    <w:rsid w:val="00A672B1"/>
    <w:rsid w:val="00A67814"/>
    <w:rsid w:val="00A703D7"/>
    <w:rsid w:val="00A71455"/>
    <w:rsid w:val="00A73FF1"/>
    <w:rsid w:val="00A74282"/>
    <w:rsid w:val="00A74FF3"/>
    <w:rsid w:val="00A75086"/>
    <w:rsid w:val="00A752A3"/>
    <w:rsid w:val="00A7556E"/>
    <w:rsid w:val="00A758CA"/>
    <w:rsid w:val="00A76CE8"/>
    <w:rsid w:val="00A7792F"/>
    <w:rsid w:val="00A80084"/>
    <w:rsid w:val="00A8209E"/>
    <w:rsid w:val="00A82175"/>
    <w:rsid w:val="00A84941"/>
    <w:rsid w:val="00A85469"/>
    <w:rsid w:val="00A85CDA"/>
    <w:rsid w:val="00A85D64"/>
    <w:rsid w:val="00A85F31"/>
    <w:rsid w:val="00A865E2"/>
    <w:rsid w:val="00A90FFA"/>
    <w:rsid w:val="00A91CD2"/>
    <w:rsid w:val="00A91F3D"/>
    <w:rsid w:val="00A92DA9"/>
    <w:rsid w:val="00A9422A"/>
    <w:rsid w:val="00A94443"/>
    <w:rsid w:val="00A968A5"/>
    <w:rsid w:val="00A97E7A"/>
    <w:rsid w:val="00AA014C"/>
    <w:rsid w:val="00AA177F"/>
    <w:rsid w:val="00AA1D28"/>
    <w:rsid w:val="00AA255F"/>
    <w:rsid w:val="00AA263C"/>
    <w:rsid w:val="00AA26AE"/>
    <w:rsid w:val="00AA6D57"/>
    <w:rsid w:val="00AB14C5"/>
    <w:rsid w:val="00AB36A5"/>
    <w:rsid w:val="00AB3B08"/>
    <w:rsid w:val="00AB3F6E"/>
    <w:rsid w:val="00AB4399"/>
    <w:rsid w:val="00AB5785"/>
    <w:rsid w:val="00AB5E44"/>
    <w:rsid w:val="00AB77C4"/>
    <w:rsid w:val="00AB7FA6"/>
    <w:rsid w:val="00AC0D11"/>
    <w:rsid w:val="00AC1173"/>
    <w:rsid w:val="00AC25F2"/>
    <w:rsid w:val="00AC3112"/>
    <w:rsid w:val="00AC38A7"/>
    <w:rsid w:val="00AC41EB"/>
    <w:rsid w:val="00AC46C2"/>
    <w:rsid w:val="00AC4A37"/>
    <w:rsid w:val="00AC5300"/>
    <w:rsid w:val="00AC5934"/>
    <w:rsid w:val="00AC5A83"/>
    <w:rsid w:val="00AC5C2D"/>
    <w:rsid w:val="00AC6337"/>
    <w:rsid w:val="00AC67AF"/>
    <w:rsid w:val="00AC7D6C"/>
    <w:rsid w:val="00AD0D39"/>
    <w:rsid w:val="00AD102C"/>
    <w:rsid w:val="00AD4ADF"/>
    <w:rsid w:val="00AD6A5F"/>
    <w:rsid w:val="00AD6EC7"/>
    <w:rsid w:val="00AD76BA"/>
    <w:rsid w:val="00AD7AED"/>
    <w:rsid w:val="00AD7D54"/>
    <w:rsid w:val="00AE05F3"/>
    <w:rsid w:val="00AE0D36"/>
    <w:rsid w:val="00AE153D"/>
    <w:rsid w:val="00AE3966"/>
    <w:rsid w:val="00AE43E2"/>
    <w:rsid w:val="00AE6E3A"/>
    <w:rsid w:val="00AE772D"/>
    <w:rsid w:val="00AE7AE0"/>
    <w:rsid w:val="00AF238A"/>
    <w:rsid w:val="00AF2398"/>
    <w:rsid w:val="00AF540E"/>
    <w:rsid w:val="00AF5D18"/>
    <w:rsid w:val="00AF5E51"/>
    <w:rsid w:val="00AF617D"/>
    <w:rsid w:val="00AF6234"/>
    <w:rsid w:val="00AF7761"/>
    <w:rsid w:val="00AF7994"/>
    <w:rsid w:val="00B00184"/>
    <w:rsid w:val="00B00978"/>
    <w:rsid w:val="00B00B7A"/>
    <w:rsid w:val="00B00E31"/>
    <w:rsid w:val="00B01FFF"/>
    <w:rsid w:val="00B024A2"/>
    <w:rsid w:val="00B038F0"/>
    <w:rsid w:val="00B049F0"/>
    <w:rsid w:val="00B058A6"/>
    <w:rsid w:val="00B059C6"/>
    <w:rsid w:val="00B07049"/>
    <w:rsid w:val="00B078EE"/>
    <w:rsid w:val="00B07D83"/>
    <w:rsid w:val="00B100D3"/>
    <w:rsid w:val="00B1087F"/>
    <w:rsid w:val="00B10986"/>
    <w:rsid w:val="00B10C63"/>
    <w:rsid w:val="00B11B1E"/>
    <w:rsid w:val="00B11D8D"/>
    <w:rsid w:val="00B12F8A"/>
    <w:rsid w:val="00B12FCF"/>
    <w:rsid w:val="00B13278"/>
    <w:rsid w:val="00B14F00"/>
    <w:rsid w:val="00B15402"/>
    <w:rsid w:val="00B1573E"/>
    <w:rsid w:val="00B16DE5"/>
    <w:rsid w:val="00B17822"/>
    <w:rsid w:val="00B17A2B"/>
    <w:rsid w:val="00B17DFF"/>
    <w:rsid w:val="00B2058D"/>
    <w:rsid w:val="00B212C0"/>
    <w:rsid w:val="00B21454"/>
    <w:rsid w:val="00B21466"/>
    <w:rsid w:val="00B21A37"/>
    <w:rsid w:val="00B223AF"/>
    <w:rsid w:val="00B22512"/>
    <w:rsid w:val="00B23BD0"/>
    <w:rsid w:val="00B24AF8"/>
    <w:rsid w:val="00B265C7"/>
    <w:rsid w:val="00B265CB"/>
    <w:rsid w:val="00B26C57"/>
    <w:rsid w:val="00B301F1"/>
    <w:rsid w:val="00B307C5"/>
    <w:rsid w:val="00B3087F"/>
    <w:rsid w:val="00B309DE"/>
    <w:rsid w:val="00B31DD1"/>
    <w:rsid w:val="00B33E0D"/>
    <w:rsid w:val="00B34715"/>
    <w:rsid w:val="00B3510C"/>
    <w:rsid w:val="00B35D6D"/>
    <w:rsid w:val="00B36501"/>
    <w:rsid w:val="00B36918"/>
    <w:rsid w:val="00B37C89"/>
    <w:rsid w:val="00B4117B"/>
    <w:rsid w:val="00B41BA2"/>
    <w:rsid w:val="00B41C27"/>
    <w:rsid w:val="00B41E08"/>
    <w:rsid w:val="00B41F1C"/>
    <w:rsid w:val="00B42E8B"/>
    <w:rsid w:val="00B4419D"/>
    <w:rsid w:val="00B4485C"/>
    <w:rsid w:val="00B44D2B"/>
    <w:rsid w:val="00B44F94"/>
    <w:rsid w:val="00B456EC"/>
    <w:rsid w:val="00B46A0E"/>
    <w:rsid w:val="00B46AB5"/>
    <w:rsid w:val="00B46E70"/>
    <w:rsid w:val="00B47EB1"/>
    <w:rsid w:val="00B50DA3"/>
    <w:rsid w:val="00B50DB3"/>
    <w:rsid w:val="00B51B13"/>
    <w:rsid w:val="00B51CC6"/>
    <w:rsid w:val="00B53098"/>
    <w:rsid w:val="00B53404"/>
    <w:rsid w:val="00B53A21"/>
    <w:rsid w:val="00B53ACE"/>
    <w:rsid w:val="00B54428"/>
    <w:rsid w:val="00B54E59"/>
    <w:rsid w:val="00B5518B"/>
    <w:rsid w:val="00B559A4"/>
    <w:rsid w:val="00B55E22"/>
    <w:rsid w:val="00B579F1"/>
    <w:rsid w:val="00B57F3C"/>
    <w:rsid w:val="00B604FA"/>
    <w:rsid w:val="00B60564"/>
    <w:rsid w:val="00B609F9"/>
    <w:rsid w:val="00B6391E"/>
    <w:rsid w:val="00B63A71"/>
    <w:rsid w:val="00B63DD4"/>
    <w:rsid w:val="00B6495B"/>
    <w:rsid w:val="00B65065"/>
    <w:rsid w:val="00B66189"/>
    <w:rsid w:val="00B674F0"/>
    <w:rsid w:val="00B67860"/>
    <w:rsid w:val="00B67934"/>
    <w:rsid w:val="00B67D9A"/>
    <w:rsid w:val="00B700DA"/>
    <w:rsid w:val="00B70BDF"/>
    <w:rsid w:val="00B7117D"/>
    <w:rsid w:val="00B72163"/>
    <w:rsid w:val="00B72F44"/>
    <w:rsid w:val="00B7545E"/>
    <w:rsid w:val="00B757C0"/>
    <w:rsid w:val="00B76045"/>
    <w:rsid w:val="00B81B21"/>
    <w:rsid w:val="00B81FE2"/>
    <w:rsid w:val="00B827E9"/>
    <w:rsid w:val="00B8282E"/>
    <w:rsid w:val="00B828EC"/>
    <w:rsid w:val="00B82B5B"/>
    <w:rsid w:val="00B82C77"/>
    <w:rsid w:val="00B84A20"/>
    <w:rsid w:val="00B863E7"/>
    <w:rsid w:val="00B8723F"/>
    <w:rsid w:val="00B87B4C"/>
    <w:rsid w:val="00B90DF1"/>
    <w:rsid w:val="00B91944"/>
    <w:rsid w:val="00B94973"/>
    <w:rsid w:val="00B96252"/>
    <w:rsid w:val="00BA0AD6"/>
    <w:rsid w:val="00BA1540"/>
    <w:rsid w:val="00BA2BC8"/>
    <w:rsid w:val="00BA2FC9"/>
    <w:rsid w:val="00BA30C4"/>
    <w:rsid w:val="00BA36A9"/>
    <w:rsid w:val="00BA3A88"/>
    <w:rsid w:val="00BA45F7"/>
    <w:rsid w:val="00BA48F9"/>
    <w:rsid w:val="00BA5B88"/>
    <w:rsid w:val="00BA6458"/>
    <w:rsid w:val="00BA6488"/>
    <w:rsid w:val="00BB0CF2"/>
    <w:rsid w:val="00BB1C14"/>
    <w:rsid w:val="00BB27A9"/>
    <w:rsid w:val="00BB2E3C"/>
    <w:rsid w:val="00BB3CA7"/>
    <w:rsid w:val="00BC0388"/>
    <w:rsid w:val="00BC2180"/>
    <w:rsid w:val="00BC3F14"/>
    <w:rsid w:val="00BC5777"/>
    <w:rsid w:val="00BC5CF9"/>
    <w:rsid w:val="00BC6160"/>
    <w:rsid w:val="00BC65DC"/>
    <w:rsid w:val="00BC75E6"/>
    <w:rsid w:val="00BD0CC6"/>
    <w:rsid w:val="00BD16E6"/>
    <w:rsid w:val="00BD1F5D"/>
    <w:rsid w:val="00BD2AF3"/>
    <w:rsid w:val="00BD2E5C"/>
    <w:rsid w:val="00BD3573"/>
    <w:rsid w:val="00BD3D54"/>
    <w:rsid w:val="00BD4196"/>
    <w:rsid w:val="00BD5630"/>
    <w:rsid w:val="00BD591C"/>
    <w:rsid w:val="00BD65A6"/>
    <w:rsid w:val="00BD68E4"/>
    <w:rsid w:val="00BD6F5C"/>
    <w:rsid w:val="00BD6FA5"/>
    <w:rsid w:val="00BD7EFA"/>
    <w:rsid w:val="00BE045B"/>
    <w:rsid w:val="00BE0B7A"/>
    <w:rsid w:val="00BE106D"/>
    <w:rsid w:val="00BE149F"/>
    <w:rsid w:val="00BE1B2E"/>
    <w:rsid w:val="00BE299D"/>
    <w:rsid w:val="00BE2FA4"/>
    <w:rsid w:val="00BE321B"/>
    <w:rsid w:val="00BE358C"/>
    <w:rsid w:val="00BE4138"/>
    <w:rsid w:val="00BE672D"/>
    <w:rsid w:val="00BE6B52"/>
    <w:rsid w:val="00BE6D9D"/>
    <w:rsid w:val="00BE73D6"/>
    <w:rsid w:val="00BE761F"/>
    <w:rsid w:val="00BF1176"/>
    <w:rsid w:val="00BF17C5"/>
    <w:rsid w:val="00BF19C5"/>
    <w:rsid w:val="00BF1DF7"/>
    <w:rsid w:val="00BF28E7"/>
    <w:rsid w:val="00BF3883"/>
    <w:rsid w:val="00BF484B"/>
    <w:rsid w:val="00BF55BB"/>
    <w:rsid w:val="00BF6237"/>
    <w:rsid w:val="00BF628C"/>
    <w:rsid w:val="00BF7457"/>
    <w:rsid w:val="00C006C6"/>
    <w:rsid w:val="00C020FB"/>
    <w:rsid w:val="00C02A97"/>
    <w:rsid w:val="00C02B37"/>
    <w:rsid w:val="00C05D43"/>
    <w:rsid w:val="00C108B5"/>
    <w:rsid w:val="00C10EC6"/>
    <w:rsid w:val="00C11877"/>
    <w:rsid w:val="00C1220C"/>
    <w:rsid w:val="00C12F89"/>
    <w:rsid w:val="00C13B0C"/>
    <w:rsid w:val="00C16906"/>
    <w:rsid w:val="00C171ED"/>
    <w:rsid w:val="00C215C2"/>
    <w:rsid w:val="00C216F0"/>
    <w:rsid w:val="00C21EE7"/>
    <w:rsid w:val="00C21FE4"/>
    <w:rsid w:val="00C2405E"/>
    <w:rsid w:val="00C24F30"/>
    <w:rsid w:val="00C25939"/>
    <w:rsid w:val="00C269A0"/>
    <w:rsid w:val="00C26DE1"/>
    <w:rsid w:val="00C30559"/>
    <w:rsid w:val="00C30CC8"/>
    <w:rsid w:val="00C314B5"/>
    <w:rsid w:val="00C358A6"/>
    <w:rsid w:val="00C358CD"/>
    <w:rsid w:val="00C3783F"/>
    <w:rsid w:val="00C4187B"/>
    <w:rsid w:val="00C421E6"/>
    <w:rsid w:val="00C44449"/>
    <w:rsid w:val="00C444E5"/>
    <w:rsid w:val="00C459E4"/>
    <w:rsid w:val="00C45ABF"/>
    <w:rsid w:val="00C47CA9"/>
    <w:rsid w:val="00C47DCD"/>
    <w:rsid w:val="00C47EB9"/>
    <w:rsid w:val="00C505A0"/>
    <w:rsid w:val="00C51C48"/>
    <w:rsid w:val="00C521B0"/>
    <w:rsid w:val="00C52794"/>
    <w:rsid w:val="00C53183"/>
    <w:rsid w:val="00C5349C"/>
    <w:rsid w:val="00C53631"/>
    <w:rsid w:val="00C54856"/>
    <w:rsid w:val="00C56EA7"/>
    <w:rsid w:val="00C57110"/>
    <w:rsid w:val="00C57731"/>
    <w:rsid w:val="00C57AAC"/>
    <w:rsid w:val="00C61CA0"/>
    <w:rsid w:val="00C63496"/>
    <w:rsid w:val="00C643FB"/>
    <w:rsid w:val="00C6494F"/>
    <w:rsid w:val="00C6638C"/>
    <w:rsid w:val="00C66EDE"/>
    <w:rsid w:val="00C66F0C"/>
    <w:rsid w:val="00C6707E"/>
    <w:rsid w:val="00C676D1"/>
    <w:rsid w:val="00C6793F"/>
    <w:rsid w:val="00C67BEF"/>
    <w:rsid w:val="00C67D3A"/>
    <w:rsid w:val="00C7049A"/>
    <w:rsid w:val="00C70A14"/>
    <w:rsid w:val="00C712BD"/>
    <w:rsid w:val="00C72716"/>
    <w:rsid w:val="00C72CE7"/>
    <w:rsid w:val="00C7665F"/>
    <w:rsid w:val="00C77B90"/>
    <w:rsid w:val="00C80232"/>
    <w:rsid w:val="00C80A51"/>
    <w:rsid w:val="00C819CD"/>
    <w:rsid w:val="00C83337"/>
    <w:rsid w:val="00C842C8"/>
    <w:rsid w:val="00C8445B"/>
    <w:rsid w:val="00C84965"/>
    <w:rsid w:val="00C8571E"/>
    <w:rsid w:val="00C864BE"/>
    <w:rsid w:val="00C86C45"/>
    <w:rsid w:val="00C8748E"/>
    <w:rsid w:val="00C87A85"/>
    <w:rsid w:val="00C87E92"/>
    <w:rsid w:val="00C9005A"/>
    <w:rsid w:val="00C921F6"/>
    <w:rsid w:val="00C922BB"/>
    <w:rsid w:val="00C929F7"/>
    <w:rsid w:val="00C9341A"/>
    <w:rsid w:val="00C93E77"/>
    <w:rsid w:val="00C9472A"/>
    <w:rsid w:val="00C956B5"/>
    <w:rsid w:val="00C956E8"/>
    <w:rsid w:val="00C9579C"/>
    <w:rsid w:val="00C96D51"/>
    <w:rsid w:val="00C96F65"/>
    <w:rsid w:val="00C9787E"/>
    <w:rsid w:val="00CA1F95"/>
    <w:rsid w:val="00CA24B3"/>
    <w:rsid w:val="00CA2A78"/>
    <w:rsid w:val="00CA388E"/>
    <w:rsid w:val="00CA548F"/>
    <w:rsid w:val="00CA6AE7"/>
    <w:rsid w:val="00CA781E"/>
    <w:rsid w:val="00CA7C25"/>
    <w:rsid w:val="00CB0690"/>
    <w:rsid w:val="00CB0A17"/>
    <w:rsid w:val="00CB1CD1"/>
    <w:rsid w:val="00CB20CB"/>
    <w:rsid w:val="00CB2FA7"/>
    <w:rsid w:val="00CB3AC4"/>
    <w:rsid w:val="00CB4E0B"/>
    <w:rsid w:val="00CB5767"/>
    <w:rsid w:val="00CB5EC7"/>
    <w:rsid w:val="00CB6851"/>
    <w:rsid w:val="00CB685E"/>
    <w:rsid w:val="00CB68D5"/>
    <w:rsid w:val="00CB7053"/>
    <w:rsid w:val="00CB7A3F"/>
    <w:rsid w:val="00CC0738"/>
    <w:rsid w:val="00CC0BFD"/>
    <w:rsid w:val="00CC1026"/>
    <w:rsid w:val="00CC331E"/>
    <w:rsid w:val="00CC39D0"/>
    <w:rsid w:val="00CC48A3"/>
    <w:rsid w:val="00CC4DAA"/>
    <w:rsid w:val="00CC5E57"/>
    <w:rsid w:val="00CD0615"/>
    <w:rsid w:val="00CD0AE6"/>
    <w:rsid w:val="00CD16F4"/>
    <w:rsid w:val="00CD1E5D"/>
    <w:rsid w:val="00CD3187"/>
    <w:rsid w:val="00CD3A54"/>
    <w:rsid w:val="00CD3DE1"/>
    <w:rsid w:val="00CD3EB8"/>
    <w:rsid w:val="00CD5292"/>
    <w:rsid w:val="00CD59FB"/>
    <w:rsid w:val="00CD7049"/>
    <w:rsid w:val="00CE1168"/>
    <w:rsid w:val="00CE1473"/>
    <w:rsid w:val="00CE2E22"/>
    <w:rsid w:val="00CE3D1C"/>
    <w:rsid w:val="00CE3DDD"/>
    <w:rsid w:val="00CE3F3E"/>
    <w:rsid w:val="00CE3F50"/>
    <w:rsid w:val="00CE4221"/>
    <w:rsid w:val="00CE4961"/>
    <w:rsid w:val="00CE63A6"/>
    <w:rsid w:val="00CE6C1B"/>
    <w:rsid w:val="00CE7359"/>
    <w:rsid w:val="00CE789B"/>
    <w:rsid w:val="00CF0101"/>
    <w:rsid w:val="00CF241A"/>
    <w:rsid w:val="00CF2BC6"/>
    <w:rsid w:val="00CF3F54"/>
    <w:rsid w:val="00CF4CA6"/>
    <w:rsid w:val="00CF4DE2"/>
    <w:rsid w:val="00CF5E59"/>
    <w:rsid w:val="00CF60B0"/>
    <w:rsid w:val="00CF6242"/>
    <w:rsid w:val="00CF68DD"/>
    <w:rsid w:val="00CF6906"/>
    <w:rsid w:val="00D01877"/>
    <w:rsid w:val="00D0190A"/>
    <w:rsid w:val="00D0391C"/>
    <w:rsid w:val="00D03AFD"/>
    <w:rsid w:val="00D050A4"/>
    <w:rsid w:val="00D05C6A"/>
    <w:rsid w:val="00D0632D"/>
    <w:rsid w:val="00D068F9"/>
    <w:rsid w:val="00D10494"/>
    <w:rsid w:val="00D10673"/>
    <w:rsid w:val="00D11315"/>
    <w:rsid w:val="00D118FD"/>
    <w:rsid w:val="00D142D2"/>
    <w:rsid w:val="00D14E05"/>
    <w:rsid w:val="00D15806"/>
    <w:rsid w:val="00D159AC"/>
    <w:rsid w:val="00D15F5A"/>
    <w:rsid w:val="00D169F5"/>
    <w:rsid w:val="00D17B84"/>
    <w:rsid w:val="00D17E7D"/>
    <w:rsid w:val="00D20523"/>
    <w:rsid w:val="00D20A93"/>
    <w:rsid w:val="00D20AF4"/>
    <w:rsid w:val="00D22137"/>
    <w:rsid w:val="00D23C90"/>
    <w:rsid w:val="00D23FBE"/>
    <w:rsid w:val="00D2556C"/>
    <w:rsid w:val="00D2590F"/>
    <w:rsid w:val="00D25EF9"/>
    <w:rsid w:val="00D26D11"/>
    <w:rsid w:val="00D26E43"/>
    <w:rsid w:val="00D304DD"/>
    <w:rsid w:val="00D31CDE"/>
    <w:rsid w:val="00D32662"/>
    <w:rsid w:val="00D33B8C"/>
    <w:rsid w:val="00D347A7"/>
    <w:rsid w:val="00D34B85"/>
    <w:rsid w:val="00D354AD"/>
    <w:rsid w:val="00D37993"/>
    <w:rsid w:val="00D37C0C"/>
    <w:rsid w:val="00D4142D"/>
    <w:rsid w:val="00D41839"/>
    <w:rsid w:val="00D418E2"/>
    <w:rsid w:val="00D42A8D"/>
    <w:rsid w:val="00D4411B"/>
    <w:rsid w:val="00D443A0"/>
    <w:rsid w:val="00D452BD"/>
    <w:rsid w:val="00D463AF"/>
    <w:rsid w:val="00D46EDA"/>
    <w:rsid w:val="00D47056"/>
    <w:rsid w:val="00D47DA7"/>
    <w:rsid w:val="00D52287"/>
    <w:rsid w:val="00D528A2"/>
    <w:rsid w:val="00D5370A"/>
    <w:rsid w:val="00D53748"/>
    <w:rsid w:val="00D54196"/>
    <w:rsid w:val="00D5475D"/>
    <w:rsid w:val="00D55683"/>
    <w:rsid w:val="00D55C5B"/>
    <w:rsid w:val="00D560BE"/>
    <w:rsid w:val="00D56107"/>
    <w:rsid w:val="00D60A5A"/>
    <w:rsid w:val="00D62D61"/>
    <w:rsid w:val="00D6395E"/>
    <w:rsid w:val="00D640FF"/>
    <w:rsid w:val="00D6682E"/>
    <w:rsid w:val="00D67556"/>
    <w:rsid w:val="00D706AB"/>
    <w:rsid w:val="00D70C0F"/>
    <w:rsid w:val="00D7124D"/>
    <w:rsid w:val="00D71B7C"/>
    <w:rsid w:val="00D73EB1"/>
    <w:rsid w:val="00D750FD"/>
    <w:rsid w:val="00D75E98"/>
    <w:rsid w:val="00D7725A"/>
    <w:rsid w:val="00D772CE"/>
    <w:rsid w:val="00D77DA2"/>
    <w:rsid w:val="00D80785"/>
    <w:rsid w:val="00D80B49"/>
    <w:rsid w:val="00D828C5"/>
    <w:rsid w:val="00D83367"/>
    <w:rsid w:val="00D8346C"/>
    <w:rsid w:val="00D83497"/>
    <w:rsid w:val="00D848B2"/>
    <w:rsid w:val="00D85635"/>
    <w:rsid w:val="00D85BE1"/>
    <w:rsid w:val="00D867B0"/>
    <w:rsid w:val="00D90640"/>
    <w:rsid w:val="00D9116D"/>
    <w:rsid w:val="00D9234A"/>
    <w:rsid w:val="00D92592"/>
    <w:rsid w:val="00D92987"/>
    <w:rsid w:val="00D92DE0"/>
    <w:rsid w:val="00D93756"/>
    <w:rsid w:val="00D94178"/>
    <w:rsid w:val="00D95CD7"/>
    <w:rsid w:val="00D95E00"/>
    <w:rsid w:val="00D97372"/>
    <w:rsid w:val="00DA1254"/>
    <w:rsid w:val="00DA2477"/>
    <w:rsid w:val="00DA398A"/>
    <w:rsid w:val="00DA4EDC"/>
    <w:rsid w:val="00DA55AA"/>
    <w:rsid w:val="00DA65A3"/>
    <w:rsid w:val="00DB082A"/>
    <w:rsid w:val="00DB0FD5"/>
    <w:rsid w:val="00DB1397"/>
    <w:rsid w:val="00DB2A89"/>
    <w:rsid w:val="00DB3E6D"/>
    <w:rsid w:val="00DB59EA"/>
    <w:rsid w:val="00DB628E"/>
    <w:rsid w:val="00DB675C"/>
    <w:rsid w:val="00DB6AAF"/>
    <w:rsid w:val="00DC0CD3"/>
    <w:rsid w:val="00DC0D66"/>
    <w:rsid w:val="00DC1C60"/>
    <w:rsid w:val="00DC2EF8"/>
    <w:rsid w:val="00DC337B"/>
    <w:rsid w:val="00DC5B4B"/>
    <w:rsid w:val="00DC7EB9"/>
    <w:rsid w:val="00DD121D"/>
    <w:rsid w:val="00DD26BB"/>
    <w:rsid w:val="00DD29FE"/>
    <w:rsid w:val="00DD2E66"/>
    <w:rsid w:val="00DD2F1A"/>
    <w:rsid w:val="00DD3161"/>
    <w:rsid w:val="00DD32CE"/>
    <w:rsid w:val="00DD3FB4"/>
    <w:rsid w:val="00DD4B63"/>
    <w:rsid w:val="00DD5345"/>
    <w:rsid w:val="00DD5F9C"/>
    <w:rsid w:val="00DD625E"/>
    <w:rsid w:val="00DD709C"/>
    <w:rsid w:val="00DD76FB"/>
    <w:rsid w:val="00DE0B6B"/>
    <w:rsid w:val="00DE0F5E"/>
    <w:rsid w:val="00DE0F95"/>
    <w:rsid w:val="00DE1A9C"/>
    <w:rsid w:val="00DE1B92"/>
    <w:rsid w:val="00DE1B93"/>
    <w:rsid w:val="00DE328A"/>
    <w:rsid w:val="00DE3458"/>
    <w:rsid w:val="00DE388C"/>
    <w:rsid w:val="00DE3DCF"/>
    <w:rsid w:val="00DE4612"/>
    <w:rsid w:val="00DE5C82"/>
    <w:rsid w:val="00DE70B2"/>
    <w:rsid w:val="00DE7CF5"/>
    <w:rsid w:val="00DF2460"/>
    <w:rsid w:val="00DF2CF0"/>
    <w:rsid w:val="00DF2EE9"/>
    <w:rsid w:val="00DF32BC"/>
    <w:rsid w:val="00DF3F6D"/>
    <w:rsid w:val="00DF3FB0"/>
    <w:rsid w:val="00DF4439"/>
    <w:rsid w:val="00DF4B2A"/>
    <w:rsid w:val="00DF4D1F"/>
    <w:rsid w:val="00DF6272"/>
    <w:rsid w:val="00DF6435"/>
    <w:rsid w:val="00DF6819"/>
    <w:rsid w:val="00DF75DB"/>
    <w:rsid w:val="00DF76DF"/>
    <w:rsid w:val="00E0010E"/>
    <w:rsid w:val="00E003E6"/>
    <w:rsid w:val="00E00B9F"/>
    <w:rsid w:val="00E00E1A"/>
    <w:rsid w:val="00E03726"/>
    <w:rsid w:val="00E04A0B"/>
    <w:rsid w:val="00E05451"/>
    <w:rsid w:val="00E0547E"/>
    <w:rsid w:val="00E054AE"/>
    <w:rsid w:val="00E069AA"/>
    <w:rsid w:val="00E075DE"/>
    <w:rsid w:val="00E077B8"/>
    <w:rsid w:val="00E079DF"/>
    <w:rsid w:val="00E07DCA"/>
    <w:rsid w:val="00E117E9"/>
    <w:rsid w:val="00E12A1B"/>
    <w:rsid w:val="00E135AA"/>
    <w:rsid w:val="00E14787"/>
    <w:rsid w:val="00E14CC8"/>
    <w:rsid w:val="00E14D7D"/>
    <w:rsid w:val="00E15434"/>
    <w:rsid w:val="00E165A0"/>
    <w:rsid w:val="00E179F8"/>
    <w:rsid w:val="00E21C12"/>
    <w:rsid w:val="00E22CF3"/>
    <w:rsid w:val="00E23404"/>
    <w:rsid w:val="00E23A96"/>
    <w:rsid w:val="00E23F43"/>
    <w:rsid w:val="00E2453A"/>
    <w:rsid w:val="00E24CFD"/>
    <w:rsid w:val="00E24D9A"/>
    <w:rsid w:val="00E250D7"/>
    <w:rsid w:val="00E25E4E"/>
    <w:rsid w:val="00E271E2"/>
    <w:rsid w:val="00E2747B"/>
    <w:rsid w:val="00E2758E"/>
    <w:rsid w:val="00E30B9A"/>
    <w:rsid w:val="00E31596"/>
    <w:rsid w:val="00E330F6"/>
    <w:rsid w:val="00E33481"/>
    <w:rsid w:val="00E3523B"/>
    <w:rsid w:val="00E409F3"/>
    <w:rsid w:val="00E40F87"/>
    <w:rsid w:val="00E4310E"/>
    <w:rsid w:val="00E431E9"/>
    <w:rsid w:val="00E43255"/>
    <w:rsid w:val="00E44C97"/>
    <w:rsid w:val="00E46597"/>
    <w:rsid w:val="00E47D93"/>
    <w:rsid w:val="00E505CB"/>
    <w:rsid w:val="00E52B5B"/>
    <w:rsid w:val="00E52DA0"/>
    <w:rsid w:val="00E53345"/>
    <w:rsid w:val="00E54070"/>
    <w:rsid w:val="00E54A11"/>
    <w:rsid w:val="00E55609"/>
    <w:rsid w:val="00E56090"/>
    <w:rsid w:val="00E57201"/>
    <w:rsid w:val="00E573AA"/>
    <w:rsid w:val="00E60624"/>
    <w:rsid w:val="00E60ACA"/>
    <w:rsid w:val="00E60B4F"/>
    <w:rsid w:val="00E62A74"/>
    <w:rsid w:val="00E62DFE"/>
    <w:rsid w:val="00E63DFC"/>
    <w:rsid w:val="00E67259"/>
    <w:rsid w:val="00E67825"/>
    <w:rsid w:val="00E67882"/>
    <w:rsid w:val="00E6790B"/>
    <w:rsid w:val="00E70D83"/>
    <w:rsid w:val="00E70EF3"/>
    <w:rsid w:val="00E7218A"/>
    <w:rsid w:val="00E7244E"/>
    <w:rsid w:val="00E724E6"/>
    <w:rsid w:val="00E72562"/>
    <w:rsid w:val="00E7343F"/>
    <w:rsid w:val="00E752C7"/>
    <w:rsid w:val="00E766A6"/>
    <w:rsid w:val="00E76837"/>
    <w:rsid w:val="00E768E3"/>
    <w:rsid w:val="00E8047E"/>
    <w:rsid w:val="00E80811"/>
    <w:rsid w:val="00E81D23"/>
    <w:rsid w:val="00E8290C"/>
    <w:rsid w:val="00E837BF"/>
    <w:rsid w:val="00E841EC"/>
    <w:rsid w:val="00E849AF"/>
    <w:rsid w:val="00E85A34"/>
    <w:rsid w:val="00E865C4"/>
    <w:rsid w:val="00E92BA4"/>
    <w:rsid w:val="00E93BA6"/>
    <w:rsid w:val="00E93C3B"/>
    <w:rsid w:val="00E93DCE"/>
    <w:rsid w:val="00E94C4E"/>
    <w:rsid w:val="00E952F4"/>
    <w:rsid w:val="00E95449"/>
    <w:rsid w:val="00E977E9"/>
    <w:rsid w:val="00EA05E0"/>
    <w:rsid w:val="00EA2D36"/>
    <w:rsid w:val="00EA307C"/>
    <w:rsid w:val="00EA3145"/>
    <w:rsid w:val="00EA3630"/>
    <w:rsid w:val="00EA3F3B"/>
    <w:rsid w:val="00EA52D7"/>
    <w:rsid w:val="00EA57F5"/>
    <w:rsid w:val="00EA59CD"/>
    <w:rsid w:val="00EA698C"/>
    <w:rsid w:val="00EB0C47"/>
    <w:rsid w:val="00EB11E4"/>
    <w:rsid w:val="00EB1D04"/>
    <w:rsid w:val="00EB279D"/>
    <w:rsid w:val="00EB28DC"/>
    <w:rsid w:val="00EB388C"/>
    <w:rsid w:val="00EB4E76"/>
    <w:rsid w:val="00EB53EF"/>
    <w:rsid w:val="00EB6227"/>
    <w:rsid w:val="00EB70A2"/>
    <w:rsid w:val="00EB70E2"/>
    <w:rsid w:val="00EC02F7"/>
    <w:rsid w:val="00EC0C76"/>
    <w:rsid w:val="00EC0E47"/>
    <w:rsid w:val="00EC1AD6"/>
    <w:rsid w:val="00EC2B54"/>
    <w:rsid w:val="00EC31D7"/>
    <w:rsid w:val="00EC4990"/>
    <w:rsid w:val="00EC5B8E"/>
    <w:rsid w:val="00ED353D"/>
    <w:rsid w:val="00ED3A87"/>
    <w:rsid w:val="00ED43C0"/>
    <w:rsid w:val="00ED4B49"/>
    <w:rsid w:val="00ED54DA"/>
    <w:rsid w:val="00ED7E69"/>
    <w:rsid w:val="00EE0275"/>
    <w:rsid w:val="00EE5429"/>
    <w:rsid w:val="00EE562B"/>
    <w:rsid w:val="00EE57E2"/>
    <w:rsid w:val="00EE64CE"/>
    <w:rsid w:val="00EE6509"/>
    <w:rsid w:val="00EE6584"/>
    <w:rsid w:val="00EE6B02"/>
    <w:rsid w:val="00EE7001"/>
    <w:rsid w:val="00EE7568"/>
    <w:rsid w:val="00EE7DD9"/>
    <w:rsid w:val="00EE7E9C"/>
    <w:rsid w:val="00EF0839"/>
    <w:rsid w:val="00EF09F5"/>
    <w:rsid w:val="00EF101A"/>
    <w:rsid w:val="00EF3245"/>
    <w:rsid w:val="00EF519F"/>
    <w:rsid w:val="00EF5C40"/>
    <w:rsid w:val="00EF5ECC"/>
    <w:rsid w:val="00EF6D79"/>
    <w:rsid w:val="00EF74D5"/>
    <w:rsid w:val="00EF7F3C"/>
    <w:rsid w:val="00F0264F"/>
    <w:rsid w:val="00F027F6"/>
    <w:rsid w:val="00F02B39"/>
    <w:rsid w:val="00F02F7D"/>
    <w:rsid w:val="00F045E0"/>
    <w:rsid w:val="00F04E43"/>
    <w:rsid w:val="00F05C8F"/>
    <w:rsid w:val="00F05CC3"/>
    <w:rsid w:val="00F079B4"/>
    <w:rsid w:val="00F11B96"/>
    <w:rsid w:val="00F13487"/>
    <w:rsid w:val="00F13E7D"/>
    <w:rsid w:val="00F1419E"/>
    <w:rsid w:val="00F17423"/>
    <w:rsid w:val="00F179A2"/>
    <w:rsid w:val="00F20FBA"/>
    <w:rsid w:val="00F222E4"/>
    <w:rsid w:val="00F23BE5"/>
    <w:rsid w:val="00F23E87"/>
    <w:rsid w:val="00F24479"/>
    <w:rsid w:val="00F250A1"/>
    <w:rsid w:val="00F25DA2"/>
    <w:rsid w:val="00F26A04"/>
    <w:rsid w:val="00F26C35"/>
    <w:rsid w:val="00F26C4C"/>
    <w:rsid w:val="00F2712B"/>
    <w:rsid w:val="00F2752A"/>
    <w:rsid w:val="00F34D62"/>
    <w:rsid w:val="00F352E1"/>
    <w:rsid w:val="00F357E6"/>
    <w:rsid w:val="00F36A45"/>
    <w:rsid w:val="00F40126"/>
    <w:rsid w:val="00F4014B"/>
    <w:rsid w:val="00F408A3"/>
    <w:rsid w:val="00F41EC1"/>
    <w:rsid w:val="00F4217A"/>
    <w:rsid w:val="00F42F73"/>
    <w:rsid w:val="00F43DA4"/>
    <w:rsid w:val="00F45089"/>
    <w:rsid w:val="00F46C34"/>
    <w:rsid w:val="00F46CEA"/>
    <w:rsid w:val="00F51064"/>
    <w:rsid w:val="00F5225B"/>
    <w:rsid w:val="00F527D9"/>
    <w:rsid w:val="00F5356E"/>
    <w:rsid w:val="00F53A96"/>
    <w:rsid w:val="00F53C04"/>
    <w:rsid w:val="00F555A1"/>
    <w:rsid w:val="00F56A9A"/>
    <w:rsid w:val="00F572AE"/>
    <w:rsid w:val="00F57B39"/>
    <w:rsid w:val="00F57F9C"/>
    <w:rsid w:val="00F6144C"/>
    <w:rsid w:val="00F61F10"/>
    <w:rsid w:val="00F62D25"/>
    <w:rsid w:val="00F643E0"/>
    <w:rsid w:val="00F654FB"/>
    <w:rsid w:val="00F6565F"/>
    <w:rsid w:val="00F666B1"/>
    <w:rsid w:val="00F6728C"/>
    <w:rsid w:val="00F6768A"/>
    <w:rsid w:val="00F71512"/>
    <w:rsid w:val="00F717AF"/>
    <w:rsid w:val="00F721EB"/>
    <w:rsid w:val="00F72A60"/>
    <w:rsid w:val="00F72AB2"/>
    <w:rsid w:val="00F7622D"/>
    <w:rsid w:val="00F76A9C"/>
    <w:rsid w:val="00F76E1C"/>
    <w:rsid w:val="00F778E6"/>
    <w:rsid w:val="00F77BE9"/>
    <w:rsid w:val="00F80904"/>
    <w:rsid w:val="00F821CE"/>
    <w:rsid w:val="00F83E3C"/>
    <w:rsid w:val="00F844D8"/>
    <w:rsid w:val="00F86B14"/>
    <w:rsid w:val="00F86E3C"/>
    <w:rsid w:val="00F8744B"/>
    <w:rsid w:val="00F9091F"/>
    <w:rsid w:val="00F90B77"/>
    <w:rsid w:val="00F91FC9"/>
    <w:rsid w:val="00F926C5"/>
    <w:rsid w:val="00F93511"/>
    <w:rsid w:val="00F94169"/>
    <w:rsid w:val="00F9513B"/>
    <w:rsid w:val="00F95995"/>
    <w:rsid w:val="00F95A18"/>
    <w:rsid w:val="00F95E64"/>
    <w:rsid w:val="00F969E1"/>
    <w:rsid w:val="00F96A8C"/>
    <w:rsid w:val="00F96B5B"/>
    <w:rsid w:val="00FA09C1"/>
    <w:rsid w:val="00FA12B3"/>
    <w:rsid w:val="00FA2372"/>
    <w:rsid w:val="00FA43C9"/>
    <w:rsid w:val="00FA4BBF"/>
    <w:rsid w:val="00FA4EA2"/>
    <w:rsid w:val="00FA6559"/>
    <w:rsid w:val="00FA7147"/>
    <w:rsid w:val="00FA772E"/>
    <w:rsid w:val="00FB1A25"/>
    <w:rsid w:val="00FB1E66"/>
    <w:rsid w:val="00FB228C"/>
    <w:rsid w:val="00FB2CD0"/>
    <w:rsid w:val="00FB3194"/>
    <w:rsid w:val="00FB3F74"/>
    <w:rsid w:val="00FB49A1"/>
    <w:rsid w:val="00FB7A50"/>
    <w:rsid w:val="00FB7A5F"/>
    <w:rsid w:val="00FB7DB3"/>
    <w:rsid w:val="00FC05BA"/>
    <w:rsid w:val="00FC141D"/>
    <w:rsid w:val="00FC1B17"/>
    <w:rsid w:val="00FC1E7E"/>
    <w:rsid w:val="00FC3D7D"/>
    <w:rsid w:val="00FC430E"/>
    <w:rsid w:val="00FC4C17"/>
    <w:rsid w:val="00FC56DD"/>
    <w:rsid w:val="00FC6A9E"/>
    <w:rsid w:val="00FC6FC9"/>
    <w:rsid w:val="00FC765C"/>
    <w:rsid w:val="00FC7DE0"/>
    <w:rsid w:val="00FD09C2"/>
    <w:rsid w:val="00FD0F68"/>
    <w:rsid w:val="00FD15B7"/>
    <w:rsid w:val="00FD1D44"/>
    <w:rsid w:val="00FD1F5B"/>
    <w:rsid w:val="00FD24B2"/>
    <w:rsid w:val="00FD4AD3"/>
    <w:rsid w:val="00FD607C"/>
    <w:rsid w:val="00FD72CF"/>
    <w:rsid w:val="00FD7832"/>
    <w:rsid w:val="00FE00E7"/>
    <w:rsid w:val="00FE0460"/>
    <w:rsid w:val="00FE0CA4"/>
    <w:rsid w:val="00FE13DB"/>
    <w:rsid w:val="00FE26C4"/>
    <w:rsid w:val="00FE2747"/>
    <w:rsid w:val="00FE3365"/>
    <w:rsid w:val="00FE3F02"/>
    <w:rsid w:val="00FE482F"/>
    <w:rsid w:val="00FE4A1D"/>
    <w:rsid w:val="00FE4DF4"/>
    <w:rsid w:val="00FF11A3"/>
    <w:rsid w:val="00FF35AC"/>
    <w:rsid w:val="00FF36DE"/>
    <w:rsid w:val="00FF3F83"/>
    <w:rsid w:val="00FF4346"/>
    <w:rsid w:val="00FF4361"/>
    <w:rsid w:val="00FF5DFD"/>
    <w:rsid w:val="00FF63FB"/>
    <w:rsid w:val="00FF6B5D"/>
    <w:rsid w:val="00FF6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3F73"/>
  <w15:docId w15:val="{1F141985-5ED9-4FE8-968B-D6E3DA77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B2"/>
    <w:rPr>
      <w:sz w:val="24"/>
      <w:szCs w:val="24"/>
      <w:lang w:val="en-US" w:eastAsia="en-US"/>
    </w:rPr>
  </w:style>
  <w:style w:type="paragraph" w:styleId="1">
    <w:name w:val="heading 1"/>
    <w:basedOn w:val="a"/>
    <w:link w:val="10"/>
    <w:uiPriority w:val="9"/>
    <w:qFormat/>
    <w:rsid w:val="008F4EAD"/>
    <w:pPr>
      <w:spacing w:after="225"/>
      <w:outlineLvl w:val="0"/>
    </w:pPr>
    <w:rPr>
      <w:rFonts w:ascii="Arial" w:eastAsia="Times New Roman" w:hAnsi="Arial" w:cs="Times New Roman"/>
      <w:b/>
      <w:bCs/>
      <w:color w:val="1A1A1A"/>
      <w:kern w:val="36"/>
      <w:sz w:val="48"/>
      <w:szCs w:val="48"/>
    </w:rPr>
  </w:style>
  <w:style w:type="paragraph" w:styleId="2">
    <w:name w:val="heading 2"/>
    <w:basedOn w:val="a"/>
    <w:next w:val="a"/>
    <w:link w:val="20"/>
    <w:autoRedefine/>
    <w:uiPriority w:val="9"/>
    <w:unhideWhenUsed/>
    <w:qFormat/>
    <w:rsid w:val="005E2E7C"/>
    <w:pPr>
      <w:widowControl w:val="0"/>
      <w:kinsoku w:val="0"/>
      <w:overflowPunct w:val="0"/>
      <w:autoSpaceDE w:val="0"/>
      <w:autoSpaceDN w:val="0"/>
      <w:adjustRightInd w:val="0"/>
      <w:snapToGrid w:val="0"/>
      <w:spacing w:line="360" w:lineRule="auto"/>
      <w:ind w:right="136"/>
      <w:jc w:val="both"/>
      <w:outlineLvl w:val="1"/>
    </w:pPr>
    <w:rPr>
      <w:rFonts w:ascii="Book Antiqua" w:eastAsia="宋体" w:hAnsi="Book Antiqua" w:cs="Times New Roman"/>
      <w:b/>
      <w:bCs/>
      <w:i/>
      <w:iCs/>
      <w:u w:val="single"/>
    </w:rPr>
  </w:style>
  <w:style w:type="paragraph" w:styleId="3">
    <w:name w:val="heading 3"/>
    <w:basedOn w:val="a"/>
    <w:link w:val="30"/>
    <w:uiPriority w:val="9"/>
    <w:qFormat/>
    <w:rsid w:val="008F4EAD"/>
    <w:pPr>
      <w:spacing w:before="300" w:after="150"/>
      <w:outlineLvl w:val="2"/>
    </w:pPr>
    <w:rPr>
      <w:rFonts w:ascii="Arial" w:eastAsia="Times New Roman" w:hAnsi="Arial" w:cs="Times New Roman"/>
      <w:b/>
      <w:bCs/>
      <w:color w:val="222222"/>
      <w:sz w:val="27"/>
      <w:szCs w:val="27"/>
    </w:rPr>
  </w:style>
  <w:style w:type="paragraph" w:styleId="4">
    <w:name w:val="heading 4"/>
    <w:basedOn w:val="a"/>
    <w:next w:val="a"/>
    <w:link w:val="40"/>
    <w:autoRedefine/>
    <w:uiPriority w:val="9"/>
    <w:unhideWhenUsed/>
    <w:qFormat/>
    <w:rsid w:val="00B47EB1"/>
    <w:pPr>
      <w:keepNext/>
      <w:keepLines/>
      <w:shd w:val="clear" w:color="auto" w:fill="FFFFFF"/>
      <w:spacing w:line="276" w:lineRule="auto"/>
      <w:ind w:right="-432"/>
      <w:outlineLvl w:val="3"/>
    </w:pPr>
    <w:rPr>
      <w:rFonts w:eastAsia="宋体" w:cs="Times New Roman"/>
      <w:b/>
      <w:bCs/>
      <w:iCs/>
      <w:color w:val="000000"/>
    </w:rPr>
  </w:style>
  <w:style w:type="paragraph" w:styleId="5">
    <w:name w:val="heading 5"/>
    <w:basedOn w:val="a"/>
    <w:link w:val="50"/>
    <w:uiPriority w:val="9"/>
    <w:qFormat/>
    <w:rsid w:val="008F4EAD"/>
    <w:pPr>
      <w:outlineLvl w:val="4"/>
    </w:pPr>
    <w:rPr>
      <w:rFonts w:ascii="Helvetica" w:eastAsia="Times New Roman" w:hAnsi="Helvetica" w:cs="Times New Roman"/>
      <w:color w:val="222222"/>
      <w:sz w:val="20"/>
      <w:szCs w:val="20"/>
    </w:rPr>
  </w:style>
  <w:style w:type="paragraph" w:styleId="6">
    <w:name w:val="heading 6"/>
    <w:basedOn w:val="a"/>
    <w:link w:val="60"/>
    <w:uiPriority w:val="9"/>
    <w:qFormat/>
    <w:rsid w:val="008F4EAD"/>
    <w:pPr>
      <w:outlineLvl w:val="5"/>
    </w:pPr>
    <w:rPr>
      <w:rFonts w:ascii="Helvetica" w:eastAsia="Times New Roman" w:hAnsi="Helvetica" w:cs="Times New Roman"/>
      <w:color w:val="222222"/>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rsid w:val="005E2E7C"/>
    <w:rPr>
      <w:rFonts w:ascii="Book Antiqua" w:eastAsia="宋体" w:hAnsi="Book Antiqua" w:cs="Times New Roman"/>
      <w:b/>
      <w:bCs/>
      <w:i/>
      <w:iCs/>
      <w:sz w:val="24"/>
      <w:szCs w:val="24"/>
      <w:u w:val="single"/>
      <w:lang w:val="en-US" w:eastAsia="en-US"/>
    </w:rPr>
  </w:style>
  <w:style w:type="character" w:customStyle="1" w:styleId="40">
    <w:name w:val="标题 4 字符"/>
    <w:link w:val="4"/>
    <w:uiPriority w:val="9"/>
    <w:rsid w:val="00B47EB1"/>
    <w:rPr>
      <w:rFonts w:ascii="Calibri" w:eastAsia="宋体" w:hAnsi="Calibri" w:cs="Calibri"/>
      <w:b/>
      <w:bCs/>
      <w:iCs/>
      <w:color w:val="000000"/>
      <w:sz w:val="24"/>
      <w:szCs w:val="24"/>
      <w:shd w:val="clear" w:color="auto" w:fill="FFFFFF"/>
    </w:rPr>
  </w:style>
  <w:style w:type="character" w:styleId="a3">
    <w:name w:val="Hyperlink"/>
    <w:uiPriority w:val="99"/>
    <w:unhideWhenUsed/>
    <w:rsid w:val="00C56EA7"/>
    <w:rPr>
      <w:b/>
      <w:bCs/>
      <w:strike w:val="0"/>
      <w:dstrike w:val="0"/>
      <w:color w:val="007F7F"/>
      <w:u w:val="none"/>
      <w:effect w:val="none"/>
    </w:rPr>
  </w:style>
  <w:style w:type="table" w:styleId="a4">
    <w:name w:val="Table Grid"/>
    <w:basedOn w:val="a1"/>
    <w:uiPriority w:val="59"/>
    <w:rsid w:val="008F4E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
    <w:rsid w:val="008F4EAD"/>
    <w:rPr>
      <w:rFonts w:ascii="Arial" w:eastAsia="Times New Roman" w:hAnsi="Arial" w:cs="Arial"/>
      <w:b/>
      <w:bCs/>
      <w:color w:val="1A1A1A"/>
      <w:kern w:val="36"/>
      <w:sz w:val="48"/>
      <w:szCs w:val="48"/>
    </w:rPr>
  </w:style>
  <w:style w:type="character" w:customStyle="1" w:styleId="30">
    <w:name w:val="标题 3 字符"/>
    <w:link w:val="3"/>
    <w:uiPriority w:val="9"/>
    <w:rsid w:val="008F4EAD"/>
    <w:rPr>
      <w:rFonts w:ascii="Arial" w:eastAsia="Times New Roman" w:hAnsi="Arial" w:cs="Arial"/>
      <w:b/>
      <w:bCs/>
      <w:color w:val="222222"/>
      <w:sz w:val="27"/>
      <w:szCs w:val="27"/>
    </w:rPr>
  </w:style>
  <w:style w:type="character" w:customStyle="1" w:styleId="50">
    <w:name w:val="标题 5 字符"/>
    <w:link w:val="5"/>
    <w:uiPriority w:val="9"/>
    <w:rsid w:val="008F4EAD"/>
    <w:rPr>
      <w:rFonts w:ascii="Helvetica" w:eastAsia="Times New Roman" w:hAnsi="Helvetica" w:cs="Helvetica"/>
      <w:color w:val="222222"/>
      <w:sz w:val="20"/>
      <w:szCs w:val="20"/>
    </w:rPr>
  </w:style>
  <w:style w:type="character" w:customStyle="1" w:styleId="60">
    <w:name w:val="标题 6 字符"/>
    <w:link w:val="6"/>
    <w:uiPriority w:val="9"/>
    <w:rsid w:val="008F4EAD"/>
    <w:rPr>
      <w:rFonts w:ascii="Helvetica" w:eastAsia="Times New Roman" w:hAnsi="Helvetica" w:cs="Helvetica"/>
      <w:color w:val="222222"/>
      <w:sz w:val="15"/>
      <w:szCs w:val="15"/>
    </w:rPr>
  </w:style>
  <w:style w:type="numbering" w:customStyle="1" w:styleId="NoList1">
    <w:name w:val="No List1"/>
    <w:next w:val="a2"/>
    <w:uiPriority w:val="99"/>
    <w:semiHidden/>
    <w:unhideWhenUsed/>
    <w:rsid w:val="008F4EAD"/>
  </w:style>
  <w:style w:type="character" w:styleId="a5">
    <w:name w:val="FollowedHyperlink"/>
    <w:uiPriority w:val="99"/>
    <w:semiHidden/>
    <w:unhideWhenUsed/>
    <w:rsid w:val="008F4EAD"/>
    <w:rPr>
      <w:b/>
      <w:bCs/>
      <w:strike w:val="0"/>
      <w:dstrike w:val="0"/>
      <w:color w:val="007F7F"/>
      <w:u w:val="none"/>
      <w:effect w:val="none"/>
    </w:rPr>
  </w:style>
  <w:style w:type="character" w:styleId="HTML">
    <w:name w:val="HTML Cite"/>
    <w:uiPriority w:val="99"/>
    <w:semiHidden/>
    <w:unhideWhenUsed/>
    <w:rsid w:val="008F4EAD"/>
    <w:rPr>
      <w:i/>
      <w:iCs/>
    </w:rPr>
  </w:style>
  <w:style w:type="character" w:styleId="HTML0">
    <w:name w:val="HTML Code"/>
    <w:uiPriority w:val="99"/>
    <w:semiHidden/>
    <w:unhideWhenUsed/>
    <w:rsid w:val="008F4EAD"/>
    <w:rPr>
      <w:rFonts w:ascii="Consolas" w:eastAsia="Times New Roman" w:hAnsi="Consolas" w:cs="Courier New" w:hint="default"/>
      <w:b w:val="0"/>
      <w:bCs w:val="0"/>
      <w:color w:val="333333"/>
      <w:sz w:val="20"/>
      <w:szCs w:val="20"/>
      <w:bdr w:val="single" w:sz="6" w:space="0" w:color="DFDFDF" w:frame="1"/>
      <w:shd w:val="clear" w:color="auto" w:fill="F8F8F8"/>
    </w:rPr>
  </w:style>
  <w:style w:type="character" w:styleId="a6">
    <w:name w:val="Emphasis"/>
    <w:uiPriority w:val="20"/>
    <w:qFormat/>
    <w:rsid w:val="008F4EAD"/>
    <w:rPr>
      <w:i/>
      <w:iCs/>
    </w:rPr>
  </w:style>
  <w:style w:type="paragraph" w:styleId="HTML1">
    <w:name w:val="HTML Preformatted"/>
    <w:basedOn w:val="a"/>
    <w:link w:val="HTML2"/>
    <w:uiPriority w:val="99"/>
    <w:semiHidden/>
    <w:unhideWhenUsed/>
    <w:rsid w:val="008F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2">
    <w:name w:val="HTML 预设格式 字符"/>
    <w:link w:val="HTML1"/>
    <w:uiPriority w:val="99"/>
    <w:semiHidden/>
    <w:rsid w:val="008F4EAD"/>
    <w:rPr>
      <w:rFonts w:ascii="Courier New" w:eastAsia="Times New Roman" w:hAnsi="Courier New" w:cs="Courier New"/>
      <w:sz w:val="20"/>
      <w:szCs w:val="20"/>
    </w:rPr>
  </w:style>
  <w:style w:type="character" w:styleId="a7">
    <w:name w:val="Strong"/>
    <w:uiPriority w:val="22"/>
    <w:qFormat/>
    <w:rsid w:val="008F4EAD"/>
    <w:rPr>
      <w:b/>
      <w:bCs/>
    </w:rPr>
  </w:style>
  <w:style w:type="paragraph" w:customStyle="1" w:styleId="msonormal0">
    <w:name w:val="msonormal"/>
    <w:basedOn w:val="a"/>
    <w:rsid w:val="008F4EAD"/>
    <w:pPr>
      <w:spacing w:after="150"/>
    </w:pPr>
    <w:rPr>
      <w:rFonts w:ascii="inherit" w:eastAsia="Times New Roman" w:hAnsi="inherit" w:cs="Times New Roman"/>
    </w:rPr>
  </w:style>
  <w:style w:type="paragraph" w:styleId="a8">
    <w:name w:val="Normal (Web)"/>
    <w:basedOn w:val="a"/>
    <w:uiPriority w:val="99"/>
    <w:semiHidden/>
    <w:unhideWhenUsed/>
    <w:rsid w:val="008F4EAD"/>
    <w:pPr>
      <w:spacing w:after="150"/>
    </w:pPr>
    <w:rPr>
      <w:rFonts w:ascii="inherit" w:eastAsia="Times New Roman" w:hAnsi="inherit" w:cs="Times New Roman"/>
    </w:rPr>
  </w:style>
  <w:style w:type="paragraph" w:customStyle="1" w:styleId="lead">
    <w:name w:val="lead"/>
    <w:basedOn w:val="a"/>
    <w:rsid w:val="008F4EAD"/>
    <w:pPr>
      <w:spacing w:after="150"/>
    </w:pPr>
    <w:rPr>
      <w:rFonts w:ascii="inherit" w:eastAsia="Times New Roman" w:hAnsi="inherit" w:cs="Times New Roman"/>
    </w:rPr>
  </w:style>
  <w:style w:type="paragraph" w:customStyle="1" w:styleId="smaller">
    <w:name w:val="smaller"/>
    <w:basedOn w:val="a"/>
    <w:rsid w:val="008F4EAD"/>
    <w:pPr>
      <w:spacing w:after="75"/>
    </w:pPr>
    <w:rPr>
      <w:rFonts w:ascii="inherit" w:eastAsia="Times New Roman" w:hAnsi="inherit" w:cs="Times New Roman"/>
    </w:rPr>
  </w:style>
  <w:style w:type="paragraph" w:customStyle="1" w:styleId="separator">
    <w:name w:val="separator"/>
    <w:basedOn w:val="a"/>
    <w:rsid w:val="008F4EAD"/>
    <w:pPr>
      <w:pBdr>
        <w:bottom w:val="single" w:sz="6" w:space="0" w:color="CCCCCC"/>
      </w:pBdr>
      <w:spacing w:before="192" w:after="192"/>
    </w:pPr>
    <w:rPr>
      <w:rFonts w:ascii="inherit" w:eastAsia="Times New Roman" w:hAnsi="inherit" w:cs="Times New Roman"/>
    </w:rPr>
  </w:style>
  <w:style w:type="paragraph" w:customStyle="1" w:styleId="fa">
    <w:name w:val="fa"/>
    <w:basedOn w:val="a"/>
    <w:rsid w:val="008F4EAD"/>
    <w:rPr>
      <w:rFonts w:ascii="FontAwesome" w:eastAsia="Times New Roman" w:hAnsi="FontAwesome" w:cs="Times New Roman"/>
      <w:sz w:val="21"/>
      <w:szCs w:val="21"/>
    </w:rPr>
  </w:style>
  <w:style w:type="paragraph" w:customStyle="1" w:styleId="fa-lg">
    <w:name w:val="fa-lg"/>
    <w:basedOn w:val="a"/>
    <w:rsid w:val="008F4EAD"/>
    <w:pPr>
      <w:spacing w:line="180" w:lineRule="atLeast"/>
    </w:pPr>
    <w:rPr>
      <w:rFonts w:ascii="Times New Roman" w:eastAsia="Times New Roman" w:hAnsi="Times New Roman" w:cs="Times New Roman"/>
      <w:sz w:val="32"/>
      <w:szCs w:val="32"/>
    </w:rPr>
  </w:style>
  <w:style w:type="paragraph" w:customStyle="1" w:styleId="fa-2x">
    <w:name w:val="fa-2x"/>
    <w:basedOn w:val="a"/>
    <w:rsid w:val="008F4EAD"/>
    <w:rPr>
      <w:rFonts w:ascii="Times New Roman" w:eastAsia="Times New Roman" w:hAnsi="Times New Roman" w:cs="Times New Roman"/>
      <w:sz w:val="48"/>
      <w:szCs w:val="48"/>
    </w:rPr>
  </w:style>
  <w:style w:type="paragraph" w:customStyle="1" w:styleId="fa-3x">
    <w:name w:val="fa-3x"/>
    <w:basedOn w:val="a"/>
    <w:rsid w:val="008F4EAD"/>
    <w:rPr>
      <w:rFonts w:ascii="Times New Roman" w:eastAsia="Times New Roman" w:hAnsi="Times New Roman" w:cs="Times New Roman"/>
      <w:sz w:val="72"/>
      <w:szCs w:val="72"/>
    </w:rPr>
  </w:style>
  <w:style w:type="paragraph" w:customStyle="1" w:styleId="fa-4x">
    <w:name w:val="fa-4x"/>
    <w:basedOn w:val="a"/>
    <w:rsid w:val="008F4EAD"/>
    <w:rPr>
      <w:rFonts w:ascii="Times New Roman" w:eastAsia="Times New Roman" w:hAnsi="Times New Roman" w:cs="Times New Roman"/>
      <w:sz w:val="96"/>
      <w:szCs w:val="96"/>
    </w:rPr>
  </w:style>
  <w:style w:type="paragraph" w:customStyle="1" w:styleId="fa-5x">
    <w:name w:val="fa-5x"/>
    <w:basedOn w:val="a"/>
    <w:rsid w:val="008F4EAD"/>
    <w:rPr>
      <w:rFonts w:ascii="Times New Roman" w:eastAsia="Times New Roman" w:hAnsi="Times New Roman" w:cs="Times New Roman"/>
      <w:sz w:val="120"/>
      <w:szCs w:val="120"/>
    </w:rPr>
  </w:style>
  <w:style w:type="paragraph" w:customStyle="1" w:styleId="fa-fw">
    <w:name w:val="fa-fw"/>
    <w:basedOn w:val="a"/>
    <w:rsid w:val="008F4EAD"/>
    <w:pPr>
      <w:jc w:val="center"/>
    </w:pPr>
    <w:rPr>
      <w:rFonts w:ascii="Times New Roman" w:eastAsia="Times New Roman" w:hAnsi="Times New Roman" w:cs="Times New Roman"/>
    </w:rPr>
  </w:style>
  <w:style w:type="paragraph" w:customStyle="1" w:styleId="fa-ul">
    <w:name w:val="fa-ul"/>
    <w:basedOn w:val="a"/>
    <w:rsid w:val="008F4EAD"/>
    <w:pPr>
      <w:ind w:left="514"/>
    </w:pPr>
    <w:rPr>
      <w:rFonts w:ascii="Times New Roman" w:eastAsia="Times New Roman" w:hAnsi="Times New Roman" w:cs="Times New Roman"/>
    </w:rPr>
  </w:style>
  <w:style w:type="paragraph" w:customStyle="1" w:styleId="fa-li">
    <w:name w:val="fa-li"/>
    <w:basedOn w:val="a"/>
    <w:rsid w:val="008F4EAD"/>
    <w:pPr>
      <w:jc w:val="center"/>
    </w:pPr>
    <w:rPr>
      <w:rFonts w:ascii="Times New Roman" w:eastAsia="Times New Roman" w:hAnsi="Times New Roman" w:cs="Times New Roman"/>
    </w:rPr>
  </w:style>
  <w:style w:type="paragraph" w:customStyle="1" w:styleId="fa-border">
    <w:name w:val="fa-border"/>
    <w:basedOn w:val="a"/>
    <w:rsid w:val="008F4EAD"/>
    <w:pPr>
      <w:pBdr>
        <w:top w:val="single" w:sz="8" w:space="2" w:color="EEEEEE"/>
        <w:left w:val="single" w:sz="8" w:space="3" w:color="EEEEEE"/>
        <w:bottom w:val="single" w:sz="8" w:space="2" w:color="EEEEEE"/>
        <w:right w:val="single" w:sz="8" w:space="3" w:color="EEEEEE"/>
      </w:pBdr>
    </w:pPr>
    <w:rPr>
      <w:rFonts w:ascii="Times New Roman" w:eastAsia="Times New Roman" w:hAnsi="Times New Roman" w:cs="Times New Roman"/>
    </w:rPr>
  </w:style>
  <w:style w:type="paragraph" w:customStyle="1" w:styleId="fa-stack">
    <w:name w:val="fa-stack"/>
    <w:basedOn w:val="a"/>
    <w:rsid w:val="008F4EAD"/>
    <w:pPr>
      <w:spacing w:line="480" w:lineRule="atLeast"/>
      <w:textAlignment w:val="center"/>
    </w:pPr>
    <w:rPr>
      <w:rFonts w:ascii="Times New Roman" w:eastAsia="Times New Roman" w:hAnsi="Times New Roman" w:cs="Times New Roman"/>
    </w:rPr>
  </w:style>
  <w:style w:type="paragraph" w:customStyle="1" w:styleId="fa-stack-1x">
    <w:name w:val="fa-stack-1x"/>
    <w:basedOn w:val="a"/>
    <w:rsid w:val="008F4EAD"/>
    <w:pPr>
      <w:jc w:val="center"/>
    </w:pPr>
    <w:rPr>
      <w:rFonts w:ascii="Times New Roman" w:eastAsia="Times New Roman" w:hAnsi="Times New Roman" w:cs="Times New Roman"/>
    </w:rPr>
  </w:style>
  <w:style w:type="paragraph" w:customStyle="1" w:styleId="fa-stack-2x">
    <w:name w:val="fa-stack-2x"/>
    <w:basedOn w:val="a"/>
    <w:rsid w:val="008F4EAD"/>
    <w:pPr>
      <w:jc w:val="center"/>
    </w:pPr>
    <w:rPr>
      <w:rFonts w:ascii="Times New Roman" w:eastAsia="Times New Roman" w:hAnsi="Times New Roman" w:cs="Times New Roman"/>
      <w:sz w:val="48"/>
      <w:szCs w:val="48"/>
    </w:rPr>
  </w:style>
  <w:style w:type="paragraph" w:customStyle="1" w:styleId="fa-inverse">
    <w:name w:val="fa-inverse"/>
    <w:basedOn w:val="a"/>
    <w:rsid w:val="008F4EAD"/>
    <w:rPr>
      <w:rFonts w:ascii="Times New Roman" w:eastAsia="Times New Roman" w:hAnsi="Times New Roman" w:cs="Times New Roman"/>
      <w:color w:val="FFFFFF"/>
    </w:rPr>
  </w:style>
  <w:style w:type="paragraph" w:customStyle="1" w:styleId="chosen-container">
    <w:name w:val="chosen-container"/>
    <w:basedOn w:val="a"/>
    <w:rsid w:val="008F4EAD"/>
    <w:pPr>
      <w:textAlignment w:val="center"/>
    </w:pPr>
    <w:rPr>
      <w:rFonts w:ascii="Times New Roman" w:eastAsia="Times New Roman" w:hAnsi="Times New Roman" w:cs="Times New Roman"/>
      <w:sz w:val="20"/>
      <w:szCs w:val="20"/>
    </w:rPr>
  </w:style>
  <w:style w:type="paragraph" w:customStyle="1" w:styleId="chosen-rtl">
    <w:name w:val="chosen-rtl"/>
    <w:basedOn w:val="a"/>
    <w:rsid w:val="008F4EAD"/>
    <w:pPr>
      <w:jc w:val="right"/>
    </w:pPr>
    <w:rPr>
      <w:rFonts w:ascii="Times New Roman" w:eastAsia="Times New Roman" w:hAnsi="Times New Roman" w:cs="Times New Roman"/>
    </w:rPr>
  </w:style>
  <w:style w:type="paragraph" w:customStyle="1" w:styleId="hide">
    <w:name w:val="hide"/>
    <w:basedOn w:val="a"/>
    <w:rsid w:val="008F4EAD"/>
    <w:rPr>
      <w:rFonts w:ascii="Times New Roman" w:eastAsia="Times New Roman" w:hAnsi="Times New Roman" w:cs="Times New Roman"/>
      <w:vanish/>
    </w:rPr>
  </w:style>
  <w:style w:type="paragraph" w:customStyle="1" w:styleId="row">
    <w:name w:val="row"/>
    <w:basedOn w:val="a"/>
    <w:rsid w:val="008F4EAD"/>
    <w:rPr>
      <w:rFonts w:ascii="Times New Roman" w:eastAsia="Times New Roman" w:hAnsi="Times New Roman" w:cs="Times New Roman"/>
    </w:rPr>
  </w:style>
  <w:style w:type="paragraph" w:customStyle="1" w:styleId="column">
    <w:name w:val="column"/>
    <w:basedOn w:val="a"/>
    <w:rsid w:val="008F4EAD"/>
    <w:rPr>
      <w:rFonts w:ascii="Times New Roman" w:eastAsia="Times New Roman" w:hAnsi="Times New Roman" w:cs="Times New Roman"/>
    </w:rPr>
  </w:style>
  <w:style w:type="paragraph" w:customStyle="1" w:styleId="columns">
    <w:name w:val="columns"/>
    <w:basedOn w:val="a"/>
    <w:rsid w:val="008F4EAD"/>
    <w:rPr>
      <w:rFonts w:ascii="Times New Roman" w:eastAsia="Times New Roman" w:hAnsi="Times New Roman" w:cs="Times New Roman"/>
    </w:rPr>
  </w:style>
  <w:style w:type="paragraph" w:customStyle="1" w:styleId="accordion">
    <w:name w:val="accordion"/>
    <w:basedOn w:val="a"/>
    <w:rsid w:val="008F4EAD"/>
    <w:rPr>
      <w:rFonts w:ascii="Times New Roman" w:eastAsia="Times New Roman" w:hAnsi="Times New Roman" w:cs="Times New Roman"/>
    </w:rPr>
  </w:style>
  <w:style w:type="paragraph" w:customStyle="1" w:styleId="f-dropdown">
    <w:name w:val="f-dropdown"/>
    <w:basedOn w:val="a"/>
    <w:rsid w:val="008F4EAD"/>
    <w:pPr>
      <w:pBdr>
        <w:top w:val="single" w:sz="6" w:space="0" w:color="CCCCCC"/>
        <w:left w:val="single" w:sz="6" w:space="0" w:color="CCCCCC"/>
        <w:bottom w:val="single" w:sz="6" w:space="0" w:color="CCCCCC"/>
        <w:right w:val="single" w:sz="6" w:space="0" w:color="CCCCCC"/>
      </w:pBdr>
      <w:shd w:val="clear" w:color="auto" w:fill="FFFFFF"/>
      <w:spacing w:before="30"/>
    </w:pPr>
    <w:rPr>
      <w:rFonts w:ascii="Times New Roman" w:eastAsia="Times New Roman" w:hAnsi="Times New Roman" w:cs="Times New Roman"/>
      <w:vanish/>
    </w:rPr>
  </w:style>
  <w:style w:type="paragraph" w:customStyle="1" w:styleId="orbit-container">
    <w:name w:val="orbit-container"/>
    <w:basedOn w:val="a"/>
    <w:rsid w:val="008F4EAD"/>
    <w:rPr>
      <w:rFonts w:ascii="Times New Roman" w:eastAsia="Times New Roman" w:hAnsi="Times New Roman" w:cs="Times New Roman"/>
    </w:rPr>
  </w:style>
  <w:style w:type="paragraph" w:customStyle="1" w:styleId="orbit-bullets-container">
    <w:name w:val="orbit-bullets-container"/>
    <w:basedOn w:val="a"/>
    <w:rsid w:val="008F4EAD"/>
    <w:pPr>
      <w:jc w:val="center"/>
    </w:pPr>
    <w:rPr>
      <w:rFonts w:ascii="Times New Roman" w:eastAsia="Times New Roman" w:hAnsi="Times New Roman" w:cs="Times New Roman"/>
    </w:rPr>
  </w:style>
  <w:style w:type="paragraph" w:customStyle="1" w:styleId="orbit-bullets">
    <w:name w:val="orbit-bullets"/>
    <w:basedOn w:val="a"/>
    <w:rsid w:val="008F4EAD"/>
    <w:pPr>
      <w:spacing w:after="450"/>
      <w:jc w:val="center"/>
    </w:pPr>
    <w:rPr>
      <w:rFonts w:ascii="Times New Roman" w:eastAsia="Times New Roman" w:hAnsi="Times New Roman" w:cs="Times New Roman"/>
    </w:rPr>
  </w:style>
  <w:style w:type="paragraph" w:customStyle="1" w:styleId="reveal-modal-bg">
    <w:name w:val="reveal-modal-bg"/>
    <w:basedOn w:val="a"/>
    <w:rsid w:val="008F4EAD"/>
    <w:pPr>
      <w:shd w:val="clear" w:color="auto" w:fill="000000"/>
    </w:pPr>
    <w:rPr>
      <w:rFonts w:ascii="Times New Roman" w:eastAsia="Times New Roman" w:hAnsi="Times New Roman" w:cs="Times New Roman"/>
      <w:vanish/>
    </w:rPr>
  </w:style>
  <w:style w:type="paragraph" w:customStyle="1" w:styleId="reveal-modal">
    <w:name w:val="reveal-modal"/>
    <w:basedOn w:val="a"/>
    <w:rsid w:val="008F4EAD"/>
    <w:pPr>
      <w:pBdr>
        <w:top w:val="single" w:sz="6" w:space="0" w:color="666666"/>
        <w:left w:val="single" w:sz="6" w:space="0" w:color="666666"/>
        <w:bottom w:val="single" w:sz="6" w:space="0" w:color="666666"/>
        <w:right w:val="single" w:sz="6" w:space="0" w:color="666666"/>
      </w:pBdr>
      <w:shd w:val="clear" w:color="auto" w:fill="FFFFFF"/>
    </w:pPr>
    <w:rPr>
      <w:rFonts w:ascii="Times New Roman" w:eastAsia="Times New Roman" w:hAnsi="Times New Roman" w:cs="Times New Roman"/>
      <w:vanish/>
    </w:rPr>
  </w:style>
  <w:style w:type="paragraph" w:customStyle="1" w:styleId="side-nav">
    <w:name w:val="side-nav"/>
    <w:basedOn w:val="a"/>
    <w:rsid w:val="008F4EAD"/>
    <w:rPr>
      <w:rFonts w:ascii="Helvetica" w:eastAsia="Times New Roman" w:hAnsi="Helvetica" w:cs="Helvetica"/>
    </w:rPr>
  </w:style>
  <w:style w:type="paragraph" w:customStyle="1" w:styleId="tabs">
    <w:name w:val="tabs"/>
    <w:basedOn w:val="a"/>
    <w:rsid w:val="008F4EAD"/>
    <w:rPr>
      <w:rFonts w:ascii="Times New Roman" w:eastAsia="Times New Roman" w:hAnsi="Times New Roman" w:cs="Times New Roman"/>
    </w:rPr>
  </w:style>
  <w:style w:type="paragraph" w:customStyle="1" w:styleId="tabs-content">
    <w:name w:val="tabs-content"/>
    <w:basedOn w:val="a"/>
    <w:rsid w:val="008F4EAD"/>
    <w:rPr>
      <w:rFonts w:ascii="Times New Roman" w:eastAsia="Times New Roman" w:hAnsi="Times New Roman" w:cs="Times New Roman"/>
    </w:rPr>
  </w:style>
  <w:style w:type="paragraph" w:customStyle="1" w:styleId="has-tip">
    <w:name w:val="has-tip"/>
    <w:basedOn w:val="a"/>
    <w:rsid w:val="008F4EAD"/>
    <w:pPr>
      <w:pBdr>
        <w:bottom w:val="dotted" w:sz="6" w:space="0" w:color="CCCCCC"/>
      </w:pBdr>
    </w:pPr>
    <w:rPr>
      <w:rFonts w:ascii="Times New Roman" w:eastAsia="Times New Roman" w:hAnsi="Times New Roman" w:cs="Times New Roman"/>
      <w:b/>
      <w:bCs/>
      <w:color w:val="333333"/>
    </w:rPr>
  </w:style>
  <w:style w:type="paragraph" w:customStyle="1" w:styleId="tooltip">
    <w:name w:val="tooltip"/>
    <w:basedOn w:val="a"/>
    <w:rsid w:val="008F4EAD"/>
    <w:pPr>
      <w:shd w:val="clear" w:color="auto" w:fill="333333"/>
    </w:pPr>
    <w:rPr>
      <w:rFonts w:ascii="Times New Roman" w:eastAsia="Times New Roman" w:hAnsi="Times New Roman" w:cs="Times New Roman"/>
      <w:vanish/>
      <w:color w:val="FFFFFF"/>
    </w:rPr>
  </w:style>
  <w:style w:type="paragraph" w:customStyle="1" w:styleId="tap-to-close">
    <w:name w:val="tap-to-close"/>
    <w:basedOn w:val="a"/>
    <w:rsid w:val="008F4EAD"/>
    <w:rPr>
      <w:rFonts w:ascii="Times New Roman" w:eastAsia="Times New Roman" w:hAnsi="Times New Roman" w:cs="Times New Roman"/>
      <w:color w:val="777777"/>
    </w:rPr>
  </w:style>
  <w:style w:type="paragraph" w:customStyle="1" w:styleId="postfix">
    <w:name w:val="postfix"/>
    <w:basedOn w:val="a"/>
    <w:rsid w:val="008F4EAD"/>
    <w:pPr>
      <w:pBdr>
        <w:top w:val="single" w:sz="6" w:space="0" w:color="auto"/>
        <w:left w:val="single" w:sz="6" w:space="0" w:color="auto"/>
        <w:bottom w:val="single" w:sz="6" w:space="0" w:color="auto"/>
        <w:right w:val="single" w:sz="6" w:space="0" w:color="auto"/>
      </w:pBdr>
      <w:jc w:val="center"/>
    </w:pPr>
    <w:rPr>
      <w:rFonts w:ascii="Times New Roman" w:eastAsia="Times New Roman" w:hAnsi="Times New Roman" w:cs="Times New Roman"/>
    </w:rPr>
  </w:style>
  <w:style w:type="paragraph" w:customStyle="1" w:styleId="prefix">
    <w:name w:val="prefix"/>
    <w:basedOn w:val="a"/>
    <w:rsid w:val="008F4EAD"/>
    <w:pPr>
      <w:pBdr>
        <w:top w:val="single" w:sz="6" w:space="0" w:color="auto"/>
        <w:left w:val="single" w:sz="6" w:space="0" w:color="auto"/>
        <w:bottom w:val="single" w:sz="6" w:space="0" w:color="auto"/>
        <w:right w:val="single" w:sz="6" w:space="0" w:color="auto"/>
      </w:pBdr>
      <w:jc w:val="center"/>
    </w:pPr>
    <w:rPr>
      <w:rFonts w:ascii="Times New Roman" w:eastAsia="Times New Roman" w:hAnsi="Times New Roman" w:cs="Times New Roman"/>
    </w:rPr>
  </w:style>
  <w:style w:type="paragraph" w:customStyle="1" w:styleId="errorlabelsmall">
    <w:name w:val="error&gt;label&gt;small"/>
    <w:basedOn w:val="a"/>
    <w:rsid w:val="008F4EAD"/>
    <w:rPr>
      <w:rFonts w:ascii="Times New Roman" w:eastAsia="Times New Roman" w:hAnsi="Times New Roman" w:cs="Times New Roman"/>
      <w:color w:val="676767"/>
      <w:sz w:val="14"/>
      <w:szCs w:val="14"/>
    </w:rPr>
  </w:style>
  <w:style w:type="paragraph" w:customStyle="1" w:styleId="contain-to-grid">
    <w:name w:val="contain-to-grid"/>
    <w:basedOn w:val="a"/>
    <w:rsid w:val="008F4EAD"/>
    <w:pPr>
      <w:shd w:val="clear" w:color="auto" w:fill="4F5671"/>
    </w:pPr>
    <w:rPr>
      <w:rFonts w:ascii="Times New Roman" w:eastAsia="Times New Roman" w:hAnsi="Times New Roman" w:cs="Times New Roman"/>
    </w:rPr>
  </w:style>
  <w:style w:type="paragraph" w:customStyle="1" w:styleId="fixed">
    <w:name w:val="fixed"/>
    <w:basedOn w:val="a"/>
    <w:rsid w:val="008F4EAD"/>
    <w:rPr>
      <w:rFonts w:ascii="Times New Roman" w:eastAsia="Times New Roman" w:hAnsi="Times New Roman" w:cs="Times New Roman"/>
    </w:rPr>
  </w:style>
  <w:style w:type="paragraph" w:customStyle="1" w:styleId="top-bar">
    <w:name w:val="top-bar"/>
    <w:basedOn w:val="a"/>
    <w:rsid w:val="008F4EAD"/>
    <w:pPr>
      <w:shd w:val="clear" w:color="auto" w:fill="4F5671"/>
    </w:pPr>
    <w:rPr>
      <w:rFonts w:ascii="Times New Roman" w:eastAsia="Times New Roman" w:hAnsi="Times New Roman" w:cs="Times New Roman"/>
    </w:rPr>
  </w:style>
  <w:style w:type="paragraph" w:customStyle="1" w:styleId="top-bar-section">
    <w:name w:val="top-bar-section"/>
    <w:basedOn w:val="a"/>
    <w:rsid w:val="008F4EAD"/>
    <w:rPr>
      <w:rFonts w:ascii="Times New Roman" w:eastAsia="Times New Roman" w:hAnsi="Times New Roman" w:cs="Times New Roman"/>
    </w:rPr>
  </w:style>
  <w:style w:type="paragraph" w:customStyle="1" w:styleId="js-generated">
    <w:name w:val="js-generated"/>
    <w:basedOn w:val="a"/>
    <w:rsid w:val="008F4EAD"/>
    <w:rPr>
      <w:rFonts w:ascii="Times New Roman" w:eastAsia="Times New Roman" w:hAnsi="Times New Roman" w:cs="Times New Roman"/>
    </w:rPr>
  </w:style>
  <w:style w:type="paragraph" w:customStyle="1" w:styleId="subheader">
    <w:name w:val="subheader"/>
    <w:basedOn w:val="a"/>
    <w:rsid w:val="008F4EAD"/>
    <w:rPr>
      <w:rFonts w:ascii="Times New Roman" w:eastAsia="Times New Roman" w:hAnsi="Times New Roman" w:cs="Times New Roman"/>
      <w:color w:val="6F6F6F"/>
    </w:rPr>
  </w:style>
  <w:style w:type="paragraph" w:customStyle="1" w:styleId="no-bullet">
    <w:name w:val="no-bullet"/>
    <w:basedOn w:val="a"/>
    <w:rsid w:val="008F4EAD"/>
    <w:rPr>
      <w:rFonts w:ascii="Times New Roman" w:eastAsia="Times New Roman" w:hAnsi="Times New Roman" w:cs="Times New Roman"/>
    </w:rPr>
  </w:style>
  <w:style w:type="paragraph" w:customStyle="1" w:styleId="vcard">
    <w:name w:val="vcard"/>
    <w:basedOn w:val="a"/>
    <w:rsid w:val="008F4EAD"/>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off-canvas-wrap">
    <w:name w:val="off-canvas-wrap"/>
    <w:basedOn w:val="a"/>
    <w:rsid w:val="008F4EAD"/>
    <w:rPr>
      <w:rFonts w:ascii="Times New Roman" w:eastAsia="Times New Roman" w:hAnsi="Times New Roman" w:cs="Times New Roman"/>
    </w:rPr>
  </w:style>
  <w:style w:type="paragraph" w:customStyle="1" w:styleId="inner-wrap">
    <w:name w:val="inner-wrap"/>
    <w:basedOn w:val="a"/>
    <w:rsid w:val="008F4EAD"/>
    <w:rPr>
      <w:rFonts w:ascii="Times New Roman" w:eastAsia="Times New Roman" w:hAnsi="Times New Roman" w:cs="Times New Roman"/>
    </w:rPr>
  </w:style>
  <w:style w:type="paragraph" w:customStyle="1" w:styleId="tab-bar">
    <w:name w:val="tab-bar"/>
    <w:basedOn w:val="a"/>
    <w:rsid w:val="008F4EAD"/>
    <w:pPr>
      <w:shd w:val="clear" w:color="auto" w:fill="333333"/>
    </w:pPr>
    <w:rPr>
      <w:rFonts w:ascii="Times New Roman" w:eastAsia="Times New Roman" w:hAnsi="Times New Roman" w:cs="Times New Roman"/>
      <w:color w:val="FFFFFF"/>
    </w:rPr>
  </w:style>
  <w:style w:type="paragraph" w:customStyle="1" w:styleId="left-small">
    <w:name w:val="left-small"/>
    <w:basedOn w:val="a"/>
    <w:rsid w:val="008F4EAD"/>
    <w:pPr>
      <w:pBdr>
        <w:right w:val="single" w:sz="6" w:space="0" w:color="1A1A1A"/>
      </w:pBdr>
    </w:pPr>
    <w:rPr>
      <w:rFonts w:ascii="Times New Roman" w:eastAsia="Times New Roman" w:hAnsi="Times New Roman" w:cs="Times New Roman"/>
    </w:rPr>
  </w:style>
  <w:style w:type="paragraph" w:customStyle="1" w:styleId="right-small">
    <w:name w:val="right-small"/>
    <w:basedOn w:val="a"/>
    <w:rsid w:val="008F4EAD"/>
    <w:pPr>
      <w:pBdr>
        <w:left w:val="single" w:sz="6" w:space="0" w:color="1A1A1A"/>
      </w:pBdr>
    </w:pPr>
    <w:rPr>
      <w:rFonts w:ascii="Times New Roman" w:eastAsia="Times New Roman" w:hAnsi="Times New Roman" w:cs="Times New Roman"/>
    </w:rPr>
  </w:style>
  <w:style w:type="paragraph" w:customStyle="1" w:styleId="tab-bar-section">
    <w:name w:val="tab-bar-section"/>
    <w:basedOn w:val="a"/>
    <w:rsid w:val="008F4EAD"/>
    <w:pPr>
      <w:jc w:val="center"/>
    </w:pPr>
    <w:rPr>
      <w:rFonts w:ascii="Times New Roman" w:eastAsia="Times New Roman" w:hAnsi="Times New Roman" w:cs="Times New Roman"/>
    </w:rPr>
  </w:style>
  <w:style w:type="paragraph" w:customStyle="1" w:styleId="left-off-canvas-menu">
    <w:name w:val="left-off-canvas-menu"/>
    <w:basedOn w:val="a"/>
    <w:rsid w:val="008F4EAD"/>
    <w:pPr>
      <w:shd w:val="clear" w:color="auto" w:fill="333333"/>
    </w:pPr>
    <w:rPr>
      <w:rFonts w:ascii="Times New Roman" w:eastAsia="Times New Roman" w:hAnsi="Times New Roman" w:cs="Times New Roman"/>
    </w:rPr>
  </w:style>
  <w:style w:type="paragraph" w:customStyle="1" w:styleId="right-off-canvas-menu">
    <w:name w:val="right-off-canvas-menu"/>
    <w:basedOn w:val="a"/>
    <w:rsid w:val="008F4EAD"/>
    <w:pPr>
      <w:shd w:val="clear" w:color="auto" w:fill="333333"/>
    </w:pPr>
    <w:rPr>
      <w:rFonts w:ascii="Times New Roman" w:eastAsia="Times New Roman" w:hAnsi="Times New Roman" w:cs="Times New Roman"/>
    </w:rPr>
  </w:style>
  <w:style w:type="paragraph" w:customStyle="1" w:styleId="top-off-canvas-menu">
    <w:name w:val="top-off-canvas-menu"/>
    <w:basedOn w:val="a"/>
    <w:rsid w:val="008F4EAD"/>
    <w:pPr>
      <w:shd w:val="clear" w:color="auto" w:fill="333333"/>
    </w:pPr>
    <w:rPr>
      <w:rFonts w:ascii="Times New Roman" w:eastAsia="Times New Roman" w:hAnsi="Times New Roman" w:cs="Times New Roman"/>
    </w:rPr>
  </w:style>
  <w:style w:type="paragraph" w:customStyle="1" w:styleId="bottom-off-canvas-menu">
    <w:name w:val="bottom-off-canvas-menu"/>
    <w:basedOn w:val="a"/>
    <w:rsid w:val="008F4EAD"/>
    <w:pPr>
      <w:shd w:val="clear" w:color="auto" w:fill="333333"/>
    </w:pPr>
    <w:rPr>
      <w:rFonts w:ascii="Times New Roman" w:eastAsia="Times New Roman" w:hAnsi="Times New Roman" w:cs="Times New Roman"/>
    </w:rPr>
  </w:style>
  <w:style w:type="paragraph" w:customStyle="1" w:styleId="left-submenu">
    <w:name w:val="left-submenu"/>
    <w:basedOn w:val="a"/>
    <w:rsid w:val="008F4EAD"/>
    <w:pPr>
      <w:shd w:val="clear" w:color="auto" w:fill="333333"/>
    </w:pPr>
    <w:rPr>
      <w:rFonts w:ascii="Times New Roman" w:eastAsia="Times New Roman" w:hAnsi="Times New Roman" w:cs="Times New Roman"/>
    </w:rPr>
  </w:style>
  <w:style w:type="paragraph" w:customStyle="1" w:styleId="right-submenu">
    <w:name w:val="right-submenu"/>
    <w:basedOn w:val="a"/>
    <w:rsid w:val="008F4EAD"/>
    <w:pPr>
      <w:shd w:val="clear" w:color="auto" w:fill="333333"/>
    </w:pPr>
    <w:rPr>
      <w:rFonts w:ascii="Times New Roman" w:eastAsia="Times New Roman" w:hAnsi="Times New Roman" w:cs="Times New Roman"/>
    </w:rPr>
  </w:style>
  <w:style w:type="paragraph" w:customStyle="1" w:styleId="top-submenu">
    <w:name w:val="top-submenu"/>
    <w:basedOn w:val="a"/>
    <w:rsid w:val="008F4EAD"/>
    <w:pPr>
      <w:shd w:val="clear" w:color="auto" w:fill="333333"/>
    </w:pPr>
    <w:rPr>
      <w:rFonts w:ascii="Times New Roman" w:eastAsia="Times New Roman" w:hAnsi="Times New Roman" w:cs="Times New Roman"/>
    </w:rPr>
  </w:style>
  <w:style w:type="paragraph" w:customStyle="1" w:styleId="bottom-submenu">
    <w:name w:val="bottom-submenu"/>
    <w:basedOn w:val="a"/>
    <w:rsid w:val="008F4EAD"/>
    <w:pPr>
      <w:shd w:val="clear" w:color="auto" w:fill="333333"/>
    </w:pPr>
    <w:rPr>
      <w:rFonts w:ascii="Times New Roman" w:eastAsia="Times New Roman" w:hAnsi="Times New Roman" w:cs="Times New Roman"/>
    </w:rPr>
  </w:style>
  <w:style w:type="paragraph" w:customStyle="1" w:styleId="show-for-sr">
    <w:name w:val="show-for-sr"/>
    <w:basedOn w:val="a"/>
    <w:rsid w:val="008F4EAD"/>
    <w:rPr>
      <w:rFonts w:ascii="Times New Roman" w:eastAsia="Times New Roman" w:hAnsi="Times New Roman" w:cs="Times New Roman"/>
    </w:rPr>
  </w:style>
  <w:style w:type="paragraph" w:customStyle="1" w:styleId="show-on-focus">
    <w:name w:val="show-on-focus"/>
    <w:basedOn w:val="a"/>
    <w:rsid w:val="008F4EAD"/>
    <w:rPr>
      <w:rFonts w:ascii="Times New Roman" w:eastAsia="Times New Roman" w:hAnsi="Times New Roman" w:cs="Times New Roman"/>
    </w:rPr>
  </w:style>
  <w:style w:type="paragraph" w:customStyle="1" w:styleId="material-icons">
    <w:name w:val="material-icons"/>
    <w:basedOn w:val="a"/>
    <w:rsid w:val="008F4EAD"/>
    <w:pPr>
      <w:textAlignment w:val="center"/>
    </w:pPr>
    <w:rPr>
      <w:rFonts w:ascii="material icons" w:eastAsia="Times New Roman" w:hAnsi="material icons" w:cs="Times New Roman"/>
      <w:sz w:val="36"/>
      <w:szCs w:val="36"/>
    </w:rPr>
  </w:style>
  <w:style w:type="paragraph" w:customStyle="1" w:styleId="lean">
    <w:name w:val="lean"/>
    <w:basedOn w:val="a"/>
    <w:rsid w:val="008F4EAD"/>
    <w:rPr>
      <w:rFonts w:ascii="Times New Roman" w:eastAsia="Times New Roman" w:hAnsi="Times New Roman" w:cs="Times New Roman"/>
    </w:rPr>
  </w:style>
  <w:style w:type="paragraph" w:customStyle="1" w:styleId="no-wrap">
    <w:name w:val="no-wrap"/>
    <w:basedOn w:val="a"/>
    <w:rsid w:val="008F4EAD"/>
    <w:rPr>
      <w:rFonts w:ascii="Times New Roman" w:eastAsia="Times New Roman" w:hAnsi="Times New Roman" w:cs="Times New Roman"/>
    </w:rPr>
  </w:style>
  <w:style w:type="paragraph" w:customStyle="1" w:styleId="inline-spacer">
    <w:name w:val="inline-spacer"/>
    <w:basedOn w:val="a"/>
    <w:rsid w:val="008F4EAD"/>
    <w:pPr>
      <w:ind w:left="150"/>
    </w:pPr>
    <w:rPr>
      <w:rFonts w:ascii="Times New Roman" w:eastAsia="Times New Roman" w:hAnsi="Times New Roman" w:cs="Times New Roman"/>
    </w:rPr>
  </w:style>
  <w:style w:type="paragraph" w:customStyle="1" w:styleId="color-grey-dark">
    <w:name w:val="color-grey-dark"/>
    <w:basedOn w:val="a"/>
    <w:rsid w:val="008F4EAD"/>
    <w:rPr>
      <w:rFonts w:ascii="Times New Roman" w:eastAsia="Times New Roman" w:hAnsi="Times New Roman" w:cs="Times New Roman"/>
      <w:color w:val="A1A1A1"/>
    </w:rPr>
  </w:style>
  <w:style w:type="paragraph" w:customStyle="1" w:styleId="action-minus">
    <w:name w:val="action-minus"/>
    <w:basedOn w:val="a"/>
    <w:rsid w:val="008F4EAD"/>
    <w:pPr>
      <w:spacing w:before="30"/>
    </w:pPr>
    <w:rPr>
      <w:rFonts w:ascii="Times New Roman" w:eastAsia="Times New Roman" w:hAnsi="Times New Roman" w:cs="Times New Roman"/>
      <w:color w:val="A71A1A"/>
    </w:rPr>
  </w:style>
  <w:style w:type="paragraph" w:customStyle="1" w:styleId="action-plus">
    <w:name w:val="action-plus"/>
    <w:basedOn w:val="a"/>
    <w:rsid w:val="008F4EAD"/>
    <w:pPr>
      <w:spacing w:before="30"/>
    </w:pPr>
    <w:rPr>
      <w:rFonts w:ascii="Times New Roman" w:eastAsia="Times New Roman" w:hAnsi="Times New Roman" w:cs="Times New Roman"/>
      <w:color w:val="007F7F"/>
    </w:rPr>
  </w:style>
  <w:style w:type="paragraph" w:customStyle="1" w:styleId="top-border">
    <w:name w:val="top-border"/>
    <w:basedOn w:val="a"/>
    <w:rsid w:val="008F4EAD"/>
    <w:rPr>
      <w:rFonts w:ascii="Times New Roman" w:eastAsia="Times New Roman" w:hAnsi="Times New Roman" w:cs="Times New Roman"/>
    </w:rPr>
  </w:style>
  <w:style w:type="paragraph" w:customStyle="1" w:styleId="text-information">
    <w:name w:val="text-information"/>
    <w:basedOn w:val="a"/>
    <w:rsid w:val="008F4EAD"/>
    <w:rPr>
      <w:rFonts w:ascii="Arial" w:eastAsia="Times New Roman" w:hAnsi="Arial" w:cs="Arial"/>
    </w:rPr>
  </w:style>
  <w:style w:type="paragraph" w:customStyle="1" w:styleId="bold">
    <w:name w:val="bold"/>
    <w:basedOn w:val="a"/>
    <w:rsid w:val="008F4EAD"/>
    <w:rPr>
      <w:rFonts w:ascii="Times New Roman" w:eastAsia="Times New Roman" w:hAnsi="Times New Roman" w:cs="Times New Roman"/>
      <w:b/>
      <w:bCs/>
    </w:rPr>
  </w:style>
  <w:style w:type="paragraph" w:customStyle="1" w:styleId="italics">
    <w:name w:val="italics"/>
    <w:basedOn w:val="a"/>
    <w:rsid w:val="008F4EAD"/>
    <w:rPr>
      <w:rFonts w:ascii="Times New Roman" w:eastAsia="Times New Roman" w:hAnsi="Times New Roman" w:cs="Times New Roman"/>
      <w:i/>
      <w:iCs/>
    </w:rPr>
  </w:style>
  <w:style w:type="paragraph" w:customStyle="1" w:styleId="highlight">
    <w:name w:val="highlight"/>
    <w:basedOn w:val="a"/>
    <w:rsid w:val="008F4EAD"/>
    <w:rPr>
      <w:rFonts w:ascii="Times New Roman" w:eastAsia="Times New Roman" w:hAnsi="Times New Roman" w:cs="Times New Roman"/>
      <w:color w:val="A71A1A"/>
    </w:rPr>
  </w:style>
  <w:style w:type="paragraph" w:customStyle="1" w:styleId="bolded-text">
    <w:name w:val="bolded-text"/>
    <w:basedOn w:val="a"/>
    <w:rsid w:val="008F4EAD"/>
    <w:pPr>
      <w:spacing w:before="105"/>
    </w:pPr>
    <w:rPr>
      <w:rFonts w:ascii="Arial" w:eastAsia="Times New Roman" w:hAnsi="Arial" w:cs="Arial"/>
      <w:b/>
      <w:bCs/>
      <w:color w:val="007F7F"/>
    </w:rPr>
  </w:style>
  <w:style w:type="paragraph" w:customStyle="1" w:styleId="manuscript-tag">
    <w:name w:val="manuscript-tag"/>
    <w:basedOn w:val="a"/>
    <w:rsid w:val="008F4EAD"/>
    <w:rPr>
      <w:rFonts w:ascii="Arial" w:eastAsia="Times New Roman" w:hAnsi="Arial" w:cs="Arial"/>
      <w:color w:val="FFFFFF"/>
    </w:rPr>
  </w:style>
  <w:style w:type="paragraph" w:customStyle="1" w:styleId="labelbtn">
    <w:name w:val="label__btn"/>
    <w:basedOn w:val="a"/>
    <w:rsid w:val="008F4EAD"/>
    <w:pPr>
      <w:shd w:val="clear" w:color="auto" w:fill="FFFFFF"/>
    </w:pPr>
    <w:rPr>
      <w:rFonts w:ascii="Times New Roman" w:eastAsia="Times New Roman" w:hAnsi="Times New Roman" w:cs="Times New Roman"/>
      <w:color w:val="CCCCCC"/>
      <w:sz w:val="21"/>
      <w:szCs w:val="21"/>
    </w:rPr>
  </w:style>
  <w:style w:type="paragraph" w:customStyle="1" w:styleId="labelbtna">
    <w:name w:val="label__btn&gt;a"/>
    <w:basedOn w:val="a"/>
    <w:rsid w:val="008F4EAD"/>
    <w:pPr>
      <w:ind w:left="-60"/>
    </w:pPr>
    <w:rPr>
      <w:rFonts w:ascii="Times New Roman" w:eastAsia="Times New Roman" w:hAnsi="Times New Roman" w:cs="Times New Roman"/>
      <w:color w:val="CCCCCC"/>
    </w:rPr>
  </w:style>
  <w:style w:type="paragraph" w:customStyle="1" w:styleId="labelbtndropdown">
    <w:name w:val="label__btn__dropdown"/>
    <w:basedOn w:val="a"/>
    <w:rsid w:val="008F4EAD"/>
    <w:pPr>
      <w:spacing w:line="480" w:lineRule="auto"/>
      <w:ind w:left="-90"/>
    </w:pPr>
    <w:rPr>
      <w:rFonts w:ascii="Arial" w:eastAsia="Times New Roman" w:hAnsi="Arial" w:cs="Arial"/>
      <w:color w:val="333333"/>
    </w:rPr>
  </w:style>
  <w:style w:type="paragraph" w:customStyle="1" w:styleId="labelbtndropdown--wide">
    <w:name w:val="label__btn__dropdown--wide"/>
    <w:basedOn w:val="a"/>
    <w:rsid w:val="008F4EAD"/>
    <w:rPr>
      <w:rFonts w:ascii="Times New Roman" w:eastAsia="Times New Roman" w:hAnsi="Times New Roman" w:cs="Times New Roman"/>
    </w:rPr>
  </w:style>
  <w:style w:type="paragraph" w:customStyle="1" w:styleId="no-margin-top">
    <w:name w:val="no-margin-top"/>
    <w:basedOn w:val="a"/>
    <w:rsid w:val="008F4EAD"/>
    <w:rPr>
      <w:rFonts w:ascii="Times New Roman" w:eastAsia="Times New Roman" w:hAnsi="Times New Roman" w:cs="Times New Roman"/>
    </w:rPr>
  </w:style>
  <w:style w:type="paragraph" w:customStyle="1" w:styleId="top-margin">
    <w:name w:val="top-margin"/>
    <w:basedOn w:val="a"/>
    <w:rsid w:val="008F4EAD"/>
    <w:pPr>
      <w:spacing w:before="225"/>
    </w:pPr>
    <w:rPr>
      <w:rFonts w:ascii="Times New Roman" w:eastAsia="Times New Roman" w:hAnsi="Times New Roman" w:cs="Times New Roman"/>
    </w:rPr>
  </w:style>
  <w:style w:type="paragraph" w:customStyle="1" w:styleId="no-border-top">
    <w:name w:val="no-border-top"/>
    <w:basedOn w:val="a"/>
    <w:rsid w:val="008F4EAD"/>
    <w:rPr>
      <w:rFonts w:ascii="Times New Roman" w:eastAsia="Times New Roman" w:hAnsi="Times New Roman" w:cs="Times New Roman"/>
    </w:rPr>
  </w:style>
  <w:style w:type="paragraph" w:customStyle="1" w:styleId="social-media-links">
    <w:name w:val="social-media-links"/>
    <w:basedOn w:val="a"/>
    <w:rsid w:val="008F4EAD"/>
    <w:pPr>
      <w:jc w:val="center"/>
    </w:pPr>
    <w:rPr>
      <w:rFonts w:ascii="Times New Roman" w:eastAsia="Times New Roman" w:hAnsi="Times New Roman" w:cs="Times New Roman"/>
    </w:rPr>
  </w:style>
  <w:style w:type="paragraph" w:customStyle="1" w:styleId="orbit-slide-number">
    <w:name w:val="orbit-slide-number"/>
    <w:basedOn w:val="a"/>
    <w:rsid w:val="008F4EAD"/>
    <w:rPr>
      <w:rFonts w:ascii="Times New Roman" w:eastAsia="Times New Roman" w:hAnsi="Times New Roman" w:cs="Times New Roman"/>
      <w:vanish/>
    </w:rPr>
  </w:style>
  <w:style w:type="paragraph" w:customStyle="1" w:styleId="orbit-timer">
    <w:name w:val="orbit-timer"/>
    <w:basedOn w:val="a"/>
    <w:rsid w:val="008F4EAD"/>
    <w:rPr>
      <w:rFonts w:ascii="Times New Roman" w:eastAsia="Times New Roman" w:hAnsi="Times New Roman" w:cs="Times New Roman"/>
      <w:vanish/>
    </w:rPr>
  </w:style>
  <w:style w:type="paragraph" w:customStyle="1" w:styleId="editorsimg">
    <w:name w:val="editors_img"/>
    <w:basedOn w:val="a"/>
    <w:rsid w:val="008F4EAD"/>
    <w:rPr>
      <w:rFonts w:ascii="Times New Roman" w:eastAsia="Times New Roman" w:hAnsi="Times New Roman" w:cs="Times New Roman"/>
    </w:rPr>
  </w:style>
  <w:style w:type="paragraph" w:customStyle="1" w:styleId="back-to-top">
    <w:name w:val="back-to-top"/>
    <w:basedOn w:val="a"/>
    <w:rsid w:val="008F4EAD"/>
    <w:pPr>
      <w:jc w:val="center"/>
    </w:pPr>
    <w:rPr>
      <w:rFonts w:ascii="Arial" w:eastAsia="Times New Roman" w:hAnsi="Arial" w:cs="Arial"/>
      <w:vanish/>
      <w:color w:val="000000"/>
    </w:rPr>
  </w:style>
  <w:style w:type="paragraph" w:customStyle="1" w:styleId="reveal-modal-new">
    <w:name w:val="reveal-modal-new"/>
    <w:basedOn w:val="a"/>
    <w:rsid w:val="008F4EAD"/>
    <w:rPr>
      <w:rFonts w:ascii="Times New Roman" w:eastAsia="Times New Roman" w:hAnsi="Times New Roman" w:cs="Times New Roman"/>
    </w:rPr>
  </w:style>
  <w:style w:type="paragraph" w:customStyle="1" w:styleId="reveal-modal-new--small">
    <w:name w:val="reveal-modal-new--small"/>
    <w:basedOn w:val="a"/>
    <w:rsid w:val="008F4EAD"/>
    <w:rPr>
      <w:rFonts w:ascii="Times New Roman" w:eastAsia="Times New Roman" w:hAnsi="Times New Roman" w:cs="Times New Roman"/>
    </w:rPr>
  </w:style>
  <w:style w:type="paragraph" w:customStyle="1" w:styleId="reveal-modal-newdescription">
    <w:name w:val="reveal-modal-new__description"/>
    <w:basedOn w:val="a"/>
    <w:rsid w:val="008F4EAD"/>
    <w:pPr>
      <w:spacing w:before="150"/>
    </w:pPr>
    <w:rPr>
      <w:rFonts w:ascii="Times New Roman" w:eastAsia="Times New Roman" w:hAnsi="Times New Roman" w:cs="Times New Roman"/>
    </w:rPr>
  </w:style>
  <w:style w:type="paragraph" w:customStyle="1" w:styleId="label">
    <w:name w:val="label"/>
    <w:basedOn w:val="a"/>
    <w:rsid w:val="008F4EAD"/>
    <w:rPr>
      <w:rFonts w:ascii="Times New Roman" w:eastAsia="Times New Roman" w:hAnsi="Times New Roman" w:cs="Times New Roman"/>
    </w:rPr>
  </w:style>
  <w:style w:type="paragraph" w:customStyle="1" w:styleId="captchaimage">
    <w:name w:val="captcha_image"/>
    <w:basedOn w:val="a"/>
    <w:rsid w:val="008F4EAD"/>
    <w:pPr>
      <w:ind w:right="150"/>
    </w:pPr>
    <w:rPr>
      <w:rFonts w:ascii="Times New Roman" w:eastAsia="Times New Roman" w:hAnsi="Times New Roman" w:cs="Times New Roman"/>
    </w:rPr>
  </w:style>
  <w:style w:type="paragraph" w:customStyle="1" w:styleId="bigdirection">
    <w:name w:val="big_direction"/>
    <w:basedOn w:val="a"/>
    <w:rsid w:val="008F4EAD"/>
    <w:pPr>
      <w:pBdr>
        <w:top w:val="single" w:sz="6" w:space="0" w:color="CCCCCC"/>
        <w:left w:val="single" w:sz="6" w:space="0" w:color="CCCCCC"/>
        <w:bottom w:val="single" w:sz="6" w:space="0" w:color="CCCCCC"/>
        <w:right w:val="single" w:sz="6" w:space="12" w:color="CCCCCC"/>
      </w:pBdr>
      <w:shd w:val="clear" w:color="auto" w:fill="FFFFFF"/>
    </w:pPr>
    <w:rPr>
      <w:rFonts w:ascii="Times New Roman" w:eastAsia="Times New Roman" w:hAnsi="Times New Roman" w:cs="Times New Roman"/>
      <w:vanish/>
      <w:sz w:val="18"/>
      <w:szCs w:val="18"/>
    </w:rPr>
  </w:style>
  <w:style w:type="paragraph" w:customStyle="1" w:styleId="direction">
    <w:name w:val="direction"/>
    <w:basedOn w:val="a"/>
    <w:rsid w:val="008F4EAD"/>
    <w:pPr>
      <w:pBdr>
        <w:top w:val="single" w:sz="6" w:space="0" w:color="CCCCCC"/>
        <w:left w:val="single" w:sz="6" w:space="0" w:color="CCCCCC"/>
        <w:bottom w:val="single" w:sz="6" w:space="0" w:color="CCCCCC"/>
        <w:right w:val="single" w:sz="6" w:space="0" w:color="CCCCCC"/>
      </w:pBdr>
      <w:shd w:val="clear" w:color="auto" w:fill="FFFFFF"/>
    </w:pPr>
    <w:rPr>
      <w:rFonts w:ascii="Times New Roman" w:eastAsia="Times New Roman" w:hAnsi="Times New Roman" w:cs="Times New Roman"/>
    </w:rPr>
  </w:style>
  <w:style w:type="paragraph" w:customStyle="1" w:styleId="direction--active">
    <w:name w:val="direction--active"/>
    <w:basedOn w:val="a"/>
    <w:rsid w:val="008F4EAD"/>
    <w:rPr>
      <w:rFonts w:ascii="Times New Roman" w:eastAsia="Times New Roman" w:hAnsi="Times New Roman" w:cs="Times New Roman"/>
    </w:rPr>
  </w:style>
  <w:style w:type="paragraph" w:customStyle="1" w:styleId="selected-special-issue">
    <w:name w:val="selected-special-issue"/>
    <w:basedOn w:val="a"/>
    <w:rsid w:val="008F4EAD"/>
    <w:pPr>
      <w:pBdr>
        <w:bottom w:val="single" w:sz="6" w:space="11" w:color="EDEDED"/>
      </w:pBdr>
    </w:pPr>
    <w:rPr>
      <w:rFonts w:ascii="Times New Roman" w:eastAsia="Times New Roman" w:hAnsi="Times New Roman" w:cs="Times New Roman"/>
    </w:rPr>
  </w:style>
  <w:style w:type="paragraph" w:customStyle="1" w:styleId="side-menu-lipadded">
    <w:name w:val="side-menu-li__padded"/>
    <w:basedOn w:val="a"/>
    <w:rsid w:val="008F4EAD"/>
    <w:pPr>
      <w:spacing w:before="225" w:after="225"/>
    </w:pPr>
    <w:rPr>
      <w:rFonts w:ascii="Times New Roman" w:eastAsia="Times New Roman" w:hAnsi="Times New Roman" w:cs="Times New Roman"/>
    </w:rPr>
  </w:style>
  <w:style w:type="paragraph" w:customStyle="1" w:styleId="generic-highlight">
    <w:name w:val="generic-highlight"/>
    <w:basedOn w:val="a"/>
    <w:rsid w:val="008F4EAD"/>
    <w:pPr>
      <w:pBdr>
        <w:top w:val="single" w:sz="2" w:space="6" w:color="DDDDDD"/>
        <w:left w:val="single" w:sz="2" w:space="12" w:color="DDDDDD"/>
        <w:bottom w:val="single" w:sz="2" w:space="6" w:color="DDDDDD"/>
        <w:right w:val="single" w:sz="2" w:space="12" w:color="DDDDDD"/>
      </w:pBdr>
      <w:shd w:val="clear" w:color="auto" w:fill="FAC902"/>
      <w:spacing w:before="120" w:after="120"/>
    </w:pPr>
    <w:rPr>
      <w:rFonts w:ascii="Times New Roman" w:eastAsia="Times New Roman" w:hAnsi="Times New Roman" w:cs="Times New Roman"/>
    </w:rPr>
  </w:style>
  <w:style w:type="paragraph" w:customStyle="1" w:styleId="relative-size-container">
    <w:name w:val="relative-size-container"/>
    <w:basedOn w:val="a"/>
    <w:rsid w:val="008F4EAD"/>
    <w:pPr>
      <w:jc w:val="center"/>
    </w:pPr>
    <w:rPr>
      <w:rFonts w:ascii="Times New Roman" w:eastAsia="Times New Roman" w:hAnsi="Times New Roman" w:cs="Times New Roman"/>
    </w:rPr>
  </w:style>
  <w:style w:type="paragraph" w:customStyle="1" w:styleId="journal-info">
    <w:name w:val="journal-info"/>
    <w:basedOn w:val="a"/>
    <w:rsid w:val="008F4EAD"/>
    <w:pPr>
      <w:shd w:val="clear" w:color="auto" w:fill="FFFFFF"/>
    </w:pPr>
    <w:rPr>
      <w:rFonts w:ascii="Times New Roman" w:eastAsia="Times New Roman" w:hAnsi="Times New Roman" w:cs="Times New Roman"/>
      <w:color w:val="A1A1A1"/>
    </w:rPr>
  </w:style>
  <w:style w:type="paragraph" w:customStyle="1" w:styleId="extending-content">
    <w:name w:val="extending-content"/>
    <w:basedOn w:val="a"/>
    <w:rsid w:val="008F4EAD"/>
    <w:rPr>
      <w:rFonts w:ascii="Times New Roman" w:eastAsia="Times New Roman" w:hAnsi="Times New Roman" w:cs="Times New Roman"/>
      <w:vanish/>
    </w:rPr>
  </w:style>
  <w:style w:type="paragraph" w:customStyle="1" w:styleId="column-padding">
    <w:name w:val="column-padding"/>
    <w:basedOn w:val="a"/>
    <w:rsid w:val="008F4EAD"/>
    <w:rPr>
      <w:rFonts w:ascii="Times New Roman" w:eastAsia="Times New Roman" w:hAnsi="Times New Roman" w:cs="Times New Roman"/>
    </w:rPr>
  </w:style>
  <w:style w:type="paragraph" w:customStyle="1" w:styleId="formlabels">
    <w:name w:val="formlabels"/>
    <w:basedOn w:val="a"/>
    <w:rsid w:val="008F4EAD"/>
    <w:pPr>
      <w:jc w:val="right"/>
    </w:pPr>
    <w:rPr>
      <w:rFonts w:ascii="Times New Roman" w:eastAsia="Times New Roman" w:hAnsi="Times New Roman" w:cs="Times New Roman"/>
      <w:color w:val="000000"/>
    </w:rPr>
  </w:style>
  <w:style w:type="paragraph" w:customStyle="1" w:styleId="radiohover">
    <w:name w:val="radiohover"/>
    <w:basedOn w:val="a"/>
    <w:rsid w:val="008F4EAD"/>
    <w:pPr>
      <w:pBdr>
        <w:top w:val="single" w:sz="2" w:space="0" w:color="9B9B9B"/>
        <w:left w:val="single" w:sz="2" w:space="0" w:color="9B9B9B"/>
        <w:bottom w:val="single" w:sz="2" w:space="0" w:color="9B9B9B"/>
        <w:right w:val="single" w:sz="2" w:space="0" w:color="9B9B9B"/>
      </w:pBdr>
    </w:pPr>
    <w:rPr>
      <w:rFonts w:ascii="ArialMT" w:eastAsia="Times New Roman" w:hAnsi="ArialMT" w:cs="Times New Roman"/>
      <w:color w:val="FFFFFF"/>
    </w:rPr>
  </w:style>
  <w:style w:type="paragraph" w:customStyle="1" w:styleId="formlabelsradio">
    <w:name w:val="formlabelsradio"/>
    <w:basedOn w:val="a"/>
    <w:rsid w:val="008F4EAD"/>
    <w:pPr>
      <w:spacing w:after="75"/>
    </w:pPr>
    <w:rPr>
      <w:rFonts w:ascii="Times New Roman" w:eastAsia="Times New Roman" w:hAnsi="Times New Roman" w:cs="Times New Roman"/>
      <w:color w:val="000000"/>
    </w:rPr>
  </w:style>
  <w:style w:type="paragraph" w:customStyle="1" w:styleId="videocontainer">
    <w:name w:val="video_container"/>
    <w:basedOn w:val="a"/>
    <w:rsid w:val="008F4EAD"/>
    <w:rPr>
      <w:rFonts w:ascii="Times New Roman" w:eastAsia="Times New Roman" w:hAnsi="Times New Roman" w:cs="Times New Roman"/>
    </w:rPr>
  </w:style>
  <w:style w:type="paragraph" w:customStyle="1" w:styleId="dwnldblock">
    <w:name w:val="dwnld_block"/>
    <w:basedOn w:val="a"/>
    <w:rsid w:val="008F4EAD"/>
    <w:rPr>
      <w:rFonts w:ascii="Times New Roman" w:eastAsia="Times New Roman" w:hAnsi="Times New Roman" w:cs="Times New Roman"/>
    </w:rPr>
  </w:style>
  <w:style w:type="paragraph" w:customStyle="1" w:styleId="checkbox-label">
    <w:name w:val="checkbox-label"/>
    <w:basedOn w:val="a"/>
    <w:rsid w:val="008F4EAD"/>
    <w:rPr>
      <w:rFonts w:ascii="Times New Roman" w:eastAsia="Times New Roman" w:hAnsi="Times New Roman" w:cs="Times New Roman"/>
    </w:rPr>
  </w:style>
  <w:style w:type="paragraph" w:customStyle="1" w:styleId="editor-divimg-container">
    <w:name w:val="editor-div__img-container"/>
    <w:basedOn w:val="a"/>
    <w:rsid w:val="008F4EAD"/>
    <w:pPr>
      <w:spacing w:after="225"/>
    </w:pPr>
    <w:rPr>
      <w:rFonts w:ascii="Times New Roman" w:eastAsia="Times New Roman" w:hAnsi="Times New Roman" w:cs="Times New Roman"/>
    </w:rPr>
  </w:style>
  <w:style w:type="paragraph" w:customStyle="1" w:styleId="responsive-moving-container">
    <w:name w:val="responsive-moving-container"/>
    <w:basedOn w:val="a"/>
    <w:rsid w:val="008F4EAD"/>
    <w:rPr>
      <w:rFonts w:ascii="Times New Roman" w:eastAsia="Times New Roman" w:hAnsi="Times New Roman" w:cs="Times New Roman"/>
      <w:vanish/>
    </w:rPr>
  </w:style>
  <w:style w:type="paragraph" w:customStyle="1" w:styleId="latestbooks">
    <w:name w:val="latestbooks"/>
    <w:basedOn w:val="a"/>
    <w:rsid w:val="008F4EAD"/>
    <w:pPr>
      <w:spacing w:before="150" w:after="150"/>
    </w:pPr>
    <w:rPr>
      <w:rFonts w:ascii="Times New Roman" w:eastAsia="Times New Roman" w:hAnsi="Times New Roman" w:cs="Times New Roman"/>
    </w:rPr>
  </w:style>
  <w:style w:type="paragraph" w:customStyle="1" w:styleId="button">
    <w:name w:val="button"/>
    <w:basedOn w:val="a"/>
    <w:rsid w:val="008F4EAD"/>
    <w:pPr>
      <w:pBdr>
        <w:top w:val="single" w:sz="6" w:space="0" w:color="FFFFFF"/>
        <w:left w:val="single" w:sz="6" w:space="0" w:color="FFFFFF"/>
        <w:bottom w:val="single" w:sz="6" w:space="0" w:color="FFFFFF"/>
        <w:right w:val="single" w:sz="6" w:space="0" w:color="FFFFFF"/>
      </w:pBdr>
      <w:spacing w:after="150"/>
    </w:pPr>
    <w:rPr>
      <w:rFonts w:ascii="Arial" w:eastAsia="Times New Roman" w:hAnsi="Arial" w:cs="Arial"/>
      <w:b/>
      <w:bCs/>
    </w:rPr>
  </w:style>
  <w:style w:type="paragraph" w:customStyle="1" w:styleId="button--default">
    <w:name w:val="button--default"/>
    <w:basedOn w:val="a"/>
    <w:rsid w:val="008F4EAD"/>
    <w:pPr>
      <w:shd w:val="clear" w:color="auto" w:fill="4F5671"/>
    </w:pPr>
    <w:rPr>
      <w:rFonts w:ascii="Times New Roman" w:eastAsia="Times New Roman" w:hAnsi="Times New Roman" w:cs="Times New Roman"/>
      <w:b/>
      <w:bCs/>
      <w:color w:val="FFFFFF"/>
    </w:rPr>
  </w:style>
  <w:style w:type="paragraph" w:customStyle="1" w:styleId="button--default-inversed">
    <w:name w:val="button--default-inversed"/>
    <w:basedOn w:val="a"/>
    <w:rsid w:val="008F4EAD"/>
    <w:pPr>
      <w:shd w:val="clear" w:color="auto" w:fill="FFFFFF"/>
    </w:pPr>
    <w:rPr>
      <w:rFonts w:ascii="Times New Roman" w:eastAsia="Times New Roman" w:hAnsi="Times New Roman" w:cs="Times New Roman"/>
      <w:color w:val="4F5671"/>
    </w:rPr>
  </w:style>
  <w:style w:type="paragraph" w:customStyle="1" w:styleId="button--white">
    <w:name w:val="button--white"/>
    <w:basedOn w:val="a"/>
    <w:rsid w:val="008F4EAD"/>
    <w:rPr>
      <w:rFonts w:ascii="Times New Roman" w:eastAsia="Times New Roman" w:hAnsi="Times New Roman" w:cs="Times New Roman"/>
      <w:b/>
      <w:bCs/>
      <w:color w:val="FFFFFF"/>
    </w:rPr>
  </w:style>
  <w:style w:type="paragraph" w:customStyle="1" w:styleId="button--color">
    <w:name w:val="button--color"/>
    <w:basedOn w:val="a"/>
    <w:rsid w:val="008F4EAD"/>
    <w:pPr>
      <w:shd w:val="clear" w:color="auto" w:fill="FFFFFF"/>
    </w:pPr>
    <w:rPr>
      <w:rFonts w:ascii="Times New Roman" w:eastAsia="Times New Roman" w:hAnsi="Times New Roman" w:cs="Times New Roman"/>
      <w:color w:val="007F7F"/>
    </w:rPr>
  </w:style>
  <w:style w:type="paragraph" w:customStyle="1" w:styleId="button--whitegreen">
    <w:name w:val="button--whitegreen"/>
    <w:basedOn w:val="a"/>
    <w:rsid w:val="008F4EAD"/>
    <w:pPr>
      <w:shd w:val="clear" w:color="auto" w:fill="FFFFFF"/>
    </w:pPr>
    <w:rPr>
      <w:rFonts w:ascii="Times New Roman" w:eastAsia="Times New Roman" w:hAnsi="Times New Roman" w:cs="Times New Roman"/>
      <w:color w:val="007F7F"/>
    </w:rPr>
  </w:style>
  <w:style w:type="paragraph" w:customStyle="1" w:styleId="button--color-inversed">
    <w:name w:val="button--color-inversed"/>
    <w:basedOn w:val="a"/>
    <w:rsid w:val="008F4EAD"/>
    <w:pPr>
      <w:shd w:val="clear" w:color="auto" w:fill="007F7F"/>
    </w:pPr>
    <w:rPr>
      <w:rFonts w:ascii="Times New Roman" w:eastAsia="Times New Roman" w:hAnsi="Times New Roman" w:cs="Times New Roman"/>
      <w:b/>
      <w:bCs/>
      <w:color w:val="FFFFFF"/>
    </w:rPr>
  </w:style>
  <w:style w:type="paragraph" w:customStyle="1" w:styleId="button--grey">
    <w:name w:val="button--grey"/>
    <w:basedOn w:val="a"/>
    <w:rsid w:val="008F4EAD"/>
    <w:pPr>
      <w:shd w:val="clear" w:color="auto" w:fill="CCCCCC"/>
    </w:pPr>
    <w:rPr>
      <w:rFonts w:ascii="Times New Roman" w:eastAsia="Times New Roman" w:hAnsi="Times New Roman" w:cs="Times New Roman"/>
      <w:b/>
      <w:bCs/>
      <w:color w:val="FFFFFF"/>
    </w:rPr>
  </w:style>
  <w:style w:type="paragraph" w:customStyle="1" w:styleId="button--dark">
    <w:name w:val="button--dark"/>
    <w:basedOn w:val="a"/>
    <w:rsid w:val="008F4EAD"/>
    <w:pPr>
      <w:shd w:val="clear" w:color="auto" w:fill="333333"/>
    </w:pPr>
    <w:rPr>
      <w:rFonts w:ascii="Times New Roman" w:eastAsia="Times New Roman" w:hAnsi="Times New Roman" w:cs="Times New Roman"/>
      <w:b/>
      <w:bCs/>
      <w:color w:val="FFFFFF"/>
    </w:rPr>
  </w:style>
  <w:style w:type="paragraph" w:customStyle="1" w:styleId="button--full-width">
    <w:name w:val="button--full-width"/>
    <w:basedOn w:val="a"/>
    <w:rsid w:val="008F4EAD"/>
    <w:rPr>
      <w:rFonts w:ascii="Times New Roman" w:eastAsia="Times New Roman" w:hAnsi="Times New Roman" w:cs="Times New Roman"/>
    </w:rPr>
  </w:style>
  <w:style w:type="paragraph" w:customStyle="1" w:styleId="button--icon">
    <w:name w:val="button--icon"/>
    <w:basedOn w:val="a"/>
    <w:rsid w:val="008F4EAD"/>
    <w:rPr>
      <w:rFonts w:ascii="Times New Roman" w:eastAsia="Times New Roman" w:hAnsi="Times New Roman" w:cs="Times New Roman"/>
    </w:rPr>
  </w:style>
  <w:style w:type="paragraph" w:customStyle="1" w:styleId="journaldescriptioncontent">
    <w:name w:val="journal__description__content"/>
    <w:basedOn w:val="a"/>
    <w:rsid w:val="008F4EAD"/>
    <w:rPr>
      <w:rFonts w:ascii="Times New Roman" w:eastAsia="Times New Roman" w:hAnsi="Times New Roman" w:cs="Times New Roman"/>
    </w:rPr>
  </w:style>
  <w:style w:type="paragraph" w:customStyle="1" w:styleId="citation-countcontainer">
    <w:name w:val="citation-count__container"/>
    <w:basedOn w:val="a"/>
    <w:rsid w:val="008F4EAD"/>
    <w:rPr>
      <w:rFonts w:ascii="Times New Roman" w:eastAsia="Times New Roman" w:hAnsi="Times New Roman" w:cs="Times New Roman"/>
    </w:rPr>
  </w:style>
  <w:style w:type="paragraph" w:customStyle="1" w:styleId="article-icons">
    <w:name w:val="article-icons"/>
    <w:basedOn w:val="a"/>
    <w:rsid w:val="008F4EAD"/>
    <w:pPr>
      <w:spacing w:after="75"/>
      <w:ind w:right="-45"/>
    </w:pPr>
    <w:rPr>
      <w:rFonts w:ascii="Times New Roman" w:eastAsia="Times New Roman" w:hAnsi="Times New Roman" w:cs="Times New Roman"/>
    </w:rPr>
  </w:style>
  <w:style w:type="paragraph" w:customStyle="1" w:styleId="listing-headeroption">
    <w:name w:val="listing-header__option"/>
    <w:basedOn w:val="a"/>
    <w:rsid w:val="008F4EAD"/>
    <w:pPr>
      <w:ind w:left="300"/>
    </w:pPr>
    <w:rPr>
      <w:rFonts w:ascii="Times New Roman" w:eastAsia="Times New Roman" w:hAnsi="Times New Roman" w:cs="Times New Roman"/>
    </w:rPr>
  </w:style>
  <w:style w:type="paragraph" w:customStyle="1" w:styleId="listing-headeroption--first">
    <w:name w:val="listing-header__option--first"/>
    <w:basedOn w:val="a"/>
    <w:rsid w:val="008F4EAD"/>
    <w:rPr>
      <w:rFonts w:ascii="Times New Roman" w:eastAsia="Times New Roman" w:hAnsi="Times New Roman" w:cs="Times New Roman"/>
    </w:rPr>
  </w:style>
  <w:style w:type="paragraph" w:customStyle="1" w:styleId="search-input-label">
    <w:name w:val="search-input-label"/>
    <w:basedOn w:val="a"/>
    <w:rsid w:val="008F4EAD"/>
    <w:pPr>
      <w:spacing w:after="75"/>
    </w:pPr>
    <w:rPr>
      <w:rFonts w:ascii="Times New Roman" w:eastAsia="Times New Roman" w:hAnsi="Times New Roman" w:cs="Times New Roman"/>
      <w:vanish/>
    </w:rPr>
  </w:style>
  <w:style w:type="paragraph" w:customStyle="1" w:styleId="remove-filter-container--hidden">
    <w:name w:val="remove-filter-container--hidden"/>
    <w:basedOn w:val="a"/>
    <w:rsid w:val="008F4EAD"/>
    <w:rPr>
      <w:rFonts w:ascii="Times New Roman" w:eastAsia="Times New Roman" w:hAnsi="Times New Roman" w:cs="Times New Roman"/>
      <w:vanish/>
    </w:rPr>
  </w:style>
  <w:style w:type="paragraph" w:customStyle="1" w:styleId="filter-actions-container">
    <w:name w:val="filter-actions-container"/>
    <w:basedOn w:val="a"/>
    <w:rsid w:val="008F4EAD"/>
    <w:pPr>
      <w:spacing w:before="75"/>
    </w:pPr>
    <w:rPr>
      <w:rFonts w:ascii="Times New Roman" w:eastAsia="Times New Roman" w:hAnsi="Times New Roman" w:cs="Times New Roman"/>
    </w:rPr>
  </w:style>
  <w:style w:type="paragraph" w:customStyle="1" w:styleId="filter-actions-container--hidden">
    <w:name w:val="filter-actions-container--hidden"/>
    <w:basedOn w:val="a"/>
    <w:rsid w:val="008F4EAD"/>
    <w:rPr>
      <w:rFonts w:ascii="Times New Roman" w:eastAsia="Times New Roman" w:hAnsi="Times New Roman" w:cs="Times New Roman"/>
      <w:vanish/>
    </w:rPr>
  </w:style>
  <w:style w:type="paragraph" w:customStyle="1" w:styleId="full-size-menu">
    <w:name w:val="full-size-menu"/>
    <w:basedOn w:val="a"/>
    <w:rsid w:val="008F4EAD"/>
    <w:pPr>
      <w:shd w:val="clear" w:color="auto" w:fill="FFFFFF"/>
    </w:pPr>
    <w:rPr>
      <w:rFonts w:ascii="Times New Roman" w:eastAsia="Times New Roman" w:hAnsi="Times New Roman" w:cs="Times New Roman"/>
      <w:sz w:val="21"/>
      <w:szCs w:val="21"/>
    </w:rPr>
  </w:style>
  <w:style w:type="paragraph" w:customStyle="1" w:styleId="full-size-menumdpi-logo">
    <w:name w:val="full-size-menu__mdpi-logo"/>
    <w:basedOn w:val="a"/>
    <w:rsid w:val="008F4EAD"/>
    <w:rPr>
      <w:rFonts w:ascii="Times New Roman" w:eastAsia="Times New Roman" w:hAnsi="Times New Roman" w:cs="Times New Roman"/>
    </w:rPr>
  </w:style>
  <w:style w:type="paragraph" w:customStyle="1" w:styleId="full-size-menubuttons">
    <w:name w:val="full-size-menu__buttons"/>
    <w:basedOn w:val="a"/>
    <w:rsid w:val="008F4EAD"/>
    <w:rPr>
      <w:rFonts w:ascii="Times New Roman" w:eastAsia="Times New Roman" w:hAnsi="Times New Roman" w:cs="Times New Roman"/>
    </w:rPr>
  </w:style>
  <w:style w:type="paragraph" w:customStyle="1" w:styleId="hero-containerfooter">
    <w:name w:val="hero-container__footer"/>
    <w:basedOn w:val="a"/>
    <w:rsid w:val="008F4EAD"/>
    <w:pPr>
      <w:shd w:val="clear" w:color="auto" w:fill="015077"/>
    </w:pPr>
    <w:rPr>
      <w:rFonts w:ascii="Times New Roman" w:eastAsia="Times New Roman" w:hAnsi="Times New Roman" w:cs="Times New Roman"/>
    </w:rPr>
  </w:style>
  <w:style w:type="paragraph" w:customStyle="1" w:styleId="search-containerdefault-scheme">
    <w:name w:val="search-container__default-scheme"/>
    <w:basedOn w:val="a"/>
    <w:rsid w:val="008F4EAD"/>
    <w:pPr>
      <w:shd w:val="clear" w:color="auto" w:fill="4F5671"/>
    </w:pPr>
    <w:rPr>
      <w:rFonts w:ascii="Times New Roman" w:eastAsia="Times New Roman" w:hAnsi="Times New Roman" w:cs="Times New Roman"/>
      <w:color w:val="FFFFFF"/>
    </w:rPr>
  </w:style>
  <w:style w:type="paragraph" w:customStyle="1" w:styleId="search-containermain-elements">
    <w:name w:val="search-container__main-elements"/>
    <w:basedOn w:val="a"/>
    <w:rsid w:val="008F4EAD"/>
    <w:rPr>
      <w:rFonts w:ascii="Times New Roman" w:eastAsia="Times New Roman" w:hAnsi="Times New Roman" w:cs="Times New Roman"/>
    </w:rPr>
  </w:style>
  <w:style w:type="paragraph" w:customStyle="1" w:styleId="search-containermain-elementsitem">
    <w:name w:val="search-container__main-elements__item"/>
    <w:basedOn w:val="a"/>
    <w:rsid w:val="008F4EAD"/>
    <w:pPr>
      <w:jc w:val="center"/>
    </w:pPr>
    <w:rPr>
      <w:rFonts w:ascii="Times New Roman" w:eastAsia="Times New Roman" w:hAnsi="Times New Roman" w:cs="Times New Roman"/>
    </w:rPr>
  </w:style>
  <w:style w:type="paragraph" w:customStyle="1" w:styleId="search-containeradvanced">
    <w:name w:val="search-container__advanced"/>
    <w:basedOn w:val="a"/>
    <w:rsid w:val="008F4EAD"/>
    <w:pPr>
      <w:shd w:val="clear" w:color="auto" w:fill="FFFFFF"/>
    </w:pPr>
    <w:rPr>
      <w:rFonts w:ascii="Times New Roman" w:eastAsia="Times New Roman" w:hAnsi="Times New Roman" w:cs="Times New Roman"/>
      <w:vanish/>
      <w:color w:val="333333"/>
    </w:rPr>
  </w:style>
  <w:style w:type="paragraph" w:customStyle="1" w:styleId="search-containertitle">
    <w:name w:val="search-container__title"/>
    <w:basedOn w:val="a"/>
    <w:rsid w:val="008F4EAD"/>
    <w:pPr>
      <w:spacing w:line="420" w:lineRule="atLeast"/>
    </w:pPr>
    <w:rPr>
      <w:rFonts w:ascii="Times New Roman" w:eastAsia="Times New Roman" w:hAnsi="Times New Roman" w:cs="Times New Roman"/>
      <w:b/>
      <w:bCs/>
    </w:rPr>
  </w:style>
  <w:style w:type="paragraph" w:customStyle="1" w:styleId="search-containerlink">
    <w:name w:val="search-container__link"/>
    <w:basedOn w:val="a"/>
    <w:rsid w:val="008F4EAD"/>
    <w:pPr>
      <w:spacing w:line="420" w:lineRule="atLeast"/>
    </w:pPr>
    <w:rPr>
      <w:rFonts w:ascii="Arial" w:eastAsia="Times New Roman" w:hAnsi="Arial" w:cs="Arial"/>
      <w:b/>
      <w:bCs/>
      <w:color w:val="FFFFFF"/>
    </w:rPr>
  </w:style>
  <w:style w:type="paragraph" w:customStyle="1" w:styleId="breadcrumb">
    <w:name w:val="breadcrumb"/>
    <w:basedOn w:val="a"/>
    <w:rsid w:val="008F4EAD"/>
    <w:pPr>
      <w:shd w:val="clear" w:color="auto" w:fill="FFFFFF"/>
      <w:spacing w:before="15"/>
    </w:pPr>
    <w:rPr>
      <w:rFonts w:ascii="Times New Roman" w:eastAsia="Times New Roman" w:hAnsi="Times New Roman" w:cs="Times New Roman"/>
    </w:rPr>
  </w:style>
  <w:style w:type="paragraph" w:customStyle="1" w:styleId="header-impact-factor">
    <w:name w:val="header-impact-factor"/>
    <w:basedOn w:val="a"/>
    <w:rsid w:val="008F4EAD"/>
    <w:pPr>
      <w:spacing w:before="60"/>
    </w:pPr>
    <w:rPr>
      <w:rFonts w:ascii="Times New Roman" w:eastAsia="Times New Roman" w:hAnsi="Times New Roman" w:cs="Times New Roman"/>
    </w:rPr>
  </w:style>
  <w:style w:type="paragraph" w:customStyle="1" w:styleId="iflogo1">
    <w:name w:val="iflogo1"/>
    <w:basedOn w:val="a"/>
    <w:rsid w:val="008F4EAD"/>
    <w:pPr>
      <w:spacing w:before="60"/>
      <w:ind w:left="-244"/>
    </w:pPr>
    <w:rPr>
      <w:rFonts w:ascii="Times New Roman" w:eastAsia="Times New Roman" w:hAnsi="Times New Roman" w:cs="Times New Roman"/>
    </w:rPr>
  </w:style>
  <w:style w:type="paragraph" w:customStyle="1" w:styleId="iflogo2">
    <w:name w:val="iflogo2"/>
    <w:basedOn w:val="a"/>
    <w:rsid w:val="008F4EAD"/>
    <w:rPr>
      <w:rFonts w:ascii="Times New Roman" w:eastAsia="Times New Roman" w:hAnsi="Times New Roman" w:cs="Times New Roman"/>
    </w:rPr>
  </w:style>
  <w:style w:type="paragraph" w:customStyle="1" w:styleId="text1">
    <w:name w:val="text1"/>
    <w:basedOn w:val="a"/>
    <w:rsid w:val="008F4EAD"/>
    <w:pPr>
      <w:spacing w:line="280" w:lineRule="atLeast"/>
    </w:pPr>
    <w:rPr>
      <w:rFonts w:ascii="Helvetica" w:eastAsia="Times New Roman" w:hAnsi="Helvetica" w:cs="Helvetica"/>
      <w:sz w:val="14"/>
      <w:szCs w:val="14"/>
    </w:rPr>
  </w:style>
  <w:style w:type="paragraph" w:customStyle="1" w:styleId="text2">
    <w:name w:val="text2"/>
    <w:basedOn w:val="a"/>
    <w:rsid w:val="008F4EAD"/>
    <w:pPr>
      <w:spacing w:line="160" w:lineRule="atLeast"/>
    </w:pPr>
    <w:rPr>
      <w:rFonts w:ascii="Helvetica" w:eastAsia="Times New Roman" w:hAnsi="Helvetica" w:cs="Helvetica"/>
      <w:b/>
      <w:bCs/>
    </w:rPr>
  </w:style>
  <w:style w:type="paragraph" w:customStyle="1" w:styleId="text2-compendex">
    <w:name w:val="text2-compendex"/>
    <w:basedOn w:val="a"/>
    <w:rsid w:val="008F4EAD"/>
    <w:pPr>
      <w:spacing w:line="160" w:lineRule="atLeast"/>
    </w:pPr>
    <w:rPr>
      <w:rFonts w:ascii="Helvetica" w:eastAsia="Times New Roman" w:hAnsi="Helvetica" w:cs="Helvetica"/>
      <w:b/>
      <w:bCs/>
      <w:spacing w:val="-8"/>
      <w:sz w:val="15"/>
      <w:szCs w:val="15"/>
    </w:rPr>
  </w:style>
  <w:style w:type="paragraph" w:customStyle="1" w:styleId="ui-helper-hidden">
    <w:name w:val="ui-helper-hidden"/>
    <w:basedOn w:val="a"/>
    <w:rsid w:val="008F4EAD"/>
    <w:rPr>
      <w:rFonts w:ascii="Times New Roman" w:eastAsia="Times New Roman" w:hAnsi="Times New Roman" w:cs="Times New Roman"/>
      <w:vanish/>
    </w:rPr>
  </w:style>
  <w:style w:type="paragraph" w:customStyle="1" w:styleId="ui-helper-hidden-accessible">
    <w:name w:val="ui-helper-hidden-accessible"/>
    <w:basedOn w:val="a"/>
    <w:rsid w:val="008F4EAD"/>
    <w:pPr>
      <w:ind w:left="-15" w:right="-15"/>
    </w:pPr>
    <w:rPr>
      <w:rFonts w:ascii="Times New Roman" w:eastAsia="Times New Roman" w:hAnsi="Times New Roman" w:cs="Times New Roman"/>
    </w:rPr>
  </w:style>
  <w:style w:type="paragraph" w:customStyle="1" w:styleId="ui-helper-reset">
    <w:name w:val="ui-helper-reset"/>
    <w:basedOn w:val="a"/>
    <w:rsid w:val="008F4EAD"/>
    <w:rPr>
      <w:rFonts w:ascii="Times New Roman" w:eastAsia="Times New Roman" w:hAnsi="Times New Roman" w:cs="Times New Roman"/>
    </w:rPr>
  </w:style>
  <w:style w:type="paragraph" w:customStyle="1" w:styleId="ui-helper-zfix">
    <w:name w:val="ui-helper-zfix"/>
    <w:basedOn w:val="a"/>
    <w:rsid w:val="008F4EAD"/>
    <w:rPr>
      <w:rFonts w:ascii="Times New Roman" w:eastAsia="Times New Roman" w:hAnsi="Times New Roman" w:cs="Times New Roman"/>
    </w:rPr>
  </w:style>
  <w:style w:type="paragraph" w:customStyle="1" w:styleId="ui-icon">
    <w:name w:val="ui-icon"/>
    <w:basedOn w:val="a"/>
    <w:rsid w:val="008F4EAD"/>
    <w:pPr>
      <w:ind w:firstLine="7343"/>
    </w:pPr>
    <w:rPr>
      <w:rFonts w:ascii="Times New Roman" w:eastAsia="Times New Roman" w:hAnsi="Times New Roman" w:cs="Times New Roman"/>
    </w:rPr>
  </w:style>
  <w:style w:type="paragraph" w:customStyle="1" w:styleId="ui-widget-overlay">
    <w:name w:val="ui-widget-overlay"/>
    <w:basedOn w:val="a"/>
    <w:rsid w:val="008F4EAD"/>
    <w:pPr>
      <w:shd w:val="clear" w:color="auto" w:fill="AAAAAA"/>
    </w:pPr>
    <w:rPr>
      <w:rFonts w:ascii="Times New Roman" w:eastAsia="Times New Roman" w:hAnsi="Times New Roman" w:cs="Times New Roman"/>
    </w:rPr>
  </w:style>
  <w:style w:type="paragraph" w:customStyle="1" w:styleId="ui-menu">
    <w:name w:val="ui-menu"/>
    <w:basedOn w:val="a"/>
    <w:rsid w:val="008F4EAD"/>
    <w:rPr>
      <w:rFonts w:ascii="Times New Roman" w:eastAsia="Times New Roman" w:hAnsi="Times New Roman" w:cs="Times New Roman"/>
    </w:rPr>
  </w:style>
  <w:style w:type="paragraph" w:customStyle="1" w:styleId="ui-slider">
    <w:name w:val="ui-slider"/>
    <w:basedOn w:val="a"/>
    <w:rsid w:val="008F4EAD"/>
    <w:rPr>
      <w:rFonts w:ascii="Times New Roman" w:eastAsia="Times New Roman" w:hAnsi="Times New Roman" w:cs="Times New Roman"/>
    </w:rPr>
  </w:style>
  <w:style w:type="paragraph" w:customStyle="1" w:styleId="ui-slider-horizontal">
    <w:name w:val="ui-slider-horizontal"/>
    <w:basedOn w:val="a"/>
    <w:rsid w:val="008F4EAD"/>
    <w:rPr>
      <w:rFonts w:ascii="Times New Roman" w:eastAsia="Times New Roman" w:hAnsi="Times New Roman" w:cs="Times New Roman"/>
    </w:rPr>
  </w:style>
  <w:style w:type="paragraph" w:customStyle="1" w:styleId="ui-slider-vertical">
    <w:name w:val="ui-slider-vertical"/>
    <w:basedOn w:val="a"/>
    <w:rsid w:val="008F4EAD"/>
    <w:rPr>
      <w:rFonts w:ascii="Times New Roman" w:eastAsia="Times New Roman" w:hAnsi="Times New Roman" w:cs="Times New Roman"/>
    </w:rPr>
  </w:style>
  <w:style w:type="paragraph" w:customStyle="1" w:styleId="ui-tooltip">
    <w:name w:val="ui-tooltip"/>
    <w:basedOn w:val="a"/>
    <w:rsid w:val="008F4EAD"/>
    <w:rPr>
      <w:rFonts w:ascii="Times New Roman" w:eastAsia="Times New Roman" w:hAnsi="Times New Roman" w:cs="Times New Roman"/>
    </w:rPr>
  </w:style>
  <w:style w:type="paragraph" w:customStyle="1" w:styleId="ui-widget">
    <w:name w:val="ui-widget"/>
    <w:basedOn w:val="a"/>
    <w:rsid w:val="008F4EAD"/>
    <w:rPr>
      <w:rFonts w:ascii="Arial" w:eastAsia="Times New Roman" w:hAnsi="Arial" w:cs="Arial"/>
    </w:rPr>
  </w:style>
  <w:style w:type="paragraph" w:customStyle="1" w:styleId="ui-widget-content">
    <w:name w:val="ui-widget-content"/>
    <w:basedOn w:val="a"/>
    <w:rsid w:val="008F4EAD"/>
    <w:pPr>
      <w:pBdr>
        <w:top w:val="single" w:sz="6" w:space="0" w:color="DDDDDD"/>
        <w:left w:val="single" w:sz="6" w:space="0" w:color="DDDDDD"/>
        <w:bottom w:val="single" w:sz="6" w:space="0" w:color="DDDDDD"/>
        <w:right w:val="single" w:sz="6" w:space="0" w:color="DDDDDD"/>
      </w:pBdr>
      <w:shd w:val="clear" w:color="auto" w:fill="FFFFFF"/>
    </w:pPr>
    <w:rPr>
      <w:rFonts w:ascii="Times New Roman" w:eastAsia="Times New Roman" w:hAnsi="Times New Roman" w:cs="Times New Roman"/>
      <w:color w:val="333333"/>
    </w:rPr>
  </w:style>
  <w:style w:type="paragraph" w:customStyle="1" w:styleId="ui-widget-header">
    <w:name w:val="ui-widget-header"/>
    <w:basedOn w:val="a"/>
    <w:rsid w:val="008F4EAD"/>
    <w:pPr>
      <w:pBdr>
        <w:top w:val="single" w:sz="6" w:space="0" w:color="DDDDDD"/>
        <w:left w:val="single" w:sz="6" w:space="0" w:color="DDDDDD"/>
        <w:bottom w:val="single" w:sz="6" w:space="0" w:color="DDDDDD"/>
        <w:right w:val="single" w:sz="6" w:space="0" w:color="DDDDDD"/>
      </w:pBdr>
      <w:shd w:val="clear" w:color="auto" w:fill="E9E9E9"/>
    </w:pPr>
    <w:rPr>
      <w:rFonts w:ascii="Times New Roman" w:eastAsia="Times New Roman" w:hAnsi="Times New Roman" w:cs="Times New Roman"/>
      <w:b/>
      <w:bCs/>
      <w:color w:val="333333"/>
    </w:rPr>
  </w:style>
  <w:style w:type="paragraph" w:customStyle="1" w:styleId="ui-state-default">
    <w:name w:val="ui-state-default"/>
    <w:basedOn w:val="a"/>
    <w:rsid w:val="008F4EAD"/>
    <w:pPr>
      <w:pBdr>
        <w:top w:val="single" w:sz="6" w:space="0" w:color="C5C5C5"/>
        <w:left w:val="single" w:sz="6" w:space="0" w:color="C5C5C5"/>
        <w:bottom w:val="single" w:sz="6" w:space="0" w:color="C5C5C5"/>
        <w:right w:val="single" w:sz="6" w:space="0" w:color="C5C5C5"/>
      </w:pBdr>
      <w:shd w:val="clear" w:color="auto" w:fill="F6F6F6"/>
    </w:pPr>
    <w:rPr>
      <w:rFonts w:ascii="Times New Roman" w:eastAsia="Times New Roman" w:hAnsi="Times New Roman" w:cs="Times New Roman"/>
      <w:color w:val="454545"/>
    </w:rPr>
  </w:style>
  <w:style w:type="paragraph" w:customStyle="1" w:styleId="ui-state-hover">
    <w:name w:val="ui-state-hover"/>
    <w:basedOn w:val="a"/>
    <w:rsid w:val="008F4EAD"/>
    <w:pPr>
      <w:pBdr>
        <w:top w:val="single" w:sz="6" w:space="0" w:color="CCCCCC"/>
        <w:left w:val="single" w:sz="6" w:space="0" w:color="CCCCCC"/>
        <w:bottom w:val="single" w:sz="6" w:space="0" w:color="CCCCCC"/>
        <w:right w:val="single" w:sz="6" w:space="0" w:color="CCCCCC"/>
      </w:pBdr>
      <w:shd w:val="clear" w:color="auto" w:fill="EDEDED"/>
    </w:pPr>
    <w:rPr>
      <w:rFonts w:ascii="Times New Roman" w:eastAsia="Times New Roman" w:hAnsi="Times New Roman" w:cs="Times New Roman"/>
      <w:color w:val="2B2B2B"/>
    </w:rPr>
  </w:style>
  <w:style w:type="paragraph" w:customStyle="1" w:styleId="ui-state-focus">
    <w:name w:val="ui-state-focus"/>
    <w:basedOn w:val="a"/>
    <w:rsid w:val="008F4EAD"/>
    <w:pPr>
      <w:pBdr>
        <w:top w:val="single" w:sz="6" w:space="0" w:color="CCCCCC"/>
        <w:left w:val="single" w:sz="6" w:space="0" w:color="CCCCCC"/>
        <w:bottom w:val="single" w:sz="6" w:space="0" w:color="CCCCCC"/>
        <w:right w:val="single" w:sz="6" w:space="0" w:color="CCCCCC"/>
      </w:pBdr>
      <w:shd w:val="clear" w:color="auto" w:fill="EDEDED"/>
    </w:pPr>
    <w:rPr>
      <w:rFonts w:ascii="Times New Roman" w:eastAsia="Times New Roman" w:hAnsi="Times New Roman" w:cs="Times New Roman"/>
      <w:color w:val="2B2B2B"/>
    </w:rPr>
  </w:style>
  <w:style w:type="paragraph" w:customStyle="1" w:styleId="ui-state-active">
    <w:name w:val="ui-state-active"/>
    <w:basedOn w:val="a"/>
    <w:rsid w:val="008F4EAD"/>
    <w:pPr>
      <w:pBdr>
        <w:top w:val="single" w:sz="6" w:space="0" w:color="003EFF"/>
        <w:left w:val="single" w:sz="6" w:space="0" w:color="003EFF"/>
        <w:bottom w:val="single" w:sz="6" w:space="0" w:color="003EFF"/>
        <w:right w:val="single" w:sz="6" w:space="0" w:color="003EFF"/>
      </w:pBdr>
      <w:shd w:val="clear" w:color="auto" w:fill="007FFF"/>
    </w:pPr>
    <w:rPr>
      <w:rFonts w:ascii="Times New Roman" w:eastAsia="Times New Roman" w:hAnsi="Times New Roman" w:cs="Times New Roman"/>
      <w:color w:val="FFFFFF"/>
    </w:rPr>
  </w:style>
  <w:style w:type="paragraph" w:customStyle="1" w:styleId="ui-state-highlight">
    <w:name w:val="ui-state-highlight"/>
    <w:basedOn w:val="a"/>
    <w:rsid w:val="008F4EAD"/>
    <w:pPr>
      <w:pBdr>
        <w:top w:val="single" w:sz="6" w:space="0" w:color="DAD55E"/>
        <w:left w:val="single" w:sz="6" w:space="0" w:color="DAD55E"/>
        <w:bottom w:val="single" w:sz="6" w:space="0" w:color="DAD55E"/>
        <w:right w:val="single" w:sz="6" w:space="0" w:color="DAD55E"/>
      </w:pBdr>
      <w:shd w:val="clear" w:color="auto" w:fill="FFFA90"/>
    </w:pPr>
    <w:rPr>
      <w:rFonts w:ascii="Times New Roman" w:eastAsia="Times New Roman" w:hAnsi="Times New Roman" w:cs="Times New Roman"/>
      <w:color w:val="777620"/>
    </w:rPr>
  </w:style>
  <w:style w:type="paragraph" w:customStyle="1" w:styleId="ui-state-error">
    <w:name w:val="ui-state-error"/>
    <w:basedOn w:val="a"/>
    <w:rsid w:val="008F4EAD"/>
    <w:pPr>
      <w:pBdr>
        <w:top w:val="single" w:sz="6" w:space="0" w:color="F1A899"/>
        <w:left w:val="single" w:sz="6" w:space="0" w:color="F1A899"/>
        <w:bottom w:val="single" w:sz="6" w:space="0" w:color="F1A899"/>
        <w:right w:val="single" w:sz="6" w:space="0" w:color="F1A899"/>
      </w:pBdr>
      <w:shd w:val="clear" w:color="auto" w:fill="FDDFDF"/>
    </w:pPr>
    <w:rPr>
      <w:rFonts w:ascii="Times New Roman" w:eastAsia="Times New Roman" w:hAnsi="Times New Roman" w:cs="Times New Roman"/>
      <w:color w:val="5F3F3F"/>
    </w:rPr>
  </w:style>
  <w:style w:type="paragraph" w:customStyle="1" w:styleId="ui-state-error-text">
    <w:name w:val="ui-state-error-text"/>
    <w:basedOn w:val="a"/>
    <w:rsid w:val="008F4EAD"/>
    <w:rPr>
      <w:rFonts w:ascii="Times New Roman" w:eastAsia="Times New Roman" w:hAnsi="Times New Roman" w:cs="Times New Roman"/>
      <w:color w:val="5F3F3F"/>
    </w:rPr>
  </w:style>
  <w:style w:type="paragraph" w:customStyle="1" w:styleId="ui-priority-primary">
    <w:name w:val="ui-priority-primary"/>
    <w:basedOn w:val="a"/>
    <w:rsid w:val="008F4EAD"/>
    <w:rPr>
      <w:rFonts w:ascii="Times New Roman" w:eastAsia="Times New Roman" w:hAnsi="Times New Roman" w:cs="Times New Roman"/>
      <w:b/>
      <w:bCs/>
    </w:rPr>
  </w:style>
  <w:style w:type="paragraph" w:customStyle="1" w:styleId="ui-priority-secondary">
    <w:name w:val="ui-priority-secondary"/>
    <w:basedOn w:val="a"/>
    <w:rsid w:val="008F4EAD"/>
    <w:rPr>
      <w:rFonts w:ascii="Times New Roman" w:eastAsia="Times New Roman" w:hAnsi="Times New Roman" w:cs="Times New Roman"/>
    </w:rPr>
  </w:style>
  <w:style w:type="paragraph" w:customStyle="1" w:styleId="ui-state-disabled">
    <w:name w:val="ui-state-disabled"/>
    <w:basedOn w:val="a"/>
    <w:rsid w:val="008F4EAD"/>
    <w:rPr>
      <w:rFonts w:ascii="Times New Roman" w:eastAsia="Times New Roman" w:hAnsi="Times New Roman" w:cs="Times New Roman"/>
    </w:rPr>
  </w:style>
  <w:style w:type="paragraph" w:customStyle="1" w:styleId="ui-widget-shadow">
    <w:name w:val="ui-widget-shadow"/>
    <w:basedOn w:val="a"/>
    <w:rsid w:val="008F4EAD"/>
    <w:pPr>
      <w:shd w:val="clear" w:color="auto" w:fill="666666"/>
    </w:pPr>
    <w:rPr>
      <w:rFonts w:ascii="Times New Roman" w:eastAsia="Times New Roman" w:hAnsi="Times New Roman" w:cs="Times New Roman"/>
    </w:rPr>
  </w:style>
  <w:style w:type="paragraph" w:customStyle="1" w:styleId="mfp-bg">
    <w:name w:val="mfp-bg"/>
    <w:basedOn w:val="a"/>
    <w:rsid w:val="008F4EAD"/>
    <w:pPr>
      <w:shd w:val="clear" w:color="auto" w:fill="0B0B0B"/>
    </w:pPr>
    <w:rPr>
      <w:rFonts w:ascii="Times New Roman" w:eastAsia="Times New Roman" w:hAnsi="Times New Roman" w:cs="Times New Roman"/>
    </w:rPr>
  </w:style>
  <w:style w:type="paragraph" w:customStyle="1" w:styleId="mfp-wrap">
    <w:name w:val="mfp-wrap"/>
    <w:basedOn w:val="a"/>
    <w:rsid w:val="008F4EAD"/>
    <w:rPr>
      <w:rFonts w:ascii="Times New Roman" w:eastAsia="Times New Roman" w:hAnsi="Times New Roman" w:cs="Times New Roman"/>
    </w:rPr>
  </w:style>
  <w:style w:type="paragraph" w:customStyle="1" w:styleId="mfp-container">
    <w:name w:val="mfp-container"/>
    <w:basedOn w:val="a"/>
    <w:rsid w:val="008F4EAD"/>
    <w:pPr>
      <w:jc w:val="center"/>
    </w:pPr>
    <w:rPr>
      <w:rFonts w:ascii="Times New Roman" w:eastAsia="Times New Roman" w:hAnsi="Times New Roman" w:cs="Times New Roman"/>
    </w:rPr>
  </w:style>
  <w:style w:type="paragraph" w:customStyle="1" w:styleId="mfp-content">
    <w:name w:val="mfp-content"/>
    <w:basedOn w:val="a"/>
    <w:rsid w:val="008F4EAD"/>
    <w:pPr>
      <w:textAlignment w:val="center"/>
    </w:pPr>
    <w:rPr>
      <w:rFonts w:ascii="Times New Roman" w:eastAsia="Times New Roman" w:hAnsi="Times New Roman" w:cs="Times New Roman"/>
    </w:rPr>
  </w:style>
  <w:style w:type="paragraph" w:customStyle="1" w:styleId="mfp-preloader">
    <w:name w:val="mfp-preloader"/>
    <w:basedOn w:val="a"/>
    <w:rsid w:val="008F4EAD"/>
    <w:pPr>
      <w:jc w:val="center"/>
    </w:pPr>
    <w:rPr>
      <w:rFonts w:ascii="Times New Roman" w:eastAsia="Times New Roman" w:hAnsi="Times New Roman" w:cs="Times New Roman"/>
      <w:color w:val="CCCCCC"/>
    </w:rPr>
  </w:style>
  <w:style w:type="paragraph" w:customStyle="1" w:styleId="mfp-close">
    <w:name w:val="mfp-close"/>
    <w:basedOn w:val="a"/>
    <w:rsid w:val="008F4EAD"/>
    <w:pPr>
      <w:spacing w:line="660" w:lineRule="atLeast"/>
      <w:jc w:val="center"/>
    </w:pPr>
    <w:rPr>
      <w:rFonts w:ascii="Arial" w:eastAsia="Times New Roman" w:hAnsi="Arial" w:cs="Arial"/>
      <w:color w:val="FFFFFF"/>
      <w:sz w:val="42"/>
      <w:szCs w:val="42"/>
    </w:rPr>
  </w:style>
  <w:style w:type="paragraph" w:customStyle="1" w:styleId="mfp-counter">
    <w:name w:val="mfp-counter"/>
    <w:basedOn w:val="a"/>
    <w:rsid w:val="008F4EAD"/>
    <w:pPr>
      <w:spacing w:line="270" w:lineRule="atLeast"/>
    </w:pPr>
    <w:rPr>
      <w:rFonts w:ascii="Times New Roman" w:eastAsia="Times New Roman" w:hAnsi="Times New Roman" w:cs="Times New Roman"/>
      <w:color w:val="CCCCCC"/>
      <w:sz w:val="18"/>
      <w:szCs w:val="18"/>
    </w:rPr>
  </w:style>
  <w:style w:type="paragraph" w:customStyle="1" w:styleId="mfp-arrow">
    <w:name w:val="mfp-arrow"/>
    <w:basedOn w:val="a"/>
    <w:rsid w:val="008F4EAD"/>
    <w:rPr>
      <w:rFonts w:ascii="Times New Roman" w:eastAsia="Times New Roman" w:hAnsi="Times New Roman" w:cs="Times New Roman"/>
    </w:rPr>
  </w:style>
  <w:style w:type="paragraph" w:customStyle="1" w:styleId="mfp-iframe-holder">
    <w:name w:val="mfp-iframe-holder"/>
    <w:basedOn w:val="a"/>
    <w:rsid w:val="008F4EAD"/>
    <w:rPr>
      <w:rFonts w:ascii="Times New Roman" w:eastAsia="Times New Roman" w:hAnsi="Times New Roman" w:cs="Times New Roman"/>
    </w:rPr>
  </w:style>
  <w:style w:type="paragraph" w:customStyle="1" w:styleId="mfp-iframe-scaler">
    <w:name w:val="mfp-iframe-scaler"/>
    <w:basedOn w:val="a"/>
    <w:rsid w:val="008F4EAD"/>
    <w:rPr>
      <w:rFonts w:ascii="Times New Roman" w:eastAsia="Times New Roman" w:hAnsi="Times New Roman" w:cs="Times New Roman"/>
    </w:rPr>
  </w:style>
  <w:style w:type="paragraph" w:customStyle="1" w:styleId="mfp-figure">
    <w:name w:val="mfp-figure"/>
    <w:basedOn w:val="a"/>
    <w:rsid w:val="008F4EAD"/>
    <w:pPr>
      <w:spacing w:line="0" w:lineRule="auto"/>
    </w:pPr>
    <w:rPr>
      <w:rFonts w:ascii="Times New Roman" w:eastAsia="Times New Roman" w:hAnsi="Times New Roman" w:cs="Times New Roman"/>
    </w:rPr>
  </w:style>
  <w:style w:type="paragraph" w:customStyle="1" w:styleId="mfp-bottom-bar">
    <w:name w:val="mfp-bottom-bar"/>
    <w:basedOn w:val="a"/>
    <w:rsid w:val="008F4EAD"/>
    <w:rPr>
      <w:rFonts w:ascii="Times New Roman" w:eastAsia="Times New Roman" w:hAnsi="Times New Roman" w:cs="Times New Roman"/>
    </w:rPr>
  </w:style>
  <w:style w:type="paragraph" w:customStyle="1" w:styleId="mfp-title">
    <w:name w:val="mfp-title"/>
    <w:basedOn w:val="a"/>
    <w:rsid w:val="008F4EAD"/>
    <w:pPr>
      <w:spacing w:line="270" w:lineRule="atLeast"/>
    </w:pPr>
    <w:rPr>
      <w:rFonts w:ascii="Times New Roman" w:eastAsia="Times New Roman" w:hAnsi="Times New Roman" w:cs="Times New Roman"/>
      <w:color w:val="F3F3F3"/>
    </w:rPr>
  </w:style>
  <w:style w:type="paragraph" w:customStyle="1" w:styleId="html-statement">
    <w:name w:val="html-statement"/>
    <w:basedOn w:val="a"/>
    <w:rsid w:val="008F4EAD"/>
    <w:pPr>
      <w:spacing w:before="120" w:after="120"/>
      <w:ind w:left="240"/>
    </w:pPr>
    <w:rPr>
      <w:rFonts w:ascii="Times New Roman" w:eastAsia="Times New Roman" w:hAnsi="Times New Roman" w:cs="Times New Roman"/>
    </w:rPr>
  </w:style>
  <w:style w:type="paragraph" w:customStyle="1" w:styleId="html-ref-tip">
    <w:name w:val="html-ref-tip"/>
    <w:basedOn w:val="a"/>
    <w:rsid w:val="008F4EAD"/>
    <w:rPr>
      <w:rFonts w:ascii="Times New Roman" w:eastAsia="Times New Roman" w:hAnsi="Times New Roman" w:cs="Times New Roman"/>
      <w:sz w:val="19"/>
      <w:szCs w:val="19"/>
    </w:rPr>
  </w:style>
  <w:style w:type="paragraph" w:customStyle="1" w:styleId="html-blockquote-attrib">
    <w:name w:val="html-blockquote-attrib"/>
    <w:basedOn w:val="a"/>
    <w:rsid w:val="008F4EAD"/>
    <w:pPr>
      <w:jc w:val="right"/>
    </w:pPr>
    <w:rPr>
      <w:rFonts w:ascii="Times New Roman" w:eastAsia="Times New Roman" w:hAnsi="Times New Roman" w:cs="Times New Roman"/>
    </w:rPr>
  </w:style>
  <w:style w:type="paragraph" w:customStyle="1" w:styleId="html-sig-block">
    <w:name w:val="html-sig-block"/>
    <w:basedOn w:val="a"/>
    <w:rsid w:val="008F4EAD"/>
    <w:pPr>
      <w:jc w:val="right"/>
    </w:pPr>
    <w:rPr>
      <w:rFonts w:ascii="Times New Roman" w:eastAsia="Times New Roman" w:hAnsi="Times New Roman" w:cs="Times New Roman"/>
    </w:rPr>
  </w:style>
  <w:style w:type="paragraph" w:customStyle="1" w:styleId="html-externaleditor">
    <w:name w:val="html-external_editor"/>
    <w:basedOn w:val="a"/>
    <w:rsid w:val="008F4EAD"/>
    <w:rPr>
      <w:rFonts w:ascii="Times New Roman" w:eastAsia="Times New Roman" w:hAnsi="Times New Roman" w:cs="Times New Roman"/>
    </w:rPr>
  </w:style>
  <w:style w:type="paragraph" w:customStyle="1" w:styleId="art-affiliations">
    <w:name w:val="art-affiliations"/>
    <w:basedOn w:val="a"/>
    <w:rsid w:val="008F4EAD"/>
    <w:rPr>
      <w:rFonts w:ascii="Times New Roman" w:eastAsia="Times New Roman" w:hAnsi="Times New Roman" w:cs="Times New Roman"/>
    </w:rPr>
  </w:style>
  <w:style w:type="paragraph" w:customStyle="1" w:styleId="html-arraytable">
    <w:name w:val="html-array_table"/>
    <w:basedOn w:val="a"/>
    <w:rsid w:val="008F4EAD"/>
    <w:pPr>
      <w:spacing w:before="120" w:after="120"/>
    </w:pPr>
    <w:rPr>
      <w:rFonts w:ascii="Times New Roman" w:eastAsia="Times New Roman" w:hAnsi="Times New Roman" w:cs="Times New Roman"/>
    </w:rPr>
  </w:style>
  <w:style w:type="paragraph" w:customStyle="1" w:styleId="html-graphic">
    <w:name w:val="html-graphic"/>
    <w:basedOn w:val="a"/>
    <w:rsid w:val="008F4EAD"/>
    <w:rPr>
      <w:rFonts w:ascii="Times New Roman" w:eastAsia="Times New Roman" w:hAnsi="Times New Roman" w:cs="Times New Roman"/>
    </w:rPr>
  </w:style>
  <w:style w:type="paragraph" w:customStyle="1" w:styleId="html-caption-img">
    <w:name w:val="html-caption-img"/>
    <w:basedOn w:val="a"/>
    <w:rsid w:val="008F4EAD"/>
    <w:pPr>
      <w:spacing w:before="120" w:after="120"/>
    </w:pPr>
    <w:rPr>
      <w:rFonts w:ascii="Times New Roman" w:eastAsia="Times New Roman" w:hAnsi="Times New Roman" w:cs="Times New Roman"/>
    </w:rPr>
  </w:style>
  <w:style w:type="paragraph" w:customStyle="1" w:styleId="html-tableshow">
    <w:name w:val="html-table_show"/>
    <w:basedOn w:val="a"/>
    <w:rsid w:val="008F4EAD"/>
    <w:pPr>
      <w:spacing w:before="300" w:after="300"/>
    </w:pPr>
    <w:rPr>
      <w:rFonts w:ascii="Times New Roman" w:eastAsia="Times New Roman" w:hAnsi="Times New Roman" w:cs="Times New Roman"/>
    </w:rPr>
  </w:style>
  <w:style w:type="paragraph" w:customStyle="1" w:styleId="html-array-table">
    <w:name w:val="html-array-table"/>
    <w:basedOn w:val="a"/>
    <w:rsid w:val="008F4EAD"/>
    <w:rPr>
      <w:rFonts w:ascii="Times New Roman" w:eastAsia="Times New Roman" w:hAnsi="Times New Roman" w:cs="Times New Roman"/>
    </w:rPr>
  </w:style>
  <w:style w:type="paragraph" w:customStyle="1" w:styleId="html-figshow">
    <w:name w:val="html-fig_show"/>
    <w:basedOn w:val="a"/>
    <w:rsid w:val="008F4EAD"/>
    <w:pPr>
      <w:spacing w:before="540" w:after="300"/>
    </w:pPr>
    <w:rPr>
      <w:rFonts w:ascii="Times New Roman" w:eastAsia="Times New Roman" w:hAnsi="Times New Roman" w:cs="Times New Roman"/>
    </w:rPr>
  </w:style>
  <w:style w:type="paragraph" w:customStyle="1" w:styleId="html-fig-wrap">
    <w:name w:val="html-fig-wrap"/>
    <w:basedOn w:val="a"/>
    <w:rsid w:val="008F4EAD"/>
    <w:pPr>
      <w:spacing w:before="240" w:after="240"/>
      <w:jc w:val="center"/>
    </w:pPr>
    <w:rPr>
      <w:rFonts w:ascii="Times New Roman" w:eastAsia="Times New Roman" w:hAnsi="Times New Roman" w:cs="Times New Roman"/>
    </w:rPr>
  </w:style>
  <w:style w:type="paragraph" w:customStyle="1" w:styleId="html-italic">
    <w:name w:val="html-italic"/>
    <w:basedOn w:val="a"/>
    <w:rsid w:val="008F4EAD"/>
    <w:rPr>
      <w:rFonts w:ascii="Times New Roman" w:eastAsia="Times New Roman" w:hAnsi="Times New Roman" w:cs="Times New Roman"/>
      <w:i/>
      <w:iCs/>
    </w:rPr>
  </w:style>
  <w:style w:type="paragraph" w:customStyle="1" w:styleId="html-border">
    <w:name w:val="html-border"/>
    <w:basedOn w:val="a"/>
    <w:rsid w:val="008F4EAD"/>
    <w:pPr>
      <w:pBdr>
        <w:top w:val="single" w:sz="6" w:space="0" w:color="CCCCCC"/>
      </w:pBdr>
    </w:pPr>
    <w:rPr>
      <w:rFonts w:ascii="Times New Roman" w:eastAsia="Times New Roman" w:hAnsi="Times New Roman" w:cs="Times New Roman"/>
    </w:rPr>
  </w:style>
  <w:style w:type="paragraph" w:customStyle="1" w:styleId="html-recomment-ul">
    <w:name w:val="html-recomment-ul"/>
    <w:basedOn w:val="a"/>
    <w:rsid w:val="008F4EAD"/>
    <w:rPr>
      <w:rFonts w:ascii="Times New Roman" w:eastAsia="Times New Roman" w:hAnsi="Times New Roman" w:cs="Times New Roman"/>
    </w:rPr>
  </w:style>
  <w:style w:type="paragraph" w:customStyle="1" w:styleId="html-article-menu">
    <w:name w:val="html-article-menu"/>
    <w:basedOn w:val="a"/>
    <w:rsid w:val="008F4EAD"/>
    <w:pPr>
      <w:pBdr>
        <w:bottom w:val="single" w:sz="6" w:space="8" w:color="CCCCCC"/>
      </w:pBdr>
      <w:spacing w:line="300" w:lineRule="atLeast"/>
      <w:ind w:left="600" w:right="600"/>
    </w:pPr>
    <w:rPr>
      <w:rFonts w:ascii="Times New Roman" w:eastAsia="Times New Roman" w:hAnsi="Times New Roman" w:cs="Times New Roman"/>
      <w:vanish/>
      <w:sz w:val="21"/>
      <w:szCs w:val="21"/>
    </w:rPr>
  </w:style>
  <w:style w:type="paragraph" w:customStyle="1" w:styleId="html-sidebar">
    <w:name w:val="html-sidebar"/>
    <w:basedOn w:val="a"/>
    <w:rsid w:val="008F4EAD"/>
    <w:pPr>
      <w:pBdr>
        <w:top w:val="single" w:sz="6" w:space="0" w:color="FFFFFF"/>
      </w:pBdr>
      <w:spacing w:before="75"/>
    </w:pPr>
    <w:rPr>
      <w:rFonts w:ascii="Times New Roman" w:eastAsia="Times New Roman" w:hAnsi="Times New Roman" w:cs="Times New Roman"/>
    </w:rPr>
  </w:style>
  <w:style w:type="paragraph" w:customStyle="1" w:styleId="html-profile-nav">
    <w:name w:val="html-profile-nav"/>
    <w:basedOn w:val="a"/>
    <w:rsid w:val="008F4EAD"/>
    <w:pPr>
      <w:shd w:val="clear" w:color="auto" w:fill="FFFFFF"/>
      <w:spacing w:line="0" w:lineRule="auto"/>
    </w:pPr>
    <w:rPr>
      <w:rFonts w:ascii="Times New Roman" w:eastAsia="Times New Roman" w:hAnsi="Times New Roman" w:cs="Times New Roman"/>
    </w:rPr>
  </w:style>
  <w:style w:type="paragraph" w:customStyle="1" w:styleId="html-figpopup">
    <w:name w:val="html-figpopup"/>
    <w:basedOn w:val="a"/>
    <w:rsid w:val="008F4EAD"/>
    <w:rPr>
      <w:rFonts w:ascii="Times New Roman" w:eastAsia="Times New Roman" w:hAnsi="Times New Roman" w:cs="Times New Roman"/>
    </w:rPr>
  </w:style>
  <w:style w:type="paragraph" w:customStyle="1" w:styleId="html-tablepopup">
    <w:name w:val="html-tablepopup"/>
    <w:basedOn w:val="a"/>
    <w:rsid w:val="008F4EAD"/>
    <w:rPr>
      <w:rFonts w:ascii="Times New Roman" w:eastAsia="Times New Roman" w:hAnsi="Times New Roman" w:cs="Times New Roman"/>
    </w:rPr>
  </w:style>
  <w:style w:type="paragraph" w:customStyle="1" w:styleId="html-expand">
    <w:name w:val="html-expand"/>
    <w:basedOn w:val="a"/>
    <w:rsid w:val="008F4EAD"/>
    <w:pPr>
      <w:textAlignment w:val="center"/>
    </w:pPr>
    <w:rPr>
      <w:rFonts w:ascii="Times New Roman" w:eastAsia="Times New Roman" w:hAnsi="Times New Roman" w:cs="Times New Roman"/>
    </w:rPr>
  </w:style>
  <w:style w:type="paragraph" w:customStyle="1" w:styleId="html-align-center">
    <w:name w:val="html-align-center"/>
    <w:basedOn w:val="a"/>
    <w:rsid w:val="008F4EAD"/>
    <w:pPr>
      <w:jc w:val="center"/>
    </w:pPr>
    <w:rPr>
      <w:rFonts w:ascii="Times New Roman" w:eastAsia="Times New Roman" w:hAnsi="Times New Roman" w:cs="Times New Roman"/>
    </w:rPr>
  </w:style>
  <w:style w:type="paragraph" w:customStyle="1" w:styleId="html-align-left">
    <w:name w:val="html-align-left"/>
    <w:basedOn w:val="a"/>
    <w:rsid w:val="008F4EAD"/>
    <w:rPr>
      <w:rFonts w:ascii="Times New Roman" w:eastAsia="Times New Roman" w:hAnsi="Times New Roman" w:cs="Times New Roman"/>
    </w:rPr>
  </w:style>
  <w:style w:type="paragraph" w:customStyle="1" w:styleId="html-align-right">
    <w:name w:val="html-align-right"/>
    <w:basedOn w:val="a"/>
    <w:rsid w:val="008F4EAD"/>
    <w:pPr>
      <w:jc w:val="right"/>
    </w:pPr>
    <w:rPr>
      <w:rFonts w:ascii="Times New Roman" w:eastAsia="Times New Roman" w:hAnsi="Times New Roman" w:cs="Times New Roman"/>
    </w:rPr>
  </w:style>
  <w:style w:type="paragraph" w:customStyle="1" w:styleId="html-orcid-img">
    <w:name w:val="html-orcid-img"/>
    <w:basedOn w:val="a"/>
    <w:rsid w:val="008F4EAD"/>
    <w:pPr>
      <w:ind w:left="45"/>
    </w:pPr>
    <w:rPr>
      <w:rFonts w:ascii="Times New Roman" w:eastAsia="Times New Roman" w:hAnsi="Times New Roman" w:cs="Times New Roman"/>
    </w:rPr>
  </w:style>
  <w:style w:type="paragraph" w:customStyle="1" w:styleId="html-fig-wrap-display">
    <w:name w:val="html-fig-wrap-display"/>
    <w:basedOn w:val="a"/>
    <w:rsid w:val="008F4EAD"/>
    <w:rPr>
      <w:rFonts w:ascii="Times New Roman" w:eastAsia="Times New Roman" w:hAnsi="Times New Roman" w:cs="Times New Roman"/>
    </w:rPr>
  </w:style>
  <w:style w:type="paragraph" w:customStyle="1" w:styleId="html-double-underline">
    <w:name w:val="html-double-underline"/>
    <w:basedOn w:val="a"/>
    <w:rsid w:val="008F4EAD"/>
    <w:pPr>
      <w:pBdr>
        <w:bottom w:val="double" w:sz="6" w:space="0" w:color="777777"/>
      </w:pBdr>
    </w:pPr>
    <w:rPr>
      <w:rFonts w:ascii="Times New Roman" w:eastAsia="Times New Roman" w:hAnsi="Times New Roman" w:cs="Times New Roman"/>
    </w:rPr>
  </w:style>
  <w:style w:type="paragraph" w:customStyle="1" w:styleId="mathjaxmenu">
    <w:name w:val="mathjax_menu"/>
    <w:basedOn w:val="a"/>
    <w:rsid w:val="008F4EAD"/>
    <w:pPr>
      <w:pBdr>
        <w:top w:val="single" w:sz="6" w:space="2" w:color="CCCCCC"/>
        <w:left w:val="single" w:sz="6" w:space="2" w:color="CCCCCC"/>
        <w:bottom w:val="single" w:sz="6" w:space="2" w:color="CCCCCC"/>
        <w:right w:val="single" w:sz="6" w:space="2" w:color="CCCCCC"/>
      </w:pBdr>
      <w:shd w:val="clear" w:color="auto" w:fill="FFFFFF"/>
    </w:pPr>
    <w:rPr>
      <w:rFonts w:ascii="Times New Roman" w:eastAsia="Times New Roman" w:hAnsi="Times New Roman" w:cs="Times New Roman"/>
      <w:color w:val="000000"/>
    </w:rPr>
  </w:style>
  <w:style w:type="paragraph" w:customStyle="1" w:styleId="mathjaxmenuitem">
    <w:name w:val="mathjax_menuitem"/>
    <w:basedOn w:val="a"/>
    <w:rsid w:val="008F4EAD"/>
    <w:rPr>
      <w:rFonts w:ascii="Times New Roman" w:eastAsia="Times New Roman" w:hAnsi="Times New Roman" w:cs="Times New Roman"/>
    </w:rPr>
  </w:style>
  <w:style w:type="paragraph" w:customStyle="1" w:styleId="mathjaxmenuarrow">
    <w:name w:val="mathjax_menuarrow"/>
    <w:basedOn w:val="a"/>
    <w:rsid w:val="008F4EAD"/>
    <w:rPr>
      <w:rFonts w:ascii="Times New Roman" w:eastAsia="Times New Roman" w:hAnsi="Times New Roman" w:cs="Times New Roman"/>
      <w:color w:val="666666"/>
      <w:sz w:val="18"/>
      <w:szCs w:val="18"/>
    </w:rPr>
  </w:style>
  <w:style w:type="paragraph" w:customStyle="1" w:styleId="mathjaxmenulabel">
    <w:name w:val="mathjax_menulabel"/>
    <w:basedOn w:val="a"/>
    <w:rsid w:val="008F4EAD"/>
    <w:rPr>
      <w:rFonts w:ascii="Times New Roman" w:eastAsia="Times New Roman" w:hAnsi="Times New Roman" w:cs="Times New Roman"/>
      <w:i/>
      <w:iCs/>
    </w:rPr>
  </w:style>
  <w:style w:type="paragraph" w:customStyle="1" w:styleId="mathjaxmenurule">
    <w:name w:val="mathjax_menurule"/>
    <w:basedOn w:val="a"/>
    <w:rsid w:val="008F4EAD"/>
    <w:pPr>
      <w:pBdr>
        <w:top w:val="single" w:sz="6" w:space="0" w:color="CCCCCC"/>
      </w:pBdr>
      <w:spacing w:before="60"/>
      <w:ind w:left="15" w:right="15"/>
    </w:pPr>
    <w:rPr>
      <w:rFonts w:ascii="Times New Roman" w:eastAsia="Times New Roman" w:hAnsi="Times New Roman" w:cs="Times New Roman"/>
    </w:rPr>
  </w:style>
  <w:style w:type="paragraph" w:customStyle="1" w:styleId="mathjaxmenuclose">
    <w:name w:val="mathjax_menuclose"/>
    <w:basedOn w:val="a"/>
    <w:rsid w:val="008F4EAD"/>
    <w:pPr>
      <w:pBdr>
        <w:top w:val="single" w:sz="12" w:space="0" w:color="AAAAAA"/>
        <w:left w:val="single" w:sz="12" w:space="0" w:color="AAAAAA"/>
        <w:bottom w:val="single" w:sz="12" w:space="0" w:color="AAAAAA"/>
        <w:right w:val="single" w:sz="12" w:space="0" w:color="AAAAAA"/>
      </w:pBdr>
    </w:pPr>
    <w:rPr>
      <w:rFonts w:ascii="Courier New" w:eastAsia="Times New Roman" w:hAnsi="Courier New" w:cs="Courier New"/>
      <w:color w:val="F0F0F0"/>
      <w:sz w:val="36"/>
      <w:szCs w:val="36"/>
    </w:rPr>
  </w:style>
  <w:style w:type="paragraph" w:customStyle="1" w:styleId="mathjaxpreview">
    <w:name w:val="mathjax_preview"/>
    <w:basedOn w:val="a"/>
    <w:rsid w:val="008F4EAD"/>
    <w:rPr>
      <w:rFonts w:ascii="Times New Roman" w:eastAsia="Times New Roman" w:hAnsi="Times New Roman" w:cs="Times New Roman"/>
      <w:color w:val="888888"/>
    </w:rPr>
  </w:style>
  <w:style w:type="paragraph" w:customStyle="1" w:styleId="mathjaxerror">
    <w:name w:val="mathjax_error"/>
    <w:basedOn w:val="a"/>
    <w:rsid w:val="008F4EAD"/>
    <w:rPr>
      <w:rFonts w:ascii="Times New Roman" w:eastAsia="Times New Roman" w:hAnsi="Times New Roman" w:cs="Times New Roman"/>
      <w:i/>
      <w:iCs/>
      <w:color w:val="CC0000"/>
    </w:rPr>
  </w:style>
  <w:style w:type="paragraph" w:customStyle="1" w:styleId="u-strong">
    <w:name w:val="u-strong"/>
    <w:basedOn w:val="a"/>
    <w:rsid w:val="008F4EAD"/>
    <w:rPr>
      <w:rFonts w:ascii="Times New Roman" w:eastAsia="Times New Roman" w:hAnsi="Times New Roman" w:cs="Times New Roman"/>
      <w:b/>
      <w:bCs/>
    </w:rPr>
  </w:style>
  <w:style w:type="paragraph" w:customStyle="1" w:styleId="annotator-hide">
    <w:name w:val="annotator-hide"/>
    <w:basedOn w:val="a"/>
    <w:rsid w:val="008F4EAD"/>
    <w:rPr>
      <w:rFonts w:ascii="Times New Roman" w:eastAsia="Times New Roman" w:hAnsi="Times New Roman" w:cs="Times New Roman"/>
      <w:vanish/>
    </w:rPr>
  </w:style>
  <w:style w:type="paragraph" w:customStyle="1" w:styleId="annotator-adder">
    <w:name w:val="annotator-adder"/>
    <w:basedOn w:val="a"/>
    <w:rsid w:val="008F4EAD"/>
    <w:pPr>
      <w:shd w:val="clear" w:color="auto" w:fill="FFFFFF"/>
    </w:pPr>
    <w:rPr>
      <w:rFonts w:ascii="Times New Roman" w:eastAsia="Times New Roman" w:hAnsi="Times New Roman" w:cs="Times New Roman"/>
    </w:rPr>
  </w:style>
  <w:style w:type="paragraph" w:customStyle="1" w:styleId="annotator-adder-actionsbutton">
    <w:name w:val="annotator-adder-actions__button"/>
    <w:basedOn w:val="a"/>
    <w:rsid w:val="008F4EAD"/>
    <w:rPr>
      <w:rFonts w:ascii="h" w:eastAsia="Times New Roman" w:hAnsi="h" w:cs="Times New Roman"/>
      <w:color w:val="585858"/>
      <w:sz w:val="27"/>
      <w:szCs w:val="27"/>
    </w:rPr>
  </w:style>
  <w:style w:type="paragraph" w:customStyle="1" w:styleId="annotator-adder-actionslabel">
    <w:name w:val="annotator-adder-actions__label"/>
    <w:basedOn w:val="a"/>
    <w:rsid w:val="008F4EAD"/>
    <w:pPr>
      <w:spacing w:before="30" w:after="30"/>
    </w:pPr>
    <w:rPr>
      <w:rFonts w:ascii="Arial" w:eastAsia="Times New Roman" w:hAnsi="Arial" w:cs="Arial"/>
      <w:color w:val="585858"/>
      <w:sz w:val="17"/>
      <w:szCs w:val="17"/>
    </w:rPr>
  </w:style>
  <w:style w:type="paragraph" w:customStyle="1" w:styleId="annotator-frame">
    <w:name w:val="annotator-frame"/>
    <w:basedOn w:val="a"/>
    <w:rsid w:val="008F4EAD"/>
    <w:pPr>
      <w:shd w:val="clear" w:color="auto" w:fill="ECECEC"/>
      <w:spacing w:line="300" w:lineRule="atLeast"/>
    </w:pPr>
    <w:rPr>
      <w:rFonts w:ascii="Times New Roman" w:eastAsia="Times New Roman" w:hAnsi="Times New Roman" w:cs="Times New Roman"/>
      <w:sz w:val="21"/>
      <w:szCs w:val="21"/>
    </w:rPr>
  </w:style>
  <w:style w:type="paragraph" w:customStyle="1" w:styleId="mjxp-script">
    <w:name w:val="mjxp-script"/>
    <w:basedOn w:val="a"/>
    <w:rsid w:val="008F4EAD"/>
    <w:rPr>
      <w:rFonts w:ascii="Times New Roman" w:eastAsia="Times New Roman" w:hAnsi="Times New Roman" w:cs="Times New Roman"/>
      <w:sz w:val="19"/>
      <w:szCs w:val="19"/>
    </w:rPr>
  </w:style>
  <w:style w:type="paragraph" w:customStyle="1" w:styleId="mjxp-bold">
    <w:name w:val="mjxp-bold"/>
    <w:basedOn w:val="a"/>
    <w:rsid w:val="008F4EAD"/>
    <w:rPr>
      <w:rFonts w:ascii="Times New Roman" w:eastAsia="Times New Roman" w:hAnsi="Times New Roman" w:cs="Times New Roman"/>
      <w:b/>
      <w:bCs/>
    </w:rPr>
  </w:style>
  <w:style w:type="paragraph" w:customStyle="1" w:styleId="mjxp-italic">
    <w:name w:val="mjxp-italic"/>
    <w:basedOn w:val="a"/>
    <w:rsid w:val="008F4EAD"/>
    <w:rPr>
      <w:rFonts w:ascii="Times New Roman" w:eastAsia="Times New Roman" w:hAnsi="Times New Roman" w:cs="Times New Roman"/>
      <w:i/>
      <w:iCs/>
    </w:rPr>
  </w:style>
  <w:style w:type="paragraph" w:customStyle="1" w:styleId="mjxp-scr">
    <w:name w:val="mjxp-scr"/>
    <w:basedOn w:val="a"/>
    <w:rsid w:val="008F4EAD"/>
    <w:rPr>
      <w:rFonts w:ascii="Times New Roman" w:eastAsia="Times New Roman" w:hAnsi="Times New Roman" w:cs="Times New Roman"/>
    </w:rPr>
  </w:style>
  <w:style w:type="paragraph" w:customStyle="1" w:styleId="mjxp-frak">
    <w:name w:val="mjxp-frak"/>
    <w:basedOn w:val="a"/>
    <w:rsid w:val="008F4EAD"/>
    <w:rPr>
      <w:rFonts w:ascii="Times New Roman" w:eastAsia="Times New Roman" w:hAnsi="Times New Roman" w:cs="Times New Roman"/>
    </w:rPr>
  </w:style>
  <w:style w:type="paragraph" w:customStyle="1" w:styleId="mjxp-sf">
    <w:name w:val="mjxp-sf"/>
    <w:basedOn w:val="a"/>
    <w:rsid w:val="008F4EAD"/>
    <w:rPr>
      <w:rFonts w:ascii="Times New Roman" w:eastAsia="Times New Roman" w:hAnsi="Times New Roman" w:cs="Times New Roman"/>
    </w:rPr>
  </w:style>
  <w:style w:type="paragraph" w:customStyle="1" w:styleId="mjxp-cal">
    <w:name w:val="mjxp-cal"/>
    <w:basedOn w:val="a"/>
    <w:rsid w:val="008F4EAD"/>
    <w:rPr>
      <w:rFonts w:ascii="Times New Roman" w:eastAsia="Times New Roman" w:hAnsi="Times New Roman" w:cs="Times New Roman"/>
    </w:rPr>
  </w:style>
  <w:style w:type="paragraph" w:customStyle="1" w:styleId="mjxp-mono">
    <w:name w:val="mjxp-mono"/>
    <w:basedOn w:val="a"/>
    <w:rsid w:val="008F4EAD"/>
    <w:rPr>
      <w:rFonts w:ascii="Times New Roman" w:eastAsia="Times New Roman" w:hAnsi="Times New Roman" w:cs="Times New Roman"/>
    </w:rPr>
  </w:style>
  <w:style w:type="paragraph" w:customStyle="1" w:styleId="mjxp-largeop">
    <w:name w:val="mjxp-largeop"/>
    <w:basedOn w:val="a"/>
    <w:rsid w:val="008F4EAD"/>
    <w:rPr>
      <w:rFonts w:ascii="Times New Roman" w:eastAsia="Times New Roman" w:hAnsi="Times New Roman" w:cs="Times New Roman"/>
      <w:sz w:val="36"/>
      <w:szCs w:val="36"/>
    </w:rPr>
  </w:style>
  <w:style w:type="paragraph" w:customStyle="1" w:styleId="mjxp-math">
    <w:name w:val="mjxp-math"/>
    <w:basedOn w:val="a"/>
    <w:rsid w:val="008F4EAD"/>
    <w:rPr>
      <w:rFonts w:ascii="Times New Roman" w:eastAsia="Times New Roman" w:hAnsi="Times New Roman" w:cs="Times New Roman"/>
    </w:rPr>
  </w:style>
  <w:style w:type="paragraph" w:customStyle="1" w:styleId="mjxp-display">
    <w:name w:val="mjxp-display"/>
    <w:basedOn w:val="a"/>
    <w:rsid w:val="008F4EAD"/>
    <w:pPr>
      <w:spacing w:before="240" w:after="240"/>
      <w:jc w:val="center"/>
    </w:pPr>
    <w:rPr>
      <w:rFonts w:ascii="Times New Roman" w:eastAsia="Times New Roman" w:hAnsi="Times New Roman" w:cs="Times New Roman"/>
    </w:rPr>
  </w:style>
  <w:style w:type="paragraph" w:customStyle="1" w:styleId="mjxp-box">
    <w:name w:val="mjxp-box"/>
    <w:basedOn w:val="a"/>
    <w:rsid w:val="008F4EAD"/>
    <w:pPr>
      <w:jc w:val="center"/>
    </w:pPr>
    <w:rPr>
      <w:rFonts w:ascii="Times New Roman" w:eastAsia="Times New Roman" w:hAnsi="Times New Roman" w:cs="Times New Roman"/>
    </w:rPr>
  </w:style>
  <w:style w:type="paragraph" w:customStyle="1" w:styleId="mjxp-rule">
    <w:name w:val="mjxp-rule"/>
    <w:basedOn w:val="a"/>
    <w:rsid w:val="008F4EAD"/>
    <w:pPr>
      <w:spacing w:before="24"/>
    </w:pPr>
    <w:rPr>
      <w:rFonts w:ascii="Times New Roman" w:eastAsia="Times New Roman" w:hAnsi="Times New Roman" w:cs="Times New Roman"/>
    </w:rPr>
  </w:style>
  <w:style w:type="paragraph" w:customStyle="1" w:styleId="mjxp-mo">
    <w:name w:val="mjxp-mo"/>
    <w:basedOn w:val="a"/>
    <w:rsid w:val="008F4EAD"/>
    <w:pPr>
      <w:ind w:left="36" w:right="36"/>
    </w:pPr>
    <w:rPr>
      <w:rFonts w:ascii="Times New Roman" w:eastAsia="Times New Roman" w:hAnsi="Times New Roman" w:cs="Times New Roman"/>
    </w:rPr>
  </w:style>
  <w:style w:type="paragraph" w:customStyle="1" w:styleId="mjxp-mfrac">
    <w:name w:val="mjxp-mfrac"/>
    <w:basedOn w:val="a"/>
    <w:rsid w:val="008F4EAD"/>
    <w:pPr>
      <w:ind w:left="30" w:right="30"/>
    </w:pPr>
    <w:rPr>
      <w:rFonts w:ascii="Times New Roman" w:eastAsia="Times New Roman" w:hAnsi="Times New Roman" w:cs="Times New Roman"/>
    </w:rPr>
  </w:style>
  <w:style w:type="paragraph" w:customStyle="1" w:styleId="mjxp-denom">
    <w:name w:val="mjxp-denom"/>
    <w:basedOn w:val="a"/>
    <w:rsid w:val="008F4EAD"/>
    <w:rPr>
      <w:rFonts w:ascii="Times New Roman" w:eastAsia="Times New Roman" w:hAnsi="Times New Roman" w:cs="Times New Roman"/>
    </w:rPr>
  </w:style>
  <w:style w:type="paragraph" w:customStyle="1" w:styleId="mjxp-surd">
    <w:name w:val="mjxp-surd"/>
    <w:basedOn w:val="a"/>
    <w:rsid w:val="008F4EAD"/>
    <w:pPr>
      <w:textAlignment w:val="top"/>
    </w:pPr>
    <w:rPr>
      <w:rFonts w:ascii="Times New Roman" w:eastAsia="Times New Roman" w:hAnsi="Times New Roman" w:cs="Times New Roman"/>
    </w:rPr>
  </w:style>
  <w:style w:type="paragraph" w:customStyle="1" w:styleId="mjxp-over">
    <w:name w:val="mjxp-over"/>
    <w:basedOn w:val="a"/>
    <w:rsid w:val="008F4EAD"/>
    <w:pPr>
      <w:jc w:val="center"/>
    </w:pPr>
    <w:rPr>
      <w:rFonts w:ascii="Times New Roman" w:eastAsia="Times New Roman" w:hAnsi="Times New Roman" w:cs="Times New Roman"/>
    </w:rPr>
  </w:style>
  <w:style w:type="paragraph" w:customStyle="1" w:styleId="mjxp-mtable">
    <w:name w:val="mjxp-mtable"/>
    <w:basedOn w:val="a"/>
    <w:rsid w:val="008F4EAD"/>
    <w:pPr>
      <w:ind w:left="30" w:right="30"/>
    </w:pPr>
    <w:rPr>
      <w:rFonts w:ascii="Times New Roman" w:eastAsia="Times New Roman" w:hAnsi="Times New Roman" w:cs="Times New Roman"/>
    </w:rPr>
  </w:style>
  <w:style w:type="paragraph" w:customStyle="1" w:styleId="mjxp-mtd">
    <w:name w:val="mjxp-mtd"/>
    <w:basedOn w:val="a"/>
    <w:rsid w:val="008F4EAD"/>
    <w:pPr>
      <w:jc w:val="center"/>
    </w:pPr>
    <w:rPr>
      <w:rFonts w:ascii="Times New Roman" w:eastAsia="Times New Roman" w:hAnsi="Times New Roman" w:cs="Times New Roman"/>
    </w:rPr>
  </w:style>
  <w:style w:type="paragraph" w:customStyle="1" w:styleId="mjxp-merror">
    <w:name w:val="mjxp-merror"/>
    <w:basedOn w:val="a"/>
    <w:rsid w:val="008F4EAD"/>
    <w:pPr>
      <w:pBdr>
        <w:top w:val="single" w:sz="6" w:space="1" w:color="CC0000"/>
        <w:left w:val="single" w:sz="6" w:space="2" w:color="CC0000"/>
        <w:bottom w:val="single" w:sz="6" w:space="1" w:color="CC0000"/>
        <w:right w:val="single" w:sz="6" w:space="2" w:color="CC0000"/>
      </w:pBdr>
      <w:shd w:val="clear" w:color="auto" w:fill="FFFF88"/>
    </w:pPr>
    <w:rPr>
      <w:rFonts w:ascii="Times New Roman" w:eastAsia="Times New Roman" w:hAnsi="Times New Roman" w:cs="Times New Roman"/>
      <w:color w:val="CC0000"/>
    </w:rPr>
  </w:style>
  <w:style w:type="paragraph" w:customStyle="1" w:styleId="margin-bottom-10">
    <w:name w:val="margin-bottom-10"/>
    <w:basedOn w:val="a"/>
    <w:rsid w:val="008F4EAD"/>
    <w:rPr>
      <w:rFonts w:ascii="Times New Roman" w:eastAsia="Times New Roman" w:hAnsi="Times New Roman" w:cs="Times New Roman"/>
    </w:rPr>
  </w:style>
  <w:style w:type="paragraph" w:customStyle="1" w:styleId="margin-bottom-5">
    <w:name w:val="margin-bottom-5"/>
    <w:basedOn w:val="a"/>
    <w:rsid w:val="008F4EAD"/>
    <w:rPr>
      <w:rFonts w:ascii="Times New Roman" w:eastAsia="Times New Roman" w:hAnsi="Times New Roman" w:cs="Times New Roman"/>
    </w:rPr>
  </w:style>
  <w:style w:type="paragraph" w:customStyle="1" w:styleId="info-box">
    <w:name w:val="info-box"/>
    <w:basedOn w:val="a"/>
    <w:rsid w:val="008F4EAD"/>
    <w:rPr>
      <w:rFonts w:ascii="Times New Roman" w:eastAsia="Times New Roman" w:hAnsi="Times New Roman" w:cs="Times New Roman"/>
    </w:rPr>
  </w:style>
  <w:style w:type="paragraph" w:customStyle="1" w:styleId="info-boxhighlight">
    <w:name w:val="info-box__highlight"/>
    <w:basedOn w:val="a"/>
    <w:rsid w:val="008F4EAD"/>
    <w:rPr>
      <w:rFonts w:ascii="Times New Roman" w:eastAsia="Times New Roman" w:hAnsi="Times New Roman" w:cs="Times New Roman"/>
    </w:rPr>
  </w:style>
  <w:style w:type="paragraph" w:customStyle="1" w:styleId="info-boxcontainer">
    <w:name w:val="info-box__container"/>
    <w:basedOn w:val="a"/>
    <w:rsid w:val="008F4EAD"/>
    <w:rPr>
      <w:rFonts w:ascii="Times New Roman" w:eastAsia="Times New Roman" w:hAnsi="Times New Roman" w:cs="Times New Roman"/>
    </w:rPr>
  </w:style>
  <w:style w:type="paragraph" w:customStyle="1" w:styleId="accordiondummy">
    <w:name w:val="accordion__dummy"/>
    <w:basedOn w:val="a"/>
    <w:rsid w:val="008F4EAD"/>
    <w:rPr>
      <w:rFonts w:ascii="Times New Roman" w:eastAsia="Times New Roman" w:hAnsi="Times New Roman" w:cs="Times New Roman"/>
    </w:rPr>
  </w:style>
  <w:style w:type="paragraph" w:customStyle="1" w:styleId="two-column-content">
    <w:name w:val="two-column-content"/>
    <w:basedOn w:val="a"/>
    <w:rsid w:val="008F4EAD"/>
    <w:rPr>
      <w:rFonts w:ascii="Times New Roman" w:eastAsia="Times New Roman" w:hAnsi="Times New Roman" w:cs="Times New Roman"/>
    </w:rPr>
  </w:style>
  <w:style w:type="paragraph" w:customStyle="1" w:styleId="ms-options-wrapbutton">
    <w:name w:val="ms-options-wrap&gt;button"/>
    <w:basedOn w:val="a"/>
    <w:rsid w:val="008F4EAD"/>
    <w:rPr>
      <w:rFonts w:ascii="Times New Roman" w:eastAsia="Times New Roman" w:hAnsi="Times New Roman" w:cs="Times New Roman"/>
    </w:rPr>
  </w:style>
  <w:style w:type="paragraph" w:customStyle="1" w:styleId="chosen-drop">
    <w:name w:val="chosen-drop"/>
    <w:basedOn w:val="a"/>
    <w:rsid w:val="008F4EAD"/>
    <w:rPr>
      <w:rFonts w:ascii="Times New Roman" w:eastAsia="Times New Roman" w:hAnsi="Times New Roman" w:cs="Times New Roman"/>
    </w:rPr>
  </w:style>
  <w:style w:type="paragraph" w:customStyle="1" w:styleId="chosen-single">
    <w:name w:val="chosen-single"/>
    <w:basedOn w:val="a"/>
    <w:rsid w:val="008F4EAD"/>
    <w:rPr>
      <w:rFonts w:ascii="Times New Roman" w:eastAsia="Times New Roman" w:hAnsi="Times New Roman" w:cs="Times New Roman"/>
    </w:rPr>
  </w:style>
  <w:style w:type="paragraph" w:customStyle="1" w:styleId="chosen-default">
    <w:name w:val="chosen-default"/>
    <w:basedOn w:val="a"/>
    <w:rsid w:val="008F4EAD"/>
    <w:rPr>
      <w:rFonts w:ascii="Times New Roman" w:eastAsia="Times New Roman" w:hAnsi="Times New Roman" w:cs="Times New Roman"/>
    </w:rPr>
  </w:style>
  <w:style w:type="paragraph" w:customStyle="1" w:styleId="chosen-search">
    <w:name w:val="chosen-search"/>
    <w:basedOn w:val="a"/>
    <w:rsid w:val="008F4EAD"/>
    <w:rPr>
      <w:rFonts w:ascii="Times New Roman" w:eastAsia="Times New Roman" w:hAnsi="Times New Roman" w:cs="Times New Roman"/>
    </w:rPr>
  </w:style>
  <w:style w:type="paragraph" w:customStyle="1" w:styleId="chosen-results">
    <w:name w:val="chosen-results"/>
    <w:basedOn w:val="a"/>
    <w:rsid w:val="008F4EAD"/>
    <w:rPr>
      <w:rFonts w:ascii="Times New Roman" w:eastAsia="Times New Roman" w:hAnsi="Times New Roman" w:cs="Times New Roman"/>
    </w:rPr>
  </w:style>
  <w:style w:type="paragraph" w:customStyle="1" w:styleId="chosen-choices">
    <w:name w:val="chosen-choices"/>
    <w:basedOn w:val="a"/>
    <w:rsid w:val="008F4EAD"/>
    <w:rPr>
      <w:rFonts w:ascii="Times New Roman" w:eastAsia="Times New Roman" w:hAnsi="Times New Roman" w:cs="Times New Roman"/>
    </w:rPr>
  </w:style>
  <w:style w:type="paragraph" w:customStyle="1" w:styleId="accordion-navigation">
    <w:name w:val="accordion-navigation"/>
    <w:basedOn w:val="a"/>
    <w:rsid w:val="008F4EAD"/>
    <w:rPr>
      <w:rFonts w:ascii="Times New Roman" w:eastAsia="Times New Roman" w:hAnsi="Times New Roman" w:cs="Times New Roman"/>
    </w:rPr>
  </w:style>
  <w:style w:type="paragraph" w:customStyle="1" w:styleId="preloader">
    <w:name w:val="preloader"/>
    <w:basedOn w:val="a"/>
    <w:rsid w:val="008F4EAD"/>
    <w:rPr>
      <w:rFonts w:ascii="Times New Roman" w:eastAsia="Times New Roman" w:hAnsi="Times New Roman" w:cs="Times New Roman"/>
    </w:rPr>
  </w:style>
  <w:style w:type="paragraph" w:customStyle="1" w:styleId="orbit-slides-container">
    <w:name w:val="orbit-slides-container"/>
    <w:basedOn w:val="a"/>
    <w:rsid w:val="008F4EAD"/>
    <w:rPr>
      <w:rFonts w:ascii="Times New Roman" w:eastAsia="Times New Roman" w:hAnsi="Times New Roman" w:cs="Times New Roman"/>
    </w:rPr>
  </w:style>
  <w:style w:type="paragraph" w:customStyle="1" w:styleId="orbit-slides-container0">
    <w:name w:val="orbit-slides-container&gt;*"/>
    <w:basedOn w:val="a"/>
    <w:rsid w:val="008F4EAD"/>
    <w:rPr>
      <w:rFonts w:ascii="Times New Roman" w:eastAsia="Times New Roman" w:hAnsi="Times New Roman" w:cs="Times New Roman"/>
    </w:rPr>
  </w:style>
  <w:style w:type="paragraph" w:customStyle="1" w:styleId="orbit-timerspan">
    <w:name w:val="orbit-timer&gt;span"/>
    <w:basedOn w:val="a"/>
    <w:rsid w:val="008F4EAD"/>
    <w:rPr>
      <w:rFonts w:ascii="Times New Roman" w:eastAsia="Times New Roman" w:hAnsi="Times New Roman" w:cs="Times New Roman"/>
    </w:rPr>
  </w:style>
  <w:style w:type="paragraph" w:customStyle="1" w:styleId="orbit-next">
    <w:name w:val="orbit-next"/>
    <w:basedOn w:val="a"/>
    <w:rsid w:val="008F4EAD"/>
    <w:rPr>
      <w:rFonts w:ascii="Times New Roman" w:eastAsia="Times New Roman" w:hAnsi="Times New Roman" w:cs="Times New Roman"/>
    </w:rPr>
  </w:style>
  <w:style w:type="paragraph" w:customStyle="1" w:styleId="orbit-prev">
    <w:name w:val="orbit-prev"/>
    <w:basedOn w:val="a"/>
    <w:rsid w:val="008F4EAD"/>
    <w:rPr>
      <w:rFonts w:ascii="Times New Roman" w:eastAsia="Times New Roman" w:hAnsi="Times New Roman" w:cs="Times New Roman"/>
    </w:rPr>
  </w:style>
  <w:style w:type="paragraph" w:customStyle="1" w:styleId="orbit-nextspan">
    <w:name w:val="orbit-next&gt;span"/>
    <w:basedOn w:val="a"/>
    <w:rsid w:val="008F4EAD"/>
    <w:rPr>
      <w:rFonts w:ascii="Times New Roman" w:eastAsia="Times New Roman" w:hAnsi="Times New Roman" w:cs="Times New Roman"/>
    </w:rPr>
  </w:style>
  <w:style w:type="paragraph" w:customStyle="1" w:styleId="orbit-prevspan">
    <w:name w:val="orbit-prev&gt;span"/>
    <w:basedOn w:val="a"/>
    <w:rsid w:val="008F4EAD"/>
    <w:rPr>
      <w:rFonts w:ascii="Times New Roman" w:eastAsia="Times New Roman" w:hAnsi="Times New Roman" w:cs="Times New Roman"/>
    </w:rPr>
  </w:style>
  <w:style w:type="paragraph" w:customStyle="1" w:styleId="close-reveal-modal">
    <w:name w:val="close-reveal-modal"/>
    <w:basedOn w:val="a"/>
    <w:rsid w:val="008F4EAD"/>
    <w:rPr>
      <w:rFonts w:ascii="Times New Roman" w:eastAsia="Times New Roman" w:hAnsi="Times New Roman" w:cs="Times New Roman"/>
    </w:rPr>
  </w:style>
  <w:style w:type="paragraph" w:customStyle="1" w:styleId="title-area">
    <w:name w:val="title-area"/>
    <w:basedOn w:val="a"/>
    <w:rsid w:val="008F4EAD"/>
    <w:rPr>
      <w:rFonts w:ascii="Times New Roman" w:eastAsia="Times New Roman" w:hAnsi="Times New Roman" w:cs="Times New Roman"/>
    </w:rPr>
  </w:style>
  <w:style w:type="paragraph" w:customStyle="1" w:styleId="name">
    <w:name w:val="name"/>
    <w:basedOn w:val="a"/>
    <w:rsid w:val="008F4EAD"/>
    <w:rPr>
      <w:rFonts w:ascii="Times New Roman" w:eastAsia="Times New Roman" w:hAnsi="Times New Roman" w:cs="Times New Roman"/>
    </w:rPr>
  </w:style>
  <w:style w:type="paragraph" w:customStyle="1" w:styleId="dropdown">
    <w:name w:val="dropdown"/>
    <w:basedOn w:val="a"/>
    <w:rsid w:val="008F4EAD"/>
    <w:rPr>
      <w:rFonts w:ascii="Times New Roman" w:eastAsia="Times New Roman" w:hAnsi="Times New Roman" w:cs="Times New Roman"/>
    </w:rPr>
  </w:style>
  <w:style w:type="paragraph" w:customStyle="1" w:styleId="fn">
    <w:name w:val="fn"/>
    <w:basedOn w:val="a"/>
    <w:rsid w:val="008F4EAD"/>
    <w:rPr>
      <w:rFonts w:ascii="Times New Roman" w:eastAsia="Times New Roman" w:hAnsi="Times New Roman" w:cs="Times New Roman"/>
    </w:rPr>
  </w:style>
  <w:style w:type="paragraph" w:customStyle="1" w:styleId="summary">
    <w:name w:val="summary"/>
    <w:basedOn w:val="a"/>
    <w:rsid w:val="008F4EAD"/>
    <w:rPr>
      <w:rFonts w:ascii="Times New Roman" w:eastAsia="Times New Roman" w:hAnsi="Times New Roman" w:cs="Times New Roman"/>
    </w:rPr>
  </w:style>
  <w:style w:type="paragraph" w:customStyle="1" w:styleId="menu-icon">
    <w:name w:val="menu-icon"/>
    <w:basedOn w:val="a"/>
    <w:rsid w:val="008F4EAD"/>
    <w:rPr>
      <w:rFonts w:ascii="Times New Roman" w:eastAsia="Times New Roman" w:hAnsi="Times New Roman" w:cs="Times New Roman"/>
    </w:rPr>
  </w:style>
  <w:style w:type="paragraph" w:customStyle="1" w:styleId="exit-off-canvas">
    <w:name w:val="exit-off-canvas"/>
    <w:basedOn w:val="a"/>
    <w:rsid w:val="008F4EAD"/>
    <w:rPr>
      <w:rFonts w:ascii="Times New Roman" w:eastAsia="Times New Roman" w:hAnsi="Times New Roman" w:cs="Times New Roman"/>
    </w:rPr>
  </w:style>
  <w:style w:type="paragraph" w:customStyle="1" w:styleId="backa">
    <w:name w:val="back&gt;a"/>
    <w:basedOn w:val="a"/>
    <w:rsid w:val="008F4EAD"/>
    <w:rPr>
      <w:rFonts w:ascii="Times New Roman" w:eastAsia="Times New Roman" w:hAnsi="Times New Roman" w:cs="Times New Roman"/>
    </w:rPr>
  </w:style>
  <w:style w:type="paragraph" w:customStyle="1" w:styleId="issue-title">
    <w:name w:val="issue-title"/>
    <w:basedOn w:val="a"/>
    <w:rsid w:val="008F4EAD"/>
    <w:rPr>
      <w:rFonts w:ascii="Times New Roman" w:eastAsia="Times New Roman" w:hAnsi="Times New Roman" w:cs="Times New Roman"/>
    </w:rPr>
  </w:style>
  <w:style w:type="paragraph" w:customStyle="1" w:styleId="discontinued">
    <w:name w:val="discontinued"/>
    <w:basedOn w:val="a"/>
    <w:rsid w:val="008F4EAD"/>
    <w:rPr>
      <w:rFonts w:ascii="Times New Roman" w:eastAsia="Times New Roman" w:hAnsi="Times New Roman" w:cs="Times New Roman"/>
    </w:rPr>
  </w:style>
  <w:style w:type="paragraph" w:customStyle="1" w:styleId="highlighted">
    <w:name w:val="highlighted"/>
    <w:basedOn w:val="a"/>
    <w:rsid w:val="008F4EAD"/>
    <w:rPr>
      <w:rFonts w:ascii="Times New Roman" w:eastAsia="Times New Roman" w:hAnsi="Times New Roman" w:cs="Times New Roman"/>
    </w:rPr>
  </w:style>
  <w:style w:type="paragraph" w:customStyle="1" w:styleId="relative-size-title">
    <w:name w:val="relative-size-title"/>
    <w:basedOn w:val="a"/>
    <w:rsid w:val="008F4EAD"/>
    <w:rPr>
      <w:rFonts w:ascii="Times New Roman" w:eastAsia="Times New Roman" w:hAnsi="Times New Roman" w:cs="Times New Roman"/>
    </w:rPr>
  </w:style>
  <w:style w:type="paragraph" w:customStyle="1" w:styleId="relative-size-cont-number">
    <w:name w:val="relative-size-cont-number"/>
    <w:basedOn w:val="a"/>
    <w:rsid w:val="008F4EAD"/>
    <w:rPr>
      <w:rFonts w:ascii="Times New Roman" w:eastAsia="Times New Roman" w:hAnsi="Times New Roman" w:cs="Times New Roman"/>
    </w:rPr>
  </w:style>
  <w:style w:type="paragraph" w:customStyle="1" w:styleId="relative-size-image">
    <w:name w:val="relative-size-image"/>
    <w:basedOn w:val="a"/>
    <w:rsid w:val="008F4EAD"/>
    <w:rPr>
      <w:rFonts w:ascii="Times New Roman" w:eastAsia="Times New Roman" w:hAnsi="Times New Roman" w:cs="Times New Roman"/>
    </w:rPr>
  </w:style>
  <w:style w:type="paragraph" w:customStyle="1" w:styleId="tab-top-menu">
    <w:name w:val="tab-top-menu"/>
    <w:basedOn w:val="a"/>
    <w:rsid w:val="008F4EAD"/>
    <w:rPr>
      <w:rFonts w:ascii="Times New Roman" w:eastAsia="Times New Roman" w:hAnsi="Times New Roman" w:cs="Times New Roman"/>
    </w:rPr>
  </w:style>
  <w:style w:type="paragraph" w:customStyle="1" w:styleId="journal-name-cell">
    <w:name w:val="journal-name-cell"/>
    <w:basedOn w:val="a"/>
    <w:rsid w:val="008F4EAD"/>
    <w:rPr>
      <w:rFonts w:ascii="Times New Roman" w:eastAsia="Times New Roman" w:hAnsi="Times New Roman" w:cs="Times New Roman"/>
    </w:rPr>
  </w:style>
  <w:style w:type="paragraph" w:customStyle="1" w:styleId="chapter">
    <w:name w:val="chapter"/>
    <w:basedOn w:val="a"/>
    <w:rsid w:val="008F4EAD"/>
    <w:rPr>
      <w:rFonts w:ascii="Times New Roman" w:eastAsia="Times New Roman" w:hAnsi="Times New Roman" w:cs="Times New Roman"/>
    </w:rPr>
  </w:style>
  <w:style w:type="paragraph" w:customStyle="1" w:styleId="togglechapters">
    <w:name w:val="togglechapters"/>
    <w:basedOn w:val="a"/>
    <w:rsid w:val="008F4EAD"/>
    <w:rPr>
      <w:rFonts w:ascii="Times New Roman" w:eastAsia="Times New Roman" w:hAnsi="Times New Roman" w:cs="Times New Roman"/>
    </w:rPr>
  </w:style>
  <w:style w:type="paragraph" w:customStyle="1" w:styleId="listing-optionlabel">
    <w:name w:val="listing-option__label"/>
    <w:basedOn w:val="a"/>
    <w:rsid w:val="008F4EAD"/>
    <w:rPr>
      <w:rFonts w:ascii="Times New Roman" w:eastAsia="Times New Roman" w:hAnsi="Times New Roman" w:cs="Times New Roman"/>
    </w:rPr>
  </w:style>
  <w:style w:type="paragraph" w:customStyle="1" w:styleId="hero">
    <w:name w:val="hero"/>
    <w:basedOn w:val="a"/>
    <w:rsid w:val="008F4EAD"/>
    <w:rPr>
      <w:rFonts w:ascii="Times New Roman" w:eastAsia="Times New Roman" w:hAnsi="Times New Roman" w:cs="Times New Roman"/>
    </w:rPr>
  </w:style>
  <w:style w:type="paragraph" w:customStyle="1" w:styleId="heroheader">
    <w:name w:val="hero__header"/>
    <w:basedOn w:val="a"/>
    <w:rsid w:val="008F4EAD"/>
    <w:rPr>
      <w:rFonts w:ascii="Times New Roman" w:eastAsia="Times New Roman" w:hAnsi="Times New Roman" w:cs="Times New Roman"/>
    </w:rPr>
  </w:style>
  <w:style w:type="paragraph" w:customStyle="1" w:styleId="herodescription">
    <w:name w:val="hero__description"/>
    <w:basedOn w:val="a"/>
    <w:rsid w:val="008F4EAD"/>
    <w:rPr>
      <w:rFonts w:ascii="Times New Roman" w:eastAsia="Times New Roman" w:hAnsi="Times New Roman" w:cs="Times New Roman"/>
    </w:rPr>
  </w:style>
  <w:style w:type="paragraph" w:customStyle="1" w:styleId="header-impact-factor-sci">
    <w:name w:val="header-impact-factor-sci"/>
    <w:basedOn w:val="a"/>
    <w:rsid w:val="008F4EAD"/>
    <w:rPr>
      <w:rFonts w:ascii="Times New Roman" w:eastAsia="Times New Roman" w:hAnsi="Times New Roman" w:cs="Times New Roman"/>
    </w:rPr>
  </w:style>
  <w:style w:type="paragraph" w:customStyle="1" w:styleId="ui-menu-item">
    <w:name w:val="ui-menu-item"/>
    <w:basedOn w:val="a"/>
    <w:rsid w:val="008F4EAD"/>
    <w:rPr>
      <w:rFonts w:ascii="Times New Roman" w:eastAsia="Times New Roman" w:hAnsi="Times New Roman" w:cs="Times New Roman"/>
    </w:rPr>
  </w:style>
  <w:style w:type="paragraph" w:customStyle="1" w:styleId="ui-menu-divider">
    <w:name w:val="ui-menu-divider"/>
    <w:basedOn w:val="a"/>
    <w:rsid w:val="008F4EAD"/>
    <w:rPr>
      <w:rFonts w:ascii="Times New Roman" w:eastAsia="Times New Roman" w:hAnsi="Times New Roman" w:cs="Times New Roman"/>
    </w:rPr>
  </w:style>
  <w:style w:type="paragraph" w:customStyle="1" w:styleId="ui-slider-handle">
    <w:name w:val="ui-slider-handle"/>
    <w:basedOn w:val="a"/>
    <w:rsid w:val="008F4EAD"/>
    <w:rPr>
      <w:rFonts w:ascii="Times New Roman" w:eastAsia="Times New Roman" w:hAnsi="Times New Roman" w:cs="Times New Roman"/>
    </w:rPr>
  </w:style>
  <w:style w:type="paragraph" w:customStyle="1" w:styleId="ui-slider-range">
    <w:name w:val="ui-slider-range"/>
    <w:basedOn w:val="a"/>
    <w:rsid w:val="008F4EAD"/>
    <w:rPr>
      <w:rFonts w:ascii="Times New Roman" w:eastAsia="Times New Roman" w:hAnsi="Times New Roman" w:cs="Times New Roman"/>
    </w:rPr>
  </w:style>
  <w:style w:type="paragraph" w:customStyle="1" w:styleId="mfp-img">
    <w:name w:val="mfp-img"/>
    <w:basedOn w:val="a"/>
    <w:rsid w:val="008F4EAD"/>
    <w:rPr>
      <w:rFonts w:ascii="Times New Roman" w:eastAsia="Times New Roman" w:hAnsi="Times New Roman" w:cs="Times New Roman"/>
    </w:rPr>
  </w:style>
  <w:style w:type="paragraph" w:customStyle="1" w:styleId="html-p">
    <w:name w:val="html-p"/>
    <w:basedOn w:val="a"/>
    <w:rsid w:val="008F4EAD"/>
    <w:rPr>
      <w:rFonts w:ascii="Times New Roman" w:eastAsia="Times New Roman" w:hAnsi="Times New Roman" w:cs="Times New Roman"/>
    </w:rPr>
  </w:style>
  <w:style w:type="paragraph" w:customStyle="1" w:styleId="html-tablefoot">
    <w:name w:val="html-table_foot"/>
    <w:basedOn w:val="a"/>
    <w:rsid w:val="008F4EAD"/>
    <w:rPr>
      <w:rFonts w:ascii="Times New Roman" w:eastAsia="Times New Roman" w:hAnsi="Times New Roman" w:cs="Times New Roman"/>
    </w:rPr>
  </w:style>
  <w:style w:type="paragraph" w:customStyle="1" w:styleId="html-caption">
    <w:name w:val="html-caption"/>
    <w:basedOn w:val="a"/>
    <w:rsid w:val="008F4EAD"/>
    <w:rPr>
      <w:rFonts w:ascii="Times New Roman" w:eastAsia="Times New Roman" w:hAnsi="Times New Roman" w:cs="Times New Roman"/>
    </w:rPr>
  </w:style>
  <w:style w:type="paragraph" w:customStyle="1" w:styleId="html-img">
    <w:name w:val="html-img"/>
    <w:basedOn w:val="a"/>
    <w:rsid w:val="008F4EAD"/>
    <w:rPr>
      <w:rFonts w:ascii="Times New Roman" w:eastAsia="Times New Roman" w:hAnsi="Times New Roman" w:cs="Times New Roman"/>
    </w:rPr>
  </w:style>
  <w:style w:type="paragraph" w:customStyle="1" w:styleId="html-figimg">
    <w:name w:val="html-fig_img"/>
    <w:basedOn w:val="a"/>
    <w:rsid w:val="008F4EAD"/>
    <w:rPr>
      <w:rFonts w:ascii="Times New Roman" w:eastAsia="Times New Roman" w:hAnsi="Times New Roman" w:cs="Times New Roman"/>
    </w:rPr>
  </w:style>
  <w:style w:type="paragraph" w:customStyle="1" w:styleId="html-figdescription">
    <w:name w:val="html-fig_description"/>
    <w:basedOn w:val="a"/>
    <w:rsid w:val="008F4EAD"/>
    <w:rPr>
      <w:rFonts w:ascii="Times New Roman" w:eastAsia="Times New Roman" w:hAnsi="Times New Roman" w:cs="Times New Roman"/>
    </w:rPr>
  </w:style>
  <w:style w:type="paragraph" w:customStyle="1" w:styleId="html-nav-bg">
    <w:name w:val="html-nav-bg"/>
    <w:basedOn w:val="a"/>
    <w:rsid w:val="008F4EAD"/>
    <w:rPr>
      <w:rFonts w:ascii="Times New Roman" w:eastAsia="Times New Roman" w:hAnsi="Times New Roman" w:cs="Times New Roman"/>
    </w:rPr>
  </w:style>
  <w:style w:type="paragraph" w:customStyle="1" w:styleId="html-nav-creme">
    <w:name w:val="html-nav-creme"/>
    <w:basedOn w:val="a"/>
    <w:rsid w:val="008F4EAD"/>
    <w:rPr>
      <w:rFonts w:ascii="Times New Roman" w:eastAsia="Times New Roman" w:hAnsi="Times New Roman" w:cs="Times New Roman"/>
    </w:rPr>
  </w:style>
  <w:style w:type="paragraph" w:customStyle="1" w:styleId="html-recomment-button">
    <w:name w:val="html-recomment-button"/>
    <w:basedOn w:val="a"/>
    <w:rsid w:val="008F4EAD"/>
    <w:rPr>
      <w:rFonts w:ascii="Times New Roman" w:eastAsia="Times New Roman" w:hAnsi="Times New Roman" w:cs="Times New Roman"/>
    </w:rPr>
  </w:style>
  <w:style w:type="paragraph" w:customStyle="1" w:styleId="active">
    <w:name w:val="active"/>
    <w:basedOn w:val="a"/>
    <w:rsid w:val="008F4EAD"/>
    <w:rPr>
      <w:rFonts w:ascii="Times New Roman" w:eastAsia="Times New Roman" w:hAnsi="Times New Roman" w:cs="Times New Roman"/>
    </w:rPr>
  </w:style>
  <w:style w:type="paragraph" w:customStyle="1" w:styleId="a10">
    <w:name w:val="a1"/>
    <w:basedOn w:val="a"/>
    <w:rsid w:val="008F4EAD"/>
    <w:rPr>
      <w:rFonts w:ascii="Times New Roman" w:eastAsia="Times New Roman" w:hAnsi="Times New Roman" w:cs="Times New Roman"/>
    </w:rPr>
  </w:style>
  <w:style w:type="paragraph" w:customStyle="1" w:styleId="a20">
    <w:name w:val="a2"/>
    <w:basedOn w:val="a"/>
    <w:rsid w:val="008F4EAD"/>
    <w:rPr>
      <w:rFonts w:ascii="Times New Roman" w:eastAsia="Times New Roman" w:hAnsi="Times New Roman" w:cs="Times New Roman"/>
    </w:rPr>
  </w:style>
  <w:style w:type="paragraph" w:customStyle="1" w:styleId="a30">
    <w:name w:val="a3"/>
    <w:basedOn w:val="a"/>
    <w:rsid w:val="008F4EAD"/>
    <w:rPr>
      <w:rFonts w:ascii="Times New Roman" w:eastAsia="Times New Roman" w:hAnsi="Times New Roman" w:cs="Times New Roman"/>
    </w:rPr>
  </w:style>
  <w:style w:type="paragraph" w:customStyle="1" w:styleId="a40">
    <w:name w:val="a4"/>
    <w:basedOn w:val="a"/>
    <w:rsid w:val="008F4EAD"/>
    <w:rPr>
      <w:rFonts w:ascii="Times New Roman" w:eastAsia="Times New Roman" w:hAnsi="Times New Roman" w:cs="Times New Roman"/>
    </w:rPr>
  </w:style>
  <w:style w:type="paragraph" w:customStyle="1" w:styleId="a50">
    <w:name w:val="a5"/>
    <w:basedOn w:val="a"/>
    <w:rsid w:val="008F4EAD"/>
    <w:rPr>
      <w:rFonts w:ascii="Times New Roman" w:eastAsia="Times New Roman" w:hAnsi="Times New Roman" w:cs="Times New Roman"/>
    </w:rPr>
  </w:style>
  <w:style w:type="paragraph" w:customStyle="1" w:styleId="nav-close-btn">
    <w:name w:val="nav-close-btn"/>
    <w:basedOn w:val="a"/>
    <w:rsid w:val="008F4EAD"/>
    <w:rPr>
      <w:rFonts w:ascii="Times New Roman" w:eastAsia="Times New Roman" w:hAnsi="Times New Roman" w:cs="Times New Roman"/>
    </w:rPr>
  </w:style>
  <w:style w:type="paragraph" w:customStyle="1" w:styleId="nav-loading">
    <w:name w:val="nav-loading"/>
    <w:basedOn w:val="a"/>
    <w:rsid w:val="008F4EAD"/>
    <w:rPr>
      <w:rFonts w:ascii="Times New Roman" w:eastAsia="Times New Roman" w:hAnsi="Times New Roman" w:cs="Times New Roman"/>
    </w:rPr>
  </w:style>
  <w:style w:type="paragraph" w:customStyle="1" w:styleId="nav-sidebar-action">
    <w:name w:val="nav-sidebar-action"/>
    <w:basedOn w:val="a"/>
    <w:rsid w:val="008F4EAD"/>
    <w:rPr>
      <w:rFonts w:ascii="Times New Roman" w:eastAsia="Times New Roman" w:hAnsi="Times New Roman" w:cs="Times New Roman"/>
    </w:rPr>
  </w:style>
  <w:style w:type="paragraph" w:customStyle="1" w:styleId="html-fig-caption">
    <w:name w:val="html-fig-caption"/>
    <w:basedOn w:val="a"/>
    <w:rsid w:val="008F4EAD"/>
    <w:rPr>
      <w:rFonts w:ascii="Times New Roman" w:eastAsia="Times New Roman" w:hAnsi="Times New Roman" w:cs="Times New Roman"/>
    </w:rPr>
  </w:style>
  <w:style w:type="paragraph" w:customStyle="1" w:styleId="html-notes">
    <w:name w:val="html-notes"/>
    <w:basedOn w:val="a"/>
    <w:rsid w:val="008F4EAD"/>
    <w:rPr>
      <w:rFonts w:ascii="Times New Roman" w:eastAsia="Times New Roman" w:hAnsi="Times New Roman" w:cs="Times New Roman"/>
    </w:rPr>
  </w:style>
  <w:style w:type="paragraph" w:customStyle="1" w:styleId="index-item">
    <w:name w:val="index-item"/>
    <w:basedOn w:val="a"/>
    <w:rsid w:val="008F4EAD"/>
    <w:rPr>
      <w:rFonts w:ascii="Times New Roman" w:eastAsia="Times New Roman" w:hAnsi="Times New Roman" w:cs="Times New Roman"/>
    </w:rPr>
  </w:style>
  <w:style w:type="paragraph" w:customStyle="1" w:styleId="index-name">
    <w:name w:val="index-name"/>
    <w:basedOn w:val="a"/>
    <w:rsid w:val="008F4EAD"/>
    <w:rPr>
      <w:rFonts w:ascii="Times New Roman" w:eastAsia="Times New Roman" w:hAnsi="Times New Roman" w:cs="Times New Roman"/>
    </w:rPr>
  </w:style>
  <w:style w:type="paragraph" w:customStyle="1" w:styleId="mathjaxhoverarrow">
    <w:name w:val="mathjax_hover_arrow"/>
    <w:basedOn w:val="a"/>
    <w:rsid w:val="008F4EAD"/>
    <w:rPr>
      <w:rFonts w:ascii="Times New Roman" w:eastAsia="Times New Roman" w:hAnsi="Times New Roman" w:cs="Times New Roman"/>
    </w:rPr>
  </w:style>
  <w:style w:type="paragraph" w:customStyle="1" w:styleId="annotator-bucket-bar">
    <w:name w:val="annotator-bucket-bar"/>
    <w:basedOn w:val="a"/>
    <w:rsid w:val="008F4EAD"/>
    <w:rPr>
      <w:rFonts w:ascii="Times New Roman" w:eastAsia="Times New Roman" w:hAnsi="Times New Roman" w:cs="Times New Roman"/>
    </w:rPr>
  </w:style>
  <w:style w:type="paragraph" w:customStyle="1" w:styleId="annotator-bucket-indicator">
    <w:name w:val="annotator-bucket-indicator"/>
    <w:basedOn w:val="a"/>
    <w:rsid w:val="008F4EAD"/>
    <w:rPr>
      <w:rFonts w:ascii="Times New Roman" w:eastAsia="Times New Roman" w:hAnsi="Times New Roman" w:cs="Times New Roman"/>
    </w:rPr>
  </w:style>
  <w:style w:type="paragraph" w:customStyle="1" w:styleId="h-sidebar-iframe">
    <w:name w:val="h-sidebar-iframe"/>
    <w:basedOn w:val="a"/>
    <w:rsid w:val="008F4EAD"/>
    <w:rPr>
      <w:rFonts w:ascii="Times New Roman" w:eastAsia="Times New Roman" w:hAnsi="Times New Roman" w:cs="Times New Roman"/>
    </w:rPr>
  </w:style>
  <w:style w:type="paragraph" w:customStyle="1" w:styleId="annotator-toolbar">
    <w:name w:val="annotator-toolbar"/>
    <w:basedOn w:val="a"/>
    <w:rsid w:val="008F4EAD"/>
    <w:rPr>
      <w:rFonts w:ascii="Times New Roman" w:eastAsia="Times New Roman" w:hAnsi="Times New Roman" w:cs="Times New Roman"/>
    </w:rPr>
  </w:style>
  <w:style w:type="paragraph" w:customStyle="1" w:styleId="annotator-frame-button">
    <w:name w:val="annotator-frame-button"/>
    <w:basedOn w:val="a"/>
    <w:rsid w:val="008F4EAD"/>
    <w:rPr>
      <w:rFonts w:ascii="Times New Roman" w:eastAsia="Times New Roman" w:hAnsi="Times New Roman" w:cs="Times New Roman"/>
    </w:rPr>
  </w:style>
  <w:style w:type="paragraph" w:customStyle="1" w:styleId="annotator-frame-button--sidebartoggle">
    <w:name w:val="annotator-frame-button--sidebar_toggle"/>
    <w:basedOn w:val="a"/>
    <w:rsid w:val="008F4EAD"/>
    <w:rPr>
      <w:rFonts w:ascii="Times New Roman" w:eastAsia="Times New Roman" w:hAnsi="Times New Roman" w:cs="Times New Roman"/>
    </w:rPr>
  </w:style>
  <w:style w:type="paragraph" w:customStyle="1" w:styleId="annotator-frame-button--sidebarclose">
    <w:name w:val="annotator-frame-button--sidebar_close"/>
    <w:basedOn w:val="a"/>
    <w:rsid w:val="008F4EAD"/>
    <w:rPr>
      <w:rFonts w:ascii="Times New Roman" w:eastAsia="Times New Roman" w:hAnsi="Times New Roman" w:cs="Times New Roman"/>
    </w:rPr>
  </w:style>
  <w:style w:type="paragraph" w:customStyle="1" w:styleId="annotator-frame-button--sidebarendorse">
    <w:name w:val="annotator-frame-button--sidebar_endorse"/>
    <w:basedOn w:val="a"/>
    <w:rsid w:val="008F4EAD"/>
    <w:rPr>
      <w:rFonts w:ascii="Times New Roman" w:eastAsia="Times New Roman" w:hAnsi="Times New Roman" w:cs="Times New Roman"/>
    </w:rPr>
  </w:style>
  <w:style w:type="paragraph" w:customStyle="1" w:styleId="noerror">
    <w:name w:val="noerror"/>
    <w:basedOn w:val="a"/>
    <w:rsid w:val="008F4EAD"/>
    <w:rPr>
      <w:rFonts w:ascii="Times New Roman" w:eastAsia="Times New Roman" w:hAnsi="Times New Roman" w:cs="Times New Roman"/>
    </w:rPr>
  </w:style>
  <w:style w:type="paragraph" w:customStyle="1" w:styleId="arrow">
    <w:name w:val="arrow"/>
    <w:basedOn w:val="a"/>
    <w:rsid w:val="008F4EAD"/>
    <w:rPr>
      <w:rFonts w:ascii="Times New Roman" w:eastAsia="Times New Roman" w:hAnsi="Times New Roman" w:cs="Times New Roman"/>
    </w:rPr>
  </w:style>
  <w:style w:type="paragraph" w:customStyle="1" w:styleId="export-element">
    <w:name w:val="export-element"/>
    <w:basedOn w:val="a"/>
    <w:rsid w:val="008F4EAD"/>
    <w:rPr>
      <w:rFonts w:ascii="Times New Roman" w:eastAsia="Times New Roman" w:hAnsi="Times New Roman" w:cs="Times New Roman"/>
    </w:rPr>
  </w:style>
  <w:style w:type="paragraph" w:customStyle="1" w:styleId="html-supplementaryp">
    <w:name w:val="html-supplementary_p"/>
    <w:basedOn w:val="a"/>
    <w:rsid w:val="008F4EAD"/>
    <w:rPr>
      <w:rFonts w:ascii="Times New Roman" w:eastAsia="Times New Roman" w:hAnsi="Times New Roman" w:cs="Times New Roman"/>
    </w:rPr>
  </w:style>
  <w:style w:type="paragraph" w:customStyle="1" w:styleId="orbit-caption">
    <w:name w:val="orbit-caption"/>
    <w:basedOn w:val="a"/>
    <w:rsid w:val="008F4EAD"/>
    <w:rPr>
      <w:rFonts w:ascii="Times New Roman" w:eastAsia="Times New Roman" w:hAnsi="Times New Roman" w:cs="Times New Roman"/>
    </w:rPr>
  </w:style>
  <w:style w:type="paragraph" w:customStyle="1" w:styleId="Header1">
    <w:name w:val="Header1"/>
    <w:basedOn w:val="a"/>
    <w:rsid w:val="008F4EAD"/>
    <w:rPr>
      <w:rFonts w:ascii="Times New Roman" w:eastAsia="Times New Roman" w:hAnsi="Times New Roman" w:cs="Times New Roman"/>
    </w:rPr>
  </w:style>
  <w:style w:type="paragraph" w:customStyle="1" w:styleId="headersortup">
    <w:name w:val="headersortup"/>
    <w:basedOn w:val="a"/>
    <w:rsid w:val="008F4EAD"/>
    <w:rPr>
      <w:rFonts w:ascii="Times New Roman" w:eastAsia="Times New Roman" w:hAnsi="Times New Roman" w:cs="Times New Roman"/>
    </w:rPr>
  </w:style>
  <w:style w:type="paragraph" w:customStyle="1" w:styleId="group-name">
    <w:name w:val="group-name"/>
    <w:basedOn w:val="a"/>
    <w:rsid w:val="008F4EAD"/>
    <w:rPr>
      <w:rFonts w:ascii="Times New Roman" w:eastAsia="Times New Roman" w:hAnsi="Times New Roman" w:cs="Times New Roman"/>
    </w:rPr>
  </w:style>
  <w:style w:type="paragraph" w:customStyle="1" w:styleId="result-selected">
    <w:name w:val="result-selected"/>
    <w:basedOn w:val="a"/>
    <w:rsid w:val="008F4EAD"/>
    <w:rPr>
      <w:rFonts w:ascii="Times New Roman" w:eastAsia="Times New Roman" w:hAnsi="Times New Roman" w:cs="Times New Roman"/>
    </w:rPr>
  </w:style>
  <w:style w:type="paragraph" w:customStyle="1" w:styleId="orbit-progress">
    <w:name w:val="orbit-progress"/>
    <w:basedOn w:val="a"/>
    <w:rsid w:val="008F4EAD"/>
    <w:rPr>
      <w:rFonts w:ascii="Times New Roman" w:eastAsia="Times New Roman" w:hAnsi="Times New Roman" w:cs="Times New Roman"/>
    </w:rPr>
  </w:style>
  <w:style w:type="paragraph" w:customStyle="1" w:styleId="relative-size">
    <w:name w:val="relative-size"/>
    <w:basedOn w:val="a"/>
    <w:rsid w:val="008F4EAD"/>
    <w:rPr>
      <w:rFonts w:ascii="Times New Roman" w:eastAsia="Times New Roman" w:hAnsi="Times New Roman" w:cs="Times New Roman"/>
    </w:rPr>
  </w:style>
  <w:style w:type="paragraph" w:customStyle="1" w:styleId="relative-size--1">
    <w:name w:val="relative-size--1"/>
    <w:basedOn w:val="a"/>
    <w:rsid w:val="008F4EAD"/>
    <w:rPr>
      <w:rFonts w:ascii="Times New Roman" w:eastAsia="Times New Roman" w:hAnsi="Times New Roman" w:cs="Times New Roman"/>
    </w:rPr>
  </w:style>
  <w:style w:type="paragraph" w:customStyle="1" w:styleId="relative-size--2">
    <w:name w:val="relative-size--2"/>
    <w:basedOn w:val="a"/>
    <w:rsid w:val="008F4EAD"/>
    <w:rPr>
      <w:rFonts w:ascii="Times New Roman" w:eastAsia="Times New Roman" w:hAnsi="Times New Roman" w:cs="Times New Roman"/>
    </w:rPr>
  </w:style>
  <w:style w:type="paragraph" w:customStyle="1" w:styleId="relative-size--3">
    <w:name w:val="relative-size--3"/>
    <w:basedOn w:val="a"/>
    <w:rsid w:val="008F4EAD"/>
    <w:rPr>
      <w:rFonts w:ascii="Times New Roman" w:eastAsia="Times New Roman" w:hAnsi="Times New Roman" w:cs="Times New Roman"/>
    </w:rPr>
  </w:style>
  <w:style w:type="paragraph" w:customStyle="1" w:styleId="relative-size--4">
    <w:name w:val="relative-size--4"/>
    <w:basedOn w:val="a"/>
    <w:rsid w:val="008F4EAD"/>
    <w:rPr>
      <w:rFonts w:ascii="Times New Roman" w:eastAsia="Times New Roman" w:hAnsi="Times New Roman" w:cs="Times New Roman"/>
    </w:rPr>
  </w:style>
  <w:style w:type="paragraph" w:customStyle="1" w:styleId="relative-size--5">
    <w:name w:val="relative-size--5"/>
    <w:basedOn w:val="a"/>
    <w:rsid w:val="008F4EAD"/>
    <w:rPr>
      <w:rFonts w:ascii="Times New Roman" w:eastAsia="Times New Roman" w:hAnsi="Times New Roman" w:cs="Times New Roman"/>
    </w:rPr>
  </w:style>
  <w:style w:type="paragraph" w:customStyle="1" w:styleId="relative-size--6">
    <w:name w:val="relative-size--6"/>
    <w:basedOn w:val="a"/>
    <w:rsid w:val="008F4EAD"/>
    <w:rPr>
      <w:rFonts w:ascii="Times New Roman" w:eastAsia="Times New Roman" w:hAnsi="Times New Roman" w:cs="Times New Roman"/>
    </w:rPr>
  </w:style>
  <w:style w:type="paragraph" w:customStyle="1" w:styleId="relative-size--7">
    <w:name w:val="relative-size--7"/>
    <w:basedOn w:val="a"/>
    <w:rsid w:val="008F4EAD"/>
    <w:rPr>
      <w:rFonts w:ascii="Times New Roman" w:eastAsia="Times New Roman" w:hAnsi="Times New Roman" w:cs="Times New Roman"/>
    </w:rPr>
  </w:style>
  <w:style w:type="paragraph" w:customStyle="1" w:styleId="relative-size--8">
    <w:name w:val="relative-size--8"/>
    <w:basedOn w:val="a"/>
    <w:rsid w:val="008F4EAD"/>
    <w:rPr>
      <w:rFonts w:ascii="Times New Roman" w:eastAsia="Times New Roman" w:hAnsi="Times New Roman" w:cs="Times New Roman"/>
    </w:rPr>
  </w:style>
  <w:style w:type="paragraph" w:customStyle="1" w:styleId="relative-size--9">
    <w:name w:val="relative-size--9"/>
    <w:basedOn w:val="a"/>
    <w:rsid w:val="008F4EAD"/>
    <w:rPr>
      <w:rFonts w:ascii="Times New Roman" w:eastAsia="Times New Roman" w:hAnsi="Times New Roman" w:cs="Times New Roman"/>
    </w:rPr>
  </w:style>
  <w:style w:type="paragraph" w:customStyle="1" w:styleId="relative-size--10">
    <w:name w:val="relative-size--10"/>
    <w:basedOn w:val="a"/>
    <w:rsid w:val="008F4EAD"/>
    <w:rPr>
      <w:rFonts w:ascii="Times New Roman" w:eastAsia="Times New Roman" w:hAnsi="Times New Roman" w:cs="Times New Roman"/>
    </w:rPr>
  </w:style>
  <w:style w:type="paragraph" w:customStyle="1" w:styleId="text">
    <w:name w:val="text"/>
    <w:basedOn w:val="a"/>
    <w:rsid w:val="008F4EAD"/>
    <w:rPr>
      <w:rFonts w:ascii="Times New Roman" w:eastAsia="Times New Roman" w:hAnsi="Times New Roman" w:cs="Times New Roman"/>
    </w:rPr>
  </w:style>
  <w:style w:type="paragraph" w:customStyle="1" w:styleId="number">
    <w:name w:val="number"/>
    <w:basedOn w:val="a"/>
    <w:rsid w:val="008F4EAD"/>
    <w:rPr>
      <w:rFonts w:ascii="Times New Roman" w:eastAsia="Times New Roman" w:hAnsi="Times New Roman" w:cs="Times New Roman"/>
    </w:rPr>
  </w:style>
  <w:style w:type="paragraph" w:customStyle="1" w:styleId="affiliation-item">
    <w:name w:val="affiliation-item"/>
    <w:basedOn w:val="a"/>
    <w:rsid w:val="008F4EAD"/>
    <w:rPr>
      <w:rFonts w:ascii="Times New Roman" w:eastAsia="Times New Roman" w:hAnsi="Times New Roman" w:cs="Times New Roman"/>
    </w:rPr>
  </w:style>
  <w:style w:type="paragraph" w:customStyle="1" w:styleId="affiliation-name">
    <w:name w:val="affiliation-name"/>
    <w:basedOn w:val="a"/>
    <w:rsid w:val="008F4EAD"/>
    <w:rPr>
      <w:rFonts w:ascii="Times New Roman" w:eastAsia="Times New Roman" w:hAnsi="Times New Roman" w:cs="Times New Roman"/>
    </w:rPr>
  </w:style>
  <w:style w:type="paragraph" w:customStyle="1" w:styleId="dropdown-wrapper">
    <w:name w:val="dropdown-wrapper"/>
    <w:basedOn w:val="a"/>
    <w:rsid w:val="008F4EAD"/>
    <w:rPr>
      <w:rFonts w:ascii="Times New Roman" w:eastAsia="Times New Roman" w:hAnsi="Times New Roman" w:cs="Times New Roman"/>
    </w:rPr>
  </w:style>
  <w:style w:type="paragraph" w:customStyle="1" w:styleId="search-choice-close">
    <w:name w:val="search-choice-close"/>
    <w:basedOn w:val="a"/>
    <w:rsid w:val="008F4EAD"/>
    <w:rPr>
      <w:rFonts w:ascii="Times New Roman" w:eastAsia="Times New Roman" w:hAnsi="Times New Roman" w:cs="Times New Roman"/>
    </w:rPr>
  </w:style>
  <w:style w:type="paragraph" w:customStyle="1" w:styleId="listing-export">
    <w:name w:val="listing-export"/>
    <w:basedOn w:val="a"/>
    <w:rsid w:val="008F4EAD"/>
    <w:rPr>
      <w:rFonts w:ascii="Times New Roman" w:eastAsia="Times New Roman" w:hAnsi="Times New Roman" w:cs="Times New Roman"/>
    </w:rPr>
  </w:style>
  <w:style w:type="paragraph" w:customStyle="1" w:styleId="ui-datepicker-header">
    <w:name w:val="ui-datepicker-header"/>
    <w:basedOn w:val="a"/>
    <w:rsid w:val="008F4EAD"/>
    <w:rPr>
      <w:rFonts w:ascii="Times New Roman" w:eastAsia="Times New Roman" w:hAnsi="Times New Roman" w:cs="Times New Roman"/>
    </w:rPr>
  </w:style>
  <w:style w:type="paragraph" w:customStyle="1" w:styleId="abstract-figures-show">
    <w:name w:val="abstract-figures-show"/>
    <w:basedOn w:val="a"/>
    <w:rsid w:val="008F4EAD"/>
    <w:rPr>
      <w:rFonts w:ascii="Times New Roman" w:eastAsia="Times New Roman" w:hAnsi="Times New Roman" w:cs="Times New Roman"/>
    </w:rPr>
  </w:style>
  <w:style w:type="paragraph" w:customStyle="1" w:styleId="highlight-box">
    <w:name w:val="highlight-box"/>
    <w:basedOn w:val="a"/>
    <w:rsid w:val="008F4EAD"/>
    <w:rPr>
      <w:rFonts w:ascii="Times New Roman" w:eastAsia="Times New Roman" w:hAnsi="Times New Roman" w:cs="Times New Roman"/>
    </w:rPr>
  </w:style>
  <w:style w:type="paragraph" w:customStyle="1" w:styleId="art-keywords">
    <w:name w:val="art-keywords"/>
    <w:basedOn w:val="a"/>
    <w:rsid w:val="008F4EAD"/>
    <w:rPr>
      <w:rFonts w:ascii="Times New Roman" w:eastAsia="Times New Roman" w:hAnsi="Times New Roman" w:cs="Times New Roman"/>
    </w:rPr>
  </w:style>
  <w:style w:type="paragraph" w:customStyle="1" w:styleId="relatedcontainer-fluid">
    <w:name w:val="related_container-fluid"/>
    <w:basedOn w:val="a"/>
    <w:rsid w:val="008F4EAD"/>
    <w:rPr>
      <w:rFonts w:ascii="Times New Roman" w:eastAsia="Times New Roman" w:hAnsi="Times New Roman" w:cs="Times New Roman"/>
    </w:rPr>
  </w:style>
  <w:style w:type="paragraph" w:customStyle="1" w:styleId="count-div-container">
    <w:name w:val="count-div-container"/>
    <w:basedOn w:val="a"/>
    <w:rsid w:val="008F4EAD"/>
    <w:rPr>
      <w:rFonts w:ascii="Times New Roman" w:eastAsia="Times New Roman" w:hAnsi="Times New Roman" w:cs="Times New Roman"/>
    </w:rPr>
  </w:style>
  <w:style w:type="paragraph" w:customStyle="1" w:styleId="relatedresultselected">
    <w:name w:val="related_result_selected"/>
    <w:basedOn w:val="a"/>
    <w:rsid w:val="008F4EAD"/>
    <w:rPr>
      <w:rFonts w:ascii="Times New Roman" w:eastAsia="Times New Roman" w:hAnsi="Times New Roman" w:cs="Times New Roman"/>
    </w:rPr>
  </w:style>
  <w:style w:type="paragraph" w:customStyle="1" w:styleId="chosen-search-input">
    <w:name w:val="chosen-search-input"/>
    <w:basedOn w:val="a"/>
    <w:rsid w:val="008F4EAD"/>
    <w:rPr>
      <w:rFonts w:ascii="Times New Roman" w:eastAsia="Times New Roman" w:hAnsi="Times New Roman" w:cs="Times New Roman"/>
    </w:rPr>
  </w:style>
  <w:style w:type="paragraph" w:customStyle="1" w:styleId="contentcolumn">
    <w:name w:val="content__column"/>
    <w:basedOn w:val="a"/>
    <w:rsid w:val="008F4EAD"/>
    <w:rPr>
      <w:rFonts w:ascii="Times New Roman" w:eastAsia="Times New Roman" w:hAnsi="Times New Roman" w:cs="Times New Roman"/>
    </w:rPr>
  </w:style>
  <w:style w:type="paragraph" w:customStyle="1" w:styleId="contentcontainer">
    <w:name w:val="content__container"/>
    <w:basedOn w:val="a"/>
    <w:rsid w:val="008F4EAD"/>
    <w:rPr>
      <w:rFonts w:ascii="Times New Roman" w:eastAsia="Times New Roman" w:hAnsi="Times New Roman" w:cs="Times New Roman"/>
    </w:rPr>
  </w:style>
  <w:style w:type="paragraph" w:customStyle="1" w:styleId="contentcontainerorbit">
    <w:name w:val="content__container__orbit"/>
    <w:basedOn w:val="a"/>
    <w:rsid w:val="008F4EAD"/>
    <w:rPr>
      <w:rFonts w:ascii="Times New Roman" w:eastAsia="Times New Roman" w:hAnsi="Times New Roman" w:cs="Times New Roman"/>
    </w:rPr>
  </w:style>
  <w:style w:type="paragraph" w:customStyle="1" w:styleId="contentcontainerpromotion">
    <w:name w:val="content__container__promotion"/>
    <w:basedOn w:val="a"/>
    <w:rsid w:val="008F4EAD"/>
    <w:rPr>
      <w:rFonts w:ascii="Times New Roman" w:eastAsia="Times New Roman" w:hAnsi="Times New Roman" w:cs="Times New Roman"/>
    </w:rPr>
  </w:style>
  <w:style w:type="paragraph" w:customStyle="1" w:styleId="contentcontainer--hidden">
    <w:name w:val="content__container--hidden"/>
    <w:basedOn w:val="a"/>
    <w:rsid w:val="008F4EAD"/>
    <w:rPr>
      <w:rFonts w:ascii="Times New Roman" w:eastAsia="Times New Roman" w:hAnsi="Times New Roman" w:cs="Times New Roman"/>
    </w:rPr>
  </w:style>
  <w:style w:type="paragraph" w:customStyle="1" w:styleId="relatedsuggestiontitle">
    <w:name w:val="related_suggestion_title"/>
    <w:basedOn w:val="a"/>
    <w:rsid w:val="008F4EAD"/>
    <w:rPr>
      <w:rFonts w:ascii="Times New Roman" w:eastAsia="Times New Roman" w:hAnsi="Times New Roman" w:cs="Times New Roman"/>
    </w:rPr>
  </w:style>
  <w:style w:type="paragraph" w:customStyle="1" w:styleId="bib-identity">
    <w:name w:val="bib-identity"/>
    <w:basedOn w:val="a"/>
    <w:rsid w:val="008F4EAD"/>
    <w:rPr>
      <w:rFonts w:ascii="Times New Roman" w:eastAsia="Times New Roman" w:hAnsi="Times New Roman" w:cs="Times New Roman"/>
    </w:rPr>
  </w:style>
  <w:style w:type="paragraph" w:customStyle="1" w:styleId="lb">
    <w:name w:val="lb"/>
    <w:basedOn w:val="a"/>
    <w:rsid w:val="008F4EAD"/>
    <w:rPr>
      <w:rFonts w:ascii="Times New Roman" w:eastAsia="Times New Roman" w:hAnsi="Times New Roman" w:cs="Times New Roman"/>
    </w:rPr>
  </w:style>
  <w:style w:type="paragraph" w:customStyle="1" w:styleId="field">
    <w:name w:val="field"/>
    <w:basedOn w:val="a"/>
    <w:rsid w:val="008F4EAD"/>
    <w:rPr>
      <w:rFonts w:ascii="Times New Roman" w:eastAsia="Times New Roman" w:hAnsi="Times New Roman" w:cs="Times New Roman"/>
    </w:rPr>
  </w:style>
  <w:style w:type="paragraph" w:customStyle="1" w:styleId="journal-browser-container">
    <w:name w:val="journal-browser-container"/>
    <w:basedOn w:val="a"/>
    <w:rsid w:val="008F4EAD"/>
    <w:rPr>
      <w:rFonts w:ascii="Times New Roman" w:eastAsia="Times New Roman" w:hAnsi="Times New Roman" w:cs="Times New Roman"/>
    </w:rPr>
  </w:style>
  <w:style w:type="paragraph" w:customStyle="1" w:styleId="footer-links">
    <w:name w:val="footer-links"/>
    <w:basedOn w:val="a"/>
    <w:rsid w:val="008F4EAD"/>
    <w:rPr>
      <w:rFonts w:ascii="Times New Roman" w:eastAsia="Times New Roman" w:hAnsi="Times New Roman" w:cs="Times New Roman"/>
    </w:rPr>
  </w:style>
  <w:style w:type="paragraph" w:customStyle="1" w:styleId="custom-dropdown-area">
    <w:name w:val="custom-dropdown-area"/>
    <w:basedOn w:val="a"/>
    <w:rsid w:val="008F4EAD"/>
    <w:rPr>
      <w:rFonts w:ascii="Times New Roman" w:eastAsia="Times New Roman" w:hAnsi="Times New Roman" w:cs="Times New Roman"/>
    </w:rPr>
  </w:style>
  <w:style w:type="paragraph" w:customStyle="1" w:styleId="radio-list-header">
    <w:name w:val="radio-list-header"/>
    <w:basedOn w:val="a"/>
    <w:rsid w:val="008F4EAD"/>
    <w:rPr>
      <w:rFonts w:ascii="Times New Roman" w:eastAsia="Times New Roman" w:hAnsi="Times New Roman" w:cs="Times New Roman"/>
    </w:rPr>
  </w:style>
  <w:style w:type="paragraph" w:customStyle="1" w:styleId="text-ees">
    <w:name w:val="text-ees"/>
    <w:basedOn w:val="a"/>
    <w:rsid w:val="008F4EAD"/>
    <w:rPr>
      <w:rFonts w:ascii="Times New Roman" w:eastAsia="Times New Roman" w:hAnsi="Times New Roman" w:cs="Times New Roman"/>
    </w:rPr>
  </w:style>
  <w:style w:type="paragraph" w:customStyle="1" w:styleId="shadow-box">
    <w:name w:val="shadow-box"/>
    <w:basedOn w:val="a"/>
    <w:rsid w:val="008F4EAD"/>
    <w:rPr>
      <w:rFonts w:ascii="Times New Roman" w:eastAsia="Times New Roman" w:hAnsi="Times New Roman" w:cs="Times New Roman"/>
    </w:rPr>
  </w:style>
  <w:style w:type="paragraph" w:customStyle="1" w:styleId="dashed-box">
    <w:name w:val="dashed-box"/>
    <w:basedOn w:val="a"/>
    <w:rsid w:val="008F4EAD"/>
    <w:rPr>
      <w:rFonts w:ascii="Times New Roman" w:eastAsia="Times New Roman" w:hAnsi="Times New Roman" w:cs="Times New Roman"/>
    </w:rPr>
  </w:style>
  <w:style w:type="paragraph" w:customStyle="1" w:styleId="custom-counter">
    <w:name w:val="custom-counter"/>
    <w:basedOn w:val="a"/>
    <w:rsid w:val="008F4EAD"/>
    <w:rPr>
      <w:rFonts w:ascii="Times New Roman" w:eastAsia="Times New Roman" w:hAnsi="Times New Roman" w:cs="Times New Roman"/>
    </w:rPr>
  </w:style>
  <w:style w:type="paragraph" w:customStyle="1" w:styleId="get-a-quote">
    <w:name w:val="get-a-quote"/>
    <w:basedOn w:val="a"/>
    <w:rsid w:val="008F4EAD"/>
    <w:rPr>
      <w:rFonts w:ascii="Times New Roman" w:eastAsia="Times New Roman" w:hAnsi="Times New Roman" w:cs="Times New Roman"/>
    </w:rPr>
  </w:style>
  <w:style w:type="paragraph" w:customStyle="1" w:styleId="rectangle-104">
    <w:name w:val="rectangle-104"/>
    <w:basedOn w:val="a"/>
    <w:rsid w:val="008F4EAD"/>
    <w:rPr>
      <w:rFonts w:ascii="Times New Roman" w:eastAsia="Times New Roman" w:hAnsi="Times New Roman" w:cs="Times New Roman"/>
    </w:rPr>
  </w:style>
  <w:style w:type="paragraph" w:customStyle="1" w:styleId="rectangle-104a">
    <w:name w:val="rectangle-104a"/>
    <w:basedOn w:val="a"/>
    <w:rsid w:val="008F4EAD"/>
    <w:rPr>
      <w:rFonts w:ascii="Times New Roman" w:eastAsia="Times New Roman" w:hAnsi="Times New Roman" w:cs="Times New Roman"/>
    </w:rPr>
  </w:style>
  <w:style w:type="paragraph" w:customStyle="1" w:styleId="info-for-authors">
    <w:name w:val="info-for-authors"/>
    <w:basedOn w:val="a"/>
    <w:rsid w:val="008F4EAD"/>
    <w:rPr>
      <w:rFonts w:ascii="Times New Roman" w:eastAsia="Times New Roman" w:hAnsi="Times New Roman" w:cs="Times New Roman"/>
    </w:rPr>
  </w:style>
  <w:style w:type="paragraph" w:customStyle="1" w:styleId="step2">
    <w:name w:val="step2"/>
    <w:basedOn w:val="a"/>
    <w:rsid w:val="008F4EAD"/>
    <w:rPr>
      <w:rFonts w:ascii="Times New Roman" w:eastAsia="Times New Roman" w:hAnsi="Times New Roman" w:cs="Times New Roman"/>
    </w:rPr>
  </w:style>
  <w:style w:type="paragraph" w:customStyle="1" w:styleId="step3">
    <w:name w:val="step3"/>
    <w:basedOn w:val="a"/>
    <w:rsid w:val="008F4EAD"/>
    <w:rPr>
      <w:rFonts w:ascii="Times New Roman" w:eastAsia="Times New Roman" w:hAnsi="Times New Roman" w:cs="Times New Roman"/>
    </w:rPr>
  </w:style>
  <w:style w:type="paragraph" w:customStyle="1" w:styleId="step23">
    <w:name w:val="step23"/>
    <w:basedOn w:val="a"/>
    <w:rsid w:val="008F4EAD"/>
    <w:rPr>
      <w:rFonts w:ascii="Times New Roman" w:eastAsia="Times New Roman" w:hAnsi="Times New Roman" w:cs="Times New Roman"/>
    </w:rPr>
  </w:style>
  <w:style w:type="paragraph" w:customStyle="1" w:styleId="info-for-authors-number">
    <w:name w:val="info-for-authors-number"/>
    <w:basedOn w:val="a"/>
    <w:rsid w:val="008F4EAD"/>
    <w:rPr>
      <w:rFonts w:ascii="Times New Roman" w:eastAsia="Times New Roman" w:hAnsi="Times New Roman" w:cs="Times New Roman"/>
    </w:rPr>
  </w:style>
  <w:style w:type="paragraph" w:customStyle="1" w:styleId="info-for-authors-text">
    <w:name w:val="info-for-authors-text"/>
    <w:basedOn w:val="a"/>
    <w:rsid w:val="008F4EAD"/>
    <w:rPr>
      <w:rFonts w:ascii="Times New Roman" w:eastAsia="Times New Roman" w:hAnsi="Times New Roman" w:cs="Times New Roman"/>
    </w:rPr>
  </w:style>
  <w:style w:type="paragraph" w:customStyle="1" w:styleId="tracking-your-edit">
    <w:name w:val="tracking-your-edit"/>
    <w:basedOn w:val="a"/>
    <w:rsid w:val="008F4EAD"/>
    <w:rPr>
      <w:rFonts w:ascii="Times New Roman" w:eastAsia="Times New Roman" w:hAnsi="Times New Roman" w:cs="Times New Roman"/>
    </w:rPr>
  </w:style>
  <w:style w:type="paragraph" w:customStyle="1" w:styleId="google-scholar">
    <w:name w:val="google-scholar"/>
    <w:basedOn w:val="a"/>
    <w:rsid w:val="008F4EAD"/>
    <w:rPr>
      <w:rFonts w:ascii="Times New Roman" w:eastAsia="Times New Roman" w:hAnsi="Times New Roman" w:cs="Times New Roman"/>
    </w:rPr>
  </w:style>
  <w:style w:type="paragraph" w:customStyle="1" w:styleId="cross-ref">
    <w:name w:val="cross-ref"/>
    <w:basedOn w:val="a"/>
    <w:rsid w:val="008F4EAD"/>
    <w:rPr>
      <w:rFonts w:ascii="Times New Roman" w:eastAsia="Times New Roman" w:hAnsi="Times New Roman" w:cs="Times New Roman"/>
    </w:rPr>
  </w:style>
  <w:style w:type="paragraph" w:customStyle="1" w:styleId="impact-factor">
    <w:name w:val="impact-factor"/>
    <w:basedOn w:val="a"/>
    <w:rsid w:val="008F4EAD"/>
    <w:rPr>
      <w:rFonts w:ascii="Times New Roman" w:eastAsia="Times New Roman" w:hAnsi="Times New Roman" w:cs="Times New Roman"/>
    </w:rPr>
  </w:style>
  <w:style w:type="paragraph" w:customStyle="1" w:styleId="ui-datepicker-prev">
    <w:name w:val="ui-datepicker-prev"/>
    <w:basedOn w:val="a"/>
    <w:rsid w:val="008F4EAD"/>
    <w:rPr>
      <w:rFonts w:ascii="Times New Roman" w:eastAsia="Times New Roman" w:hAnsi="Times New Roman" w:cs="Times New Roman"/>
    </w:rPr>
  </w:style>
  <w:style w:type="paragraph" w:customStyle="1" w:styleId="ui-datepicker-next">
    <w:name w:val="ui-datepicker-next"/>
    <w:basedOn w:val="a"/>
    <w:rsid w:val="008F4EAD"/>
    <w:rPr>
      <w:rFonts w:ascii="Times New Roman" w:eastAsia="Times New Roman" w:hAnsi="Times New Roman" w:cs="Times New Roman"/>
    </w:rPr>
  </w:style>
  <w:style w:type="paragraph" w:customStyle="1" w:styleId="ui-datepicker-title">
    <w:name w:val="ui-datepicker-title"/>
    <w:basedOn w:val="a"/>
    <w:rsid w:val="008F4EAD"/>
    <w:rPr>
      <w:rFonts w:ascii="Times New Roman" w:eastAsia="Times New Roman" w:hAnsi="Times New Roman" w:cs="Times New Roman"/>
    </w:rPr>
  </w:style>
  <w:style w:type="paragraph" w:customStyle="1" w:styleId="main-search-advanced">
    <w:name w:val="main-search-advanced"/>
    <w:basedOn w:val="a"/>
    <w:rsid w:val="008F4EAD"/>
    <w:rPr>
      <w:rFonts w:ascii="Times New Roman" w:eastAsia="Times New Roman" w:hAnsi="Times New Roman" w:cs="Times New Roman"/>
    </w:rPr>
  </w:style>
  <w:style w:type="paragraph" w:customStyle="1" w:styleId="main-search-clear">
    <w:name w:val="main-search-clear"/>
    <w:basedOn w:val="a"/>
    <w:rsid w:val="008F4EAD"/>
    <w:rPr>
      <w:rFonts w:ascii="Times New Roman" w:eastAsia="Times New Roman" w:hAnsi="Times New Roman" w:cs="Times New Roman"/>
    </w:rPr>
  </w:style>
  <w:style w:type="paragraph" w:customStyle="1" w:styleId="cycle-slideshow">
    <w:name w:val="cycle-slideshow"/>
    <w:basedOn w:val="a"/>
    <w:rsid w:val="008F4EAD"/>
    <w:rPr>
      <w:rFonts w:ascii="Times New Roman" w:eastAsia="Times New Roman" w:hAnsi="Times New Roman" w:cs="Times New Roman"/>
    </w:rPr>
  </w:style>
  <w:style w:type="paragraph" w:customStyle="1" w:styleId="img">
    <w:name w:val="img"/>
    <w:basedOn w:val="a"/>
    <w:rsid w:val="008F4EAD"/>
    <w:rPr>
      <w:rFonts w:ascii="Times New Roman" w:eastAsia="Times New Roman" w:hAnsi="Times New Roman" w:cs="Times New Roman"/>
    </w:rPr>
  </w:style>
  <w:style w:type="paragraph" w:customStyle="1" w:styleId="if">
    <w:name w:val="if"/>
    <w:basedOn w:val="a"/>
    <w:rsid w:val="008F4EAD"/>
    <w:rPr>
      <w:rFonts w:ascii="Times New Roman" w:eastAsia="Times New Roman" w:hAnsi="Times New Roman" w:cs="Times New Roman"/>
    </w:rPr>
  </w:style>
  <w:style w:type="paragraph" w:customStyle="1" w:styleId="cycle-slide">
    <w:name w:val="cycle-slide"/>
    <w:basedOn w:val="a"/>
    <w:rsid w:val="008F4EAD"/>
    <w:rPr>
      <w:rFonts w:ascii="Times New Roman" w:eastAsia="Times New Roman" w:hAnsi="Times New Roman" w:cs="Times New Roman"/>
    </w:rPr>
  </w:style>
  <w:style w:type="paragraph" w:customStyle="1" w:styleId="helper">
    <w:name w:val="helper"/>
    <w:basedOn w:val="a"/>
    <w:rsid w:val="008F4EAD"/>
    <w:rPr>
      <w:rFonts w:ascii="Times New Roman" w:eastAsia="Times New Roman" w:hAnsi="Times New Roman" w:cs="Times New Roman"/>
    </w:rPr>
  </w:style>
  <w:style w:type="paragraph" w:customStyle="1" w:styleId="middle-columnhelpfixed">
    <w:name w:val="middle-column__help__fixed"/>
    <w:basedOn w:val="a"/>
    <w:rsid w:val="008F4EAD"/>
    <w:rPr>
      <w:rFonts w:ascii="Times New Roman" w:eastAsia="Times New Roman" w:hAnsi="Times New Roman" w:cs="Times New Roman"/>
    </w:rPr>
  </w:style>
  <w:style w:type="paragraph" w:customStyle="1" w:styleId="abstract-cropped">
    <w:name w:val="abstract-cropped"/>
    <w:basedOn w:val="a"/>
    <w:rsid w:val="008F4EAD"/>
    <w:rPr>
      <w:rFonts w:ascii="Times New Roman" w:eastAsia="Times New Roman" w:hAnsi="Times New Roman" w:cs="Times New Roman"/>
    </w:rPr>
  </w:style>
  <w:style w:type="paragraph" w:customStyle="1" w:styleId="abstract-full">
    <w:name w:val="abstract-full"/>
    <w:basedOn w:val="a"/>
    <w:rsid w:val="008F4EAD"/>
    <w:rPr>
      <w:rFonts w:ascii="Times New Roman" w:eastAsia="Times New Roman" w:hAnsi="Times New Roman" w:cs="Times New Roman"/>
    </w:rPr>
  </w:style>
  <w:style w:type="paragraph" w:customStyle="1" w:styleId="generic-item">
    <w:name w:val="generic-item"/>
    <w:basedOn w:val="a"/>
    <w:rsid w:val="008F4EAD"/>
    <w:rPr>
      <w:rFonts w:ascii="Times New Roman" w:eastAsia="Times New Roman" w:hAnsi="Times New Roman" w:cs="Times New Roman"/>
    </w:rPr>
  </w:style>
  <w:style w:type="paragraph" w:customStyle="1" w:styleId="remove-refines-all">
    <w:name w:val="remove-refines-all"/>
    <w:basedOn w:val="a"/>
    <w:rsid w:val="008F4EAD"/>
    <w:rPr>
      <w:rFonts w:ascii="Times New Roman" w:eastAsia="Times New Roman" w:hAnsi="Times New Roman" w:cs="Times New Roman"/>
    </w:rPr>
  </w:style>
  <w:style w:type="paragraph" w:customStyle="1" w:styleId="footer-subscribecontainer">
    <w:name w:val="footer-subscribe__container"/>
    <w:basedOn w:val="a"/>
    <w:rsid w:val="008F4EAD"/>
    <w:rPr>
      <w:rFonts w:ascii="Times New Roman" w:eastAsia="Times New Roman" w:hAnsi="Times New Roman" w:cs="Times New Roman"/>
    </w:rPr>
  </w:style>
  <w:style w:type="paragraph" w:customStyle="1" w:styleId="contentcontainercombined-for-large">
    <w:name w:val="content__container__combined-for-large"/>
    <w:basedOn w:val="a"/>
    <w:rsid w:val="008F4EAD"/>
    <w:rPr>
      <w:rFonts w:ascii="Times New Roman" w:eastAsia="Times New Roman" w:hAnsi="Times New Roman" w:cs="Times New Roman"/>
    </w:rPr>
  </w:style>
  <w:style w:type="paragraph" w:customStyle="1" w:styleId="hypothesis-count-container">
    <w:name w:val="hypothesis-count-container"/>
    <w:basedOn w:val="a"/>
    <w:rsid w:val="008F4EAD"/>
    <w:rPr>
      <w:rFonts w:ascii="Times New Roman" w:eastAsia="Times New Roman" w:hAnsi="Times New Roman" w:cs="Times New Roman"/>
    </w:rPr>
  </w:style>
  <w:style w:type="paragraph" w:customStyle="1" w:styleId="contentcontainercombined-for-largefirst">
    <w:name w:val="content__container__combined-for-large__first"/>
    <w:basedOn w:val="a"/>
    <w:rsid w:val="008F4EAD"/>
    <w:rPr>
      <w:rFonts w:ascii="Times New Roman" w:eastAsia="Times New Roman" w:hAnsi="Times New Roman" w:cs="Times New Roman"/>
    </w:rPr>
  </w:style>
  <w:style w:type="paragraph" w:customStyle="1" w:styleId="title-story-orbit">
    <w:name w:val="title-story-orbit"/>
    <w:basedOn w:val="a"/>
    <w:rsid w:val="008F4EAD"/>
    <w:rPr>
      <w:rFonts w:ascii="Times New Roman" w:eastAsia="Times New Roman" w:hAnsi="Times New Roman" w:cs="Times New Roman"/>
    </w:rPr>
  </w:style>
  <w:style w:type="paragraph" w:customStyle="1" w:styleId="html-contentcontainer">
    <w:name w:val="html-content__container"/>
    <w:basedOn w:val="a"/>
    <w:rsid w:val="008F4EAD"/>
    <w:rPr>
      <w:rFonts w:ascii="Times New Roman" w:eastAsia="Times New Roman" w:hAnsi="Times New Roman" w:cs="Times New Roman"/>
    </w:rPr>
  </w:style>
  <w:style w:type="paragraph" w:customStyle="1" w:styleId="mathjaxhoverframe">
    <w:name w:val="mathjax_hover_frame"/>
    <w:basedOn w:val="a"/>
    <w:rsid w:val="008F4EAD"/>
    <w:pPr>
      <w:pBdr>
        <w:top w:val="single" w:sz="6" w:space="0" w:color="AA66DD"/>
        <w:left w:val="single" w:sz="6" w:space="0" w:color="AA66DD"/>
        <w:bottom w:val="single" w:sz="6" w:space="0" w:color="AA66DD"/>
        <w:right w:val="single" w:sz="6" w:space="0" w:color="AA66DD"/>
      </w:pBdr>
    </w:pPr>
    <w:rPr>
      <w:rFonts w:ascii="Times New Roman" w:eastAsia="Times New Roman" w:hAnsi="Times New Roman" w:cs="Times New Roman"/>
    </w:rPr>
  </w:style>
  <w:style w:type="character" w:customStyle="1" w:styleId="prefix1">
    <w:name w:val="prefix1"/>
    <w:rsid w:val="008F4EAD"/>
    <w:rPr>
      <w:vanish w:val="0"/>
      <w:webHidden w:val="0"/>
      <w:color w:val="333333"/>
      <w:bdr w:val="single" w:sz="6" w:space="0" w:color="CCCCCC" w:frame="1"/>
      <w:shd w:val="clear" w:color="auto" w:fill="F2F2F2"/>
      <w:specVanish/>
    </w:rPr>
  </w:style>
  <w:style w:type="character" w:customStyle="1" w:styleId="postfix1">
    <w:name w:val="postfix1"/>
    <w:rsid w:val="008F4EAD"/>
    <w:rPr>
      <w:vanish w:val="0"/>
      <w:webHidden w:val="0"/>
      <w:color w:val="333333"/>
      <w:bdr w:val="single" w:sz="6" w:space="0" w:color="CCCCCC" w:frame="1"/>
      <w:shd w:val="clear" w:color="auto" w:fill="F2F2F2"/>
      <w:specVanish/>
    </w:rPr>
  </w:style>
  <w:style w:type="character" w:customStyle="1" w:styleId="error">
    <w:name w:val="error"/>
    <w:rsid w:val="008F4EAD"/>
    <w:rPr>
      <w:b w:val="0"/>
      <w:bCs w:val="0"/>
      <w:i/>
      <w:iCs/>
      <w:vanish w:val="0"/>
      <w:webHidden w:val="0"/>
      <w:color w:val="FFFFFF"/>
      <w:shd w:val="clear" w:color="auto" w:fill="F04124"/>
      <w:specVanish/>
    </w:rPr>
  </w:style>
  <w:style w:type="character" w:customStyle="1" w:styleId="inlineblock">
    <w:name w:val="inlineblock"/>
    <w:basedOn w:val="a0"/>
    <w:rsid w:val="008F4EAD"/>
  </w:style>
  <w:style w:type="character" w:customStyle="1" w:styleId="error-message">
    <w:name w:val="error-message"/>
    <w:basedOn w:val="a0"/>
    <w:rsid w:val="008F4EAD"/>
  </w:style>
  <w:style w:type="character" w:customStyle="1" w:styleId="timetag">
    <w:name w:val="timetag"/>
    <w:basedOn w:val="a0"/>
    <w:rsid w:val="008F4EAD"/>
  </w:style>
  <w:style w:type="character" w:customStyle="1" w:styleId="active1">
    <w:name w:val="active1"/>
    <w:basedOn w:val="a0"/>
    <w:rsid w:val="008F4EAD"/>
  </w:style>
  <w:style w:type="character" w:customStyle="1" w:styleId="user-email">
    <w:name w:val="user-email"/>
    <w:basedOn w:val="a0"/>
    <w:rsid w:val="008F4EAD"/>
  </w:style>
  <w:style w:type="character" w:customStyle="1" w:styleId="links-group">
    <w:name w:val="links-group"/>
    <w:basedOn w:val="a0"/>
    <w:rsid w:val="008F4EAD"/>
  </w:style>
  <w:style w:type="character" w:customStyle="1" w:styleId="ui-state-default1">
    <w:name w:val="ui-state-default1"/>
    <w:rsid w:val="008F4EAD"/>
    <w:rPr>
      <w:b w:val="0"/>
      <w:bCs w:val="0"/>
      <w:color w:val="454545"/>
      <w:bdr w:val="single" w:sz="6" w:space="0" w:color="C5C5C5" w:frame="1"/>
      <w:shd w:val="clear" w:color="auto" w:fill="F6F6F6"/>
    </w:rPr>
  </w:style>
  <w:style w:type="paragraph" w:customStyle="1" w:styleId="side-menu-header-li">
    <w:name w:val="side-menu-header-li"/>
    <w:basedOn w:val="a"/>
    <w:rsid w:val="008F4EAD"/>
    <w:rPr>
      <w:rFonts w:ascii="Times New Roman" w:eastAsia="Times New Roman" w:hAnsi="Times New Roman" w:cs="Times New Roman"/>
      <w:b/>
      <w:bCs/>
      <w:color w:val="4F5671"/>
    </w:rPr>
  </w:style>
  <w:style w:type="paragraph" w:customStyle="1" w:styleId="divider">
    <w:name w:val="divider"/>
    <w:basedOn w:val="a"/>
    <w:rsid w:val="008F4EAD"/>
    <w:rPr>
      <w:rFonts w:ascii="Times New Roman" w:eastAsia="Times New Roman" w:hAnsi="Times New Roman" w:cs="Times New Roman"/>
    </w:rPr>
  </w:style>
  <w:style w:type="paragraph" w:customStyle="1" w:styleId="heading">
    <w:name w:val="heading"/>
    <w:basedOn w:val="a"/>
    <w:rsid w:val="008F4EAD"/>
    <w:rPr>
      <w:rFonts w:ascii="Times New Roman" w:eastAsia="Times New Roman" w:hAnsi="Times New Roman" w:cs="Times New Roman"/>
    </w:rPr>
  </w:style>
  <w:style w:type="paragraph" w:customStyle="1" w:styleId="activea">
    <w:name w:val="active&gt;a"/>
    <w:basedOn w:val="a"/>
    <w:rsid w:val="008F4EAD"/>
    <w:rPr>
      <w:rFonts w:ascii="Times New Roman" w:eastAsia="Times New Roman" w:hAnsi="Times New Roman" w:cs="Times New Roman"/>
    </w:rPr>
  </w:style>
  <w:style w:type="paragraph" w:customStyle="1" w:styleId="menu-item">
    <w:name w:val="menu-item"/>
    <w:basedOn w:val="a"/>
    <w:rsid w:val="008F4EAD"/>
    <w:rPr>
      <w:rFonts w:ascii="Times New Roman" w:eastAsia="Times New Roman" w:hAnsi="Times New Roman" w:cs="Times New Roman"/>
    </w:rPr>
  </w:style>
  <w:style w:type="paragraph" w:customStyle="1" w:styleId="active-result">
    <w:name w:val="active-result"/>
    <w:basedOn w:val="a"/>
    <w:rsid w:val="008F4EAD"/>
    <w:rPr>
      <w:rFonts w:ascii="Times New Roman" w:eastAsia="Times New Roman" w:hAnsi="Times New Roman" w:cs="Times New Roman"/>
    </w:rPr>
  </w:style>
  <w:style w:type="paragraph" w:customStyle="1" w:styleId="disabled-result">
    <w:name w:val="disabled-result"/>
    <w:basedOn w:val="a"/>
    <w:rsid w:val="008F4EAD"/>
    <w:rPr>
      <w:rFonts w:ascii="Times New Roman" w:eastAsia="Times New Roman" w:hAnsi="Times New Roman" w:cs="Times New Roman"/>
    </w:rPr>
  </w:style>
  <w:style w:type="paragraph" w:customStyle="1" w:styleId="no-results">
    <w:name w:val="no-results"/>
    <w:basedOn w:val="a"/>
    <w:rsid w:val="008F4EAD"/>
    <w:rPr>
      <w:rFonts w:ascii="Times New Roman" w:eastAsia="Times New Roman" w:hAnsi="Times New Roman" w:cs="Times New Roman"/>
    </w:rPr>
  </w:style>
  <w:style w:type="paragraph" w:customStyle="1" w:styleId="group-result">
    <w:name w:val="group-result"/>
    <w:basedOn w:val="a"/>
    <w:rsid w:val="008F4EAD"/>
    <w:rPr>
      <w:rFonts w:ascii="Times New Roman" w:eastAsia="Times New Roman" w:hAnsi="Times New Roman" w:cs="Times New Roman"/>
    </w:rPr>
  </w:style>
  <w:style w:type="paragraph" w:customStyle="1" w:styleId="group-option">
    <w:name w:val="group-option"/>
    <w:basedOn w:val="a"/>
    <w:rsid w:val="008F4EAD"/>
    <w:rPr>
      <w:rFonts w:ascii="Times New Roman" w:eastAsia="Times New Roman" w:hAnsi="Times New Roman" w:cs="Times New Roman"/>
    </w:rPr>
  </w:style>
  <w:style w:type="paragraph" w:customStyle="1" w:styleId="search-field">
    <w:name w:val="search-field"/>
    <w:basedOn w:val="a"/>
    <w:rsid w:val="008F4EAD"/>
    <w:rPr>
      <w:rFonts w:ascii="Times New Roman" w:eastAsia="Times New Roman" w:hAnsi="Times New Roman" w:cs="Times New Roman"/>
    </w:rPr>
  </w:style>
  <w:style w:type="paragraph" w:customStyle="1" w:styleId="search-choice">
    <w:name w:val="search-choice"/>
    <w:basedOn w:val="a"/>
    <w:rsid w:val="008F4EAD"/>
    <w:rPr>
      <w:rFonts w:ascii="Times New Roman" w:eastAsia="Times New Roman" w:hAnsi="Times New Roman" w:cs="Times New Roman"/>
    </w:rPr>
  </w:style>
  <w:style w:type="paragraph" w:customStyle="1" w:styleId="search-choice-disabled">
    <w:name w:val="search-choice-disabled"/>
    <w:basedOn w:val="a"/>
    <w:rsid w:val="008F4EAD"/>
    <w:rPr>
      <w:rFonts w:ascii="Times New Roman" w:eastAsia="Times New Roman" w:hAnsi="Times New Roman" w:cs="Times New Roman"/>
    </w:rPr>
  </w:style>
  <w:style w:type="paragraph" w:customStyle="1" w:styleId="search-choice-focus">
    <w:name w:val="search-choice-focus"/>
    <w:basedOn w:val="a"/>
    <w:rsid w:val="008F4EAD"/>
    <w:rPr>
      <w:rFonts w:ascii="Times New Roman" w:eastAsia="Times New Roman" w:hAnsi="Times New Roman" w:cs="Times New Roman"/>
    </w:rPr>
  </w:style>
  <w:style w:type="paragraph" w:customStyle="1" w:styleId="parent-link">
    <w:name w:val="parent-link"/>
    <w:basedOn w:val="a"/>
    <w:rsid w:val="008F4EAD"/>
    <w:rPr>
      <w:rFonts w:ascii="Times New Roman" w:eastAsia="Times New Roman" w:hAnsi="Times New Roman" w:cs="Times New Roman"/>
    </w:rPr>
  </w:style>
  <w:style w:type="paragraph" w:customStyle="1" w:styleId="journal-listing-subject">
    <w:name w:val="journal-listing-subject"/>
    <w:basedOn w:val="a"/>
    <w:rsid w:val="008F4EAD"/>
    <w:rPr>
      <w:rFonts w:ascii="Times New Roman" w:eastAsia="Times New Roman" w:hAnsi="Times New Roman" w:cs="Times New Roman"/>
    </w:rPr>
  </w:style>
  <w:style w:type="paragraph" w:customStyle="1" w:styleId="hidden">
    <w:name w:val="hidden"/>
    <w:basedOn w:val="a"/>
    <w:rsid w:val="008F4EAD"/>
    <w:rPr>
      <w:rFonts w:ascii="Times New Roman" w:eastAsia="Times New Roman" w:hAnsi="Times New Roman" w:cs="Times New Roman"/>
    </w:rPr>
  </w:style>
  <w:style w:type="paragraph" w:customStyle="1" w:styleId="chosen-drop1">
    <w:name w:val="chosen-drop1"/>
    <w:basedOn w:val="a"/>
    <w:rsid w:val="008F4EAD"/>
    <w:pPr>
      <w:pBdr>
        <w:top w:val="single" w:sz="2" w:space="0" w:color="AAAAAA"/>
        <w:left w:val="single" w:sz="6" w:space="0" w:color="AAAAAA"/>
        <w:bottom w:val="single" w:sz="6" w:space="0" w:color="AAAAAA"/>
        <w:right w:val="single" w:sz="6" w:space="0" w:color="AAAAAA"/>
      </w:pBdr>
      <w:shd w:val="clear" w:color="auto" w:fill="FFFFFF"/>
      <w:spacing w:after="150"/>
    </w:pPr>
    <w:rPr>
      <w:rFonts w:ascii="inherit" w:eastAsia="Times New Roman" w:hAnsi="inherit" w:cs="Times New Roman"/>
    </w:rPr>
  </w:style>
  <w:style w:type="paragraph" w:customStyle="1" w:styleId="group-name1">
    <w:name w:val="group-name1"/>
    <w:basedOn w:val="a"/>
    <w:rsid w:val="008F4EAD"/>
    <w:pPr>
      <w:spacing w:after="150"/>
      <w:ind w:right="60"/>
    </w:pPr>
    <w:rPr>
      <w:rFonts w:ascii="inherit" w:eastAsia="Times New Roman" w:hAnsi="inherit" w:cs="Times New Roman"/>
      <w:color w:val="999999"/>
    </w:rPr>
  </w:style>
  <w:style w:type="paragraph" w:customStyle="1" w:styleId="group-name2">
    <w:name w:val="group-name2"/>
    <w:basedOn w:val="a"/>
    <w:rsid w:val="008F4EAD"/>
    <w:pPr>
      <w:spacing w:after="150"/>
      <w:ind w:right="60"/>
    </w:pPr>
    <w:rPr>
      <w:rFonts w:ascii="inherit" w:eastAsia="Times New Roman" w:hAnsi="inherit" w:cs="Times New Roman"/>
      <w:color w:val="999999"/>
    </w:rPr>
  </w:style>
  <w:style w:type="paragraph" w:customStyle="1" w:styleId="chosen-single1">
    <w:name w:val="chosen-single1"/>
    <w:basedOn w:val="a"/>
    <w:rsid w:val="008F4EAD"/>
    <w:pPr>
      <w:pBdr>
        <w:top w:val="single" w:sz="6" w:space="0" w:color="AAAAAA"/>
        <w:left w:val="single" w:sz="6" w:space="6" w:color="AAAAAA"/>
        <w:bottom w:val="single" w:sz="6" w:space="0" w:color="AAAAAA"/>
        <w:right w:val="single" w:sz="6" w:space="0" w:color="AAAAAA"/>
      </w:pBdr>
      <w:shd w:val="clear" w:color="auto" w:fill="FFFFFF"/>
      <w:spacing w:after="150" w:line="360" w:lineRule="atLeast"/>
    </w:pPr>
    <w:rPr>
      <w:rFonts w:ascii="inherit" w:eastAsia="Times New Roman" w:hAnsi="inherit" w:cs="Times New Roman"/>
      <w:color w:val="444444"/>
    </w:rPr>
  </w:style>
  <w:style w:type="paragraph" w:customStyle="1" w:styleId="chosen-default1">
    <w:name w:val="chosen-default1"/>
    <w:basedOn w:val="a"/>
    <w:rsid w:val="008F4EAD"/>
    <w:pPr>
      <w:spacing w:after="150"/>
    </w:pPr>
    <w:rPr>
      <w:rFonts w:ascii="inherit" w:eastAsia="Times New Roman" w:hAnsi="inherit" w:cs="Times New Roman"/>
      <w:color w:val="999999"/>
    </w:rPr>
  </w:style>
  <w:style w:type="paragraph" w:customStyle="1" w:styleId="chosen-search1">
    <w:name w:val="chosen-search1"/>
    <w:basedOn w:val="a"/>
    <w:rsid w:val="008F4EAD"/>
    <w:rPr>
      <w:rFonts w:ascii="inherit" w:eastAsia="Times New Roman" w:hAnsi="inherit" w:cs="Times New Roman"/>
    </w:rPr>
  </w:style>
  <w:style w:type="paragraph" w:customStyle="1" w:styleId="chosen-drop2">
    <w:name w:val="chosen-drop2"/>
    <w:basedOn w:val="a"/>
    <w:rsid w:val="008F4EAD"/>
    <w:pPr>
      <w:spacing w:after="150"/>
    </w:pPr>
    <w:rPr>
      <w:rFonts w:ascii="inherit" w:eastAsia="Times New Roman" w:hAnsi="inherit" w:cs="Times New Roman"/>
    </w:rPr>
  </w:style>
  <w:style w:type="paragraph" w:customStyle="1" w:styleId="chosen-results1">
    <w:name w:val="chosen-results1"/>
    <w:basedOn w:val="a"/>
    <w:rsid w:val="008F4EAD"/>
    <w:pPr>
      <w:spacing w:after="60"/>
      <w:ind w:right="60"/>
    </w:pPr>
    <w:rPr>
      <w:rFonts w:ascii="inherit" w:eastAsia="Times New Roman" w:hAnsi="inherit" w:cs="Times New Roman"/>
      <w:color w:val="444444"/>
    </w:rPr>
  </w:style>
  <w:style w:type="paragraph" w:customStyle="1" w:styleId="active-result1">
    <w:name w:val="active-result1"/>
    <w:basedOn w:val="a"/>
    <w:rsid w:val="008F4EAD"/>
    <w:pPr>
      <w:spacing w:line="225" w:lineRule="atLeast"/>
    </w:pPr>
    <w:rPr>
      <w:rFonts w:ascii="Times New Roman" w:eastAsia="Times New Roman" w:hAnsi="Times New Roman" w:cs="Times New Roman"/>
    </w:rPr>
  </w:style>
  <w:style w:type="paragraph" w:customStyle="1" w:styleId="disabled-result1">
    <w:name w:val="disabled-result1"/>
    <w:basedOn w:val="a"/>
    <w:rsid w:val="008F4EAD"/>
    <w:pPr>
      <w:spacing w:line="225" w:lineRule="atLeast"/>
    </w:pPr>
    <w:rPr>
      <w:rFonts w:ascii="Times New Roman" w:eastAsia="Times New Roman" w:hAnsi="Times New Roman" w:cs="Times New Roman"/>
      <w:color w:val="CCCCCC"/>
    </w:rPr>
  </w:style>
  <w:style w:type="paragraph" w:customStyle="1" w:styleId="highlighted1">
    <w:name w:val="highlighted1"/>
    <w:basedOn w:val="a"/>
    <w:rsid w:val="008F4EAD"/>
    <w:pPr>
      <w:shd w:val="clear" w:color="auto" w:fill="3875D7"/>
      <w:spacing w:line="225" w:lineRule="atLeast"/>
    </w:pPr>
    <w:rPr>
      <w:rFonts w:ascii="Times New Roman" w:eastAsia="Times New Roman" w:hAnsi="Times New Roman" w:cs="Times New Roman"/>
      <w:vanish/>
      <w:color w:val="FFFFFF"/>
    </w:rPr>
  </w:style>
  <w:style w:type="paragraph" w:customStyle="1" w:styleId="no-results1">
    <w:name w:val="no-results1"/>
    <w:basedOn w:val="a"/>
    <w:rsid w:val="008F4EAD"/>
    <w:pPr>
      <w:shd w:val="clear" w:color="auto" w:fill="F4F4F4"/>
      <w:spacing w:line="225" w:lineRule="atLeast"/>
    </w:pPr>
    <w:rPr>
      <w:rFonts w:ascii="Times New Roman" w:eastAsia="Times New Roman" w:hAnsi="Times New Roman" w:cs="Times New Roman"/>
      <w:color w:val="777777"/>
    </w:rPr>
  </w:style>
  <w:style w:type="paragraph" w:customStyle="1" w:styleId="group-result1">
    <w:name w:val="group-result1"/>
    <w:basedOn w:val="a"/>
    <w:rsid w:val="008F4EAD"/>
    <w:pPr>
      <w:spacing w:line="225" w:lineRule="atLeast"/>
    </w:pPr>
    <w:rPr>
      <w:rFonts w:ascii="Times New Roman" w:eastAsia="Times New Roman" w:hAnsi="Times New Roman" w:cs="Times New Roman"/>
      <w:b/>
      <w:bCs/>
    </w:rPr>
  </w:style>
  <w:style w:type="paragraph" w:customStyle="1" w:styleId="group-option1">
    <w:name w:val="group-option1"/>
    <w:basedOn w:val="a"/>
    <w:rsid w:val="008F4EAD"/>
    <w:pPr>
      <w:spacing w:line="225" w:lineRule="atLeast"/>
    </w:pPr>
    <w:rPr>
      <w:rFonts w:ascii="Times New Roman" w:eastAsia="Times New Roman" w:hAnsi="Times New Roman" w:cs="Times New Roman"/>
      <w:vanish/>
    </w:rPr>
  </w:style>
  <w:style w:type="paragraph" w:customStyle="1" w:styleId="chosen-choices1">
    <w:name w:val="chosen-choices1"/>
    <w:basedOn w:val="a"/>
    <w:rsid w:val="008F4EAD"/>
    <w:pPr>
      <w:pBdr>
        <w:top w:val="single" w:sz="6" w:space="0" w:color="AAAAAA"/>
        <w:left w:val="single" w:sz="6" w:space="4" w:color="AAAAAA"/>
        <w:bottom w:val="single" w:sz="6" w:space="0" w:color="AAAAAA"/>
        <w:right w:val="single" w:sz="6" w:space="4" w:color="AAAAAA"/>
      </w:pBdr>
      <w:shd w:val="clear" w:color="auto" w:fill="FFFFFF"/>
    </w:pPr>
    <w:rPr>
      <w:rFonts w:ascii="inherit" w:eastAsia="Times New Roman" w:hAnsi="inherit" w:cs="Times New Roman"/>
    </w:rPr>
  </w:style>
  <w:style w:type="paragraph" w:customStyle="1" w:styleId="search-field1">
    <w:name w:val="search-field1"/>
    <w:basedOn w:val="a"/>
    <w:rsid w:val="008F4EAD"/>
    <w:rPr>
      <w:rFonts w:ascii="Times New Roman" w:eastAsia="Times New Roman" w:hAnsi="Times New Roman" w:cs="Times New Roman"/>
    </w:rPr>
  </w:style>
  <w:style w:type="paragraph" w:customStyle="1" w:styleId="search-choice1">
    <w:name w:val="search-choice1"/>
    <w:basedOn w:val="a"/>
    <w:rsid w:val="008F4EAD"/>
    <w:pPr>
      <w:pBdr>
        <w:top w:val="single" w:sz="6" w:space="2" w:color="AAAAAA"/>
        <w:left w:val="single" w:sz="6" w:space="4" w:color="AAAAAA"/>
        <w:bottom w:val="single" w:sz="6" w:space="2" w:color="AAAAAA"/>
        <w:right w:val="single" w:sz="6" w:space="15" w:color="AAAAAA"/>
      </w:pBdr>
      <w:shd w:val="clear" w:color="auto" w:fill="EEEEEE"/>
      <w:spacing w:before="45" w:after="45" w:line="195" w:lineRule="atLeast"/>
      <w:ind w:right="75"/>
    </w:pPr>
    <w:rPr>
      <w:rFonts w:ascii="Times New Roman" w:eastAsia="Times New Roman" w:hAnsi="Times New Roman" w:cs="Times New Roman"/>
      <w:color w:val="333333"/>
    </w:rPr>
  </w:style>
  <w:style w:type="paragraph" w:customStyle="1" w:styleId="search-choice-close1">
    <w:name w:val="search-choice-close1"/>
    <w:basedOn w:val="a"/>
    <w:rsid w:val="008F4EAD"/>
    <w:pPr>
      <w:spacing w:after="150"/>
    </w:pPr>
    <w:rPr>
      <w:rFonts w:ascii="inherit" w:eastAsia="Times New Roman" w:hAnsi="inherit" w:cs="Times New Roman"/>
      <w:sz w:val="2"/>
      <w:szCs w:val="2"/>
    </w:rPr>
  </w:style>
  <w:style w:type="paragraph" w:customStyle="1" w:styleId="search-choice-disabled1">
    <w:name w:val="search-choice-disabled1"/>
    <w:basedOn w:val="a"/>
    <w:rsid w:val="008F4EAD"/>
    <w:pPr>
      <w:pBdr>
        <w:top w:val="single" w:sz="6" w:space="0" w:color="CCCCCC"/>
        <w:left w:val="single" w:sz="6" w:space="0" w:color="CCCCCC"/>
        <w:bottom w:val="single" w:sz="6" w:space="0" w:color="CCCCCC"/>
        <w:right w:val="single" w:sz="6" w:space="4" w:color="CCCCCC"/>
      </w:pBdr>
      <w:shd w:val="clear" w:color="auto" w:fill="E4E4E4"/>
    </w:pPr>
    <w:rPr>
      <w:rFonts w:ascii="Times New Roman" w:eastAsia="Times New Roman" w:hAnsi="Times New Roman" w:cs="Times New Roman"/>
      <w:color w:val="666666"/>
    </w:rPr>
  </w:style>
  <w:style w:type="paragraph" w:customStyle="1" w:styleId="search-choice-focus1">
    <w:name w:val="search-choice-focus1"/>
    <w:basedOn w:val="a"/>
    <w:rsid w:val="008F4EAD"/>
    <w:pPr>
      <w:shd w:val="clear" w:color="auto" w:fill="D4D4D4"/>
    </w:pPr>
    <w:rPr>
      <w:rFonts w:ascii="Times New Roman" w:eastAsia="Times New Roman" w:hAnsi="Times New Roman" w:cs="Times New Roman"/>
    </w:rPr>
  </w:style>
  <w:style w:type="paragraph" w:customStyle="1" w:styleId="chosen-results2">
    <w:name w:val="chosen-results2"/>
    <w:basedOn w:val="a"/>
    <w:rsid w:val="008F4EAD"/>
    <w:rPr>
      <w:rFonts w:ascii="inherit" w:eastAsia="Times New Roman" w:hAnsi="inherit" w:cs="Times New Roman"/>
    </w:rPr>
  </w:style>
  <w:style w:type="paragraph" w:customStyle="1" w:styleId="result-selected1">
    <w:name w:val="result-selected1"/>
    <w:basedOn w:val="a"/>
    <w:rsid w:val="008F4EAD"/>
    <w:pPr>
      <w:spacing w:after="150"/>
    </w:pPr>
    <w:rPr>
      <w:rFonts w:ascii="inherit" w:eastAsia="Times New Roman" w:hAnsi="inherit" w:cs="Times New Roman"/>
      <w:color w:val="CCCCCC"/>
    </w:rPr>
  </w:style>
  <w:style w:type="paragraph" w:customStyle="1" w:styleId="chosen-single2">
    <w:name w:val="chosen-single2"/>
    <w:basedOn w:val="a"/>
    <w:rsid w:val="008F4EAD"/>
    <w:pPr>
      <w:pBdr>
        <w:top w:val="single" w:sz="6" w:space="0" w:color="5897FB"/>
        <w:left w:val="single" w:sz="6" w:space="0" w:color="5897FB"/>
        <w:bottom w:val="single" w:sz="6" w:space="0" w:color="5897FB"/>
        <w:right w:val="single" w:sz="6" w:space="0" w:color="5897FB"/>
      </w:pBdr>
      <w:spacing w:after="150"/>
    </w:pPr>
    <w:rPr>
      <w:rFonts w:ascii="inherit" w:eastAsia="Times New Roman" w:hAnsi="inherit" w:cs="Times New Roman"/>
    </w:rPr>
  </w:style>
  <w:style w:type="paragraph" w:customStyle="1" w:styleId="chosen-choices2">
    <w:name w:val="chosen-choices2"/>
    <w:basedOn w:val="a"/>
    <w:rsid w:val="008F4EAD"/>
    <w:pPr>
      <w:pBdr>
        <w:top w:val="single" w:sz="6" w:space="0" w:color="5897FB"/>
        <w:left w:val="single" w:sz="6" w:space="0" w:color="5897FB"/>
        <w:bottom w:val="single" w:sz="6" w:space="0" w:color="5897FB"/>
        <w:right w:val="single" w:sz="6" w:space="0" w:color="5897FB"/>
      </w:pBdr>
      <w:spacing w:after="150"/>
    </w:pPr>
    <w:rPr>
      <w:rFonts w:ascii="inherit" w:eastAsia="Times New Roman" w:hAnsi="inherit" w:cs="Times New Roman"/>
    </w:rPr>
  </w:style>
  <w:style w:type="paragraph" w:customStyle="1" w:styleId="chosen-single3">
    <w:name w:val="chosen-single3"/>
    <w:basedOn w:val="a"/>
    <w:rsid w:val="008F4EAD"/>
    <w:pPr>
      <w:spacing w:after="150"/>
    </w:pPr>
    <w:rPr>
      <w:rFonts w:ascii="inherit" w:eastAsia="Times New Roman" w:hAnsi="inherit" w:cs="Times New Roman"/>
    </w:rPr>
  </w:style>
  <w:style w:type="paragraph" w:customStyle="1" w:styleId="search-choice2">
    <w:name w:val="search-choice2"/>
    <w:basedOn w:val="a"/>
    <w:rsid w:val="008F4EAD"/>
    <w:pPr>
      <w:spacing w:before="45" w:after="45"/>
      <w:ind w:right="75"/>
    </w:pPr>
    <w:rPr>
      <w:rFonts w:ascii="Times New Roman" w:eastAsia="Times New Roman" w:hAnsi="Times New Roman" w:cs="Times New Roman"/>
    </w:rPr>
  </w:style>
  <w:style w:type="paragraph" w:customStyle="1" w:styleId="group-option2">
    <w:name w:val="group-option2"/>
    <w:basedOn w:val="a"/>
    <w:rsid w:val="008F4EAD"/>
    <w:rPr>
      <w:rFonts w:ascii="Times New Roman" w:eastAsia="Times New Roman" w:hAnsi="Times New Roman" w:cs="Times New Roman"/>
    </w:rPr>
  </w:style>
  <w:style w:type="paragraph" w:customStyle="1" w:styleId="row1">
    <w:name w:val="row1"/>
    <w:basedOn w:val="a"/>
    <w:rsid w:val="008F4EAD"/>
    <w:pPr>
      <w:ind w:left="-150" w:right="-150"/>
    </w:pPr>
    <w:rPr>
      <w:rFonts w:ascii="inherit" w:eastAsia="Times New Roman" w:hAnsi="inherit" w:cs="Times New Roman"/>
    </w:rPr>
  </w:style>
  <w:style w:type="paragraph" w:customStyle="1" w:styleId="accordion-navigation1">
    <w:name w:val="accordion-navigation1"/>
    <w:basedOn w:val="a"/>
    <w:rsid w:val="008F4EAD"/>
    <w:pPr>
      <w:spacing w:after="150"/>
    </w:pPr>
    <w:rPr>
      <w:rFonts w:ascii="inherit" w:eastAsia="Times New Roman" w:hAnsi="inherit" w:cs="Times New Roman"/>
    </w:rPr>
  </w:style>
  <w:style w:type="paragraph" w:customStyle="1" w:styleId="orbit-caption1">
    <w:name w:val="orbit-caption1"/>
    <w:basedOn w:val="a"/>
    <w:rsid w:val="008F4EAD"/>
    <w:pPr>
      <w:spacing w:after="150"/>
    </w:pPr>
    <w:rPr>
      <w:rFonts w:ascii="inherit" w:eastAsia="Times New Roman" w:hAnsi="inherit" w:cs="Times New Roman"/>
      <w:vanish/>
    </w:rPr>
  </w:style>
  <w:style w:type="paragraph" w:customStyle="1" w:styleId="orbit-container1">
    <w:name w:val="orbit-container1"/>
    <w:basedOn w:val="a"/>
    <w:rsid w:val="008F4EAD"/>
    <w:pPr>
      <w:spacing w:after="150"/>
    </w:pPr>
    <w:rPr>
      <w:rFonts w:ascii="inherit" w:eastAsia="Times New Roman" w:hAnsi="inherit" w:cs="Times New Roman"/>
    </w:rPr>
  </w:style>
  <w:style w:type="paragraph" w:customStyle="1" w:styleId="orbit-caption2">
    <w:name w:val="orbit-caption2"/>
    <w:basedOn w:val="a"/>
    <w:rsid w:val="008F4EAD"/>
    <w:pPr>
      <w:spacing w:after="150"/>
    </w:pPr>
    <w:rPr>
      <w:rFonts w:ascii="inherit" w:eastAsia="Times New Roman" w:hAnsi="inherit" w:cs="Times New Roman"/>
    </w:rPr>
  </w:style>
  <w:style w:type="paragraph" w:customStyle="1" w:styleId="preloader1">
    <w:name w:val="preloader1"/>
    <w:basedOn w:val="a"/>
    <w:rsid w:val="008F4EAD"/>
    <w:pPr>
      <w:pBdr>
        <w:top w:val="single" w:sz="18" w:space="0" w:color="555555"/>
        <w:left w:val="single" w:sz="18" w:space="0" w:color="FFFFFF"/>
        <w:bottom w:val="single" w:sz="18" w:space="0" w:color="555555"/>
        <w:right w:val="single" w:sz="18" w:space="0" w:color="FFFFFF"/>
      </w:pBdr>
      <w:spacing w:after="150"/>
      <w:ind w:left="-300"/>
    </w:pPr>
    <w:rPr>
      <w:rFonts w:ascii="inherit" w:eastAsia="Times New Roman" w:hAnsi="inherit" w:cs="Times New Roman"/>
    </w:rPr>
  </w:style>
  <w:style w:type="paragraph" w:customStyle="1" w:styleId="orbit-slides-container1">
    <w:name w:val="orbit-slides-container1"/>
    <w:basedOn w:val="a"/>
    <w:rsid w:val="008F4EAD"/>
    <w:rPr>
      <w:rFonts w:ascii="inherit" w:eastAsia="Times New Roman" w:hAnsi="inherit" w:cs="Times New Roman"/>
    </w:rPr>
  </w:style>
  <w:style w:type="paragraph" w:customStyle="1" w:styleId="orbit-slides-container10">
    <w:name w:val="orbit-slides-container&gt;*1"/>
    <w:basedOn w:val="a"/>
    <w:rsid w:val="008F4EAD"/>
    <w:pPr>
      <w:spacing w:after="150"/>
      <w:ind w:left="12240"/>
    </w:pPr>
    <w:rPr>
      <w:rFonts w:ascii="inherit" w:eastAsia="Times New Roman" w:hAnsi="inherit" w:cs="Times New Roman"/>
    </w:rPr>
  </w:style>
  <w:style w:type="paragraph" w:customStyle="1" w:styleId="orbit-caption3">
    <w:name w:val="orbit-caption3"/>
    <w:basedOn w:val="a"/>
    <w:rsid w:val="008F4EAD"/>
    <w:pPr>
      <w:spacing w:after="150"/>
    </w:pPr>
    <w:rPr>
      <w:rFonts w:ascii="inherit" w:eastAsia="Times New Roman" w:hAnsi="inherit" w:cs="Times New Roman"/>
      <w:color w:val="FFFFFF"/>
    </w:rPr>
  </w:style>
  <w:style w:type="paragraph" w:customStyle="1" w:styleId="orbit-slide-number1">
    <w:name w:val="orbit-slide-number1"/>
    <w:basedOn w:val="a"/>
    <w:rsid w:val="008F4EAD"/>
    <w:pPr>
      <w:spacing w:after="150"/>
    </w:pPr>
    <w:rPr>
      <w:rFonts w:ascii="inherit" w:eastAsia="Times New Roman" w:hAnsi="inherit" w:cs="Times New Roman"/>
      <w:vanish/>
      <w:color w:val="FFFFFF"/>
      <w:sz w:val="18"/>
      <w:szCs w:val="18"/>
    </w:rPr>
  </w:style>
  <w:style w:type="paragraph" w:customStyle="1" w:styleId="orbit-timer1">
    <w:name w:val="orbit-timer1"/>
    <w:basedOn w:val="a"/>
    <w:rsid w:val="008F4EAD"/>
    <w:pPr>
      <w:spacing w:after="150"/>
    </w:pPr>
    <w:rPr>
      <w:rFonts w:ascii="inherit" w:eastAsia="Times New Roman" w:hAnsi="inherit" w:cs="Times New Roman"/>
      <w:vanish/>
    </w:rPr>
  </w:style>
  <w:style w:type="paragraph" w:customStyle="1" w:styleId="orbit-progress1">
    <w:name w:val="orbit-progress1"/>
    <w:basedOn w:val="a"/>
    <w:rsid w:val="008F4EAD"/>
    <w:pPr>
      <w:spacing w:after="150"/>
    </w:pPr>
    <w:rPr>
      <w:rFonts w:ascii="inherit" w:eastAsia="Times New Roman" w:hAnsi="inherit" w:cs="Times New Roman"/>
    </w:rPr>
  </w:style>
  <w:style w:type="paragraph" w:customStyle="1" w:styleId="orbit-timerspan1">
    <w:name w:val="orbit-timer&gt;span1"/>
    <w:basedOn w:val="a"/>
    <w:rsid w:val="008F4EAD"/>
    <w:pPr>
      <w:pBdr>
        <w:left w:val="single" w:sz="24" w:space="0" w:color="FFFFFF"/>
        <w:right w:val="single" w:sz="24" w:space="0" w:color="FFFFFF"/>
      </w:pBdr>
      <w:spacing w:after="150"/>
    </w:pPr>
    <w:rPr>
      <w:rFonts w:ascii="inherit" w:eastAsia="Times New Roman" w:hAnsi="inherit" w:cs="Times New Roman"/>
      <w:vanish/>
    </w:rPr>
  </w:style>
  <w:style w:type="paragraph" w:customStyle="1" w:styleId="orbit-timerspan2">
    <w:name w:val="orbit-timer&gt;span2"/>
    <w:basedOn w:val="a"/>
    <w:rsid w:val="008F4EAD"/>
    <w:pPr>
      <w:pBdr>
        <w:left w:val="single" w:sz="24" w:space="0" w:color="FFFFFF"/>
        <w:right w:val="single" w:sz="24" w:space="0" w:color="FFFFFF"/>
      </w:pBdr>
      <w:spacing w:after="150"/>
    </w:pPr>
    <w:rPr>
      <w:rFonts w:ascii="inherit" w:eastAsia="Times New Roman" w:hAnsi="inherit" w:cs="Times New Roman"/>
    </w:rPr>
  </w:style>
  <w:style w:type="paragraph" w:customStyle="1" w:styleId="orbit-next1">
    <w:name w:val="orbit-next1"/>
    <w:basedOn w:val="a"/>
    <w:rsid w:val="008F4EAD"/>
    <w:pPr>
      <w:spacing w:after="150" w:line="750" w:lineRule="atLeast"/>
    </w:pPr>
    <w:rPr>
      <w:rFonts w:ascii="inherit" w:eastAsia="Times New Roman" w:hAnsi="inherit" w:cs="Times New Roman"/>
      <w:color w:val="FFFFFF"/>
    </w:rPr>
  </w:style>
  <w:style w:type="paragraph" w:customStyle="1" w:styleId="orbit-prev1">
    <w:name w:val="orbit-prev1"/>
    <w:basedOn w:val="a"/>
    <w:rsid w:val="008F4EAD"/>
    <w:pPr>
      <w:spacing w:after="150" w:line="750" w:lineRule="atLeast"/>
    </w:pPr>
    <w:rPr>
      <w:rFonts w:ascii="inherit" w:eastAsia="Times New Roman" w:hAnsi="inherit" w:cs="Times New Roman"/>
      <w:color w:val="FFFFFF"/>
    </w:rPr>
  </w:style>
  <w:style w:type="paragraph" w:customStyle="1" w:styleId="orbit-nextspan1">
    <w:name w:val="orbit-next&gt;span1"/>
    <w:basedOn w:val="a"/>
    <w:rsid w:val="008F4EAD"/>
    <w:pPr>
      <w:pBdr>
        <w:top w:val="inset" w:sz="48" w:space="0" w:color="auto"/>
        <w:left w:val="single" w:sz="48" w:space="0" w:color="FFFFFF"/>
        <w:bottom w:val="inset" w:sz="48" w:space="0" w:color="auto"/>
        <w:right w:val="inset" w:sz="48" w:space="0" w:color="auto"/>
      </w:pBdr>
      <w:spacing w:after="150"/>
      <w:ind w:left="-60"/>
    </w:pPr>
    <w:rPr>
      <w:rFonts w:ascii="inherit" w:eastAsia="Times New Roman" w:hAnsi="inherit" w:cs="Times New Roman"/>
    </w:rPr>
  </w:style>
  <w:style w:type="paragraph" w:customStyle="1" w:styleId="orbit-prevspan1">
    <w:name w:val="orbit-prev&gt;span1"/>
    <w:basedOn w:val="a"/>
    <w:rsid w:val="008F4EAD"/>
    <w:pPr>
      <w:pBdr>
        <w:top w:val="inset" w:sz="48" w:space="0" w:color="auto"/>
        <w:left w:val="inset" w:sz="48" w:space="0" w:color="auto"/>
        <w:bottom w:val="inset" w:sz="48" w:space="0" w:color="auto"/>
        <w:right w:val="single" w:sz="48" w:space="0" w:color="FFFFFF"/>
      </w:pBdr>
      <w:spacing w:after="150"/>
    </w:pPr>
    <w:rPr>
      <w:rFonts w:ascii="inherit" w:eastAsia="Times New Roman" w:hAnsi="inherit" w:cs="Times New Roman"/>
    </w:rPr>
  </w:style>
  <w:style w:type="paragraph" w:customStyle="1" w:styleId="active2">
    <w:name w:val="active2"/>
    <w:basedOn w:val="a"/>
    <w:rsid w:val="008F4EAD"/>
    <w:pPr>
      <w:shd w:val="clear" w:color="auto" w:fill="A6A6A6"/>
      <w:ind w:left="75" w:right="75"/>
    </w:pPr>
    <w:rPr>
      <w:rFonts w:ascii="Times New Roman" w:eastAsia="Times New Roman" w:hAnsi="Times New Roman" w:cs="Times New Roman"/>
    </w:rPr>
  </w:style>
  <w:style w:type="paragraph" w:customStyle="1" w:styleId="orbit-next2">
    <w:name w:val="orbit-next2"/>
    <w:basedOn w:val="a"/>
    <w:rsid w:val="008F4EAD"/>
    <w:pPr>
      <w:spacing w:after="150" w:line="750" w:lineRule="atLeast"/>
    </w:pPr>
    <w:rPr>
      <w:rFonts w:ascii="inherit" w:eastAsia="Times New Roman" w:hAnsi="inherit" w:cs="Times New Roman"/>
      <w:vanish/>
      <w:color w:val="FFFFFF"/>
    </w:rPr>
  </w:style>
  <w:style w:type="paragraph" w:customStyle="1" w:styleId="orbit-prev2">
    <w:name w:val="orbit-prev2"/>
    <w:basedOn w:val="a"/>
    <w:rsid w:val="008F4EAD"/>
    <w:pPr>
      <w:spacing w:after="150" w:line="750" w:lineRule="atLeast"/>
    </w:pPr>
    <w:rPr>
      <w:rFonts w:ascii="inherit" w:eastAsia="Times New Roman" w:hAnsi="inherit" w:cs="Times New Roman"/>
      <w:vanish/>
      <w:color w:val="FFFFFF"/>
    </w:rPr>
  </w:style>
  <w:style w:type="paragraph" w:customStyle="1" w:styleId="orbit-bullets1">
    <w:name w:val="orbit-bullets1"/>
    <w:basedOn w:val="a"/>
    <w:rsid w:val="008F4EAD"/>
    <w:pPr>
      <w:spacing w:after="450"/>
      <w:jc w:val="center"/>
    </w:pPr>
    <w:rPr>
      <w:rFonts w:ascii="inherit" w:eastAsia="Times New Roman" w:hAnsi="inherit" w:cs="Times New Roman"/>
      <w:vanish/>
    </w:rPr>
  </w:style>
  <w:style w:type="paragraph" w:customStyle="1" w:styleId="close-reveal-modal1">
    <w:name w:val="close-reveal-modal1"/>
    <w:basedOn w:val="a"/>
    <w:rsid w:val="008F4EAD"/>
    <w:pPr>
      <w:spacing w:after="150"/>
    </w:pPr>
    <w:rPr>
      <w:rFonts w:ascii="inherit" w:eastAsia="Times New Roman" w:hAnsi="inherit" w:cs="Times New Roman"/>
      <w:b/>
      <w:bCs/>
      <w:color w:val="AAAAAA"/>
    </w:rPr>
  </w:style>
  <w:style w:type="paragraph" w:customStyle="1" w:styleId="divider1">
    <w:name w:val="divider1"/>
    <w:basedOn w:val="a"/>
    <w:rsid w:val="008F4EAD"/>
    <w:pPr>
      <w:pBdr>
        <w:top w:val="single" w:sz="6" w:space="0" w:color="E6E6E6"/>
      </w:pBdr>
    </w:pPr>
    <w:rPr>
      <w:rFonts w:ascii="Times New Roman" w:eastAsia="Times New Roman" w:hAnsi="Times New Roman" w:cs="Times New Roman"/>
    </w:rPr>
  </w:style>
  <w:style w:type="paragraph" w:customStyle="1" w:styleId="heading1">
    <w:name w:val="heading1"/>
    <w:basedOn w:val="a"/>
    <w:rsid w:val="008F4EAD"/>
    <w:rPr>
      <w:rFonts w:ascii="Times New Roman" w:eastAsia="Times New Roman" w:hAnsi="Times New Roman" w:cs="Times New Roman"/>
      <w:b/>
      <w:bCs/>
      <w:caps/>
      <w:color w:val="008CBA"/>
    </w:rPr>
  </w:style>
  <w:style w:type="character" w:customStyle="1" w:styleId="error-message1">
    <w:name w:val="error-message1"/>
    <w:rsid w:val="008F4EAD"/>
    <w:rPr>
      <w:vanish w:val="0"/>
      <w:webHidden w:val="0"/>
      <w:specVanish/>
    </w:rPr>
  </w:style>
  <w:style w:type="paragraph" w:customStyle="1" w:styleId="top-bar1">
    <w:name w:val="top-bar1"/>
    <w:basedOn w:val="a"/>
    <w:rsid w:val="008F4EAD"/>
    <w:pPr>
      <w:shd w:val="clear" w:color="auto" w:fill="4F5671"/>
    </w:pPr>
    <w:rPr>
      <w:rFonts w:ascii="inherit" w:eastAsia="Times New Roman" w:hAnsi="inherit" w:cs="Times New Roman"/>
    </w:rPr>
  </w:style>
  <w:style w:type="paragraph" w:customStyle="1" w:styleId="title-area1">
    <w:name w:val="title-area1"/>
    <w:basedOn w:val="a"/>
    <w:rsid w:val="008F4EAD"/>
    <w:rPr>
      <w:rFonts w:ascii="inherit" w:eastAsia="Times New Roman" w:hAnsi="inherit" w:cs="Times New Roman"/>
    </w:rPr>
  </w:style>
  <w:style w:type="paragraph" w:customStyle="1" w:styleId="name1">
    <w:name w:val="name1"/>
    <w:basedOn w:val="a"/>
    <w:rsid w:val="008F4EAD"/>
    <w:rPr>
      <w:rFonts w:ascii="inherit" w:eastAsia="Times New Roman" w:hAnsi="inherit" w:cs="Times New Roman"/>
    </w:rPr>
  </w:style>
  <w:style w:type="paragraph" w:customStyle="1" w:styleId="activea1">
    <w:name w:val="active&gt;a1"/>
    <w:basedOn w:val="a"/>
    <w:rsid w:val="008F4EAD"/>
    <w:pPr>
      <w:shd w:val="clear" w:color="auto" w:fill="008CBA"/>
    </w:pPr>
    <w:rPr>
      <w:rFonts w:ascii="Times New Roman" w:eastAsia="Times New Roman" w:hAnsi="Times New Roman" w:cs="Times New Roman"/>
      <w:color w:val="FFFFFF"/>
    </w:rPr>
  </w:style>
  <w:style w:type="paragraph" w:customStyle="1" w:styleId="activea2">
    <w:name w:val="active&gt;a2"/>
    <w:basedOn w:val="a"/>
    <w:rsid w:val="008F4EAD"/>
    <w:pPr>
      <w:shd w:val="clear" w:color="auto" w:fill="0078A0"/>
    </w:pPr>
    <w:rPr>
      <w:rFonts w:ascii="Times New Roman" w:eastAsia="Times New Roman" w:hAnsi="Times New Roman" w:cs="Times New Roman"/>
      <w:color w:val="FFFFFF"/>
    </w:rPr>
  </w:style>
  <w:style w:type="paragraph" w:customStyle="1" w:styleId="dropdown1">
    <w:name w:val="dropdown1"/>
    <w:basedOn w:val="a"/>
    <w:rsid w:val="008F4EAD"/>
    <w:pPr>
      <w:spacing w:after="150"/>
    </w:pPr>
    <w:rPr>
      <w:rFonts w:ascii="inherit" w:eastAsia="Times New Roman" w:hAnsi="inherit" w:cs="Times New Roman"/>
    </w:rPr>
  </w:style>
  <w:style w:type="paragraph" w:customStyle="1" w:styleId="parent-link1">
    <w:name w:val="parent-link1"/>
    <w:basedOn w:val="a"/>
    <w:rsid w:val="008F4EAD"/>
    <w:rPr>
      <w:rFonts w:ascii="Times New Roman" w:eastAsia="Times New Roman" w:hAnsi="Times New Roman" w:cs="Times New Roman"/>
    </w:rPr>
  </w:style>
  <w:style w:type="paragraph" w:customStyle="1" w:styleId="fn1">
    <w:name w:val="fn1"/>
    <w:basedOn w:val="a"/>
    <w:rsid w:val="008F4EAD"/>
    <w:pPr>
      <w:spacing w:after="150"/>
    </w:pPr>
    <w:rPr>
      <w:rFonts w:ascii="inherit" w:eastAsia="Times New Roman" w:hAnsi="inherit" w:cs="Times New Roman"/>
      <w:b/>
      <w:bCs/>
    </w:rPr>
  </w:style>
  <w:style w:type="paragraph" w:customStyle="1" w:styleId="summary1">
    <w:name w:val="summary1"/>
    <w:basedOn w:val="a"/>
    <w:rsid w:val="008F4EAD"/>
    <w:pPr>
      <w:spacing w:after="150"/>
    </w:pPr>
    <w:rPr>
      <w:rFonts w:ascii="inherit" w:eastAsia="Times New Roman" w:hAnsi="inherit" w:cs="Times New Roman"/>
      <w:b/>
      <w:bCs/>
    </w:rPr>
  </w:style>
  <w:style w:type="paragraph" w:customStyle="1" w:styleId="menu-icon1">
    <w:name w:val="menu-icon1"/>
    <w:basedOn w:val="a"/>
    <w:rsid w:val="008F4EAD"/>
    <w:pPr>
      <w:spacing w:after="150"/>
    </w:pPr>
    <w:rPr>
      <w:rFonts w:ascii="inherit" w:eastAsia="Times New Roman" w:hAnsi="inherit" w:cs="Times New Roman"/>
      <w:color w:val="FFFFFF"/>
    </w:rPr>
  </w:style>
  <w:style w:type="paragraph" w:customStyle="1" w:styleId="exit-off-canvas1">
    <w:name w:val="exit-off-canvas1"/>
    <w:basedOn w:val="a"/>
    <w:rsid w:val="008F4EAD"/>
    <w:pPr>
      <w:spacing w:after="150"/>
    </w:pPr>
    <w:rPr>
      <w:rFonts w:ascii="inherit" w:eastAsia="Times New Roman" w:hAnsi="inherit" w:cs="Times New Roman"/>
    </w:rPr>
  </w:style>
  <w:style w:type="paragraph" w:customStyle="1" w:styleId="exit-off-canvas2">
    <w:name w:val="exit-off-canvas2"/>
    <w:basedOn w:val="a"/>
    <w:rsid w:val="008F4EAD"/>
    <w:pPr>
      <w:spacing w:after="150"/>
    </w:pPr>
    <w:rPr>
      <w:rFonts w:ascii="inherit" w:eastAsia="Times New Roman" w:hAnsi="inherit" w:cs="Times New Roman"/>
    </w:rPr>
  </w:style>
  <w:style w:type="paragraph" w:customStyle="1" w:styleId="exit-off-canvas3">
    <w:name w:val="exit-off-canvas3"/>
    <w:basedOn w:val="a"/>
    <w:rsid w:val="008F4EAD"/>
    <w:pPr>
      <w:spacing w:after="150"/>
    </w:pPr>
    <w:rPr>
      <w:rFonts w:ascii="inherit" w:eastAsia="Times New Roman" w:hAnsi="inherit" w:cs="Times New Roman"/>
    </w:rPr>
  </w:style>
  <w:style w:type="paragraph" w:customStyle="1" w:styleId="exit-off-canvas4">
    <w:name w:val="exit-off-canvas4"/>
    <w:basedOn w:val="a"/>
    <w:rsid w:val="008F4EAD"/>
    <w:pPr>
      <w:spacing w:after="150"/>
    </w:pPr>
    <w:rPr>
      <w:rFonts w:ascii="inherit" w:eastAsia="Times New Roman" w:hAnsi="inherit" w:cs="Times New Roman"/>
    </w:rPr>
  </w:style>
  <w:style w:type="paragraph" w:customStyle="1" w:styleId="exit-off-canvas5">
    <w:name w:val="exit-off-canvas5"/>
    <w:basedOn w:val="a"/>
    <w:rsid w:val="008F4EAD"/>
    <w:pPr>
      <w:spacing w:after="150"/>
    </w:pPr>
    <w:rPr>
      <w:rFonts w:ascii="inherit" w:eastAsia="Times New Roman" w:hAnsi="inherit" w:cs="Times New Roman"/>
    </w:rPr>
  </w:style>
  <w:style w:type="paragraph" w:customStyle="1" w:styleId="exit-off-canvas6">
    <w:name w:val="exit-off-canvas6"/>
    <w:basedOn w:val="a"/>
    <w:rsid w:val="008F4EAD"/>
    <w:pPr>
      <w:spacing w:after="150"/>
    </w:pPr>
    <w:rPr>
      <w:rFonts w:ascii="inherit" w:eastAsia="Times New Roman" w:hAnsi="inherit" w:cs="Times New Roman"/>
    </w:rPr>
  </w:style>
  <w:style w:type="paragraph" w:customStyle="1" w:styleId="exit-off-canvas7">
    <w:name w:val="exit-off-canvas7"/>
    <w:basedOn w:val="a"/>
    <w:rsid w:val="008F4EAD"/>
    <w:pPr>
      <w:spacing w:after="150"/>
    </w:pPr>
    <w:rPr>
      <w:rFonts w:ascii="inherit" w:eastAsia="Times New Roman" w:hAnsi="inherit" w:cs="Times New Roman"/>
    </w:rPr>
  </w:style>
  <w:style w:type="paragraph" w:customStyle="1" w:styleId="exit-off-canvas8">
    <w:name w:val="exit-off-canvas8"/>
    <w:basedOn w:val="a"/>
    <w:rsid w:val="008F4EAD"/>
    <w:pPr>
      <w:spacing w:after="150"/>
    </w:pPr>
    <w:rPr>
      <w:rFonts w:ascii="inherit" w:eastAsia="Times New Roman" w:hAnsi="inherit" w:cs="Times New Roman"/>
    </w:rPr>
  </w:style>
  <w:style w:type="paragraph" w:customStyle="1" w:styleId="exit-off-canvas9">
    <w:name w:val="exit-off-canvas9"/>
    <w:basedOn w:val="a"/>
    <w:rsid w:val="008F4EAD"/>
    <w:pPr>
      <w:spacing w:after="150"/>
    </w:pPr>
    <w:rPr>
      <w:rFonts w:ascii="inherit" w:eastAsia="Times New Roman" w:hAnsi="inherit" w:cs="Times New Roman"/>
    </w:rPr>
  </w:style>
  <w:style w:type="paragraph" w:customStyle="1" w:styleId="backa1">
    <w:name w:val="back&gt;a1"/>
    <w:basedOn w:val="a"/>
    <w:rsid w:val="008F4EAD"/>
    <w:pPr>
      <w:pBdr>
        <w:top w:val="single" w:sz="6" w:space="0" w:color="5E5E5E"/>
      </w:pBdr>
      <w:shd w:val="clear" w:color="auto" w:fill="444444"/>
    </w:pPr>
    <w:rPr>
      <w:rFonts w:ascii="inherit" w:eastAsia="Times New Roman" w:hAnsi="inherit" w:cs="Times New Roman"/>
      <w:b/>
      <w:bCs/>
      <w:caps/>
      <w:color w:val="999999"/>
    </w:rPr>
  </w:style>
  <w:style w:type="paragraph" w:customStyle="1" w:styleId="backa2">
    <w:name w:val="back&gt;a2"/>
    <w:basedOn w:val="a"/>
    <w:rsid w:val="008F4EAD"/>
    <w:pPr>
      <w:pBdr>
        <w:top w:val="single" w:sz="6" w:space="0" w:color="5E5E5E"/>
      </w:pBdr>
      <w:shd w:val="clear" w:color="auto" w:fill="303030"/>
    </w:pPr>
    <w:rPr>
      <w:rFonts w:ascii="inherit" w:eastAsia="Times New Roman" w:hAnsi="inherit" w:cs="Times New Roman"/>
      <w:b/>
      <w:bCs/>
      <w:caps/>
      <w:color w:val="999999"/>
    </w:rPr>
  </w:style>
  <w:style w:type="paragraph" w:customStyle="1" w:styleId="backa3">
    <w:name w:val="back&gt;a3"/>
    <w:basedOn w:val="a"/>
    <w:rsid w:val="008F4EAD"/>
    <w:pPr>
      <w:pBdr>
        <w:top w:val="single" w:sz="6" w:space="0" w:color="5E5E5E"/>
      </w:pBdr>
      <w:shd w:val="clear" w:color="auto" w:fill="444444"/>
    </w:pPr>
    <w:rPr>
      <w:rFonts w:ascii="inherit" w:eastAsia="Times New Roman" w:hAnsi="inherit" w:cs="Times New Roman"/>
      <w:b/>
      <w:bCs/>
      <w:caps/>
      <w:color w:val="999999"/>
    </w:rPr>
  </w:style>
  <w:style w:type="paragraph" w:customStyle="1" w:styleId="backa4">
    <w:name w:val="back&gt;a4"/>
    <w:basedOn w:val="a"/>
    <w:rsid w:val="008F4EAD"/>
    <w:pPr>
      <w:pBdr>
        <w:top w:val="single" w:sz="6" w:space="0" w:color="5E5E5E"/>
      </w:pBdr>
      <w:shd w:val="clear" w:color="auto" w:fill="303030"/>
    </w:pPr>
    <w:rPr>
      <w:rFonts w:ascii="inherit" w:eastAsia="Times New Roman" w:hAnsi="inherit" w:cs="Times New Roman"/>
      <w:b/>
      <w:bCs/>
      <w:caps/>
      <w:color w:val="999999"/>
    </w:rPr>
  </w:style>
  <w:style w:type="paragraph" w:customStyle="1" w:styleId="backa5">
    <w:name w:val="back&gt;a5"/>
    <w:basedOn w:val="a"/>
    <w:rsid w:val="008F4EAD"/>
    <w:pPr>
      <w:pBdr>
        <w:top w:val="single" w:sz="6" w:space="0" w:color="5E5E5E"/>
      </w:pBdr>
      <w:shd w:val="clear" w:color="auto" w:fill="444444"/>
    </w:pPr>
    <w:rPr>
      <w:rFonts w:ascii="inherit" w:eastAsia="Times New Roman" w:hAnsi="inherit" w:cs="Times New Roman"/>
      <w:b/>
      <w:bCs/>
      <w:caps/>
      <w:color w:val="999999"/>
    </w:rPr>
  </w:style>
  <w:style w:type="paragraph" w:customStyle="1" w:styleId="backa6">
    <w:name w:val="back&gt;a6"/>
    <w:basedOn w:val="a"/>
    <w:rsid w:val="008F4EAD"/>
    <w:pPr>
      <w:pBdr>
        <w:top w:val="single" w:sz="6" w:space="0" w:color="5E5E5E"/>
      </w:pBdr>
      <w:shd w:val="clear" w:color="auto" w:fill="303030"/>
    </w:pPr>
    <w:rPr>
      <w:rFonts w:ascii="inherit" w:eastAsia="Times New Roman" w:hAnsi="inherit" w:cs="Times New Roman"/>
      <w:b/>
      <w:bCs/>
      <w:caps/>
      <w:color w:val="999999"/>
    </w:rPr>
  </w:style>
  <w:style w:type="paragraph" w:customStyle="1" w:styleId="backa7">
    <w:name w:val="back&gt;a7"/>
    <w:basedOn w:val="a"/>
    <w:rsid w:val="008F4EAD"/>
    <w:pPr>
      <w:pBdr>
        <w:top w:val="single" w:sz="6" w:space="0" w:color="5E5E5E"/>
      </w:pBdr>
      <w:shd w:val="clear" w:color="auto" w:fill="444444"/>
    </w:pPr>
    <w:rPr>
      <w:rFonts w:ascii="inherit" w:eastAsia="Times New Roman" w:hAnsi="inherit" w:cs="Times New Roman"/>
      <w:b/>
      <w:bCs/>
      <w:caps/>
      <w:color w:val="999999"/>
    </w:rPr>
  </w:style>
  <w:style w:type="paragraph" w:customStyle="1" w:styleId="backa8">
    <w:name w:val="back&gt;a8"/>
    <w:basedOn w:val="a"/>
    <w:rsid w:val="008F4EAD"/>
    <w:pPr>
      <w:pBdr>
        <w:top w:val="single" w:sz="6" w:space="0" w:color="5E5E5E"/>
      </w:pBdr>
      <w:shd w:val="clear" w:color="auto" w:fill="303030"/>
    </w:pPr>
    <w:rPr>
      <w:rFonts w:ascii="inherit" w:eastAsia="Times New Roman" w:hAnsi="inherit" w:cs="Times New Roman"/>
      <w:b/>
      <w:bCs/>
      <w:caps/>
      <w:color w:val="999999"/>
    </w:rPr>
  </w:style>
  <w:style w:type="paragraph" w:customStyle="1" w:styleId="columns1">
    <w:name w:val="columns1"/>
    <w:basedOn w:val="a"/>
    <w:rsid w:val="008F4EAD"/>
    <w:pPr>
      <w:spacing w:before="150" w:after="150"/>
    </w:pPr>
    <w:rPr>
      <w:rFonts w:ascii="inherit" w:eastAsia="Times New Roman" w:hAnsi="inherit" w:cs="Times New Roman"/>
    </w:rPr>
  </w:style>
  <w:style w:type="paragraph" w:customStyle="1" w:styleId="margin-bottom-101">
    <w:name w:val="margin-bottom-101"/>
    <w:basedOn w:val="a"/>
    <w:rsid w:val="008F4EAD"/>
    <w:pPr>
      <w:spacing w:after="150"/>
    </w:pPr>
    <w:rPr>
      <w:rFonts w:ascii="inherit" w:eastAsia="Times New Roman" w:hAnsi="inherit" w:cs="Times New Roman"/>
    </w:rPr>
  </w:style>
  <w:style w:type="paragraph" w:customStyle="1" w:styleId="margin-bottom-51">
    <w:name w:val="margin-bottom-51"/>
    <w:basedOn w:val="a"/>
    <w:rsid w:val="008F4EAD"/>
    <w:pPr>
      <w:spacing w:after="75"/>
    </w:pPr>
    <w:rPr>
      <w:rFonts w:ascii="inherit" w:eastAsia="Times New Roman" w:hAnsi="inherit" w:cs="Times New Roman"/>
    </w:rPr>
  </w:style>
  <w:style w:type="paragraph" w:customStyle="1" w:styleId="info-box1">
    <w:name w:val="info-box1"/>
    <w:basedOn w:val="a"/>
    <w:rsid w:val="008F4EAD"/>
    <w:pPr>
      <w:shd w:val="clear" w:color="auto" w:fill="F5F5F5"/>
      <w:spacing w:after="150"/>
    </w:pPr>
    <w:rPr>
      <w:rFonts w:ascii="inherit" w:eastAsia="Times New Roman" w:hAnsi="inherit" w:cs="Times New Roman"/>
    </w:rPr>
  </w:style>
  <w:style w:type="paragraph" w:customStyle="1" w:styleId="info-boxhighlight1">
    <w:name w:val="info-box__highlight1"/>
    <w:basedOn w:val="a"/>
    <w:rsid w:val="008F4EAD"/>
    <w:pPr>
      <w:shd w:val="clear" w:color="auto" w:fill="FFB800"/>
      <w:spacing w:after="150"/>
    </w:pPr>
    <w:rPr>
      <w:rFonts w:ascii="inherit" w:eastAsia="Times New Roman" w:hAnsi="inherit" w:cs="Times New Roman"/>
    </w:rPr>
  </w:style>
  <w:style w:type="paragraph" w:customStyle="1" w:styleId="info-boxcontainer1">
    <w:name w:val="info-box__container1"/>
    <w:basedOn w:val="a"/>
    <w:rsid w:val="008F4EAD"/>
    <w:pPr>
      <w:spacing w:before="240" w:after="150"/>
      <w:ind w:left="120" w:right="120"/>
    </w:pPr>
    <w:rPr>
      <w:rFonts w:ascii="inherit" w:eastAsia="Times New Roman" w:hAnsi="inherit" w:cs="Times New Roman"/>
    </w:rPr>
  </w:style>
  <w:style w:type="paragraph" w:customStyle="1" w:styleId="accordion1">
    <w:name w:val="accordion1"/>
    <w:basedOn w:val="a"/>
    <w:rsid w:val="008F4EAD"/>
    <w:rPr>
      <w:rFonts w:ascii="inherit" w:eastAsia="Times New Roman" w:hAnsi="inherit" w:cs="Times New Roman"/>
    </w:rPr>
  </w:style>
  <w:style w:type="paragraph" w:customStyle="1" w:styleId="accordiondummy1">
    <w:name w:val="accordion__dummy1"/>
    <w:basedOn w:val="a"/>
    <w:rsid w:val="008F4EAD"/>
    <w:pPr>
      <w:spacing w:after="150"/>
    </w:pPr>
    <w:rPr>
      <w:rFonts w:ascii="inherit" w:eastAsia="Times New Roman" w:hAnsi="inherit" w:cs="Times New Roman"/>
    </w:rPr>
  </w:style>
  <w:style w:type="paragraph" w:customStyle="1" w:styleId="two-column-content1">
    <w:name w:val="two-column-content1"/>
    <w:basedOn w:val="a"/>
    <w:rsid w:val="008F4EAD"/>
    <w:pPr>
      <w:spacing w:after="300"/>
    </w:pPr>
    <w:rPr>
      <w:rFonts w:ascii="inherit" w:eastAsia="Times New Roman" w:hAnsi="inherit" w:cs="Times New Roman"/>
    </w:rPr>
  </w:style>
  <w:style w:type="paragraph" w:customStyle="1" w:styleId="header10">
    <w:name w:val="header1"/>
    <w:basedOn w:val="a"/>
    <w:rsid w:val="008F4EAD"/>
    <w:pPr>
      <w:spacing w:after="150"/>
    </w:pPr>
    <w:rPr>
      <w:rFonts w:ascii="inherit" w:eastAsia="Times New Roman" w:hAnsi="inherit" w:cs="Times New Roman"/>
    </w:rPr>
  </w:style>
  <w:style w:type="paragraph" w:customStyle="1" w:styleId="headersortup1">
    <w:name w:val="headersortup1"/>
    <w:basedOn w:val="a"/>
    <w:rsid w:val="008F4EAD"/>
    <w:pPr>
      <w:shd w:val="clear" w:color="auto" w:fill="FAFAFA"/>
      <w:spacing w:after="150"/>
    </w:pPr>
    <w:rPr>
      <w:rFonts w:ascii="inherit" w:eastAsia="Times New Roman" w:hAnsi="inherit" w:cs="Times New Roman"/>
    </w:rPr>
  </w:style>
  <w:style w:type="paragraph" w:customStyle="1" w:styleId="row2">
    <w:name w:val="row2"/>
    <w:basedOn w:val="a"/>
    <w:rsid w:val="008F4EAD"/>
    <w:rPr>
      <w:rFonts w:ascii="inherit" w:eastAsia="Times New Roman" w:hAnsi="inherit" w:cs="Times New Roman"/>
    </w:rPr>
  </w:style>
  <w:style w:type="paragraph" w:customStyle="1" w:styleId="button1">
    <w:name w:val="button1"/>
    <w:basedOn w:val="a"/>
    <w:rsid w:val="008F4EAD"/>
    <w:pPr>
      <w:pBdr>
        <w:top w:val="single" w:sz="6" w:space="0" w:color="FFFFFF"/>
        <w:left w:val="single" w:sz="6" w:space="0" w:color="FFFFFF"/>
        <w:bottom w:val="single" w:sz="6" w:space="0" w:color="FFFFFF"/>
        <w:right w:val="single" w:sz="6" w:space="0" w:color="FFFFFF"/>
      </w:pBdr>
      <w:spacing w:after="150"/>
      <w:jc w:val="center"/>
    </w:pPr>
    <w:rPr>
      <w:rFonts w:ascii="Arial" w:eastAsia="Times New Roman" w:hAnsi="Arial" w:cs="Arial"/>
      <w:b/>
      <w:bCs/>
    </w:rPr>
  </w:style>
  <w:style w:type="paragraph" w:customStyle="1" w:styleId="columns2">
    <w:name w:val="columns2"/>
    <w:basedOn w:val="a"/>
    <w:rsid w:val="008F4EAD"/>
    <w:pPr>
      <w:spacing w:after="150"/>
    </w:pPr>
    <w:rPr>
      <w:rFonts w:ascii="inherit" w:eastAsia="Times New Roman" w:hAnsi="inherit" w:cs="Times New Roman"/>
    </w:rPr>
  </w:style>
  <w:style w:type="paragraph" w:customStyle="1" w:styleId="ui-datepicker-header1">
    <w:name w:val="ui-datepicker-header1"/>
    <w:basedOn w:val="a"/>
    <w:rsid w:val="008F4EAD"/>
    <w:pPr>
      <w:spacing w:after="150" w:line="600" w:lineRule="atLeast"/>
      <w:jc w:val="center"/>
    </w:pPr>
    <w:rPr>
      <w:rFonts w:ascii="inherit" w:eastAsia="Times New Roman" w:hAnsi="inherit" w:cs="Times New Roman"/>
    </w:rPr>
  </w:style>
  <w:style w:type="paragraph" w:customStyle="1" w:styleId="ui-datepicker-prev1">
    <w:name w:val="ui-datepicker-prev1"/>
    <w:basedOn w:val="a"/>
    <w:rsid w:val="008F4EAD"/>
    <w:pPr>
      <w:spacing w:after="150"/>
    </w:pPr>
    <w:rPr>
      <w:rFonts w:ascii="inherit" w:eastAsia="Times New Roman" w:hAnsi="inherit" w:cs="Times New Roman"/>
    </w:rPr>
  </w:style>
  <w:style w:type="paragraph" w:customStyle="1" w:styleId="ui-datepicker-next1">
    <w:name w:val="ui-datepicker-next1"/>
    <w:basedOn w:val="a"/>
    <w:rsid w:val="008F4EAD"/>
    <w:pPr>
      <w:spacing w:after="150"/>
    </w:pPr>
    <w:rPr>
      <w:rFonts w:ascii="inherit" w:eastAsia="Times New Roman" w:hAnsi="inherit" w:cs="Times New Roman"/>
    </w:rPr>
  </w:style>
  <w:style w:type="paragraph" w:customStyle="1" w:styleId="ui-datepicker-title1">
    <w:name w:val="ui-datepicker-title1"/>
    <w:basedOn w:val="a"/>
    <w:rsid w:val="008F4EAD"/>
    <w:pPr>
      <w:spacing w:after="150"/>
    </w:pPr>
    <w:rPr>
      <w:rFonts w:ascii="inherit" w:eastAsia="Times New Roman" w:hAnsi="inherit" w:cs="Times New Roman"/>
      <w:b/>
      <w:bCs/>
    </w:rPr>
  </w:style>
  <w:style w:type="paragraph" w:customStyle="1" w:styleId="ui-icon1">
    <w:name w:val="ui-icon1"/>
    <w:basedOn w:val="a"/>
    <w:rsid w:val="008F4EAD"/>
    <w:pPr>
      <w:shd w:val="clear" w:color="auto" w:fill="FFFFFF"/>
      <w:spacing w:after="150"/>
    </w:pPr>
    <w:rPr>
      <w:rFonts w:ascii="inherit" w:eastAsia="Times New Roman" w:hAnsi="inherit" w:cs="Times New Roman"/>
    </w:rPr>
  </w:style>
  <w:style w:type="paragraph" w:customStyle="1" w:styleId="ui-state-default2">
    <w:name w:val="ui-state-default2"/>
    <w:basedOn w:val="a"/>
    <w:rsid w:val="008F4EAD"/>
    <w:pPr>
      <w:shd w:val="clear" w:color="auto" w:fill="F6F6F6"/>
      <w:spacing w:after="150"/>
    </w:pPr>
    <w:rPr>
      <w:rFonts w:ascii="inherit" w:eastAsia="Times New Roman" w:hAnsi="inherit" w:cs="Times New Roman"/>
      <w:color w:val="454545"/>
    </w:rPr>
  </w:style>
  <w:style w:type="character" w:customStyle="1" w:styleId="ui-state-default3">
    <w:name w:val="ui-state-default3"/>
    <w:rsid w:val="008F4EAD"/>
    <w:rPr>
      <w:b w:val="0"/>
      <w:bCs w:val="0"/>
      <w:color w:val="454545"/>
      <w:bdr w:val="none" w:sz="0" w:space="0" w:color="auto" w:frame="1"/>
      <w:shd w:val="clear" w:color="auto" w:fill="F6F6F6"/>
    </w:rPr>
  </w:style>
  <w:style w:type="paragraph" w:customStyle="1" w:styleId="row3">
    <w:name w:val="row3"/>
    <w:basedOn w:val="a"/>
    <w:rsid w:val="008F4EAD"/>
    <w:rPr>
      <w:rFonts w:ascii="inherit" w:eastAsia="Times New Roman" w:hAnsi="inherit" w:cs="Times New Roman"/>
    </w:rPr>
  </w:style>
  <w:style w:type="paragraph" w:customStyle="1" w:styleId="row4">
    <w:name w:val="row4"/>
    <w:basedOn w:val="a"/>
    <w:rsid w:val="008F4EAD"/>
    <w:rPr>
      <w:rFonts w:ascii="inherit" w:eastAsia="Times New Roman" w:hAnsi="inherit" w:cs="Times New Roman"/>
    </w:rPr>
  </w:style>
  <w:style w:type="paragraph" w:customStyle="1" w:styleId="row5">
    <w:name w:val="row5"/>
    <w:basedOn w:val="a"/>
    <w:rsid w:val="008F4EAD"/>
    <w:rPr>
      <w:rFonts w:ascii="inherit" w:eastAsia="Times New Roman" w:hAnsi="inherit" w:cs="Times New Roman"/>
    </w:rPr>
  </w:style>
  <w:style w:type="paragraph" w:customStyle="1" w:styleId="abstract-figures-show1">
    <w:name w:val="abstract-figures-show1"/>
    <w:basedOn w:val="a"/>
    <w:rsid w:val="008F4EAD"/>
    <w:pPr>
      <w:spacing w:before="75" w:after="150"/>
    </w:pPr>
    <w:rPr>
      <w:rFonts w:ascii="inherit" w:eastAsia="Times New Roman" w:hAnsi="inherit" w:cs="Times New Roman"/>
      <w:b/>
      <w:bCs/>
    </w:rPr>
  </w:style>
  <w:style w:type="paragraph" w:customStyle="1" w:styleId="arrow1">
    <w:name w:val="arrow1"/>
    <w:basedOn w:val="a"/>
    <w:rsid w:val="008F4EAD"/>
    <w:pPr>
      <w:spacing w:after="150" w:line="4500" w:lineRule="atLeast"/>
    </w:pPr>
    <w:rPr>
      <w:rFonts w:ascii="inherit" w:eastAsia="Times New Roman" w:hAnsi="inherit" w:cs="Times New Roman"/>
      <w:color w:val="333333"/>
      <w:sz w:val="45"/>
      <w:szCs w:val="45"/>
    </w:rPr>
  </w:style>
  <w:style w:type="paragraph" w:customStyle="1" w:styleId="arrow2">
    <w:name w:val="arrow2"/>
    <w:basedOn w:val="a"/>
    <w:rsid w:val="008F4EAD"/>
    <w:pPr>
      <w:spacing w:after="150" w:line="4500" w:lineRule="atLeast"/>
    </w:pPr>
    <w:rPr>
      <w:rFonts w:ascii="inherit" w:eastAsia="Times New Roman" w:hAnsi="inherit" w:cs="Times New Roman"/>
      <w:color w:val="666666"/>
      <w:sz w:val="45"/>
      <w:szCs w:val="45"/>
    </w:rPr>
  </w:style>
  <w:style w:type="paragraph" w:customStyle="1" w:styleId="cycle-slideshow1">
    <w:name w:val="cycle-slideshow1"/>
    <w:basedOn w:val="a"/>
    <w:rsid w:val="008F4EAD"/>
    <w:pPr>
      <w:spacing w:before="150"/>
      <w:jc w:val="center"/>
    </w:pPr>
    <w:rPr>
      <w:rFonts w:ascii="inherit" w:eastAsia="Times New Roman" w:hAnsi="inherit" w:cs="Times New Roman"/>
    </w:rPr>
  </w:style>
  <w:style w:type="paragraph" w:customStyle="1" w:styleId="cycle-slide1">
    <w:name w:val="cycle-slide1"/>
    <w:basedOn w:val="a"/>
    <w:rsid w:val="008F4EAD"/>
    <w:pPr>
      <w:jc w:val="center"/>
    </w:pPr>
    <w:rPr>
      <w:rFonts w:ascii="inherit" w:eastAsia="Times New Roman" w:hAnsi="inherit" w:cs="Times New Roman"/>
    </w:rPr>
  </w:style>
  <w:style w:type="paragraph" w:customStyle="1" w:styleId="helper1">
    <w:name w:val="helper1"/>
    <w:basedOn w:val="a"/>
    <w:rsid w:val="008F4EAD"/>
    <w:pPr>
      <w:jc w:val="center"/>
      <w:textAlignment w:val="center"/>
    </w:pPr>
    <w:rPr>
      <w:rFonts w:ascii="inherit" w:eastAsia="Times New Roman" w:hAnsi="inherit" w:cs="Times New Roman"/>
    </w:rPr>
  </w:style>
  <w:style w:type="paragraph" w:customStyle="1" w:styleId="row6">
    <w:name w:val="row6"/>
    <w:basedOn w:val="a"/>
    <w:rsid w:val="008F4EAD"/>
    <w:pPr>
      <w:ind w:left="-150" w:right="-150"/>
    </w:pPr>
    <w:rPr>
      <w:rFonts w:ascii="Arial" w:eastAsia="Times New Roman" w:hAnsi="Arial" w:cs="Arial"/>
    </w:rPr>
  </w:style>
  <w:style w:type="paragraph" w:customStyle="1" w:styleId="impact-factor1">
    <w:name w:val="impact-factor1"/>
    <w:basedOn w:val="a"/>
    <w:rsid w:val="008F4EAD"/>
    <w:pPr>
      <w:shd w:val="clear" w:color="auto" w:fill="FACC00"/>
      <w:spacing w:after="150" w:line="135" w:lineRule="atLeast"/>
      <w:jc w:val="center"/>
    </w:pPr>
    <w:rPr>
      <w:rFonts w:ascii="Georgia" w:eastAsia="Times New Roman" w:hAnsi="Georgia" w:cs="Times New Roman"/>
      <w:vanish/>
      <w:color w:val="000000"/>
      <w:sz w:val="12"/>
      <w:szCs w:val="12"/>
    </w:rPr>
  </w:style>
  <w:style w:type="paragraph" w:customStyle="1" w:styleId="if1">
    <w:name w:val="if1"/>
    <w:basedOn w:val="a"/>
    <w:rsid w:val="008F4EAD"/>
    <w:pPr>
      <w:spacing w:after="150"/>
    </w:pPr>
    <w:rPr>
      <w:rFonts w:ascii="inherit" w:eastAsia="Times New Roman" w:hAnsi="inherit" w:cs="Times New Roman"/>
      <w:b/>
      <w:bCs/>
      <w:sz w:val="15"/>
      <w:szCs w:val="15"/>
    </w:rPr>
  </w:style>
  <w:style w:type="paragraph" w:customStyle="1" w:styleId="journal-listing-subject1">
    <w:name w:val="journal-listing-subject1"/>
    <w:basedOn w:val="a"/>
    <w:rsid w:val="008F4EAD"/>
    <w:pPr>
      <w:spacing w:after="255"/>
    </w:pPr>
    <w:rPr>
      <w:rFonts w:ascii="Times New Roman" w:eastAsia="Times New Roman" w:hAnsi="Times New Roman" w:cs="Times New Roman"/>
    </w:rPr>
  </w:style>
  <w:style w:type="paragraph" w:customStyle="1" w:styleId="orbit-slide-number2">
    <w:name w:val="orbit-slide-number2"/>
    <w:basedOn w:val="a"/>
    <w:rsid w:val="008F4EAD"/>
    <w:pPr>
      <w:spacing w:after="150"/>
    </w:pPr>
    <w:rPr>
      <w:rFonts w:ascii="inherit" w:eastAsia="Times New Roman" w:hAnsi="inherit" w:cs="Times New Roman"/>
      <w:vanish/>
    </w:rPr>
  </w:style>
  <w:style w:type="paragraph" w:customStyle="1" w:styleId="orbit-bullets2">
    <w:name w:val="orbit-bullets2"/>
    <w:basedOn w:val="a"/>
    <w:rsid w:val="008F4EAD"/>
    <w:pPr>
      <w:spacing w:after="75"/>
      <w:jc w:val="center"/>
    </w:pPr>
    <w:rPr>
      <w:rFonts w:ascii="inherit" w:eastAsia="Times New Roman" w:hAnsi="inherit" w:cs="Times New Roman"/>
    </w:rPr>
  </w:style>
  <w:style w:type="paragraph" w:customStyle="1" w:styleId="issue-title1">
    <w:name w:val="issue-title1"/>
    <w:basedOn w:val="a"/>
    <w:rsid w:val="008F4EAD"/>
    <w:pPr>
      <w:spacing w:after="30"/>
    </w:pPr>
    <w:rPr>
      <w:rFonts w:ascii="Arial" w:eastAsia="Times New Roman" w:hAnsi="Arial" w:cs="Arial"/>
      <w:b/>
      <w:bCs/>
      <w:sz w:val="23"/>
      <w:szCs w:val="23"/>
    </w:rPr>
  </w:style>
  <w:style w:type="paragraph" w:customStyle="1" w:styleId="issue-title2">
    <w:name w:val="issue-title2"/>
    <w:basedOn w:val="a"/>
    <w:rsid w:val="008F4EAD"/>
    <w:pPr>
      <w:spacing w:after="30"/>
    </w:pPr>
    <w:rPr>
      <w:rFonts w:ascii="Arial" w:eastAsia="Times New Roman" w:hAnsi="Arial" w:cs="Arial"/>
      <w:b/>
      <w:bCs/>
      <w:sz w:val="23"/>
      <w:szCs w:val="23"/>
    </w:rPr>
  </w:style>
  <w:style w:type="paragraph" w:customStyle="1" w:styleId="arrow3">
    <w:name w:val="arrow3"/>
    <w:basedOn w:val="a"/>
    <w:rsid w:val="008F4EAD"/>
    <w:pPr>
      <w:spacing w:after="150"/>
    </w:pPr>
    <w:rPr>
      <w:rFonts w:ascii="inherit" w:eastAsia="Times New Roman" w:hAnsi="inherit" w:cs="Times New Roman"/>
      <w:sz w:val="27"/>
      <w:szCs w:val="27"/>
    </w:rPr>
  </w:style>
  <w:style w:type="paragraph" w:customStyle="1" w:styleId="arrow4">
    <w:name w:val="arrow4"/>
    <w:basedOn w:val="a"/>
    <w:rsid w:val="008F4EAD"/>
    <w:pPr>
      <w:spacing w:after="150"/>
    </w:pPr>
    <w:rPr>
      <w:rFonts w:ascii="inherit" w:eastAsia="Times New Roman" w:hAnsi="inherit" w:cs="Times New Roman"/>
      <w:sz w:val="27"/>
      <w:szCs w:val="27"/>
    </w:rPr>
  </w:style>
  <w:style w:type="paragraph" w:customStyle="1" w:styleId="index-item1">
    <w:name w:val="index-item1"/>
    <w:basedOn w:val="a"/>
    <w:rsid w:val="008F4EAD"/>
    <w:pPr>
      <w:spacing w:after="150"/>
    </w:pPr>
    <w:rPr>
      <w:rFonts w:ascii="inherit" w:eastAsia="Times New Roman" w:hAnsi="inherit" w:cs="Times New Roman"/>
    </w:rPr>
  </w:style>
  <w:style w:type="paragraph" w:customStyle="1" w:styleId="affiliation-item1">
    <w:name w:val="affiliation-item1"/>
    <w:basedOn w:val="a"/>
    <w:rsid w:val="008F4EAD"/>
    <w:pPr>
      <w:spacing w:after="150"/>
    </w:pPr>
    <w:rPr>
      <w:rFonts w:ascii="inherit" w:eastAsia="Times New Roman" w:hAnsi="inherit" w:cs="Times New Roman"/>
    </w:rPr>
  </w:style>
  <w:style w:type="paragraph" w:customStyle="1" w:styleId="index-name1">
    <w:name w:val="index-name1"/>
    <w:basedOn w:val="a"/>
    <w:rsid w:val="008F4EAD"/>
    <w:pPr>
      <w:spacing w:after="150"/>
      <w:ind w:left="195"/>
    </w:pPr>
    <w:rPr>
      <w:rFonts w:ascii="inherit" w:eastAsia="Times New Roman" w:hAnsi="inherit" w:cs="Times New Roman"/>
    </w:rPr>
  </w:style>
  <w:style w:type="paragraph" w:customStyle="1" w:styleId="affiliation-name1">
    <w:name w:val="affiliation-name1"/>
    <w:basedOn w:val="a"/>
    <w:rsid w:val="008F4EAD"/>
    <w:pPr>
      <w:spacing w:after="150"/>
      <w:ind w:left="195"/>
    </w:pPr>
    <w:rPr>
      <w:rFonts w:ascii="inherit" w:eastAsia="Times New Roman" w:hAnsi="inherit" w:cs="Times New Roman"/>
    </w:rPr>
  </w:style>
  <w:style w:type="paragraph" w:customStyle="1" w:styleId="index-item2">
    <w:name w:val="index-item2"/>
    <w:basedOn w:val="a"/>
    <w:rsid w:val="008F4EAD"/>
    <w:pPr>
      <w:spacing w:after="150"/>
    </w:pPr>
    <w:rPr>
      <w:rFonts w:ascii="inherit" w:eastAsia="Times New Roman" w:hAnsi="inherit" w:cs="Times New Roman"/>
    </w:rPr>
  </w:style>
  <w:style w:type="paragraph" w:customStyle="1" w:styleId="index-name2">
    <w:name w:val="index-name2"/>
    <w:basedOn w:val="a"/>
    <w:rsid w:val="008F4EAD"/>
    <w:pPr>
      <w:spacing w:after="150"/>
      <w:ind w:left="195"/>
    </w:pPr>
    <w:rPr>
      <w:rFonts w:ascii="inherit" w:eastAsia="Times New Roman" w:hAnsi="inherit" w:cs="Times New Roman"/>
    </w:rPr>
  </w:style>
  <w:style w:type="paragraph" w:customStyle="1" w:styleId="html-italic1">
    <w:name w:val="html-italic1"/>
    <w:basedOn w:val="a"/>
    <w:rsid w:val="008F4EAD"/>
    <w:pPr>
      <w:spacing w:after="150"/>
    </w:pPr>
    <w:rPr>
      <w:rFonts w:ascii="inherit" w:eastAsia="Times New Roman" w:hAnsi="inherit" w:cs="Times New Roman"/>
      <w:i/>
      <w:iCs/>
    </w:rPr>
  </w:style>
  <w:style w:type="paragraph" w:customStyle="1" w:styleId="discontinued1">
    <w:name w:val="discontinued1"/>
    <w:basedOn w:val="a"/>
    <w:rsid w:val="008F4EAD"/>
    <w:pPr>
      <w:pBdr>
        <w:top w:val="single" w:sz="2" w:space="6" w:color="DDDDDD"/>
        <w:left w:val="single" w:sz="2" w:space="12" w:color="DDDDDD"/>
        <w:bottom w:val="single" w:sz="2" w:space="6" w:color="DDDDDD"/>
        <w:right w:val="single" w:sz="2" w:space="12" w:color="DDDDDD"/>
      </w:pBdr>
      <w:shd w:val="clear" w:color="auto" w:fill="FAC902"/>
      <w:spacing w:before="120" w:after="120"/>
    </w:pPr>
    <w:rPr>
      <w:rFonts w:ascii="inherit" w:eastAsia="Times New Roman" w:hAnsi="inherit" w:cs="Times New Roman"/>
    </w:rPr>
  </w:style>
  <w:style w:type="paragraph" w:customStyle="1" w:styleId="highlighted2">
    <w:name w:val="highlighted2"/>
    <w:basedOn w:val="a"/>
    <w:rsid w:val="008F4EAD"/>
    <w:pPr>
      <w:pBdr>
        <w:top w:val="single" w:sz="2" w:space="6" w:color="DDDDDD"/>
        <w:left w:val="single" w:sz="2" w:space="12" w:color="DDDDDD"/>
        <w:bottom w:val="single" w:sz="2" w:space="6" w:color="DDDDDD"/>
        <w:right w:val="single" w:sz="2" w:space="12" w:color="DDDDDD"/>
      </w:pBdr>
      <w:shd w:val="clear" w:color="auto" w:fill="FAC902"/>
      <w:spacing w:before="120" w:after="120"/>
    </w:pPr>
    <w:rPr>
      <w:rFonts w:ascii="inherit" w:eastAsia="Times New Roman" w:hAnsi="inherit" w:cs="Times New Roman"/>
    </w:rPr>
  </w:style>
  <w:style w:type="paragraph" w:customStyle="1" w:styleId="relative-size-title1">
    <w:name w:val="relative-size-title1"/>
    <w:basedOn w:val="a"/>
    <w:rsid w:val="008F4EAD"/>
    <w:pPr>
      <w:spacing w:after="150"/>
    </w:pPr>
    <w:rPr>
      <w:rFonts w:ascii="inherit" w:eastAsia="Times New Roman" w:hAnsi="inherit" w:cs="Times New Roman"/>
      <w:b/>
      <w:bCs/>
    </w:rPr>
  </w:style>
  <w:style w:type="paragraph" w:customStyle="1" w:styleId="relative-size-cont-number1">
    <w:name w:val="relative-size-cont-number1"/>
    <w:basedOn w:val="a"/>
    <w:rsid w:val="008F4EAD"/>
    <w:pPr>
      <w:spacing w:before="75" w:after="150"/>
    </w:pPr>
    <w:rPr>
      <w:rFonts w:ascii="inherit" w:eastAsia="Times New Roman" w:hAnsi="inherit" w:cs="Times New Roman"/>
    </w:rPr>
  </w:style>
  <w:style w:type="paragraph" w:customStyle="1" w:styleId="relative-size-image1">
    <w:name w:val="relative-size-image1"/>
    <w:basedOn w:val="a"/>
    <w:rsid w:val="008F4EAD"/>
    <w:rPr>
      <w:rFonts w:ascii="inherit" w:eastAsia="Times New Roman" w:hAnsi="inherit" w:cs="Times New Roman"/>
    </w:rPr>
  </w:style>
  <w:style w:type="paragraph" w:customStyle="1" w:styleId="relative-size1">
    <w:name w:val="relative-size1"/>
    <w:basedOn w:val="a"/>
    <w:rsid w:val="008F4EAD"/>
    <w:pPr>
      <w:shd w:val="clear" w:color="auto" w:fill="4F5671"/>
    </w:pPr>
    <w:rPr>
      <w:rFonts w:ascii="inherit" w:eastAsia="Times New Roman" w:hAnsi="inherit" w:cs="Times New Roman"/>
    </w:rPr>
  </w:style>
  <w:style w:type="paragraph" w:customStyle="1" w:styleId="relative-size--11">
    <w:name w:val="relative-size--11"/>
    <w:basedOn w:val="a"/>
    <w:rsid w:val="008F4EAD"/>
    <w:pPr>
      <w:spacing w:after="150"/>
    </w:pPr>
    <w:rPr>
      <w:rFonts w:ascii="inherit" w:eastAsia="Times New Roman" w:hAnsi="inherit" w:cs="Times New Roman"/>
    </w:rPr>
  </w:style>
  <w:style w:type="paragraph" w:customStyle="1" w:styleId="relative-size--21">
    <w:name w:val="relative-size--21"/>
    <w:basedOn w:val="a"/>
    <w:rsid w:val="008F4EAD"/>
    <w:pPr>
      <w:spacing w:after="150"/>
    </w:pPr>
    <w:rPr>
      <w:rFonts w:ascii="inherit" w:eastAsia="Times New Roman" w:hAnsi="inherit" w:cs="Times New Roman"/>
    </w:rPr>
  </w:style>
  <w:style w:type="paragraph" w:customStyle="1" w:styleId="relative-size--31">
    <w:name w:val="relative-size--31"/>
    <w:basedOn w:val="a"/>
    <w:rsid w:val="008F4EAD"/>
    <w:pPr>
      <w:spacing w:after="150"/>
    </w:pPr>
    <w:rPr>
      <w:rFonts w:ascii="inherit" w:eastAsia="Times New Roman" w:hAnsi="inherit" w:cs="Times New Roman"/>
    </w:rPr>
  </w:style>
  <w:style w:type="paragraph" w:customStyle="1" w:styleId="relative-size--41">
    <w:name w:val="relative-size--41"/>
    <w:basedOn w:val="a"/>
    <w:rsid w:val="008F4EAD"/>
    <w:pPr>
      <w:spacing w:after="150"/>
    </w:pPr>
    <w:rPr>
      <w:rFonts w:ascii="inherit" w:eastAsia="Times New Roman" w:hAnsi="inherit" w:cs="Times New Roman"/>
    </w:rPr>
  </w:style>
  <w:style w:type="paragraph" w:customStyle="1" w:styleId="relative-size--51">
    <w:name w:val="relative-size--51"/>
    <w:basedOn w:val="a"/>
    <w:rsid w:val="008F4EAD"/>
    <w:pPr>
      <w:spacing w:after="150"/>
    </w:pPr>
    <w:rPr>
      <w:rFonts w:ascii="inherit" w:eastAsia="Times New Roman" w:hAnsi="inherit" w:cs="Times New Roman"/>
    </w:rPr>
  </w:style>
  <w:style w:type="paragraph" w:customStyle="1" w:styleId="relative-size--61">
    <w:name w:val="relative-size--61"/>
    <w:basedOn w:val="a"/>
    <w:rsid w:val="008F4EAD"/>
    <w:pPr>
      <w:spacing w:after="150"/>
    </w:pPr>
    <w:rPr>
      <w:rFonts w:ascii="inherit" w:eastAsia="Times New Roman" w:hAnsi="inherit" w:cs="Times New Roman"/>
    </w:rPr>
  </w:style>
  <w:style w:type="paragraph" w:customStyle="1" w:styleId="relative-size--71">
    <w:name w:val="relative-size--71"/>
    <w:basedOn w:val="a"/>
    <w:rsid w:val="008F4EAD"/>
    <w:pPr>
      <w:spacing w:after="150"/>
    </w:pPr>
    <w:rPr>
      <w:rFonts w:ascii="inherit" w:eastAsia="Times New Roman" w:hAnsi="inherit" w:cs="Times New Roman"/>
    </w:rPr>
  </w:style>
  <w:style w:type="paragraph" w:customStyle="1" w:styleId="relative-size--81">
    <w:name w:val="relative-size--81"/>
    <w:basedOn w:val="a"/>
    <w:rsid w:val="008F4EAD"/>
    <w:pPr>
      <w:spacing w:after="150"/>
    </w:pPr>
    <w:rPr>
      <w:rFonts w:ascii="inherit" w:eastAsia="Times New Roman" w:hAnsi="inherit" w:cs="Times New Roman"/>
    </w:rPr>
  </w:style>
  <w:style w:type="paragraph" w:customStyle="1" w:styleId="relative-size--91">
    <w:name w:val="relative-size--91"/>
    <w:basedOn w:val="a"/>
    <w:rsid w:val="008F4EAD"/>
    <w:pPr>
      <w:spacing w:after="150"/>
    </w:pPr>
    <w:rPr>
      <w:rFonts w:ascii="inherit" w:eastAsia="Times New Roman" w:hAnsi="inherit" w:cs="Times New Roman"/>
    </w:rPr>
  </w:style>
  <w:style w:type="paragraph" w:customStyle="1" w:styleId="relative-size--101">
    <w:name w:val="relative-size--101"/>
    <w:basedOn w:val="a"/>
    <w:rsid w:val="008F4EAD"/>
    <w:pPr>
      <w:spacing w:after="150"/>
    </w:pPr>
    <w:rPr>
      <w:rFonts w:ascii="inherit" w:eastAsia="Times New Roman" w:hAnsi="inherit" w:cs="Times New Roman"/>
    </w:rPr>
  </w:style>
  <w:style w:type="paragraph" w:customStyle="1" w:styleId="highlight-box1">
    <w:name w:val="highlight-box1"/>
    <w:basedOn w:val="a"/>
    <w:rsid w:val="008F4EAD"/>
    <w:pPr>
      <w:pBdr>
        <w:top w:val="single" w:sz="6" w:space="6" w:color="DDDDDD"/>
        <w:left w:val="single" w:sz="6" w:space="12" w:color="DDDDDD"/>
        <w:bottom w:val="single" w:sz="6" w:space="6" w:color="DDDDDD"/>
        <w:right w:val="single" w:sz="6" w:space="12" w:color="DDDDDD"/>
      </w:pBdr>
      <w:shd w:val="clear" w:color="auto" w:fill="EEEEEE"/>
      <w:spacing w:before="120" w:after="120"/>
    </w:pPr>
    <w:rPr>
      <w:rFonts w:ascii="inherit" w:eastAsia="Times New Roman" w:hAnsi="inherit" w:cs="Times New Roman"/>
    </w:rPr>
  </w:style>
  <w:style w:type="paragraph" w:customStyle="1" w:styleId="tab-top-menu1">
    <w:name w:val="tab-top-menu1"/>
    <w:basedOn w:val="a"/>
    <w:rsid w:val="008F4EAD"/>
    <w:pPr>
      <w:spacing w:after="150"/>
    </w:pPr>
    <w:rPr>
      <w:rFonts w:ascii="inherit" w:eastAsia="Times New Roman" w:hAnsi="inherit" w:cs="Times New Roman"/>
    </w:rPr>
  </w:style>
  <w:style w:type="paragraph" w:customStyle="1" w:styleId="art-keywords1">
    <w:name w:val="art-keywords1"/>
    <w:basedOn w:val="a"/>
    <w:rsid w:val="008F4EAD"/>
    <w:pPr>
      <w:spacing w:before="75" w:after="150"/>
    </w:pPr>
    <w:rPr>
      <w:rFonts w:ascii="inherit" w:eastAsia="Times New Roman" w:hAnsi="inherit" w:cs="Times New Roman"/>
    </w:rPr>
  </w:style>
  <w:style w:type="paragraph" w:customStyle="1" w:styleId="relatedcontainer-fluid1">
    <w:name w:val="related_container-fluid1"/>
    <w:basedOn w:val="a"/>
    <w:rsid w:val="008F4EAD"/>
    <w:rPr>
      <w:rFonts w:ascii="inherit" w:eastAsia="Times New Roman" w:hAnsi="inherit" w:cs="Times New Roman"/>
    </w:rPr>
  </w:style>
  <w:style w:type="paragraph" w:customStyle="1" w:styleId="journal-name-cell1">
    <w:name w:val="journal-name-cell1"/>
    <w:basedOn w:val="a"/>
    <w:rsid w:val="008F4EAD"/>
    <w:pPr>
      <w:spacing w:after="150"/>
    </w:pPr>
    <w:rPr>
      <w:rFonts w:ascii="inherit" w:eastAsia="Times New Roman" w:hAnsi="inherit" w:cs="Times New Roman"/>
    </w:rPr>
  </w:style>
  <w:style w:type="paragraph" w:customStyle="1" w:styleId="columns3">
    <w:name w:val="columns3"/>
    <w:basedOn w:val="a"/>
    <w:rsid w:val="008F4EAD"/>
    <w:pPr>
      <w:spacing w:after="150"/>
    </w:pPr>
    <w:rPr>
      <w:rFonts w:ascii="inherit" w:eastAsia="Times New Roman" w:hAnsi="inherit" w:cs="Times New Roman"/>
    </w:rPr>
  </w:style>
  <w:style w:type="paragraph" w:customStyle="1" w:styleId="img1">
    <w:name w:val="img1"/>
    <w:basedOn w:val="a"/>
    <w:rsid w:val="008F4EAD"/>
    <w:pPr>
      <w:spacing w:before="150" w:after="150"/>
      <w:ind w:left="150" w:right="150"/>
    </w:pPr>
    <w:rPr>
      <w:rFonts w:ascii="inherit" w:eastAsia="Times New Roman" w:hAnsi="inherit" w:cs="Times New Roman"/>
    </w:rPr>
  </w:style>
  <w:style w:type="paragraph" w:customStyle="1" w:styleId="count-div-container1">
    <w:name w:val="count-div-container1"/>
    <w:basedOn w:val="a"/>
    <w:rsid w:val="008F4EAD"/>
    <w:pPr>
      <w:spacing w:after="150"/>
      <w:jc w:val="center"/>
    </w:pPr>
    <w:rPr>
      <w:rFonts w:ascii="Arial" w:eastAsia="Times New Roman" w:hAnsi="Arial" w:cs="Arial"/>
    </w:rPr>
  </w:style>
  <w:style w:type="paragraph" w:customStyle="1" w:styleId="relatedresultselected1">
    <w:name w:val="related_result_selected1"/>
    <w:basedOn w:val="a"/>
    <w:rsid w:val="008F4EAD"/>
    <w:pPr>
      <w:spacing w:after="150"/>
    </w:pPr>
    <w:rPr>
      <w:rFonts w:ascii="inherit" w:eastAsia="Times New Roman" w:hAnsi="inherit" w:cs="Times New Roman"/>
      <w:u w:val="single"/>
    </w:rPr>
  </w:style>
  <w:style w:type="paragraph" w:customStyle="1" w:styleId="chapter1">
    <w:name w:val="chapter1"/>
    <w:basedOn w:val="a"/>
    <w:rsid w:val="008F4EAD"/>
    <w:pPr>
      <w:shd w:val="clear" w:color="auto" w:fill="4F5671"/>
      <w:spacing w:before="150" w:after="150"/>
    </w:pPr>
    <w:rPr>
      <w:rFonts w:ascii="inherit" w:eastAsia="Times New Roman" w:hAnsi="inherit" w:cs="Times New Roman"/>
      <w:b/>
      <w:bCs/>
      <w:color w:val="FFFFFF"/>
      <w:sz w:val="27"/>
      <w:szCs w:val="27"/>
    </w:rPr>
  </w:style>
  <w:style w:type="character" w:customStyle="1" w:styleId="timetag1">
    <w:name w:val="timetag1"/>
    <w:basedOn w:val="a0"/>
    <w:rsid w:val="008F4EAD"/>
  </w:style>
  <w:style w:type="character" w:customStyle="1" w:styleId="timetag2">
    <w:name w:val="timetag2"/>
    <w:rsid w:val="008F4EAD"/>
    <w:rPr>
      <w:u w:val="single"/>
    </w:rPr>
  </w:style>
  <w:style w:type="paragraph" w:customStyle="1" w:styleId="togglechapters1">
    <w:name w:val="togglechapters1"/>
    <w:basedOn w:val="a"/>
    <w:rsid w:val="008F4EAD"/>
    <w:pPr>
      <w:spacing w:after="150"/>
    </w:pPr>
    <w:rPr>
      <w:rFonts w:ascii="inherit" w:eastAsia="Times New Roman" w:hAnsi="inherit" w:cs="Times New Roman"/>
    </w:rPr>
  </w:style>
  <w:style w:type="paragraph" w:customStyle="1" w:styleId="button2">
    <w:name w:val="button2"/>
    <w:basedOn w:val="a"/>
    <w:rsid w:val="008F4EAD"/>
    <w:pPr>
      <w:pBdr>
        <w:top w:val="single" w:sz="6" w:space="0" w:color="FFFFFF"/>
        <w:left w:val="single" w:sz="6" w:space="0" w:color="FFFFFF"/>
        <w:bottom w:val="single" w:sz="6" w:space="0" w:color="FFFFFF"/>
        <w:right w:val="single" w:sz="6" w:space="0" w:color="FFFFFF"/>
      </w:pBdr>
      <w:spacing w:before="120"/>
    </w:pPr>
    <w:rPr>
      <w:rFonts w:ascii="Arial" w:eastAsia="Times New Roman" w:hAnsi="Arial" w:cs="Arial"/>
      <w:b/>
      <w:bCs/>
    </w:rPr>
  </w:style>
  <w:style w:type="paragraph" w:customStyle="1" w:styleId="chosen-search-input1">
    <w:name w:val="chosen-search-input1"/>
    <w:basedOn w:val="a"/>
    <w:rsid w:val="008F4EAD"/>
    <w:pPr>
      <w:spacing w:after="150"/>
    </w:pPr>
    <w:rPr>
      <w:rFonts w:ascii="Arial" w:eastAsia="Times New Roman" w:hAnsi="Arial" w:cs="Arial"/>
    </w:rPr>
  </w:style>
  <w:style w:type="paragraph" w:customStyle="1" w:styleId="chosen-drop3">
    <w:name w:val="chosen-drop3"/>
    <w:basedOn w:val="a"/>
    <w:rsid w:val="008F4EAD"/>
    <w:pPr>
      <w:spacing w:after="150"/>
    </w:pPr>
    <w:rPr>
      <w:rFonts w:ascii="inherit" w:eastAsia="Times New Roman" w:hAnsi="inherit" w:cs="Times New Roman"/>
    </w:rPr>
  </w:style>
  <w:style w:type="paragraph" w:customStyle="1" w:styleId="highlighted3">
    <w:name w:val="highlighted3"/>
    <w:basedOn w:val="a"/>
    <w:rsid w:val="008F4EAD"/>
    <w:pPr>
      <w:shd w:val="clear" w:color="auto" w:fill="007F7F"/>
      <w:spacing w:after="150"/>
    </w:pPr>
    <w:rPr>
      <w:rFonts w:ascii="inherit" w:eastAsia="Times New Roman" w:hAnsi="inherit" w:cs="Times New Roman"/>
    </w:rPr>
  </w:style>
  <w:style w:type="paragraph" w:customStyle="1" w:styleId="chosen-single4">
    <w:name w:val="chosen-single4"/>
    <w:basedOn w:val="a"/>
    <w:rsid w:val="008F4EAD"/>
    <w:pPr>
      <w:shd w:val="clear" w:color="auto" w:fill="FFFFFF"/>
      <w:spacing w:after="150"/>
    </w:pPr>
    <w:rPr>
      <w:rFonts w:ascii="Arial" w:eastAsia="Times New Roman" w:hAnsi="Arial" w:cs="Arial"/>
    </w:rPr>
  </w:style>
  <w:style w:type="paragraph" w:customStyle="1" w:styleId="contentcolumn1">
    <w:name w:val="content__column1"/>
    <w:basedOn w:val="a"/>
    <w:rsid w:val="008F4EAD"/>
    <w:rPr>
      <w:rFonts w:ascii="inherit" w:eastAsia="Times New Roman" w:hAnsi="inherit" w:cs="Times New Roman"/>
    </w:rPr>
  </w:style>
  <w:style w:type="paragraph" w:customStyle="1" w:styleId="contentcontainer1">
    <w:name w:val="content__container1"/>
    <w:basedOn w:val="a"/>
    <w:rsid w:val="008F4EAD"/>
    <w:pPr>
      <w:shd w:val="clear" w:color="auto" w:fill="FFFFFF"/>
      <w:spacing w:after="150"/>
    </w:pPr>
    <w:rPr>
      <w:rFonts w:ascii="inherit" w:eastAsia="Times New Roman" w:hAnsi="inherit" w:cs="Times New Roman"/>
    </w:rPr>
  </w:style>
  <w:style w:type="paragraph" w:customStyle="1" w:styleId="contentcontainerorbit1">
    <w:name w:val="content__container__orbit1"/>
    <w:basedOn w:val="a"/>
    <w:rsid w:val="008F4EAD"/>
    <w:pPr>
      <w:shd w:val="clear" w:color="auto" w:fill="000000"/>
      <w:spacing w:after="150"/>
    </w:pPr>
    <w:rPr>
      <w:rFonts w:ascii="inherit" w:eastAsia="Times New Roman" w:hAnsi="inherit" w:cs="Times New Roman"/>
    </w:rPr>
  </w:style>
  <w:style w:type="paragraph" w:customStyle="1" w:styleId="contentcontainerpromotion1">
    <w:name w:val="content__container__promotion1"/>
    <w:basedOn w:val="a"/>
    <w:rsid w:val="008F4EAD"/>
    <w:pPr>
      <w:shd w:val="clear" w:color="auto" w:fill="E6E6E6"/>
      <w:spacing w:after="150"/>
    </w:pPr>
    <w:rPr>
      <w:rFonts w:ascii="inherit" w:eastAsia="Times New Roman" w:hAnsi="inherit" w:cs="Times New Roman"/>
    </w:rPr>
  </w:style>
  <w:style w:type="paragraph" w:customStyle="1" w:styleId="contentcontainer--hidden1">
    <w:name w:val="content__container--hidden1"/>
    <w:basedOn w:val="a"/>
    <w:rsid w:val="008F4EAD"/>
    <w:pPr>
      <w:spacing w:after="150"/>
    </w:pPr>
    <w:rPr>
      <w:rFonts w:ascii="inherit" w:eastAsia="Times New Roman" w:hAnsi="inherit" w:cs="Times New Roman"/>
      <w:vanish/>
    </w:rPr>
  </w:style>
  <w:style w:type="paragraph" w:customStyle="1" w:styleId="text-information1">
    <w:name w:val="text-information1"/>
    <w:basedOn w:val="a"/>
    <w:rsid w:val="008F4EAD"/>
    <w:pPr>
      <w:spacing w:after="150"/>
    </w:pPr>
    <w:rPr>
      <w:rFonts w:ascii="Arial" w:eastAsia="Times New Roman" w:hAnsi="Arial" w:cs="Arial"/>
    </w:rPr>
  </w:style>
  <w:style w:type="paragraph" w:customStyle="1" w:styleId="bold1">
    <w:name w:val="bold1"/>
    <w:basedOn w:val="a"/>
    <w:rsid w:val="008F4EAD"/>
    <w:pPr>
      <w:spacing w:after="150"/>
    </w:pPr>
    <w:rPr>
      <w:rFonts w:ascii="inherit" w:eastAsia="Times New Roman" w:hAnsi="inherit" w:cs="Times New Roman"/>
      <w:b/>
      <w:bCs/>
    </w:rPr>
  </w:style>
  <w:style w:type="paragraph" w:customStyle="1" w:styleId="contentcontainercombined-for-large1">
    <w:name w:val="content__container__combined-for-large1"/>
    <w:basedOn w:val="a"/>
    <w:rsid w:val="008F4EAD"/>
    <w:pPr>
      <w:spacing w:after="150"/>
    </w:pPr>
    <w:rPr>
      <w:rFonts w:ascii="inherit" w:eastAsia="Times New Roman" w:hAnsi="inherit" w:cs="Times New Roman"/>
    </w:rPr>
  </w:style>
  <w:style w:type="paragraph" w:customStyle="1" w:styleId="middle-columnhelpfixed1">
    <w:name w:val="middle-column__help__fixed1"/>
    <w:basedOn w:val="a"/>
    <w:rsid w:val="008F4EAD"/>
    <w:pPr>
      <w:shd w:val="clear" w:color="auto" w:fill="FFFFFF"/>
      <w:spacing w:after="150"/>
    </w:pPr>
    <w:rPr>
      <w:rFonts w:ascii="inherit" w:eastAsia="Times New Roman" w:hAnsi="inherit" w:cs="Times New Roman"/>
    </w:rPr>
  </w:style>
  <w:style w:type="paragraph" w:customStyle="1" w:styleId="hypothesis-count-container1">
    <w:name w:val="hypothesis-count-container1"/>
    <w:basedOn w:val="a"/>
    <w:rsid w:val="008F4EAD"/>
    <w:pPr>
      <w:shd w:val="clear" w:color="auto" w:fill="FF0000"/>
      <w:spacing w:before="30" w:after="150" w:line="390" w:lineRule="atLeast"/>
      <w:ind w:left="30"/>
      <w:jc w:val="center"/>
    </w:pPr>
    <w:rPr>
      <w:rFonts w:ascii="inherit" w:eastAsia="Times New Roman" w:hAnsi="inherit" w:cs="Times New Roman"/>
      <w:color w:val="FFFFFF"/>
    </w:rPr>
  </w:style>
  <w:style w:type="paragraph" w:customStyle="1" w:styleId="orbit-bullets3">
    <w:name w:val="orbit-bullets3"/>
    <w:basedOn w:val="a"/>
    <w:rsid w:val="008F4EAD"/>
    <w:pPr>
      <w:spacing w:after="375"/>
      <w:jc w:val="center"/>
    </w:pPr>
    <w:rPr>
      <w:rFonts w:ascii="inherit" w:eastAsia="Times New Roman" w:hAnsi="inherit" w:cs="Times New Roman"/>
    </w:rPr>
  </w:style>
  <w:style w:type="paragraph" w:customStyle="1" w:styleId="active3">
    <w:name w:val="active3"/>
    <w:basedOn w:val="a"/>
    <w:rsid w:val="008F4EAD"/>
    <w:pPr>
      <w:shd w:val="clear" w:color="auto" w:fill="A6A6A6"/>
      <w:ind w:left="75" w:right="75"/>
    </w:pPr>
    <w:rPr>
      <w:rFonts w:ascii="Times New Roman" w:eastAsia="Times New Roman" w:hAnsi="Times New Roman" w:cs="Times New Roman"/>
    </w:rPr>
  </w:style>
  <w:style w:type="paragraph" w:customStyle="1" w:styleId="title-story-orbit1">
    <w:name w:val="title-story-orbit1"/>
    <w:basedOn w:val="a"/>
    <w:rsid w:val="008F4EAD"/>
    <w:rPr>
      <w:rFonts w:ascii="inherit" w:eastAsia="Times New Roman" w:hAnsi="inherit" w:cs="Times New Roman"/>
    </w:rPr>
  </w:style>
  <w:style w:type="paragraph" w:customStyle="1" w:styleId="orbit-caption4">
    <w:name w:val="orbit-caption4"/>
    <w:basedOn w:val="a"/>
    <w:rsid w:val="008F4EAD"/>
    <w:pPr>
      <w:spacing w:after="150" w:line="300" w:lineRule="atLeast"/>
    </w:pPr>
    <w:rPr>
      <w:rFonts w:ascii="inherit" w:eastAsia="Times New Roman" w:hAnsi="inherit" w:cs="Times New Roman"/>
      <w:color w:val="333333"/>
    </w:rPr>
  </w:style>
  <w:style w:type="paragraph" w:customStyle="1" w:styleId="hidden1">
    <w:name w:val="hidden1"/>
    <w:basedOn w:val="a"/>
    <w:rsid w:val="008F4EAD"/>
    <w:rPr>
      <w:rFonts w:ascii="Times New Roman" w:eastAsia="Times New Roman" w:hAnsi="Times New Roman" w:cs="Times New Roman"/>
      <w:vanish/>
    </w:rPr>
  </w:style>
  <w:style w:type="paragraph" w:customStyle="1" w:styleId="abstract-cropped1">
    <w:name w:val="abstract-cropped1"/>
    <w:basedOn w:val="a"/>
    <w:rsid w:val="008F4EAD"/>
    <w:pPr>
      <w:spacing w:after="150"/>
    </w:pPr>
    <w:rPr>
      <w:rFonts w:ascii="inherit" w:eastAsia="Times New Roman" w:hAnsi="inherit" w:cs="Times New Roman"/>
      <w:vanish/>
    </w:rPr>
  </w:style>
  <w:style w:type="paragraph" w:customStyle="1" w:styleId="abstract-full1">
    <w:name w:val="abstract-full1"/>
    <w:basedOn w:val="a"/>
    <w:rsid w:val="008F4EAD"/>
    <w:pPr>
      <w:spacing w:after="150"/>
    </w:pPr>
    <w:rPr>
      <w:rFonts w:ascii="inherit" w:eastAsia="Times New Roman" w:hAnsi="inherit" w:cs="Times New Roman"/>
      <w:vanish/>
    </w:rPr>
  </w:style>
  <w:style w:type="paragraph" w:customStyle="1" w:styleId="relatedsuggestiontitle1">
    <w:name w:val="related_suggestion_title1"/>
    <w:basedOn w:val="a"/>
    <w:rsid w:val="008F4EAD"/>
    <w:pPr>
      <w:spacing w:before="150" w:after="225"/>
    </w:pPr>
    <w:rPr>
      <w:rFonts w:ascii="Arial" w:eastAsia="Times New Roman" w:hAnsi="Arial" w:cs="Arial"/>
      <w:b/>
      <w:bCs/>
      <w:color w:val="1A1A1A"/>
      <w:sz w:val="30"/>
      <w:szCs w:val="30"/>
    </w:rPr>
  </w:style>
  <w:style w:type="paragraph" w:customStyle="1" w:styleId="bib-identity1">
    <w:name w:val="bib-identity1"/>
    <w:basedOn w:val="a"/>
    <w:rsid w:val="008F4EAD"/>
    <w:pPr>
      <w:spacing w:after="150"/>
    </w:pPr>
    <w:rPr>
      <w:rFonts w:ascii="inherit" w:eastAsia="Times New Roman" w:hAnsi="inherit" w:cs="Times New Roman"/>
    </w:rPr>
  </w:style>
  <w:style w:type="paragraph" w:customStyle="1" w:styleId="button3">
    <w:name w:val="button3"/>
    <w:basedOn w:val="a"/>
    <w:rsid w:val="008F4EAD"/>
    <w:pPr>
      <w:pBdr>
        <w:top w:val="single" w:sz="6" w:space="0" w:color="FFFFFF"/>
        <w:left w:val="single" w:sz="6" w:space="0" w:color="FFFFFF"/>
        <w:bottom w:val="single" w:sz="6" w:space="0" w:color="FFFFFF"/>
        <w:right w:val="single" w:sz="6" w:space="0" w:color="FFFFFF"/>
      </w:pBdr>
      <w:spacing w:after="150"/>
      <w:ind w:right="180"/>
    </w:pPr>
    <w:rPr>
      <w:rFonts w:ascii="Arial" w:eastAsia="Times New Roman" w:hAnsi="Arial" w:cs="Arial"/>
      <w:b/>
      <w:bCs/>
    </w:rPr>
  </w:style>
  <w:style w:type="paragraph" w:customStyle="1" w:styleId="listing-optionlabel1">
    <w:name w:val="listing-option__label1"/>
    <w:basedOn w:val="a"/>
    <w:rsid w:val="008F4EAD"/>
    <w:pPr>
      <w:spacing w:after="150" w:line="420" w:lineRule="atLeast"/>
    </w:pPr>
    <w:rPr>
      <w:rFonts w:ascii="inherit" w:eastAsia="Times New Roman" w:hAnsi="inherit" w:cs="Times New Roman"/>
    </w:rPr>
  </w:style>
  <w:style w:type="paragraph" w:customStyle="1" w:styleId="columns4">
    <w:name w:val="columns4"/>
    <w:basedOn w:val="a"/>
    <w:rsid w:val="008F4EAD"/>
    <w:pPr>
      <w:spacing w:after="150"/>
    </w:pPr>
    <w:rPr>
      <w:rFonts w:ascii="inherit" w:eastAsia="Times New Roman" w:hAnsi="inherit" w:cs="Times New Roman"/>
    </w:rPr>
  </w:style>
  <w:style w:type="character" w:customStyle="1" w:styleId="links-group1">
    <w:name w:val="links-group1"/>
    <w:basedOn w:val="a0"/>
    <w:rsid w:val="008F4EAD"/>
  </w:style>
  <w:style w:type="character" w:customStyle="1" w:styleId="links-group2">
    <w:name w:val="links-group2"/>
    <w:basedOn w:val="a0"/>
    <w:rsid w:val="008F4EAD"/>
  </w:style>
  <w:style w:type="paragraph" w:customStyle="1" w:styleId="listing-export1">
    <w:name w:val="listing-export1"/>
    <w:basedOn w:val="a"/>
    <w:rsid w:val="008F4EAD"/>
    <w:pPr>
      <w:spacing w:after="150"/>
      <w:ind w:right="225"/>
    </w:pPr>
    <w:rPr>
      <w:rFonts w:ascii="inherit" w:eastAsia="Times New Roman" w:hAnsi="inherit" w:cs="Times New Roman"/>
    </w:rPr>
  </w:style>
  <w:style w:type="paragraph" w:customStyle="1" w:styleId="listing-export2">
    <w:name w:val="listing-export2"/>
    <w:basedOn w:val="a"/>
    <w:rsid w:val="008F4EAD"/>
    <w:pPr>
      <w:spacing w:after="150"/>
      <w:ind w:right="225"/>
    </w:pPr>
    <w:rPr>
      <w:rFonts w:ascii="inherit" w:eastAsia="Times New Roman" w:hAnsi="inherit" w:cs="Times New Roman"/>
    </w:rPr>
  </w:style>
  <w:style w:type="paragraph" w:customStyle="1" w:styleId="button4">
    <w:name w:val="button4"/>
    <w:basedOn w:val="a"/>
    <w:rsid w:val="008F4EAD"/>
    <w:pPr>
      <w:pBdr>
        <w:top w:val="single" w:sz="6" w:space="0" w:color="FFFFFF"/>
        <w:left w:val="single" w:sz="6" w:space="0" w:color="FFFFFF"/>
        <w:bottom w:val="single" w:sz="6" w:space="0" w:color="FFFFFF"/>
        <w:right w:val="single" w:sz="6" w:space="0" w:color="FFFFFF"/>
      </w:pBdr>
    </w:pPr>
    <w:rPr>
      <w:rFonts w:ascii="Arial" w:eastAsia="Times New Roman" w:hAnsi="Arial" w:cs="Arial"/>
      <w:b/>
      <w:bCs/>
    </w:rPr>
  </w:style>
  <w:style w:type="paragraph" w:customStyle="1" w:styleId="button5">
    <w:name w:val="button5"/>
    <w:basedOn w:val="a"/>
    <w:rsid w:val="008F4EAD"/>
    <w:pPr>
      <w:pBdr>
        <w:top w:val="single" w:sz="6" w:space="0" w:color="FFFFFF"/>
        <w:left w:val="single" w:sz="6" w:space="0" w:color="FFFFFF"/>
        <w:bottom w:val="single" w:sz="6" w:space="0" w:color="FFFFFF"/>
        <w:right w:val="single" w:sz="6" w:space="0" w:color="FFFFFF"/>
      </w:pBdr>
    </w:pPr>
    <w:rPr>
      <w:rFonts w:ascii="Arial" w:eastAsia="Times New Roman" w:hAnsi="Arial" w:cs="Arial"/>
      <w:b/>
      <w:bCs/>
    </w:rPr>
  </w:style>
  <w:style w:type="paragraph" w:customStyle="1" w:styleId="export-element1">
    <w:name w:val="export-element1"/>
    <w:basedOn w:val="a"/>
    <w:rsid w:val="008F4EAD"/>
    <w:pPr>
      <w:spacing w:after="150"/>
    </w:pPr>
    <w:rPr>
      <w:rFonts w:ascii="inherit" w:eastAsia="Times New Roman" w:hAnsi="inherit" w:cs="Times New Roman"/>
      <w:vanish/>
    </w:rPr>
  </w:style>
  <w:style w:type="paragraph" w:customStyle="1" w:styleId="generic-item1">
    <w:name w:val="generic-item1"/>
    <w:basedOn w:val="a"/>
    <w:rsid w:val="008F4EAD"/>
    <w:pPr>
      <w:spacing w:before="225" w:after="150"/>
    </w:pPr>
    <w:rPr>
      <w:rFonts w:ascii="inherit" w:eastAsia="Times New Roman" w:hAnsi="inherit" w:cs="Times New Roman"/>
    </w:rPr>
  </w:style>
  <w:style w:type="paragraph" w:customStyle="1" w:styleId="button6">
    <w:name w:val="button6"/>
    <w:basedOn w:val="a"/>
    <w:rsid w:val="008F4EAD"/>
    <w:pPr>
      <w:pBdr>
        <w:top w:val="single" w:sz="6" w:space="0" w:color="FFFFFF"/>
        <w:left w:val="single" w:sz="6" w:space="0" w:color="FFFFFF"/>
        <w:bottom w:val="single" w:sz="6" w:space="0" w:color="FFFFFF"/>
        <w:right w:val="single" w:sz="6" w:space="0" w:color="FFFFFF"/>
      </w:pBdr>
    </w:pPr>
    <w:rPr>
      <w:rFonts w:ascii="Arial" w:eastAsia="Times New Roman" w:hAnsi="Arial" w:cs="Arial"/>
      <w:b/>
      <w:bCs/>
    </w:rPr>
  </w:style>
  <w:style w:type="paragraph" w:customStyle="1" w:styleId="remove-refines-all1">
    <w:name w:val="remove-refines-all1"/>
    <w:basedOn w:val="a"/>
    <w:rsid w:val="008F4EAD"/>
    <w:pPr>
      <w:spacing w:after="150"/>
    </w:pPr>
    <w:rPr>
      <w:rFonts w:ascii="Arial" w:eastAsia="Times New Roman" w:hAnsi="Arial" w:cs="Arial"/>
      <w:vanish/>
    </w:rPr>
  </w:style>
  <w:style w:type="paragraph" w:customStyle="1" w:styleId="ui-slider-range1">
    <w:name w:val="ui-slider-range1"/>
    <w:basedOn w:val="a"/>
    <w:rsid w:val="008F4EAD"/>
    <w:pPr>
      <w:shd w:val="clear" w:color="auto" w:fill="007F7F"/>
      <w:spacing w:after="150"/>
    </w:pPr>
    <w:rPr>
      <w:rFonts w:ascii="inherit" w:eastAsia="Times New Roman" w:hAnsi="inherit" w:cs="Times New Roman"/>
    </w:rPr>
  </w:style>
  <w:style w:type="paragraph" w:customStyle="1" w:styleId="ui-slider-handle1">
    <w:name w:val="ui-slider-handle1"/>
    <w:basedOn w:val="a"/>
    <w:rsid w:val="008F4EAD"/>
    <w:pPr>
      <w:shd w:val="clear" w:color="auto" w:fill="CCCCCC"/>
      <w:spacing w:after="150"/>
      <w:ind w:left="-144"/>
    </w:pPr>
    <w:rPr>
      <w:rFonts w:ascii="inherit" w:eastAsia="Times New Roman" w:hAnsi="inherit" w:cs="Times New Roman"/>
    </w:rPr>
  </w:style>
  <w:style w:type="paragraph" w:customStyle="1" w:styleId="top-bar2">
    <w:name w:val="top-bar2"/>
    <w:basedOn w:val="a"/>
    <w:rsid w:val="008F4EAD"/>
    <w:pPr>
      <w:shd w:val="clear" w:color="auto" w:fill="4F5671"/>
    </w:pPr>
    <w:rPr>
      <w:rFonts w:ascii="inherit" w:eastAsia="Times New Roman" w:hAnsi="inherit" w:cs="Times New Roman"/>
    </w:rPr>
  </w:style>
  <w:style w:type="paragraph" w:customStyle="1" w:styleId="name2">
    <w:name w:val="name2"/>
    <w:basedOn w:val="a"/>
    <w:rsid w:val="008F4EAD"/>
    <w:rPr>
      <w:rFonts w:ascii="inherit" w:eastAsia="Times New Roman" w:hAnsi="inherit" w:cs="Times New Roman"/>
    </w:rPr>
  </w:style>
  <w:style w:type="paragraph" w:customStyle="1" w:styleId="button7">
    <w:name w:val="button7"/>
    <w:basedOn w:val="a"/>
    <w:rsid w:val="008F4EAD"/>
    <w:pPr>
      <w:pBdr>
        <w:top w:val="single" w:sz="6" w:space="0" w:color="FFFFFF"/>
        <w:left w:val="single" w:sz="6" w:space="0" w:color="FFFFFF"/>
        <w:bottom w:val="single" w:sz="6" w:space="0" w:color="FFFFFF"/>
        <w:right w:val="single" w:sz="6" w:space="0" w:color="FFFFFF"/>
      </w:pBdr>
      <w:spacing w:after="150"/>
      <w:ind w:left="240"/>
    </w:pPr>
    <w:rPr>
      <w:rFonts w:ascii="Arial" w:eastAsia="Times New Roman" w:hAnsi="Arial" w:cs="Arial"/>
      <w:b/>
      <w:bCs/>
    </w:rPr>
  </w:style>
  <w:style w:type="paragraph" w:customStyle="1" w:styleId="menu-item1">
    <w:name w:val="menu-item1"/>
    <w:basedOn w:val="a"/>
    <w:rsid w:val="008F4EAD"/>
    <w:pPr>
      <w:spacing w:line="630" w:lineRule="atLeast"/>
    </w:pPr>
    <w:rPr>
      <w:rFonts w:ascii="Times New Roman" w:eastAsia="Times New Roman" w:hAnsi="Times New Roman" w:cs="Times New Roman"/>
      <w:color w:val="FFFFFF"/>
    </w:rPr>
  </w:style>
  <w:style w:type="character" w:customStyle="1" w:styleId="user-email1">
    <w:name w:val="user-email1"/>
    <w:rsid w:val="008F4EAD"/>
    <w:rPr>
      <w:vanish w:val="0"/>
      <w:webHidden w:val="0"/>
      <w:sz w:val="20"/>
      <w:szCs w:val="20"/>
      <w:shd w:val="clear" w:color="auto" w:fill="4F5671"/>
      <w:specVanish/>
    </w:rPr>
  </w:style>
  <w:style w:type="paragraph" w:customStyle="1" w:styleId="dropdown-wrapper1">
    <w:name w:val="dropdown-wrapper1"/>
    <w:basedOn w:val="a"/>
    <w:rsid w:val="008F4EAD"/>
    <w:pPr>
      <w:shd w:val="clear" w:color="auto" w:fill="12542F"/>
      <w:spacing w:after="150"/>
    </w:pPr>
    <w:rPr>
      <w:rFonts w:ascii="inherit" w:eastAsia="Times New Roman" w:hAnsi="inherit" w:cs="Times New Roman"/>
    </w:rPr>
  </w:style>
  <w:style w:type="paragraph" w:customStyle="1" w:styleId="row7">
    <w:name w:val="row7"/>
    <w:basedOn w:val="a"/>
    <w:rsid w:val="008F4EAD"/>
    <w:rPr>
      <w:rFonts w:ascii="inherit" w:eastAsia="Times New Roman" w:hAnsi="inherit" w:cs="Times New Roman"/>
    </w:rPr>
  </w:style>
  <w:style w:type="paragraph" w:customStyle="1" w:styleId="columns5">
    <w:name w:val="columns5"/>
    <w:basedOn w:val="a"/>
    <w:rsid w:val="008F4EAD"/>
    <w:pPr>
      <w:spacing w:before="150" w:after="150"/>
    </w:pPr>
    <w:rPr>
      <w:rFonts w:ascii="inherit" w:eastAsia="Times New Roman" w:hAnsi="inherit" w:cs="Times New Roman"/>
    </w:rPr>
  </w:style>
  <w:style w:type="paragraph" w:customStyle="1" w:styleId="orbit-bullets4">
    <w:name w:val="orbit-bullets4"/>
    <w:basedOn w:val="a"/>
    <w:rsid w:val="008F4EAD"/>
    <w:pPr>
      <w:spacing w:after="300"/>
      <w:jc w:val="center"/>
    </w:pPr>
    <w:rPr>
      <w:rFonts w:ascii="inherit" w:eastAsia="Times New Roman" w:hAnsi="inherit" w:cs="Times New Roman"/>
    </w:rPr>
  </w:style>
  <w:style w:type="paragraph" w:customStyle="1" w:styleId="active4">
    <w:name w:val="active4"/>
    <w:basedOn w:val="a"/>
    <w:rsid w:val="008F4EAD"/>
    <w:pPr>
      <w:shd w:val="clear" w:color="auto" w:fill="A6A6A6"/>
      <w:ind w:left="75" w:right="75"/>
    </w:pPr>
    <w:rPr>
      <w:rFonts w:ascii="Times New Roman" w:eastAsia="Times New Roman" w:hAnsi="Times New Roman" w:cs="Times New Roman"/>
    </w:rPr>
  </w:style>
  <w:style w:type="paragraph" w:customStyle="1" w:styleId="hero1">
    <w:name w:val="hero1"/>
    <w:basedOn w:val="a"/>
    <w:rsid w:val="008F4EAD"/>
    <w:pPr>
      <w:shd w:val="clear" w:color="auto" w:fill="015077"/>
    </w:pPr>
    <w:rPr>
      <w:rFonts w:ascii="inherit" w:eastAsia="Times New Roman" w:hAnsi="inherit" w:cs="Times New Roman"/>
      <w:b/>
      <w:bCs/>
      <w:color w:val="FFFFFF"/>
    </w:rPr>
  </w:style>
  <w:style w:type="paragraph" w:customStyle="1" w:styleId="heroheader1">
    <w:name w:val="hero__header1"/>
    <w:basedOn w:val="a"/>
    <w:rsid w:val="008F4EAD"/>
    <w:pPr>
      <w:spacing w:after="300"/>
    </w:pPr>
    <w:rPr>
      <w:rFonts w:ascii="inherit" w:eastAsia="Times New Roman" w:hAnsi="inherit" w:cs="Times New Roman"/>
    </w:rPr>
  </w:style>
  <w:style w:type="paragraph" w:customStyle="1" w:styleId="herodescription1">
    <w:name w:val="hero__description1"/>
    <w:basedOn w:val="a"/>
    <w:rsid w:val="008F4EAD"/>
    <w:pPr>
      <w:spacing w:after="225"/>
    </w:pPr>
    <w:rPr>
      <w:rFonts w:ascii="inherit" w:eastAsia="Times New Roman" w:hAnsi="inherit" w:cs="Times New Roman"/>
      <w:sz w:val="30"/>
      <w:szCs w:val="30"/>
    </w:rPr>
  </w:style>
  <w:style w:type="paragraph" w:customStyle="1" w:styleId="search-input-label1">
    <w:name w:val="search-input-label1"/>
    <w:basedOn w:val="a"/>
    <w:rsid w:val="008F4EAD"/>
    <w:pPr>
      <w:spacing w:after="75"/>
    </w:pPr>
    <w:rPr>
      <w:rFonts w:ascii="inherit" w:eastAsia="Times New Roman" w:hAnsi="inherit" w:cs="Times New Roman"/>
      <w:vanish/>
    </w:rPr>
  </w:style>
  <w:style w:type="paragraph" w:customStyle="1" w:styleId="button8">
    <w:name w:val="button8"/>
    <w:basedOn w:val="a"/>
    <w:rsid w:val="008F4EAD"/>
    <w:pPr>
      <w:pBdr>
        <w:top w:val="single" w:sz="6" w:space="0" w:color="FFFFFF"/>
        <w:left w:val="single" w:sz="6" w:space="0" w:color="FFFFFF"/>
        <w:bottom w:val="single" w:sz="6" w:space="0" w:color="FFFFFF"/>
        <w:right w:val="single" w:sz="6" w:space="0" w:color="FFFFFF"/>
      </w:pBdr>
    </w:pPr>
    <w:rPr>
      <w:rFonts w:ascii="Arial" w:eastAsia="Times New Roman" w:hAnsi="Arial" w:cs="Arial"/>
      <w:b/>
      <w:bCs/>
    </w:rPr>
  </w:style>
  <w:style w:type="paragraph" w:customStyle="1" w:styleId="header-impact-factor-sci1">
    <w:name w:val="header-impact-factor-sci1"/>
    <w:basedOn w:val="a"/>
    <w:rsid w:val="008F4EAD"/>
    <w:pPr>
      <w:shd w:val="clear" w:color="auto" w:fill="FAC902"/>
      <w:spacing w:line="180" w:lineRule="atLeast"/>
      <w:ind w:left="30"/>
      <w:jc w:val="center"/>
      <w:textAlignment w:val="center"/>
    </w:pPr>
    <w:rPr>
      <w:rFonts w:ascii="Georgia" w:eastAsia="Times New Roman" w:hAnsi="Georgia" w:cs="Times New Roman"/>
      <w:b/>
      <w:bCs/>
      <w:color w:val="404040"/>
      <w:spacing w:val="15"/>
      <w:sz w:val="16"/>
      <w:szCs w:val="16"/>
    </w:rPr>
  </w:style>
  <w:style w:type="paragraph" w:customStyle="1" w:styleId="text3">
    <w:name w:val="text3"/>
    <w:basedOn w:val="a"/>
    <w:rsid w:val="008F4EAD"/>
    <w:pPr>
      <w:spacing w:after="150" w:line="180" w:lineRule="atLeast"/>
    </w:pPr>
    <w:rPr>
      <w:rFonts w:ascii="inherit" w:eastAsia="Times New Roman" w:hAnsi="inherit" w:cs="Times New Roman"/>
      <w:sz w:val="16"/>
      <w:szCs w:val="16"/>
    </w:rPr>
  </w:style>
  <w:style w:type="paragraph" w:customStyle="1" w:styleId="number1">
    <w:name w:val="number1"/>
    <w:basedOn w:val="a"/>
    <w:rsid w:val="008F4EAD"/>
    <w:pPr>
      <w:spacing w:after="150" w:line="260" w:lineRule="atLeast"/>
    </w:pPr>
    <w:rPr>
      <w:rFonts w:ascii="inherit" w:eastAsia="Times New Roman" w:hAnsi="inherit" w:cs="Times New Roman"/>
      <w:sz w:val="26"/>
      <w:szCs w:val="26"/>
    </w:rPr>
  </w:style>
  <w:style w:type="paragraph" w:customStyle="1" w:styleId="lb1">
    <w:name w:val="lb1"/>
    <w:basedOn w:val="a"/>
    <w:rsid w:val="008F4EAD"/>
    <w:pPr>
      <w:spacing w:after="150"/>
    </w:pPr>
    <w:rPr>
      <w:rFonts w:ascii="inherit" w:eastAsia="Times New Roman" w:hAnsi="inherit" w:cs="Times New Roman"/>
      <w:sz w:val="20"/>
      <w:szCs w:val="20"/>
    </w:rPr>
  </w:style>
  <w:style w:type="paragraph" w:customStyle="1" w:styleId="field1">
    <w:name w:val="field1"/>
    <w:basedOn w:val="a"/>
    <w:rsid w:val="008F4EAD"/>
    <w:pPr>
      <w:spacing w:after="150"/>
      <w:ind w:left="1725"/>
    </w:pPr>
    <w:rPr>
      <w:rFonts w:ascii="inherit" w:eastAsia="Times New Roman" w:hAnsi="inherit" w:cs="Times New Roman"/>
    </w:rPr>
  </w:style>
  <w:style w:type="paragraph" w:customStyle="1" w:styleId="main-search-advanced1">
    <w:name w:val="main-search-advanced1"/>
    <w:basedOn w:val="a"/>
    <w:rsid w:val="008F4EAD"/>
    <w:pPr>
      <w:spacing w:after="150" w:line="330" w:lineRule="atLeast"/>
    </w:pPr>
    <w:rPr>
      <w:rFonts w:ascii="Arial" w:eastAsia="Times New Roman" w:hAnsi="Arial" w:cs="Arial"/>
      <w:color w:val="555555"/>
    </w:rPr>
  </w:style>
  <w:style w:type="paragraph" w:customStyle="1" w:styleId="main-search-clear1">
    <w:name w:val="main-search-clear1"/>
    <w:basedOn w:val="a"/>
    <w:rsid w:val="008F4EAD"/>
    <w:pPr>
      <w:spacing w:after="150" w:line="330" w:lineRule="atLeast"/>
    </w:pPr>
    <w:rPr>
      <w:rFonts w:ascii="Arial" w:eastAsia="Times New Roman" w:hAnsi="Arial" w:cs="Arial"/>
      <w:color w:val="555555"/>
    </w:rPr>
  </w:style>
  <w:style w:type="paragraph" w:customStyle="1" w:styleId="columns6">
    <w:name w:val="columns6"/>
    <w:basedOn w:val="a"/>
    <w:rsid w:val="008F4EAD"/>
    <w:pPr>
      <w:spacing w:after="150"/>
    </w:pPr>
    <w:rPr>
      <w:rFonts w:ascii="inherit" w:eastAsia="Times New Roman" w:hAnsi="inherit" w:cs="Times New Roman"/>
    </w:rPr>
  </w:style>
  <w:style w:type="paragraph" w:customStyle="1" w:styleId="journal-browser-container1">
    <w:name w:val="journal-browser-container1"/>
    <w:basedOn w:val="a"/>
    <w:rsid w:val="008F4EAD"/>
    <w:pPr>
      <w:shd w:val="clear" w:color="auto" w:fill="FFFFFF"/>
      <w:spacing w:after="150"/>
    </w:pPr>
    <w:rPr>
      <w:rFonts w:ascii="inherit" w:eastAsia="Times New Roman" w:hAnsi="inherit" w:cs="Times New Roman"/>
    </w:rPr>
  </w:style>
  <w:style w:type="paragraph" w:customStyle="1" w:styleId="footer-subscribecontainer1">
    <w:name w:val="footer-subscribe__container1"/>
    <w:basedOn w:val="a"/>
    <w:rsid w:val="008F4EAD"/>
    <w:pPr>
      <w:spacing w:after="150"/>
    </w:pPr>
    <w:rPr>
      <w:rFonts w:ascii="inherit" w:eastAsia="Times New Roman" w:hAnsi="inherit" w:cs="Times New Roman"/>
    </w:rPr>
  </w:style>
  <w:style w:type="paragraph" w:customStyle="1" w:styleId="columns7">
    <w:name w:val="columns7"/>
    <w:basedOn w:val="a"/>
    <w:rsid w:val="008F4EAD"/>
    <w:pPr>
      <w:spacing w:after="150"/>
    </w:pPr>
    <w:rPr>
      <w:rFonts w:ascii="inherit" w:eastAsia="Times New Roman" w:hAnsi="inherit" w:cs="Times New Roman"/>
    </w:rPr>
  </w:style>
  <w:style w:type="paragraph" w:customStyle="1" w:styleId="footer-links1">
    <w:name w:val="footer-links1"/>
    <w:basedOn w:val="a"/>
    <w:rsid w:val="008F4EAD"/>
    <w:pPr>
      <w:shd w:val="clear" w:color="auto" w:fill="454C66"/>
      <w:spacing w:after="150"/>
    </w:pPr>
    <w:rPr>
      <w:rFonts w:ascii="inherit" w:eastAsia="Times New Roman" w:hAnsi="inherit" w:cs="Times New Roman"/>
      <w:color w:val="FFFFFF"/>
    </w:rPr>
  </w:style>
  <w:style w:type="paragraph" w:customStyle="1" w:styleId="columns8">
    <w:name w:val="columns8"/>
    <w:basedOn w:val="a"/>
    <w:rsid w:val="008F4EAD"/>
    <w:pPr>
      <w:spacing w:after="150"/>
    </w:pPr>
    <w:rPr>
      <w:rFonts w:ascii="inherit" w:eastAsia="Times New Roman" w:hAnsi="inherit" w:cs="Times New Roman"/>
    </w:rPr>
  </w:style>
  <w:style w:type="paragraph" w:customStyle="1" w:styleId="custom-dropdown-area1">
    <w:name w:val="custom-dropdown-area1"/>
    <w:basedOn w:val="a"/>
    <w:rsid w:val="008F4EAD"/>
    <w:pPr>
      <w:shd w:val="clear" w:color="auto" w:fill="FFFFFF"/>
      <w:spacing w:after="150"/>
    </w:pPr>
    <w:rPr>
      <w:rFonts w:ascii="inherit" w:eastAsia="Times New Roman" w:hAnsi="inherit" w:cs="Times New Roman"/>
    </w:rPr>
  </w:style>
  <w:style w:type="paragraph" w:customStyle="1" w:styleId="radio-list-header1">
    <w:name w:val="radio-list-header1"/>
    <w:basedOn w:val="a"/>
    <w:rsid w:val="008F4EAD"/>
    <w:pPr>
      <w:spacing w:after="120"/>
    </w:pPr>
    <w:rPr>
      <w:rFonts w:ascii="inherit" w:eastAsia="Times New Roman" w:hAnsi="inherit" w:cs="Times New Roman"/>
    </w:rPr>
  </w:style>
  <w:style w:type="paragraph" w:customStyle="1" w:styleId="text-ees1">
    <w:name w:val="text-ees1"/>
    <w:basedOn w:val="a"/>
    <w:rsid w:val="008F4EAD"/>
    <w:pPr>
      <w:spacing w:after="150"/>
    </w:pPr>
    <w:rPr>
      <w:rFonts w:ascii="inherit" w:eastAsia="Times New Roman" w:hAnsi="inherit" w:cs="Times New Roman"/>
      <w:b/>
      <w:bCs/>
      <w:color w:val="4F5572"/>
    </w:rPr>
  </w:style>
  <w:style w:type="paragraph" w:customStyle="1" w:styleId="shadow-box1">
    <w:name w:val="shadow-box1"/>
    <w:basedOn w:val="a"/>
    <w:rsid w:val="008F4EAD"/>
    <w:pPr>
      <w:shd w:val="clear" w:color="auto" w:fill="FAFAFA"/>
      <w:spacing w:after="150"/>
    </w:pPr>
    <w:rPr>
      <w:rFonts w:ascii="inherit" w:eastAsia="Times New Roman" w:hAnsi="inherit" w:cs="Times New Roman"/>
    </w:rPr>
  </w:style>
  <w:style w:type="paragraph" w:customStyle="1" w:styleId="dashed-box1">
    <w:name w:val="dashed-box1"/>
    <w:basedOn w:val="a"/>
    <w:rsid w:val="008F4EAD"/>
    <w:pPr>
      <w:pBdr>
        <w:top w:val="dashed" w:sz="6" w:space="18" w:color="979797"/>
        <w:left w:val="dashed" w:sz="6" w:space="18" w:color="979797"/>
        <w:bottom w:val="dashed" w:sz="6" w:space="18" w:color="979797"/>
        <w:right w:val="dashed" w:sz="6" w:space="18" w:color="979797"/>
      </w:pBdr>
      <w:spacing w:after="150"/>
    </w:pPr>
    <w:rPr>
      <w:rFonts w:ascii="inherit" w:eastAsia="Times New Roman" w:hAnsi="inherit" w:cs="Times New Roman"/>
    </w:rPr>
  </w:style>
  <w:style w:type="paragraph" w:customStyle="1" w:styleId="custom-counter1">
    <w:name w:val="custom-counter1"/>
    <w:basedOn w:val="a"/>
    <w:rsid w:val="008F4EAD"/>
    <w:pPr>
      <w:spacing w:after="150"/>
      <w:ind w:left="600"/>
    </w:pPr>
    <w:rPr>
      <w:rFonts w:ascii="inherit" w:eastAsia="Times New Roman" w:hAnsi="inherit" w:cs="Times New Roman"/>
    </w:rPr>
  </w:style>
  <w:style w:type="paragraph" w:customStyle="1" w:styleId="get-a-quote1">
    <w:name w:val="get-a-quote1"/>
    <w:basedOn w:val="a"/>
    <w:rsid w:val="008F4EAD"/>
    <w:pPr>
      <w:spacing w:after="150" w:line="480" w:lineRule="auto"/>
    </w:pPr>
    <w:rPr>
      <w:rFonts w:ascii="SourceSansPro" w:eastAsia="Times New Roman" w:hAnsi="SourceSansPro" w:cs="Times New Roman"/>
      <w:color w:val="FFFFFF"/>
      <w:sz w:val="21"/>
      <w:szCs w:val="21"/>
    </w:rPr>
  </w:style>
  <w:style w:type="paragraph" w:customStyle="1" w:styleId="rectangle-1041">
    <w:name w:val="rectangle-1041"/>
    <w:basedOn w:val="a"/>
    <w:rsid w:val="008F4EAD"/>
    <w:pPr>
      <w:shd w:val="clear" w:color="auto" w:fill="EC4B53"/>
      <w:spacing w:after="150"/>
    </w:pPr>
    <w:rPr>
      <w:rFonts w:ascii="inherit" w:eastAsia="Times New Roman" w:hAnsi="inherit" w:cs="Times New Roman"/>
    </w:rPr>
  </w:style>
  <w:style w:type="paragraph" w:customStyle="1" w:styleId="rectangle-104a1">
    <w:name w:val="rectangle-104a1"/>
    <w:basedOn w:val="a"/>
    <w:rsid w:val="008F4EAD"/>
    <w:pPr>
      <w:shd w:val="clear" w:color="auto" w:fill="EC4B53"/>
      <w:spacing w:after="150"/>
    </w:pPr>
    <w:rPr>
      <w:rFonts w:ascii="inherit" w:eastAsia="Times New Roman" w:hAnsi="inherit" w:cs="Times New Roman"/>
    </w:rPr>
  </w:style>
  <w:style w:type="paragraph" w:customStyle="1" w:styleId="info-for-authors1">
    <w:name w:val="info-for-authors1"/>
    <w:basedOn w:val="a"/>
    <w:rsid w:val="008F4EAD"/>
    <w:pPr>
      <w:shd w:val="clear" w:color="auto" w:fill="FAFAFA"/>
      <w:spacing w:after="150"/>
    </w:pPr>
    <w:rPr>
      <w:rFonts w:ascii="inherit" w:eastAsia="Times New Roman" w:hAnsi="inherit" w:cs="Times New Roman"/>
    </w:rPr>
  </w:style>
  <w:style w:type="paragraph" w:customStyle="1" w:styleId="step21">
    <w:name w:val="step21"/>
    <w:basedOn w:val="a"/>
    <w:rsid w:val="008F4EAD"/>
    <w:pPr>
      <w:spacing w:after="150"/>
    </w:pPr>
    <w:rPr>
      <w:rFonts w:ascii="inherit" w:eastAsia="Times New Roman" w:hAnsi="inherit" w:cs="Times New Roman"/>
      <w:vanish/>
    </w:rPr>
  </w:style>
  <w:style w:type="paragraph" w:customStyle="1" w:styleId="step31">
    <w:name w:val="step31"/>
    <w:basedOn w:val="a"/>
    <w:rsid w:val="008F4EAD"/>
    <w:pPr>
      <w:spacing w:after="150"/>
    </w:pPr>
    <w:rPr>
      <w:rFonts w:ascii="inherit" w:eastAsia="Times New Roman" w:hAnsi="inherit" w:cs="Times New Roman"/>
      <w:vanish/>
    </w:rPr>
  </w:style>
  <w:style w:type="paragraph" w:customStyle="1" w:styleId="step231">
    <w:name w:val="step231"/>
    <w:basedOn w:val="a"/>
    <w:rsid w:val="008F4EAD"/>
    <w:pPr>
      <w:spacing w:after="150"/>
    </w:pPr>
    <w:rPr>
      <w:rFonts w:ascii="inherit" w:eastAsia="Times New Roman" w:hAnsi="inherit" w:cs="Times New Roman"/>
      <w:vanish/>
    </w:rPr>
  </w:style>
  <w:style w:type="paragraph" w:customStyle="1" w:styleId="info-for-authors-number1">
    <w:name w:val="info-for-authors-number1"/>
    <w:basedOn w:val="a"/>
    <w:rsid w:val="008F4EAD"/>
    <w:pPr>
      <w:spacing w:after="150"/>
    </w:pPr>
    <w:rPr>
      <w:rFonts w:ascii="inherit" w:eastAsia="Times New Roman" w:hAnsi="inherit" w:cs="Times New Roman"/>
      <w:b/>
      <w:bCs/>
      <w:color w:val="4F5572"/>
      <w:sz w:val="75"/>
      <w:szCs w:val="75"/>
    </w:rPr>
  </w:style>
  <w:style w:type="paragraph" w:customStyle="1" w:styleId="info-for-authors-text1">
    <w:name w:val="info-for-authors-text1"/>
    <w:basedOn w:val="a"/>
    <w:rsid w:val="008F4EAD"/>
    <w:pPr>
      <w:spacing w:after="150"/>
    </w:pPr>
    <w:rPr>
      <w:rFonts w:ascii="Georgia" w:eastAsia="Times New Roman" w:hAnsi="Georgia" w:cs="Times New Roman"/>
      <w:color w:val="9B9B9B"/>
      <w:sz w:val="21"/>
      <w:szCs w:val="21"/>
    </w:rPr>
  </w:style>
  <w:style w:type="paragraph" w:customStyle="1" w:styleId="tracking-your-edit1">
    <w:name w:val="tracking-your-edit1"/>
    <w:basedOn w:val="a"/>
    <w:rsid w:val="008F4EAD"/>
    <w:rPr>
      <w:rFonts w:ascii="inherit" w:eastAsia="Times New Roman" w:hAnsi="inherit" w:cs="Times New Roman"/>
    </w:rPr>
  </w:style>
  <w:style w:type="paragraph" w:customStyle="1" w:styleId="orbit-caption5">
    <w:name w:val="orbit-caption5"/>
    <w:basedOn w:val="a"/>
    <w:rsid w:val="008F4EAD"/>
    <w:pPr>
      <w:spacing w:after="150"/>
    </w:pPr>
    <w:rPr>
      <w:rFonts w:ascii="inherit" w:eastAsia="Times New Roman" w:hAnsi="inherit" w:cs="Times New Roman"/>
      <w:color w:val="333333"/>
    </w:rPr>
  </w:style>
  <w:style w:type="paragraph" w:customStyle="1" w:styleId="ui-menu1">
    <w:name w:val="ui-menu1"/>
    <w:basedOn w:val="a"/>
    <w:rsid w:val="008F4EAD"/>
    <w:rPr>
      <w:rFonts w:ascii="inherit" w:eastAsia="Times New Roman" w:hAnsi="inherit" w:cs="Times New Roman"/>
    </w:rPr>
  </w:style>
  <w:style w:type="paragraph" w:customStyle="1" w:styleId="ui-menu-item1">
    <w:name w:val="ui-menu-item1"/>
    <w:basedOn w:val="a"/>
    <w:rsid w:val="008F4EAD"/>
    <w:rPr>
      <w:rFonts w:ascii="inherit" w:eastAsia="Times New Roman" w:hAnsi="inherit" w:cs="Times New Roman"/>
    </w:rPr>
  </w:style>
  <w:style w:type="paragraph" w:customStyle="1" w:styleId="ui-menu-divider1">
    <w:name w:val="ui-menu-divider1"/>
    <w:basedOn w:val="a"/>
    <w:rsid w:val="008F4EAD"/>
    <w:pPr>
      <w:spacing w:before="75" w:after="75" w:line="0" w:lineRule="auto"/>
      <w:ind w:left="-30" w:right="-30"/>
    </w:pPr>
    <w:rPr>
      <w:rFonts w:ascii="inherit" w:eastAsia="Times New Roman" w:hAnsi="inherit" w:cs="Times New Roman"/>
      <w:sz w:val="2"/>
      <w:szCs w:val="2"/>
    </w:rPr>
  </w:style>
  <w:style w:type="paragraph" w:customStyle="1" w:styleId="ui-state-disabled1">
    <w:name w:val="ui-state-disabled1"/>
    <w:basedOn w:val="a"/>
    <w:rsid w:val="008F4EAD"/>
    <w:pPr>
      <w:spacing w:before="96" w:after="48"/>
    </w:pPr>
    <w:rPr>
      <w:rFonts w:ascii="inherit" w:eastAsia="Times New Roman" w:hAnsi="inherit" w:cs="Times New Roman"/>
    </w:rPr>
  </w:style>
  <w:style w:type="paragraph" w:customStyle="1" w:styleId="ui-slider-handle2">
    <w:name w:val="ui-slider-handle2"/>
    <w:basedOn w:val="a"/>
    <w:rsid w:val="008F4EAD"/>
    <w:pPr>
      <w:spacing w:after="150"/>
    </w:pPr>
    <w:rPr>
      <w:rFonts w:ascii="inherit" w:eastAsia="Times New Roman" w:hAnsi="inherit" w:cs="Times New Roman"/>
    </w:rPr>
  </w:style>
  <w:style w:type="paragraph" w:customStyle="1" w:styleId="ui-slider-range2">
    <w:name w:val="ui-slider-range2"/>
    <w:basedOn w:val="a"/>
    <w:rsid w:val="008F4EAD"/>
    <w:pPr>
      <w:spacing w:after="150"/>
    </w:pPr>
    <w:rPr>
      <w:rFonts w:ascii="inherit" w:eastAsia="Times New Roman" w:hAnsi="inherit" w:cs="Times New Roman"/>
      <w:sz w:val="17"/>
      <w:szCs w:val="17"/>
    </w:rPr>
  </w:style>
  <w:style w:type="paragraph" w:customStyle="1" w:styleId="ui-slider-handle3">
    <w:name w:val="ui-slider-handle3"/>
    <w:basedOn w:val="a"/>
    <w:rsid w:val="008F4EAD"/>
    <w:pPr>
      <w:spacing w:after="150"/>
      <w:ind w:left="-144"/>
    </w:pPr>
    <w:rPr>
      <w:rFonts w:ascii="inherit" w:eastAsia="Times New Roman" w:hAnsi="inherit" w:cs="Times New Roman"/>
    </w:rPr>
  </w:style>
  <w:style w:type="paragraph" w:customStyle="1" w:styleId="ui-slider-handle4">
    <w:name w:val="ui-slider-handle4"/>
    <w:basedOn w:val="a"/>
    <w:rsid w:val="008F4EAD"/>
    <w:rPr>
      <w:rFonts w:ascii="inherit" w:eastAsia="Times New Roman" w:hAnsi="inherit" w:cs="Times New Roman"/>
    </w:rPr>
  </w:style>
  <w:style w:type="paragraph" w:customStyle="1" w:styleId="ui-slider-range3">
    <w:name w:val="ui-slider-range3"/>
    <w:basedOn w:val="a"/>
    <w:rsid w:val="008F4EAD"/>
    <w:pPr>
      <w:spacing w:after="150"/>
    </w:pPr>
    <w:rPr>
      <w:rFonts w:ascii="inherit" w:eastAsia="Times New Roman" w:hAnsi="inherit" w:cs="Times New Roman"/>
    </w:rPr>
  </w:style>
  <w:style w:type="paragraph" w:customStyle="1" w:styleId="ui-tooltip1">
    <w:name w:val="ui-tooltip1"/>
    <w:basedOn w:val="a"/>
    <w:rsid w:val="008F4EAD"/>
    <w:pPr>
      <w:spacing w:after="150"/>
    </w:pPr>
    <w:rPr>
      <w:rFonts w:ascii="inherit" w:eastAsia="Times New Roman" w:hAnsi="inherit" w:cs="Times New Roman"/>
    </w:rPr>
  </w:style>
  <w:style w:type="paragraph" w:customStyle="1" w:styleId="ui-widget1">
    <w:name w:val="ui-widget1"/>
    <w:basedOn w:val="a"/>
    <w:rsid w:val="008F4EAD"/>
    <w:pPr>
      <w:spacing w:after="150"/>
    </w:pPr>
    <w:rPr>
      <w:rFonts w:ascii="Arial" w:eastAsia="Times New Roman" w:hAnsi="Arial" w:cs="Arial"/>
    </w:rPr>
  </w:style>
  <w:style w:type="paragraph" w:customStyle="1" w:styleId="ui-state-default4">
    <w:name w:val="ui-state-default4"/>
    <w:basedOn w:val="a"/>
    <w:rsid w:val="008F4EAD"/>
    <w:pPr>
      <w:pBdr>
        <w:top w:val="single" w:sz="6" w:space="0" w:color="C5C5C5"/>
        <w:left w:val="single" w:sz="6" w:space="0" w:color="C5C5C5"/>
        <w:bottom w:val="single" w:sz="6" w:space="0" w:color="C5C5C5"/>
        <w:right w:val="single" w:sz="6" w:space="0" w:color="C5C5C5"/>
      </w:pBdr>
      <w:shd w:val="clear" w:color="auto" w:fill="F6F6F6"/>
      <w:spacing w:after="150"/>
    </w:pPr>
    <w:rPr>
      <w:rFonts w:ascii="inherit" w:eastAsia="Times New Roman" w:hAnsi="inherit" w:cs="Times New Roman"/>
      <w:color w:val="454545"/>
    </w:rPr>
  </w:style>
  <w:style w:type="paragraph" w:customStyle="1" w:styleId="ui-state-default5">
    <w:name w:val="ui-state-default5"/>
    <w:basedOn w:val="a"/>
    <w:rsid w:val="008F4EAD"/>
    <w:pPr>
      <w:pBdr>
        <w:top w:val="single" w:sz="6" w:space="0" w:color="C5C5C5"/>
        <w:left w:val="single" w:sz="6" w:space="0" w:color="C5C5C5"/>
        <w:bottom w:val="single" w:sz="6" w:space="0" w:color="C5C5C5"/>
        <w:right w:val="single" w:sz="6" w:space="0" w:color="C5C5C5"/>
      </w:pBdr>
      <w:shd w:val="clear" w:color="auto" w:fill="F6F6F6"/>
      <w:spacing w:after="150"/>
    </w:pPr>
    <w:rPr>
      <w:rFonts w:ascii="inherit" w:eastAsia="Times New Roman" w:hAnsi="inherit" w:cs="Times New Roman"/>
      <w:color w:val="454545"/>
    </w:rPr>
  </w:style>
  <w:style w:type="paragraph" w:customStyle="1" w:styleId="ui-state-hover1">
    <w:name w:val="ui-state-hover1"/>
    <w:basedOn w:val="a"/>
    <w:rsid w:val="008F4EAD"/>
    <w:pPr>
      <w:pBdr>
        <w:top w:val="single" w:sz="6" w:space="0" w:color="CCCCCC"/>
        <w:left w:val="single" w:sz="6" w:space="0" w:color="CCCCCC"/>
        <w:bottom w:val="single" w:sz="6" w:space="0" w:color="CCCCCC"/>
        <w:right w:val="single" w:sz="6" w:space="0" w:color="CCCCCC"/>
      </w:pBdr>
      <w:shd w:val="clear" w:color="auto" w:fill="EDEDED"/>
      <w:spacing w:after="150"/>
    </w:pPr>
    <w:rPr>
      <w:rFonts w:ascii="inherit" w:eastAsia="Times New Roman" w:hAnsi="inherit" w:cs="Times New Roman"/>
      <w:color w:val="2B2B2B"/>
    </w:rPr>
  </w:style>
  <w:style w:type="paragraph" w:customStyle="1" w:styleId="ui-state-hover2">
    <w:name w:val="ui-state-hover2"/>
    <w:basedOn w:val="a"/>
    <w:rsid w:val="008F4EAD"/>
    <w:pPr>
      <w:pBdr>
        <w:top w:val="single" w:sz="6" w:space="0" w:color="CCCCCC"/>
        <w:left w:val="single" w:sz="6" w:space="0" w:color="CCCCCC"/>
        <w:bottom w:val="single" w:sz="6" w:space="0" w:color="CCCCCC"/>
        <w:right w:val="single" w:sz="6" w:space="0" w:color="CCCCCC"/>
      </w:pBdr>
      <w:shd w:val="clear" w:color="auto" w:fill="EDEDED"/>
      <w:spacing w:after="150"/>
    </w:pPr>
    <w:rPr>
      <w:rFonts w:ascii="inherit" w:eastAsia="Times New Roman" w:hAnsi="inherit" w:cs="Times New Roman"/>
      <w:color w:val="2B2B2B"/>
    </w:rPr>
  </w:style>
  <w:style w:type="paragraph" w:customStyle="1" w:styleId="ui-state-focus1">
    <w:name w:val="ui-state-focus1"/>
    <w:basedOn w:val="a"/>
    <w:rsid w:val="008F4EAD"/>
    <w:pPr>
      <w:pBdr>
        <w:top w:val="single" w:sz="6" w:space="0" w:color="CCCCCC"/>
        <w:left w:val="single" w:sz="6" w:space="0" w:color="CCCCCC"/>
        <w:bottom w:val="single" w:sz="6" w:space="0" w:color="CCCCCC"/>
        <w:right w:val="single" w:sz="6" w:space="0" w:color="CCCCCC"/>
      </w:pBdr>
      <w:shd w:val="clear" w:color="auto" w:fill="EDEDED"/>
      <w:spacing w:after="150"/>
    </w:pPr>
    <w:rPr>
      <w:rFonts w:ascii="inherit" w:eastAsia="Times New Roman" w:hAnsi="inherit" w:cs="Times New Roman"/>
      <w:color w:val="2B2B2B"/>
    </w:rPr>
  </w:style>
  <w:style w:type="paragraph" w:customStyle="1" w:styleId="ui-state-focus2">
    <w:name w:val="ui-state-focus2"/>
    <w:basedOn w:val="a"/>
    <w:rsid w:val="008F4EAD"/>
    <w:pPr>
      <w:pBdr>
        <w:top w:val="single" w:sz="6" w:space="0" w:color="CCCCCC"/>
        <w:left w:val="single" w:sz="6" w:space="0" w:color="CCCCCC"/>
        <w:bottom w:val="single" w:sz="6" w:space="0" w:color="CCCCCC"/>
        <w:right w:val="single" w:sz="6" w:space="0" w:color="CCCCCC"/>
      </w:pBdr>
      <w:shd w:val="clear" w:color="auto" w:fill="EDEDED"/>
      <w:spacing w:after="150"/>
    </w:pPr>
    <w:rPr>
      <w:rFonts w:ascii="inherit" w:eastAsia="Times New Roman" w:hAnsi="inherit" w:cs="Times New Roman"/>
      <w:color w:val="2B2B2B"/>
    </w:rPr>
  </w:style>
  <w:style w:type="paragraph" w:customStyle="1" w:styleId="ui-state-active1">
    <w:name w:val="ui-state-active1"/>
    <w:basedOn w:val="a"/>
    <w:rsid w:val="008F4EAD"/>
    <w:pPr>
      <w:pBdr>
        <w:top w:val="single" w:sz="6" w:space="0" w:color="003EFF"/>
        <w:left w:val="single" w:sz="6" w:space="0" w:color="003EFF"/>
        <w:bottom w:val="single" w:sz="6" w:space="0" w:color="003EFF"/>
        <w:right w:val="single" w:sz="6" w:space="0" w:color="003EFF"/>
      </w:pBdr>
      <w:shd w:val="clear" w:color="auto" w:fill="007FFF"/>
      <w:spacing w:after="150"/>
    </w:pPr>
    <w:rPr>
      <w:rFonts w:ascii="inherit" w:eastAsia="Times New Roman" w:hAnsi="inherit" w:cs="Times New Roman"/>
      <w:color w:val="FFFFFF"/>
    </w:rPr>
  </w:style>
  <w:style w:type="paragraph" w:customStyle="1" w:styleId="ui-state-active2">
    <w:name w:val="ui-state-active2"/>
    <w:basedOn w:val="a"/>
    <w:rsid w:val="008F4EAD"/>
    <w:pPr>
      <w:pBdr>
        <w:top w:val="single" w:sz="6" w:space="0" w:color="003EFF"/>
        <w:left w:val="single" w:sz="6" w:space="0" w:color="003EFF"/>
        <w:bottom w:val="single" w:sz="6" w:space="0" w:color="003EFF"/>
        <w:right w:val="single" w:sz="6" w:space="0" w:color="003EFF"/>
      </w:pBdr>
      <w:shd w:val="clear" w:color="auto" w:fill="007FFF"/>
      <w:spacing w:after="150"/>
    </w:pPr>
    <w:rPr>
      <w:rFonts w:ascii="inherit" w:eastAsia="Times New Roman" w:hAnsi="inherit" w:cs="Times New Roman"/>
      <w:color w:val="FFFFFF"/>
    </w:rPr>
  </w:style>
  <w:style w:type="paragraph" w:customStyle="1" w:styleId="ui-state-highlight1">
    <w:name w:val="ui-state-highlight1"/>
    <w:basedOn w:val="a"/>
    <w:rsid w:val="008F4EAD"/>
    <w:pPr>
      <w:pBdr>
        <w:top w:val="single" w:sz="6" w:space="0" w:color="DAD55E"/>
        <w:left w:val="single" w:sz="6" w:space="0" w:color="DAD55E"/>
        <w:bottom w:val="single" w:sz="6" w:space="0" w:color="DAD55E"/>
        <w:right w:val="single" w:sz="6" w:space="0" w:color="DAD55E"/>
      </w:pBdr>
      <w:shd w:val="clear" w:color="auto" w:fill="FFFA90"/>
      <w:spacing w:after="150"/>
    </w:pPr>
    <w:rPr>
      <w:rFonts w:ascii="inherit" w:eastAsia="Times New Roman" w:hAnsi="inherit" w:cs="Times New Roman"/>
      <w:color w:val="777620"/>
    </w:rPr>
  </w:style>
  <w:style w:type="paragraph" w:customStyle="1" w:styleId="ui-state-highlight2">
    <w:name w:val="ui-state-highlight2"/>
    <w:basedOn w:val="a"/>
    <w:rsid w:val="008F4EAD"/>
    <w:pPr>
      <w:pBdr>
        <w:top w:val="single" w:sz="6" w:space="0" w:color="DAD55E"/>
        <w:left w:val="single" w:sz="6" w:space="0" w:color="DAD55E"/>
        <w:bottom w:val="single" w:sz="6" w:space="0" w:color="DAD55E"/>
        <w:right w:val="single" w:sz="6" w:space="0" w:color="DAD55E"/>
      </w:pBdr>
      <w:shd w:val="clear" w:color="auto" w:fill="FFFA90"/>
      <w:spacing w:after="150"/>
    </w:pPr>
    <w:rPr>
      <w:rFonts w:ascii="inherit" w:eastAsia="Times New Roman" w:hAnsi="inherit" w:cs="Times New Roman"/>
      <w:color w:val="777620"/>
    </w:rPr>
  </w:style>
  <w:style w:type="paragraph" w:customStyle="1" w:styleId="ui-state-error1">
    <w:name w:val="ui-state-error1"/>
    <w:basedOn w:val="a"/>
    <w:rsid w:val="008F4EAD"/>
    <w:pPr>
      <w:pBdr>
        <w:top w:val="single" w:sz="6" w:space="0" w:color="F1A899"/>
        <w:left w:val="single" w:sz="6" w:space="0" w:color="F1A899"/>
        <w:bottom w:val="single" w:sz="6" w:space="0" w:color="F1A899"/>
        <w:right w:val="single" w:sz="6" w:space="0" w:color="F1A899"/>
      </w:pBdr>
      <w:shd w:val="clear" w:color="auto" w:fill="FDDFDF"/>
      <w:spacing w:after="150"/>
    </w:pPr>
    <w:rPr>
      <w:rFonts w:ascii="inherit" w:eastAsia="Times New Roman" w:hAnsi="inherit" w:cs="Times New Roman"/>
      <w:color w:val="5F3F3F"/>
    </w:rPr>
  </w:style>
  <w:style w:type="paragraph" w:customStyle="1" w:styleId="ui-state-error2">
    <w:name w:val="ui-state-error2"/>
    <w:basedOn w:val="a"/>
    <w:rsid w:val="008F4EAD"/>
    <w:pPr>
      <w:pBdr>
        <w:top w:val="single" w:sz="6" w:space="0" w:color="F1A899"/>
        <w:left w:val="single" w:sz="6" w:space="0" w:color="F1A899"/>
        <w:bottom w:val="single" w:sz="6" w:space="0" w:color="F1A899"/>
        <w:right w:val="single" w:sz="6" w:space="0" w:color="F1A899"/>
      </w:pBdr>
      <w:shd w:val="clear" w:color="auto" w:fill="FDDFDF"/>
      <w:spacing w:after="150"/>
    </w:pPr>
    <w:rPr>
      <w:rFonts w:ascii="inherit" w:eastAsia="Times New Roman" w:hAnsi="inherit" w:cs="Times New Roman"/>
      <w:color w:val="5F3F3F"/>
    </w:rPr>
  </w:style>
  <w:style w:type="paragraph" w:customStyle="1" w:styleId="ui-state-error-text1">
    <w:name w:val="ui-state-error-text1"/>
    <w:basedOn w:val="a"/>
    <w:rsid w:val="008F4EAD"/>
    <w:pPr>
      <w:spacing w:after="150"/>
    </w:pPr>
    <w:rPr>
      <w:rFonts w:ascii="inherit" w:eastAsia="Times New Roman" w:hAnsi="inherit" w:cs="Times New Roman"/>
      <w:color w:val="5F3F3F"/>
    </w:rPr>
  </w:style>
  <w:style w:type="paragraph" w:customStyle="1" w:styleId="ui-state-error-text2">
    <w:name w:val="ui-state-error-text2"/>
    <w:basedOn w:val="a"/>
    <w:rsid w:val="008F4EAD"/>
    <w:pPr>
      <w:spacing w:after="150"/>
    </w:pPr>
    <w:rPr>
      <w:rFonts w:ascii="inherit" w:eastAsia="Times New Roman" w:hAnsi="inherit" w:cs="Times New Roman"/>
      <w:color w:val="5F3F3F"/>
    </w:rPr>
  </w:style>
  <w:style w:type="paragraph" w:customStyle="1" w:styleId="ui-priority-primary1">
    <w:name w:val="ui-priority-primary1"/>
    <w:basedOn w:val="a"/>
    <w:rsid w:val="008F4EAD"/>
    <w:pPr>
      <w:spacing w:after="150"/>
    </w:pPr>
    <w:rPr>
      <w:rFonts w:ascii="inherit" w:eastAsia="Times New Roman" w:hAnsi="inherit" w:cs="Times New Roman"/>
      <w:b/>
      <w:bCs/>
    </w:rPr>
  </w:style>
  <w:style w:type="paragraph" w:customStyle="1" w:styleId="ui-priority-primary2">
    <w:name w:val="ui-priority-primary2"/>
    <w:basedOn w:val="a"/>
    <w:rsid w:val="008F4EAD"/>
    <w:pPr>
      <w:spacing w:after="150"/>
    </w:pPr>
    <w:rPr>
      <w:rFonts w:ascii="inherit" w:eastAsia="Times New Roman" w:hAnsi="inherit" w:cs="Times New Roman"/>
      <w:b/>
      <w:bCs/>
    </w:rPr>
  </w:style>
  <w:style w:type="paragraph" w:customStyle="1" w:styleId="ui-priority-secondary1">
    <w:name w:val="ui-priority-secondary1"/>
    <w:basedOn w:val="a"/>
    <w:rsid w:val="008F4EAD"/>
    <w:pPr>
      <w:spacing w:after="150"/>
    </w:pPr>
    <w:rPr>
      <w:rFonts w:ascii="inherit" w:eastAsia="Times New Roman" w:hAnsi="inherit" w:cs="Times New Roman"/>
    </w:rPr>
  </w:style>
  <w:style w:type="paragraph" w:customStyle="1" w:styleId="ui-priority-secondary2">
    <w:name w:val="ui-priority-secondary2"/>
    <w:basedOn w:val="a"/>
    <w:rsid w:val="008F4EAD"/>
    <w:pPr>
      <w:spacing w:after="150"/>
    </w:pPr>
    <w:rPr>
      <w:rFonts w:ascii="inherit" w:eastAsia="Times New Roman" w:hAnsi="inherit" w:cs="Times New Roman"/>
    </w:rPr>
  </w:style>
  <w:style w:type="paragraph" w:customStyle="1" w:styleId="ui-state-disabled2">
    <w:name w:val="ui-state-disabled2"/>
    <w:basedOn w:val="a"/>
    <w:rsid w:val="008F4EAD"/>
    <w:pPr>
      <w:spacing w:after="150"/>
    </w:pPr>
    <w:rPr>
      <w:rFonts w:ascii="inherit" w:eastAsia="Times New Roman" w:hAnsi="inherit" w:cs="Times New Roman"/>
    </w:rPr>
  </w:style>
  <w:style w:type="paragraph" w:customStyle="1" w:styleId="ui-state-disabled3">
    <w:name w:val="ui-state-disabled3"/>
    <w:basedOn w:val="a"/>
    <w:rsid w:val="008F4EAD"/>
    <w:pPr>
      <w:spacing w:after="150"/>
    </w:pPr>
    <w:rPr>
      <w:rFonts w:ascii="inherit" w:eastAsia="Times New Roman" w:hAnsi="inherit" w:cs="Times New Roman"/>
    </w:rPr>
  </w:style>
  <w:style w:type="paragraph" w:customStyle="1" w:styleId="ui-icon2">
    <w:name w:val="ui-icon2"/>
    <w:basedOn w:val="a"/>
    <w:rsid w:val="008F4EAD"/>
    <w:pPr>
      <w:spacing w:after="150"/>
      <w:ind w:firstLine="7343"/>
    </w:pPr>
    <w:rPr>
      <w:rFonts w:ascii="inherit" w:eastAsia="Times New Roman" w:hAnsi="inherit" w:cs="Times New Roman"/>
    </w:rPr>
  </w:style>
  <w:style w:type="paragraph" w:customStyle="1" w:styleId="ui-icon3">
    <w:name w:val="ui-icon3"/>
    <w:basedOn w:val="a"/>
    <w:rsid w:val="008F4EAD"/>
    <w:pPr>
      <w:spacing w:after="150"/>
      <w:ind w:firstLine="7343"/>
    </w:pPr>
    <w:rPr>
      <w:rFonts w:ascii="inherit" w:eastAsia="Times New Roman" w:hAnsi="inherit" w:cs="Times New Roman"/>
    </w:rPr>
  </w:style>
  <w:style w:type="paragraph" w:customStyle="1" w:styleId="ui-icon4">
    <w:name w:val="ui-icon4"/>
    <w:basedOn w:val="a"/>
    <w:rsid w:val="008F4EAD"/>
    <w:pPr>
      <w:spacing w:after="150"/>
      <w:ind w:firstLine="7343"/>
    </w:pPr>
    <w:rPr>
      <w:rFonts w:ascii="inherit" w:eastAsia="Times New Roman" w:hAnsi="inherit" w:cs="Times New Roman"/>
    </w:rPr>
  </w:style>
  <w:style w:type="paragraph" w:customStyle="1" w:styleId="ui-icon5">
    <w:name w:val="ui-icon5"/>
    <w:basedOn w:val="a"/>
    <w:rsid w:val="008F4EAD"/>
    <w:pPr>
      <w:spacing w:after="150"/>
      <w:ind w:firstLine="7343"/>
    </w:pPr>
    <w:rPr>
      <w:rFonts w:ascii="inherit" w:eastAsia="Times New Roman" w:hAnsi="inherit" w:cs="Times New Roman"/>
    </w:rPr>
  </w:style>
  <w:style w:type="paragraph" w:customStyle="1" w:styleId="ui-icon6">
    <w:name w:val="ui-icon6"/>
    <w:basedOn w:val="a"/>
    <w:rsid w:val="008F4EAD"/>
    <w:pPr>
      <w:spacing w:after="150"/>
      <w:ind w:firstLine="7343"/>
    </w:pPr>
    <w:rPr>
      <w:rFonts w:ascii="inherit" w:eastAsia="Times New Roman" w:hAnsi="inherit" w:cs="Times New Roman"/>
    </w:rPr>
  </w:style>
  <w:style w:type="paragraph" w:customStyle="1" w:styleId="ui-icon7">
    <w:name w:val="ui-icon7"/>
    <w:basedOn w:val="a"/>
    <w:rsid w:val="008F4EAD"/>
    <w:pPr>
      <w:spacing w:after="150"/>
      <w:ind w:firstLine="7343"/>
    </w:pPr>
    <w:rPr>
      <w:rFonts w:ascii="inherit" w:eastAsia="Times New Roman" w:hAnsi="inherit" w:cs="Times New Roman"/>
    </w:rPr>
  </w:style>
  <w:style w:type="paragraph" w:customStyle="1" w:styleId="ui-icon8">
    <w:name w:val="ui-icon8"/>
    <w:basedOn w:val="a"/>
    <w:rsid w:val="008F4EAD"/>
    <w:pPr>
      <w:spacing w:after="150"/>
      <w:ind w:firstLine="7343"/>
    </w:pPr>
    <w:rPr>
      <w:rFonts w:ascii="inherit" w:eastAsia="Times New Roman" w:hAnsi="inherit" w:cs="Times New Roman"/>
    </w:rPr>
  </w:style>
  <w:style w:type="paragraph" w:customStyle="1" w:styleId="ui-icon9">
    <w:name w:val="ui-icon9"/>
    <w:basedOn w:val="a"/>
    <w:rsid w:val="008F4EAD"/>
    <w:pPr>
      <w:spacing w:after="150"/>
      <w:ind w:firstLine="7343"/>
    </w:pPr>
    <w:rPr>
      <w:rFonts w:ascii="inherit" w:eastAsia="Times New Roman" w:hAnsi="inherit" w:cs="Times New Roman"/>
    </w:rPr>
  </w:style>
  <w:style w:type="paragraph" w:customStyle="1" w:styleId="ui-icon10">
    <w:name w:val="ui-icon10"/>
    <w:basedOn w:val="a"/>
    <w:rsid w:val="008F4EAD"/>
    <w:pPr>
      <w:spacing w:after="150"/>
      <w:ind w:firstLine="7343"/>
    </w:pPr>
    <w:rPr>
      <w:rFonts w:ascii="inherit" w:eastAsia="Times New Roman" w:hAnsi="inherit" w:cs="Times New Roman"/>
    </w:rPr>
  </w:style>
  <w:style w:type="paragraph" w:customStyle="1" w:styleId="mfp-content1">
    <w:name w:val="mfp-content1"/>
    <w:basedOn w:val="a"/>
    <w:rsid w:val="008F4EAD"/>
    <w:pPr>
      <w:textAlignment w:val="center"/>
    </w:pPr>
    <w:rPr>
      <w:rFonts w:ascii="inherit" w:eastAsia="Times New Roman" w:hAnsi="inherit" w:cs="Times New Roman"/>
    </w:rPr>
  </w:style>
  <w:style w:type="paragraph" w:customStyle="1" w:styleId="mfp-content2">
    <w:name w:val="mfp-content2"/>
    <w:basedOn w:val="a"/>
    <w:rsid w:val="008F4EAD"/>
    <w:pPr>
      <w:textAlignment w:val="center"/>
    </w:pPr>
    <w:rPr>
      <w:rFonts w:ascii="inherit" w:eastAsia="Times New Roman" w:hAnsi="inherit" w:cs="Times New Roman"/>
    </w:rPr>
  </w:style>
  <w:style w:type="paragraph" w:customStyle="1" w:styleId="mfp-content3">
    <w:name w:val="mfp-content3"/>
    <w:basedOn w:val="a"/>
    <w:rsid w:val="008F4EAD"/>
    <w:pPr>
      <w:textAlignment w:val="center"/>
    </w:pPr>
    <w:rPr>
      <w:rFonts w:ascii="inherit" w:eastAsia="Times New Roman" w:hAnsi="inherit" w:cs="Times New Roman"/>
      <w:vanish/>
    </w:rPr>
  </w:style>
  <w:style w:type="paragraph" w:customStyle="1" w:styleId="mfp-preloader1">
    <w:name w:val="mfp-preloader1"/>
    <w:basedOn w:val="a"/>
    <w:rsid w:val="008F4EAD"/>
    <w:pPr>
      <w:spacing w:after="150"/>
      <w:jc w:val="center"/>
    </w:pPr>
    <w:rPr>
      <w:rFonts w:ascii="inherit" w:eastAsia="Times New Roman" w:hAnsi="inherit" w:cs="Times New Roman"/>
      <w:vanish/>
      <w:color w:val="CCCCCC"/>
    </w:rPr>
  </w:style>
  <w:style w:type="paragraph" w:customStyle="1" w:styleId="mfp-close1">
    <w:name w:val="mfp-close1"/>
    <w:basedOn w:val="a"/>
    <w:rsid w:val="008F4EAD"/>
    <w:pPr>
      <w:spacing w:after="150" w:line="660" w:lineRule="atLeast"/>
      <w:jc w:val="center"/>
    </w:pPr>
    <w:rPr>
      <w:rFonts w:ascii="Arial" w:eastAsia="Times New Roman" w:hAnsi="Arial" w:cs="Arial"/>
      <w:color w:val="333333"/>
      <w:sz w:val="42"/>
      <w:szCs w:val="42"/>
    </w:rPr>
  </w:style>
  <w:style w:type="paragraph" w:customStyle="1" w:styleId="mfp-close2">
    <w:name w:val="mfp-close2"/>
    <w:basedOn w:val="a"/>
    <w:rsid w:val="008F4EAD"/>
    <w:pPr>
      <w:spacing w:after="150" w:line="660" w:lineRule="atLeast"/>
      <w:jc w:val="right"/>
    </w:pPr>
    <w:rPr>
      <w:rFonts w:ascii="Arial" w:eastAsia="Times New Roman" w:hAnsi="Arial" w:cs="Arial"/>
      <w:color w:val="FFFFFF"/>
      <w:sz w:val="42"/>
      <w:szCs w:val="42"/>
    </w:rPr>
  </w:style>
  <w:style w:type="paragraph" w:customStyle="1" w:styleId="mfp-close3">
    <w:name w:val="mfp-close3"/>
    <w:basedOn w:val="a"/>
    <w:rsid w:val="008F4EAD"/>
    <w:pPr>
      <w:spacing w:after="150" w:line="660" w:lineRule="atLeast"/>
      <w:jc w:val="right"/>
    </w:pPr>
    <w:rPr>
      <w:rFonts w:ascii="Arial" w:eastAsia="Times New Roman" w:hAnsi="Arial" w:cs="Arial"/>
      <w:color w:val="FFFFFF"/>
      <w:sz w:val="42"/>
      <w:szCs w:val="42"/>
    </w:rPr>
  </w:style>
  <w:style w:type="paragraph" w:customStyle="1" w:styleId="mfp-content4">
    <w:name w:val="mfp-content4"/>
    <w:basedOn w:val="a"/>
    <w:rsid w:val="008F4EAD"/>
    <w:pPr>
      <w:spacing w:line="0" w:lineRule="auto"/>
      <w:textAlignment w:val="center"/>
    </w:pPr>
    <w:rPr>
      <w:rFonts w:ascii="inherit" w:eastAsia="Times New Roman" w:hAnsi="inherit" w:cs="Times New Roman"/>
    </w:rPr>
  </w:style>
  <w:style w:type="paragraph" w:customStyle="1" w:styleId="mfp-img1">
    <w:name w:val="mfp-img1"/>
    <w:basedOn w:val="a"/>
    <w:rsid w:val="008F4EAD"/>
    <w:pPr>
      <w:spacing w:after="150"/>
    </w:pPr>
    <w:rPr>
      <w:rFonts w:ascii="inherit" w:eastAsia="Times New Roman" w:hAnsi="inherit" w:cs="Times New Roman"/>
    </w:rPr>
  </w:style>
  <w:style w:type="paragraph" w:customStyle="1" w:styleId="mfp-bottom-bar1">
    <w:name w:val="mfp-bottom-bar1"/>
    <w:basedOn w:val="a"/>
    <w:rsid w:val="008F4EAD"/>
    <w:pPr>
      <w:spacing w:before="75" w:after="150"/>
      <w:ind w:left="-4500"/>
    </w:pPr>
    <w:rPr>
      <w:rFonts w:ascii="inherit" w:eastAsia="Times New Roman" w:hAnsi="inherit" w:cs="Times New Roman"/>
    </w:rPr>
  </w:style>
  <w:style w:type="paragraph" w:customStyle="1" w:styleId="mfp-container1">
    <w:name w:val="mfp-container1"/>
    <w:basedOn w:val="a"/>
    <w:rsid w:val="008F4EAD"/>
    <w:pPr>
      <w:spacing w:after="150"/>
      <w:jc w:val="center"/>
    </w:pPr>
    <w:rPr>
      <w:rFonts w:ascii="inherit" w:eastAsia="Times New Roman" w:hAnsi="inherit" w:cs="Times New Roman"/>
    </w:rPr>
  </w:style>
  <w:style w:type="paragraph" w:customStyle="1" w:styleId="mfp-content5">
    <w:name w:val="mfp-content5"/>
    <w:basedOn w:val="a"/>
    <w:rsid w:val="008F4EAD"/>
    <w:pPr>
      <w:textAlignment w:val="center"/>
    </w:pPr>
    <w:rPr>
      <w:rFonts w:ascii="inherit" w:eastAsia="Times New Roman" w:hAnsi="inherit" w:cs="Times New Roman"/>
    </w:rPr>
  </w:style>
  <w:style w:type="paragraph" w:customStyle="1" w:styleId="mfp-close4">
    <w:name w:val="mfp-close4"/>
    <w:basedOn w:val="a"/>
    <w:rsid w:val="008F4EAD"/>
    <w:pPr>
      <w:spacing w:after="150" w:line="660" w:lineRule="atLeast"/>
      <w:jc w:val="center"/>
    </w:pPr>
    <w:rPr>
      <w:rFonts w:ascii="Arial" w:eastAsia="Times New Roman" w:hAnsi="Arial" w:cs="Arial"/>
      <w:color w:val="FFFFFF"/>
      <w:sz w:val="42"/>
      <w:szCs w:val="42"/>
    </w:rPr>
  </w:style>
  <w:style w:type="paragraph" w:customStyle="1" w:styleId="google-scholar1">
    <w:name w:val="google-scholar1"/>
    <w:basedOn w:val="a"/>
    <w:rsid w:val="008F4EAD"/>
    <w:pPr>
      <w:spacing w:after="150"/>
    </w:pPr>
    <w:rPr>
      <w:rFonts w:ascii="inherit" w:eastAsia="Times New Roman" w:hAnsi="inherit" w:cs="Times New Roman"/>
    </w:rPr>
  </w:style>
  <w:style w:type="paragraph" w:customStyle="1" w:styleId="cross-ref1">
    <w:name w:val="cross-ref1"/>
    <w:basedOn w:val="a"/>
    <w:rsid w:val="008F4EAD"/>
    <w:pPr>
      <w:spacing w:after="150"/>
    </w:pPr>
    <w:rPr>
      <w:rFonts w:ascii="inherit" w:eastAsia="Times New Roman" w:hAnsi="inherit" w:cs="Times New Roman"/>
    </w:rPr>
  </w:style>
  <w:style w:type="paragraph" w:customStyle="1" w:styleId="html-p1">
    <w:name w:val="html-p1"/>
    <w:basedOn w:val="a"/>
    <w:rsid w:val="008F4EAD"/>
    <w:pPr>
      <w:spacing w:before="240" w:after="150"/>
    </w:pPr>
    <w:rPr>
      <w:rFonts w:ascii="inherit" w:eastAsia="Times New Roman" w:hAnsi="inherit" w:cs="Times New Roman"/>
    </w:rPr>
  </w:style>
  <w:style w:type="paragraph" w:customStyle="1" w:styleId="html-p2">
    <w:name w:val="html-p2"/>
    <w:basedOn w:val="a"/>
    <w:rsid w:val="008F4EAD"/>
    <w:pPr>
      <w:spacing w:after="150"/>
    </w:pPr>
    <w:rPr>
      <w:rFonts w:ascii="inherit" w:eastAsia="Times New Roman" w:hAnsi="inherit" w:cs="Times New Roman"/>
    </w:rPr>
  </w:style>
  <w:style w:type="paragraph" w:customStyle="1" w:styleId="html-p3">
    <w:name w:val="html-p3"/>
    <w:basedOn w:val="a"/>
    <w:rsid w:val="008F4EAD"/>
    <w:pPr>
      <w:spacing w:after="150"/>
    </w:pPr>
    <w:rPr>
      <w:rFonts w:ascii="inherit" w:eastAsia="Times New Roman" w:hAnsi="inherit" w:cs="Times New Roman"/>
    </w:rPr>
  </w:style>
  <w:style w:type="paragraph" w:customStyle="1" w:styleId="html-p4">
    <w:name w:val="html-p4"/>
    <w:basedOn w:val="a"/>
    <w:rsid w:val="008F4EAD"/>
    <w:pPr>
      <w:spacing w:after="150"/>
    </w:pPr>
    <w:rPr>
      <w:rFonts w:ascii="inherit" w:eastAsia="Times New Roman" w:hAnsi="inherit" w:cs="Times New Roman"/>
    </w:rPr>
  </w:style>
  <w:style w:type="paragraph" w:customStyle="1" w:styleId="html-p5">
    <w:name w:val="html-p5"/>
    <w:basedOn w:val="a"/>
    <w:rsid w:val="008F4EAD"/>
    <w:pPr>
      <w:spacing w:after="150"/>
    </w:pPr>
    <w:rPr>
      <w:rFonts w:ascii="inherit" w:eastAsia="Times New Roman" w:hAnsi="inherit" w:cs="Times New Roman"/>
    </w:rPr>
  </w:style>
  <w:style w:type="paragraph" w:customStyle="1" w:styleId="html-p6">
    <w:name w:val="html-p6"/>
    <w:basedOn w:val="a"/>
    <w:rsid w:val="008F4EAD"/>
    <w:pPr>
      <w:spacing w:after="150"/>
    </w:pPr>
    <w:rPr>
      <w:rFonts w:ascii="inherit" w:eastAsia="Times New Roman" w:hAnsi="inherit" w:cs="Times New Roman"/>
    </w:rPr>
  </w:style>
  <w:style w:type="paragraph" w:customStyle="1" w:styleId="html-p7">
    <w:name w:val="html-p7"/>
    <w:basedOn w:val="a"/>
    <w:rsid w:val="008F4EAD"/>
    <w:pPr>
      <w:spacing w:after="150"/>
    </w:pPr>
    <w:rPr>
      <w:rFonts w:ascii="inherit" w:eastAsia="Times New Roman" w:hAnsi="inherit" w:cs="Times New Roman"/>
    </w:rPr>
  </w:style>
  <w:style w:type="paragraph" w:customStyle="1" w:styleId="html-p8">
    <w:name w:val="html-p8"/>
    <w:basedOn w:val="a"/>
    <w:rsid w:val="008F4EAD"/>
    <w:pPr>
      <w:spacing w:after="150"/>
    </w:pPr>
    <w:rPr>
      <w:rFonts w:ascii="inherit" w:eastAsia="Times New Roman" w:hAnsi="inherit" w:cs="Times New Roman"/>
    </w:rPr>
  </w:style>
  <w:style w:type="paragraph" w:customStyle="1" w:styleId="html-p9">
    <w:name w:val="html-p9"/>
    <w:basedOn w:val="a"/>
    <w:rsid w:val="008F4EAD"/>
    <w:pPr>
      <w:spacing w:after="150"/>
    </w:pPr>
    <w:rPr>
      <w:rFonts w:ascii="inherit" w:eastAsia="Times New Roman" w:hAnsi="inherit" w:cs="Times New Roman"/>
    </w:rPr>
  </w:style>
  <w:style w:type="paragraph" w:customStyle="1" w:styleId="html-tablefoot1">
    <w:name w:val="html-table_foot1"/>
    <w:basedOn w:val="a"/>
    <w:rsid w:val="008F4EAD"/>
    <w:pPr>
      <w:spacing w:after="150"/>
    </w:pPr>
    <w:rPr>
      <w:rFonts w:ascii="inherit" w:eastAsia="Times New Roman" w:hAnsi="inherit" w:cs="Times New Roman"/>
    </w:rPr>
  </w:style>
  <w:style w:type="paragraph" w:customStyle="1" w:styleId="html-caption1">
    <w:name w:val="html-caption1"/>
    <w:basedOn w:val="a"/>
    <w:rsid w:val="008F4EAD"/>
    <w:rPr>
      <w:rFonts w:ascii="inherit" w:eastAsia="Times New Roman" w:hAnsi="inherit" w:cs="Times New Roman"/>
    </w:rPr>
  </w:style>
  <w:style w:type="paragraph" w:customStyle="1" w:styleId="html-img1">
    <w:name w:val="html-img1"/>
    <w:basedOn w:val="a"/>
    <w:rsid w:val="008F4EAD"/>
    <w:pPr>
      <w:spacing w:after="150"/>
      <w:jc w:val="center"/>
    </w:pPr>
    <w:rPr>
      <w:rFonts w:ascii="inherit" w:eastAsia="Times New Roman" w:hAnsi="inherit" w:cs="Times New Roman"/>
    </w:rPr>
  </w:style>
  <w:style w:type="paragraph" w:customStyle="1" w:styleId="html-p10">
    <w:name w:val="html-p10"/>
    <w:basedOn w:val="a"/>
    <w:rsid w:val="008F4EAD"/>
    <w:pPr>
      <w:spacing w:after="150"/>
    </w:pPr>
    <w:rPr>
      <w:rFonts w:ascii="inherit" w:eastAsia="Times New Roman" w:hAnsi="inherit" w:cs="Times New Roman"/>
    </w:rPr>
  </w:style>
  <w:style w:type="paragraph" w:customStyle="1" w:styleId="html-figimg1">
    <w:name w:val="html-fig_img1"/>
    <w:basedOn w:val="a"/>
    <w:rsid w:val="008F4EAD"/>
    <w:pPr>
      <w:spacing w:before="240" w:after="240"/>
      <w:ind w:left="122" w:right="244"/>
      <w:jc w:val="center"/>
    </w:pPr>
    <w:rPr>
      <w:rFonts w:ascii="inherit" w:eastAsia="Times New Roman" w:hAnsi="inherit" w:cs="Times New Roman"/>
    </w:rPr>
  </w:style>
  <w:style w:type="paragraph" w:customStyle="1" w:styleId="html-figdescription1">
    <w:name w:val="html-fig_description1"/>
    <w:basedOn w:val="a"/>
    <w:rsid w:val="008F4EAD"/>
    <w:pPr>
      <w:spacing w:after="150"/>
      <w:jc w:val="both"/>
    </w:pPr>
    <w:rPr>
      <w:rFonts w:ascii="inherit" w:eastAsia="Times New Roman" w:hAnsi="inherit" w:cs="Times New Roman"/>
    </w:rPr>
  </w:style>
  <w:style w:type="paragraph" w:customStyle="1" w:styleId="html-p11">
    <w:name w:val="html-p11"/>
    <w:basedOn w:val="a"/>
    <w:rsid w:val="008F4EAD"/>
    <w:pPr>
      <w:spacing w:after="150"/>
    </w:pPr>
    <w:rPr>
      <w:rFonts w:ascii="inherit" w:eastAsia="Times New Roman" w:hAnsi="inherit" w:cs="Times New Roman"/>
    </w:rPr>
  </w:style>
  <w:style w:type="paragraph" w:customStyle="1" w:styleId="html-italic2">
    <w:name w:val="html-italic2"/>
    <w:basedOn w:val="a"/>
    <w:rsid w:val="008F4EAD"/>
    <w:pPr>
      <w:spacing w:after="150"/>
    </w:pPr>
    <w:rPr>
      <w:rFonts w:ascii="inherit" w:eastAsia="Times New Roman" w:hAnsi="inherit" w:cs="Times New Roman"/>
    </w:rPr>
  </w:style>
  <w:style w:type="paragraph" w:customStyle="1" w:styleId="html-nav-bg1">
    <w:name w:val="html-nav-bg1"/>
    <w:basedOn w:val="a"/>
    <w:rsid w:val="008F4EAD"/>
    <w:pPr>
      <w:spacing w:after="150"/>
      <w:ind w:right="150"/>
    </w:pPr>
    <w:rPr>
      <w:rFonts w:ascii="inherit" w:eastAsia="Times New Roman" w:hAnsi="inherit" w:cs="Times New Roman"/>
    </w:rPr>
  </w:style>
  <w:style w:type="paragraph" w:customStyle="1" w:styleId="html-nav-creme1">
    <w:name w:val="html-nav-creme1"/>
    <w:basedOn w:val="a"/>
    <w:rsid w:val="008F4EAD"/>
    <w:pPr>
      <w:spacing w:after="150"/>
    </w:pPr>
    <w:rPr>
      <w:rFonts w:ascii="inherit" w:eastAsia="Times New Roman" w:hAnsi="inherit" w:cs="Times New Roman"/>
      <w:color w:val="FAFAC8"/>
    </w:rPr>
  </w:style>
  <w:style w:type="paragraph" w:customStyle="1" w:styleId="html-recomment-button1">
    <w:name w:val="html-recomment-button1"/>
    <w:basedOn w:val="a"/>
    <w:rsid w:val="008F4EAD"/>
    <w:pPr>
      <w:shd w:val="clear" w:color="auto" w:fill="1D6297"/>
      <w:spacing w:before="270" w:after="75" w:line="240" w:lineRule="atLeast"/>
      <w:jc w:val="center"/>
    </w:pPr>
    <w:rPr>
      <w:rFonts w:ascii="inherit" w:eastAsia="Times New Roman" w:hAnsi="inherit" w:cs="Times New Roman"/>
    </w:rPr>
  </w:style>
  <w:style w:type="paragraph" w:customStyle="1" w:styleId="html-recomment-button2">
    <w:name w:val="html-recomment-button2"/>
    <w:basedOn w:val="a"/>
    <w:rsid w:val="008F4EAD"/>
    <w:pPr>
      <w:shd w:val="clear" w:color="auto" w:fill="48516D"/>
      <w:spacing w:before="270" w:after="75" w:line="240" w:lineRule="atLeast"/>
      <w:jc w:val="center"/>
    </w:pPr>
    <w:rPr>
      <w:rFonts w:ascii="inherit" w:eastAsia="Times New Roman" w:hAnsi="inherit" w:cs="Times New Roman"/>
    </w:rPr>
  </w:style>
  <w:style w:type="paragraph" w:customStyle="1" w:styleId="active5">
    <w:name w:val="active5"/>
    <w:basedOn w:val="a"/>
    <w:rsid w:val="008F4EAD"/>
    <w:pPr>
      <w:spacing w:after="150"/>
    </w:pPr>
    <w:rPr>
      <w:rFonts w:ascii="inherit" w:eastAsia="Times New Roman" w:hAnsi="inherit" w:cs="Times New Roman"/>
      <w:color w:val="000000"/>
    </w:rPr>
  </w:style>
  <w:style w:type="paragraph" w:customStyle="1" w:styleId="active6">
    <w:name w:val="active6"/>
    <w:basedOn w:val="a"/>
    <w:rsid w:val="008F4EAD"/>
    <w:pPr>
      <w:spacing w:after="150"/>
    </w:pPr>
    <w:rPr>
      <w:rFonts w:ascii="inherit" w:eastAsia="Times New Roman" w:hAnsi="inherit" w:cs="Times New Roman"/>
      <w:color w:val="000000"/>
    </w:rPr>
  </w:style>
  <w:style w:type="paragraph" w:customStyle="1" w:styleId="active7">
    <w:name w:val="active7"/>
    <w:basedOn w:val="a"/>
    <w:rsid w:val="008F4EAD"/>
    <w:pPr>
      <w:spacing w:after="150"/>
    </w:pPr>
    <w:rPr>
      <w:rFonts w:ascii="inherit" w:eastAsia="Times New Roman" w:hAnsi="inherit" w:cs="Times New Roman"/>
      <w:color w:val="000000"/>
    </w:rPr>
  </w:style>
  <w:style w:type="paragraph" w:customStyle="1" w:styleId="a11">
    <w:name w:val="a11"/>
    <w:basedOn w:val="a"/>
    <w:rsid w:val="008F4EAD"/>
    <w:pPr>
      <w:spacing w:after="150"/>
    </w:pPr>
    <w:rPr>
      <w:rFonts w:ascii="inherit" w:eastAsia="Times New Roman" w:hAnsi="inherit" w:cs="Times New Roman"/>
    </w:rPr>
  </w:style>
  <w:style w:type="paragraph" w:customStyle="1" w:styleId="a12">
    <w:name w:val="a12"/>
    <w:basedOn w:val="a"/>
    <w:rsid w:val="008F4EAD"/>
    <w:pPr>
      <w:spacing w:after="150"/>
    </w:pPr>
    <w:rPr>
      <w:rFonts w:ascii="inherit" w:eastAsia="Times New Roman" w:hAnsi="inherit" w:cs="Times New Roman"/>
    </w:rPr>
  </w:style>
  <w:style w:type="paragraph" w:customStyle="1" w:styleId="a13">
    <w:name w:val="a13"/>
    <w:basedOn w:val="a"/>
    <w:rsid w:val="008F4EAD"/>
    <w:pPr>
      <w:spacing w:after="150"/>
    </w:pPr>
    <w:rPr>
      <w:rFonts w:ascii="inherit" w:eastAsia="Times New Roman" w:hAnsi="inherit" w:cs="Times New Roman"/>
    </w:rPr>
  </w:style>
  <w:style w:type="paragraph" w:customStyle="1" w:styleId="a21">
    <w:name w:val="a21"/>
    <w:basedOn w:val="a"/>
    <w:rsid w:val="008F4EAD"/>
    <w:pPr>
      <w:spacing w:after="150"/>
    </w:pPr>
    <w:rPr>
      <w:rFonts w:ascii="inherit" w:eastAsia="Times New Roman" w:hAnsi="inherit" w:cs="Times New Roman"/>
      <w:sz w:val="31"/>
      <w:szCs w:val="31"/>
    </w:rPr>
  </w:style>
  <w:style w:type="paragraph" w:customStyle="1" w:styleId="a22">
    <w:name w:val="a22"/>
    <w:basedOn w:val="a"/>
    <w:rsid w:val="008F4EAD"/>
    <w:pPr>
      <w:spacing w:after="150"/>
    </w:pPr>
    <w:rPr>
      <w:rFonts w:ascii="inherit" w:eastAsia="Times New Roman" w:hAnsi="inherit" w:cs="Times New Roman"/>
      <w:sz w:val="31"/>
      <w:szCs w:val="31"/>
    </w:rPr>
  </w:style>
  <w:style w:type="paragraph" w:customStyle="1" w:styleId="a23">
    <w:name w:val="a23"/>
    <w:basedOn w:val="a"/>
    <w:rsid w:val="008F4EAD"/>
    <w:pPr>
      <w:spacing w:after="150"/>
    </w:pPr>
    <w:rPr>
      <w:rFonts w:ascii="inherit" w:eastAsia="Times New Roman" w:hAnsi="inherit" w:cs="Times New Roman"/>
      <w:sz w:val="31"/>
      <w:szCs w:val="31"/>
    </w:rPr>
  </w:style>
  <w:style w:type="paragraph" w:customStyle="1" w:styleId="a31">
    <w:name w:val="a31"/>
    <w:basedOn w:val="a"/>
    <w:rsid w:val="008F4EAD"/>
    <w:pPr>
      <w:spacing w:after="150"/>
    </w:pPr>
    <w:rPr>
      <w:rFonts w:ascii="inherit" w:eastAsia="Times New Roman" w:hAnsi="inherit" w:cs="Times New Roman"/>
      <w:sz w:val="38"/>
      <w:szCs w:val="38"/>
    </w:rPr>
  </w:style>
  <w:style w:type="paragraph" w:customStyle="1" w:styleId="a32">
    <w:name w:val="a32"/>
    <w:basedOn w:val="a"/>
    <w:rsid w:val="008F4EAD"/>
    <w:pPr>
      <w:spacing w:after="150"/>
    </w:pPr>
    <w:rPr>
      <w:rFonts w:ascii="inherit" w:eastAsia="Times New Roman" w:hAnsi="inherit" w:cs="Times New Roman"/>
      <w:sz w:val="38"/>
      <w:szCs w:val="38"/>
    </w:rPr>
  </w:style>
  <w:style w:type="paragraph" w:customStyle="1" w:styleId="a33">
    <w:name w:val="a33"/>
    <w:basedOn w:val="a"/>
    <w:rsid w:val="008F4EAD"/>
    <w:pPr>
      <w:spacing w:after="150"/>
    </w:pPr>
    <w:rPr>
      <w:rFonts w:ascii="inherit" w:eastAsia="Times New Roman" w:hAnsi="inherit" w:cs="Times New Roman"/>
      <w:sz w:val="38"/>
      <w:szCs w:val="38"/>
    </w:rPr>
  </w:style>
  <w:style w:type="paragraph" w:customStyle="1" w:styleId="a41">
    <w:name w:val="a41"/>
    <w:basedOn w:val="a"/>
    <w:rsid w:val="008F4EAD"/>
    <w:pPr>
      <w:spacing w:after="150"/>
    </w:pPr>
    <w:rPr>
      <w:rFonts w:ascii="inherit" w:eastAsia="Times New Roman" w:hAnsi="inherit" w:cs="Times New Roman"/>
      <w:sz w:val="46"/>
      <w:szCs w:val="46"/>
    </w:rPr>
  </w:style>
  <w:style w:type="paragraph" w:customStyle="1" w:styleId="a42">
    <w:name w:val="a42"/>
    <w:basedOn w:val="a"/>
    <w:rsid w:val="008F4EAD"/>
    <w:pPr>
      <w:spacing w:after="150"/>
    </w:pPr>
    <w:rPr>
      <w:rFonts w:ascii="inherit" w:eastAsia="Times New Roman" w:hAnsi="inherit" w:cs="Times New Roman"/>
      <w:sz w:val="46"/>
      <w:szCs w:val="46"/>
    </w:rPr>
  </w:style>
  <w:style w:type="paragraph" w:customStyle="1" w:styleId="a43">
    <w:name w:val="a43"/>
    <w:basedOn w:val="a"/>
    <w:rsid w:val="008F4EAD"/>
    <w:pPr>
      <w:spacing w:after="150"/>
    </w:pPr>
    <w:rPr>
      <w:rFonts w:ascii="inherit" w:eastAsia="Times New Roman" w:hAnsi="inherit" w:cs="Times New Roman"/>
      <w:sz w:val="46"/>
      <w:szCs w:val="46"/>
    </w:rPr>
  </w:style>
  <w:style w:type="paragraph" w:customStyle="1" w:styleId="a51">
    <w:name w:val="a51"/>
    <w:basedOn w:val="a"/>
    <w:rsid w:val="008F4EAD"/>
    <w:pPr>
      <w:spacing w:after="150"/>
    </w:pPr>
    <w:rPr>
      <w:rFonts w:ascii="inherit" w:eastAsia="Times New Roman" w:hAnsi="inherit" w:cs="Times New Roman"/>
      <w:sz w:val="53"/>
      <w:szCs w:val="53"/>
    </w:rPr>
  </w:style>
  <w:style w:type="paragraph" w:customStyle="1" w:styleId="a52">
    <w:name w:val="a52"/>
    <w:basedOn w:val="a"/>
    <w:rsid w:val="008F4EAD"/>
    <w:pPr>
      <w:spacing w:after="150"/>
    </w:pPr>
    <w:rPr>
      <w:rFonts w:ascii="inherit" w:eastAsia="Times New Roman" w:hAnsi="inherit" w:cs="Times New Roman"/>
      <w:sz w:val="53"/>
      <w:szCs w:val="53"/>
    </w:rPr>
  </w:style>
  <w:style w:type="paragraph" w:customStyle="1" w:styleId="a53">
    <w:name w:val="a53"/>
    <w:basedOn w:val="a"/>
    <w:rsid w:val="008F4EAD"/>
    <w:pPr>
      <w:spacing w:after="150"/>
    </w:pPr>
    <w:rPr>
      <w:rFonts w:ascii="inherit" w:eastAsia="Times New Roman" w:hAnsi="inherit" w:cs="Times New Roman"/>
      <w:sz w:val="53"/>
      <w:szCs w:val="53"/>
    </w:rPr>
  </w:style>
  <w:style w:type="character" w:customStyle="1" w:styleId="active8">
    <w:name w:val="active8"/>
    <w:rsid w:val="008F4EAD"/>
    <w:rPr>
      <w:shd w:val="clear" w:color="auto" w:fill="F5F5F5"/>
    </w:rPr>
  </w:style>
  <w:style w:type="paragraph" w:customStyle="1" w:styleId="columns9">
    <w:name w:val="columns9"/>
    <w:basedOn w:val="a"/>
    <w:rsid w:val="008F4EAD"/>
    <w:pPr>
      <w:spacing w:after="150"/>
    </w:pPr>
    <w:rPr>
      <w:rFonts w:ascii="inherit" w:eastAsia="Times New Roman" w:hAnsi="inherit" w:cs="Times New Roman"/>
    </w:rPr>
  </w:style>
  <w:style w:type="paragraph" w:customStyle="1" w:styleId="columns10">
    <w:name w:val="columns10"/>
    <w:basedOn w:val="a"/>
    <w:rsid w:val="008F4EAD"/>
    <w:pPr>
      <w:spacing w:after="150" w:line="600" w:lineRule="atLeast"/>
    </w:pPr>
    <w:rPr>
      <w:rFonts w:ascii="inherit" w:eastAsia="Times New Roman" w:hAnsi="inherit" w:cs="Times New Roman"/>
    </w:rPr>
  </w:style>
  <w:style w:type="paragraph" w:customStyle="1" w:styleId="top-bar3">
    <w:name w:val="top-bar3"/>
    <w:basedOn w:val="a"/>
    <w:rsid w:val="008F4EAD"/>
    <w:pPr>
      <w:shd w:val="clear" w:color="auto" w:fill="FFFFFF"/>
      <w:spacing w:line="0" w:lineRule="auto"/>
    </w:pPr>
    <w:rPr>
      <w:rFonts w:ascii="inherit" w:eastAsia="Times New Roman" w:hAnsi="inherit" w:cs="Times New Roman"/>
      <w:color w:val="333333"/>
    </w:rPr>
  </w:style>
  <w:style w:type="paragraph" w:customStyle="1" w:styleId="nav-close-btn1">
    <w:name w:val="nav-close-btn1"/>
    <w:basedOn w:val="a"/>
    <w:rsid w:val="008F4EAD"/>
    <w:pPr>
      <w:spacing w:line="480" w:lineRule="atLeast"/>
      <w:jc w:val="center"/>
    </w:pPr>
    <w:rPr>
      <w:rFonts w:ascii="inherit" w:eastAsia="Times New Roman" w:hAnsi="inherit" w:cs="Times New Roman"/>
      <w:vanish/>
    </w:rPr>
  </w:style>
  <w:style w:type="paragraph" w:customStyle="1" w:styleId="nav-loading1">
    <w:name w:val="nav-loading1"/>
    <w:basedOn w:val="a"/>
    <w:rsid w:val="008F4EAD"/>
    <w:pPr>
      <w:spacing w:line="480" w:lineRule="atLeast"/>
      <w:jc w:val="center"/>
    </w:pPr>
    <w:rPr>
      <w:rFonts w:ascii="inherit" w:eastAsia="Times New Roman" w:hAnsi="inherit" w:cs="Times New Roman"/>
      <w:vanish/>
    </w:rPr>
  </w:style>
  <w:style w:type="paragraph" w:customStyle="1" w:styleId="nav-sidebar-action1">
    <w:name w:val="nav-sidebar-action1"/>
    <w:basedOn w:val="a"/>
    <w:rsid w:val="008F4EAD"/>
    <w:pPr>
      <w:spacing w:after="150" w:line="480" w:lineRule="atLeast"/>
      <w:ind w:left="60"/>
    </w:pPr>
    <w:rPr>
      <w:rFonts w:ascii="inherit" w:eastAsia="Times New Roman" w:hAnsi="inherit" w:cs="Times New Roman"/>
    </w:rPr>
  </w:style>
  <w:style w:type="paragraph" w:customStyle="1" w:styleId="html-supplementaryp1">
    <w:name w:val="html-supplementary_p1"/>
    <w:basedOn w:val="a"/>
    <w:rsid w:val="008F4EAD"/>
    <w:pPr>
      <w:spacing w:after="150"/>
    </w:pPr>
    <w:rPr>
      <w:rFonts w:ascii="inherit" w:eastAsia="Times New Roman" w:hAnsi="inherit" w:cs="Times New Roman"/>
    </w:rPr>
  </w:style>
  <w:style w:type="paragraph" w:customStyle="1" w:styleId="html-supplementaryp2">
    <w:name w:val="html-supplementary_p2"/>
    <w:basedOn w:val="a"/>
    <w:rsid w:val="008F4EAD"/>
    <w:pPr>
      <w:spacing w:after="150"/>
    </w:pPr>
    <w:rPr>
      <w:rFonts w:ascii="inherit" w:eastAsia="Times New Roman" w:hAnsi="inherit" w:cs="Times New Roman"/>
    </w:rPr>
  </w:style>
  <w:style w:type="paragraph" w:customStyle="1" w:styleId="html-fig-caption1">
    <w:name w:val="html-fig-caption1"/>
    <w:basedOn w:val="a"/>
    <w:rsid w:val="008F4EAD"/>
    <w:pPr>
      <w:spacing w:after="150"/>
    </w:pPr>
    <w:rPr>
      <w:rFonts w:ascii="inherit" w:eastAsia="Times New Roman" w:hAnsi="inherit" w:cs="Times New Roman"/>
    </w:rPr>
  </w:style>
  <w:style w:type="paragraph" w:customStyle="1" w:styleId="html-notes1">
    <w:name w:val="html-notes1"/>
    <w:basedOn w:val="a"/>
    <w:rsid w:val="008F4EAD"/>
    <w:pPr>
      <w:spacing w:after="150"/>
      <w:jc w:val="both"/>
    </w:pPr>
    <w:rPr>
      <w:rFonts w:ascii="inherit" w:eastAsia="Times New Roman" w:hAnsi="inherit" w:cs="Times New Roman"/>
    </w:rPr>
  </w:style>
  <w:style w:type="paragraph" w:customStyle="1" w:styleId="affiliation-item2">
    <w:name w:val="affiliation-item2"/>
    <w:basedOn w:val="a"/>
    <w:rsid w:val="008F4EAD"/>
    <w:pPr>
      <w:spacing w:after="150"/>
    </w:pPr>
    <w:rPr>
      <w:rFonts w:ascii="inherit" w:eastAsia="Times New Roman" w:hAnsi="inherit" w:cs="Times New Roman"/>
    </w:rPr>
  </w:style>
  <w:style w:type="paragraph" w:customStyle="1" w:styleId="index-item3">
    <w:name w:val="index-item3"/>
    <w:basedOn w:val="a"/>
    <w:rsid w:val="008F4EAD"/>
    <w:pPr>
      <w:spacing w:after="150"/>
    </w:pPr>
    <w:rPr>
      <w:rFonts w:ascii="inherit" w:eastAsia="Times New Roman" w:hAnsi="inherit" w:cs="Times New Roman"/>
    </w:rPr>
  </w:style>
  <w:style w:type="paragraph" w:customStyle="1" w:styleId="affiliation-name2">
    <w:name w:val="affiliation-name2"/>
    <w:basedOn w:val="a"/>
    <w:rsid w:val="008F4EAD"/>
    <w:pPr>
      <w:spacing w:after="150" w:line="360" w:lineRule="atLeast"/>
      <w:ind w:left="240"/>
    </w:pPr>
    <w:rPr>
      <w:rFonts w:ascii="inherit" w:eastAsia="Times New Roman" w:hAnsi="inherit" w:cs="Times New Roman"/>
    </w:rPr>
  </w:style>
  <w:style w:type="paragraph" w:customStyle="1" w:styleId="index-name3">
    <w:name w:val="index-name3"/>
    <w:basedOn w:val="a"/>
    <w:rsid w:val="008F4EAD"/>
    <w:pPr>
      <w:spacing w:after="150" w:line="360" w:lineRule="atLeast"/>
      <w:ind w:left="240"/>
    </w:pPr>
    <w:rPr>
      <w:rFonts w:ascii="inherit" w:eastAsia="Times New Roman" w:hAnsi="inherit" w:cs="Times New Roman"/>
    </w:rPr>
  </w:style>
  <w:style w:type="paragraph" w:customStyle="1" w:styleId="index-item4">
    <w:name w:val="index-item4"/>
    <w:basedOn w:val="a"/>
    <w:rsid w:val="008F4EAD"/>
    <w:pPr>
      <w:spacing w:after="150"/>
    </w:pPr>
    <w:rPr>
      <w:rFonts w:ascii="inherit" w:eastAsia="Times New Roman" w:hAnsi="inherit" w:cs="Times New Roman"/>
    </w:rPr>
  </w:style>
  <w:style w:type="paragraph" w:customStyle="1" w:styleId="index-name4">
    <w:name w:val="index-name4"/>
    <w:basedOn w:val="a"/>
    <w:rsid w:val="008F4EAD"/>
    <w:pPr>
      <w:spacing w:after="150"/>
      <w:ind w:left="240"/>
    </w:pPr>
    <w:rPr>
      <w:rFonts w:ascii="inherit" w:eastAsia="Times New Roman" w:hAnsi="inherit" w:cs="Times New Roman"/>
    </w:rPr>
  </w:style>
  <w:style w:type="paragraph" w:customStyle="1" w:styleId="html-contentcontainer1">
    <w:name w:val="html-content__container1"/>
    <w:basedOn w:val="a"/>
    <w:rsid w:val="008F4EAD"/>
    <w:pPr>
      <w:spacing w:after="150"/>
    </w:pPr>
    <w:rPr>
      <w:rFonts w:ascii="inherit" w:eastAsia="Times New Roman" w:hAnsi="inherit" w:cs="Times New Roman"/>
    </w:rPr>
  </w:style>
  <w:style w:type="paragraph" w:customStyle="1" w:styleId="contentcontainercombined-for-largefirst1">
    <w:name w:val="content__container__combined-for-large__first1"/>
    <w:basedOn w:val="a"/>
    <w:rsid w:val="008F4EAD"/>
    <w:pPr>
      <w:spacing w:after="150"/>
    </w:pPr>
    <w:rPr>
      <w:rFonts w:ascii="inherit" w:eastAsia="Times New Roman" w:hAnsi="inherit" w:cs="Times New Roman"/>
    </w:rPr>
  </w:style>
  <w:style w:type="paragraph" w:customStyle="1" w:styleId="mathjaxhoverarrow1">
    <w:name w:val="mathjax_hover_arrow1"/>
    <w:basedOn w:val="a"/>
    <w:rsid w:val="008F4EAD"/>
    <w:pPr>
      <w:pBdr>
        <w:top w:val="single" w:sz="12" w:space="0" w:color="AAAAAA"/>
        <w:left w:val="single" w:sz="12" w:space="0" w:color="AAAAAA"/>
        <w:bottom w:val="single" w:sz="12" w:space="0" w:color="AAAAAA"/>
        <w:right w:val="single" w:sz="12" w:space="0" w:color="AAAAAA"/>
      </w:pBdr>
      <w:spacing w:after="150"/>
    </w:pPr>
    <w:rPr>
      <w:rFonts w:ascii="Courier New" w:eastAsia="Times New Roman" w:hAnsi="Courier New" w:cs="Courier New"/>
      <w:color w:val="F0F0F0"/>
      <w:sz w:val="14"/>
      <w:szCs w:val="14"/>
    </w:rPr>
  </w:style>
  <w:style w:type="paragraph" w:customStyle="1" w:styleId="mathjaxmenuarrow1">
    <w:name w:val="mathjax_menuarrow1"/>
    <w:basedOn w:val="a"/>
    <w:rsid w:val="008F4EAD"/>
    <w:pPr>
      <w:spacing w:after="150"/>
    </w:pPr>
    <w:rPr>
      <w:rFonts w:ascii="inherit" w:eastAsia="Times New Roman" w:hAnsi="inherit" w:cs="Times New Roman"/>
      <w:color w:val="FFFFFF"/>
      <w:sz w:val="18"/>
      <w:szCs w:val="18"/>
    </w:rPr>
  </w:style>
  <w:style w:type="paragraph" w:customStyle="1" w:styleId="annotator-adder-actionsbutton1">
    <w:name w:val="annotator-adder-actions__button1"/>
    <w:basedOn w:val="a"/>
    <w:rsid w:val="008F4EAD"/>
    <w:pPr>
      <w:spacing w:after="150"/>
    </w:pPr>
    <w:rPr>
      <w:rFonts w:ascii="h" w:eastAsia="Times New Roman" w:hAnsi="h" w:cs="Times New Roman"/>
      <w:color w:val="969696"/>
      <w:sz w:val="27"/>
      <w:szCs w:val="27"/>
    </w:rPr>
  </w:style>
  <w:style w:type="paragraph" w:customStyle="1" w:styleId="annotator-adder-actionslabel1">
    <w:name w:val="annotator-adder-actions__label1"/>
    <w:basedOn w:val="a"/>
    <w:rsid w:val="008F4EAD"/>
    <w:pPr>
      <w:spacing w:before="30" w:after="30"/>
    </w:pPr>
    <w:rPr>
      <w:rFonts w:ascii="Arial" w:eastAsia="Times New Roman" w:hAnsi="Arial" w:cs="Arial"/>
      <w:color w:val="969696"/>
      <w:sz w:val="17"/>
      <w:szCs w:val="17"/>
    </w:rPr>
  </w:style>
  <w:style w:type="paragraph" w:customStyle="1" w:styleId="annotator-adder-actionsbutton2">
    <w:name w:val="annotator-adder-actions__button2"/>
    <w:basedOn w:val="a"/>
    <w:rsid w:val="008F4EAD"/>
    <w:pPr>
      <w:spacing w:after="150"/>
    </w:pPr>
    <w:rPr>
      <w:rFonts w:ascii="h" w:eastAsia="Times New Roman" w:hAnsi="h" w:cs="Times New Roman"/>
      <w:color w:val="585858"/>
      <w:sz w:val="27"/>
      <w:szCs w:val="27"/>
    </w:rPr>
  </w:style>
  <w:style w:type="paragraph" w:customStyle="1" w:styleId="annotator-adder-actionslabel2">
    <w:name w:val="annotator-adder-actions__label2"/>
    <w:basedOn w:val="a"/>
    <w:rsid w:val="008F4EAD"/>
    <w:pPr>
      <w:spacing w:before="30" w:after="30"/>
    </w:pPr>
    <w:rPr>
      <w:rFonts w:ascii="Arial" w:eastAsia="Times New Roman" w:hAnsi="Arial" w:cs="Arial"/>
      <w:color w:val="585858"/>
      <w:sz w:val="17"/>
      <w:szCs w:val="17"/>
    </w:rPr>
  </w:style>
  <w:style w:type="paragraph" w:customStyle="1" w:styleId="u-strong1">
    <w:name w:val="u-strong1"/>
    <w:basedOn w:val="a"/>
    <w:rsid w:val="008F4EAD"/>
    <w:pPr>
      <w:spacing w:after="150"/>
    </w:pPr>
    <w:rPr>
      <w:rFonts w:ascii="inherit" w:eastAsia="Times New Roman" w:hAnsi="inherit" w:cs="Times New Roman"/>
      <w:b/>
      <w:bCs/>
    </w:rPr>
  </w:style>
  <w:style w:type="paragraph" w:customStyle="1" w:styleId="annotator-hide1">
    <w:name w:val="annotator-hide1"/>
    <w:basedOn w:val="a"/>
    <w:rsid w:val="008F4EAD"/>
    <w:pPr>
      <w:spacing w:after="150"/>
    </w:pPr>
    <w:rPr>
      <w:rFonts w:ascii="inherit" w:eastAsia="Times New Roman" w:hAnsi="inherit" w:cs="Times New Roman"/>
      <w:vanish/>
    </w:rPr>
  </w:style>
  <w:style w:type="paragraph" w:customStyle="1" w:styleId="annotator-bucket-bar1">
    <w:name w:val="annotator-bucket-bar1"/>
    <w:basedOn w:val="a"/>
    <w:rsid w:val="008F4EAD"/>
    <w:pPr>
      <w:spacing w:after="150"/>
    </w:pPr>
    <w:rPr>
      <w:rFonts w:ascii="inherit" w:eastAsia="Times New Roman" w:hAnsi="inherit" w:cs="Times New Roman"/>
    </w:rPr>
  </w:style>
  <w:style w:type="paragraph" w:customStyle="1" w:styleId="annotator-bucket-indicator1">
    <w:name w:val="annotator-bucket-indicator1"/>
    <w:basedOn w:val="a"/>
    <w:rsid w:val="008F4EAD"/>
    <w:pPr>
      <w:pBdr>
        <w:top w:val="single" w:sz="6" w:space="0" w:color="D3D3D3"/>
        <w:left w:val="single" w:sz="6" w:space="0" w:color="D3D3D3"/>
        <w:bottom w:val="single" w:sz="6" w:space="0" w:color="D3D3D3"/>
        <w:right w:val="single" w:sz="6" w:space="0" w:color="D3D3D3"/>
      </w:pBdr>
      <w:shd w:val="clear" w:color="auto" w:fill="FFFFFF"/>
      <w:spacing w:after="150"/>
      <w:jc w:val="center"/>
    </w:pPr>
    <w:rPr>
      <w:rFonts w:ascii="inherit" w:eastAsia="Times New Roman" w:hAnsi="inherit" w:cs="Times New Roman"/>
    </w:rPr>
  </w:style>
  <w:style w:type="paragraph" w:customStyle="1" w:styleId="label1">
    <w:name w:val="label1"/>
    <w:basedOn w:val="a"/>
    <w:rsid w:val="008F4EAD"/>
    <w:pPr>
      <w:spacing w:line="210" w:lineRule="atLeast"/>
      <w:textAlignment w:val="baseline"/>
    </w:pPr>
    <w:rPr>
      <w:rFonts w:ascii="Helvetica" w:eastAsia="Times New Roman" w:hAnsi="Helvetica" w:cs="Helvetica"/>
      <w:b/>
      <w:bCs/>
      <w:color w:val="585858"/>
      <w:sz w:val="15"/>
      <w:szCs w:val="15"/>
    </w:rPr>
  </w:style>
  <w:style w:type="paragraph" w:customStyle="1" w:styleId="h-sidebar-iframe1">
    <w:name w:val="h-sidebar-iframe1"/>
    <w:basedOn w:val="a"/>
    <w:rsid w:val="008F4EAD"/>
    <w:pPr>
      <w:spacing w:after="150"/>
    </w:pPr>
    <w:rPr>
      <w:rFonts w:ascii="inherit" w:eastAsia="Times New Roman" w:hAnsi="inherit" w:cs="Times New Roman"/>
    </w:rPr>
  </w:style>
  <w:style w:type="paragraph" w:customStyle="1" w:styleId="annotator-toolbar1">
    <w:name w:val="annotator-toolbar1"/>
    <w:basedOn w:val="a"/>
    <w:rsid w:val="008F4EAD"/>
    <w:pPr>
      <w:spacing w:after="150"/>
    </w:pPr>
    <w:rPr>
      <w:rFonts w:ascii="inherit" w:eastAsia="Times New Roman" w:hAnsi="inherit" w:cs="Times New Roman"/>
    </w:rPr>
  </w:style>
  <w:style w:type="paragraph" w:customStyle="1" w:styleId="annotator-frame-button1">
    <w:name w:val="annotator-frame-button1"/>
    <w:basedOn w:val="a"/>
    <w:rsid w:val="008F4EAD"/>
    <w:pPr>
      <w:pBdr>
        <w:top w:val="single" w:sz="6" w:space="0" w:color="D3D3D3"/>
        <w:left w:val="single" w:sz="6" w:space="0" w:color="D3D3D3"/>
        <w:bottom w:val="single" w:sz="6" w:space="0" w:color="D3D3D3"/>
        <w:right w:val="single" w:sz="6" w:space="0" w:color="D3D3D3"/>
      </w:pBdr>
      <w:shd w:val="clear" w:color="auto" w:fill="FFFFFF"/>
      <w:spacing w:after="75"/>
    </w:pPr>
    <w:rPr>
      <w:rFonts w:ascii="inherit" w:eastAsia="Times New Roman" w:hAnsi="inherit" w:cs="Times New Roman"/>
      <w:color w:val="969696"/>
    </w:rPr>
  </w:style>
  <w:style w:type="paragraph" w:customStyle="1" w:styleId="annotator-frame-button--sidebartoggle1">
    <w:name w:val="annotator-frame-button--sidebar_toggle1"/>
    <w:basedOn w:val="a"/>
    <w:rsid w:val="008F4EAD"/>
    <w:pPr>
      <w:pBdr>
        <w:left w:val="single" w:sz="24" w:space="0" w:color="auto"/>
        <w:bottom w:val="single" w:sz="24" w:space="0" w:color="auto"/>
      </w:pBdr>
      <w:spacing w:after="150"/>
    </w:pPr>
    <w:rPr>
      <w:rFonts w:ascii="inherit" w:eastAsia="Times New Roman" w:hAnsi="inherit" w:cs="Times New Roman"/>
    </w:rPr>
  </w:style>
  <w:style w:type="paragraph" w:customStyle="1" w:styleId="annotator-frame-button--sidebarclose1">
    <w:name w:val="annotator-frame-button--sidebar_close1"/>
    <w:basedOn w:val="a"/>
    <w:rsid w:val="008F4EAD"/>
    <w:pPr>
      <w:pBdr>
        <w:top w:val="single" w:sz="24" w:space="0" w:color="auto"/>
        <w:left w:val="single" w:sz="24" w:space="0" w:color="auto"/>
        <w:bottom w:val="single" w:sz="24" w:space="0" w:color="auto"/>
      </w:pBdr>
      <w:spacing w:before="2100" w:after="150"/>
      <w:ind w:left="90"/>
    </w:pPr>
    <w:rPr>
      <w:rFonts w:ascii="inherit" w:eastAsia="Times New Roman" w:hAnsi="inherit" w:cs="Times New Roman"/>
    </w:rPr>
  </w:style>
  <w:style w:type="paragraph" w:customStyle="1" w:styleId="annotator-frame-button--sidebarendorse1">
    <w:name w:val="annotator-frame-button--sidebar_endorse1"/>
    <w:basedOn w:val="a"/>
    <w:rsid w:val="008F4EAD"/>
    <w:pPr>
      <w:pBdr>
        <w:top w:val="single" w:sz="24" w:space="0" w:color="auto"/>
        <w:left w:val="single" w:sz="24" w:space="0" w:color="auto"/>
        <w:bottom w:val="single" w:sz="24" w:space="0" w:color="auto"/>
      </w:pBdr>
      <w:spacing w:after="150"/>
      <w:ind w:left="90"/>
    </w:pPr>
    <w:rPr>
      <w:rFonts w:ascii="inherit" w:eastAsia="Times New Roman" w:hAnsi="inherit" w:cs="Times New Roman"/>
    </w:rPr>
  </w:style>
  <w:style w:type="paragraph" w:customStyle="1" w:styleId="noerror1">
    <w:name w:val="noerror1"/>
    <w:basedOn w:val="a"/>
    <w:rsid w:val="008F4EAD"/>
    <w:pPr>
      <w:pBdr>
        <w:top w:val="single" w:sz="6" w:space="1" w:color="auto"/>
        <w:left w:val="single" w:sz="6" w:space="2" w:color="auto"/>
        <w:bottom w:val="single" w:sz="6" w:space="1" w:color="auto"/>
        <w:right w:val="single" w:sz="6" w:space="2" w:color="auto"/>
      </w:pBdr>
      <w:spacing w:after="150"/>
    </w:pPr>
    <w:rPr>
      <w:rFonts w:ascii="inherit" w:eastAsia="Times New Roman" w:hAnsi="inherit" w:cs="Times New Roman"/>
      <w:color w:val="000000"/>
    </w:rPr>
  </w:style>
  <w:style w:type="character" w:customStyle="1" w:styleId="label2">
    <w:name w:val="label2"/>
    <w:basedOn w:val="a0"/>
    <w:rsid w:val="008F4EAD"/>
  </w:style>
  <w:style w:type="character" w:customStyle="1" w:styleId="html-italic3">
    <w:name w:val="html-italic3"/>
    <w:rsid w:val="008F4EAD"/>
    <w:rPr>
      <w:i/>
      <w:iCs/>
    </w:rPr>
  </w:style>
  <w:style w:type="paragraph" w:customStyle="1" w:styleId="html-x">
    <w:name w:val="html-x"/>
    <w:basedOn w:val="a"/>
    <w:rsid w:val="008F4EAD"/>
    <w:rPr>
      <w:rFonts w:ascii="Times New Roman" w:eastAsia="Times New Roman" w:hAnsi="Times New Roman" w:cs="Times New Roman"/>
    </w:rPr>
  </w:style>
  <w:style w:type="paragraph" w:customStyle="1" w:styleId="html-xx">
    <w:name w:val="html-xx"/>
    <w:basedOn w:val="a"/>
    <w:rsid w:val="008F4EAD"/>
    <w:rPr>
      <w:rFonts w:ascii="Times New Roman" w:eastAsia="Times New Roman" w:hAnsi="Times New Roman" w:cs="Times New Roman"/>
    </w:rPr>
  </w:style>
  <w:style w:type="paragraph" w:customStyle="1" w:styleId="html-xxx">
    <w:name w:val="html-xxx"/>
    <w:basedOn w:val="a"/>
    <w:rsid w:val="008F4EAD"/>
    <w:rPr>
      <w:rFonts w:ascii="Times New Roman" w:eastAsia="Times New Roman" w:hAnsi="Times New Roman" w:cs="Times New Roman"/>
    </w:rPr>
  </w:style>
  <w:style w:type="character" w:customStyle="1" w:styleId="UnresolvedMention1">
    <w:name w:val="Unresolved Mention1"/>
    <w:uiPriority w:val="99"/>
    <w:semiHidden/>
    <w:unhideWhenUsed/>
    <w:rsid w:val="008F4EAD"/>
    <w:rPr>
      <w:color w:val="605E5C"/>
      <w:shd w:val="clear" w:color="auto" w:fill="E1DFDD"/>
    </w:rPr>
  </w:style>
  <w:style w:type="paragraph" w:styleId="a9">
    <w:name w:val="List Paragraph"/>
    <w:basedOn w:val="a"/>
    <w:uiPriority w:val="34"/>
    <w:qFormat/>
    <w:rsid w:val="008F4EAD"/>
    <w:pPr>
      <w:ind w:left="720"/>
      <w:contextualSpacing/>
    </w:pPr>
  </w:style>
  <w:style w:type="paragraph" w:styleId="aa">
    <w:name w:val="Bibliography"/>
    <w:basedOn w:val="a"/>
    <w:next w:val="a"/>
    <w:uiPriority w:val="37"/>
    <w:unhideWhenUsed/>
    <w:rsid w:val="00710DF2"/>
    <w:pPr>
      <w:tabs>
        <w:tab w:val="left" w:pos="380"/>
      </w:tabs>
      <w:spacing w:after="240"/>
      <w:ind w:left="384" w:hanging="384"/>
    </w:pPr>
  </w:style>
  <w:style w:type="character" w:customStyle="1" w:styleId="article-meta-name">
    <w:name w:val="article-meta-name"/>
    <w:basedOn w:val="a0"/>
    <w:rsid w:val="00346A06"/>
  </w:style>
  <w:style w:type="character" w:customStyle="1" w:styleId="identifier">
    <w:name w:val="identifier"/>
    <w:basedOn w:val="a0"/>
    <w:rsid w:val="00346A06"/>
  </w:style>
  <w:style w:type="character" w:customStyle="1" w:styleId="id-label">
    <w:name w:val="id-label"/>
    <w:basedOn w:val="a0"/>
    <w:rsid w:val="00346A06"/>
  </w:style>
  <w:style w:type="paragraph" w:customStyle="1" w:styleId="dx-doi">
    <w:name w:val="dx-doi"/>
    <w:basedOn w:val="a"/>
    <w:rsid w:val="009D5355"/>
    <w:pPr>
      <w:spacing w:before="100" w:beforeAutospacing="1" w:after="100" w:afterAutospacing="1"/>
    </w:pPr>
  </w:style>
  <w:style w:type="paragraph" w:styleId="TOC">
    <w:name w:val="TOC Heading"/>
    <w:basedOn w:val="1"/>
    <w:next w:val="a"/>
    <w:uiPriority w:val="39"/>
    <w:unhideWhenUsed/>
    <w:qFormat/>
    <w:rsid w:val="00B47EB1"/>
    <w:pPr>
      <w:keepNext/>
      <w:keepLines/>
      <w:spacing w:before="240" w:after="0" w:line="259" w:lineRule="auto"/>
      <w:outlineLvl w:val="9"/>
    </w:pPr>
    <w:rPr>
      <w:rFonts w:ascii="Calibri Light" w:hAnsi="Calibri Light"/>
      <w:b w:val="0"/>
      <w:bCs w:val="0"/>
      <w:color w:val="2F5496"/>
      <w:kern w:val="0"/>
      <w:sz w:val="32"/>
      <w:szCs w:val="32"/>
    </w:rPr>
  </w:style>
  <w:style w:type="paragraph" w:styleId="TOC2">
    <w:name w:val="toc 2"/>
    <w:basedOn w:val="a"/>
    <w:next w:val="a"/>
    <w:autoRedefine/>
    <w:uiPriority w:val="39"/>
    <w:unhideWhenUsed/>
    <w:rsid w:val="00283671"/>
    <w:pPr>
      <w:tabs>
        <w:tab w:val="right" w:leader="dot" w:pos="9154"/>
      </w:tabs>
      <w:ind w:left="142"/>
    </w:pPr>
  </w:style>
  <w:style w:type="paragraph" w:styleId="TOC3">
    <w:name w:val="toc 3"/>
    <w:basedOn w:val="a"/>
    <w:next w:val="a"/>
    <w:autoRedefine/>
    <w:uiPriority w:val="39"/>
    <w:unhideWhenUsed/>
    <w:rsid w:val="00CF2BC6"/>
    <w:pPr>
      <w:tabs>
        <w:tab w:val="right" w:leader="dot" w:pos="9154"/>
      </w:tabs>
      <w:ind w:left="142"/>
    </w:pPr>
  </w:style>
  <w:style w:type="paragraph" w:styleId="ab">
    <w:name w:val="header"/>
    <w:basedOn w:val="a"/>
    <w:link w:val="ac"/>
    <w:uiPriority w:val="99"/>
    <w:unhideWhenUsed/>
    <w:rsid w:val="002B7BF2"/>
    <w:pPr>
      <w:tabs>
        <w:tab w:val="center" w:pos="4680"/>
        <w:tab w:val="right" w:pos="9360"/>
      </w:tabs>
    </w:pPr>
    <w:rPr>
      <w:rFonts w:ascii="Times New Roman" w:eastAsia="Times New Roman" w:hAnsi="Times New Roman" w:cs="Times New Roman"/>
    </w:rPr>
  </w:style>
  <w:style w:type="character" w:customStyle="1" w:styleId="ac">
    <w:name w:val="页眉 字符"/>
    <w:link w:val="ab"/>
    <w:uiPriority w:val="99"/>
    <w:rsid w:val="002B7BF2"/>
    <w:rPr>
      <w:rFonts w:ascii="Times New Roman" w:eastAsia="Times New Roman" w:hAnsi="Times New Roman" w:cs="Times New Roman"/>
      <w:sz w:val="24"/>
      <w:szCs w:val="24"/>
    </w:rPr>
  </w:style>
  <w:style w:type="paragraph" w:styleId="ad">
    <w:name w:val="footer"/>
    <w:basedOn w:val="a"/>
    <w:link w:val="ae"/>
    <w:uiPriority w:val="99"/>
    <w:unhideWhenUsed/>
    <w:rsid w:val="002B7BF2"/>
    <w:pPr>
      <w:tabs>
        <w:tab w:val="center" w:pos="4680"/>
        <w:tab w:val="right" w:pos="9360"/>
      </w:tabs>
    </w:pPr>
    <w:rPr>
      <w:rFonts w:ascii="Times New Roman" w:eastAsia="Times New Roman" w:hAnsi="Times New Roman" w:cs="Times New Roman"/>
    </w:rPr>
  </w:style>
  <w:style w:type="character" w:customStyle="1" w:styleId="ae">
    <w:name w:val="页脚 字符"/>
    <w:link w:val="ad"/>
    <w:uiPriority w:val="99"/>
    <w:rsid w:val="002B7BF2"/>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6F0581"/>
    <w:rPr>
      <w:rFonts w:ascii="Segoe UI" w:eastAsia="Times New Roman" w:hAnsi="Segoe UI" w:cs="Times New Roman"/>
      <w:sz w:val="18"/>
      <w:szCs w:val="18"/>
    </w:rPr>
  </w:style>
  <w:style w:type="character" w:customStyle="1" w:styleId="af0">
    <w:name w:val="批注框文本 字符"/>
    <w:link w:val="af"/>
    <w:uiPriority w:val="99"/>
    <w:semiHidden/>
    <w:rsid w:val="006F0581"/>
    <w:rPr>
      <w:rFonts w:ascii="Segoe UI" w:eastAsia="Times New Roman" w:hAnsi="Segoe UI" w:cs="Segoe UI"/>
      <w:sz w:val="18"/>
      <w:szCs w:val="18"/>
    </w:rPr>
  </w:style>
  <w:style w:type="paragraph" w:styleId="af1">
    <w:name w:val="Revision"/>
    <w:hidden/>
    <w:uiPriority w:val="99"/>
    <w:semiHidden/>
    <w:rsid w:val="00E00B9F"/>
    <w:rPr>
      <w:rFonts w:ascii="Times New Roman" w:eastAsia="Times New Roman" w:hAnsi="Times New Roman" w:cs="Times New Roman"/>
      <w:sz w:val="24"/>
      <w:szCs w:val="24"/>
      <w:lang w:val="en-US" w:eastAsia="en-US"/>
    </w:rPr>
  </w:style>
  <w:style w:type="paragraph" w:styleId="af2">
    <w:name w:val="Body Text"/>
    <w:basedOn w:val="a"/>
    <w:link w:val="af3"/>
    <w:uiPriority w:val="99"/>
    <w:unhideWhenUsed/>
    <w:rsid w:val="0031615B"/>
    <w:pPr>
      <w:spacing w:after="120"/>
    </w:pPr>
    <w:rPr>
      <w:rFonts w:ascii="Times New Roman" w:eastAsia="Times New Roman" w:hAnsi="Times New Roman" w:cs="Times New Roman"/>
    </w:rPr>
  </w:style>
  <w:style w:type="character" w:customStyle="1" w:styleId="af3">
    <w:name w:val="正文文本 字符"/>
    <w:link w:val="af2"/>
    <w:uiPriority w:val="99"/>
    <w:rsid w:val="0031615B"/>
    <w:rPr>
      <w:rFonts w:ascii="Times New Roman" w:eastAsia="Times New Roman" w:hAnsi="Times New Roman" w:cs="Times New Roman"/>
      <w:sz w:val="24"/>
      <w:szCs w:val="24"/>
    </w:rPr>
  </w:style>
  <w:style w:type="table" w:customStyle="1" w:styleId="TableGrid1">
    <w:name w:val="Table Grid1"/>
    <w:basedOn w:val="a1"/>
    <w:next w:val="a4"/>
    <w:uiPriority w:val="59"/>
    <w:rsid w:val="0031615B"/>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1633DE"/>
    <w:rPr>
      <w:sz w:val="16"/>
      <w:szCs w:val="16"/>
    </w:rPr>
  </w:style>
  <w:style w:type="paragraph" w:styleId="af5">
    <w:name w:val="annotation text"/>
    <w:basedOn w:val="a"/>
    <w:link w:val="af6"/>
    <w:uiPriority w:val="99"/>
    <w:semiHidden/>
    <w:unhideWhenUsed/>
    <w:rsid w:val="001633DE"/>
    <w:rPr>
      <w:rFonts w:ascii="Times New Roman" w:eastAsia="Times New Roman" w:hAnsi="Times New Roman" w:cs="Times New Roman"/>
      <w:sz w:val="20"/>
      <w:szCs w:val="20"/>
    </w:rPr>
  </w:style>
  <w:style w:type="character" w:customStyle="1" w:styleId="af6">
    <w:name w:val="批注文字 字符"/>
    <w:link w:val="af5"/>
    <w:uiPriority w:val="99"/>
    <w:semiHidden/>
    <w:rsid w:val="001633DE"/>
    <w:rPr>
      <w:rFonts w:ascii="Times New Roman" w:eastAsia="Times New Roman" w:hAnsi="Times New Roman" w:cs="Times New Roman"/>
    </w:rPr>
  </w:style>
  <w:style w:type="paragraph" w:styleId="af7">
    <w:name w:val="annotation subject"/>
    <w:basedOn w:val="af5"/>
    <w:next w:val="af5"/>
    <w:link w:val="af8"/>
    <w:uiPriority w:val="99"/>
    <w:semiHidden/>
    <w:unhideWhenUsed/>
    <w:rsid w:val="001633DE"/>
    <w:rPr>
      <w:b/>
      <w:bCs/>
    </w:rPr>
  </w:style>
  <w:style w:type="character" w:customStyle="1" w:styleId="af8">
    <w:name w:val="批注主题 字符"/>
    <w:link w:val="af7"/>
    <w:uiPriority w:val="99"/>
    <w:semiHidden/>
    <w:rsid w:val="001633DE"/>
    <w:rPr>
      <w:rFonts w:ascii="Times New Roman" w:eastAsia="Times New Roman" w:hAnsi="Times New Roman" w:cs="Times New Roman"/>
      <w:b/>
      <w:bCs/>
    </w:rPr>
  </w:style>
  <w:style w:type="paragraph" w:customStyle="1" w:styleId="TableParagraph">
    <w:name w:val="Table Paragraph"/>
    <w:basedOn w:val="a"/>
    <w:uiPriority w:val="1"/>
    <w:qFormat/>
    <w:rsid w:val="006F307D"/>
    <w:pPr>
      <w:widowControl w:val="0"/>
      <w:autoSpaceDE w:val="0"/>
      <w:autoSpaceDN w:val="0"/>
    </w:pPr>
    <w:rPr>
      <w:sz w:val="22"/>
      <w:szCs w:val="22"/>
    </w:rPr>
  </w:style>
  <w:style w:type="paragraph" w:customStyle="1" w:styleId="Default">
    <w:name w:val="Default"/>
    <w:rsid w:val="005A792D"/>
    <w:pPr>
      <w:autoSpaceDE w:val="0"/>
      <w:autoSpaceDN w:val="0"/>
      <w:adjustRightInd w:val="0"/>
    </w:pPr>
    <w:rPr>
      <w:color w:val="000000"/>
      <w:sz w:val="24"/>
      <w:szCs w:val="24"/>
      <w:lang w:val="en-US" w:eastAsia="en-US"/>
    </w:rPr>
  </w:style>
  <w:style w:type="paragraph" w:styleId="af9">
    <w:name w:val="Plain Text"/>
    <w:basedOn w:val="a"/>
    <w:link w:val="afa"/>
    <w:uiPriority w:val="99"/>
    <w:unhideWhenUsed/>
    <w:rsid w:val="00D85BE1"/>
    <w:rPr>
      <w:rFonts w:eastAsia="Times New Roman" w:cs="Times New Roman"/>
      <w:sz w:val="22"/>
      <w:szCs w:val="21"/>
    </w:rPr>
  </w:style>
  <w:style w:type="character" w:customStyle="1" w:styleId="afa">
    <w:name w:val="纯文本 字符"/>
    <w:link w:val="af9"/>
    <w:uiPriority w:val="99"/>
    <w:rsid w:val="00D85BE1"/>
    <w:rPr>
      <w:rFonts w:eastAsia="Times New Roman"/>
      <w:sz w:val="22"/>
      <w:szCs w:val="21"/>
    </w:rPr>
  </w:style>
  <w:style w:type="paragraph" w:customStyle="1" w:styleId="EndNoteBibliographyTitle">
    <w:name w:val="EndNote Bibliography Title"/>
    <w:basedOn w:val="a"/>
    <w:link w:val="EndNoteBibliographyTitleChar"/>
    <w:rsid w:val="00A75086"/>
    <w:pPr>
      <w:jc w:val="center"/>
    </w:pPr>
    <w:rPr>
      <w:noProof/>
      <w:sz w:val="36"/>
    </w:rPr>
  </w:style>
  <w:style w:type="character" w:customStyle="1" w:styleId="EndNoteBibliographyTitleChar">
    <w:name w:val="EndNote Bibliography Title Char"/>
    <w:link w:val="EndNoteBibliographyTitle"/>
    <w:rsid w:val="00A75086"/>
    <w:rPr>
      <w:noProof/>
      <w:sz w:val="36"/>
      <w:szCs w:val="24"/>
      <w:lang w:val="en-US" w:eastAsia="en-US"/>
    </w:rPr>
  </w:style>
  <w:style w:type="paragraph" w:customStyle="1" w:styleId="EndNoteBibliography">
    <w:name w:val="EndNote Bibliography"/>
    <w:basedOn w:val="a"/>
    <w:link w:val="EndNoteBibliographyChar"/>
    <w:rsid w:val="00A75086"/>
    <w:pPr>
      <w:jc w:val="both"/>
    </w:pPr>
    <w:rPr>
      <w:noProof/>
      <w:sz w:val="36"/>
    </w:rPr>
  </w:style>
  <w:style w:type="character" w:customStyle="1" w:styleId="EndNoteBibliographyChar">
    <w:name w:val="EndNote Bibliography Char"/>
    <w:link w:val="EndNoteBibliography"/>
    <w:rsid w:val="00A75086"/>
    <w:rPr>
      <w:noProof/>
      <w:sz w:val="36"/>
      <w:szCs w:val="24"/>
      <w:lang w:val="en-US" w:eastAsia="en-US"/>
    </w:rPr>
  </w:style>
  <w:style w:type="character" w:customStyle="1" w:styleId="UnresolvedMention2">
    <w:name w:val="Unresolved Mention2"/>
    <w:basedOn w:val="a0"/>
    <w:uiPriority w:val="99"/>
    <w:semiHidden/>
    <w:unhideWhenUsed/>
    <w:rsid w:val="00C95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736">
      <w:bodyDiv w:val="1"/>
      <w:marLeft w:val="0"/>
      <w:marRight w:val="0"/>
      <w:marTop w:val="0"/>
      <w:marBottom w:val="0"/>
      <w:divBdr>
        <w:top w:val="none" w:sz="0" w:space="0" w:color="auto"/>
        <w:left w:val="none" w:sz="0" w:space="0" w:color="auto"/>
        <w:bottom w:val="none" w:sz="0" w:space="0" w:color="auto"/>
        <w:right w:val="none" w:sz="0" w:space="0" w:color="auto"/>
      </w:divBdr>
    </w:div>
    <w:div w:id="23747725">
      <w:bodyDiv w:val="1"/>
      <w:marLeft w:val="0"/>
      <w:marRight w:val="0"/>
      <w:marTop w:val="0"/>
      <w:marBottom w:val="0"/>
      <w:divBdr>
        <w:top w:val="none" w:sz="0" w:space="0" w:color="auto"/>
        <w:left w:val="none" w:sz="0" w:space="0" w:color="auto"/>
        <w:bottom w:val="none" w:sz="0" w:space="0" w:color="auto"/>
        <w:right w:val="none" w:sz="0" w:space="0" w:color="auto"/>
      </w:divBdr>
    </w:div>
    <w:div w:id="31423580">
      <w:bodyDiv w:val="1"/>
      <w:marLeft w:val="0"/>
      <w:marRight w:val="0"/>
      <w:marTop w:val="0"/>
      <w:marBottom w:val="0"/>
      <w:divBdr>
        <w:top w:val="none" w:sz="0" w:space="0" w:color="auto"/>
        <w:left w:val="none" w:sz="0" w:space="0" w:color="auto"/>
        <w:bottom w:val="none" w:sz="0" w:space="0" w:color="auto"/>
        <w:right w:val="none" w:sz="0" w:space="0" w:color="auto"/>
      </w:divBdr>
    </w:div>
    <w:div w:id="69349435">
      <w:bodyDiv w:val="1"/>
      <w:marLeft w:val="0"/>
      <w:marRight w:val="0"/>
      <w:marTop w:val="0"/>
      <w:marBottom w:val="0"/>
      <w:divBdr>
        <w:top w:val="none" w:sz="0" w:space="0" w:color="auto"/>
        <w:left w:val="none" w:sz="0" w:space="0" w:color="auto"/>
        <w:bottom w:val="none" w:sz="0" w:space="0" w:color="auto"/>
        <w:right w:val="none" w:sz="0" w:space="0" w:color="auto"/>
      </w:divBdr>
    </w:div>
    <w:div w:id="71632753">
      <w:bodyDiv w:val="1"/>
      <w:marLeft w:val="0"/>
      <w:marRight w:val="0"/>
      <w:marTop w:val="0"/>
      <w:marBottom w:val="0"/>
      <w:divBdr>
        <w:top w:val="none" w:sz="0" w:space="0" w:color="auto"/>
        <w:left w:val="none" w:sz="0" w:space="0" w:color="auto"/>
        <w:bottom w:val="none" w:sz="0" w:space="0" w:color="auto"/>
        <w:right w:val="none" w:sz="0" w:space="0" w:color="auto"/>
      </w:divBdr>
    </w:div>
    <w:div w:id="75054064">
      <w:bodyDiv w:val="1"/>
      <w:marLeft w:val="0"/>
      <w:marRight w:val="0"/>
      <w:marTop w:val="0"/>
      <w:marBottom w:val="0"/>
      <w:divBdr>
        <w:top w:val="none" w:sz="0" w:space="0" w:color="auto"/>
        <w:left w:val="none" w:sz="0" w:space="0" w:color="auto"/>
        <w:bottom w:val="none" w:sz="0" w:space="0" w:color="auto"/>
        <w:right w:val="none" w:sz="0" w:space="0" w:color="auto"/>
      </w:divBdr>
      <w:divsChild>
        <w:div w:id="1950969026">
          <w:marLeft w:val="0"/>
          <w:marRight w:val="0"/>
          <w:marTop w:val="0"/>
          <w:marBottom w:val="0"/>
          <w:divBdr>
            <w:top w:val="none" w:sz="0" w:space="0" w:color="auto"/>
            <w:left w:val="none" w:sz="0" w:space="0" w:color="auto"/>
            <w:bottom w:val="none" w:sz="0" w:space="0" w:color="auto"/>
            <w:right w:val="none" w:sz="0" w:space="0" w:color="auto"/>
          </w:divBdr>
        </w:div>
      </w:divsChild>
    </w:div>
    <w:div w:id="80175920">
      <w:bodyDiv w:val="1"/>
      <w:marLeft w:val="0"/>
      <w:marRight w:val="0"/>
      <w:marTop w:val="0"/>
      <w:marBottom w:val="0"/>
      <w:divBdr>
        <w:top w:val="none" w:sz="0" w:space="0" w:color="auto"/>
        <w:left w:val="none" w:sz="0" w:space="0" w:color="auto"/>
        <w:bottom w:val="none" w:sz="0" w:space="0" w:color="auto"/>
        <w:right w:val="none" w:sz="0" w:space="0" w:color="auto"/>
      </w:divBdr>
    </w:div>
    <w:div w:id="82919588">
      <w:bodyDiv w:val="1"/>
      <w:marLeft w:val="0"/>
      <w:marRight w:val="0"/>
      <w:marTop w:val="0"/>
      <w:marBottom w:val="0"/>
      <w:divBdr>
        <w:top w:val="none" w:sz="0" w:space="0" w:color="auto"/>
        <w:left w:val="none" w:sz="0" w:space="0" w:color="auto"/>
        <w:bottom w:val="none" w:sz="0" w:space="0" w:color="auto"/>
        <w:right w:val="none" w:sz="0" w:space="0" w:color="auto"/>
      </w:divBdr>
    </w:div>
    <w:div w:id="137887907">
      <w:bodyDiv w:val="1"/>
      <w:marLeft w:val="0"/>
      <w:marRight w:val="0"/>
      <w:marTop w:val="0"/>
      <w:marBottom w:val="0"/>
      <w:divBdr>
        <w:top w:val="none" w:sz="0" w:space="0" w:color="auto"/>
        <w:left w:val="none" w:sz="0" w:space="0" w:color="auto"/>
        <w:bottom w:val="none" w:sz="0" w:space="0" w:color="auto"/>
        <w:right w:val="none" w:sz="0" w:space="0" w:color="auto"/>
      </w:divBdr>
    </w:div>
    <w:div w:id="144782140">
      <w:bodyDiv w:val="1"/>
      <w:marLeft w:val="0"/>
      <w:marRight w:val="0"/>
      <w:marTop w:val="0"/>
      <w:marBottom w:val="0"/>
      <w:divBdr>
        <w:top w:val="none" w:sz="0" w:space="0" w:color="auto"/>
        <w:left w:val="none" w:sz="0" w:space="0" w:color="auto"/>
        <w:bottom w:val="none" w:sz="0" w:space="0" w:color="auto"/>
        <w:right w:val="none" w:sz="0" w:space="0" w:color="auto"/>
      </w:divBdr>
    </w:div>
    <w:div w:id="152793784">
      <w:bodyDiv w:val="1"/>
      <w:marLeft w:val="0"/>
      <w:marRight w:val="0"/>
      <w:marTop w:val="0"/>
      <w:marBottom w:val="0"/>
      <w:divBdr>
        <w:top w:val="none" w:sz="0" w:space="0" w:color="auto"/>
        <w:left w:val="none" w:sz="0" w:space="0" w:color="auto"/>
        <w:bottom w:val="none" w:sz="0" w:space="0" w:color="auto"/>
        <w:right w:val="none" w:sz="0" w:space="0" w:color="auto"/>
      </w:divBdr>
    </w:div>
    <w:div w:id="168104582">
      <w:bodyDiv w:val="1"/>
      <w:marLeft w:val="0"/>
      <w:marRight w:val="0"/>
      <w:marTop w:val="0"/>
      <w:marBottom w:val="0"/>
      <w:divBdr>
        <w:top w:val="none" w:sz="0" w:space="0" w:color="auto"/>
        <w:left w:val="none" w:sz="0" w:space="0" w:color="auto"/>
        <w:bottom w:val="none" w:sz="0" w:space="0" w:color="auto"/>
        <w:right w:val="none" w:sz="0" w:space="0" w:color="auto"/>
      </w:divBdr>
    </w:div>
    <w:div w:id="201292146">
      <w:bodyDiv w:val="1"/>
      <w:marLeft w:val="0"/>
      <w:marRight w:val="0"/>
      <w:marTop w:val="0"/>
      <w:marBottom w:val="0"/>
      <w:divBdr>
        <w:top w:val="none" w:sz="0" w:space="0" w:color="auto"/>
        <w:left w:val="none" w:sz="0" w:space="0" w:color="auto"/>
        <w:bottom w:val="none" w:sz="0" w:space="0" w:color="auto"/>
        <w:right w:val="none" w:sz="0" w:space="0" w:color="auto"/>
      </w:divBdr>
    </w:div>
    <w:div w:id="212036693">
      <w:bodyDiv w:val="1"/>
      <w:marLeft w:val="0"/>
      <w:marRight w:val="0"/>
      <w:marTop w:val="0"/>
      <w:marBottom w:val="0"/>
      <w:divBdr>
        <w:top w:val="none" w:sz="0" w:space="0" w:color="auto"/>
        <w:left w:val="none" w:sz="0" w:space="0" w:color="auto"/>
        <w:bottom w:val="none" w:sz="0" w:space="0" w:color="auto"/>
        <w:right w:val="none" w:sz="0" w:space="0" w:color="auto"/>
      </w:divBdr>
    </w:div>
    <w:div w:id="216361441">
      <w:bodyDiv w:val="1"/>
      <w:marLeft w:val="0"/>
      <w:marRight w:val="0"/>
      <w:marTop w:val="0"/>
      <w:marBottom w:val="0"/>
      <w:divBdr>
        <w:top w:val="none" w:sz="0" w:space="0" w:color="auto"/>
        <w:left w:val="none" w:sz="0" w:space="0" w:color="auto"/>
        <w:bottom w:val="none" w:sz="0" w:space="0" w:color="auto"/>
        <w:right w:val="none" w:sz="0" w:space="0" w:color="auto"/>
      </w:divBdr>
    </w:div>
    <w:div w:id="234900912">
      <w:bodyDiv w:val="1"/>
      <w:marLeft w:val="0"/>
      <w:marRight w:val="0"/>
      <w:marTop w:val="0"/>
      <w:marBottom w:val="0"/>
      <w:divBdr>
        <w:top w:val="none" w:sz="0" w:space="0" w:color="auto"/>
        <w:left w:val="none" w:sz="0" w:space="0" w:color="auto"/>
        <w:bottom w:val="none" w:sz="0" w:space="0" w:color="auto"/>
        <w:right w:val="none" w:sz="0" w:space="0" w:color="auto"/>
      </w:divBdr>
    </w:div>
    <w:div w:id="241455983">
      <w:bodyDiv w:val="1"/>
      <w:marLeft w:val="0"/>
      <w:marRight w:val="0"/>
      <w:marTop w:val="0"/>
      <w:marBottom w:val="0"/>
      <w:divBdr>
        <w:top w:val="none" w:sz="0" w:space="0" w:color="auto"/>
        <w:left w:val="none" w:sz="0" w:space="0" w:color="auto"/>
        <w:bottom w:val="none" w:sz="0" w:space="0" w:color="auto"/>
        <w:right w:val="none" w:sz="0" w:space="0" w:color="auto"/>
      </w:divBdr>
    </w:div>
    <w:div w:id="243029089">
      <w:bodyDiv w:val="1"/>
      <w:marLeft w:val="0"/>
      <w:marRight w:val="0"/>
      <w:marTop w:val="0"/>
      <w:marBottom w:val="0"/>
      <w:divBdr>
        <w:top w:val="none" w:sz="0" w:space="0" w:color="auto"/>
        <w:left w:val="none" w:sz="0" w:space="0" w:color="auto"/>
        <w:bottom w:val="none" w:sz="0" w:space="0" w:color="auto"/>
        <w:right w:val="none" w:sz="0" w:space="0" w:color="auto"/>
      </w:divBdr>
    </w:div>
    <w:div w:id="286936912">
      <w:bodyDiv w:val="1"/>
      <w:marLeft w:val="0"/>
      <w:marRight w:val="0"/>
      <w:marTop w:val="0"/>
      <w:marBottom w:val="0"/>
      <w:divBdr>
        <w:top w:val="none" w:sz="0" w:space="0" w:color="auto"/>
        <w:left w:val="none" w:sz="0" w:space="0" w:color="auto"/>
        <w:bottom w:val="none" w:sz="0" w:space="0" w:color="auto"/>
        <w:right w:val="none" w:sz="0" w:space="0" w:color="auto"/>
      </w:divBdr>
    </w:div>
    <w:div w:id="297341718">
      <w:bodyDiv w:val="1"/>
      <w:marLeft w:val="0"/>
      <w:marRight w:val="0"/>
      <w:marTop w:val="0"/>
      <w:marBottom w:val="0"/>
      <w:divBdr>
        <w:top w:val="none" w:sz="0" w:space="0" w:color="auto"/>
        <w:left w:val="none" w:sz="0" w:space="0" w:color="auto"/>
        <w:bottom w:val="none" w:sz="0" w:space="0" w:color="auto"/>
        <w:right w:val="none" w:sz="0" w:space="0" w:color="auto"/>
      </w:divBdr>
      <w:divsChild>
        <w:div w:id="493960073">
          <w:marLeft w:val="0"/>
          <w:marRight w:val="0"/>
          <w:marTop w:val="0"/>
          <w:marBottom w:val="0"/>
          <w:divBdr>
            <w:top w:val="none" w:sz="0" w:space="0" w:color="auto"/>
            <w:left w:val="none" w:sz="0" w:space="0" w:color="auto"/>
            <w:bottom w:val="none" w:sz="0" w:space="0" w:color="auto"/>
            <w:right w:val="none" w:sz="0" w:space="0" w:color="auto"/>
          </w:divBdr>
        </w:div>
      </w:divsChild>
    </w:div>
    <w:div w:id="317347980">
      <w:bodyDiv w:val="1"/>
      <w:marLeft w:val="0"/>
      <w:marRight w:val="0"/>
      <w:marTop w:val="0"/>
      <w:marBottom w:val="0"/>
      <w:divBdr>
        <w:top w:val="none" w:sz="0" w:space="0" w:color="auto"/>
        <w:left w:val="none" w:sz="0" w:space="0" w:color="auto"/>
        <w:bottom w:val="none" w:sz="0" w:space="0" w:color="auto"/>
        <w:right w:val="none" w:sz="0" w:space="0" w:color="auto"/>
      </w:divBdr>
    </w:div>
    <w:div w:id="337733628">
      <w:bodyDiv w:val="1"/>
      <w:marLeft w:val="0"/>
      <w:marRight w:val="0"/>
      <w:marTop w:val="0"/>
      <w:marBottom w:val="0"/>
      <w:divBdr>
        <w:top w:val="none" w:sz="0" w:space="0" w:color="auto"/>
        <w:left w:val="none" w:sz="0" w:space="0" w:color="auto"/>
        <w:bottom w:val="none" w:sz="0" w:space="0" w:color="auto"/>
        <w:right w:val="none" w:sz="0" w:space="0" w:color="auto"/>
      </w:divBdr>
    </w:div>
    <w:div w:id="343552489">
      <w:bodyDiv w:val="1"/>
      <w:marLeft w:val="0"/>
      <w:marRight w:val="0"/>
      <w:marTop w:val="0"/>
      <w:marBottom w:val="0"/>
      <w:divBdr>
        <w:top w:val="none" w:sz="0" w:space="0" w:color="auto"/>
        <w:left w:val="none" w:sz="0" w:space="0" w:color="auto"/>
        <w:bottom w:val="none" w:sz="0" w:space="0" w:color="auto"/>
        <w:right w:val="none" w:sz="0" w:space="0" w:color="auto"/>
      </w:divBdr>
    </w:div>
    <w:div w:id="344554608">
      <w:bodyDiv w:val="1"/>
      <w:marLeft w:val="0"/>
      <w:marRight w:val="0"/>
      <w:marTop w:val="0"/>
      <w:marBottom w:val="0"/>
      <w:divBdr>
        <w:top w:val="none" w:sz="0" w:space="0" w:color="auto"/>
        <w:left w:val="none" w:sz="0" w:space="0" w:color="auto"/>
        <w:bottom w:val="none" w:sz="0" w:space="0" w:color="auto"/>
        <w:right w:val="none" w:sz="0" w:space="0" w:color="auto"/>
      </w:divBdr>
    </w:div>
    <w:div w:id="368604190">
      <w:bodyDiv w:val="1"/>
      <w:marLeft w:val="0"/>
      <w:marRight w:val="0"/>
      <w:marTop w:val="0"/>
      <w:marBottom w:val="0"/>
      <w:divBdr>
        <w:top w:val="none" w:sz="0" w:space="0" w:color="auto"/>
        <w:left w:val="none" w:sz="0" w:space="0" w:color="auto"/>
        <w:bottom w:val="none" w:sz="0" w:space="0" w:color="auto"/>
        <w:right w:val="none" w:sz="0" w:space="0" w:color="auto"/>
      </w:divBdr>
    </w:div>
    <w:div w:id="379478970">
      <w:bodyDiv w:val="1"/>
      <w:marLeft w:val="0"/>
      <w:marRight w:val="0"/>
      <w:marTop w:val="0"/>
      <w:marBottom w:val="0"/>
      <w:divBdr>
        <w:top w:val="none" w:sz="0" w:space="0" w:color="auto"/>
        <w:left w:val="none" w:sz="0" w:space="0" w:color="auto"/>
        <w:bottom w:val="none" w:sz="0" w:space="0" w:color="auto"/>
        <w:right w:val="none" w:sz="0" w:space="0" w:color="auto"/>
      </w:divBdr>
    </w:div>
    <w:div w:id="380910468">
      <w:bodyDiv w:val="1"/>
      <w:marLeft w:val="0"/>
      <w:marRight w:val="0"/>
      <w:marTop w:val="0"/>
      <w:marBottom w:val="0"/>
      <w:divBdr>
        <w:top w:val="none" w:sz="0" w:space="0" w:color="auto"/>
        <w:left w:val="none" w:sz="0" w:space="0" w:color="auto"/>
        <w:bottom w:val="none" w:sz="0" w:space="0" w:color="auto"/>
        <w:right w:val="none" w:sz="0" w:space="0" w:color="auto"/>
      </w:divBdr>
      <w:divsChild>
        <w:div w:id="1360661248">
          <w:marLeft w:val="0"/>
          <w:marRight w:val="0"/>
          <w:marTop w:val="0"/>
          <w:marBottom w:val="0"/>
          <w:divBdr>
            <w:top w:val="none" w:sz="0" w:space="0" w:color="auto"/>
            <w:left w:val="none" w:sz="0" w:space="0" w:color="auto"/>
            <w:bottom w:val="none" w:sz="0" w:space="0" w:color="auto"/>
            <w:right w:val="none" w:sz="0" w:space="0" w:color="auto"/>
          </w:divBdr>
        </w:div>
      </w:divsChild>
    </w:div>
    <w:div w:id="390272018">
      <w:bodyDiv w:val="1"/>
      <w:marLeft w:val="0"/>
      <w:marRight w:val="0"/>
      <w:marTop w:val="0"/>
      <w:marBottom w:val="0"/>
      <w:divBdr>
        <w:top w:val="none" w:sz="0" w:space="0" w:color="auto"/>
        <w:left w:val="none" w:sz="0" w:space="0" w:color="auto"/>
        <w:bottom w:val="none" w:sz="0" w:space="0" w:color="auto"/>
        <w:right w:val="none" w:sz="0" w:space="0" w:color="auto"/>
      </w:divBdr>
    </w:div>
    <w:div w:id="401683901">
      <w:bodyDiv w:val="1"/>
      <w:marLeft w:val="0"/>
      <w:marRight w:val="0"/>
      <w:marTop w:val="0"/>
      <w:marBottom w:val="0"/>
      <w:divBdr>
        <w:top w:val="none" w:sz="0" w:space="0" w:color="auto"/>
        <w:left w:val="none" w:sz="0" w:space="0" w:color="auto"/>
        <w:bottom w:val="none" w:sz="0" w:space="0" w:color="auto"/>
        <w:right w:val="none" w:sz="0" w:space="0" w:color="auto"/>
      </w:divBdr>
    </w:div>
    <w:div w:id="410615615">
      <w:bodyDiv w:val="1"/>
      <w:marLeft w:val="0"/>
      <w:marRight w:val="0"/>
      <w:marTop w:val="0"/>
      <w:marBottom w:val="0"/>
      <w:divBdr>
        <w:top w:val="none" w:sz="0" w:space="0" w:color="auto"/>
        <w:left w:val="none" w:sz="0" w:space="0" w:color="auto"/>
        <w:bottom w:val="none" w:sz="0" w:space="0" w:color="auto"/>
        <w:right w:val="none" w:sz="0" w:space="0" w:color="auto"/>
      </w:divBdr>
    </w:div>
    <w:div w:id="430667018">
      <w:bodyDiv w:val="1"/>
      <w:marLeft w:val="0"/>
      <w:marRight w:val="0"/>
      <w:marTop w:val="0"/>
      <w:marBottom w:val="0"/>
      <w:divBdr>
        <w:top w:val="none" w:sz="0" w:space="0" w:color="auto"/>
        <w:left w:val="none" w:sz="0" w:space="0" w:color="auto"/>
        <w:bottom w:val="none" w:sz="0" w:space="0" w:color="auto"/>
        <w:right w:val="none" w:sz="0" w:space="0" w:color="auto"/>
      </w:divBdr>
    </w:div>
    <w:div w:id="437720758">
      <w:bodyDiv w:val="1"/>
      <w:marLeft w:val="0"/>
      <w:marRight w:val="0"/>
      <w:marTop w:val="0"/>
      <w:marBottom w:val="0"/>
      <w:divBdr>
        <w:top w:val="none" w:sz="0" w:space="0" w:color="auto"/>
        <w:left w:val="none" w:sz="0" w:space="0" w:color="auto"/>
        <w:bottom w:val="none" w:sz="0" w:space="0" w:color="auto"/>
        <w:right w:val="none" w:sz="0" w:space="0" w:color="auto"/>
      </w:divBdr>
    </w:div>
    <w:div w:id="448596523">
      <w:bodyDiv w:val="1"/>
      <w:marLeft w:val="0"/>
      <w:marRight w:val="0"/>
      <w:marTop w:val="0"/>
      <w:marBottom w:val="0"/>
      <w:divBdr>
        <w:top w:val="none" w:sz="0" w:space="0" w:color="auto"/>
        <w:left w:val="none" w:sz="0" w:space="0" w:color="auto"/>
        <w:bottom w:val="none" w:sz="0" w:space="0" w:color="auto"/>
        <w:right w:val="none" w:sz="0" w:space="0" w:color="auto"/>
      </w:divBdr>
    </w:div>
    <w:div w:id="481459919">
      <w:bodyDiv w:val="1"/>
      <w:marLeft w:val="0"/>
      <w:marRight w:val="0"/>
      <w:marTop w:val="0"/>
      <w:marBottom w:val="0"/>
      <w:divBdr>
        <w:top w:val="none" w:sz="0" w:space="0" w:color="auto"/>
        <w:left w:val="none" w:sz="0" w:space="0" w:color="auto"/>
        <w:bottom w:val="none" w:sz="0" w:space="0" w:color="auto"/>
        <w:right w:val="none" w:sz="0" w:space="0" w:color="auto"/>
      </w:divBdr>
    </w:div>
    <w:div w:id="482742316">
      <w:bodyDiv w:val="1"/>
      <w:marLeft w:val="0"/>
      <w:marRight w:val="0"/>
      <w:marTop w:val="0"/>
      <w:marBottom w:val="0"/>
      <w:divBdr>
        <w:top w:val="none" w:sz="0" w:space="0" w:color="auto"/>
        <w:left w:val="none" w:sz="0" w:space="0" w:color="auto"/>
        <w:bottom w:val="none" w:sz="0" w:space="0" w:color="auto"/>
        <w:right w:val="none" w:sz="0" w:space="0" w:color="auto"/>
      </w:divBdr>
    </w:div>
    <w:div w:id="488256813">
      <w:bodyDiv w:val="1"/>
      <w:marLeft w:val="0"/>
      <w:marRight w:val="0"/>
      <w:marTop w:val="0"/>
      <w:marBottom w:val="0"/>
      <w:divBdr>
        <w:top w:val="none" w:sz="0" w:space="0" w:color="auto"/>
        <w:left w:val="none" w:sz="0" w:space="0" w:color="auto"/>
        <w:bottom w:val="none" w:sz="0" w:space="0" w:color="auto"/>
        <w:right w:val="none" w:sz="0" w:space="0" w:color="auto"/>
      </w:divBdr>
    </w:div>
    <w:div w:id="510265835">
      <w:bodyDiv w:val="1"/>
      <w:marLeft w:val="0"/>
      <w:marRight w:val="0"/>
      <w:marTop w:val="0"/>
      <w:marBottom w:val="0"/>
      <w:divBdr>
        <w:top w:val="none" w:sz="0" w:space="0" w:color="auto"/>
        <w:left w:val="none" w:sz="0" w:space="0" w:color="auto"/>
        <w:bottom w:val="none" w:sz="0" w:space="0" w:color="auto"/>
        <w:right w:val="none" w:sz="0" w:space="0" w:color="auto"/>
      </w:divBdr>
    </w:div>
    <w:div w:id="550461851">
      <w:bodyDiv w:val="1"/>
      <w:marLeft w:val="0"/>
      <w:marRight w:val="0"/>
      <w:marTop w:val="0"/>
      <w:marBottom w:val="0"/>
      <w:divBdr>
        <w:top w:val="none" w:sz="0" w:space="0" w:color="auto"/>
        <w:left w:val="none" w:sz="0" w:space="0" w:color="auto"/>
        <w:bottom w:val="none" w:sz="0" w:space="0" w:color="auto"/>
        <w:right w:val="none" w:sz="0" w:space="0" w:color="auto"/>
      </w:divBdr>
    </w:div>
    <w:div w:id="565452948">
      <w:bodyDiv w:val="1"/>
      <w:marLeft w:val="0"/>
      <w:marRight w:val="0"/>
      <w:marTop w:val="0"/>
      <w:marBottom w:val="0"/>
      <w:divBdr>
        <w:top w:val="none" w:sz="0" w:space="0" w:color="auto"/>
        <w:left w:val="none" w:sz="0" w:space="0" w:color="auto"/>
        <w:bottom w:val="none" w:sz="0" w:space="0" w:color="auto"/>
        <w:right w:val="none" w:sz="0" w:space="0" w:color="auto"/>
      </w:divBdr>
    </w:div>
    <w:div w:id="569073222">
      <w:bodyDiv w:val="1"/>
      <w:marLeft w:val="0"/>
      <w:marRight w:val="0"/>
      <w:marTop w:val="0"/>
      <w:marBottom w:val="0"/>
      <w:divBdr>
        <w:top w:val="none" w:sz="0" w:space="0" w:color="auto"/>
        <w:left w:val="none" w:sz="0" w:space="0" w:color="auto"/>
        <w:bottom w:val="none" w:sz="0" w:space="0" w:color="auto"/>
        <w:right w:val="none" w:sz="0" w:space="0" w:color="auto"/>
      </w:divBdr>
    </w:div>
    <w:div w:id="575474471">
      <w:bodyDiv w:val="1"/>
      <w:marLeft w:val="0"/>
      <w:marRight w:val="0"/>
      <w:marTop w:val="0"/>
      <w:marBottom w:val="0"/>
      <w:divBdr>
        <w:top w:val="none" w:sz="0" w:space="0" w:color="auto"/>
        <w:left w:val="none" w:sz="0" w:space="0" w:color="auto"/>
        <w:bottom w:val="none" w:sz="0" w:space="0" w:color="auto"/>
        <w:right w:val="none" w:sz="0" w:space="0" w:color="auto"/>
      </w:divBdr>
    </w:div>
    <w:div w:id="585576907">
      <w:bodyDiv w:val="1"/>
      <w:marLeft w:val="0"/>
      <w:marRight w:val="0"/>
      <w:marTop w:val="0"/>
      <w:marBottom w:val="0"/>
      <w:divBdr>
        <w:top w:val="none" w:sz="0" w:space="0" w:color="auto"/>
        <w:left w:val="none" w:sz="0" w:space="0" w:color="auto"/>
        <w:bottom w:val="none" w:sz="0" w:space="0" w:color="auto"/>
        <w:right w:val="none" w:sz="0" w:space="0" w:color="auto"/>
      </w:divBdr>
      <w:divsChild>
        <w:div w:id="2112553862">
          <w:marLeft w:val="0"/>
          <w:marRight w:val="0"/>
          <w:marTop w:val="0"/>
          <w:marBottom w:val="0"/>
          <w:divBdr>
            <w:top w:val="none" w:sz="0" w:space="0" w:color="auto"/>
            <w:left w:val="none" w:sz="0" w:space="0" w:color="auto"/>
            <w:bottom w:val="none" w:sz="0" w:space="0" w:color="auto"/>
            <w:right w:val="none" w:sz="0" w:space="0" w:color="auto"/>
          </w:divBdr>
        </w:div>
      </w:divsChild>
    </w:div>
    <w:div w:id="590360359">
      <w:bodyDiv w:val="1"/>
      <w:marLeft w:val="0"/>
      <w:marRight w:val="0"/>
      <w:marTop w:val="0"/>
      <w:marBottom w:val="0"/>
      <w:divBdr>
        <w:top w:val="none" w:sz="0" w:space="0" w:color="auto"/>
        <w:left w:val="none" w:sz="0" w:space="0" w:color="auto"/>
        <w:bottom w:val="none" w:sz="0" w:space="0" w:color="auto"/>
        <w:right w:val="none" w:sz="0" w:space="0" w:color="auto"/>
      </w:divBdr>
    </w:div>
    <w:div w:id="599334219">
      <w:bodyDiv w:val="1"/>
      <w:marLeft w:val="0"/>
      <w:marRight w:val="0"/>
      <w:marTop w:val="0"/>
      <w:marBottom w:val="0"/>
      <w:divBdr>
        <w:top w:val="none" w:sz="0" w:space="0" w:color="auto"/>
        <w:left w:val="none" w:sz="0" w:space="0" w:color="auto"/>
        <w:bottom w:val="none" w:sz="0" w:space="0" w:color="auto"/>
        <w:right w:val="none" w:sz="0" w:space="0" w:color="auto"/>
      </w:divBdr>
    </w:div>
    <w:div w:id="607351414">
      <w:bodyDiv w:val="1"/>
      <w:marLeft w:val="0"/>
      <w:marRight w:val="0"/>
      <w:marTop w:val="0"/>
      <w:marBottom w:val="0"/>
      <w:divBdr>
        <w:top w:val="none" w:sz="0" w:space="0" w:color="auto"/>
        <w:left w:val="none" w:sz="0" w:space="0" w:color="auto"/>
        <w:bottom w:val="none" w:sz="0" w:space="0" w:color="auto"/>
        <w:right w:val="none" w:sz="0" w:space="0" w:color="auto"/>
      </w:divBdr>
    </w:div>
    <w:div w:id="616831426">
      <w:bodyDiv w:val="1"/>
      <w:marLeft w:val="0"/>
      <w:marRight w:val="0"/>
      <w:marTop w:val="0"/>
      <w:marBottom w:val="0"/>
      <w:divBdr>
        <w:top w:val="none" w:sz="0" w:space="0" w:color="auto"/>
        <w:left w:val="none" w:sz="0" w:space="0" w:color="auto"/>
        <w:bottom w:val="none" w:sz="0" w:space="0" w:color="auto"/>
        <w:right w:val="none" w:sz="0" w:space="0" w:color="auto"/>
      </w:divBdr>
    </w:div>
    <w:div w:id="620841691">
      <w:bodyDiv w:val="1"/>
      <w:marLeft w:val="0"/>
      <w:marRight w:val="0"/>
      <w:marTop w:val="0"/>
      <w:marBottom w:val="0"/>
      <w:divBdr>
        <w:top w:val="none" w:sz="0" w:space="0" w:color="auto"/>
        <w:left w:val="none" w:sz="0" w:space="0" w:color="auto"/>
        <w:bottom w:val="none" w:sz="0" w:space="0" w:color="auto"/>
        <w:right w:val="none" w:sz="0" w:space="0" w:color="auto"/>
      </w:divBdr>
    </w:div>
    <w:div w:id="623118787">
      <w:bodyDiv w:val="1"/>
      <w:marLeft w:val="0"/>
      <w:marRight w:val="0"/>
      <w:marTop w:val="0"/>
      <w:marBottom w:val="0"/>
      <w:divBdr>
        <w:top w:val="none" w:sz="0" w:space="0" w:color="auto"/>
        <w:left w:val="none" w:sz="0" w:space="0" w:color="auto"/>
        <w:bottom w:val="none" w:sz="0" w:space="0" w:color="auto"/>
        <w:right w:val="none" w:sz="0" w:space="0" w:color="auto"/>
      </w:divBdr>
    </w:div>
    <w:div w:id="630594702">
      <w:bodyDiv w:val="1"/>
      <w:marLeft w:val="0"/>
      <w:marRight w:val="0"/>
      <w:marTop w:val="0"/>
      <w:marBottom w:val="0"/>
      <w:divBdr>
        <w:top w:val="none" w:sz="0" w:space="0" w:color="auto"/>
        <w:left w:val="none" w:sz="0" w:space="0" w:color="auto"/>
        <w:bottom w:val="none" w:sz="0" w:space="0" w:color="auto"/>
        <w:right w:val="none" w:sz="0" w:space="0" w:color="auto"/>
      </w:divBdr>
    </w:div>
    <w:div w:id="631983181">
      <w:bodyDiv w:val="1"/>
      <w:marLeft w:val="0"/>
      <w:marRight w:val="0"/>
      <w:marTop w:val="0"/>
      <w:marBottom w:val="0"/>
      <w:divBdr>
        <w:top w:val="none" w:sz="0" w:space="0" w:color="auto"/>
        <w:left w:val="none" w:sz="0" w:space="0" w:color="auto"/>
        <w:bottom w:val="none" w:sz="0" w:space="0" w:color="auto"/>
        <w:right w:val="none" w:sz="0" w:space="0" w:color="auto"/>
      </w:divBdr>
    </w:div>
    <w:div w:id="633829475">
      <w:bodyDiv w:val="1"/>
      <w:marLeft w:val="0"/>
      <w:marRight w:val="0"/>
      <w:marTop w:val="0"/>
      <w:marBottom w:val="0"/>
      <w:divBdr>
        <w:top w:val="none" w:sz="0" w:space="0" w:color="auto"/>
        <w:left w:val="none" w:sz="0" w:space="0" w:color="auto"/>
        <w:bottom w:val="none" w:sz="0" w:space="0" w:color="auto"/>
        <w:right w:val="none" w:sz="0" w:space="0" w:color="auto"/>
      </w:divBdr>
    </w:div>
    <w:div w:id="651955853">
      <w:bodyDiv w:val="1"/>
      <w:marLeft w:val="0"/>
      <w:marRight w:val="0"/>
      <w:marTop w:val="0"/>
      <w:marBottom w:val="0"/>
      <w:divBdr>
        <w:top w:val="none" w:sz="0" w:space="0" w:color="auto"/>
        <w:left w:val="none" w:sz="0" w:space="0" w:color="auto"/>
        <w:bottom w:val="none" w:sz="0" w:space="0" w:color="auto"/>
        <w:right w:val="none" w:sz="0" w:space="0" w:color="auto"/>
      </w:divBdr>
    </w:div>
    <w:div w:id="667710827">
      <w:bodyDiv w:val="1"/>
      <w:marLeft w:val="0"/>
      <w:marRight w:val="0"/>
      <w:marTop w:val="0"/>
      <w:marBottom w:val="0"/>
      <w:divBdr>
        <w:top w:val="none" w:sz="0" w:space="0" w:color="auto"/>
        <w:left w:val="none" w:sz="0" w:space="0" w:color="auto"/>
        <w:bottom w:val="none" w:sz="0" w:space="0" w:color="auto"/>
        <w:right w:val="none" w:sz="0" w:space="0" w:color="auto"/>
      </w:divBdr>
    </w:div>
    <w:div w:id="673191260">
      <w:bodyDiv w:val="1"/>
      <w:marLeft w:val="0"/>
      <w:marRight w:val="0"/>
      <w:marTop w:val="0"/>
      <w:marBottom w:val="0"/>
      <w:divBdr>
        <w:top w:val="none" w:sz="0" w:space="0" w:color="auto"/>
        <w:left w:val="none" w:sz="0" w:space="0" w:color="auto"/>
        <w:bottom w:val="none" w:sz="0" w:space="0" w:color="auto"/>
        <w:right w:val="none" w:sz="0" w:space="0" w:color="auto"/>
      </w:divBdr>
    </w:div>
    <w:div w:id="673651540">
      <w:bodyDiv w:val="1"/>
      <w:marLeft w:val="0"/>
      <w:marRight w:val="0"/>
      <w:marTop w:val="0"/>
      <w:marBottom w:val="0"/>
      <w:divBdr>
        <w:top w:val="none" w:sz="0" w:space="0" w:color="auto"/>
        <w:left w:val="none" w:sz="0" w:space="0" w:color="auto"/>
        <w:bottom w:val="none" w:sz="0" w:space="0" w:color="auto"/>
        <w:right w:val="none" w:sz="0" w:space="0" w:color="auto"/>
      </w:divBdr>
    </w:div>
    <w:div w:id="688875689">
      <w:bodyDiv w:val="1"/>
      <w:marLeft w:val="0"/>
      <w:marRight w:val="0"/>
      <w:marTop w:val="0"/>
      <w:marBottom w:val="0"/>
      <w:divBdr>
        <w:top w:val="none" w:sz="0" w:space="0" w:color="auto"/>
        <w:left w:val="none" w:sz="0" w:space="0" w:color="auto"/>
        <w:bottom w:val="none" w:sz="0" w:space="0" w:color="auto"/>
        <w:right w:val="none" w:sz="0" w:space="0" w:color="auto"/>
      </w:divBdr>
    </w:div>
    <w:div w:id="689571337">
      <w:bodyDiv w:val="1"/>
      <w:marLeft w:val="0"/>
      <w:marRight w:val="0"/>
      <w:marTop w:val="0"/>
      <w:marBottom w:val="0"/>
      <w:divBdr>
        <w:top w:val="none" w:sz="0" w:space="0" w:color="auto"/>
        <w:left w:val="none" w:sz="0" w:space="0" w:color="auto"/>
        <w:bottom w:val="none" w:sz="0" w:space="0" w:color="auto"/>
        <w:right w:val="none" w:sz="0" w:space="0" w:color="auto"/>
      </w:divBdr>
    </w:div>
    <w:div w:id="696739218">
      <w:bodyDiv w:val="1"/>
      <w:marLeft w:val="0"/>
      <w:marRight w:val="0"/>
      <w:marTop w:val="0"/>
      <w:marBottom w:val="0"/>
      <w:divBdr>
        <w:top w:val="none" w:sz="0" w:space="0" w:color="auto"/>
        <w:left w:val="none" w:sz="0" w:space="0" w:color="auto"/>
        <w:bottom w:val="none" w:sz="0" w:space="0" w:color="auto"/>
        <w:right w:val="none" w:sz="0" w:space="0" w:color="auto"/>
      </w:divBdr>
    </w:div>
    <w:div w:id="713886473">
      <w:bodyDiv w:val="1"/>
      <w:marLeft w:val="0"/>
      <w:marRight w:val="0"/>
      <w:marTop w:val="0"/>
      <w:marBottom w:val="0"/>
      <w:divBdr>
        <w:top w:val="none" w:sz="0" w:space="0" w:color="auto"/>
        <w:left w:val="none" w:sz="0" w:space="0" w:color="auto"/>
        <w:bottom w:val="none" w:sz="0" w:space="0" w:color="auto"/>
        <w:right w:val="none" w:sz="0" w:space="0" w:color="auto"/>
      </w:divBdr>
    </w:div>
    <w:div w:id="716007636">
      <w:bodyDiv w:val="1"/>
      <w:marLeft w:val="0"/>
      <w:marRight w:val="0"/>
      <w:marTop w:val="0"/>
      <w:marBottom w:val="0"/>
      <w:divBdr>
        <w:top w:val="none" w:sz="0" w:space="0" w:color="auto"/>
        <w:left w:val="none" w:sz="0" w:space="0" w:color="auto"/>
        <w:bottom w:val="none" w:sz="0" w:space="0" w:color="auto"/>
        <w:right w:val="none" w:sz="0" w:space="0" w:color="auto"/>
      </w:divBdr>
    </w:div>
    <w:div w:id="740177415">
      <w:bodyDiv w:val="1"/>
      <w:marLeft w:val="0"/>
      <w:marRight w:val="0"/>
      <w:marTop w:val="0"/>
      <w:marBottom w:val="0"/>
      <w:divBdr>
        <w:top w:val="none" w:sz="0" w:space="0" w:color="auto"/>
        <w:left w:val="none" w:sz="0" w:space="0" w:color="auto"/>
        <w:bottom w:val="none" w:sz="0" w:space="0" w:color="auto"/>
        <w:right w:val="none" w:sz="0" w:space="0" w:color="auto"/>
      </w:divBdr>
    </w:div>
    <w:div w:id="749423688">
      <w:bodyDiv w:val="1"/>
      <w:marLeft w:val="0"/>
      <w:marRight w:val="0"/>
      <w:marTop w:val="0"/>
      <w:marBottom w:val="0"/>
      <w:divBdr>
        <w:top w:val="none" w:sz="0" w:space="0" w:color="auto"/>
        <w:left w:val="none" w:sz="0" w:space="0" w:color="auto"/>
        <w:bottom w:val="none" w:sz="0" w:space="0" w:color="auto"/>
        <w:right w:val="none" w:sz="0" w:space="0" w:color="auto"/>
      </w:divBdr>
    </w:div>
    <w:div w:id="763309114">
      <w:bodyDiv w:val="1"/>
      <w:marLeft w:val="0"/>
      <w:marRight w:val="0"/>
      <w:marTop w:val="0"/>
      <w:marBottom w:val="0"/>
      <w:divBdr>
        <w:top w:val="none" w:sz="0" w:space="0" w:color="auto"/>
        <w:left w:val="none" w:sz="0" w:space="0" w:color="auto"/>
        <w:bottom w:val="none" w:sz="0" w:space="0" w:color="auto"/>
        <w:right w:val="none" w:sz="0" w:space="0" w:color="auto"/>
      </w:divBdr>
    </w:div>
    <w:div w:id="786581675">
      <w:bodyDiv w:val="1"/>
      <w:marLeft w:val="0"/>
      <w:marRight w:val="0"/>
      <w:marTop w:val="0"/>
      <w:marBottom w:val="0"/>
      <w:divBdr>
        <w:top w:val="none" w:sz="0" w:space="0" w:color="auto"/>
        <w:left w:val="none" w:sz="0" w:space="0" w:color="auto"/>
        <w:bottom w:val="none" w:sz="0" w:space="0" w:color="auto"/>
        <w:right w:val="none" w:sz="0" w:space="0" w:color="auto"/>
      </w:divBdr>
    </w:div>
    <w:div w:id="787315728">
      <w:bodyDiv w:val="1"/>
      <w:marLeft w:val="0"/>
      <w:marRight w:val="0"/>
      <w:marTop w:val="0"/>
      <w:marBottom w:val="0"/>
      <w:divBdr>
        <w:top w:val="none" w:sz="0" w:space="0" w:color="auto"/>
        <w:left w:val="none" w:sz="0" w:space="0" w:color="auto"/>
        <w:bottom w:val="none" w:sz="0" w:space="0" w:color="auto"/>
        <w:right w:val="none" w:sz="0" w:space="0" w:color="auto"/>
      </w:divBdr>
    </w:div>
    <w:div w:id="790130330">
      <w:bodyDiv w:val="1"/>
      <w:marLeft w:val="0"/>
      <w:marRight w:val="0"/>
      <w:marTop w:val="0"/>
      <w:marBottom w:val="0"/>
      <w:divBdr>
        <w:top w:val="none" w:sz="0" w:space="0" w:color="auto"/>
        <w:left w:val="none" w:sz="0" w:space="0" w:color="auto"/>
        <w:bottom w:val="none" w:sz="0" w:space="0" w:color="auto"/>
        <w:right w:val="none" w:sz="0" w:space="0" w:color="auto"/>
      </w:divBdr>
    </w:div>
    <w:div w:id="801580166">
      <w:bodyDiv w:val="1"/>
      <w:marLeft w:val="0"/>
      <w:marRight w:val="0"/>
      <w:marTop w:val="0"/>
      <w:marBottom w:val="0"/>
      <w:divBdr>
        <w:top w:val="none" w:sz="0" w:space="0" w:color="auto"/>
        <w:left w:val="none" w:sz="0" w:space="0" w:color="auto"/>
        <w:bottom w:val="none" w:sz="0" w:space="0" w:color="auto"/>
        <w:right w:val="none" w:sz="0" w:space="0" w:color="auto"/>
      </w:divBdr>
    </w:div>
    <w:div w:id="803155587">
      <w:bodyDiv w:val="1"/>
      <w:marLeft w:val="0"/>
      <w:marRight w:val="0"/>
      <w:marTop w:val="0"/>
      <w:marBottom w:val="0"/>
      <w:divBdr>
        <w:top w:val="none" w:sz="0" w:space="0" w:color="auto"/>
        <w:left w:val="none" w:sz="0" w:space="0" w:color="auto"/>
        <w:bottom w:val="none" w:sz="0" w:space="0" w:color="auto"/>
        <w:right w:val="none" w:sz="0" w:space="0" w:color="auto"/>
      </w:divBdr>
    </w:div>
    <w:div w:id="829100386">
      <w:bodyDiv w:val="1"/>
      <w:marLeft w:val="0"/>
      <w:marRight w:val="0"/>
      <w:marTop w:val="0"/>
      <w:marBottom w:val="0"/>
      <w:divBdr>
        <w:top w:val="none" w:sz="0" w:space="0" w:color="auto"/>
        <w:left w:val="none" w:sz="0" w:space="0" w:color="auto"/>
        <w:bottom w:val="none" w:sz="0" w:space="0" w:color="auto"/>
        <w:right w:val="none" w:sz="0" w:space="0" w:color="auto"/>
      </w:divBdr>
    </w:div>
    <w:div w:id="847866785">
      <w:bodyDiv w:val="1"/>
      <w:marLeft w:val="0"/>
      <w:marRight w:val="0"/>
      <w:marTop w:val="0"/>
      <w:marBottom w:val="0"/>
      <w:divBdr>
        <w:top w:val="none" w:sz="0" w:space="0" w:color="auto"/>
        <w:left w:val="none" w:sz="0" w:space="0" w:color="auto"/>
        <w:bottom w:val="none" w:sz="0" w:space="0" w:color="auto"/>
        <w:right w:val="none" w:sz="0" w:space="0" w:color="auto"/>
      </w:divBdr>
    </w:div>
    <w:div w:id="858078727">
      <w:bodyDiv w:val="1"/>
      <w:marLeft w:val="0"/>
      <w:marRight w:val="0"/>
      <w:marTop w:val="0"/>
      <w:marBottom w:val="0"/>
      <w:divBdr>
        <w:top w:val="none" w:sz="0" w:space="0" w:color="auto"/>
        <w:left w:val="none" w:sz="0" w:space="0" w:color="auto"/>
        <w:bottom w:val="none" w:sz="0" w:space="0" w:color="auto"/>
        <w:right w:val="none" w:sz="0" w:space="0" w:color="auto"/>
      </w:divBdr>
    </w:div>
    <w:div w:id="875965063">
      <w:bodyDiv w:val="1"/>
      <w:marLeft w:val="0"/>
      <w:marRight w:val="0"/>
      <w:marTop w:val="0"/>
      <w:marBottom w:val="0"/>
      <w:divBdr>
        <w:top w:val="none" w:sz="0" w:space="0" w:color="auto"/>
        <w:left w:val="none" w:sz="0" w:space="0" w:color="auto"/>
        <w:bottom w:val="none" w:sz="0" w:space="0" w:color="auto"/>
        <w:right w:val="none" w:sz="0" w:space="0" w:color="auto"/>
      </w:divBdr>
    </w:div>
    <w:div w:id="879131335">
      <w:bodyDiv w:val="1"/>
      <w:marLeft w:val="0"/>
      <w:marRight w:val="0"/>
      <w:marTop w:val="0"/>
      <w:marBottom w:val="0"/>
      <w:divBdr>
        <w:top w:val="none" w:sz="0" w:space="0" w:color="auto"/>
        <w:left w:val="none" w:sz="0" w:space="0" w:color="auto"/>
        <w:bottom w:val="none" w:sz="0" w:space="0" w:color="auto"/>
        <w:right w:val="none" w:sz="0" w:space="0" w:color="auto"/>
      </w:divBdr>
    </w:div>
    <w:div w:id="884372150">
      <w:bodyDiv w:val="1"/>
      <w:marLeft w:val="0"/>
      <w:marRight w:val="0"/>
      <w:marTop w:val="0"/>
      <w:marBottom w:val="0"/>
      <w:divBdr>
        <w:top w:val="none" w:sz="0" w:space="0" w:color="auto"/>
        <w:left w:val="none" w:sz="0" w:space="0" w:color="auto"/>
        <w:bottom w:val="none" w:sz="0" w:space="0" w:color="auto"/>
        <w:right w:val="none" w:sz="0" w:space="0" w:color="auto"/>
      </w:divBdr>
    </w:div>
    <w:div w:id="889078955">
      <w:bodyDiv w:val="1"/>
      <w:marLeft w:val="0"/>
      <w:marRight w:val="0"/>
      <w:marTop w:val="0"/>
      <w:marBottom w:val="0"/>
      <w:divBdr>
        <w:top w:val="none" w:sz="0" w:space="0" w:color="auto"/>
        <w:left w:val="none" w:sz="0" w:space="0" w:color="auto"/>
        <w:bottom w:val="none" w:sz="0" w:space="0" w:color="auto"/>
        <w:right w:val="none" w:sz="0" w:space="0" w:color="auto"/>
      </w:divBdr>
    </w:div>
    <w:div w:id="920025683">
      <w:bodyDiv w:val="1"/>
      <w:marLeft w:val="0"/>
      <w:marRight w:val="0"/>
      <w:marTop w:val="0"/>
      <w:marBottom w:val="0"/>
      <w:divBdr>
        <w:top w:val="none" w:sz="0" w:space="0" w:color="auto"/>
        <w:left w:val="none" w:sz="0" w:space="0" w:color="auto"/>
        <w:bottom w:val="none" w:sz="0" w:space="0" w:color="auto"/>
        <w:right w:val="none" w:sz="0" w:space="0" w:color="auto"/>
      </w:divBdr>
    </w:div>
    <w:div w:id="921833077">
      <w:bodyDiv w:val="1"/>
      <w:marLeft w:val="0"/>
      <w:marRight w:val="0"/>
      <w:marTop w:val="0"/>
      <w:marBottom w:val="0"/>
      <w:divBdr>
        <w:top w:val="none" w:sz="0" w:space="0" w:color="auto"/>
        <w:left w:val="none" w:sz="0" w:space="0" w:color="auto"/>
        <w:bottom w:val="none" w:sz="0" w:space="0" w:color="auto"/>
        <w:right w:val="none" w:sz="0" w:space="0" w:color="auto"/>
      </w:divBdr>
    </w:div>
    <w:div w:id="982661097">
      <w:bodyDiv w:val="1"/>
      <w:marLeft w:val="0"/>
      <w:marRight w:val="0"/>
      <w:marTop w:val="0"/>
      <w:marBottom w:val="0"/>
      <w:divBdr>
        <w:top w:val="none" w:sz="0" w:space="0" w:color="auto"/>
        <w:left w:val="none" w:sz="0" w:space="0" w:color="auto"/>
        <w:bottom w:val="none" w:sz="0" w:space="0" w:color="auto"/>
        <w:right w:val="none" w:sz="0" w:space="0" w:color="auto"/>
      </w:divBdr>
    </w:div>
    <w:div w:id="1002732378">
      <w:bodyDiv w:val="1"/>
      <w:marLeft w:val="0"/>
      <w:marRight w:val="0"/>
      <w:marTop w:val="0"/>
      <w:marBottom w:val="0"/>
      <w:divBdr>
        <w:top w:val="none" w:sz="0" w:space="0" w:color="auto"/>
        <w:left w:val="none" w:sz="0" w:space="0" w:color="auto"/>
        <w:bottom w:val="none" w:sz="0" w:space="0" w:color="auto"/>
        <w:right w:val="none" w:sz="0" w:space="0" w:color="auto"/>
      </w:divBdr>
    </w:div>
    <w:div w:id="1013653723">
      <w:bodyDiv w:val="1"/>
      <w:marLeft w:val="0"/>
      <w:marRight w:val="0"/>
      <w:marTop w:val="0"/>
      <w:marBottom w:val="0"/>
      <w:divBdr>
        <w:top w:val="none" w:sz="0" w:space="0" w:color="auto"/>
        <w:left w:val="none" w:sz="0" w:space="0" w:color="auto"/>
        <w:bottom w:val="none" w:sz="0" w:space="0" w:color="auto"/>
        <w:right w:val="none" w:sz="0" w:space="0" w:color="auto"/>
      </w:divBdr>
    </w:div>
    <w:div w:id="1022437534">
      <w:bodyDiv w:val="1"/>
      <w:marLeft w:val="0"/>
      <w:marRight w:val="0"/>
      <w:marTop w:val="0"/>
      <w:marBottom w:val="0"/>
      <w:divBdr>
        <w:top w:val="none" w:sz="0" w:space="0" w:color="auto"/>
        <w:left w:val="none" w:sz="0" w:space="0" w:color="auto"/>
        <w:bottom w:val="none" w:sz="0" w:space="0" w:color="auto"/>
        <w:right w:val="none" w:sz="0" w:space="0" w:color="auto"/>
      </w:divBdr>
    </w:div>
    <w:div w:id="1029719292">
      <w:bodyDiv w:val="1"/>
      <w:marLeft w:val="0"/>
      <w:marRight w:val="0"/>
      <w:marTop w:val="0"/>
      <w:marBottom w:val="0"/>
      <w:divBdr>
        <w:top w:val="none" w:sz="0" w:space="0" w:color="auto"/>
        <w:left w:val="none" w:sz="0" w:space="0" w:color="auto"/>
        <w:bottom w:val="none" w:sz="0" w:space="0" w:color="auto"/>
        <w:right w:val="none" w:sz="0" w:space="0" w:color="auto"/>
      </w:divBdr>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
    <w:div w:id="1038504801">
      <w:bodyDiv w:val="1"/>
      <w:marLeft w:val="0"/>
      <w:marRight w:val="0"/>
      <w:marTop w:val="0"/>
      <w:marBottom w:val="0"/>
      <w:divBdr>
        <w:top w:val="none" w:sz="0" w:space="0" w:color="auto"/>
        <w:left w:val="none" w:sz="0" w:space="0" w:color="auto"/>
        <w:bottom w:val="none" w:sz="0" w:space="0" w:color="auto"/>
        <w:right w:val="none" w:sz="0" w:space="0" w:color="auto"/>
      </w:divBdr>
    </w:div>
    <w:div w:id="1038822632">
      <w:bodyDiv w:val="1"/>
      <w:marLeft w:val="0"/>
      <w:marRight w:val="0"/>
      <w:marTop w:val="0"/>
      <w:marBottom w:val="0"/>
      <w:divBdr>
        <w:top w:val="none" w:sz="0" w:space="0" w:color="auto"/>
        <w:left w:val="none" w:sz="0" w:space="0" w:color="auto"/>
        <w:bottom w:val="none" w:sz="0" w:space="0" w:color="auto"/>
        <w:right w:val="none" w:sz="0" w:space="0" w:color="auto"/>
      </w:divBdr>
    </w:div>
    <w:div w:id="1040206724">
      <w:bodyDiv w:val="1"/>
      <w:marLeft w:val="0"/>
      <w:marRight w:val="0"/>
      <w:marTop w:val="0"/>
      <w:marBottom w:val="0"/>
      <w:divBdr>
        <w:top w:val="none" w:sz="0" w:space="0" w:color="auto"/>
        <w:left w:val="none" w:sz="0" w:space="0" w:color="auto"/>
        <w:bottom w:val="none" w:sz="0" w:space="0" w:color="auto"/>
        <w:right w:val="none" w:sz="0" w:space="0" w:color="auto"/>
      </w:divBdr>
    </w:div>
    <w:div w:id="1056784386">
      <w:bodyDiv w:val="1"/>
      <w:marLeft w:val="0"/>
      <w:marRight w:val="0"/>
      <w:marTop w:val="0"/>
      <w:marBottom w:val="0"/>
      <w:divBdr>
        <w:top w:val="none" w:sz="0" w:space="0" w:color="auto"/>
        <w:left w:val="none" w:sz="0" w:space="0" w:color="auto"/>
        <w:bottom w:val="none" w:sz="0" w:space="0" w:color="auto"/>
        <w:right w:val="none" w:sz="0" w:space="0" w:color="auto"/>
      </w:divBdr>
    </w:div>
    <w:div w:id="1094981088">
      <w:bodyDiv w:val="1"/>
      <w:marLeft w:val="0"/>
      <w:marRight w:val="0"/>
      <w:marTop w:val="0"/>
      <w:marBottom w:val="0"/>
      <w:divBdr>
        <w:top w:val="none" w:sz="0" w:space="0" w:color="auto"/>
        <w:left w:val="none" w:sz="0" w:space="0" w:color="auto"/>
        <w:bottom w:val="none" w:sz="0" w:space="0" w:color="auto"/>
        <w:right w:val="none" w:sz="0" w:space="0" w:color="auto"/>
      </w:divBdr>
    </w:div>
    <w:div w:id="1098791755">
      <w:bodyDiv w:val="1"/>
      <w:marLeft w:val="0"/>
      <w:marRight w:val="0"/>
      <w:marTop w:val="0"/>
      <w:marBottom w:val="0"/>
      <w:divBdr>
        <w:top w:val="none" w:sz="0" w:space="0" w:color="auto"/>
        <w:left w:val="none" w:sz="0" w:space="0" w:color="auto"/>
        <w:bottom w:val="none" w:sz="0" w:space="0" w:color="auto"/>
        <w:right w:val="none" w:sz="0" w:space="0" w:color="auto"/>
      </w:divBdr>
    </w:div>
    <w:div w:id="1117682171">
      <w:bodyDiv w:val="1"/>
      <w:marLeft w:val="0"/>
      <w:marRight w:val="0"/>
      <w:marTop w:val="0"/>
      <w:marBottom w:val="0"/>
      <w:divBdr>
        <w:top w:val="none" w:sz="0" w:space="0" w:color="auto"/>
        <w:left w:val="none" w:sz="0" w:space="0" w:color="auto"/>
        <w:bottom w:val="none" w:sz="0" w:space="0" w:color="auto"/>
        <w:right w:val="none" w:sz="0" w:space="0" w:color="auto"/>
      </w:divBdr>
    </w:div>
    <w:div w:id="1124545723">
      <w:bodyDiv w:val="1"/>
      <w:marLeft w:val="0"/>
      <w:marRight w:val="0"/>
      <w:marTop w:val="0"/>
      <w:marBottom w:val="0"/>
      <w:divBdr>
        <w:top w:val="none" w:sz="0" w:space="0" w:color="auto"/>
        <w:left w:val="none" w:sz="0" w:space="0" w:color="auto"/>
        <w:bottom w:val="none" w:sz="0" w:space="0" w:color="auto"/>
        <w:right w:val="none" w:sz="0" w:space="0" w:color="auto"/>
      </w:divBdr>
    </w:div>
    <w:div w:id="1141461430">
      <w:bodyDiv w:val="1"/>
      <w:marLeft w:val="0"/>
      <w:marRight w:val="0"/>
      <w:marTop w:val="0"/>
      <w:marBottom w:val="0"/>
      <w:divBdr>
        <w:top w:val="none" w:sz="0" w:space="0" w:color="auto"/>
        <w:left w:val="none" w:sz="0" w:space="0" w:color="auto"/>
        <w:bottom w:val="none" w:sz="0" w:space="0" w:color="auto"/>
        <w:right w:val="none" w:sz="0" w:space="0" w:color="auto"/>
      </w:divBdr>
    </w:div>
    <w:div w:id="1147013009">
      <w:bodyDiv w:val="1"/>
      <w:marLeft w:val="0"/>
      <w:marRight w:val="0"/>
      <w:marTop w:val="0"/>
      <w:marBottom w:val="0"/>
      <w:divBdr>
        <w:top w:val="none" w:sz="0" w:space="0" w:color="auto"/>
        <w:left w:val="none" w:sz="0" w:space="0" w:color="auto"/>
        <w:bottom w:val="none" w:sz="0" w:space="0" w:color="auto"/>
        <w:right w:val="none" w:sz="0" w:space="0" w:color="auto"/>
      </w:divBdr>
    </w:div>
    <w:div w:id="1153834988">
      <w:bodyDiv w:val="1"/>
      <w:marLeft w:val="0"/>
      <w:marRight w:val="0"/>
      <w:marTop w:val="0"/>
      <w:marBottom w:val="0"/>
      <w:divBdr>
        <w:top w:val="none" w:sz="0" w:space="0" w:color="auto"/>
        <w:left w:val="none" w:sz="0" w:space="0" w:color="auto"/>
        <w:bottom w:val="none" w:sz="0" w:space="0" w:color="auto"/>
        <w:right w:val="none" w:sz="0" w:space="0" w:color="auto"/>
      </w:divBdr>
    </w:div>
    <w:div w:id="1160275366">
      <w:bodyDiv w:val="1"/>
      <w:marLeft w:val="0"/>
      <w:marRight w:val="0"/>
      <w:marTop w:val="0"/>
      <w:marBottom w:val="0"/>
      <w:divBdr>
        <w:top w:val="none" w:sz="0" w:space="0" w:color="auto"/>
        <w:left w:val="none" w:sz="0" w:space="0" w:color="auto"/>
        <w:bottom w:val="none" w:sz="0" w:space="0" w:color="auto"/>
        <w:right w:val="none" w:sz="0" w:space="0" w:color="auto"/>
      </w:divBdr>
      <w:divsChild>
        <w:div w:id="207760539">
          <w:marLeft w:val="0"/>
          <w:marRight w:val="0"/>
          <w:marTop w:val="0"/>
          <w:marBottom w:val="0"/>
          <w:divBdr>
            <w:top w:val="none" w:sz="0" w:space="0" w:color="auto"/>
            <w:left w:val="none" w:sz="0" w:space="0" w:color="auto"/>
            <w:bottom w:val="none" w:sz="0" w:space="0" w:color="auto"/>
            <w:right w:val="none" w:sz="0" w:space="0" w:color="auto"/>
          </w:divBdr>
        </w:div>
      </w:divsChild>
    </w:div>
    <w:div w:id="1188835860">
      <w:bodyDiv w:val="1"/>
      <w:marLeft w:val="0"/>
      <w:marRight w:val="0"/>
      <w:marTop w:val="0"/>
      <w:marBottom w:val="0"/>
      <w:divBdr>
        <w:top w:val="none" w:sz="0" w:space="0" w:color="auto"/>
        <w:left w:val="none" w:sz="0" w:space="0" w:color="auto"/>
        <w:bottom w:val="none" w:sz="0" w:space="0" w:color="auto"/>
        <w:right w:val="none" w:sz="0" w:space="0" w:color="auto"/>
      </w:divBdr>
    </w:div>
    <w:div w:id="1209295655">
      <w:bodyDiv w:val="1"/>
      <w:marLeft w:val="0"/>
      <w:marRight w:val="0"/>
      <w:marTop w:val="0"/>
      <w:marBottom w:val="0"/>
      <w:divBdr>
        <w:top w:val="none" w:sz="0" w:space="0" w:color="auto"/>
        <w:left w:val="none" w:sz="0" w:space="0" w:color="auto"/>
        <w:bottom w:val="none" w:sz="0" w:space="0" w:color="auto"/>
        <w:right w:val="none" w:sz="0" w:space="0" w:color="auto"/>
      </w:divBdr>
    </w:div>
    <w:div w:id="1210875737">
      <w:bodyDiv w:val="1"/>
      <w:marLeft w:val="0"/>
      <w:marRight w:val="0"/>
      <w:marTop w:val="0"/>
      <w:marBottom w:val="0"/>
      <w:divBdr>
        <w:top w:val="none" w:sz="0" w:space="0" w:color="auto"/>
        <w:left w:val="none" w:sz="0" w:space="0" w:color="auto"/>
        <w:bottom w:val="none" w:sz="0" w:space="0" w:color="auto"/>
        <w:right w:val="none" w:sz="0" w:space="0" w:color="auto"/>
      </w:divBdr>
    </w:div>
    <w:div w:id="1221360173">
      <w:bodyDiv w:val="1"/>
      <w:marLeft w:val="0"/>
      <w:marRight w:val="0"/>
      <w:marTop w:val="0"/>
      <w:marBottom w:val="0"/>
      <w:divBdr>
        <w:top w:val="none" w:sz="0" w:space="0" w:color="auto"/>
        <w:left w:val="none" w:sz="0" w:space="0" w:color="auto"/>
        <w:bottom w:val="none" w:sz="0" w:space="0" w:color="auto"/>
        <w:right w:val="none" w:sz="0" w:space="0" w:color="auto"/>
      </w:divBdr>
    </w:div>
    <w:div w:id="1238133556">
      <w:bodyDiv w:val="1"/>
      <w:marLeft w:val="0"/>
      <w:marRight w:val="0"/>
      <w:marTop w:val="0"/>
      <w:marBottom w:val="0"/>
      <w:divBdr>
        <w:top w:val="none" w:sz="0" w:space="0" w:color="auto"/>
        <w:left w:val="none" w:sz="0" w:space="0" w:color="auto"/>
        <w:bottom w:val="none" w:sz="0" w:space="0" w:color="auto"/>
        <w:right w:val="none" w:sz="0" w:space="0" w:color="auto"/>
      </w:divBdr>
    </w:div>
    <w:div w:id="1241401415">
      <w:bodyDiv w:val="1"/>
      <w:marLeft w:val="0"/>
      <w:marRight w:val="0"/>
      <w:marTop w:val="0"/>
      <w:marBottom w:val="0"/>
      <w:divBdr>
        <w:top w:val="none" w:sz="0" w:space="0" w:color="auto"/>
        <w:left w:val="none" w:sz="0" w:space="0" w:color="auto"/>
        <w:bottom w:val="none" w:sz="0" w:space="0" w:color="auto"/>
        <w:right w:val="none" w:sz="0" w:space="0" w:color="auto"/>
      </w:divBdr>
    </w:div>
    <w:div w:id="1270814650">
      <w:bodyDiv w:val="1"/>
      <w:marLeft w:val="0"/>
      <w:marRight w:val="0"/>
      <w:marTop w:val="0"/>
      <w:marBottom w:val="0"/>
      <w:divBdr>
        <w:top w:val="none" w:sz="0" w:space="0" w:color="auto"/>
        <w:left w:val="none" w:sz="0" w:space="0" w:color="auto"/>
        <w:bottom w:val="none" w:sz="0" w:space="0" w:color="auto"/>
        <w:right w:val="none" w:sz="0" w:space="0" w:color="auto"/>
      </w:divBdr>
    </w:div>
    <w:div w:id="1275210889">
      <w:bodyDiv w:val="1"/>
      <w:marLeft w:val="0"/>
      <w:marRight w:val="0"/>
      <w:marTop w:val="0"/>
      <w:marBottom w:val="0"/>
      <w:divBdr>
        <w:top w:val="none" w:sz="0" w:space="0" w:color="auto"/>
        <w:left w:val="none" w:sz="0" w:space="0" w:color="auto"/>
        <w:bottom w:val="none" w:sz="0" w:space="0" w:color="auto"/>
        <w:right w:val="none" w:sz="0" w:space="0" w:color="auto"/>
      </w:divBdr>
    </w:div>
    <w:div w:id="1280140773">
      <w:bodyDiv w:val="1"/>
      <w:marLeft w:val="0"/>
      <w:marRight w:val="0"/>
      <w:marTop w:val="0"/>
      <w:marBottom w:val="0"/>
      <w:divBdr>
        <w:top w:val="none" w:sz="0" w:space="0" w:color="auto"/>
        <w:left w:val="none" w:sz="0" w:space="0" w:color="auto"/>
        <w:bottom w:val="none" w:sz="0" w:space="0" w:color="auto"/>
        <w:right w:val="none" w:sz="0" w:space="0" w:color="auto"/>
      </w:divBdr>
    </w:div>
    <w:div w:id="1281760618">
      <w:bodyDiv w:val="1"/>
      <w:marLeft w:val="0"/>
      <w:marRight w:val="0"/>
      <w:marTop w:val="0"/>
      <w:marBottom w:val="0"/>
      <w:divBdr>
        <w:top w:val="none" w:sz="0" w:space="0" w:color="auto"/>
        <w:left w:val="none" w:sz="0" w:space="0" w:color="auto"/>
        <w:bottom w:val="none" w:sz="0" w:space="0" w:color="auto"/>
        <w:right w:val="none" w:sz="0" w:space="0" w:color="auto"/>
      </w:divBdr>
    </w:div>
    <w:div w:id="1295477874">
      <w:bodyDiv w:val="1"/>
      <w:marLeft w:val="0"/>
      <w:marRight w:val="0"/>
      <w:marTop w:val="0"/>
      <w:marBottom w:val="0"/>
      <w:divBdr>
        <w:top w:val="none" w:sz="0" w:space="0" w:color="auto"/>
        <w:left w:val="none" w:sz="0" w:space="0" w:color="auto"/>
        <w:bottom w:val="none" w:sz="0" w:space="0" w:color="auto"/>
        <w:right w:val="none" w:sz="0" w:space="0" w:color="auto"/>
      </w:divBdr>
    </w:div>
    <w:div w:id="1301955563">
      <w:bodyDiv w:val="1"/>
      <w:marLeft w:val="0"/>
      <w:marRight w:val="0"/>
      <w:marTop w:val="0"/>
      <w:marBottom w:val="0"/>
      <w:divBdr>
        <w:top w:val="none" w:sz="0" w:space="0" w:color="auto"/>
        <w:left w:val="none" w:sz="0" w:space="0" w:color="auto"/>
        <w:bottom w:val="none" w:sz="0" w:space="0" w:color="auto"/>
        <w:right w:val="none" w:sz="0" w:space="0" w:color="auto"/>
      </w:divBdr>
    </w:div>
    <w:div w:id="1313021510">
      <w:bodyDiv w:val="1"/>
      <w:marLeft w:val="0"/>
      <w:marRight w:val="0"/>
      <w:marTop w:val="0"/>
      <w:marBottom w:val="0"/>
      <w:divBdr>
        <w:top w:val="none" w:sz="0" w:space="0" w:color="auto"/>
        <w:left w:val="none" w:sz="0" w:space="0" w:color="auto"/>
        <w:bottom w:val="none" w:sz="0" w:space="0" w:color="auto"/>
        <w:right w:val="none" w:sz="0" w:space="0" w:color="auto"/>
      </w:divBdr>
    </w:div>
    <w:div w:id="1327436295">
      <w:bodyDiv w:val="1"/>
      <w:marLeft w:val="0"/>
      <w:marRight w:val="0"/>
      <w:marTop w:val="0"/>
      <w:marBottom w:val="0"/>
      <w:divBdr>
        <w:top w:val="none" w:sz="0" w:space="0" w:color="auto"/>
        <w:left w:val="none" w:sz="0" w:space="0" w:color="auto"/>
        <w:bottom w:val="none" w:sz="0" w:space="0" w:color="auto"/>
        <w:right w:val="none" w:sz="0" w:space="0" w:color="auto"/>
      </w:divBdr>
      <w:divsChild>
        <w:div w:id="1856461108">
          <w:marLeft w:val="0"/>
          <w:marRight w:val="0"/>
          <w:marTop w:val="0"/>
          <w:marBottom w:val="0"/>
          <w:divBdr>
            <w:top w:val="none" w:sz="0" w:space="0" w:color="auto"/>
            <w:left w:val="none" w:sz="0" w:space="0" w:color="auto"/>
            <w:bottom w:val="none" w:sz="0" w:space="0" w:color="auto"/>
            <w:right w:val="none" w:sz="0" w:space="0" w:color="auto"/>
          </w:divBdr>
        </w:div>
      </w:divsChild>
    </w:div>
    <w:div w:id="1331448221">
      <w:bodyDiv w:val="1"/>
      <w:marLeft w:val="0"/>
      <w:marRight w:val="0"/>
      <w:marTop w:val="0"/>
      <w:marBottom w:val="0"/>
      <w:divBdr>
        <w:top w:val="none" w:sz="0" w:space="0" w:color="auto"/>
        <w:left w:val="none" w:sz="0" w:space="0" w:color="auto"/>
        <w:bottom w:val="none" w:sz="0" w:space="0" w:color="auto"/>
        <w:right w:val="none" w:sz="0" w:space="0" w:color="auto"/>
      </w:divBdr>
    </w:div>
    <w:div w:id="1342782336">
      <w:bodyDiv w:val="1"/>
      <w:marLeft w:val="0"/>
      <w:marRight w:val="0"/>
      <w:marTop w:val="0"/>
      <w:marBottom w:val="0"/>
      <w:divBdr>
        <w:top w:val="none" w:sz="0" w:space="0" w:color="auto"/>
        <w:left w:val="none" w:sz="0" w:space="0" w:color="auto"/>
        <w:bottom w:val="none" w:sz="0" w:space="0" w:color="auto"/>
        <w:right w:val="none" w:sz="0" w:space="0" w:color="auto"/>
      </w:divBdr>
    </w:div>
    <w:div w:id="1361079760">
      <w:bodyDiv w:val="1"/>
      <w:marLeft w:val="0"/>
      <w:marRight w:val="0"/>
      <w:marTop w:val="0"/>
      <w:marBottom w:val="0"/>
      <w:divBdr>
        <w:top w:val="none" w:sz="0" w:space="0" w:color="auto"/>
        <w:left w:val="none" w:sz="0" w:space="0" w:color="auto"/>
        <w:bottom w:val="none" w:sz="0" w:space="0" w:color="auto"/>
        <w:right w:val="none" w:sz="0" w:space="0" w:color="auto"/>
      </w:divBdr>
    </w:div>
    <w:div w:id="1368987230">
      <w:bodyDiv w:val="1"/>
      <w:marLeft w:val="0"/>
      <w:marRight w:val="0"/>
      <w:marTop w:val="0"/>
      <w:marBottom w:val="0"/>
      <w:divBdr>
        <w:top w:val="none" w:sz="0" w:space="0" w:color="auto"/>
        <w:left w:val="none" w:sz="0" w:space="0" w:color="auto"/>
        <w:bottom w:val="none" w:sz="0" w:space="0" w:color="auto"/>
        <w:right w:val="none" w:sz="0" w:space="0" w:color="auto"/>
      </w:divBdr>
    </w:div>
    <w:div w:id="1380127535">
      <w:bodyDiv w:val="1"/>
      <w:marLeft w:val="0"/>
      <w:marRight w:val="0"/>
      <w:marTop w:val="0"/>
      <w:marBottom w:val="0"/>
      <w:divBdr>
        <w:top w:val="none" w:sz="0" w:space="0" w:color="auto"/>
        <w:left w:val="none" w:sz="0" w:space="0" w:color="auto"/>
        <w:bottom w:val="none" w:sz="0" w:space="0" w:color="auto"/>
        <w:right w:val="none" w:sz="0" w:space="0" w:color="auto"/>
      </w:divBdr>
    </w:div>
    <w:div w:id="1386682462">
      <w:bodyDiv w:val="1"/>
      <w:marLeft w:val="0"/>
      <w:marRight w:val="0"/>
      <w:marTop w:val="0"/>
      <w:marBottom w:val="0"/>
      <w:divBdr>
        <w:top w:val="none" w:sz="0" w:space="0" w:color="auto"/>
        <w:left w:val="none" w:sz="0" w:space="0" w:color="auto"/>
        <w:bottom w:val="none" w:sz="0" w:space="0" w:color="auto"/>
        <w:right w:val="none" w:sz="0" w:space="0" w:color="auto"/>
      </w:divBdr>
    </w:div>
    <w:div w:id="1388257456">
      <w:bodyDiv w:val="1"/>
      <w:marLeft w:val="0"/>
      <w:marRight w:val="0"/>
      <w:marTop w:val="0"/>
      <w:marBottom w:val="0"/>
      <w:divBdr>
        <w:top w:val="none" w:sz="0" w:space="0" w:color="auto"/>
        <w:left w:val="none" w:sz="0" w:space="0" w:color="auto"/>
        <w:bottom w:val="none" w:sz="0" w:space="0" w:color="auto"/>
        <w:right w:val="none" w:sz="0" w:space="0" w:color="auto"/>
      </w:divBdr>
    </w:div>
    <w:div w:id="1388526453">
      <w:bodyDiv w:val="1"/>
      <w:marLeft w:val="0"/>
      <w:marRight w:val="0"/>
      <w:marTop w:val="0"/>
      <w:marBottom w:val="0"/>
      <w:divBdr>
        <w:top w:val="none" w:sz="0" w:space="0" w:color="auto"/>
        <w:left w:val="none" w:sz="0" w:space="0" w:color="auto"/>
        <w:bottom w:val="none" w:sz="0" w:space="0" w:color="auto"/>
        <w:right w:val="none" w:sz="0" w:space="0" w:color="auto"/>
      </w:divBdr>
    </w:div>
    <w:div w:id="1397119354">
      <w:bodyDiv w:val="1"/>
      <w:marLeft w:val="0"/>
      <w:marRight w:val="0"/>
      <w:marTop w:val="0"/>
      <w:marBottom w:val="0"/>
      <w:divBdr>
        <w:top w:val="none" w:sz="0" w:space="0" w:color="auto"/>
        <w:left w:val="none" w:sz="0" w:space="0" w:color="auto"/>
        <w:bottom w:val="none" w:sz="0" w:space="0" w:color="auto"/>
        <w:right w:val="none" w:sz="0" w:space="0" w:color="auto"/>
      </w:divBdr>
    </w:div>
    <w:div w:id="1436365878">
      <w:bodyDiv w:val="1"/>
      <w:marLeft w:val="0"/>
      <w:marRight w:val="0"/>
      <w:marTop w:val="0"/>
      <w:marBottom w:val="0"/>
      <w:divBdr>
        <w:top w:val="none" w:sz="0" w:space="0" w:color="auto"/>
        <w:left w:val="none" w:sz="0" w:space="0" w:color="auto"/>
        <w:bottom w:val="none" w:sz="0" w:space="0" w:color="auto"/>
        <w:right w:val="none" w:sz="0" w:space="0" w:color="auto"/>
      </w:divBdr>
    </w:div>
    <w:div w:id="1439642741">
      <w:bodyDiv w:val="1"/>
      <w:marLeft w:val="0"/>
      <w:marRight w:val="0"/>
      <w:marTop w:val="0"/>
      <w:marBottom w:val="0"/>
      <w:divBdr>
        <w:top w:val="none" w:sz="0" w:space="0" w:color="auto"/>
        <w:left w:val="none" w:sz="0" w:space="0" w:color="auto"/>
        <w:bottom w:val="none" w:sz="0" w:space="0" w:color="auto"/>
        <w:right w:val="none" w:sz="0" w:space="0" w:color="auto"/>
      </w:divBdr>
    </w:div>
    <w:div w:id="1440249259">
      <w:bodyDiv w:val="1"/>
      <w:marLeft w:val="0"/>
      <w:marRight w:val="0"/>
      <w:marTop w:val="0"/>
      <w:marBottom w:val="0"/>
      <w:divBdr>
        <w:top w:val="none" w:sz="0" w:space="0" w:color="auto"/>
        <w:left w:val="none" w:sz="0" w:space="0" w:color="auto"/>
        <w:bottom w:val="none" w:sz="0" w:space="0" w:color="auto"/>
        <w:right w:val="none" w:sz="0" w:space="0" w:color="auto"/>
      </w:divBdr>
    </w:div>
    <w:div w:id="1457289603">
      <w:bodyDiv w:val="1"/>
      <w:marLeft w:val="0"/>
      <w:marRight w:val="0"/>
      <w:marTop w:val="0"/>
      <w:marBottom w:val="0"/>
      <w:divBdr>
        <w:top w:val="none" w:sz="0" w:space="0" w:color="auto"/>
        <w:left w:val="none" w:sz="0" w:space="0" w:color="auto"/>
        <w:bottom w:val="none" w:sz="0" w:space="0" w:color="auto"/>
        <w:right w:val="none" w:sz="0" w:space="0" w:color="auto"/>
      </w:divBdr>
    </w:div>
    <w:div w:id="1479763125">
      <w:bodyDiv w:val="1"/>
      <w:marLeft w:val="0"/>
      <w:marRight w:val="0"/>
      <w:marTop w:val="0"/>
      <w:marBottom w:val="0"/>
      <w:divBdr>
        <w:top w:val="none" w:sz="0" w:space="0" w:color="auto"/>
        <w:left w:val="none" w:sz="0" w:space="0" w:color="auto"/>
        <w:bottom w:val="none" w:sz="0" w:space="0" w:color="auto"/>
        <w:right w:val="none" w:sz="0" w:space="0" w:color="auto"/>
      </w:divBdr>
    </w:div>
    <w:div w:id="1488131451">
      <w:bodyDiv w:val="1"/>
      <w:marLeft w:val="0"/>
      <w:marRight w:val="0"/>
      <w:marTop w:val="0"/>
      <w:marBottom w:val="0"/>
      <w:divBdr>
        <w:top w:val="none" w:sz="0" w:space="0" w:color="auto"/>
        <w:left w:val="none" w:sz="0" w:space="0" w:color="auto"/>
        <w:bottom w:val="none" w:sz="0" w:space="0" w:color="auto"/>
        <w:right w:val="none" w:sz="0" w:space="0" w:color="auto"/>
      </w:divBdr>
    </w:div>
    <w:div w:id="1498229820">
      <w:bodyDiv w:val="1"/>
      <w:marLeft w:val="0"/>
      <w:marRight w:val="0"/>
      <w:marTop w:val="0"/>
      <w:marBottom w:val="0"/>
      <w:divBdr>
        <w:top w:val="none" w:sz="0" w:space="0" w:color="auto"/>
        <w:left w:val="none" w:sz="0" w:space="0" w:color="auto"/>
        <w:bottom w:val="none" w:sz="0" w:space="0" w:color="auto"/>
        <w:right w:val="none" w:sz="0" w:space="0" w:color="auto"/>
      </w:divBdr>
    </w:div>
    <w:div w:id="1504316539">
      <w:bodyDiv w:val="1"/>
      <w:marLeft w:val="0"/>
      <w:marRight w:val="0"/>
      <w:marTop w:val="0"/>
      <w:marBottom w:val="0"/>
      <w:divBdr>
        <w:top w:val="none" w:sz="0" w:space="0" w:color="auto"/>
        <w:left w:val="none" w:sz="0" w:space="0" w:color="auto"/>
        <w:bottom w:val="none" w:sz="0" w:space="0" w:color="auto"/>
        <w:right w:val="none" w:sz="0" w:space="0" w:color="auto"/>
      </w:divBdr>
    </w:div>
    <w:div w:id="1542982533">
      <w:bodyDiv w:val="1"/>
      <w:marLeft w:val="0"/>
      <w:marRight w:val="0"/>
      <w:marTop w:val="0"/>
      <w:marBottom w:val="0"/>
      <w:divBdr>
        <w:top w:val="none" w:sz="0" w:space="0" w:color="auto"/>
        <w:left w:val="none" w:sz="0" w:space="0" w:color="auto"/>
        <w:bottom w:val="none" w:sz="0" w:space="0" w:color="auto"/>
        <w:right w:val="none" w:sz="0" w:space="0" w:color="auto"/>
      </w:divBdr>
    </w:div>
    <w:div w:id="1544828403">
      <w:bodyDiv w:val="1"/>
      <w:marLeft w:val="0"/>
      <w:marRight w:val="0"/>
      <w:marTop w:val="0"/>
      <w:marBottom w:val="0"/>
      <w:divBdr>
        <w:top w:val="none" w:sz="0" w:space="0" w:color="auto"/>
        <w:left w:val="none" w:sz="0" w:space="0" w:color="auto"/>
        <w:bottom w:val="none" w:sz="0" w:space="0" w:color="auto"/>
        <w:right w:val="none" w:sz="0" w:space="0" w:color="auto"/>
      </w:divBdr>
    </w:div>
    <w:div w:id="1547716628">
      <w:bodyDiv w:val="1"/>
      <w:marLeft w:val="0"/>
      <w:marRight w:val="0"/>
      <w:marTop w:val="0"/>
      <w:marBottom w:val="0"/>
      <w:divBdr>
        <w:top w:val="none" w:sz="0" w:space="0" w:color="auto"/>
        <w:left w:val="none" w:sz="0" w:space="0" w:color="auto"/>
        <w:bottom w:val="none" w:sz="0" w:space="0" w:color="auto"/>
        <w:right w:val="none" w:sz="0" w:space="0" w:color="auto"/>
      </w:divBdr>
    </w:div>
    <w:div w:id="1548949429">
      <w:bodyDiv w:val="1"/>
      <w:marLeft w:val="0"/>
      <w:marRight w:val="0"/>
      <w:marTop w:val="0"/>
      <w:marBottom w:val="0"/>
      <w:divBdr>
        <w:top w:val="none" w:sz="0" w:space="0" w:color="auto"/>
        <w:left w:val="none" w:sz="0" w:space="0" w:color="auto"/>
        <w:bottom w:val="none" w:sz="0" w:space="0" w:color="auto"/>
        <w:right w:val="none" w:sz="0" w:space="0" w:color="auto"/>
      </w:divBdr>
    </w:div>
    <w:div w:id="1554654292">
      <w:bodyDiv w:val="1"/>
      <w:marLeft w:val="0"/>
      <w:marRight w:val="0"/>
      <w:marTop w:val="0"/>
      <w:marBottom w:val="0"/>
      <w:divBdr>
        <w:top w:val="none" w:sz="0" w:space="0" w:color="auto"/>
        <w:left w:val="none" w:sz="0" w:space="0" w:color="auto"/>
        <w:bottom w:val="none" w:sz="0" w:space="0" w:color="auto"/>
        <w:right w:val="none" w:sz="0" w:space="0" w:color="auto"/>
      </w:divBdr>
    </w:div>
    <w:div w:id="1582913920">
      <w:bodyDiv w:val="1"/>
      <w:marLeft w:val="0"/>
      <w:marRight w:val="0"/>
      <w:marTop w:val="0"/>
      <w:marBottom w:val="0"/>
      <w:divBdr>
        <w:top w:val="none" w:sz="0" w:space="0" w:color="auto"/>
        <w:left w:val="none" w:sz="0" w:space="0" w:color="auto"/>
        <w:bottom w:val="none" w:sz="0" w:space="0" w:color="auto"/>
        <w:right w:val="none" w:sz="0" w:space="0" w:color="auto"/>
      </w:divBdr>
    </w:div>
    <w:div w:id="1583297062">
      <w:bodyDiv w:val="1"/>
      <w:marLeft w:val="0"/>
      <w:marRight w:val="0"/>
      <w:marTop w:val="0"/>
      <w:marBottom w:val="0"/>
      <w:divBdr>
        <w:top w:val="none" w:sz="0" w:space="0" w:color="auto"/>
        <w:left w:val="none" w:sz="0" w:space="0" w:color="auto"/>
        <w:bottom w:val="none" w:sz="0" w:space="0" w:color="auto"/>
        <w:right w:val="none" w:sz="0" w:space="0" w:color="auto"/>
      </w:divBdr>
    </w:div>
    <w:div w:id="1593396408">
      <w:bodyDiv w:val="1"/>
      <w:marLeft w:val="0"/>
      <w:marRight w:val="0"/>
      <w:marTop w:val="0"/>
      <w:marBottom w:val="0"/>
      <w:divBdr>
        <w:top w:val="none" w:sz="0" w:space="0" w:color="auto"/>
        <w:left w:val="none" w:sz="0" w:space="0" w:color="auto"/>
        <w:bottom w:val="none" w:sz="0" w:space="0" w:color="auto"/>
        <w:right w:val="none" w:sz="0" w:space="0" w:color="auto"/>
      </w:divBdr>
    </w:div>
    <w:div w:id="1594776885">
      <w:bodyDiv w:val="1"/>
      <w:marLeft w:val="0"/>
      <w:marRight w:val="0"/>
      <w:marTop w:val="0"/>
      <w:marBottom w:val="0"/>
      <w:divBdr>
        <w:top w:val="none" w:sz="0" w:space="0" w:color="auto"/>
        <w:left w:val="none" w:sz="0" w:space="0" w:color="auto"/>
        <w:bottom w:val="none" w:sz="0" w:space="0" w:color="auto"/>
        <w:right w:val="none" w:sz="0" w:space="0" w:color="auto"/>
      </w:divBdr>
    </w:div>
    <w:div w:id="1601797379">
      <w:bodyDiv w:val="1"/>
      <w:marLeft w:val="0"/>
      <w:marRight w:val="0"/>
      <w:marTop w:val="0"/>
      <w:marBottom w:val="0"/>
      <w:divBdr>
        <w:top w:val="none" w:sz="0" w:space="0" w:color="auto"/>
        <w:left w:val="none" w:sz="0" w:space="0" w:color="auto"/>
        <w:bottom w:val="none" w:sz="0" w:space="0" w:color="auto"/>
        <w:right w:val="none" w:sz="0" w:space="0" w:color="auto"/>
      </w:divBdr>
    </w:div>
    <w:div w:id="1664312930">
      <w:bodyDiv w:val="1"/>
      <w:marLeft w:val="0"/>
      <w:marRight w:val="0"/>
      <w:marTop w:val="0"/>
      <w:marBottom w:val="0"/>
      <w:divBdr>
        <w:top w:val="none" w:sz="0" w:space="0" w:color="auto"/>
        <w:left w:val="none" w:sz="0" w:space="0" w:color="auto"/>
        <w:bottom w:val="none" w:sz="0" w:space="0" w:color="auto"/>
        <w:right w:val="none" w:sz="0" w:space="0" w:color="auto"/>
      </w:divBdr>
    </w:div>
    <w:div w:id="1674453645">
      <w:bodyDiv w:val="1"/>
      <w:marLeft w:val="0"/>
      <w:marRight w:val="0"/>
      <w:marTop w:val="0"/>
      <w:marBottom w:val="0"/>
      <w:divBdr>
        <w:top w:val="none" w:sz="0" w:space="0" w:color="auto"/>
        <w:left w:val="none" w:sz="0" w:space="0" w:color="auto"/>
        <w:bottom w:val="none" w:sz="0" w:space="0" w:color="auto"/>
        <w:right w:val="none" w:sz="0" w:space="0" w:color="auto"/>
      </w:divBdr>
    </w:div>
    <w:div w:id="1677534979">
      <w:bodyDiv w:val="1"/>
      <w:marLeft w:val="0"/>
      <w:marRight w:val="0"/>
      <w:marTop w:val="0"/>
      <w:marBottom w:val="0"/>
      <w:divBdr>
        <w:top w:val="none" w:sz="0" w:space="0" w:color="auto"/>
        <w:left w:val="none" w:sz="0" w:space="0" w:color="auto"/>
        <w:bottom w:val="none" w:sz="0" w:space="0" w:color="auto"/>
        <w:right w:val="none" w:sz="0" w:space="0" w:color="auto"/>
      </w:divBdr>
    </w:div>
    <w:div w:id="1682195416">
      <w:bodyDiv w:val="1"/>
      <w:marLeft w:val="0"/>
      <w:marRight w:val="0"/>
      <w:marTop w:val="0"/>
      <w:marBottom w:val="0"/>
      <w:divBdr>
        <w:top w:val="none" w:sz="0" w:space="0" w:color="auto"/>
        <w:left w:val="none" w:sz="0" w:space="0" w:color="auto"/>
        <w:bottom w:val="none" w:sz="0" w:space="0" w:color="auto"/>
        <w:right w:val="none" w:sz="0" w:space="0" w:color="auto"/>
      </w:divBdr>
    </w:div>
    <w:div w:id="1687437325">
      <w:bodyDiv w:val="1"/>
      <w:marLeft w:val="0"/>
      <w:marRight w:val="0"/>
      <w:marTop w:val="0"/>
      <w:marBottom w:val="0"/>
      <w:divBdr>
        <w:top w:val="none" w:sz="0" w:space="0" w:color="auto"/>
        <w:left w:val="none" w:sz="0" w:space="0" w:color="auto"/>
        <w:bottom w:val="none" w:sz="0" w:space="0" w:color="auto"/>
        <w:right w:val="none" w:sz="0" w:space="0" w:color="auto"/>
      </w:divBdr>
    </w:div>
    <w:div w:id="1688285147">
      <w:bodyDiv w:val="1"/>
      <w:marLeft w:val="0"/>
      <w:marRight w:val="0"/>
      <w:marTop w:val="0"/>
      <w:marBottom w:val="0"/>
      <w:divBdr>
        <w:top w:val="none" w:sz="0" w:space="0" w:color="auto"/>
        <w:left w:val="none" w:sz="0" w:space="0" w:color="auto"/>
        <w:bottom w:val="none" w:sz="0" w:space="0" w:color="auto"/>
        <w:right w:val="none" w:sz="0" w:space="0" w:color="auto"/>
      </w:divBdr>
    </w:div>
    <w:div w:id="1703313255">
      <w:bodyDiv w:val="1"/>
      <w:marLeft w:val="0"/>
      <w:marRight w:val="0"/>
      <w:marTop w:val="0"/>
      <w:marBottom w:val="0"/>
      <w:divBdr>
        <w:top w:val="none" w:sz="0" w:space="0" w:color="auto"/>
        <w:left w:val="none" w:sz="0" w:space="0" w:color="auto"/>
        <w:bottom w:val="none" w:sz="0" w:space="0" w:color="auto"/>
        <w:right w:val="none" w:sz="0" w:space="0" w:color="auto"/>
      </w:divBdr>
    </w:div>
    <w:div w:id="1713194045">
      <w:bodyDiv w:val="1"/>
      <w:marLeft w:val="0"/>
      <w:marRight w:val="0"/>
      <w:marTop w:val="0"/>
      <w:marBottom w:val="0"/>
      <w:divBdr>
        <w:top w:val="none" w:sz="0" w:space="0" w:color="auto"/>
        <w:left w:val="none" w:sz="0" w:space="0" w:color="auto"/>
        <w:bottom w:val="none" w:sz="0" w:space="0" w:color="auto"/>
        <w:right w:val="none" w:sz="0" w:space="0" w:color="auto"/>
      </w:divBdr>
    </w:div>
    <w:div w:id="1724449634">
      <w:bodyDiv w:val="1"/>
      <w:marLeft w:val="0"/>
      <w:marRight w:val="0"/>
      <w:marTop w:val="0"/>
      <w:marBottom w:val="0"/>
      <w:divBdr>
        <w:top w:val="none" w:sz="0" w:space="0" w:color="auto"/>
        <w:left w:val="none" w:sz="0" w:space="0" w:color="auto"/>
        <w:bottom w:val="none" w:sz="0" w:space="0" w:color="auto"/>
        <w:right w:val="none" w:sz="0" w:space="0" w:color="auto"/>
      </w:divBdr>
    </w:div>
    <w:div w:id="1731685648">
      <w:bodyDiv w:val="1"/>
      <w:marLeft w:val="0"/>
      <w:marRight w:val="0"/>
      <w:marTop w:val="0"/>
      <w:marBottom w:val="0"/>
      <w:divBdr>
        <w:top w:val="none" w:sz="0" w:space="0" w:color="auto"/>
        <w:left w:val="none" w:sz="0" w:space="0" w:color="auto"/>
        <w:bottom w:val="none" w:sz="0" w:space="0" w:color="auto"/>
        <w:right w:val="none" w:sz="0" w:space="0" w:color="auto"/>
      </w:divBdr>
    </w:div>
    <w:div w:id="1740513632">
      <w:bodyDiv w:val="1"/>
      <w:marLeft w:val="0"/>
      <w:marRight w:val="0"/>
      <w:marTop w:val="0"/>
      <w:marBottom w:val="0"/>
      <w:divBdr>
        <w:top w:val="none" w:sz="0" w:space="0" w:color="auto"/>
        <w:left w:val="none" w:sz="0" w:space="0" w:color="auto"/>
        <w:bottom w:val="none" w:sz="0" w:space="0" w:color="auto"/>
        <w:right w:val="none" w:sz="0" w:space="0" w:color="auto"/>
      </w:divBdr>
    </w:div>
    <w:div w:id="1766924358">
      <w:bodyDiv w:val="1"/>
      <w:marLeft w:val="0"/>
      <w:marRight w:val="0"/>
      <w:marTop w:val="0"/>
      <w:marBottom w:val="0"/>
      <w:divBdr>
        <w:top w:val="none" w:sz="0" w:space="0" w:color="auto"/>
        <w:left w:val="none" w:sz="0" w:space="0" w:color="auto"/>
        <w:bottom w:val="none" w:sz="0" w:space="0" w:color="auto"/>
        <w:right w:val="none" w:sz="0" w:space="0" w:color="auto"/>
      </w:divBdr>
    </w:div>
    <w:div w:id="1771007371">
      <w:bodyDiv w:val="1"/>
      <w:marLeft w:val="0"/>
      <w:marRight w:val="0"/>
      <w:marTop w:val="0"/>
      <w:marBottom w:val="0"/>
      <w:divBdr>
        <w:top w:val="none" w:sz="0" w:space="0" w:color="auto"/>
        <w:left w:val="none" w:sz="0" w:space="0" w:color="auto"/>
        <w:bottom w:val="none" w:sz="0" w:space="0" w:color="auto"/>
        <w:right w:val="none" w:sz="0" w:space="0" w:color="auto"/>
      </w:divBdr>
    </w:div>
    <w:div w:id="1776318780">
      <w:bodyDiv w:val="1"/>
      <w:marLeft w:val="0"/>
      <w:marRight w:val="0"/>
      <w:marTop w:val="0"/>
      <w:marBottom w:val="0"/>
      <w:divBdr>
        <w:top w:val="none" w:sz="0" w:space="0" w:color="auto"/>
        <w:left w:val="none" w:sz="0" w:space="0" w:color="auto"/>
        <w:bottom w:val="none" w:sz="0" w:space="0" w:color="auto"/>
        <w:right w:val="none" w:sz="0" w:space="0" w:color="auto"/>
      </w:divBdr>
    </w:div>
    <w:div w:id="1786268427">
      <w:bodyDiv w:val="1"/>
      <w:marLeft w:val="0"/>
      <w:marRight w:val="0"/>
      <w:marTop w:val="0"/>
      <w:marBottom w:val="0"/>
      <w:divBdr>
        <w:top w:val="none" w:sz="0" w:space="0" w:color="auto"/>
        <w:left w:val="none" w:sz="0" w:space="0" w:color="auto"/>
        <w:bottom w:val="none" w:sz="0" w:space="0" w:color="auto"/>
        <w:right w:val="none" w:sz="0" w:space="0" w:color="auto"/>
      </w:divBdr>
    </w:div>
    <w:div w:id="1799880825">
      <w:bodyDiv w:val="1"/>
      <w:marLeft w:val="0"/>
      <w:marRight w:val="0"/>
      <w:marTop w:val="0"/>
      <w:marBottom w:val="0"/>
      <w:divBdr>
        <w:top w:val="none" w:sz="0" w:space="0" w:color="auto"/>
        <w:left w:val="none" w:sz="0" w:space="0" w:color="auto"/>
        <w:bottom w:val="none" w:sz="0" w:space="0" w:color="auto"/>
        <w:right w:val="none" w:sz="0" w:space="0" w:color="auto"/>
      </w:divBdr>
    </w:div>
    <w:div w:id="1815099021">
      <w:bodyDiv w:val="1"/>
      <w:marLeft w:val="0"/>
      <w:marRight w:val="0"/>
      <w:marTop w:val="0"/>
      <w:marBottom w:val="0"/>
      <w:divBdr>
        <w:top w:val="none" w:sz="0" w:space="0" w:color="auto"/>
        <w:left w:val="none" w:sz="0" w:space="0" w:color="auto"/>
        <w:bottom w:val="none" w:sz="0" w:space="0" w:color="auto"/>
        <w:right w:val="none" w:sz="0" w:space="0" w:color="auto"/>
      </w:divBdr>
    </w:div>
    <w:div w:id="1821000647">
      <w:bodyDiv w:val="1"/>
      <w:marLeft w:val="0"/>
      <w:marRight w:val="0"/>
      <w:marTop w:val="0"/>
      <w:marBottom w:val="0"/>
      <w:divBdr>
        <w:top w:val="none" w:sz="0" w:space="0" w:color="auto"/>
        <w:left w:val="none" w:sz="0" w:space="0" w:color="auto"/>
        <w:bottom w:val="none" w:sz="0" w:space="0" w:color="auto"/>
        <w:right w:val="none" w:sz="0" w:space="0" w:color="auto"/>
      </w:divBdr>
    </w:div>
    <w:div w:id="1832326284">
      <w:bodyDiv w:val="1"/>
      <w:marLeft w:val="0"/>
      <w:marRight w:val="0"/>
      <w:marTop w:val="0"/>
      <w:marBottom w:val="0"/>
      <w:divBdr>
        <w:top w:val="none" w:sz="0" w:space="0" w:color="auto"/>
        <w:left w:val="none" w:sz="0" w:space="0" w:color="auto"/>
        <w:bottom w:val="none" w:sz="0" w:space="0" w:color="auto"/>
        <w:right w:val="none" w:sz="0" w:space="0" w:color="auto"/>
      </w:divBdr>
    </w:div>
    <w:div w:id="1844279230">
      <w:bodyDiv w:val="1"/>
      <w:marLeft w:val="0"/>
      <w:marRight w:val="0"/>
      <w:marTop w:val="0"/>
      <w:marBottom w:val="0"/>
      <w:divBdr>
        <w:top w:val="none" w:sz="0" w:space="0" w:color="auto"/>
        <w:left w:val="none" w:sz="0" w:space="0" w:color="auto"/>
        <w:bottom w:val="none" w:sz="0" w:space="0" w:color="auto"/>
        <w:right w:val="none" w:sz="0" w:space="0" w:color="auto"/>
      </w:divBdr>
    </w:div>
    <w:div w:id="1850020282">
      <w:bodyDiv w:val="1"/>
      <w:marLeft w:val="0"/>
      <w:marRight w:val="0"/>
      <w:marTop w:val="0"/>
      <w:marBottom w:val="0"/>
      <w:divBdr>
        <w:top w:val="none" w:sz="0" w:space="0" w:color="auto"/>
        <w:left w:val="none" w:sz="0" w:space="0" w:color="auto"/>
        <w:bottom w:val="none" w:sz="0" w:space="0" w:color="auto"/>
        <w:right w:val="none" w:sz="0" w:space="0" w:color="auto"/>
      </w:divBdr>
    </w:div>
    <w:div w:id="1855337055">
      <w:bodyDiv w:val="1"/>
      <w:marLeft w:val="0"/>
      <w:marRight w:val="0"/>
      <w:marTop w:val="0"/>
      <w:marBottom w:val="0"/>
      <w:divBdr>
        <w:top w:val="none" w:sz="0" w:space="0" w:color="auto"/>
        <w:left w:val="none" w:sz="0" w:space="0" w:color="auto"/>
        <w:bottom w:val="none" w:sz="0" w:space="0" w:color="auto"/>
        <w:right w:val="none" w:sz="0" w:space="0" w:color="auto"/>
      </w:divBdr>
    </w:div>
    <w:div w:id="1872913549">
      <w:bodyDiv w:val="1"/>
      <w:marLeft w:val="0"/>
      <w:marRight w:val="0"/>
      <w:marTop w:val="0"/>
      <w:marBottom w:val="0"/>
      <w:divBdr>
        <w:top w:val="none" w:sz="0" w:space="0" w:color="auto"/>
        <w:left w:val="none" w:sz="0" w:space="0" w:color="auto"/>
        <w:bottom w:val="none" w:sz="0" w:space="0" w:color="auto"/>
        <w:right w:val="none" w:sz="0" w:space="0" w:color="auto"/>
      </w:divBdr>
    </w:div>
    <w:div w:id="1898782125">
      <w:bodyDiv w:val="1"/>
      <w:marLeft w:val="0"/>
      <w:marRight w:val="0"/>
      <w:marTop w:val="0"/>
      <w:marBottom w:val="0"/>
      <w:divBdr>
        <w:top w:val="none" w:sz="0" w:space="0" w:color="auto"/>
        <w:left w:val="none" w:sz="0" w:space="0" w:color="auto"/>
        <w:bottom w:val="none" w:sz="0" w:space="0" w:color="auto"/>
        <w:right w:val="none" w:sz="0" w:space="0" w:color="auto"/>
      </w:divBdr>
    </w:div>
    <w:div w:id="1904291788">
      <w:bodyDiv w:val="1"/>
      <w:marLeft w:val="0"/>
      <w:marRight w:val="0"/>
      <w:marTop w:val="0"/>
      <w:marBottom w:val="0"/>
      <w:divBdr>
        <w:top w:val="none" w:sz="0" w:space="0" w:color="auto"/>
        <w:left w:val="none" w:sz="0" w:space="0" w:color="auto"/>
        <w:bottom w:val="none" w:sz="0" w:space="0" w:color="auto"/>
        <w:right w:val="none" w:sz="0" w:space="0" w:color="auto"/>
      </w:divBdr>
    </w:div>
    <w:div w:id="1912689496">
      <w:bodyDiv w:val="1"/>
      <w:marLeft w:val="0"/>
      <w:marRight w:val="0"/>
      <w:marTop w:val="0"/>
      <w:marBottom w:val="0"/>
      <w:divBdr>
        <w:top w:val="none" w:sz="0" w:space="0" w:color="auto"/>
        <w:left w:val="none" w:sz="0" w:space="0" w:color="auto"/>
        <w:bottom w:val="none" w:sz="0" w:space="0" w:color="auto"/>
        <w:right w:val="none" w:sz="0" w:space="0" w:color="auto"/>
      </w:divBdr>
    </w:div>
    <w:div w:id="1915505519">
      <w:bodyDiv w:val="1"/>
      <w:marLeft w:val="0"/>
      <w:marRight w:val="0"/>
      <w:marTop w:val="0"/>
      <w:marBottom w:val="0"/>
      <w:divBdr>
        <w:top w:val="none" w:sz="0" w:space="0" w:color="auto"/>
        <w:left w:val="none" w:sz="0" w:space="0" w:color="auto"/>
        <w:bottom w:val="none" w:sz="0" w:space="0" w:color="auto"/>
        <w:right w:val="none" w:sz="0" w:space="0" w:color="auto"/>
      </w:divBdr>
    </w:div>
    <w:div w:id="1928731108">
      <w:bodyDiv w:val="1"/>
      <w:marLeft w:val="0"/>
      <w:marRight w:val="0"/>
      <w:marTop w:val="0"/>
      <w:marBottom w:val="0"/>
      <w:divBdr>
        <w:top w:val="none" w:sz="0" w:space="0" w:color="auto"/>
        <w:left w:val="none" w:sz="0" w:space="0" w:color="auto"/>
        <w:bottom w:val="none" w:sz="0" w:space="0" w:color="auto"/>
        <w:right w:val="none" w:sz="0" w:space="0" w:color="auto"/>
      </w:divBdr>
    </w:div>
    <w:div w:id="1939092956">
      <w:bodyDiv w:val="1"/>
      <w:marLeft w:val="0"/>
      <w:marRight w:val="0"/>
      <w:marTop w:val="0"/>
      <w:marBottom w:val="0"/>
      <w:divBdr>
        <w:top w:val="none" w:sz="0" w:space="0" w:color="auto"/>
        <w:left w:val="none" w:sz="0" w:space="0" w:color="auto"/>
        <w:bottom w:val="none" w:sz="0" w:space="0" w:color="auto"/>
        <w:right w:val="none" w:sz="0" w:space="0" w:color="auto"/>
      </w:divBdr>
    </w:div>
    <w:div w:id="1943683240">
      <w:bodyDiv w:val="1"/>
      <w:marLeft w:val="0"/>
      <w:marRight w:val="0"/>
      <w:marTop w:val="0"/>
      <w:marBottom w:val="0"/>
      <w:divBdr>
        <w:top w:val="none" w:sz="0" w:space="0" w:color="auto"/>
        <w:left w:val="none" w:sz="0" w:space="0" w:color="auto"/>
        <w:bottom w:val="none" w:sz="0" w:space="0" w:color="auto"/>
        <w:right w:val="none" w:sz="0" w:space="0" w:color="auto"/>
      </w:divBdr>
    </w:div>
    <w:div w:id="1951080944">
      <w:bodyDiv w:val="1"/>
      <w:marLeft w:val="0"/>
      <w:marRight w:val="0"/>
      <w:marTop w:val="0"/>
      <w:marBottom w:val="0"/>
      <w:divBdr>
        <w:top w:val="none" w:sz="0" w:space="0" w:color="auto"/>
        <w:left w:val="none" w:sz="0" w:space="0" w:color="auto"/>
        <w:bottom w:val="none" w:sz="0" w:space="0" w:color="auto"/>
        <w:right w:val="none" w:sz="0" w:space="0" w:color="auto"/>
      </w:divBdr>
    </w:div>
    <w:div w:id="1963681754">
      <w:bodyDiv w:val="1"/>
      <w:marLeft w:val="0"/>
      <w:marRight w:val="0"/>
      <w:marTop w:val="0"/>
      <w:marBottom w:val="0"/>
      <w:divBdr>
        <w:top w:val="none" w:sz="0" w:space="0" w:color="auto"/>
        <w:left w:val="none" w:sz="0" w:space="0" w:color="auto"/>
        <w:bottom w:val="none" w:sz="0" w:space="0" w:color="auto"/>
        <w:right w:val="none" w:sz="0" w:space="0" w:color="auto"/>
      </w:divBdr>
    </w:div>
    <w:div w:id="1965194306">
      <w:bodyDiv w:val="1"/>
      <w:marLeft w:val="0"/>
      <w:marRight w:val="0"/>
      <w:marTop w:val="0"/>
      <w:marBottom w:val="0"/>
      <w:divBdr>
        <w:top w:val="none" w:sz="0" w:space="0" w:color="auto"/>
        <w:left w:val="none" w:sz="0" w:space="0" w:color="auto"/>
        <w:bottom w:val="none" w:sz="0" w:space="0" w:color="auto"/>
        <w:right w:val="none" w:sz="0" w:space="0" w:color="auto"/>
      </w:divBdr>
    </w:div>
    <w:div w:id="1978490123">
      <w:bodyDiv w:val="1"/>
      <w:marLeft w:val="0"/>
      <w:marRight w:val="0"/>
      <w:marTop w:val="0"/>
      <w:marBottom w:val="0"/>
      <w:divBdr>
        <w:top w:val="none" w:sz="0" w:space="0" w:color="auto"/>
        <w:left w:val="none" w:sz="0" w:space="0" w:color="auto"/>
        <w:bottom w:val="none" w:sz="0" w:space="0" w:color="auto"/>
        <w:right w:val="none" w:sz="0" w:space="0" w:color="auto"/>
      </w:divBdr>
    </w:div>
    <w:div w:id="1987735757">
      <w:bodyDiv w:val="1"/>
      <w:marLeft w:val="0"/>
      <w:marRight w:val="0"/>
      <w:marTop w:val="0"/>
      <w:marBottom w:val="0"/>
      <w:divBdr>
        <w:top w:val="none" w:sz="0" w:space="0" w:color="auto"/>
        <w:left w:val="none" w:sz="0" w:space="0" w:color="auto"/>
        <w:bottom w:val="none" w:sz="0" w:space="0" w:color="auto"/>
        <w:right w:val="none" w:sz="0" w:space="0" w:color="auto"/>
      </w:divBdr>
    </w:div>
    <w:div w:id="1997341139">
      <w:bodyDiv w:val="1"/>
      <w:marLeft w:val="0"/>
      <w:marRight w:val="0"/>
      <w:marTop w:val="0"/>
      <w:marBottom w:val="0"/>
      <w:divBdr>
        <w:top w:val="none" w:sz="0" w:space="0" w:color="auto"/>
        <w:left w:val="none" w:sz="0" w:space="0" w:color="auto"/>
        <w:bottom w:val="none" w:sz="0" w:space="0" w:color="auto"/>
        <w:right w:val="none" w:sz="0" w:space="0" w:color="auto"/>
      </w:divBdr>
    </w:div>
    <w:div w:id="2003042313">
      <w:bodyDiv w:val="1"/>
      <w:marLeft w:val="0"/>
      <w:marRight w:val="0"/>
      <w:marTop w:val="0"/>
      <w:marBottom w:val="0"/>
      <w:divBdr>
        <w:top w:val="none" w:sz="0" w:space="0" w:color="auto"/>
        <w:left w:val="none" w:sz="0" w:space="0" w:color="auto"/>
        <w:bottom w:val="none" w:sz="0" w:space="0" w:color="auto"/>
        <w:right w:val="none" w:sz="0" w:space="0" w:color="auto"/>
      </w:divBdr>
    </w:div>
    <w:div w:id="2010676884">
      <w:bodyDiv w:val="1"/>
      <w:marLeft w:val="0"/>
      <w:marRight w:val="0"/>
      <w:marTop w:val="0"/>
      <w:marBottom w:val="0"/>
      <w:divBdr>
        <w:top w:val="none" w:sz="0" w:space="0" w:color="auto"/>
        <w:left w:val="none" w:sz="0" w:space="0" w:color="auto"/>
        <w:bottom w:val="none" w:sz="0" w:space="0" w:color="auto"/>
        <w:right w:val="none" w:sz="0" w:space="0" w:color="auto"/>
      </w:divBdr>
    </w:div>
    <w:div w:id="2024240894">
      <w:bodyDiv w:val="1"/>
      <w:marLeft w:val="0"/>
      <w:marRight w:val="0"/>
      <w:marTop w:val="0"/>
      <w:marBottom w:val="0"/>
      <w:divBdr>
        <w:top w:val="none" w:sz="0" w:space="0" w:color="auto"/>
        <w:left w:val="none" w:sz="0" w:space="0" w:color="auto"/>
        <w:bottom w:val="none" w:sz="0" w:space="0" w:color="auto"/>
        <w:right w:val="none" w:sz="0" w:space="0" w:color="auto"/>
      </w:divBdr>
    </w:div>
    <w:div w:id="2041782827">
      <w:bodyDiv w:val="1"/>
      <w:marLeft w:val="0"/>
      <w:marRight w:val="0"/>
      <w:marTop w:val="0"/>
      <w:marBottom w:val="0"/>
      <w:divBdr>
        <w:top w:val="none" w:sz="0" w:space="0" w:color="auto"/>
        <w:left w:val="none" w:sz="0" w:space="0" w:color="auto"/>
        <w:bottom w:val="none" w:sz="0" w:space="0" w:color="auto"/>
        <w:right w:val="none" w:sz="0" w:space="0" w:color="auto"/>
      </w:divBdr>
    </w:div>
    <w:div w:id="2041858346">
      <w:bodyDiv w:val="1"/>
      <w:marLeft w:val="0"/>
      <w:marRight w:val="0"/>
      <w:marTop w:val="0"/>
      <w:marBottom w:val="0"/>
      <w:divBdr>
        <w:top w:val="none" w:sz="0" w:space="0" w:color="auto"/>
        <w:left w:val="none" w:sz="0" w:space="0" w:color="auto"/>
        <w:bottom w:val="none" w:sz="0" w:space="0" w:color="auto"/>
        <w:right w:val="none" w:sz="0" w:space="0" w:color="auto"/>
      </w:divBdr>
    </w:div>
    <w:div w:id="2050059232">
      <w:bodyDiv w:val="1"/>
      <w:marLeft w:val="0"/>
      <w:marRight w:val="0"/>
      <w:marTop w:val="0"/>
      <w:marBottom w:val="0"/>
      <w:divBdr>
        <w:top w:val="none" w:sz="0" w:space="0" w:color="auto"/>
        <w:left w:val="none" w:sz="0" w:space="0" w:color="auto"/>
        <w:bottom w:val="none" w:sz="0" w:space="0" w:color="auto"/>
        <w:right w:val="none" w:sz="0" w:space="0" w:color="auto"/>
      </w:divBdr>
    </w:div>
    <w:div w:id="2066296932">
      <w:bodyDiv w:val="1"/>
      <w:marLeft w:val="0"/>
      <w:marRight w:val="0"/>
      <w:marTop w:val="0"/>
      <w:marBottom w:val="0"/>
      <w:divBdr>
        <w:top w:val="none" w:sz="0" w:space="0" w:color="auto"/>
        <w:left w:val="none" w:sz="0" w:space="0" w:color="auto"/>
        <w:bottom w:val="none" w:sz="0" w:space="0" w:color="auto"/>
        <w:right w:val="none" w:sz="0" w:space="0" w:color="auto"/>
      </w:divBdr>
    </w:div>
    <w:div w:id="2082553470">
      <w:bodyDiv w:val="1"/>
      <w:marLeft w:val="0"/>
      <w:marRight w:val="0"/>
      <w:marTop w:val="0"/>
      <w:marBottom w:val="0"/>
      <w:divBdr>
        <w:top w:val="none" w:sz="0" w:space="0" w:color="auto"/>
        <w:left w:val="none" w:sz="0" w:space="0" w:color="auto"/>
        <w:bottom w:val="none" w:sz="0" w:space="0" w:color="auto"/>
        <w:right w:val="none" w:sz="0" w:space="0" w:color="auto"/>
      </w:divBdr>
    </w:div>
    <w:div w:id="2083210699">
      <w:bodyDiv w:val="1"/>
      <w:marLeft w:val="0"/>
      <w:marRight w:val="0"/>
      <w:marTop w:val="0"/>
      <w:marBottom w:val="0"/>
      <w:divBdr>
        <w:top w:val="none" w:sz="0" w:space="0" w:color="auto"/>
        <w:left w:val="none" w:sz="0" w:space="0" w:color="auto"/>
        <w:bottom w:val="none" w:sz="0" w:space="0" w:color="auto"/>
        <w:right w:val="none" w:sz="0" w:space="0" w:color="auto"/>
      </w:divBdr>
    </w:div>
    <w:div w:id="2097509804">
      <w:bodyDiv w:val="1"/>
      <w:marLeft w:val="0"/>
      <w:marRight w:val="0"/>
      <w:marTop w:val="0"/>
      <w:marBottom w:val="0"/>
      <w:divBdr>
        <w:top w:val="none" w:sz="0" w:space="0" w:color="auto"/>
        <w:left w:val="none" w:sz="0" w:space="0" w:color="auto"/>
        <w:bottom w:val="none" w:sz="0" w:space="0" w:color="auto"/>
        <w:right w:val="none" w:sz="0" w:space="0" w:color="auto"/>
      </w:divBdr>
    </w:div>
    <w:div w:id="2116291999">
      <w:bodyDiv w:val="1"/>
      <w:marLeft w:val="0"/>
      <w:marRight w:val="0"/>
      <w:marTop w:val="0"/>
      <w:marBottom w:val="0"/>
      <w:divBdr>
        <w:top w:val="none" w:sz="0" w:space="0" w:color="auto"/>
        <w:left w:val="none" w:sz="0" w:space="0" w:color="auto"/>
        <w:bottom w:val="none" w:sz="0" w:space="0" w:color="auto"/>
        <w:right w:val="none" w:sz="0" w:space="0" w:color="auto"/>
      </w:divBdr>
    </w:div>
    <w:div w:id="2119329577">
      <w:bodyDiv w:val="1"/>
      <w:marLeft w:val="0"/>
      <w:marRight w:val="0"/>
      <w:marTop w:val="0"/>
      <w:marBottom w:val="0"/>
      <w:divBdr>
        <w:top w:val="none" w:sz="0" w:space="0" w:color="auto"/>
        <w:left w:val="none" w:sz="0" w:space="0" w:color="auto"/>
        <w:bottom w:val="none" w:sz="0" w:space="0" w:color="auto"/>
        <w:right w:val="none" w:sz="0" w:space="0" w:color="auto"/>
      </w:divBdr>
    </w:div>
    <w:div w:id="2127432337">
      <w:bodyDiv w:val="1"/>
      <w:marLeft w:val="0"/>
      <w:marRight w:val="0"/>
      <w:marTop w:val="0"/>
      <w:marBottom w:val="0"/>
      <w:divBdr>
        <w:top w:val="none" w:sz="0" w:space="0" w:color="auto"/>
        <w:left w:val="none" w:sz="0" w:space="0" w:color="auto"/>
        <w:bottom w:val="none" w:sz="0" w:space="0" w:color="auto"/>
        <w:right w:val="none" w:sz="0" w:space="0" w:color="auto"/>
      </w:divBdr>
    </w:div>
    <w:div w:id="2127693632">
      <w:bodyDiv w:val="1"/>
      <w:marLeft w:val="0"/>
      <w:marRight w:val="0"/>
      <w:marTop w:val="0"/>
      <w:marBottom w:val="0"/>
      <w:divBdr>
        <w:top w:val="none" w:sz="0" w:space="0" w:color="auto"/>
        <w:left w:val="none" w:sz="0" w:space="0" w:color="auto"/>
        <w:bottom w:val="none" w:sz="0" w:space="0" w:color="auto"/>
        <w:right w:val="none" w:sz="0" w:space="0" w:color="auto"/>
      </w:divBdr>
    </w:div>
    <w:div w:id="2141529399">
      <w:bodyDiv w:val="1"/>
      <w:marLeft w:val="0"/>
      <w:marRight w:val="0"/>
      <w:marTop w:val="0"/>
      <w:marBottom w:val="0"/>
      <w:divBdr>
        <w:top w:val="none" w:sz="0" w:space="0" w:color="auto"/>
        <w:left w:val="none" w:sz="0" w:space="0" w:color="auto"/>
        <w:bottom w:val="none" w:sz="0" w:space="0" w:color="auto"/>
        <w:right w:val="none" w:sz="0" w:space="0" w:color="auto"/>
      </w:divBdr>
    </w:div>
    <w:div w:id="21442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2FA734-B915-417E-8F88-DA328265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10320</Words>
  <Characters>58825</Characters>
  <Application>Microsoft Office Word</Application>
  <DocSecurity>0</DocSecurity>
  <Lines>490</Lines>
  <Paragraphs>138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69007</CharactersWithSpaces>
  <SharedDoc>false</SharedDoc>
  <HLinks>
    <vt:vector size="1170" baseType="variant">
      <vt:variant>
        <vt:i4>4587531</vt:i4>
      </vt:variant>
      <vt:variant>
        <vt:i4>1367</vt:i4>
      </vt:variant>
      <vt:variant>
        <vt:i4>0</vt:i4>
      </vt:variant>
      <vt:variant>
        <vt:i4>5</vt:i4>
      </vt:variant>
      <vt:variant>
        <vt:lpwstr/>
      </vt:variant>
      <vt:variant>
        <vt:lpwstr>_ENREF_76</vt:lpwstr>
      </vt:variant>
      <vt:variant>
        <vt:i4>7667775</vt:i4>
      </vt:variant>
      <vt:variant>
        <vt:i4>1359</vt:i4>
      </vt:variant>
      <vt:variant>
        <vt:i4>0</vt:i4>
      </vt:variant>
      <vt:variant>
        <vt:i4>5</vt:i4>
      </vt:variant>
      <vt:variant>
        <vt:lpwstr/>
      </vt:variant>
      <vt:variant>
        <vt:lpwstr>_ENREF_145</vt:lpwstr>
      </vt:variant>
      <vt:variant>
        <vt:i4>4456459</vt:i4>
      </vt:variant>
      <vt:variant>
        <vt:i4>1353</vt:i4>
      </vt:variant>
      <vt:variant>
        <vt:i4>0</vt:i4>
      </vt:variant>
      <vt:variant>
        <vt:i4>5</vt:i4>
      </vt:variant>
      <vt:variant>
        <vt:lpwstr/>
      </vt:variant>
      <vt:variant>
        <vt:lpwstr>_ENREF_58</vt:lpwstr>
      </vt:variant>
      <vt:variant>
        <vt:i4>7602239</vt:i4>
      </vt:variant>
      <vt:variant>
        <vt:i4>1345</vt:i4>
      </vt:variant>
      <vt:variant>
        <vt:i4>0</vt:i4>
      </vt:variant>
      <vt:variant>
        <vt:i4>5</vt:i4>
      </vt:variant>
      <vt:variant>
        <vt:lpwstr/>
      </vt:variant>
      <vt:variant>
        <vt:lpwstr>_ENREF_144</vt:lpwstr>
      </vt:variant>
      <vt:variant>
        <vt:i4>4784139</vt:i4>
      </vt:variant>
      <vt:variant>
        <vt:i4>1337</vt:i4>
      </vt:variant>
      <vt:variant>
        <vt:i4>0</vt:i4>
      </vt:variant>
      <vt:variant>
        <vt:i4>5</vt:i4>
      </vt:variant>
      <vt:variant>
        <vt:lpwstr/>
      </vt:variant>
      <vt:variant>
        <vt:lpwstr>_ENREF_81</vt:lpwstr>
      </vt:variant>
      <vt:variant>
        <vt:i4>7536703</vt:i4>
      </vt:variant>
      <vt:variant>
        <vt:i4>1329</vt:i4>
      </vt:variant>
      <vt:variant>
        <vt:i4>0</vt:i4>
      </vt:variant>
      <vt:variant>
        <vt:i4>5</vt:i4>
      </vt:variant>
      <vt:variant>
        <vt:lpwstr/>
      </vt:variant>
      <vt:variant>
        <vt:lpwstr>_ENREF_143</vt:lpwstr>
      </vt:variant>
      <vt:variant>
        <vt:i4>4784139</vt:i4>
      </vt:variant>
      <vt:variant>
        <vt:i4>1323</vt:i4>
      </vt:variant>
      <vt:variant>
        <vt:i4>0</vt:i4>
      </vt:variant>
      <vt:variant>
        <vt:i4>5</vt:i4>
      </vt:variant>
      <vt:variant>
        <vt:lpwstr/>
      </vt:variant>
      <vt:variant>
        <vt:lpwstr>_ENREF_84</vt:lpwstr>
      </vt:variant>
      <vt:variant>
        <vt:i4>7471167</vt:i4>
      </vt:variant>
      <vt:variant>
        <vt:i4>1315</vt:i4>
      </vt:variant>
      <vt:variant>
        <vt:i4>0</vt:i4>
      </vt:variant>
      <vt:variant>
        <vt:i4>5</vt:i4>
      </vt:variant>
      <vt:variant>
        <vt:lpwstr/>
      </vt:variant>
      <vt:variant>
        <vt:lpwstr>_ENREF_142</vt:lpwstr>
      </vt:variant>
      <vt:variant>
        <vt:i4>7405631</vt:i4>
      </vt:variant>
      <vt:variant>
        <vt:i4>1307</vt:i4>
      </vt:variant>
      <vt:variant>
        <vt:i4>0</vt:i4>
      </vt:variant>
      <vt:variant>
        <vt:i4>5</vt:i4>
      </vt:variant>
      <vt:variant>
        <vt:lpwstr/>
      </vt:variant>
      <vt:variant>
        <vt:lpwstr>_ENREF_141</vt:lpwstr>
      </vt:variant>
      <vt:variant>
        <vt:i4>7340095</vt:i4>
      </vt:variant>
      <vt:variant>
        <vt:i4>1296</vt:i4>
      </vt:variant>
      <vt:variant>
        <vt:i4>0</vt:i4>
      </vt:variant>
      <vt:variant>
        <vt:i4>5</vt:i4>
      </vt:variant>
      <vt:variant>
        <vt:lpwstr/>
      </vt:variant>
      <vt:variant>
        <vt:lpwstr>_ENREF_140</vt:lpwstr>
      </vt:variant>
      <vt:variant>
        <vt:i4>7929912</vt:i4>
      </vt:variant>
      <vt:variant>
        <vt:i4>1285</vt:i4>
      </vt:variant>
      <vt:variant>
        <vt:i4>0</vt:i4>
      </vt:variant>
      <vt:variant>
        <vt:i4>5</vt:i4>
      </vt:variant>
      <vt:variant>
        <vt:lpwstr/>
      </vt:variant>
      <vt:variant>
        <vt:lpwstr>_ENREF_139</vt:lpwstr>
      </vt:variant>
      <vt:variant>
        <vt:i4>7864376</vt:i4>
      </vt:variant>
      <vt:variant>
        <vt:i4>1277</vt:i4>
      </vt:variant>
      <vt:variant>
        <vt:i4>0</vt:i4>
      </vt:variant>
      <vt:variant>
        <vt:i4>5</vt:i4>
      </vt:variant>
      <vt:variant>
        <vt:lpwstr/>
      </vt:variant>
      <vt:variant>
        <vt:lpwstr>_ENREF_138</vt:lpwstr>
      </vt:variant>
      <vt:variant>
        <vt:i4>7798840</vt:i4>
      </vt:variant>
      <vt:variant>
        <vt:i4>1269</vt:i4>
      </vt:variant>
      <vt:variant>
        <vt:i4>0</vt:i4>
      </vt:variant>
      <vt:variant>
        <vt:i4>5</vt:i4>
      </vt:variant>
      <vt:variant>
        <vt:lpwstr/>
      </vt:variant>
      <vt:variant>
        <vt:lpwstr>_ENREF_137</vt:lpwstr>
      </vt:variant>
      <vt:variant>
        <vt:i4>7733304</vt:i4>
      </vt:variant>
      <vt:variant>
        <vt:i4>1261</vt:i4>
      </vt:variant>
      <vt:variant>
        <vt:i4>0</vt:i4>
      </vt:variant>
      <vt:variant>
        <vt:i4>5</vt:i4>
      </vt:variant>
      <vt:variant>
        <vt:lpwstr/>
      </vt:variant>
      <vt:variant>
        <vt:lpwstr>_ENREF_136</vt:lpwstr>
      </vt:variant>
      <vt:variant>
        <vt:i4>7667768</vt:i4>
      </vt:variant>
      <vt:variant>
        <vt:i4>1253</vt:i4>
      </vt:variant>
      <vt:variant>
        <vt:i4>0</vt:i4>
      </vt:variant>
      <vt:variant>
        <vt:i4>5</vt:i4>
      </vt:variant>
      <vt:variant>
        <vt:lpwstr/>
      </vt:variant>
      <vt:variant>
        <vt:lpwstr>_ENREF_135</vt:lpwstr>
      </vt:variant>
      <vt:variant>
        <vt:i4>7602232</vt:i4>
      </vt:variant>
      <vt:variant>
        <vt:i4>1247</vt:i4>
      </vt:variant>
      <vt:variant>
        <vt:i4>0</vt:i4>
      </vt:variant>
      <vt:variant>
        <vt:i4>5</vt:i4>
      </vt:variant>
      <vt:variant>
        <vt:lpwstr/>
      </vt:variant>
      <vt:variant>
        <vt:lpwstr>_ENREF_134</vt:lpwstr>
      </vt:variant>
      <vt:variant>
        <vt:i4>7536696</vt:i4>
      </vt:variant>
      <vt:variant>
        <vt:i4>1239</vt:i4>
      </vt:variant>
      <vt:variant>
        <vt:i4>0</vt:i4>
      </vt:variant>
      <vt:variant>
        <vt:i4>5</vt:i4>
      </vt:variant>
      <vt:variant>
        <vt:lpwstr/>
      </vt:variant>
      <vt:variant>
        <vt:lpwstr>_ENREF_133</vt:lpwstr>
      </vt:variant>
      <vt:variant>
        <vt:i4>7471160</vt:i4>
      </vt:variant>
      <vt:variant>
        <vt:i4>1231</vt:i4>
      </vt:variant>
      <vt:variant>
        <vt:i4>0</vt:i4>
      </vt:variant>
      <vt:variant>
        <vt:i4>5</vt:i4>
      </vt:variant>
      <vt:variant>
        <vt:lpwstr/>
      </vt:variant>
      <vt:variant>
        <vt:lpwstr>_ENREF_132</vt:lpwstr>
      </vt:variant>
      <vt:variant>
        <vt:i4>7929913</vt:i4>
      </vt:variant>
      <vt:variant>
        <vt:i4>1223</vt:i4>
      </vt:variant>
      <vt:variant>
        <vt:i4>0</vt:i4>
      </vt:variant>
      <vt:variant>
        <vt:i4>5</vt:i4>
      </vt:variant>
      <vt:variant>
        <vt:lpwstr/>
      </vt:variant>
      <vt:variant>
        <vt:lpwstr>_ENREF_129</vt:lpwstr>
      </vt:variant>
      <vt:variant>
        <vt:i4>7405624</vt:i4>
      </vt:variant>
      <vt:variant>
        <vt:i4>1215</vt:i4>
      </vt:variant>
      <vt:variant>
        <vt:i4>0</vt:i4>
      </vt:variant>
      <vt:variant>
        <vt:i4>5</vt:i4>
      </vt:variant>
      <vt:variant>
        <vt:lpwstr/>
      </vt:variant>
      <vt:variant>
        <vt:lpwstr>_ENREF_131</vt:lpwstr>
      </vt:variant>
      <vt:variant>
        <vt:i4>7340088</vt:i4>
      </vt:variant>
      <vt:variant>
        <vt:i4>1207</vt:i4>
      </vt:variant>
      <vt:variant>
        <vt:i4>0</vt:i4>
      </vt:variant>
      <vt:variant>
        <vt:i4>5</vt:i4>
      </vt:variant>
      <vt:variant>
        <vt:lpwstr/>
      </vt:variant>
      <vt:variant>
        <vt:lpwstr>_ENREF_130</vt:lpwstr>
      </vt:variant>
      <vt:variant>
        <vt:i4>7929913</vt:i4>
      </vt:variant>
      <vt:variant>
        <vt:i4>1201</vt:i4>
      </vt:variant>
      <vt:variant>
        <vt:i4>0</vt:i4>
      </vt:variant>
      <vt:variant>
        <vt:i4>5</vt:i4>
      </vt:variant>
      <vt:variant>
        <vt:lpwstr/>
      </vt:variant>
      <vt:variant>
        <vt:lpwstr>_ENREF_129</vt:lpwstr>
      </vt:variant>
      <vt:variant>
        <vt:i4>7864377</vt:i4>
      </vt:variant>
      <vt:variant>
        <vt:i4>1193</vt:i4>
      </vt:variant>
      <vt:variant>
        <vt:i4>0</vt:i4>
      </vt:variant>
      <vt:variant>
        <vt:i4>5</vt:i4>
      </vt:variant>
      <vt:variant>
        <vt:lpwstr/>
      </vt:variant>
      <vt:variant>
        <vt:lpwstr>_ENREF_128</vt:lpwstr>
      </vt:variant>
      <vt:variant>
        <vt:i4>7798841</vt:i4>
      </vt:variant>
      <vt:variant>
        <vt:i4>1185</vt:i4>
      </vt:variant>
      <vt:variant>
        <vt:i4>0</vt:i4>
      </vt:variant>
      <vt:variant>
        <vt:i4>5</vt:i4>
      </vt:variant>
      <vt:variant>
        <vt:lpwstr/>
      </vt:variant>
      <vt:variant>
        <vt:lpwstr>_ENREF_127</vt:lpwstr>
      </vt:variant>
      <vt:variant>
        <vt:i4>7733305</vt:i4>
      </vt:variant>
      <vt:variant>
        <vt:i4>1179</vt:i4>
      </vt:variant>
      <vt:variant>
        <vt:i4>0</vt:i4>
      </vt:variant>
      <vt:variant>
        <vt:i4>5</vt:i4>
      </vt:variant>
      <vt:variant>
        <vt:lpwstr/>
      </vt:variant>
      <vt:variant>
        <vt:lpwstr>_ENREF_126</vt:lpwstr>
      </vt:variant>
      <vt:variant>
        <vt:i4>7733305</vt:i4>
      </vt:variant>
      <vt:variant>
        <vt:i4>1173</vt:i4>
      </vt:variant>
      <vt:variant>
        <vt:i4>0</vt:i4>
      </vt:variant>
      <vt:variant>
        <vt:i4>5</vt:i4>
      </vt:variant>
      <vt:variant>
        <vt:lpwstr/>
      </vt:variant>
      <vt:variant>
        <vt:lpwstr>_ENREF_126</vt:lpwstr>
      </vt:variant>
      <vt:variant>
        <vt:i4>7667769</vt:i4>
      </vt:variant>
      <vt:variant>
        <vt:i4>1170</vt:i4>
      </vt:variant>
      <vt:variant>
        <vt:i4>0</vt:i4>
      </vt:variant>
      <vt:variant>
        <vt:i4>5</vt:i4>
      </vt:variant>
      <vt:variant>
        <vt:lpwstr/>
      </vt:variant>
      <vt:variant>
        <vt:lpwstr>_ENREF_125</vt:lpwstr>
      </vt:variant>
      <vt:variant>
        <vt:i4>4587531</vt:i4>
      </vt:variant>
      <vt:variant>
        <vt:i4>1162</vt:i4>
      </vt:variant>
      <vt:variant>
        <vt:i4>0</vt:i4>
      </vt:variant>
      <vt:variant>
        <vt:i4>5</vt:i4>
      </vt:variant>
      <vt:variant>
        <vt:lpwstr/>
      </vt:variant>
      <vt:variant>
        <vt:lpwstr>_ENREF_7</vt:lpwstr>
      </vt:variant>
      <vt:variant>
        <vt:i4>7667771</vt:i4>
      </vt:variant>
      <vt:variant>
        <vt:i4>1156</vt:i4>
      </vt:variant>
      <vt:variant>
        <vt:i4>0</vt:i4>
      </vt:variant>
      <vt:variant>
        <vt:i4>5</vt:i4>
      </vt:variant>
      <vt:variant>
        <vt:lpwstr/>
      </vt:variant>
      <vt:variant>
        <vt:lpwstr>_ENREF_105</vt:lpwstr>
      </vt:variant>
      <vt:variant>
        <vt:i4>7602233</vt:i4>
      </vt:variant>
      <vt:variant>
        <vt:i4>1150</vt:i4>
      </vt:variant>
      <vt:variant>
        <vt:i4>0</vt:i4>
      </vt:variant>
      <vt:variant>
        <vt:i4>5</vt:i4>
      </vt:variant>
      <vt:variant>
        <vt:lpwstr/>
      </vt:variant>
      <vt:variant>
        <vt:lpwstr>_ENREF_124</vt:lpwstr>
      </vt:variant>
      <vt:variant>
        <vt:i4>7471163</vt:i4>
      </vt:variant>
      <vt:variant>
        <vt:i4>1142</vt:i4>
      </vt:variant>
      <vt:variant>
        <vt:i4>0</vt:i4>
      </vt:variant>
      <vt:variant>
        <vt:i4>5</vt:i4>
      </vt:variant>
      <vt:variant>
        <vt:lpwstr/>
      </vt:variant>
      <vt:variant>
        <vt:lpwstr>_ENREF_102</vt:lpwstr>
      </vt:variant>
      <vt:variant>
        <vt:i4>7536697</vt:i4>
      </vt:variant>
      <vt:variant>
        <vt:i4>1134</vt:i4>
      </vt:variant>
      <vt:variant>
        <vt:i4>0</vt:i4>
      </vt:variant>
      <vt:variant>
        <vt:i4>5</vt:i4>
      </vt:variant>
      <vt:variant>
        <vt:lpwstr/>
      </vt:variant>
      <vt:variant>
        <vt:lpwstr>_ENREF_123</vt:lpwstr>
      </vt:variant>
      <vt:variant>
        <vt:i4>7471161</vt:i4>
      </vt:variant>
      <vt:variant>
        <vt:i4>1126</vt:i4>
      </vt:variant>
      <vt:variant>
        <vt:i4>0</vt:i4>
      </vt:variant>
      <vt:variant>
        <vt:i4>5</vt:i4>
      </vt:variant>
      <vt:variant>
        <vt:lpwstr/>
      </vt:variant>
      <vt:variant>
        <vt:lpwstr>_ENREF_122</vt:lpwstr>
      </vt:variant>
      <vt:variant>
        <vt:i4>7405625</vt:i4>
      </vt:variant>
      <vt:variant>
        <vt:i4>1120</vt:i4>
      </vt:variant>
      <vt:variant>
        <vt:i4>0</vt:i4>
      </vt:variant>
      <vt:variant>
        <vt:i4>5</vt:i4>
      </vt:variant>
      <vt:variant>
        <vt:lpwstr/>
      </vt:variant>
      <vt:variant>
        <vt:lpwstr>_ENREF_121</vt:lpwstr>
      </vt:variant>
      <vt:variant>
        <vt:i4>7340089</vt:i4>
      </vt:variant>
      <vt:variant>
        <vt:i4>1114</vt:i4>
      </vt:variant>
      <vt:variant>
        <vt:i4>0</vt:i4>
      </vt:variant>
      <vt:variant>
        <vt:i4>5</vt:i4>
      </vt:variant>
      <vt:variant>
        <vt:lpwstr/>
      </vt:variant>
      <vt:variant>
        <vt:lpwstr>_ENREF_120</vt:lpwstr>
      </vt:variant>
      <vt:variant>
        <vt:i4>7340089</vt:i4>
      </vt:variant>
      <vt:variant>
        <vt:i4>1106</vt:i4>
      </vt:variant>
      <vt:variant>
        <vt:i4>0</vt:i4>
      </vt:variant>
      <vt:variant>
        <vt:i4>5</vt:i4>
      </vt:variant>
      <vt:variant>
        <vt:lpwstr/>
      </vt:variant>
      <vt:variant>
        <vt:lpwstr>_ENREF_120</vt:lpwstr>
      </vt:variant>
      <vt:variant>
        <vt:i4>7929914</vt:i4>
      </vt:variant>
      <vt:variant>
        <vt:i4>1098</vt:i4>
      </vt:variant>
      <vt:variant>
        <vt:i4>0</vt:i4>
      </vt:variant>
      <vt:variant>
        <vt:i4>5</vt:i4>
      </vt:variant>
      <vt:variant>
        <vt:lpwstr/>
      </vt:variant>
      <vt:variant>
        <vt:lpwstr>_ENREF_119</vt:lpwstr>
      </vt:variant>
      <vt:variant>
        <vt:i4>7864378</vt:i4>
      </vt:variant>
      <vt:variant>
        <vt:i4>1092</vt:i4>
      </vt:variant>
      <vt:variant>
        <vt:i4>0</vt:i4>
      </vt:variant>
      <vt:variant>
        <vt:i4>5</vt:i4>
      </vt:variant>
      <vt:variant>
        <vt:lpwstr/>
      </vt:variant>
      <vt:variant>
        <vt:lpwstr>_ENREF_118</vt:lpwstr>
      </vt:variant>
      <vt:variant>
        <vt:i4>7798842</vt:i4>
      </vt:variant>
      <vt:variant>
        <vt:i4>1086</vt:i4>
      </vt:variant>
      <vt:variant>
        <vt:i4>0</vt:i4>
      </vt:variant>
      <vt:variant>
        <vt:i4>5</vt:i4>
      </vt:variant>
      <vt:variant>
        <vt:lpwstr/>
      </vt:variant>
      <vt:variant>
        <vt:lpwstr>_ENREF_117</vt:lpwstr>
      </vt:variant>
      <vt:variant>
        <vt:i4>7733306</vt:i4>
      </vt:variant>
      <vt:variant>
        <vt:i4>1078</vt:i4>
      </vt:variant>
      <vt:variant>
        <vt:i4>0</vt:i4>
      </vt:variant>
      <vt:variant>
        <vt:i4>5</vt:i4>
      </vt:variant>
      <vt:variant>
        <vt:lpwstr/>
      </vt:variant>
      <vt:variant>
        <vt:lpwstr>_ENREF_116</vt:lpwstr>
      </vt:variant>
      <vt:variant>
        <vt:i4>7667770</vt:i4>
      </vt:variant>
      <vt:variant>
        <vt:i4>1070</vt:i4>
      </vt:variant>
      <vt:variant>
        <vt:i4>0</vt:i4>
      </vt:variant>
      <vt:variant>
        <vt:i4>5</vt:i4>
      </vt:variant>
      <vt:variant>
        <vt:lpwstr/>
      </vt:variant>
      <vt:variant>
        <vt:lpwstr>_ENREF_115</vt:lpwstr>
      </vt:variant>
      <vt:variant>
        <vt:i4>7602234</vt:i4>
      </vt:variant>
      <vt:variant>
        <vt:i4>1062</vt:i4>
      </vt:variant>
      <vt:variant>
        <vt:i4>0</vt:i4>
      </vt:variant>
      <vt:variant>
        <vt:i4>5</vt:i4>
      </vt:variant>
      <vt:variant>
        <vt:lpwstr/>
      </vt:variant>
      <vt:variant>
        <vt:lpwstr>_ENREF_114</vt:lpwstr>
      </vt:variant>
      <vt:variant>
        <vt:i4>7602234</vt:i4>
      </vt:variant>
      <vt:variant>
        <vt:i4>1056</vt:i4>
      </vt:variant>
      <vt:variant>
        <vt:i4>0</vt:i4>
      </vt:variant>
      <vt:variant>
        <vt:i4>5</vt:i4>
      </vt:variant>
      <vt:variant>
        <vt:lpwstr/>
      </vt:variant>
      <vt:variant>
        <vt:lpwstr>_ENREF_114</vt:lpwstr>
      </vt:variant>
      <vt:variant>
        <vt:i4>7602234</vt:i4>
      </vt:variant>
      <vt:variant>
        <vt:i4>1050</vt:i4>
      </vt:variant>
      <vt:variant>
        <vt:i4>0</vt:i4>
      </vt:variant>
      <vt:variant>
        <vt:i4>5</vt:i4>
      </vt:variant>
      <vt:variant>
        <vt:lpwstr/>
      </vt:variant>
      <vt:variant>
        <vt:lpwstr>_ENREF_114</vt:lpwstr>
      </vt:variant>
      <vt:variant>
        <vt:i4>7536698</vt:i4>
      </vt:variant>
      <vt:variant>
        <vt:i4>1044</vt:i4>
      </vt:variant>
      <vt:variant>
        <vt:i4>0</vt:i4>
      </vt:variant>
      <vt:variant>
        <vt:i4>5</vt:i4>
      </vt:variant>
      <vt:variant>
        <vt:lpwstr/>
      </vt:variant>
      <vt:variant>
        <vt:lpwstr>_ENREF_113</vt:lpwstr>
      </vt:variant>
      <vt:variant>
        <vt:i4>7471162</vt:i4>
      </vt:variant>
      <vt:variant>
        <vt:i4>1038</vt:i4>
      </vt:variant>
      <vt:variant>
        <vt:i4>0</vt:i4>
      </vt:variant>
      <vt:variant>
        <vt:i4>5</vt:i4>
      </vt:variant>
      <vt:variant>
        <vt:lpwstr/>
      </vt:variant>
      <vt:variant>
        <vt:lpwstr>_ENREF_112</vt:lpwstr>
      </vt:variant>
      <vt:variant>
        <vt:i4>7405626</vt:i4>
      </vt:variant>
      <vt:variant>
        <vt:i4>1032</vt:i4>
      </vt:variant>
      <vt:variant>
        <vt:i4>0</vt:i4>
      </vt:variant>
      <vt:variant>
        <vt:i4>5</vt:i4>
      </vt:variant>
      <vt:variant>
        <vt:lpwstr/>
      </vt:variant>
      <vt:variant>
        <vt:lpwstr>_ENREF_111</vt:lpwstr>
      </vt:variant>
      <vt:variant>
        <vt:i4>7340090</vt:i4>
      </vt:variant>
      <vt:variant>
        <vt:i4>1026</vt:i4>
      </vt:variant>
      <vt:variant>
        <vt:i4>0</vt:i4>
      </vt:variant>
      <vt:variant>
        <vt:i4>5</vt:i4>
      </vt:variant>
      <vt:variant>
        <vt:lpwstr/>
      </vt:variant>
      <vt:variant>
        <vt:lpwstr>_ENREF_110</vt:lpwstr>
      </vt:variant>
      <vt:variant>
        <vt:i4>7929915</vt:i4>
      </vt:variant>
      <vt:variant>
        <vt:i4>1018</vt:i4>
      </vt:variant>
      <vt:variant>
        <vt:i4>0</vt:i4>
      </vt:variant>
      <vt:variant>
        <vt:i4>5</vt:i4>
      </vt:variant>
      <vt:variant>
        <vt:lpwstr/>
      </vt:variant>
      <vt:variant>
        <vt:lpwstr>_ENREF_109</vt:lpwstr>
      </vt:variant>
      <vt:variant>
        <vt:i4>7864379</vt:i4>
      </vt:variant>
      <vt:variant>
        <vt:i4>1010</vt:i4>
      </vt:variant>
      <vt:variant>
        <vt:i4>0</vt:i4>
      </vt:variant>
      <vt:variant>
        <vt:i4>5</vt:i4>
      </vt:variant>
      <vt:variant>
        <vt:lpwstr/>
      </vt:variant>
      <vt:variant>
        <vt:lpwstr>_ENREF_108</vt:lpwstr>
      </vt:variant>
      <vt:variant>
        <vt:i4>7798843</vt:i4>
      </vt:variant>
      <vt:variant>
        <vt:i4>1002</vt:i4>
      </vt:variant>
      <vt:variant>
        <vt:i4>0</vt:i4>
      </vt:variant>
      <vt:variant>
        <vt:i4>5</vt:i4>
      </vt:variant>
      <vt:variant>
        <vt:lpwstr/>
      </vt:variant>
      <vt:variant>
        <vt:lpwstr>_ENREF_107</vt:lpwstr>
      </vt:variant>
      <vt:variant>
        <vt:i4>7733307</vt:i4>
      </vt:variant>
      <vt:variant>
        <vt:i4>994</vt:i4>
      </vt:variant>
      <vt:variant>
        <vt:i4>0</vt:i4>
      </vt:variant>
      <vt:variant>
        <vt:i4>5</vt:i4>
      </vt:variant>
      <vt:variant>
        <vt:lpwstr/>
      </vt:variant>
      <vt:variant>
        <vt:lpwstr>_ENREF_106</vt:lpwstr>
      </vt:variant>
      <vt:variant>
        <vt:i4>7667771</vt:i4>
      </vt:variant>
      <vt:variant>
        <vt:i4>988</vt:i4>
      </vt:variant>
      <vt:variant>
        <vt:i4>0</vt:i4>
      </vt:variant>
      <vt:variant>
        <vt:i4>5</vt:i4>
      </vt:variant>
      <vt:variant>
        <vt:lpwstr/>
      </vt:variant>
      <vt:variant>
        <vt:lpwstr>_ENREF_105</vt:lpwstr>
      </vt:variant>
      <vt:variant>
        <vt:i4>7602235</vt:i4>
      </vt:variant>
      <vt:variant>
        <vt:i4>982</vt:i4>
      </vt:variant>
      <vt:variant>
        <vt:i4>0</vt:i4>
      </vt:variant>
      <vt:variant>
        <vt:i4>5</vt:i4>
      </vt:variant>
      <vt:variant>
        <vt:lpwstr/>
      </vt:variant>
      <vt:variant>
        <vt:lpwstr>_ENREF_104</vt:lpwstr>
      </vt:variant>
      <vt:variant>
        <vt:i4>7536699</vt:i4>
      </vt:variant>
      <vt:variant>
        <vt:i4>974</vt:i4>
      </vt:variant>
      <vt:variant>
        <vt:i4>0</vt:i4>
      </vt:variant>
      <vt:variant>
        <vt:i4>5</vt:i4>
      </vt:variant>
      <vt:variant>
        <vt:lpwstr/>
      </vt:variant>
      <vt:variant>
        <vt:lpwstr>_ENREF_103</vt:lpwstr>
      </vt:variant>
      <vt:variant>
        <vt:i4>7405627</vt:i4>
      </vt:variant>
      <vt:variant>
        <vt:i4>971</vt:i4>
      </vt:variant>
      <vt:variant>
        <vt:i4>0</vt:i4>
      </vt:variant>
      <vt:variant>
        <vt:i4>5</vt:i4>
      </vt:variant>
      <vt:variant>
        <vt:lpwstr/>
      </vt:variant>
      <vt:variant>
        <vt:lpwstr>_ENREF_101</vt:lpwstr>
      </vt:variant>
      <vt:variant>
        <vt:i4>7471163</vt:i4>
      </vt:variant>
      <vt:variant>
        <vt:i4>963</vt:i4>
      </vt:variant>
      <vt:variant>
        <vt:i4>0</vt:i4>
      </vt:variant>
      <vt:variant>
        <vt:i4>5</vt:i4>
      </vt:variant>
      <vt:variant>
        <vt:lpwstr/>
      </vt:variant>
      <vt:variant>
        <vt:lpwstr>_ENREF_102</vt:lpwstr>
      </vt:variant>
      <vt:variant>
        <vt:i4>7405627</vt:i4>
      </vt:variant>
      <vt:variant>
        <vt:i4>955</vt:i4>
      </vt:variant>
      <vt:variant>
        <vt:i4>0</vt:i4>
      </vt:variant>
      <vt:variant>
        <vt:i4>5</vt:i4>
      </vt:variant>
      <vt:variant>
        <vt:lpwstr/>
      </vt:variant>
      <vt:variant>
        <vt:lpwstr>_ENREF_101</vt:lpwstr>
      </vt:variant>
      <vt:variant>
        <vt:i4>7340091</vt:i4>
      </vt:variant>
      <vt:variant>
        <vt:i4>947</vt:i4>
      </vt:variant>
      <vt:variant>
        <vt:i4>0</vt:i4>
      </vt:variant>
      <vt:variant>
        <vt:i4>5</vt:i4>
      </vt:variant>
      <vt:variant>
        <vt:lpwstr/>
      </vt:variant>
      <vt:variant>
        <vt:lpwstr>_ENREF_100</vt:lpwstr>
      </vt:variant>
      <vt:variant>
        <vt:i4>4718603</vt:i4>
      </vt:variant>
      <vt:variant>
        <vt:i4>941</vt:i4>
      </vt:variant>
      <vt:variant>
        <vt:i4>0</vt:i4>
      </vt:variant>
      <vt:variant>
        <vt:i4>5</vt:i4>
      </vt:variant>
      <vt:variant>
        <vt:lpwstr/>
      </vt:variant>
      <vt:variant>
        <vt:lpwstr>_ENREF_99</vt:lpwstr>
      </vt:variant>
      <vt:variant>
        <vt:i4>4718603</vt:i4>
      </vt:variant>
      <vt:variant>
        <vt:i4>935</vt:i4>
      </vt:variant>
      <vt:variant>
        <vt:i4>0</vt:i4>
      </vt:variant>
      <vt:variant>
        <vt:i4>5</vt:i4>
      </vt:variant>
      <vt:variant>
        <vt:lpwstr/>
      </vt:variant>
      <vt:variant>
        <vt:lpwstr>_ENREF_99</vt:lpwstr>
      </vt:variant>
      <vt:variant>
        <vt:i4>4718603</vt:i4>
      </vt:variant>
      <vt:variant>
        <vt:i4>929</vt:i4>
      </vt:variant>
      <vt:variant>
        <vt:i4>0</vt:i4>
      </vt:variant>
      <vt:variant>
        <vt:i4>5</vt:i4>
      </vt:variant>
      <vt:variant>
        <vt:lpwstr/>
      </vt:variant>
      <vt:variant>
        <vt:lpwstr>_ENREF_98</vt:lpwstr>
      </vt:variant>
      <vt:variant>
        <vt:i4>4718603</vt:i4>
      </vt:variant>
      <vt:variant>
        <vt:i4>921</vt:i4>
      </vt:variant>
      <vt:variant>
        <vt:i4>0</vt:i4>
      </vt:variant>
      <vt:variant>
        <vt:i4>5</vt:i4>
      </vt:variant>
      <vt:variant>
        <vt:lpwstr/>
      </vt:variant>
      <vt:variant>
        <vt:lpwstr>_ENREF_97</vt:lpwstr>
      </vt:variant>
      <vt:variant>
        <vt:i4>4718603</vt:i4>
      </vt:variant>
      <vt:variant>
        <vt:i4>913</vt:i4>
      </vt:variant>
      <vt:variant>
        <vt:i4>0</vt:i4>
      </vt:variant>
      <vt:variant>
        <vt:i4>5</vt:i4>
      </vt:variant>
      <vt:variant>
        <vt:lpwstr/>
      </vt:variant>
      <vt:variant>
        <vt:lpwstr>_ENREF_97</vt:lpwstr>
      </vt:variant>
      <vt:variant>
        <vt:i4>4718603</vt:i4>
      </vt:variant>
      <vt:variant>
        <vt:i4>905</vt:i4>
      </vt:variant>
      <vt:variant>
        <vt:i4>0</vt:i4>
      </vt:variant>
      <vt:variant>
        <vt:i4>5</vt:i4>
      </vt:variant>
      <vt:variant>
        <vt:lpwstr/>
      </vt:variant>
      <vt:variant>
        <vt:lpwstr>_ENREF_97</vt:lpwstr>
      </vt:variant>
      <vt:variant>
        <vt:i4>4718603</vt:i4>
      </vt:variant>
      <vt:variant>
        <vt:i4>897</vt:i4>
      </vt:variant>
      <vt:variant>
        <vt:i4>0</vt:i4>
      </vt:variant>
      <vt:variant>
        <vt:i4>5</vt:i4>
      </vt:variant>
      <vt:variant>
        <vt:lpwstr/>
      </vt:variant>
      <vt:variant>
        <vt:lpwstr>_ENREF_96</vt:lpwstr>
      </vt:variant>
      <vt:variant>
        <vt:i4>4718603</vt:i4>
      </vt:variant>
      <vt:variant>
        <vt:i4>891</vt:i4>
      </vt:variant>
      <vt:variant>
        <vt:i4>0</vt:i4>
      </vt:variant>
      <vt:variant>
        <vt:i4>5</vt:i4>
      </vt:variant>
      <vt:variant>
        <vt:lpwstr/>
      </vt:variant>
      <vt:variant>
        <vt:lpwstr>_ENREF_96</vt:lpwstr>
      </vt:variant>
      <vt:variant>
        <vt:i4>4718603</vt:i4>
      </vt:variant>
      <vt:variant>
        <vt:i4>885</vt:i4>
      </vt:variant>
      <vt:variant>
        <vt:i4>0</vt:i4>
      </vt:variant>
      <vt:variant>
        <vt:i4>5</vt:i4>
      </vt:variant>
      <vt:variant>
        <vt:lpwstr/>
      </vt:variant>
      <vt:variant>
        <vt:lpwstr>_ENREF_95</vt:lpwstr>
      </vt:variant>
      <vt:variant>
        <vt:i4>4718603</vt:i4>
      </vt:variant>
      <vt:variant>
        <vt:i4>882</vt:i4>
      </vt:variant>
      <vt:variant>
        <vt:i4>0</vt:i4>
      </vt:variant>
      <vt:variant>
        <vt:i4>5</vt:i4>
      </vt:variant>
      <vt:variant>
        <vt:lpwstr/>
      </vt:variant>
      <vt:variant>
        <vt:lpwstr>_ENREF_94</vt:lpwstr>
      </vt:variant>
      <vt:variant>
        <vt:i4>4718603</vt:i4>
      </vt:variant>
      <vt:variant>
        <vt:i4>874</vt:i4>
      </vt:variant>
      <vt:variant>
        <vt:i4>0</vt:i4>
      </vt:variant>
      <vt:variant>
        <vt:i4>5</vt:i4>
      </vt:variant>
      <vt:variant>
        <vt:lpwstr/>
      </vt:variant>
      <vt:variant>
        <vt:lpwstr>_ENREF_93</vt:lpwstr>
      </vt:variant>
      <vt:variant>
        <vt:i4>4718603</vt:i4>
      </vt:variant>
      <vt:variant>
        <vt:i4>866</vt:i4>
      </vt:variant>
      <vt:variant>
        <vt:i4>0</vt:i4>
      </vt:variant>
      <vt:variant>
        <vt:i4>5</vt:i4>
      </vt:variant>
      <vt:variant>
        <vt:lpwstr/>
      </vt:variant>
      <vt:variant>
        <vt:lpwstr>_ENREF_90</vt:lpwstr>
      </vt:variant>
      <vt:variant>
        <vt:i4>4718603</vt:i4>
      </vt:variant>
      <vt:variant>
        <vt:i4>858</vt:i4>
      </vt:variant>
      <vt:variant>
        <vt:i4>0</vt:i4>
      </vt:variant>
      <vt:variant>
        <vt:i4>5</vt:i4>
      </vt:variant>
      <vt:variant>
        <vt:lpwstr/>
      </vt:variant>
      <vt:variant>
        <vt:lpwstr>_ENREF_92</vt:lpwstr>
      </vt:variant>
      <vt:variant>
        <vt:i4>4718603</vt:i4>
      </vt:variant>
      <vt:variant>
        <vt:i4>852</vt:i4>
      </vt:variant>
      <vt:variant>
        <vt:i4>0</vt:i4>
      </vt:variant>
      <vt:variant>
        <vt:i4>5</vt:i4>
      </vt:variant>
      <vt:variant>
        <vt:lpwstr/>
      </vt:variant>
      <vt:variant>
        <vt:lpwstr>_ENREF_91</vt:lpwstr>
      </vt:variant>
      <vt:variant>
        <vt:i4>4718603</vt:i4>
      </vt:variant>
      <vt:variant>
        <vt:i4>844</vt:i4>
      </vt:variant>
      <vt:variant>
        <vt:i4>0</vt:i4>
      </vt:variant>
      <vt:variant>
        <vt:i4>5</vt:i4>
      </vt:variant>
      <vt:variant>
        <vt:lpwstr/>
      </vt:variant>
      <vt:variant>
        <vt:lpwstr>_ENREF_90</vt:lpwstr>
      </vt:variant>
      <vt:variant>
        <vt:i4>4784139</vt:i4>
      </vt:variant>
      <vt:variant>
        <vt:i4>836</vt:i4>
      </vt:variant>
      <vt:variant>
        <vt:i4>0</vt:i4>
      </vt:variant>
      <vt:variant>
        <vt:i4>5</vt:i4>
      </vt:variant>
      <vt:variant>
        <vt:lpwstr/>
      </vt:variant>
      <vt:variant>
        <vt:lpwstr>_ENREF_89</vt:lpwstr>
      </vt:variant>
      <vt:variant>
        <vt:i4>4784139</vt:i4>
      </vt:variant>
      <vt:variant>
        <vt:i4>828</vt:i4>
      </vt:variant>
      <vt:variant>
        <vt:i4>0</vt:i4>
      </vt:variant>
      <vt:variant>
        <vt:i4>5</vt:i4>
      </vt:variant>
      <vt:variant>
        <vt:lpwstr/>
      </vt:variant>
      <vt:variant>
        <vt:lpwstr>_ENREF_88</vt:lpwstr>
      </vt:variant>
      <vt:variant>
        <vt:i4>4784139</vt:i4>
      </vt:variant>
      <vt:variant>
        <vt:i4>822</vt:i4>
      </vt:variant>
      <vt:variant>
        <vt:i4>0</vt:i4>
      </vt:variant>
      <vt:variant>
        <vt:i4>5</vt:i4>
      </vt:variant>
      <vt:variant>
        <vt:lpwstr/>
      </vt:variant>
      <vt:variant>
        <vt:lpwstr>_ENREF_87</vt:lpwstr>
      </vt:variant>
      <vt:variant>
        <vt:i4>4784139</vt:i4>
      </vt:variant>
      <vt:variant>
        <vt:i4>816</vt:i4>
      </vt:variant>
      <vt:variant>
        <vt:i4>0</vt:i4>
      </vt:variant>
      <vt:variant>
        <vt:i4>5</vt:i4>
      </vt:variant>
      <vt:variant>
        <vt:lpwstr/>
      </vt:variant>
      <vt:variant>
        <vt:lpwstr>_ENREF_86</vt:lpwstr>
      </vt:variant>
      <vt:variant>
        <vt:i4>4784139</vt:i4>
      </vt:variant>
      <vt:variant>
        <vt:i4>808</vt:i4>
      </vt:variant>
      <vt:variant>
        <vt:i4>0</vt:i4>
      </vt:variant>
      <vt:variant>
        <vt:i4>5</vt:i4>
      </vt:variant>
      <vt:variant>
        <vt:lpwstr/>
      </vt:variant>
      <vt:variant>
        <vt:lpwstr>_ENREF_85</vt:lpwstr>
      </vt:variant>
      <vt:variant>
        <vt:i4>4784139</vt:i4>
      </vt:variant>
      <vt:variant>
        <vt:i4>802</vt:i4>
      </vt:variant>
      <vt:variant>
        <vt:i4>0</vt:i4>
      </vt:variant>
      <vt:variant>
        <vt:i4>5</vt:i4>
      </vt:variant>
      <vt:variant>
        <vt:lpwstr/>
      </vt:variant>
      <vt:variant>
        <vt:lpwstr>_ENREF_85</vt:lpwstr>
      </vt:variant>
      <vt:variant>
        <vt:i4>4194315</vt:i4>
      </vt:variant>
      <vt:variant>
        <vt:i4>796</vt:i4>
      </vt:variant>
      <vt:variant>
        <vt:i4>0</vt:i4>
      </vt:variant>
      <vt:variant>
        <vt:i4>5</vt:i4>
      </vt:variant>
      <vt:variant>
        <vt:lpwstr/>
      </vt:variant>
      <vt:variant>
        <vt:lpwstr>_ENREF_14</vt:lpwstr>
      </vt:variant>
      <vt:variant>
        <vt:i4>4784139</vt:i4>
      </vt:variant>
      <vt:variant>
        <vt:i4>788</vt:i4>
      </vt:variant>
      <vt:variant>
        <vt:i4>0</vt:i4>
      </vt:variant>
      <vt:variant>
        <vt:i4>5</vt:i4>
      </vt:variant>
      <vt:variant>
        <vt:lpwstr/>
      </vt:variant>
      <vt:variant>
        <vt:lpwstr>_ENREF_83</vt:lpwstr>
      </vt:variant>
      <vt:variant>
        <vt:i4>4784139</vt:i4>
      </vt:variant>
      <vt:variant>
        <vt:i4>780</vt:i4>
      </vt:variant>
      <vt:variant>
        <vt:i4>0</vt:i4>
      </vt:variant>
      <vt:variant>
        <vt:i4>5</vt:i4>
      </vt:variant>
      <vt:variant>
        <vt:lpwstr/>
      </vt:variant>
      <vt:variant>
        <vt:lpwstr>_ENREF_84</vt:lpwstr>
      </vt:variant>
      <vt:variant>
        <vt:i4>4784139</vt:i4>
      </vt:variant>
      <vt:variant>
        <vt:i4>772</vt:i4>
      </vt:variant>
      <vt:variant>
        <vt:i4>0</vt:i4>
      </vt:variant>
      <vt:variant>
        <vt:i4>5</vt:i4>
      </vt:variant>
      <vt:variant>
        <vt:lpwstr/>
      </vt:variant>
      <vt:variant>
        <vt:lpwstr>_ENREF_83</vt:lpwstr>
      </vt:variant>
      <vt:variant>
        <vt:i4>4784139</vt:i4>
      </vt:variant>
      <vt:variant>
        <vt:i4>764</vt:i4>
      </vt:variant>
      <vt:variant>
        <vt:i4>0</vt:i4>
      </vt:variant>
      <vt:variant>
        <vt:i4>5</vt:i4>
      </vt:variant>
      <vt:variant>
        <vt:lpwstr/>
      </vt:variant>
      <vt:variant>
        <vt:lpwstr>_ENREF_82</vt:lpwstr>
      </vt:variant>
      <vt:variant>
        <vt:i4>4784139</vt:i4>
      </vt:variant>
      <vt:variant>
        <vt:i4>756</vt:i4>
      </vt:variant>
      <vt:variant>
        <vt:i4>0</vt:i4>
      </vt:variant>
      <vt:variant>
        <vt:i4>5</vt:i4>
      </vt:variant>
      <vt:variant>
        <vt:lpwstr/>
      </vt:variant>
      <vt:variant>
        <vt:lpwstr>_ENREF_81</vt:lpwstr>
      </vt:variant>
      <vt:variant>
        <vt:i4>4587531</vt:i4>
      </vt:variant>
      <vt:variant>
        <vt:i4>748</vt:i4>
      </vt:variant>
      <vt:variant>
        <vt:i4>0</vt:i4>
      </vt:variant>
      <vt:variant>
        <vt:i4>5</vt:i4>
      </vt:variant>
      <vt:variant>
        <vt:lpwstr/>
      </vt:variant>
      <vt:variant>
        <vt:lpwstr>_ENREF_76</vt:lpwstr>
      </vt:variant>
      <vt:variant>
        <vt:i4>4784139</vt:i4>
      </vt:variant>
      <vt:variant>
        <vt:i4>740</vt:i4>
      </vt:variant>
      <vt:variant>
        <vt:i4>0</vt:i4>
      </vt:variant>
      <vt:variant>
        <vt:i4>5</vt:i4>
      </vt:variant>
      <vt:variant>
        <vt:lpwstr/>
      </vt:variant>
      <vt:variant>
        <vt:lpwstr>_ENREF_80</vt:lpwstr>
      </vt:variant>
      <vt:variant>
        <vt:i4>4587531</vt:i4>
      </vt:variant>
      <vt:variant>
        <vt:i4>734</vt:i4>
      </vt:variant>
      <vt:variant>
        <vt:i4>0</vt:i4>
      </vt:variant>
      <vt:variant>
        <vt:i4>5</vt:i4>
      </vt:variant>
      <vt:variant>
        <vt:lpwstr/>
      </vt:variant>
      <vt:variant>
        <vt:lpwstr>_ENREF_79</vt:lpwstr>
      </vt:variant>
      <vt:variant>
        <vt:i4>4390923</vt:i4>
      </vt:variant>
      <vt:variant>
        <vt:i4>726</vt:i4>
      </vt:variant>
      <vt:variant>
        <vt:i4>0</vt:i4>
      </vt:variant>
      <vt:variant>
        <vt:i4>5</vt:i4>
      </vt:variant>
      <vt:variant>
        <vt:lpwstr/>
      </vt:variant>
      <vt:variant>
        <vt:lpwstr>_ENREF_2</vt:lpwstr>
      </vt:variant>
      <vt:variant>
        <vt:i4>4587531</vt:i4>
      </vt:variant>
      <vt:variant>
        <vt:i4>718</vt:i4>
      </vt:variant>
      <vt:variant>
        <vt:i4>0</vt:i4>
      </vt:variant>
      <vt:variant>
        <vt:i4>5</vt:i4>
      </vt:variant>
      <vt:variant>
        <vt:lpwstr/>
      </vt:variant>
      <vt:variant>
        <vt:lpwstr>_ENREF_78</vt:lpwstr>
      </vt:variant>
      <vt:variant>
        <vt:i4>4587531</vt:i4>
      </vt:variant>
      <vt:variant>
        <vt:i4>712</vt:i4>
      </vt:variant>
      <vt:variant>
        <vt:i4>0</vt:i4>
      </vt:variant>
      <vt:variant>
        <vt:i4>5</vt:i4>
      </vt:variant>
      <vt:variant>
        <vt:lpwstr/>
      </vt:variant>
      <vt:variant>
        <vt:lpwstr>_ENREF_77</vt:lpwstr>
      </vt:variant>
      <vt:variant>
        <vt:i4>4587531</vt:i4>
      </vt:variant>
      <vt:variant>
        <vt:i4>706</vt:i4>
      </vt:variant>
      <vt:variant>
        <vt:i4>0</vt:i4>
      </vt:variant>
      <vt:variant>
        <vt:i4>5</vt:i4>
      </vt:variant>
      <vt:variant>
        <vt:lpwstr/>
      </vt:variant>
      <vt:variant>
        <vt:lpwstr>_ENREF_76</vt:lpwstr>
      </vt:variant>
      <vt:variant>
        <vt:i4>4390923</vt:i4>
      </vt:variant>
      <vt:variant>
        <vt:i4>698</vt:i4>
      </vt:variant>
      <vt:variant>
        <vt:i4>0</vt:i4>
      </vt:variant>
      <vt:variant>
        <vt:i4>5</vt:i4>
      </vt:variant>
      <vt:variant>
        <vt:lpwstr/>
      </vt:variant>
      <vt:variant>
        <vt:lpwstr>_ENREF_29</vt:lpwstr>
      </vt:variant>
      <vt:variant>
        <vt:i4>4456459</vt:i4>
      </vt:variant>
      <vt:variant>
        <vt:i4>690</vt:i4>
      </vt:variant>
      <vt:variant>
        <vt:i4>0</vt:i4>
      </vt:variant>
      <vt:variant>
        <vt:i4>5</vt:i4>
      </vt:variant>
      <vt:variant>
        <vt:lpwstr/>
      </vt:variant>
      <vt:variant>
        <vt:lpwstr>_ENREF_57</vt:lpwstr>
      </vt:variant>
      <vt:variant>
        <vt:i4>4194315</vt:i4>
      </vt:variant>
      <vt:variant>
        <vt:i4>682</vt:i4>
      </vt:variant>
      <vt:variant>
        <vt:i4>0</vt:i4>
      </vt:variant>
      <vt:variant>
        <vt:i4>5</vt:i4>
      </vt:variant>
      <vt:variant>
        <vt:lpwstr/>
      </vt:variant>
      <vt:variant>
        <vt:lpwstr>_ENREF_14</vt:lpwstr>
      </vt:variant>
      <vt:variant>
        <vt:i4>4587531</vt:i4>
      </vt:variant>
      <vt:variant>
        <vt:i4>674</vt:i4>
      </vt:variant>
      <vt:variant>
        <vt:i4>0</vt:i4>
      </vt:variant>
      <vt:variant>
        <vt:i4>5</vt:i4>
      </vt:variant>
      <vt:variant>
        <vt:lpwstr/>
      </vt:variant>
      <vt:variant>
        <vt:lpwstr>_ENREF_75</vt:lpwstr>
      </vt:variant>
      <vt:variant>
        <vt:i4>4587531</vt:i4>
      </vt:variant>
      <vt:variant>
        <vt:i4>668</vt:i4>
      </vt:variant>
      <vt:variant>
        <vt:i4>0</vt:i4>
      </vt:variant>
      <vt:variant>
        <vt:i4>5</vt:i4>
      </vt:variant>
      <vt:variant>
        <vt:lpwstr/>
      </vt:variant>
      <vt:variant>
        <vt:lpwstr>_ENREF_74</vt:lpwstr>
      </vt:variant>
      <vt:variant>
        <vt:i4>4587531</vt:i4>
      </vt:variant>
      <vt:variant>
        <vt:i4>660</vt:i4>
      </vt:variant>
      <vt:variant>
        <vt:i4>0</vt:i4>
      </vt:variant>
      <vt:variant>
        <vt:i4>5</vt:i4>
      </vt:variant>
      <vt:variant>
        <vt:lpwstr/>
      </vt:variant>
      <vt:variant>
        <vt:lpwstr>_ENREF_73</vt:lpwstr>
      </vt:variant>
      <vt:variant>
        <vt:i4>4587531</vt:i4>
      </vt:variant>
      <vt:variant>
        <vt:i4>652</vt:i4>
      </vt:variant>
      <vt:variant>
        <vt:i4>0</vt:i4>
      </vt:variant>
      <vt:variant>
        <vt:i4>5</vt:i4>
      </vt:variant>
      <vt:variant>
        <vt:lpwstr/>
      </vt:variant>
      <vt:variant>
        <vt:lpwstr>_ENREF_72</vt:lpwstr>
      </vt:variant>
      <vt:variant>
        <vt:i4>4587531</vt:i4>
      </vt:variant>
      <vt:variant>
        <vt:i4>644</vt:i4>
      </vt:variant>
      <vt:variant>
        <vt:i4>0</vt:i4>
      </vt:variant>
      <vt:variant>
        <vt:i4>5</vt:i4>
      </vt:variant>
      <vt:variant>
        <vt:lpwstr/>
      </vt:variant>
      <vt:variant>
        <vt:lpwstr>_ENREF_71</vt:lpwstr>
      </vt:variant>
      <vt:variant>
        <vt:i4>4587531</vt:i4>
      </vt:variant>
      <vt:variant>
        <vt:i4>638</vt:i4>
      </vt:variant>
      <vt:variant>
        <vt:i4>0</vt:i4>
      </vt:variant>
      <vt:variant>
        <vt:i4>5</vt:i4>
      </vt:variant>
      <vt:variant>
        <vt:lpwstr/>
      </vt:variant>
      <vt:variant>
        <vt:lpwstr>_ENREF_70</vt:lpwstr>
      </vt:variant>
      <vt:variant>
        <vt:i4>4653067</vt:i4>
      </vt:variant>
      <vt:variant>
        <vt:i4>635</vt:i4>
      </vt:variant>
      <vt:variant>
        <vt:i4>0</vt:i4>
      </vt:variant>
      <vt:variant>
        <vt:i4>5</vt:i4>
      </vt:variant>
      <vt:variant>
        <vt:lpwstr/>
      </vt:variant>
      <vt:variant>
        <vt:lpwstr>_ENREF_69</vt:lpwstr>
      </vt:variant>
      <vt:variant>
        <vt:i4>4653067</vt:i4>
      </vt:variant>
      <vt:variant>
        <vt:i4>627</vt:i4>
      </vt:variant>
      <vt:variant>
        <vt:i4>0</vt:i4>
      </vt:variant>
      <vt:variant>
        <vt:i4>5</vt:i4>
      </vt:variant>
      <vt:variant>
        <vt:lpwstr/>
      </vt:variant>
      <vt:variant>
        <vt:lpwstr>_ENREF_68</vt:lpwstr>
      </vt:variant>
      <vt:variant>
        <vt:i4>4653067</vt:i4>
      </vt:variant>
      <vt:variant>
        <vt:i4>619</vt:i4>
      </vt:variant>
      <vt:variant>
        <vt:i4>0</vt:i4>
      </vt:variant>
      <vt:variant>
        <vt:i4>5</vt:i4>
      </vt:variant>
      <vt:variant>
        <vt:lpwstr/>
      </vt:variant>
      <vt:variant>
        <vt:lpwstr>_ENREF_64</vt:lpwstr>
      </vt:variant>
      <vt:variant>
        <vt:i4>4653067</vt:i4>
      </vt:variant>
      <vt:variant>
        <vt:i4>613</vt:i4>
      </vt:variant>
      <vt:variant>
        <vt:i4>0</vt:i4>
      </vt:variant>
      <vt:variant>
        <vt:i4>5</vt:i4>
      </vt:variant>
      <vt:variant>
        <vt:lpwstr/>
      </vt:variant>
      <vt:variant>
        <vt:lpwstr>_ENREF_67</vt:lpwstr>
      </vt:variant>
      <vt:variant>
        <vt:i4>4653067</vt:i4>
      </vt:variant>
      <vt:variant>
        <vt:i4>605</vt:i4>
      </vt:variant>
      <vt:variant>
        <vt:i4>0</vt:i4>
      </vt:variant>
      <vt:variant>
        <vt:i4>5</vt:i4>
      </vt:variant>
      <vt:variant>
        <vt:lpwstr/>
      </vt:variant>
      <vt:variant>
        <vt:lpwstr>_ENREF_65</vt:lpwstr>
      </vt:variant>
      <vt:variant>
        <vt:i4>4653067</vt:i4>
      </vt:variant>
      <vt:variant>
        <vt:i4>599</vt:i4>
      </vt:variant>
      <vt:variant>
        <vt:i4>0</vt:i4>
      </vt:variant>
      <vt:variant>
        <vt:i4>5</vt:i4>
      </vt:variant>
      <vt:variant>
        <vt:lpwstr/>
      </vt:variant>
      <vt:variant>
        <vt:lpwstr>_ENREF_66</vt:lpwstr>
      </vt:variant>
      <vt:variant>
        <vt:i4>4653067</vt:i4>
      </vt:variant>
      <vt:variant>
        <vt:i4>596</vt:i4>
      </vt:variant>
      <vt:variant>
        <vt:i4>0</vt:i4>
      </vt:variant>
      <vt:variant>
        <vt:i4>5</vt:i4>
      </vt:variant>
      <vt:variant>
        <vt:lpwstr/>
      </vt:variant>
      <vt:variant>
        <vt:lpwstr>_ENREF_65</vt:lpwstr>
      </vt:variant>
      <vt:variant>
        <vt:i4>4653067</vt:i4>
      </vt:variant>
      <vt:variant>
        <vt:i4>588</vt:i4>
      </vt:variant>
      <vt:variant>
        <vt:i4>0</vt:i4>
      </vt:variant>
      <vt:variant>
        <vt:i4>5</vt:i4>
      </vt:variant>
      <vt:variant>
        <vt:lpwstr/>
      </vt:variant>
      <vt:variant>
        <vt:lpwstr>_ENREF_64</vt:lpwstr>
      </vt:variant>
      <vt:variant>
        <vt:i4>4653067</vt:i4>
      </vt:variant>
      <vt:variant>
        <vt:i4>582</vt:i4>
      </vt:variant>
      <vt:variant>
        <vt:i4>0</vt:i4>
      </vt:variant>
      <vt:variant>
        <vt:i4>5</vt:i4>
      </vt:variant>
      <vt:variant>
        <vt:lpwstr/>
      </vt:variant>
      <vt:variant>
        <vt:lpwstr>_ENREF_63</vt:lpwstr>
      </vt:variant>
      <vt:variant>
        <vt:i4>4653067</vt:i4>
      </vt:variant>
      <vt:variant>
        <vt:i4>574</vt:i4>
      </vt:variant>
      <vt:variant>
        <vt:i4>0</vt:i4>
      </vt:variant>
      <vt:variant>
        <vt:i4>5</vt:i4>
      </vt:variant>
      <vt:variant>
        <vt:lpwstr/>
      </vt:variant>
      <vt:variant>
        <vt:lpwstr>_ENREF_63</vt:lpwstr>
      </vt:variant>
      <vt:variant>
        <vt:i4>4653067</vt:i4>
      </vt:variant>
      <vt:variant>
        <vt:i4>571</vt:i4>
      </vt:variant>
      <vt:variant>
        <vt:i4>0</vt:i4>
      </vt:variant>
      <vt:variant>
        <vt:i4>5</vt:i4>
      </vt:variant>
      <vt:variant>
        <vt:lpwstr/>
      </vt:variant>
      <vt:variant>
        <vt:lpwstr>_ENREF_62</vt:lpwstr>
      </vt:variant>
      <vt:variant>
        <vt:i4>4653067</vt:i4>
      </vt:variant>
      <vt:variant>
        <vt:i4>563</vt:i4>
      </vt:variant>
      <vt:variant>
        <vt:i4>0</vt:i4>
      </vt:variant>
      <vt:variant>
        <vt:i4>5</vt:i4>
      </vt:variant>
      <vt:variant>
        <vt:lpwstr/>
      </vt:variant>
      <vt:variant>
        <vt:lpwstr>_ENREF_61</vt:lpwstr>
      </vt:variant>
      <vt:variant>
        <vt:i4>4653067</vt:i4>
      </vt:variant>
      <vt:variant>
        <vt:i4>555</vt:i4>
      </vt:variant>
      <vt:variant>
        <vt:i4>0</vt:i4>
      </vt:variant>
      <vt:variant>
        <vt:i4>5</vt:i4>
      </vt:variant>
      <vt:variant>
        <vt:lpwstr/>
      </vt:variant>
      <vt:variant>
        <vt:lpwstr>_ENREF_60</vt:lpwstr>
      </vt:variant>
      <vt:variant>
        <vt:i4>4456459</vt:i4>
      </vt:variant>
      <vt:variant>
        <vt:i4>547</vt:i4>
      </vt:variant>
      <vt:variant>
        <vt:i4>0</vt:i4>
      </vt:variant>
      <vt:variant>
        <vt:i4>5</vt:i4>
      </vt:variant>
      <vt:variant>
        <vt:lpwstr/>
      </vt:variant>
      <vt:variant>
        <vt:lpwstr>_ENREF_59</vt:lpwstr>
      </vt:variant>
      <vt:variant>
        <vt:i4>4456459</vt:i4>
      </vt:variant>
      <vt:variant>
        <vt:i4>544</vt:i4>
      </vt:variant>
      <vt:variant>
        <vt:i4>0</vt:i4>
      </vt:variant>
      <vt:variant>
        <vt:i4>5</vt:i4>
      </vt:variant>
      <vt:variant>
        <vt:lpwstr/>
      </vt:variant>
      <vt:variant>
        <vt:lpwstr>_ENREF_58</vt:lpwstr>
      </vt:variant>
      <vt:variant>
        <vt:i4>4456459</vt:i4>
      </vt:variant>
      <vt:variant>
        <vt:i4>536</vt:i4>
      </vt:variant>
      <vt:variant>
        <vt:i4>0</vt:i4>
      </vt:variant>
      <vt:variant>
        <vt:i4>5</vt:i4>
      </vt:variant>
      <vt:variant>
        <vt:lpwstr/>
      </vt:variant>
      <vt:variant>
        <vt:lpwstr>_ENREF_57</vt:lpwstr>
      </vt:variant>
      <vt:variant>
        <vt:i4>4194315</vt:i4>
      </vt:variant>
      <vt:variant>
        <vt:i4>528</vt:i4>
      </vt:variant>
      <vt:variant>
        <vt:i4>0</vt:i4>
      </vt:variant>
      <vt:variant>
        <vt:i4>5</vt:i4>
      </vt:variant>
      <vt:variant>
        <vt:lpwstr/>
      </vt:variant>
      <vt:variant>
        <vt:lpwstr>_ENREF_12</vt:lpwstr>
      </vt:variant>
      <vt:variant>
        <vt:i4>4194315</vt:i4>
      </vt:variant>
      <vt:variant>
        <vt:i4>520</vt:i4>
      </vt:variant>
      <vt:variant>
        <vt:i4>0</vt:i4>
      </vt:variant>
      <vt:variant>
        <vt:i4>5</vt:i4>
      </vt:variant>
      <vt:variant>
        <vt:lpwstr/>
      </vt:variant>
      <vt:variant>
        <vt:lpwstr>_ENREF_12</vt:lpwstr>
      </vt:variant>
      <vt:variant>
        <vt:i4>4194315</vt:i4>
      </vt:variant>
      <vt:variant>
        <vt:i4>512</vt:i4>
      </vt:variant>
      <vt:variant>
        <vt:i4>0</vt:i4>
      </vt:variant>
      <vt:variant>
        <vt:i4>5</vt:i4>
      </vt:variant>
      <vt:variant>
        <vt:lpwstr/>
      </vt:variant>
      <vt:variant>
        <vt:lpwstr>_ENREF_12</vt:lpwstr>
      </vt:variant>
      <vt:variant>
        <vt:i4>4456459</vt:i4>
      </vt:variant>
      <vt:variant>
        <vt:i4>504</vt:i4>
      </vt:variant>
      <vt:variant>
        <vt:i4>0</vt:i4>
      </vt:variant>
      <vt:variant>
        <vt:i4>5</vt:i4>
      </vt:variant>
      <vt:variant>
        <vt:lpwstr/>
      </vt:variant>
      <vt:variant>
        <vt:lpwstr>_ENREF_56</vt:lpwstr>
      </vt:variant>
      <vt:variant>
        <vt:i4>4325387</vt:i4>
      </vt:variant>
      <vt:variant>
        <vt:i4>496</vt:i4>
      </vt:variant>
      <vt:variant>
        <vt:i4>0</vt:i4>
      </vt:variant>
      <vt:variant>
        <vt:i4>5</vt:i4>
      </vt:variant>
      <vt:variant>
        <vt:lpwstr/>
      </vt:variant>
      <vt:variant>
        <vt:lpwstr>_ENREF_39</vt:lpwstr>
      </vt:variant>
      <vt:variant>
        <vt:i4>4325387</vt:i4>
      </vt:variant>
      <vt:variant>
        <vt:i4>488</vt:i4>
      </vt:variant>
      <vt:variant>
        <vt:i4>0</vt:i4>
      </vt:variant>
      <vt:variant>
        <vt:i4>5</vt:i4>
      </vt:variant>
      <vt:variant>
        <vt:lpwstr/>
      </vt:variant>
      <vt:variant>
        <vt:lpwstr>_ENREF_38</vt:lpwstr>
      </vt:variant>
      <vt:variant>
        <vt:i4>4325387</vt:i4>
      </vt:variant>
      <vt:variant>
        <vt:i4>485</vt:i4>
      </vt:variant>
      <vt:variant>
        <vt:i4>0</vt:i4>
      </vt:variant>
      <vt:variant>
        <vt:i4>5</vt:i4>
      </vt:variant>
      <vt:variant>
        <vt:lpwstr/>
      </vt:variant>
      <vt:variant>
        <vt:lpwstr>_ENREF_37</vt:lpwstr>
      </vt:variant>
      <vt:variant>
        <vt:i4>4325387</vt:i4>
      </vt:variant>
      <vt:variant>
        <vt:i4>477</vt:i4>
      </vt:variant>
      <vt:variant>
        <vt:i4>0</vt:i4>
      </vt:variant>
      <vt:variant>
        <vt:i4>5</vt:i4>
      </vt:variant>
      <vt:variant>
        <vt:lpwstr/>
      </vt:variant>
      <vt:variant>
        <vt:lpwstr>_ENREF_39</vt:lpwstr>
      </vt:variant>
      <vt:variant>
        <vt:i4>4456459</vt:i4>
      </vt:variant>
      <vt:variant>
        <vt:i4>469</vt:i4>
      </vt:variant>
      <vt:variant>
        <vt:i4>0</vt:i4>
      </vt:variant>
      <vt:variant>
        <vt:i4>5</vt:i4>
      </vt:variant>
      <vt:variant>
        <vt:lpwstr/>
      </vt:variant>
      <vt:variant>
        <vt:lpwstr>_ENREF_55</vt:lpwstr>
      </vt:variant>
      <vt:variant>
        <vt:i4>4456459</vt:i4>
      </vt:variant>
      <vt:variant>
        <vt:i4>466</vt:i4>
      </vt:variant>
      <vt:variant>
        <vt:i4>0</vt:i4>
      </vt:variant>
      <vt:variant>
        <vt:i4>5</vt:i4>
      </vt:variant>
      <vt:variant>
        <vt:lpwstr/>
      </vt:variant>
      <vt:variant>
        <vt:lpwstr>_ENREF_54</vt:lpwstr>
      </vt:variant>
      <vt:variant>
        <vt:i4>4325387</vt:i4>
      </vt:variant>
      <vt:variant>
        <vt:i4>458</vt:i4>
      </vt:variant>
      <vt:variant>
        <vt:i4>0</vt:i4>
      </vt:variant>
      <vt:variant>
        <vt:i4>5</vt:i4>
      </vt:variant>
      <vt:variant>
        <vt:lpwstr/>
      </vt:variant>
      <vt:variant>
        <vt:lpwstr>_ENREF_37</vt:lpwstr>
      </vt:variant>
      <vt:variant>
        <vt:i4>4456459</vt:i4>
      </vt:variant>
      <vt:variant>
        <vt:i4>452</vt:i4>
      </vt:variant>
      <vt:variant>
        <vt:i4>0</vt:i4>
      </vt:variant>
      <vt:variant>
        <vt:i4>5</vt:i4>
      </vt:variant>
      <vt:variant>
        <vt:lpwstr/>
      </vt:variant>
      <vt:variant>
        <vt:lpwstr>_ENREF_53</vt:lpwstr>
      </vt:variant>
      <vt:variant>
        <vt:i4>4456459</vt:i4>
      </vt:variant>
      <vt:variant>
        <vt:i4>446</vt:i4>
      </vt:variant>
      <vt:variant>
        <vt:i4>0</vt:i4>
      </vt:variant>
      <vt:variant>
        <vt:i4>5</vt:i4>
      </vt:variant>
      <vt:variant>
        <vt:lpwstr/>
      </vt:variant>
      <vt:variant>
        <vt:lpwstr>_ENREF_52</vt:lpwstr>
      </vt:variant>
      <vt:variant>
        <vt:i4>4456459</vt:i4>
      </vt:variant>
      <vt:variant>
        <vt:i4>440</vt:i4>
      </vt:variant>
      <vt:variant>
        <vt:i4>0</vt:i4>
      </vt:variant>
      <vt:variant>
        <vt:i4>5</vt:i4>
      </vt:variant>
      <vt:variant>
        <vt:lpwstr/>
      </vt:variant>
      <vt:variant>
        <vt:lpwstr>_ENREF_51</vt:lpwstr>
      </vt:variant>
      <vt:variant>
        <vt:i4>4456459</vt:i4>
      </vt:variant>
      <vt:variant>
        <vt:i4>432</vt:i4>
      </vt:variant>
      <vt:variant>
        <vt:i4>0</vt:i4>
      </vt:variant>
      <vt:variant>
        <vt:i4>5</vt:i4>
      </vt:variant>
      <vt:variant>
        <vt:lpwstr/>
      </vt:variant>
      <vt:variant>
        <vt:lpwstr>_ENREF_50</vt:lpwstr>
      </vt:variant>
      <vt:variant>
        <vt:i4>4521995</vt:i4>
      </vt:variant>
      <vt:variant>
        <vt:i4>424</vt:i4>
      </vt:variant>
      <vt:variant>
        <vt:i4>0</vt:i4>
      </vt:variant>
      <vt:variant>
        <vt:i4>5</vt:i4>
      </vt:variant>
      <vt:variant>
        <vt:lpwstr/>
      </vt:variant>
      <vt:variant>
        <vt:lpwstr>_ENREF_49</vt:lpwstr>
      </vt:variant>
      <vt:variant>
        <vt:i4>4521995</vt:i4>
      </vt:variant>
      <vt:variant>
        <vt:i4>418</vt:i4>
      </vt:variant>
      <vt:variant>
        <vt:i4>0</vt:i4>
      </vt:variant>
      <vt:variant>
        <vt:i4>5</vt:i4>
      </vt:variant>
      <vt:variant>
        <vt:lpwstr/>
      </vt:variant>
      <vt:variant>
        <vt:lpwstr>_ENREF_48</vt:lpwstr>
      </vt:variant>
      <vt:variant>
        <vt:i4>4521995</vt:i4>
      </vt:variant>
      <vt:variant>
        <vt:i4>412</vt:i4>
      </vt:variant>
      <vt:variant>
        <vt:i4>0</vt:i4>
      </vt:variant>
      <vt:variant>
        <vt:i4>5</vt:i4>
      </vt:variant>
      <vt:variant>
        <vt:lpwstr/>
      </vt:variant>
      <vt:variant>
        <vt:lpwstr>_ENREF_47</vt:lpwstr>
      </vt:variant>
      <vt:variant>
        <vt:i4>4325387</vt:i4>
      </vt:variant>
      <vt:variant>
        <vt:i4>404</vt:i4>
      </vt:variant>
      <vt:variant>
        <vt:i4>0</vt:i4>
      </vt:variant>
      <vt:variant>
        <vt:i4>5</vt:i4>
      </vt:variant>
      <vt:variant>
        <vt:lpwstr/>
      </vt:variant>
      <vt:variant>
        <vt:lpwstr>_ENREF_37</vt:lpwstr>
      </vt:variant>
      <vt:variant>
        <vt:i4>4521995</vt:i4>
      </vt:variant>
      <vt:variant>
        <vt:i4>398</vt:i4>
      </vt:variant>
      <vt:variant>
        <vt:i4>0</vt:i4>
      </vt:variant>
      <vt:variant>
        <vt:i4>5</vt:i4>
      </vt:variant>
      <vt:variant>
        <vt:lpwstr/>
      </vt:variant>
      <vt:variant>
        <vt:lpwstr>_ENREF_46</vt:lpwstr>
      </vt:variant>
      <vt:variant>
        <vt:i4>4521995</vt:i4>
      </vt:variant>
      <vt:variant>
        <vt:i4>390</vt:i4>
      </vt:variant>
      <vt:variant>
        <vt:i4>0</vt:i4>
      </vt:variant>
      <vt:variant>
        <vt:i4>5</vt:i4>
      </vt:variant>
      <vt:variant>
        <vt:lpwstr/>
      </vt:variant>
      <vt:variant>
        <vt:lpwstr>_ENREF_45</vt:lpwstr>
      </vt:variant>
      <vt:variant>
        <vt:i4>4521995</vt:i4>
      </vt:variant>
      <vt:variant>
        <vt:i4>384</vt:i4>
      </vt:variant>
      <vt:variant>
        <vt:i4>0</vt:i4>
      </vt:variant>
      <vt:variant>
        <vt:i4>5</vt:i4>
      </vt:variant>
      <vt:variant>
        <vt:lpwstr/>
      </vt:variant>
      <vt:variant>
        <vt:lpwstr>_ENREF_42</vt:lpwstr>
      </vt:variant>
      <vt:variant>
        <vt:i4>4521995</vt:i4>
      </vt:variant>
      <vt:variant>
        <vt:i4>378</vt:i4>
      </vt:variant>
      <vt:variant>
        <vt:i4>0</vt:i4>
      </vt:variant>
      <vt:variant>
        <vt:i4>5</vt:i4>
      </vt:variant>
      <vt:variant>
        <vt:lpwstr/>
      </vt:variant>
      <vt:variant>
        <vt:lpwstr>_ENREF_44</vt:lpwstr>
      </vt:variant>
      <vt:variant>
        <vt:i4>4521995</vt:i4>
      </vt:variant>
      <vt:variant>
        <vt:i4>372</vt:i4>
      </vt:variant>
      <vt:variant>
        <vt:i4>0</vt:i4>
      </vt:variant>
      <vt:variant>
        <vt:i4>5</vt:i4>
      </vt:variant>
      <vt:variant>
        <vt:lpwstr/>
      </vt:variant>
      <vt:variant>
        <vt:lpwstr>_ENREF_43</vt:lpwstr>
      </vt:variant>
      <vt:variant>
        <vt:i4>4521995</vt:i4>
      </vt:variant>
      <vt:variant>
        <vt:i4>369</vt:i4>
      </vt:variant>
      <vt:variant>
        <vt:i4>0</vt:i4>
      </vt:variant>
      <vt:variant>
        <vt:i4>5</vt:i4>
      </vt:variant>
      <vt:variant>
        <vt:lpwstr/>
      </vt:variant>
      <vt:variant>
        <vt:lpwstr>_ENREF_42</vt:lpwstr>
      </vt:variant>
      <vt:variant>
        <vt:i4>4521995</vt:i4>
      </vt:variant>
      <vt:variant>
        <vt:i4>361</vt:i4>
      </vt:variant>
      <vt:variant>
        <vt:i4>0</vt:i4>
      </vt:variant>
      <vt:variant>
        <vt:i4>5</vt:i4>
      </vt:variant>
      <vt:variant>
        <vt:lpwstr/>
      </vt:variant>
      <vt:variant>
        <vt:lpwstr>_ENREF_41</vt:lpwstr>
      </vt:variant>
      <vt:variant>
        <vt:i4>4521995</vt:i4>
      </vt:variant>
      <vt:variant>
        <vt:i4>353</vt:i4>
      </vt:variant>
      <vt:variant>
        <vt:i4>0</vt:i4>
      </vt:variant>
      <vt:variant>
        <vt:i4>5</vt:i4>
      </vt:variant>
      <vt:variant>
        <vt:lpwstr/>
      </vt:variant>
      <vt:variant>
        <vt:lpwstr>_ENREF_40</vt:lpwstr>
      </vt:variant>
      <vt:variant>
        <vt:i4>4325387</vt:i4>
      </vt:variant>
      <vt:variant>
        <vt:i4>350</vt:i4>
      </vt:variant>
      <vt:variant>
        <vt:i4>0</vt:i4>
      </vt:variant>
      <vt:variant>
        <vt:i4>5</vt:i4>
      </vt:variant>
      <vt:variant>
        <vt:lpwstr/>
      </vt:variant>
      <vt:variant>
        <vt:lpwstr>_ENREF_39</vt:lpwstr>
      </vt:variant>
      <vt:variant>
        <vt:i4>4325387</vt:i4>
      </vt:variant>
      <vt:variant>
        <vt:i4>342</vt:i4>
      </vt:variant>
      <vt:variant>
        <vt:i4>0</vt:i4>
      </vt:variant>
      <vt:variant>
        <vt:i4>5</vt:i4>
      </vt:variant>
      <vt:variant>
        <vt:lpwstr/>
      </vt:variant>
      <vt:variant>
        <vt:lpwstr>_ENREF_38</vt:lpwstr>
      </vt:variant>
      <vt:variant>
        <vt:i4>4325387</vt:i4>
      </vt:variant>
      <vt:variant>
        <vt:i4>336</vt:i4>
      </vt:variant>
      <vt:variant>
        <vt:i4>0</vt:i4>
      </vt:variant>
      <vt:variant>
        <vt:i4>5</vt:i4>
      </vt:variant>
      <vt:variant>
        <vt:lpwstr/>
      </vt:variant>
      <vt:variant>
        <vt:lpwstr>_ENREF_37</vt:lpwstr>
      </vt:variant>
      <vt:variant>
        <vt:i4>4325387</vt:i4>
      </vt:variant>
      <vt:variant>
        <vt:i4>330</vt:i4>
      </vt:variant>
      <vt:variant>
        <vt:i4>0</vt:i4>
      </vt:variant>
      <vt:variant>
        <vt:i4>5</vt:i4>
      </vt:variant>
      <vt:variant>
        <vt:lpwstr/>
      </vt:variant>
      <vt:variant>
        <vt:lpwstr>_ENREF_37</vt:lpwstr>
      </vt:variant>
      <vt:variant>
        <vt:i4>4325387</vt:i4>
      </vt:variant>
      <vt:variant>
        <vt:i4>324</vt:i4>
      </vt:variant>
      <vt:variant>
        <vt:i4>0</vt:i4>
      </vt:variant>
      <vt:variant>
        <vt:i4>5</vt:i4>
      </vt:variant>
      <vt:variant>
        <vt:lpwstr/>
      </vt:variant>
      <vt:variant>
        <vt:lpwstr>_ENREF_36</vt:lpwstr>
      </vt:variant>
      <vt:variant>
        <vt:i4>4325387</vt:i4>
      </vt:variant>
      <vt:variant>
        <vt:i4>316</vt:i4>
      </vt:variant>
      <vt:variant>
        <vt:i4>0</vt:i4>
      </vt:variant>
      <vt:variant>
        <vt:i4>5</vt:i4>
      </vt:variant>
      <vt:variant>
        <vt:lpwstr/>
      </vt:variant>
      <vt:variant>
        <vt:lpwstr>_ENREF_35</vt:lpwstr>
      </vt:variant>
      <vt:variant>
        <vt:i4>4325387</vt:i4>
      </vt:variant>
      <vt:variant>
        <vt:i4>310</vt:i4>
      </vt:variant>
      <vt:variant>
        <vt:i4>0</vt:i4>
      </vt:variant>
      <vt:variant>
        <vt:i4>5</vt:i4>
      </vt:variant>
      <vt:variant>
        <vt:lpwstr/>
      </vt:variant>
      <vt:variant>
        <vt:lpwstr>_ENREF_34</vt:lpwstr>
      </vt:variant>
      <vt:variant>
        <vt:i4>4325387</vt:i4>
      </vt:variant>
      <vt:variant>
        <vt:i4>302</vt:i4>
      </vt:variant>
      <vt:variant>
        <vt:i4>0</vt:i4>
      </vt:variant>
      <vt:variant>
        <vt:i4>5</vt:i4>
      </vt:variant>
      <vt:variant>
        <vt:lpwstr/>
      </vt:variant>
      <vt:variant>
        <vt:lpwstr>_ENREF_33</vt:lpwstr>
      </vt:variant>
      <vt:variant>
        <vt:i4>4325387</vt:i4>
      </vt:variant>
      <vt:variant>
        <vt:i4>294</vt:i4>
      </vt:variant>
      <vt:variant>
        <vt:i4>0</vt:i4>
      </vt:variant>
      <vt:variant>
        <vt:i4>5</vt:i4>
      </vt:variant>
      <vt:variant>
        <vt:lpwstr/>
      </vt:variant>
      <vt:variant>
        <vt:lpwstr>_ENREF_32</vt:lpwstr>
      </vt:variant>
      <vt:variant>
        <vt:i4>4325387</vt:i4>
      </vt:variant>
      <vt:variant>
        <vt:i4>286</vt:i4>
      </vt:variant>
      <vt:variant>
        <vt:i4>0</vt:i4>
      </vt:variant>
      <vt:variant>
        <vt:i4>5</vt:i4>
      </vt:variant>
      <vt:variant>
        <vt:lpwstr/>
      </vt:variant>
      <vt:variant>
        <vt:lpwstr>_ENREF_31</vt:lpwstr>
      </vt:variant>
      <vt:variant>
        <vt:i4>4325387</vt:i4>
      </vt:variant>
      <vt:variant>
        <vt:i4>278</vt:i4>
      </vt:variant>
      <vt:variant>
        <vt:i4>0</vt:i4>
      </vt:variant>
      <vt:variant>
        <vt:i4>5</vt:i4>
      </vt:variant>
      <vt:variant>
        <vt:lpwstr/>
      </vt:variant>
      <vt:variant>
        <vt:lpwstr>_ENREF_30</vt:lpwstr>
      </vt:variant>
      <vt:variant>
        <vt:i4>4390923</vt:i4>
      </vt:variant>
      <vt:variant>
        <vt:i4>272</vt:i4>
      </vt:variant>
      <vt:variant>
        <vt:i4>0</vt:i4>
      </vt:variant>
      <vt:variant>
        <vt:i4>5</vt:i4>
      </vt:variant>
      <vt:variant>
        <vt:lpwstr/>
      </vt:variant>
      <vt:variant>
        <vt:lpwstr>_ENREF_2</vt:lpwstr>
      </vt:variant>
      <vt:variant>
        <vt:i4>4390923</vt:i4>
      </vt:variant>
      <vt:variant>
        <vt:i4>264</vt:i4>
      </vt:variant>
      <vt:variant>
        <vt:i4>0</vt:i4>
      </vt:variant>
      <vt:variant>
        <vt:i4>5</vt:i4>
      </vt:variant>
      <vt:variant>
        <vt:lpwstr/>
      </vt:variant>
      <vt:variant>
        <vt:lpwstr>_ENREF_29</vt:lpwstr>
      </vt:variant>
      <vt:variant>
        <vt:i4>4390923</vt:i4>
      </vt:variant>
      <vt:variant>
        <vt:i4>256</vt:i4>
      </vt:variant>
      <vt:variant>
        <vt:i4>0</vt:i4>
      </vt:variant>
      <vt:variant>
        <vt:i4>5</vt:i4>
      </vt:variant>
      <vt:variant>
        <vt:lpwstr/>
      </vt:variant>
      <vt:variant>
        <vt:lpwstr>_ENREF_28</vt:lpwstr>
      </vt:variant>
      <vt:variant>
        <vt:i4>4390923</vt:i4>
      </vt:variant>
      <vt:variant>
        <vt:i4>248</vt:i4>
      </vt:variant>
      <vt:variant>
        <vt:i4>0</vt:i4>
      </vt:variant>
      <vt:variant>
        <vt:i4>5</vt:i4>
      </vt:variant>
      <vt:variant>
        <vt:lpwstr/>
      </vt:variant>
      <vt:variant>
        <vt:lpwstr>_ENREF_27</vt:lpwstr>
      </vt:variant>
      <vt:variant>
        <vt:i4>4390923</vt:i4>
      </vt:variant>
      <vt:variant>
        <vt:i4>242</vt:i4>
      </vt:variant>
      <vt:variant>
        <vt:i4>0</vt:i4>
      </vt:variant>
      <vt:variant>
        <vt:i4>5</vt:i4>
      </vt:variant>
      <vt:variant>
        <vt:lpwstr/>
      </vt:variant>
      <vt:variant>
        <vt:lpwstr>_ENREF_26</vt:lpwstr>
      </vt:variant>
      <vt:variant>
        <vt:i4>4390923</vt:i4>
      </vt:variant>
      <vt:variant>
        <vt:i4>234</vt:i4>
      </vt:variant>
      <vt:variant>
        <vt:i4>0</vt:i4>
      </vt:variant>
      <vt:variant>
        <vt:i4>5</vt:i4>
      </vt:variant>
      <vt:variant>
        <vt:lpwstr/>
      </vt:variant>
      <vt:variant>
        <vt:lpwstr>_ENREF_25</vt:lpwstr>
      </vt:variant>
      <vt:variant>
        <vt:i4>4390923</vt:i4>
      </vt:variant>
      <vt:variant>
        <vt:i4>226</vt:i4>
      </vt:variant>
      <vt:variant>
        <vt:i4>0</vt:i4>
      </vt:variant>
      <vt:variant>
        <vt:i4>5</vt:i4>
      </vt:variant>
      <vt:variant>
        <vt:lpwstr/>
      </vt:variant>
      <vt:variant>
        <vt:lpwstr>_ENREF_24</vt:lpwstr>
      </vt:variant>
      <vt:variant>
        <vt:i4>4390923</vt:i4>
      </vt:variant>
      <vt:variant>
        <vt:i4>220</vt:i4>
      </vt:variant>
      <vt:variant>
        <vt:i4>0</vt:i4>
      </vt:variant>
      <vt:variant>
        <vt:i4>5</vt:i4>
      </vt:variant>
      <vt:variant>
        <vt:lpwstr/>
      </vt:variant>
      <vt:variant>
        <vt:lpwstr>_ENREF_23</vt:lpwstr>
      </vt:variant>
      <vt:variant>
        <vt:i4>4390923</vt:i4>
      </vt:variant>
      <vt:variant>
        <vt:i4>212</vt:i4>
      </vt:variant>
      <vt:variant>
        <vt:i4>0</vt:i4>
      </vt:variant>
      <vt:variant>
        <vt:i4>5</vt:i4>
      </vt:variant>
      <vt:variant>
        <vt:lpwstr/>
      </vt:variant>
      <vt:variant>
        <vt:lpwstr>_ENREF_22</vt:lpwstr>
      </vt:variant>
      <vt:variant>
        <vt:i4>4390923</vt:i4>
      </vt:variant>
      <vt:variant>
        <vt:i4>206</vt:i4>
      </vt:variant>
      <vt:variant>
        <vt:i4>0</vt:i4>
      </vt:variant>
      <vt:variant>
        <vt:i4>5</vt:i4>
      </vt:variant>
      <vt:variant>
        <vt:lpwstr/>
      </vt:variant>
      <vt:variant>
        <vt:lpwstr>_ENREF_21</vt:lpwstr>
      </vt:variant>
      <vt:variant>
        <vt:i4>4194315</vt:i4>
      </vt:variant>
      <vt:variant>
        <vt:i4>200</vt:i4>
      </vt:variant>
      <vt:variant>
        <vt:i4>0</vt:i4>
      </vt:variant>
      <vt:variant>
        <vt:i4>5</vt:i4>
      </vt:variant>
      <vt:variant>
        <vt:lpwstr/>
      </vt:variant>
      <vt:variant>
        <vt:lpwstr>_ENREF_15</vt:lpwstr>
      </vt:variant>
      <vt:variant>
        <vt:i4>4390923</vt:i4>
      </vt:variant>
      <vt:variant>
        <vt:i4>192</vt:i4>
      </vt:variant>
      <vt:variant>
        <vt:i4>0</vt:i4>
      </vt:variant>
      <vt:variant>
        <vt:i4>5</vt:i4>
      </vt:variant>
      <vt:variant>
        <vt:lpwstr/>
      </vt:variant>
      <vt:variant>
        <vt:lpwstr>_ENREF_20</vt:lpwstr>
      </vt:variant>
      <vt:variant>
        <vt:i4>4194315</vt:i4>
      </vt:variant>
      <vt:variant>
        <vt:i4>186</vt:i4>
      </vt:variant>
      <vt:variant>
        <vt:i4>0</vt:i4>
      </vt:variant>
      <vt:variant>
        <vt:i4>5</vt:i4>
      </vt:variant>
      <vt:variant>
        <vt:lpwstr/>
      </vt:variant>
      <vt:variant>
        <vt:lpwstr>_ENREF_19</vt:lpwstr>
      </vt:variant>
      <vt:variant>
        <vt:i4>4194315</vt:i4>
      </vt:variant>
      <vt:variant>
        <vt:i4>178</vt:i4>
      </vt:variant>
      <vt:variant>
        <vt:i4>0</vt:i4>
      </vt:variant>
      <vt:variant>
        <vt:i4>5</vt:i4>
      </vt:variant>
      <vt:variant>
        <vt:lpwstr/>
      </vt:variant>
      <vt:variant>
        <vt:lpwstr>_ENREF_18</vt:lpwstr>
      </vt:variant>
      <vt:variant>
        <vt:i4>4194315</vt:i4>
      </vt:variant>
      <vt:variant>
        <vt:i4>170</vt:i4>
      </vt:variant>
      <vt:variant>
        <vt:i4>0</vt:i4>
      </vt:variant>
      <vt:variant>
        <vt:i4>5</vt:i4>
      </vt:variant>
      <vt:variant>
        <vt:lpwstr/>
      </vt:variant>
      <vt:variant>
        <vt:lpwstr>_ENREF_17</vt:lpwstr>
      </vt:variant>
      <vt:variant>
        <vt:i4>4194315</vt:i4>
      </vt:variant>
      <vt:variant>
        <vt:i4>162</vt:i4>
      </vt:variant>
      <vt:variant>
        <vt:i4>0</vt:i4>
      </vt:variant>
      <vt:variant>
        <vt:i4>5</vt:i4>
      </vt:variant>
      <vt:variant>
        <vt:lpwstr/>
      </vt:variant>
      <vt:variant>
        <vt:lpwstr>_ENREF_14</vt:lpwstr>
      </vt:variant>
      <vt:variant>
        <vt:i4>4194315</vt:i4>
      </vt:variant>
      <vt:variant>
        <vt:i4>154</vt:i4>
      </vt:variant>
      <vt:variant>
        <vt:i4>0</vt:i4>
      </vt:variant>
      <vt:variant>
        <vt:i4>5</vt:i4>
      </vt:variant>
      <vt:variant>
        <vt:lpwstr/>
      </vt:variant>
      <vt:variant>
        <vt:lpwstr>_ENREF_15</vt:lpwstr>
      </vt:variant>
      <vt:variant>
        <vt:i4>4194315</vt:i4>
      </vt:variant>
      <vt:variant>
        <vt:i4>146</vt:i4>
      </vt:variant>
      <vt:variant>
        <vt:i4>0</vt:i4>
      </vt:variant>
      <vt:variant>
        <vt:i4>5</vt:i4>
      </vt:variant>
      <vt:variant>
        <vt:lpwstr/>
      </vt:variant>
      <vt:variant>
        <vt:lpwstr>_ENREF_16</vt:lpwstr>
      </vt:variant>
      <vt:variant>
        <vt:i4>4194315</vt:i4>
      </vt:variant>
      <vt:variant>
        <vt:i4>138</vt:i4>
      </vt:variant>
      <vt:variant>
        <vt:i4>0</vt:i4>
      </vt:variant>
      <vt:variant>
        <vt:i4>5</vt:i4>
      </vt:variant>
      <vt:variant>
        <vt:lpwstr/>
      </vt:variant>
      <vt:variant>
        <vt:lpwstr>_ENREF_15</vt:lpwstr>
      </vt:variant>
      <vt:variant>
        <vt:i4>4194315</vt:i4>
      </vt:variant>
      <vt:variant>
        <vt:i4>130</vt:i4>
      </vt:variant>
      <vt:variant>
        <vt:i4>0</vt:i4>
      </vt:variant>
      <vt:variant>
        <vt:i4>5</vt:i4>
      </vt:variant>
      <vt:variant>
        <vt:lpwstr/>
      </vt:variant>
      <vt:variant>
        <vt:lpwstr>_ENREF_14</vt:lpwstr>
      </vt:variant>
      <vt:variant>
        <vt:i4>4194315</vt:i4>
      </vt:variant>
      <vt:variant>
        <vt:i4>122</vt:i4>
      </vt:variant>
      <vt:variant>
        <vt:i4>0</vt:i4>
      </vt:variant>
      <vt:variant>
        <vt:i4>5</vt:i4>
      </vt:variant>
      <vt:variant>
        <vt:lpwstr/>
      </vt:variant>
      <vt:variant>
        <vt:lpwstr>_ENREF_13</vt:lpwstr>
      </vt:variant>
      <vt:variant>
        <vt:i4>4194315</vt:i4>
      </vt:variant>
      <vt:variant>
        <vt:i4>114</vt:i4>
      </vt:variant>
      <vt:variant>
        <vt:i4>0</vt:i4>
      </vt:variant>
      <vt:variant>
        <vt:i4>5</vt:i4>
      </vt:variant>
      <vt:variant>
        <vt:lpwstr/>
      </vt:variant>
      <vt:variant>
        <vt:lpwstr>_ENREF_11</vt:lpwstr>
      </vt:variant>
      <vt:variant>
        <vt:i4>4194315</vt:i4>
      </vt:variant>
      <vt:variant>
        <vt:i4>108</vt:i4>
      </vt:variant>
      <vt:variant>
        <vt:i4>0</vt:i4>
      </vt:variant>
      <vt:variant>
        <vt:i4>5</vt:i4>
      </vt:variant>
      <vt:variant>
        <vt:lpwstr/>
      </vt:variant>
      <vt:variant>
        <vt:lpwstr>_ENREF_12</vt:lpwstr>
      </vt:variant>
      <vt:variant>
        <vt:i4>4194315</vt:i4>
      </vt:variant>
      <vt:variant>
        <vt:i4>100</vt:i4>
      </vt:variant>
      <vt:variant>
        <vt:i4>0</vt:i4>
      </vt:variant>
      <vt:variant>
        <vt:i4>5</vt:i4>
      </vt:variant>
      <vt:variant>
        <vt:lpwstr/>
      </vt:variant>
      <vt:variant>
        <vt:lpwstr>_ENREF_11</vt:lpwstr>
      </vt:variant>
      <vt:variant>
        <vt:i4>4194315</vt:i4>
      </vt:variant>
      <vt:variant>
        <vt:i4>94</vt:i4>
      </vt:variant>
      <vt:variant>
        <vt:i4>0</vt:i4>
      </vt:variant>
      <vt:variant>
        <vt:i4>5</vt:i4>
      </vt:variant>
      <vt:variant>
        <vt:lpwstr/>
      </vt:variant>
      <vt:variant>
        <vt:lpwstr>_ENREF_10</vt:lpwstr>
      </vt:variant>
      <vt:variant>
        <vt:i4>4587531</vt:i4>
      </vt:variant>
      <vt:variant>
        <vt:i4>88</vt:i4>
      </vt:variant>
      <vt:variant>
        <vt:i4>0</vt:i4>
      </vt:variant>
      <vt:variant>
        <vt:i4>5</vt:i4>
      </vt:variant>
      <vt:variant>
        <vt:lpwstr/>
      </vt:variant>
      <vt:variant>
        <vt:lpwstr>_ENREF_7</vt:lpwstr>
      </vt:variant>
      <vt:variant>
        <vt:i4>4653067</vt:i4>
      </vt:variant>
      <vt:variant>
        <vt:i4>85</vt:i4>
      </vt:variant>
      <vt:variant>
        <vt:i4>0</vt:i4>
      </vt:variant>
      <vt:variant>
        <vt:i4>5</vt:i4>
      </vt:variant>
      <vt:variant>
        <vt:lpwstr/>
      </vt:variant>
      <vt:variant>
        <vt:lpwstr>_ENREF_6</vt:lpwstr>
      </vt:variant>
      <vt:variant>
        <vt:i4>4718603</vt:i4>
      </vt:variant>
      <vt:variant>
        <vt:i4>77</vt:i4>
      </vt:variant>
      <vt:variant>
        <vt:i4>0</vt:i4>
      </vt:variant>
      <vt:variant>
        <vt:i4>5</vt:i4>
      </vt:variant>
      <vt:variant>
        <vt:lpwstr/>
      </vt:variant>
      <vt:variant>
        <vt:lpwstr>_ENREF_9</vt:lpwstr>
      </vt:variant>
      <vt:variant>
        <vt:i4>4784139</vt:i4>
      </vt:variant>
      <vt:variant>
        <vt:i4>69</vt:i4>
      </vt:variant>
      <vt:variant>
        <vt:i4>0</vt:i4>
      </vt:variant>
      <vt:variant>
        <vt:i4>5</vt:i4>
      </vt:variant>
      <vt:variant>
        <vt:lpwstr/>
      </vt:variant>
      <vt:variant>
        <vt:lpwstr>_ENREF_8</vt:lpwstr>
      </vt:variant>
      <vt:variant>
        <vt:i4>4587531</vt:i4>
      </vt:variant>
      <vt:variant>
        <vt:i4>61</vt:i4>
      </vt:variant>
      <vt:variant>
        <vt:i4>0</vt:i4>
      </vt:variant>
      <vt:variant>
        <vt:i4>5</vt:i4>
      </vt:variant>
      <vt:variant>
        <vt:lpwstr/>
      </vt:variant>
      <vt:variant>
        <vt:lpwstr>_ENREF_7</vt:lpwstr>
      </vt:variant>
      <vt:variant>
        <vt:i4>4653067</vt:i4>
      </vt:variant>
      <vt:variant>
        <vt:i4>55</vt:i4>
      </vt:variant>
      <vt:variant>
        <vt:i4>0</vt:i4>
      </vt:variant>
      <vt:variant>
        <vt:i4>5</vt:i4>
      </vt:variant>
      <vt:variant>
        <vt:lpwstr/>
      </vt:variant>
      <vt:variant>
        <vt:lpwstr>_ENREF_6</vt:lpwstr>
      </vt:variant>
      <vt:variant>
        <vt:i4>4456459</vt:i4>
      </vt:variant>
      <vt:variant>
        <vt:i4>49</vt:i4>
      </vt:variant>
      <vt:variant>
        <vt:i4>0</vt:i4>
      </vt:variant>
      <vt:variant>
        <vt:i4>5</vt:i4>
      </vt:variant>
      <vt:variant>
        <vt:lpwstr/>
      </vt:variant>
      <vt:variant>
        <vt:lpwstr>_ENREF_5</vt:lpwstr>
      </vt:variant>
      <vt:variant>
        <vt:i4>4521995</vt:i4>
      </vt:variant>
      <vt:variant>
        <vt:i4>41</vt:i4>
      </vt:variant>
      <vt:variant>
        <vt:i4>0</vt:i4>
      </vt:variant>
      <vt:variant>
        <vt:i4>5</vt:i4>
      </vt:variant>
      <vt:variant>
        <vt:lpwstr/>
      </vt:variant>
      <vt:variant>
        <vt:lpwstr>_ENREF_4</vt:lpwstr>
      </vt:variant>
      <vt:variant>
        <vt:i4>4325387</vt:i4>
      </vt:variant>
      <vt:variant>
        <vt:i4>35</vt:i4>
      </vt:variant>
      <vt:variant>
        <vt:i4>0</vt:i4>
      </vt:variant>
      <vt:variant>
        <vt:i4>5</vt:i4>
      </vt:variant>
      <vt:variant>
        <vt:lpwstr/>
      </vt:variant>
      <vt:variant>
        <vt:lpwstr>_ENREF_3</vt:lpwstr>
      </vt:variant>
      <vt:variant>
        <vt:i4>4390923</vt:i4>
      </vt:variant>
      <vt:variant>
        <vt:i4>32</vt:i4>
      </vt:variant>
      <vt:variant>
        <vt:i4>0</vt:i4>
      </vt:variant>
      <vt:variant>
        <vt:i4>5</vt:i4>
      </vt:variant>
      <vt:variant>
        <vt:lpwstr/>
      </vt:variant>
      <vt:variant>
        <vt:lpwstr>_ENREF_2</vt:lpwstr>
      </vt:variant>
      <vt:variant>
        <vt:i4>4325387</vt:i4>
      </vt:variant>
      <vt:variant>
        <vt:i4>24</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5570609</vt:i4>
      </vt:variant>
      <vt:variant>
        <vt:i4>0</vt:i4>
      </vt:variant>
      <vt:variant>
        <vt:i4>0</vt:i4>
      </vt:variant>
      <vt:variant>
        <vt:i4>5</vt:i4>
      </vt:variant>
      <vt:variant>
        <vt:lpwstr>mailto:mgazouli@med.uoa.gr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Georgiou</dc:creator>
  <cp:lastModifiedBy>Liansheng Ma</cp:lastModifiedBy>
  <cp:revision>2</cp:revision>
  <cp:lastPrinted>2021-03-16T07:50:00Z</cp:lastPrinted>
  <dcterms:created xsi:type="dcterms:W3CDTF">2022-03-25T07:47:00Z</dcterms:created>
  <dcterms:modified xsi:type="dcterms:W3CDTF">2022-03-25T07:47:00Z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id="gF7ZgUdY"/&gt;&lt;style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 name="delayCitationUpdates" value="true"/&gt;&lt;/prefs&gt;&lt;/data&gt;</vt:lpwstr>
  </property>
</Properties>
</file>