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B7D3" w14:textId="3D544284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Name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Journal: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i/>
          <w:color w:val="000000"/>
        </w:rPr>
        <w:t>World</w:t>
      </w:r>
      <w:r w:rsidR="00A5545A" w:rsidRPr="0017666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i/>
          <w:color w:val="000000"/>
        </w:rPr>
        <w:t>Journal</w:t>
      </w:r>
      <w:r w:rsidR="00A5545A" w:rsidRPr="0017666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i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i/>
          <w:color w:val="000000"/>
        </w:rPr>
        <w:t>Clinical</w:t>
      </w:r>
      <w:r w:rsidR="00A5545A" w:rsidRPr="0017666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i/>
          <w:color w:val="000000"/>
        </w:rPr>
        <w:t>Cases</w:t>
      </w:r>
    </w:p>
    <w:p w14:paraId="2AC5CE54" w14:textId="7B5926B1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Manuscript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NO: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73141</w:t>
      </w:r>
    </w:p>
    <w:p w14:paraId="01893A98" w14:textId="34937D08" w:rsidR="00456A10" w:rsidRPr="0017666F" w:rsidRDefault="009311C1" w:rsidP="00A5545A">
      <w:pPr>
        <w:spacing w:line="360" w:lineRule="auto"/>
        <w:jc w:val="both"/>
        <w:rPr>
          <w:rFonts w:ascii="Book Antiqua" w:hAnsi="Book Antiqua"/>
          <w:lang w:eastAsia="zh-CN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Manuscript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Type: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LETTER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EDITOR</w:t>
      </w:r>
    </w:p>
    <w:p w14:paraId="0899970A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0744087E" w14:textId="56CB8921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bookmarkStart w:id="0" w:name="OLE_LINK3361"/>
      <w:bookmarkStart w:id="1" w:name="OLE_LINK3360"/>
      <w:r w:rsidRPr="0017666F"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pandemic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nurse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teaching</w:t>
      </w:r>
      <w:bookmarkEnd w:id="0"/>
      <w:bookmarkEnd w:id="1"/>
      <w:r w:rsidRPr="0017666F">
        <w:rPr>
          <w:rFonts w:ascii="Book Antiqua" w:eastAsia="Book Antiqua" w:hAnsi="Book Antiqua" w:cs="Book Antiqua"/>
          <w:b/>
          <w:bCs/>
          <w:color w:val="000000"/>
        </w:rPr>
        <w:t>: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experience</w:t>
      </w:r>
    </w:p>
    <w:p w14:paraId="58068F0B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0EAA8336" w14:textId="1F77FA36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Molina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Ruiz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JC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5545A" w:rsidRPr="001766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666F">
        <w:rPr>
          <w:rFonts w:ascii="Book Antiqua" w:eastAsia="Book Antiqua" w:hAnsi="Book Antiqua" w:cs="Book Antiqua"/>
          <w:color w:val="000000"/>
        </w:rPr>
        <w:t>.</w:t>
      </w:r>
      <w:r w:rsidR="00A5545A" w:rsidRPr="0017666F">
        <w:rPr>
          <w:rFonts w:ascii="Book Antiqua" w:hAnsi="Book Antiqua" w:cs="Book Antiqua"/>
          <w:color w:val="000000"/>
          <w:lang w:eastAsia="zh-CN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COVID-19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pandemic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nurse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teaching</w:t>
      </w:r>
    </w:p>
    <w:p w14:paraId="3E786132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2B3585F2" w14:textId="5391BA0F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bookmarkStart w:id="2" w:name="OLE_LINK3363"/>
      <w:bookmarkStart w:id="3" w:name="OLE_LINK3362"/>
      <w:r w:rsidRPr="0017666F">
        <w:rPr>
          <w:rFonts w:ascii="Book Antiqua" w:eastAsia="Book Antiqua" w:hAnsi="Book Antiqua" w:cs="Book Antiqua"/>
          <w:color w:val="000000"/>
        </w:rPr>
        <w:t>Juan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Carlos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Molina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Ruiz</w:t>
      </w:r>
      <w:bookmarkEnd w:id="2"/>
      <w:bookmarkEnd w:id="3"/>
      <w:r w:rsidRPr="0017666F">
        <w:rPr>
          <w:rFonts w:ascii="Book Antiqua" w:eastAsia="Book Antiqua" w:hAnsi="Book Antiqua" w:cs="Book Antiqua"/>
          <w:color w:val="000000"/>
        </w:rPr>
        <w:t>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Jose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Luis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Guerrero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color w:val="000000"/>
        </w:rPr>
        <w:t>Orriach</w:t>
      </w:r>
      <w:proofErr w:type="spellEnd"/>
      <w:r w:rsidRPr="0017666F">
        <w:rPr>
          <w:rFonts w:ascii="Book Antiqua" w:eastAsia="Book Antiqua" w:hAnsi="Book Antiqua" w:cs="Book Antiqua"/>
          <w:color w:val="000000"/>
        </w:rPr>
        <w:t>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Maria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Luisa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Bravo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color w:val="000000"/>
        </w:rPr>
        <w:t>Arcas</w:t>
      </w:r>
      <w:proofErr w:type="spellEnd"/>
      <w:r w:rsidRPr="0017666F">
        <w:rPr>
          <w:rFonts w:ascii="Book Antiqua" w:eastAsia="Book Antiqua" w:hAnsi="Book Antiqua" w:cs="Book Antiqua"/>
          <w:color w:val="000000"/>
        </w:rPr>
        <w:t>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Angela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color w:val="000000"/>
        </w:rPr>
        <w:t>Montilla</w:t>
      </w:r>
      <w:proofErr w:type="spellEnd"/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Sans,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Rocio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color w:val="000000"/>
        </w:rPr>
        <w:t>Escano</w:t>
      </w:r>
      <w:proofErr w:type="spellEnd"/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Gonzalez</w:t>
      </w:r>
    </w:p>
    <w:p w14:paraId="3F605308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6D5E23A2" w14:textId="12A150D1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bCs/>
          <w:color w:val="000000"/>
        </w:rPr>
        <w:t>Juan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Carlos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Molina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Ruiz,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Jose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Luis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Guerrero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b/>
          <w:bCs/>
          <w:color w:val="000000"/>
        </w:rPr>
        <w:t>Orriach</w:t>
      </w:r>
      <w:proofErr w:type="spellEnd"/>
      <w:r w:rsidRPr="0017666F">
        <w:rPr>
          <w:rFonts w:ascii="Book Antiqua" w:eastAsia="Book Antiqua" w:hAnsi="Book Antiqua" w:cs="Book Antiqua"/>
          <w:b/>
          <w:bCs/>
          <w:color w:val="000000"/>
        </w:rPr>
        <w:t>,</w:t>
      </w:r>
      <w:r w:rsidR="00A5545A" w:rsidRPr="0017666F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Luisa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Bravo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b/>
          <w:bCs/>
          <w:color w:val="000000"/>
        </w:rPr>
        <w:t>Arcas</w:t>
      </w:r>
      <w:proofErr w:type="spellEnd"/>
      <w:r w:rsidRPr="0017666F">
        <w:rPr>
          <w:rFonts w:ascii="Book Antiqua" w:eastAsia="Book Antiqua" w:hAnsi="Book Antiqua" w:cs="Book Antiqua"/>
          <w:b/>
          <w:bCs/>
          <w:color w:val="000000"/>
        </w:rPr>
        <w:t>,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Angela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b/>
          <w:bCs/>
          <w:color w:val="000000"/>
        </w:rPr>
        <w:t>Montilla</w:t>
      </w:r>
      <w:proofErr w:type="spellEnd"/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Sans,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Rocio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b/>
          <w:bCs/>
          <w:color w:val="000000"/>
        </w:rPr>
        <w:t>Escano</w:t>
      </w:r>
      <w:proofErr w:type="spellEnd"/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Gonzalez,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Department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Anesthesia,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Hu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Virgen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Victoria,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Malaga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29006,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Spain</w:t>
      </w:r>
    </w:p>
    <w:p w14:paraId="4F89F3DD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A5D426B" w14:textId="296C02FA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All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authors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make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equal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contributions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manuscript.</w:t>
      </w:r>
    </w:p>
    <w:p w14:paraId="66C9FA9B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6D9FF030" w14:textId="7C5283EC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Jose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Luis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Guerrero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b/>
          <w:bCs/>
          <w:color w:val="000000"/>
        </w:rPr>
        <w:t>Orriach</w:t>
      </w:r>
      <w:proofErr w:type="spellEnd"/>
      <w:r w:rsidRPr="0017666F">
        <w:rPr>
          <w:rFonts w:ascii="Book Antiqua" w:eastAsia="Book Antiqua" w:hAnsi="Book Antiqua" w:cs="Book Antiqua"/>
          <w:b/>
          <w:bCs/>
          <w:color w:val="000000"/>
        </w:rPr>
        <w:t>,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Department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Anesthesia,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Hu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Virgen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Victoria,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Campus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color w:val="000000"/>
        </w:rPr>
        <w:t>Teatinos</w:t>
      </w:r>
      <w:proofErr w:type="spellEnd"/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Sn,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Malaga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29006,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Spain.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guerreroorriach@gmail.com</w:t>
      </w:r>
    </w:p>
    <w:p w14:paraId="2BCE4026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227FBC10" w14:textId="4C203CE4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November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12,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2021</w:t>
      </w:r>
    </w:p>
    <w:p w14:paraId="195E6584" w14:textId="52EFEF0F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January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11,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2022</w:t>
      </w:r>
    </w:p>
    <w:p w14:paraId="5569392A" w14:textId="29E857EF" w:rsidR="00456A10" w:rsidRPr="0017666F" w:rsidRDefault="009311C1" w:rsidP="00A5545A">
      <w:pPr>
        <w:spacing w:line="360" w:lineRule="auto"/>
        <w:jc w:val="both"/>
        <w:rPr>
          <w:rFonts w:ascii="Book Antiqua" w:hAnsi="Book Antiqua"/>
          <w:lang w:eastAsia="zh-CN"/>
        </w:rPr>
      </w:pPr>
      <w:r w:rsidRPr="0017666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4" w:author="Liansheng Ma" w:date="2022-02-10T17:38:00Z">
        <w:r w:rsidR="00C3545B" w:rsidRPr="00C3545B">
          <w:rPr>
            <w:rFonts w:ascii="Book Antiqua" w:eastAsia="Book Antiqua" w:hAnsi="Book Antiqua" w:cs="Book Antiqua"/>
            <w:b/>
            <w:bCs/>
            <w:color w:val="000000"/>
          </w:rPr>
          <w:t>February 10, 2022</w:t>
        </w:r>
      </w:ins>
    </w:p>
    <w:p w14:paraId="771AB3AB" w14:textId="1B986916" w:rsidR="0017666F" w:rsidRPr="0017666F" w:rsidRDefault="009311C1" w:rsidP="0017666F">
      <w:pPr>
        <w:spacing w:line="360" w:lineRule="auto"/>
        <w:jc w:val="both"/>
        <w:rPr>
          <w:rFonts w:ascii="Book Antiqua" w:hAnsi="Book Antiqua"/>
          <w:lang w:eastAsia="zh-CN"/>
        </w:rPr>
      </w:pPr>
      <w:r w:rsidRPr="0017666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40C2F3A6" w14:textId="2CE6A42F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  <w:sectPr w:rsidR="00456A10" w:rsidRPr="0017666F" w:rsidSect="00FC1E7A">
          <w:footerReference w:type="default" r:id="rId6"/>
          <w:pgSz w:w="12240" w:h="15840"/>
          <w:pgMar w:top="1440" w:right="1440" w:bottom="1440" w:left="1440" w:header="0" w:footer="720" w:gutter="0"/>
          <w:cols w:space="720"/>
          <w:formProt w:val="0"/>
          <w:docGrid w:linePitch="360"/>
        </w:sectPr>
      </w:pPr>
    </w:p>
    <w:p w14:paraId="1209F6A8" w14:textId="77777777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3484C39" w14:textId="33D1D1EF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letter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editor,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would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like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show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hospital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how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nurse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team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manage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formation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during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3368"/>
      <w:bookmarkStart w:id="6" w:name="OLE_LINK3367"/>
      <w:bookmarkStart w:id="7" w:name="OLE_LINK3366"/>
      <w:r w:rsidRPr="0017666F">
        <w:rPr>
          <w:rFonts w:ascii="Book Antiqua" w:eastAsia="Book Antiqua" w:hAnsi="Book Antiqua" w:cs="Book Antiqua"/>
          <w:color w:val="000000"/>
        </w:rPr>
        <w:t>coronavirus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disease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2019</w:t>
      </w:r>
      <w:bookmarkEnd w:id="5"/>
      <w:bookmarkEnd w:id="6"/>
      <w:bookmarkEnd w:id="7"/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pandemic.</w:t>
      </w:r>
    </w:p>
    <w:p w14:paraId="27A0DB3C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61074CEF" w14:textId="6AFA86B6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COVID-19;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Anesthesia;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Critical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care;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Nurses;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First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wave;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Training</w:t>
      </w:r>
    </w:p>
    <w:p w14:paraId="701F593E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7DAF995A" w14:textId="66E53FF0" w:rsidR="0070289A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Molina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Ruiz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JC,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Guerrero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color w:val="000000"/>
        </w:rPr>
        <w:t>Orriach</w:t>
      </w:r>
      <w:proofErr w:type="spellEnd"/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JL,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Bravo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color w:val="000000"/>
        </w:rPr>
        <w:t>Arcas</w:t>
      </w:r>
      <w:proofErr w:type="spellEnd"/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ML,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color w:val="000000"/>
        </w:rPr>
        <w:t>Montilla</w:t>
      </w:r>
      <w:proofErr w:type="spellEnd"/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Sans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color w:val="000000"/>
        </w:rPr>
        <w:t>Escano</w:t>
      </w:r>
      <w:proofErr w:type="spellEnd"/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Gonzalez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COVID-19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pandemic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nurse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teaching: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experience.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5545A" w:rsidRPr="001766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i/>
          <w:iCs/>
          <w:color w:val="000000"/>
        </w:rPr>
        <w:t>J</w:t>
      </w:r>
      <w:r w:rsidR="00A5545A" w:rsidRPr="001766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5545A" w:rsidRPr="001766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2022;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press</w:t>
      </w:r>
    </w:p>
    <w:p w14:paraId="549B1F3C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5E0A1F48" w14:textId="6A92C484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Coronavirus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disease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2019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pandemic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begging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great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challenge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for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healthcare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workers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few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non-standardized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information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non-trained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staff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undesigned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areas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for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critical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attendance.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Thus,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formation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essential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spread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increasing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knowledge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virus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increase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number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trained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staff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with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specific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patients.</w:t>
      </w:r>
    </w:p>
    <w:p w14:paraId="455EE8DE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65187313" w14:textId="18FDBD58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A5545A" w:rsidRPr="0017666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7666F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A5545A" w:rsidRPr="0017666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7666F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7603855A" w14:textId="49F7A860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We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read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with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high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interest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article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5545A" w:rsidRPr="0017666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7666F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showing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protocol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remote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training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for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nurses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dealing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with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coronavirus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disease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2019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(COVID-19)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patients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intensive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unit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(ICU)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which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combines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traditional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teaching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new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technologies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improve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spread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quality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what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taught.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ICU,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joint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between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nurses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anesthetists,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key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achieving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results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during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first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wave.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However,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system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such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one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proposed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authors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would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useful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next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waves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future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pandemics.</w:t>
      </w:r>
    </w:p>
    <w:p w14:paraId="001FCBA7" w14:textId="4CAB6846" w:rsidR="00456A10" w:rsidRPr="0017666F" w:rsidRDefault="009311C1" w:rsidP="00A5545A">
      <w:pPr>
        <w:spacing w:line="360" w:lineRule="auto"/>
        <w:ind w:firstLine="240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During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first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wave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pandemic,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almost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all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health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systems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centers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collapsed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from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all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around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world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with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serious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difficulties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logistics,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infrastructures,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self-sufficiency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human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personnel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face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high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request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health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666F">
        <w:rPr>
          <w:rFonts w:ascii="Book Antiqua" w:eastAsia="Book Antiqua" w:hAnsi="Book Antiqua" w:cs="Book Antiqua"/>
          <w:color w:val="000000"/>
        </w:rPr>
        <w:t>resources</w:t>
      </w:r>
      <w:r w:rsidRPr="001766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666F">
        <w:rPr>
          <w:rFonts w:ascii="Book Antiqua" w:eastAsia="Book Antiqua" w:hAnsi="Book Antiqua" w:cs="Book Antiqua"/>
          <w:color w:val="000000"/>
          <w:vertAlign w:val="superscript"/>
        </w:rPr>
        <w:t>2,3]</w:t>
      </w:r>
      <w:r w:rsidRPr="0017666F">
        <w:rPr>
          <w:rFonts w:ascii="Book Antiqua" w:eastAsia="Book Antiqua" w:hAnsi="Book Antiqua" w:cs="Book Antiqua"/>
          <w:color w:val="000000"/>
        </w:rPr>
        <w:t>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personal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point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view,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consider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lack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trained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prepared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healthcare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workers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lastRenderedPageBreak/>
        <w:t>one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main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factors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that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contributed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limited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suboptimal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approach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patients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beginning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7666F">
        <w:rPr>
          <w:rFonts w:ascii="Book Antiqua" w:eastAsia="Book Antiqua" w:hAnsi="Book Antiqua" w:cs="Book Antiqua"/>
          <w:color w:val="000000"/>
        </w:rPr>
        <w:t>pandemic</w:t>
      </w:r>
      <w:r w:rsidRPr="0017666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17666F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17666F">
        <w:rPr>
          <w:rFonts w:ascii="Book Antiqua" w:eastAsia="Book Antiqua" w:hAnsi="Book Antiqua" w:cs="Book Antiqua"/>
          <w:color w:val="000000"/>
        </w:rPr>
        <w:t>.</w:t>
      </w:r>
    </w:p>
    <w:p w14:paraId="5ED4862E" w14:textId="0F4825AA" w:rsidR="00456A10" w:rsidRPr="0017666F" w:rsidRDefault="009311C1" w:rsidP="00A5545A">
      <w:pPr>
        <w:spacing w:line="360" w:lineRule="auto"/>
        <w:ind w:firstLine="240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needs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from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infectious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disease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which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transmission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among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healthcare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personnel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proven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one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main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routes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contagion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urges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creation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programs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protocols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described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article.</w:t>
      </w:r>
    </w:p>
    <w:p w14:paraId="1A2C7B9D" w14:textId="6F24CC30" w:rsidR="00456A10" w:rsidRPr="0017666F" w:rsidRDefault="009311C1" w:rsidP="00A5545A">
      <w:pPr>
        <w:spacing w:line="360" w:lineRule="auto"/>
        <w:ind w:firstLine="240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case,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faced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first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wave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extreme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situation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which,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thanks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mainly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nurse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team,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new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critical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unit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came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up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from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area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previously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designed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for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obstetrics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pediatric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set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up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completely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operational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just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three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hours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before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first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COVID</w:t>
      </w:r>
      <w:r w:rsidRPr="0017666F">
        <w:rPr>
          <w:rFonts w:ascii="Book Antiqua" w:hAnsi="Book Antiqua" w:cs="Book Antiqua"/>
          <w:color w:val="000000"/>
          <w:lang w:eastAsia="zh-CN"/>
        </w:rPr>
        <w:t>-</w:t>
      </w:r>
      <w:r w:rsidRPr="0017666F">
        <w:rPr>
          <w:rFonts w:ascii="Book Antiqua" w:eastAsia="Book Antiqua" w:hAnsi="Book Antiqua" w:cs="Book Antiqua"/>
          <w:color w:val="000000"/>
        </w:rPr>
        <w:t>19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critical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patient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admitted.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Even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though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huge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challenge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first,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due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lack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critical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trained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personnel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became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necessary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include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non-specialized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workers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those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new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undersigned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areas.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hospital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did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not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protocol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shown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article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commented,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which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would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have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been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very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useful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though.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Instead,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sought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for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balance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between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inexperienced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experienced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nurses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which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nurse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team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leaders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taught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formation,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skills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leadership.</w:t>
      </w:r>
    </w:p>
    <w:p w14:paraId="378F0349" w14:textId="40F983B3" w:rsidR="00456A10" w:rsidRPr="0017666F" w:rsidRDefault="009311C1" w:rsidP="00A5545A">
      <w:pPr>
        <w:spacing w:line="360" w:lineRule="auto"/>
        <w:ind w:firstLine="240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We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believe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that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online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training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should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not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limited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staff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that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deals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with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COVID-19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critical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patients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propose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that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routine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should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taught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other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healthcare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workers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less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experienced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critical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areas.</w:t>
      </w:r>
    </w:p>
    <w:p w14:paraId="047DEBC7" w14:textId="18CA1C2F" w:rsidR="00456A10" w:rsidRPr="0017666F" w:rsidRDefault="009311C1" w:rsidP="00A5545A">
      <w:pPr>
        <w:spacing w:line="360" w:lineRule="auto"/>
        <w:ind w:firstLine="240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One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biggest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challenges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faced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pandemic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how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quickly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all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healthcare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staff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needed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adapt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personal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protective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equipment,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situation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completely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new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but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major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importance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failure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putting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removing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equipment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would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source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spreading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virus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among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other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patients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workers</w:t>
      </w:r>
      <w:r w:rsidRPr="0017666F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17666F">
        <w:rPr>
          <w:rFonts w:ascii="Book Antiqua" w:eastAsia="Book Antiqua" w:hAnsi="Book Antiqua" w:cs="Book Antiqua"/>
          <w:color w:val="000000"/>
        </w:rPr>
        <w:t>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hospital,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task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assigned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anesthesiologist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trainees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who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took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example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other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reference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hospital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protocols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country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designed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practical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workshops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designed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for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teaching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all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critical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staff.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6B05D6" w:rsidRPr="0017666F">
        <w:rPr>
          <w:rFonts w:ascii="Book Antiqua" w:eastAsia="Book Antiqua" w:hAnsi="Book Antiqua" w:cs="Book Antiqua"/>
          <w:color w:val="000000"/>
        </w:rPr>
        <w:t>They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also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taught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how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complex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treatment,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such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how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intubate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how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prone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intubated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patients.</w:t>
      </w:r>
    </w:p>
    <w:p w14:paraId="6DCAE61D" w14:textId="1FBCAC31" w:rsidR="00456A10" w:rsidRPr="0017666F" w:rsidRDefault="009311C1" w:rsidP="00A5545A">
      <w:pPr>
        <w:spacing w:line="360" w:lineRule="auto"/>
        <w:ind w:firstLine="240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summarize,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agree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that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contactless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protocols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necessary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standardize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ways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assessing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performing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techniques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our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critical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patients.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believe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formation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should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also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extended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physicians.</w:t>
      </w:r>
    </w:p>
    <w:p w14:paraId="1BEAE8EA" w14:textId="77777777" w:rsidR="00456A10" w:rsidRPr="0017666F" w:rsidRDefault="00456A10" w:rsidP="0017666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DF60E95" w14:textId="77777777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REFERENCES</w:t>
      </w:r>
    </w:p>
    <w:p w14:paraId="59809E13" w14:textId="54EE980C" w:rsidR="00A5545A" w:rsidRPr="0017666F" w:rsidRDefault="00A5545A" w:rsidP="00A5545A">
      <w:pPr>
        <w:spacing w:line="360" w:lineRule="auto"/>
        <w:jc w:val="both"/>
        <w:rPr>
          <w:rFonts w:ascii="Book Antiqua" w:hAnsi="Book Antiqua"/>
          <w:lang w:eastAsia="zh-CN"/>
        </w:rPr>
      </w:pPr>
      <w:r w:rsidRPr="0017666F">
        <w:rPr>
          <w:rFonts w:ascii="Book Antiqua" w:hAnsi="Book Antiqua"/>
          <w:lang w:eastAsia="zh-CN"/>
        </w:rPr>
        <w:t xml:space="preserve">1 </w:t>
      </w:r>
      <w:r w:rsidRPr="0017666F">
        <w:rPr>
          <w:rFonts w:ascii="Book Antiqua" w:hAnsi="Book Antiqua"/>
          <w:b/>
          <w:bCs/>
          <w:lang w:eastAsia="zh-CN"/>
        </w:rPr>
        <w:t>Wang H</w:t>
      </w:r>
      <w:r w:rsidRPr="0017666F">
        <w:rPr>
          <w:rFonts w:ascii="Book Antiqua" w:hAnsi="Book Antiqua"/>
          <w:lang w:eastAsia="zh-CN"/>
        </w:rPr>
        <w:t xml:space="preserve">, Kang K, Gao Y, Yang B, Li J, Wang L, Bi Y, Yu KJ, Dai QQ, Zhao MY. Remote nursing training model combined with </w:t>
      </w:r>
      <w:proofErr w:type="spellStart"/>
      <w:r w:rsidRPr="0017666F">
        <w:rPr>
          <w:rFonts w:ascii="Book Antiqua" w:hAnsi="Book Antiqua"/>
          <w:lang w:eastAsia="zh-CN"/>
        </w:rPr>
        <w:t>proceduralization</w:t>
      </w:r>
      <w:proofErr w:type="spellEnd"/>
      <w:r w:rsidRPr="0017666F">
        <w:rPr>
          <w:rFonts w:ascii="Book Antiqua" w:hAnsi="Book Antiqua"/>
          <w:lang w:eastAsia="zh-CN"/>
        </w:rPr>
        <w:t xml:space="preserve"> in the intensive care unit dealing with patients with COVID-19. </w:t>
      </w:r>
      <w:r w:rsidRPr="0017666F">
        <w:rPr>
          <w:rFonts w:ascii="Book Antiqua" w:hAnsi="Book Antiqua"/>
          <w:i/>
          <w:iCs/>
          <w:lang w:eastAsia="zh-CN"/>
        </w:rPr>
        <w:t>World J Clin Cases</w:t>
      </w:r>
      <w:r w:rsidRPr="0017666F">
        <w:rPr>
          <w:rFonts w:ascii="Book Antiqua" w:hAnsi="Book Antiqua"/>
          <w:lang w:eastAsia="zh-CN"/>
        </w:rPr>
        <w:t xml:space="preserve"> 2021; </w:t>
      </w:r>
      <w:r w:rsidRPr="0017666F">
        <w:rPr>
          <w:rFonts w:ascii="Book Antiqua" w:hAnsi="Book Antiqua"/>
          <w:b/>
          <w:bCs/>
          <w:lang w:eastAsia="zh-CN"/>
        </w:rPr>
        <w:t>9</w:t>
      </w:r>
      <w:r w:rsidRPr="0017666F">
        <w:rPr>
          <w:rFonts w:ascii="Book Antiqua" w:hAnsi="Book Antiqua"/>
          <w:lang w:eastAsia="zh-CN"/>
        </w:rPr>
        <w:t>: 999-1004 [PMID: 33644163 DOI: 10.12998/wjcc.v9.i5.999]</w:t>
      </w:r>
    </w:p>
    <w:p w14:paraId="363D14D9" w14:textId="295F6A68" w:rsidR="00A5545A" w:rsidRPr="0017666F" w:rsidRDefault="00A5545A" w:rsidP="00A5545A">
      <w:pPr>
        <w:spacing w:line="360" w:lineRule="auto"/>
        <w:jc w:val="both"/>
        <w:rPr>
          <w:rFonts w:ascii="Book Antiqua" w:hAnsi="Book Antiqua"/>
          <w:lang w:eastAsia="zh-CN"/>
        </w:rPr>
      </w:pPr>
      <w:r w:rsidRPr="0017666F">
        <w:rPr>
          <w:rFonts w:ascii="Book Antiqua" w:hAnsi="Book Antiqua"/>
          <w:lang w:eastAsia="zh-CN"/>
        </w:rPr>
        <w:t xml:space="preserve">2 </w:t>
      </w:r>
      <w:proofErr w:type="spellStart"/>
      <w:r w:rsidRPr="0017666F">
        <w:rPr>
          <w:rFonts w:ascii="Book Antiqua" w:hAnsi="Book Antiqua"/>
          <w:b/>
          <w:bCs/>
          <w:lang w:eastAsia="zh-CN"/>
        </w:rPr>
        <w:t>Renke</w:t>
      </w:r>
      <w:proofErr w:type="spellEnd"/>
      <w:r w:rsidRPr="0017666F">
        <w:rPr>
          <w:rFonts w:ascii="Book Antiqua" w:hAnsi="Book Antiqua"/>
          <w:b/>
          <w:bCs/>
          <w:lang w:eastAsia="zh-CN"/>
        </w:rPr>
        <w:t xml:space="preserve"> C</w:t>
      </w:r>
      <w:r w:rsidRPr="0017666F">
        <w:rPr>
          <w:rFonts w:ascii="Book Antiqua" w:hAnsi="Book Antiqua"/>
          <w:lang w:eastAsia="zh-CN"/>
        </w:rPr>
        <w:t xml:space="preserve">, Callow L, </w:t>
      </w:r>
      <w:proofErr w:type="spellStart"/>
      <w:r w:rsidRPr="0017666F">
        <w:rPr>
          <w:rFonts w:ascii="Book Antiqua" w:hAnsi="Book Antiqua"/>
          <w:lang w:eastAsia="zh-CN"/>
        </w:rPr>
        <w:t>Egnor</w:t>
      </w:r>
      <w:proofErr w:type="spellEnd"/>
      <w:r w:rsidRPr="0017666F">
        <w:rPr>
          <w:rFonts w:ascii="Book Antiqua" w:hAnsi="Book Antiqua"/>
          <w:lang w:eastAsia="zh-CN"/>
        </w:rPr>
        <w:t xml:space="preserve"> T, </w:t>
      </w:r>
      <w:proofErr w:type="spellStart"/>
      <w:r w:rsidRPr="0017666F">
        <w:rPr>
          <w:rFonts w:ascii="Book Antiqua" w:hAnsi="Book Antiqua"/>
          <w:lang w:eastAsia="zh-CN"/>
        </w:rPr>
        <w:t>Honstain</w:t>
      </w:r>
      <w:proofErr w:type="spellEnd"/>
      <w:r w:rsidRPr="0017666F">
        <w:rPr>
          <w:rFonts w:ascii="Book Antiqua" w:hAnsi="Book Antiqua"/>
          <w:lang w:eastAsia="zh-CN"/>
        </w:rPr>
        <w:t xml:space="preserve"> C, Kellogg K, Pollack B, </w:t>
      </w:r>
      <w:proofErr w:type="spellStart"/>
      <w:r w:rsidRPr="0017666F">
        <w:rPr>
          <w:rFonts w:ascii="Book Antiqua" w:hAnsi="Book Antiqua"/>
          <w:lang w:eastAsia="zh-CN"/>
        </w:rPr>
        <w:t>Reske</w:t>
      </w:r>
      <w:proofErr w:type="spellEnd"/>
      <w:r w:rsidRPr="0017666F">
        <w:rPr>
          <w:rFonts w:ascii="Book Antiqua" w:hAnsi="Book Antiqua"/>
          <w:lang w:eastAsia="zh-CN"/>
        </w:rPr>
        <w:t xml:space="preserve"> J, </w:t>
      </w:r>
      <w:proofErr w:type="spellStart"/>
      <w:r w:rsidRPr="0017666F">
        <w:rPr>
          <w:rFonts w:ascii="Book Antiqua" w:hAnsi="Book Antiqua"/>
          <w:lang w:eastAsia="zh-CN"/>
        </w:rPr>
        <w:t>Robell</w:t>
      </w:r>
      <w:proofErr w:type="spellEnd"/>
      <w:r w:rsidRPr="0017666F">
        <w:rPr>
          <w:rFonts w:ascii="Book Antiqua" w:hAnsi="Book Antiqua"/>
          <w:lang w:eastAsia="zh-CN"/>
        </w:rPr>
        <w:t xml:space="preserve"> S, </w:t>
      </w:r>
      <w:proofErr w:type="spellStart"/>
      <w:r w:rsidRPr="0017666F">
        <w:rPr>
          <w:rFonts w:ascii="Book Antiqua" w:hAnsi="Book Antiqua"/>
          <w:lang w:eastAsia="zh-CN"/>
        </w:rPr>
        <w:t>Sinicropi</w:t>
      </w:r>
      <w:proofErr w:type="spellEnd"/>
      <w:r w:rsidRPr="0017666F">
        <w:rPr>
          <w:rFonts w:ascii="Book Antiqua" w:hAnsi="Book Antiqua"/>
          <w:lang w:eastAsia="zh-CN"/>
        </w:rPr>
        <w:t xml:space="preserve"> N. Utilization of Pediatric Nurse Practitioners as Adult Critical Care Providers During the COVID-19 Pandemic: A Novel Approach. </w:t>
      </w:r>
      <w:r w:rsidRPr="0017666F">
        <w:rPr>
          <w:rFonts w:ascii="Book Antiqua" w:hAnsi="Book Antiqua"/>
          <w:i/>
          <w:iCs/>
          <w:lang w:eastAsia="zh-CN"/>
        </w:rPr>
        <w:t xml:space="preserve">J </w:t>
      </w:r>
      <w:proofErr w:type="spellStart"/>
      <w:r w:rsidRPr="0017666F">
        <w:rPr>
          <w:rFonts w:ascii="Book Antiqua" w:hAnsi="Book Antiqua"/>
          <w:i/>
          <w:iCs/>
          <w:lang w:eastAsia="zh-CN"/>
        </w:rPr>
        <w:t>Pediatr</w:t>
      </w:r>
      <w:proofErr w:type="spellEnd"/>
      <w:r w:rsidRPr="0017666F">
        <w:rPr>
          <w:rFonts w:ascii="Book Antiqua" w:hAnsi="Book Antiqua"/>
          <w:i/>
          <w:iCs/>
          <w:lang w:eastAsia="zh-CN"/>
        </w:rPr>
        <w:t xml:space="preserve"> Health Care</w:t>
      </w:r>
      <w:r w:rsidRPr="0017666F">
        <w:rPr>
          <w:rFonts w:ascii="Book Antiqua" w:hAnsi="Book Antiqua"/>
          <w:lang w:eastAsia="zh-CN"/>
        </w:rPr>
        <w:t xml:space="preserve"> 2020; </w:t>
      </w:r>
      <w:r w:rsidRPr="0017666F">
        <w:rPr>
          <w:rFonts w:ascii="Book Antiqua" w:hAnsi="Book Antiqua"/>
          <w:b/>
          <w:bCs/>
          <w:lang w:eastAsia="zh-CN"/>
        </w:rPr>
        <w:t>34</w:t>
      </w:r>
      <w:r w:rsidRPr="0017666F">
        <w:rPr>
          <w:rFonts w:ascii="Book Antiqua" w:hAnsi="Book Antiqua"/>
          <w:lang w:eastAsia="zh-CN"/>
        </w:rPr>
        <w:t>: 490-494 [PMID: 32861427 DOI: 10.1016/j.pedhc.2020.06.005]</w:t>
      </w:r>
    </w:p>
    <w:p w14:paraId="6055896B" w14:textId="758316B2" w:rsidR="00A5545A" w:rsidRPr="0017666F" w:rsidRDefault="00A5545A" w:rsidP="00A5545A">
      <w:pPr>
        <w:spacing w:line="360" w:lineRule="auto"/>
        <w:jc w:val="both"/>
        <w:rPr>
          <w:rFonts w:ascii="Book Antiqua" w:hAnsi="Book Antiqua"/>
          <w:lang w:eastAsia="zh-CN"/>
        </w:rPr>
      </w:pPr>
      <w:r w:rsidRPr="0017666F">
        <w:rPr>
          <w:rFonts w:ascii="Book Antiqua" w:hAnsi="Book Antiqua"/>
          <w:lang w:eastAsia="zh-CN"/>
        </w:rPr>
        <w:t xml:space="preserve">3 </w:t>
      </w:r>
      <w:r w:rsidRPr="0017666F">
        <w:rPr>
          <w:rFonts w:ascii="Book Antiqua" w:hAnsi="Book Antiqua"/>
          <w:b/>
          <w:bCs/>
          <w:lang w:eastAsia="zh-CN"/>
        </w:rPr>
        <w:t>González-Gil MT</w:t>
      </w:r>
      <w:r w:rsidRPr="0017666F">
        <w:rPr>
          <w:rFonts w:ascii="Book Antiqua" w:hAnsi="Book Antiqua"/>
          <w:lang w:eastAsia="zh-CN"/>
        </w:rPr>
        <w:t>, González-</w:t>
      </w:r>
      <w:proofErr w:type="spellStart"/>
      <w:r w:rsidRPr="0017666F">
        <w:rPr>
          <w:rFonts w:ascii="Book Antiqua" w:hAnsi="Book Antiqua"/>
          <w:lang w:eastAsia="zh-CN"/>
        </w:rPr>
        <w:t>Blázquez</w:t>
      </w:r>
      <w:proofErr w:type="spellEnd"/>
      <w:r w:rsidRPr="0017666F">
        <w:rPr>
          <w:rFonts w:ascii="Book Antiqua" w:hAnsi="Book Antiqua"/>
          <w:lang w:eastAsia="zh-CN"/>
        </w:rPr>
        <w:t xml:space="preserve"> C, </w:t>
      </w:r>
      <w:proofErr w:type="spellStart"/>
      <w:r w:rsidRPr="0017666F">
        <w:rPr>
          <w:rFonts w:ascii="Book Antiqua" w:hAnsi="Book Antiqua"/>
          <w:lang w:eastAsia="zh-CN"/>
        </w:rPr>
        <w:t>Parro</w:t>
      </w:r>
      <w:proofErr w:type="spellEnd"/>
      <w:r w:rsidRPr="0017666F">
        <w:rPr>
          <w:rFonts w:ascii="Book Antiqua" w:hAnsi="Book Antiqua"/>
          <w:lang w:eastAsia="zh-CN"/>
        </w:rPr>
        <w:t xml:space="preserve">-Moreno AI, </w:t>
      </w:r>
      <w:proofErr w:type="spellStart"/>
      <w:r w:rsidRPr="0017666F">
        <w:rPr>
          <w:rFonts w:ascii="Book Antiqua" w:hAnsi="Book Antiqua"/>
          <w:lang w:eastAsia="zh-CN"/>
        </w:rPr>
        <w:t>Pedraz</w:t>
      </w:r>
      <w:proofErr w:type="spellEnd"/>
      <w:r w:rsidRPr="0017666F">
        <w:rPr>
          <w:rFonts w:ascii="Book Antiqua" w:hAnsi="Book Antiqua"/>
          <w:lang w:eastAsia="zh-CN"/>
        </w:rPr>
        <w:t xml:space="preserve">-Marcos A, Palmar-Santos A, Otero-García L, </w:t>
      </w:r>
      <w:proofErr w:type="spellStart"/>
      <w:r w:rsidRPr="0017666F">
        <w:rPr>
          <w:rFonts w:ascii="Book Antiqua" w:hAnsi="Book Antiqua"/>
          <w:lang w:eastAsia="zh-CN"/>
        </w:rPr>
        <w:t>Navarta</w:t>
      </w:r>
      <w:proofErr w:type="spellEnd"/>
      <w:r w:rsidRPr="0017666F">
        <w:rPr>
          <w:rFonts w:ascii="Book Antiqua" w:hAnsi="Book Antiqua"/>
          <w:lang w:eastAsia="zh-CN"/>
        </w:rPr>
        <w:t xml:space="preserve">-Sánchez MV, </w:t>
      </w:r>
      <w:proofErr w:type="spellStart"/>
      <w:r w:rsidRPr="0017666F">
        <w:rPr>
          <w:rFonts w:ascii="Book Antiqua" w:hAnsi="Book Antiqua"/>
          <w:lang w:eastAsia="zh-CN"/>
        </w:rPr>
        <w:t>Alcolea-Cosín</w:t>
      </w:r>
      <w:proofErr w:type="spellEnd"/>
      <w:r w:rsidRPr="0017666F">
        <w:rPr>
          <w:rFonts w:ascii="Book Antiqua" w:hAnsi="Book Antiqua"/>
          <w:lang w:eastAsia="zh-CN"/>
        </w:rPr>
        <w:t xml:space="preserve"> MT, </w:t>
      </w:r>
      <w:proofErr w:type="spellStart"/>
      <w:r w:rsidRPr="0017666F">
        <w:rPr>
          <w:rFonts w:ascii="Book Antiqua" w:hAnsi="Book Antiqua"/>
          <w:lang w:eastAsia="zh-CN"/>
        </w:rPr>
        <w:t>Argüello</w:t>
      </w:r>
      <w:proofErr w:type="spellEnd"/>
      <w:r w:rsidRPr="0017666F">
        <w:rPr>
          <w:rFonts w:ascii="Book Antiqua" w:hAnsi="Book Antiqua"/>
          <w:lang w:eastAsia="zh-CN"/>
        </w:rPr>
        <w:t xml:space="preserve">-López MT, </w:t>
      </w:r>
      <w:proofErr w:type="spellStart"/>
      <w:r w:rsidRPr="0017666F">
        <w:rPr>
          <w:rFonts w:ascii="Book Antiqua" w:hAnsi="Book Antiqua"/>
          <w:lang w:eastAsia="zh-CN"/>
        </w:rPr>
        <w:t>Canalejas</w:t>
      </w:r>
      <w:proofErr w:type="spellEnd"/>
      <w:r w:rsidRPr="0017666F">
        <w:rPr>
          <w:rFonts w:ascii="Book Antiqua" w:hAnsi="Book Antiqua"/>
          <w:lang w:eastAsia="zh-CN"/>
        </w:rPr>
        <w:t>-Pérez C, Carrillo-Camacho ME, Casillas-Santana ML, Díaz-Martínez ML, García-González A, García-</w:t>
      </w:r>
      <w:proofErr w:type="spellStart"/>
      <w:r w:rsidRPr="0017666F">
        <w:rPr>
          <w:rFonts w:ascii="Book Antiqua" w:hAnsi="Book Antiqua"/>
          <w:lang w:eastAsia="zh-CN"/>
        </w:rPr>
        <w:t>Perea</w:t>
      </w:r>
      <w:proofErr w:type="spellEnd"/>
      <w:r w:rsidRPr="0017666F">
        <w:rPr>
          <w:rFonts w:ascii="Book Antiqua" w:hAnsi="Book Antiqua"/>
          <w:lang w:eastAsia="zh-CN"/>
        </w:rPr>
        <w:t xml:space="preserve"> E, Martínez-Marcos M, Martínez-Martín ML, </w:t>
      </w:r>
      <w:proofErr w:type="spellStart"/>
      <w:r w:rsidRPr="0017666F">
        <w:rPr>
          <w:rFonts w:ascii="Book Antiqua" w:hAnsi="Book Antiqua"/>
          <w:lang w:eastAsia="zh-CN"/>
        </w:rPr>
        <w:t>Palazuelos</w:t>
      </w:r>
      <w:proofErr w:type="spellEnd"/>
      <w:r w:rsidRPr="0017666F">
        <w:rPr>
          <w:rFonts w:ascii="Book Antiqua" w:hAnsi="Book Antiqua"/>
          <w:lang w:eastAsia="zh-CN"/>
        </w:rPr>
        <w:t xml:space="preserve">-Puerta MDP, </w:t>
      </w:r>
      <w:proofErr w:type="spellStart"/>
      <w:r w:rsidRPr="0017666F">
        <w:rPr>
          <w:rFonts w:ascii="Book Antiqua" w:hAnsi="Book Antiqua"/>
          <w:lang w:eastAsia="zh-CN"/>
        </w:rPr>
        <w:t>Sellán</w:t>
      </w:r>
      <w:proofErr w:type="spellEnd"/>
      <w:r w:rsidRPr="0017666F">
        <w:rPr>
          <w:rFonts w:ascii="Book Antiqua" w:hAnsi="Book Antiqua"/>
          <w:lang w:eastAsia="zh-CN"/>
        </w:rPr>
        <w:t xml:space="preserve">-Soto C, </w:t>
      </w:r>
      <w:proofErr w:type="spellStart"/>
      <w:r w:rsidRPr="0017666F">
        <w:rPr>
          <w:rFonts w:ascii="Book Antiqua" w:hAnsi="Book Antiqua"/>
          <w:lang w:eastAsia="zh-CN"/>
        </w:rPr>
        <w:t>Oter</w:t>
      </w:r>
      <w:proofErr w:type="spellEnd"/>
      <w:r w:rsidRPr="0017666F">
        <w:rPr>
          <w:rFonts w:ascii="Book Antiqua" w:hAnsi="Book Antiqua"/>
          <w:lang w:eastAsia="zh-CN"/>
        </w:rPr>
        <w:t xml:space="preserve">-Quintana C. Nurses' perceptions and demands regarding COVID-19 care delivery in critical care units and hospital emergency services. </w:t>
      </w:r>
      <w:r w:rsidRPr="0017666F">
        <w:rPr>
          <w:rFonts w:ascii="Book Antiqua" w:hAnsi="Book Antiqua"/>
          <w:i/>
          <w:iCs/>
          <w:lang w:eastAsia="zh-CN"/>
        </w:rPr>
        <w:t xml:space="preserve">Intensive Crit Care </w:t>
      </w:r>
      <w:proofErr w:type="spellStart"/>
      <w:r w:rsidRPr="0017666F">
        <w:rPr>
          <w:rFonts w:ascii="Book Antiqua" w:hAnsi="Book Antiqua"/>
          <w:i/>
          <w:iCs/>
          <w:lang w:eastAsia="zh-CN"/>
        </w:rPr>
        <w:t>Nurs</w:t>
      </w:r>
      <w:proofErr w:type="spellEnd"/>
      <w:r w:rsidRPr="0017666F">
        <w:rPr>
          <w:rFonts w:ascii="Book Antiqua" w:hAnsi="Book Antiqua"/>
          <w:lang w:eastAsia="zh-CN"/>
        </w:rPr>
        <w:t xml:space="preserve"> 2021; </w:t>
      </w:r>
      <w:r w:rsidRPr="0017666F">
        <w:rPr>
          <w:rFonts w:ascii="Book Antiqua" w:hAnsi="Book Antiqua"/>
          <w:b/>
          <w:bCs/>
          <w:lang w:eastAsia="zh-CN"/>
        </w:rPr>
        <w:t>62</w:t>
      </w:r>
      <w:r w:rsidRPr="0017666F">
        <w:rPr>
          <w:rFonts w:ascii="Book Antiqua" w:hAnsi="Book Antiqua"/>
          <w:lang w:eastAsia="zh-CN"/>
        </w:rPr>
        <w:t>: 102966 [PMID: 33172732 DOI: 10.1016/j.iccn.2020.102966]</w:t>
      </w:r>
    </w:p>
    <w:p w14:paraId="4C85BDBD" w14:textId="753F836B" w:rsidR="00A5545A" w:rsidRPr="0017666F" w:rsidRDefault="00A5545A" w:rsidP="00A5545A">
      <w:pPr>
        <w:spacing w:line="360" w:lineRule="auto"/>
        <w:jc w:val="both"/>
        <w:rPr>
          <w:rFonts w:ascii="Book Antiqua" w:hAnsi="Book Antiqua"/>
          <w:lang w:eastAsia="zh-CN"/>
        </w:rPr>
      </w:pPr>
      <w:r w:rsidRPr="0017666F">
        <w:rPr>
          <w:rFonts w:ascii="Book Antiqua" w:hAnsi="Book Antiqua"/>
          <w:lang w:eastAsia="zh-CN"/>
        </w:rPr>
        <w:t xml:space="preserve">4 </w:t>
      </w:r>
      <w:r w:rsidRPr="0017666F">
        <w:rPr>
          <w:rFonts w:ascii="Book Antiqua" w:hAnsi="Book Antiqua"/>
          <w:b/>
          <w:bCs/>
          <w:lang w:eastAsia="zh-CN"/>
        </w:rPr>
        <w:t>Marks S</w:t>
      </w:r>
      <w:r w:rsidRPr="0017666F">
        <w:rPr>
          <w:rFonts w:ascii="Book Antiqua" w:hAnsi="Book Antiqua"/>
          <w:lang w:eastAsia="zh-CN"/>
        </w:rPr>
        <w:t xml:space="preserve">, Edwards S, </w:t>
      </w:r>
      <w:proofErr w:type="spellStart"/>
      <w:r w:rsidRPr="0017666F">
        <w:rPr>
          <w:rFonts w:ascii="Book Antiqua" w:hAnsi="Book Antiqua"/>
          <w:lang w:eastAsia="zh-CN"/>
        </w:rPr>
        <w:t>Jerge</w:t>
      </w:r>
      <w:proofErr w:type="spellEnd"/>
      <w:r w:rsidRPr="0017666F">
        <w:rPr>
          <w:rFonts w:ascii="Book Antiqua" w:hAnsi="Book Antiqua"/>
          <w:lang w:eastAsia="zh-CN"/>
        </w:rPr>
        <w:t xml:space="preserve"> EH. Rapid Deployment of Critical Care Nurse Education During the COVID-19 Pandemic. </w:t>
      </w:r>
      <w:r w:rsidRPr="0017666F">
        <w:rPr>
          <w:rFonts w:ascii="Book Antiqua" w:hAnsi="Book Antiqua"/>
          <w:i/>
          <w:iCs/>
          <w:lang w:eastAsia="zh-CN"/>
        </w:rPr>
        <w:t>Nurse Lead</w:t>
      </w:r>
      <w:r w:rsidRPr="0017666F">
        <w:rPr>
          <w:rFonts w:ascii="Book Antiqua" w:hAnsi="Book Antiqua"/>
          <w:lang w:eastAsia="zh-CN"/>
        </w:rPr>
        <w:t xml:space="preserve"> 2021; </w:t>
      </w:r>
      <w:r w:rsidRPr="0017666F">
        <w:rPr>
          <w:rFonts w:ascii="Book Antiqua" w:hAnsi="Book Antiqua"/>
          <w:b/>
          <w:bCs/>
          <w:lang w:eastAsia="zh-CN"/>
        </w:rPr>
        <w:t>19</w:t>
      </w:r>
      <w:r w:rsidRPr="0017666F">
        <w:rPr>
          <w:rFonts w:ascii="Book Antiqua" w:hAnsi="Book Antiqua"/>
          <w:lang w:eastAsia="zh-CN"/>
        </w:rPr>
        <w:t>: 165-169 [PMID: 32837354 DOI: 10.1016/j.mnl.2020.07.008]</w:t>
      </w:r>
    </w:p>
    <w:p w14:paraId="41CCDCC4" w14:textId="18CDC687" w:rsidR="00A5545A" w:rsidRPr="0017666F" w:rsidRDefault="00A5545A" w:rsidP="00A5545A">
      <w:pPr>
        <w:spacing w:line="360" w:lineRule="auto"/>
        <w:jc w:val="both"/>
        <w:rPr>
          <w:rFonts w:ascii="Book Antiqua" w:hAnsi="Book Antiqua"/>
          <w:lang w:eastAsia="zh-CN"/>
        </w:rPr>
      </w:pPr>
      <w:r w:rsidRPr="0017666F">
        <w:rPr>
          <w:rFonts w:ascii="Book Antiqua" w:hAnsi="Book Antiqua"/>
          <w:lang w:eastAsia="zh-CN"/>
        </w:rPr>
        <w:t xml:space="preserve">5 </w:t>
      </w:r>
      <w:proofErr w:type="spellStart"/>
      <w:r w:rsidRPr="0017666F">
        <w:rPr>
          <w:rFonts w:ascii="Book Antiqua" w:hAnsi="Book Antiqua"/>
          <w:b/>
          <w:bCs/>
          <w:lang w:eastAsia="zh-CN"/>
        </w:rPr>
        <w:t>Unoki</w:t>
      </w:r>
      <w:proofErr w:type="spellEnd"/>
      <w:r w:rsidRPr="0017666F">
        <w:rPr>
          <w:rFonts w:ascii="Book Antiqua" w:hAnsi="Book Antiqua"/>
          <w:b/>
          <w:bCs/>
          <w:lang w:eastAsia="zh-CN"/>
        </w:rPr>
        <w:t xml:space="preserve"> T</w:t>
      </w:r>
      <w:r w:rsidRPr="0017666F">
        <w:rPr>
          <w:rFonts w:ascii="Book Antiqua" w:hAnsi="Book Antiqua"/>
          <w:lang w:eastAsia="zh-CN"/>
        </w:rPr>
        <w:t xml:space="preserve">, </w:t>
      </w:r>
      <w:proofErr w:type="spellStart"/>
      <w:r w:rsidRPr="0017666F">
        <w:rPr>
          <w:rFonts w:ascii="Book Antiqua" w:hAnsi="Book Antiqua"/>
          <w:lang w:eastAsia="zh-CN"/>
        </w:rPr>
        <w:t>Sakuramoto</w:t>
      </w:r>
      <w:proofErr w:type="spellEnd"/>
      <w:r w:rsidRPr="0017666F">
        <w:rPr>
          <w:rFonts w:ascii="Book Antiqua" w:hAnsi="Book Antiqua"/>
          <w:lang w:eastAsia="zh-CN"/>
        </w:rPr>
        <w:t xml:space="preserve"> H, Sato R, </w:t>
      </w:r>
      <w:proofErr w:type="spellStart"/>
      <w:r w:rsidRPr="0017666F">
        <w:rPr>
          <w:rFonts w:ascii="Book Antiqua" w:hAnsi="Book Antiqua"/>
          <w:lang w:eastAsia="zh-CN"/>
        </w:rPr>
        <w:t>Ouchi</w:t>
      </w:r>
      <w:proofErr w:type="spellEnd"/>
      <w:r w:rsidRPr="0017666F">
        <w:rPr>
          <w:rFonts w:ascii="Book Antiqua" w:hAnsi="Book Antiqua"/>
          <w:lang w:eastAsia="zh-CN"/>
        </w:rPr>
        <w:t xml:space="preserve"> A, </w:t>
      </w:r>
      <w:proofErr w:type="spellStart"/>
      <w:r w:rsidRPr="0017666F">
        <w:rPr>
          <w:rFonts w:ascii="Book Antiqua" w:hAnsi="Book Antiqua"/>
          <w:lang w:eastAsia="zh-CN"/>
        </w:rPr>
        <w:t>Kuribara</w:t>
      </w:r>
      <w:proofErr w:type="spellEnd"/>
      <w:r w:rsidRPr="0017666F">
        <w:rPr>
          <w:rFonts w:ascii="Book Antiqua" w:hAnsi="Book Antiqua"/>
          <w:lang w:eastAsia="zh-CN"/>
        </w:rPr>
        <w:t xml:space="preserve"> T, </w:t>
      </w:r>
      <w:proofErr w:type="spellStart"/>
      <w:r w:rsidRPr="0017666F">
        <w:rPr>
          <w:rFonts w:ascii="Book Antiqua" w:hAnsi="Book Antiqua"/>
          <w:lang w:eastAsia="zh-CN"/>
        </w:rPr>
        <w:t>Furumaya</w:t>
      </w:r>
      <w:proofErr w:type="spellEnd"/>
      <w:r w:rsidRPr="0017666F">
        <w:rPr>
          <w:rFonts w:ascii="Book Antiqua" w:hAnsi="Book Antiqua"/>
          <w:lang w:eastAsia="zh-CN"/>
        </w:rPr>
        <w:t xml:space="preserve"> T, </w:t>
      </w:r>
      <w:proofErr w:type="spellStart"/>
      <w:r w:rsidRPr="0017666F">
        <w:rPr>
          <w:rFonts w:ascii="Book Antiqua" w:hAnsi="Book Antiqua"/>
          <w:lang w:eastAsia="zh-CN"/>
        </w:rPr>
        <w:t>Tatsuno</w:t>
      </w:r>
      <w:proofErr w:type="spellEnd"/>
      <w:r w:rsidRPr="0017666F">
        <w:rPr>
          <w:rFonts w:ascii="Book Antiqua" w:hAnsi="Book Antiqua"/>
          <w:lang w:eastAsia="zh-CN"/>
        </w:rPr>
        <w:t xml:space="preserve"> J, Wakabayashi Y, </w:t>
      </w:r>
      <w:proofErr w:type="spellStart"/>
      <w:r w:rsidRPr="0017666F">
        <w:rPr>
          <w:rFonts w:ascii="Book Antiqua" w:hAnsi="Book Antiqua"/>
          <w:lang w:eastAsia="zh-CN"/>
        </w:rPr>
        <w:t>Tado</w:t>
      </w:r>
      <w:proofErr w:type="spellEnd"/>
      <w:r w:rsidRPr="0017666F">
        <w:rPr>
          <w:rFonts w:ascii="Book Antiqua" w:hAnsi="Book Antiqua"/>
          <w:lang w:eastAsia="zh-CN"/>
        </w:rPr>
        <w:t xml:space="preserve"> A, Hashimoto N, Inagaki N, Sasaki Y; from the Committee and working group of COVID-19 Task Force of the Japan Academy of Critical Care Nursing. Adverse Effects of Personal Protective Equipment Among Intensive Care Unit Healthcare Professionals During the COVID-19 Pandemic: A Scoping Review. </w:t>
      </w:r>
      <w:r w:rsidRPr="0017666F">
        <w:rPr>
          <w:rFonts w:ascii="Book Antiqua" w:hAnsi="Book Antiqua"/>
          <w:i/>
          <w:iCs/>
          <w:lang w:eastAsia="zh-CN"/>
        </w:rPr>
        <w:t xml:space="preserve">SAGE Open </w:t>
      </w:r>
      <w:proofErr w:type="spellStart"/>
      <w:r w:rsidRPr="0017666F">
        <w:rPr>
          <w:rFonts w:ascii="Book Antiqua" w:hAnsi="Book Antiqua"/>
          <w:i/>
          <w:iCs/>
          <w:lang w:eastAsia="zh-CN"/>
        </w:rPr>
        <w:t>Nurs</w:t>
      </w:r>
      <w:proofErr w:type="spellEnd"/>
      <w:r w:rsidRPr="0017666F">
        <w:rPr>
          <w:rFonts w:ascii="Book Antiqua" w:hAnsi="Book Antiqua"/>
          <w:lang w:eastAsia="zh-CN"/>
        </w:rPr>
        <w:t xml:space="preserve"> 2021; </w:t>
      </w:r>
      <w:r w:rsidRPr="0017666F">
        <w:rPr>
          <w:rFonts w:ascii="Book Antiqua" w:hAnsi="Book Antiqua"/>
          <w:b/>
          <w:bCs/>
          <w:lang w:eastAsia="zh-CN"/>
        </w:rPr>
        <w:t>7</w:t>
      </w:r>
      <w:r w:rsidRPr="0017666F">
        <w:rPr>
          <w:rFonts w:ascii="Book Antiqua" w:hAnsi="Book Antiqua"/>
          <w:lang w:eastAsia="zh-CN"/>
        </w:rPr>
        <w:t>: 23779608211026164 [PMID: 34212076 DOI: 10.1177/23779608211026164]</w:t>
      </w:r>
    </w:p>
    <w:p w14:paraId="6B3E34A0" w14:textId="6E755441" w:rsidR="00A5545A" w:rsidRPr="0017666F" w:rsidRDefault="00A5545A" w:rsidP="00A5545A">
      <w:pPr>
        <w:spacing w:line="360" w:lineRule="auto"/>
        <w:jc w:val="both"/>
        <w:rPr>
          <w:rFonts w:ascii="Book Antiqua" w:hAnsi="Book Antiqua"/>
          <w:lang w:eastAsia="zh-CN"/>
        </w:rPr>
      </w:pPr>
      <w:r w:rsidRPr="0017666F">
        <w:rPr>
          <w:rFonts w:ascii="Book Antiqua" w:hAnsi="Book Antiqua"/>
          <w:lang w:eastAsia="zh-CN"/>
        </w:rPr>
        <w:t xml:space="preserve">6 </w:t>
      </w:r>
      <w:proofErr w:type="spellStart"/>
      <w:r w:rsidRPr="0017666F">
        <w:rPr>
          <w:rFonts w:ascii="Book Antiqua" w:hAnsi="Book Antiqua"/>
          <w:b/>
          <w:bCs/>
          <w:lang w:eastAsia="zh-CN"/>
        </w:rPr>
        <w:t>Tabah</w:t>
      </w:r>
      <w:proofErr w:type="spellEnd"/>
      <w:r w:rsidRPr="0017666F">
        <w:rPr>
          <w:rFonts w:ascii="Book Antiqua" w:hAnsi="Book Antiqua"/>
          <w:b/>
          <w:bCs/>
          <w:lang w:eastAsia="zh-CN"/>
        </w:rPr>
        <w:t xml:space="preserve"> A</w:t>
      </w:r>
      <w:r w:rsidRPr="0017666F">
        <w:rPr>
          <w:rFonts w:ascii="Book Antiqua" w:hAnsi="Book Antiqua"/>
          <w:lang w:eastAsia="zh-CN"/>
        </w:rPr>
        <w:t xml:space="preserve">, Ramanan M, </w:t>
      </w:r>
      <w:proofErr w:type="spellStart"/>
      <w:r w:rsidRPr="0017666F">
        <w:rPr>
          <w:rFonts w:ascii="Book Antiqua" w:hAnsi="Book Antiqua"/>
          <w:lang w:eastAsia="zh-CN"/>
        </w:rPr>
        <w:t>Laupland</w:t>
      </w:r>
      <w:proofErr w:type="spellEnd"/>
      <w:r w:rsidRPr="0017666F">
        <w:rPr>
          <w:rFonts w:ascii="Book Antiqua" w:hAnsi="Book Antiqua"/>
          <w:lang w:eastAsia="zh-CN"/>
        </w:rPr>
        <w:t xml:space="preserve"> KB, </w:t>
      </w:r>
      <w:proofErr w:type="spellStart"/>
      <w:r w:rsidRPr="0017666F">
        <w:rPr>
          <w:rFonts w:ascii="Book Antiqua" w:hAnsi="Book Antiqua"/>
          <w:lang w:eastAsia="zh-CN"/>
        </w:rPr>
        <w:t>Buetti</w:t>
      </w:r>
      <w:proofErr w:type="spellEnd"/>
      <w:r w:rsidRPr="0017666F">
        <w:rPr>
          <w:rFonts w:ascii="Book Antiqua" w:hAnsi="Book Antiqua"/>
          <w:lang w:eastAsia="zh-CN"/>
        </w:rPr>
        <w:t xml:space="preserve"> N, </w:t>
      </w:r>
      <w:proofErr w:type="spellStart"/>
      <w:r w:rsidRPr="0017666F">
        <w:rPr>
          <w:rFonts w:ascii="Book Antiqua" w:hAnsi="Book Antiqua"/>
          <w:lang w:eastAsia="zh-CN"/>
        </w:rPr>
        <w:t>Cortegiani</w:t>
      </w:r>
      <w:proofErr w:type="spellEnd"/>
      <w:r w:rsidRPr="0017666F">
        <w:rPr>
          <w:rFonts w:ascii="Book Antiqua" w:hAnsi="Book Antiqua"/>
          <w:lang w:eastAsia="zh-CN"/>
        </w:rPr>
        <w:t xml:space="preserve"> A, </w:t>
      </w:r>
      <w:proofErr w:type="spellStart"/>
      <w:r w:rsidRPr="0017666F">
        <w:rPr>
          <w:rFonts w:ascii="Book Antiqua" w:hAnsi="Book Antiqua"/>
          <w:lang w:eastAsia="zh-CN"/>
        </w:rPr>
        <w:t>Mellinghoff</w:t>
      </w:r>
      <w:proofErr w:type="spellEnd"/>
      <w:r w:rsidRPr="0017666F">
        <w:rPr>
          <w:rFonts w:ascii="Book Antiqua" w:hAnsi="Book Antiqua"/>
          <w:lang w:eastAsia="zh-CN"/>
        </w:rPr>
        <w:t xml:space="preserve"> J, Conway Morris A, </w:t>
      </w:r>
      <w:proofErr w:type="spellStart"/>
      <w:r w:rsidRPr="0017666F">
        <w:rPr>
          <w:rFonts w:ascii="Book Antiqua" w:hAnsi="Book Antiqua"/>
          <w:lang w:eastAsia="zh-CN"/>
        </w:rPr>
        <w:t>Camporota</w:t>
      </w:r>
      <w:proofErr w:type="spellEnd"/>
      <w:r w:rsidRPr="0017666F">
        <w:rPr>
          <w:rFonts w:ascii="Book Antiqua" w:hAnsi="Book Antiqua"/>
          <w:lang w:eastAsia="zh-CN"/>
        </w:rPr>
        <w:t xml:space="preserve"> L, </w:t>
      </w:r>
      <w:proofErr w:type="spellStart"/>
      <w:r w:rsidRPr="0017666F">
        <w:rPr>
          <w:rFonts w:ascii="Book Antiqua" w:hAnsi="Book Antiqua"/>
          <w:lang w:eastAsia="zh-CN"/>
        </w:rPr>
        <w:t>Zappella</w:t>
      </w:r>
      <w:proofErr w:type="spellEnd"/>
      <w:r w:rsidRPr="0017666F">
        <w:rPr>
          <w:rFonts w:ascii="Book Antiqua" w:hAnsi="Book Antiqua"/>
          <w:lang w:eastAsia="zh-CN"/>
        </w:rPr>
        <w:t xml:space="preserve"> N, </w:t>
      </w:r>
      <w:proofErr w:type="spellStart"/>
      <w:r w:rsidRPr="0017666F">
        <w:rPr>
          <w:rFonts w:ascii="Book Antiqua" w:hAnsi="Book Antiqua"/>
          <w:lang w:eastAsia="zh-CN"/>
        </w:rPr>
        <w:t>Elhadi</w:t>
      </w:r>
      <w:proofErr w:type="spellEnd"/>
      <w:r w:rsidRPr="0017666F">
        <w:rPr>
          <w:rFonts w:ascii="Book Antiqua" w:hAnsi="Book Antiqua"/>
          <w:lang w:eastAsia="zh-CN"/>
        </w:rPr>
        <w:t xml:space="preserve"> M, </w:t>
      </w:r>
      <w:proofErr w:type="spellStart"/>
      <w:r w:rsidRPr="0017666F">
        <w:rPr>
          <w:rFonts w:ascii="Book Antiqua" w:hAnsi="Book Antiqua"/>
          <w:lang w:eastAsia="zh-CN"/>
        </w:rPr>
        <w:t>Povoa</w:t>
      </w:r>
      <w:proofErr w:type="spellEnd"/>
      <w:r w:rsidRPr="0017666F">
        <w:rPr>
          <w:rFonts w:ascii="Book Antiqua" w:hAnsi="Book Antiqua"/>
          <w:lang w:eastAsia="zh-CN"/>
        </w:rPr>
        <w:t xml:space="preserve"> P, </w:t>
      </w:r>
      <w:proofErr w:type="spellStart"/>
      <w:r w:rsidRPr="0017666F">
        <w:rPr>
          <w:rFonts w:ascii="Book Antiqua" w:hAnsi="Book Antiqua"/>
          <w:lang w:eastAsia="zh-CN"/>
        </w:rPr>
        <w:t>Amrein</w:t>
      </w:r>
      <w:proofErr w:type="spellEnd"/>
      <w:r w:rsidRPr="0017666F">
        <w:rPr>
          <w:rFonts w:ascii="Book Antiqua" w:hAnsi="Book Antiqua"/>
          <w:lang w:eastAsia="zh-CN"/>
        </w:rPr>
        <w:t xml:space="preserve"> K, Vidal G, </w:t>
      </w:r>
      <w:proofErr w:type="spellStart"/>
      <w:r w:rsidRPr="0017666F">
        <w:rPr>
          <w:rFonts w:ascii="Book Antiqua" w:hAnsi="Book Antiqua"/>
          <w:lang w:eastAsia="zh-CN"/>
        </w:rPr>
        <w:t>Derde</w:t>
      </w:r>
      <w:proofErr w:type="spellEnd"/>
      <w:r w:rsidRPr="0017666F">
        <w:rPr>
          <w:rFonts w:ascii="Book Antiqua" w:hAnsi="Book Antiqua"/>
          <w:lang w:eastAsia="zh-CN"/>
        </w:rPr>
        <w:t xml:space="preserve"> L, </w:t>
      </w:r>
      <w:proofErr w:type="spellStart"/>
      <w:r w:rsidRPr="0017666F">
        <w:rPr>
          <w:rFonts w:ascii="Book Antiqua" w:hAnsi="Book Antiqua"/>
          <w:lang w:eastAsia="zh-CN"/>
        </w:rPr>
        <w:lastRenderedPageBreak/>
        <w:t>Bassetti</w:t>
      </w:r>
      <w:proofErr w:type="spellEnd"/>
      <w:r w:rsidRPr="0017666F">
        <w:rPr>
          <w:rFonts w:ascii="Book Antiqua" w:hAnsi="Book Antiqua"/>
          <w:lang w:eastAsia="zh-CN"/>
        </w:rPr>
        <w:t xml:space="preserve"> M, Francois G, </w:t>
      </w:r>
      <w:proofErr w:type="spellStart"/>
      <w:r w:rsidRPr="0017666F">
        <w:rPr>
          <w:rFonts w:ascii="Book Antiqua" w:hAnsi="Book Antiqua"/>
          <w:lang w:eastAsia="zh-CN"/>
        </w:rPr>
        <w:t>Ssi</w:t>
      </w:r>
      <w:proofErr w:type="spellEnd"/>
      <w:r w:rsidRPr="0017666F">
        <w:rPr>
          <w:rFonts w:ascii="Book Antiqua" w:hAnsi="Book Antiqua"/>
          <w:lang w:eastAsia="zh-CN"/>
        </w:rPr>
        <w:t xml:space="preserve"> Yan Kai N, De </w:t>
      </w:r>
      <w:proofErr w:type="spellStart"/>
      <w:r w:rsidRPr="0017666F">
        <w:rPr>
          <w:rFonts w:ascii="Book Antiqua" w:hAnsi="Book Antiqua"/>
          <w:lang w:eastAsia="zh-CN"/>
        </w:rPr>
        <w:t>Waele</w:t>
      </w:r>
      <w:proofErr w:type="spellEnd"/>
      <w:r w:rsidRPr="0017666F">
        <w:rPr>
          <w:rFonts w:ascii="Book Antiqua" w:hAnsi="Book Antiqua"/>
          <w:lang w:eastAsia="zh-CN"/>
        </w:rPr>
        <w:t xml:space="preserve"> JJ; PPE-SAFE contributors. Personal protective equipment and intensive care unit healthcare worker safety in the COVID-19 era (PPE-SAFE): An international survey. </w:t>
      </w:r>
      <w:r w:rsidRPr="0017666F">
        <w:rPr>
          <w:rFonts w:ascii="Book Antiqua" w:hAnsi="Book Antiqua"/>
          <w:i/>
          <w:iCs/>
          <w:lang w:eastAsia="zh-CN"/>
        </w:rPr>
        <w:t>J Crit Care</w:t>
      </w:r>
      <w:r w:rsidRPr="0017666F">
        <w:rPr>
          <w:rFonts w:ascii="Book Antiqua" w:hAnsi="Book Antiqua"/>
          <w:lang w:eastAsia="zh-CN"/>
        </w:rPr>
        <w:t xml:space="preserve"> 2020; </w:t>
      </w:r>
      <w:r w:rsidRPr="0017666F">
        <w:rPr>
          <w:rFonts w:ascii="Book Antiqua" w:hAnsi="Book Antiqua"/>
          <w:b/>
          <w:bCs/>
          <w:lang w:eastAsia="zh-CN"/>
        </w:rPr>
        <w:t>59</w:t>
      </w:r>
      <w:r w:rsidRPr="0017666F">
        <w:rPr>
          <w:rFonts w:ascii="Book Antiqua" w:hAnsi="Book Antiqua"/>
          <w:lang w:eastAsia="zh-CN"/>
        </w:rPr>
        <w:t>: 70-75 [PMID: 32570052 DOI: 10.1016/j.jcrc.2020.06.005]</w:t>
      </w:r>
    </w:p>
    <w:p w14:paraId="161AA5D4" w14:textId="77777777" w:rsidR="00F810B2" w:rsidRPr="0017666F" w:rsidRDefault="00F810B2" w:rsidP="00A5545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5B004AE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  <w:sectPr w:rsidR="00456A10" w:rsidRPr="0017666F" w:rsidSect="00FC1E7A">
          <w:footerReference w:type="default" r:id="rId7"/>
          <w:pgSz w:w="12240" w:h="15840"/>
          <w:pgMar w:top="1440" w:right="1440" w:bottom="1440" w:left="1440" w:header="0" w:footer="720" w:gutter="0"/>
          <w:cols w:space="720"/>
          <w:formProt w:val="0"/>
          <w:docGrid w:linePitch="360"/>
        </w:sectPr>
      </w:pPr>
    </w:p>
    <w:p w14:paraId="0CB0616E" w14:textId="77777777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59660BF" w14:textId="3A651EA1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authors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declare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that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have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conflict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interest.</w:t>
      </w:r>
    </w:p>
    <w:p w14:paraId="550A6A89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0BA5D9DF" w14:textId="3A2DD7D9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5545A" w:rsidRPr="0017666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article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open-access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article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that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was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selected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in-house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editor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fully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peer-reviewed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external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reviewers.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distributed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accordance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with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Creative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Commons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Attribution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(CC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BY-NC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4.0)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license,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which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permits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others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to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distribute,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remix,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adapt,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build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upon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non-commercially,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license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their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derivative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different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terms,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provided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original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work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properly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cited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the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use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is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non-commercial.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See: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4A3FA27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51C0A892" w14:textId="3A6E2747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Provenance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and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peer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review: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Unsolicited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article;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Externally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peer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reviewed.</w:t>
      </w:r>
    </w:p>
    <w:p w14:paraId="670FD35C" w14:textId="7B2673D8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Peer-review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model: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Single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blind</w:t>
      </w:r>
    </w:p>
    <w:p w14:paraId="652C66F5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7376AC7A" w14:textId="775278F1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Peer-review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started: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November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12,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2021</w:t>
      </w:r>
    </w:p>
    <w:p w14:paraId="2AC3BE9B" w14:textId="6F8C5205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First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decision: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January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11,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2022</w:t>
      </w:r>
    </w:p>
    <w:p w14:paraId="32740492" w14:textId="41043494" w:rsidR="00456A10" w:rsidRPr="0017666F" w:rsidRDefault="009311C1" w:rsidP="00A5545A">
      <w:pPr>
        <w:spacing w:line="360" w:lineRule="auto"/>
        <w:jc w:val="both"/>
        <w:rPr>
          <w:rFonts w:ascii="Book Antiqua" w:hAnsi="Book Antiqua"/>
          <w:lang w:eastAsia="zh-CN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Article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in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press: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7E01AB9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5B6E0233" w14:textId="1F081DB7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Specialty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type: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Critical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hAnsi="Book Antiqua" w:cs="Book Antiqua"/>
          <w:color w:val="000000"/>
          <w:lang w:eastAsia="zh-CN"/>
        </w:rPr>
        <w:t>c</w:t>
      </w:r>
      <w:r w:rsidRPr="0017666F">
        <w:rPr>
          <w:rFonts w:ascii="Book Antiqua" w:eastAsia="Book Antiqua" w:hAnsi="Book Antiqua" w:cs="Book Antiqua"/>
          <w:color w:val="000000"/>
        </w:rPr>
        <w:t>are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hAnsi="Book Antiqua" w:cs="Book Antiqua"/>
          <w:color w:val="000000"/>
          <w:lang w:eastAsia="zh-CN"/>
        </w:rPr>
        <w:t>m</w:t>
      </w:r>
      <w:r w:rsidRPr="0017666F">
        <w:rPr>
          <w:rFonts w:ascii="Book Antiqua" w:eastAsia="Book Antiqua" w:hAnsi="Book Antiqua" w:cs="Book Antiqua"/>
          <w:color w:val="000000"/>
        </w:rPr>
        <w:t>edicine</w:t>
      </w:r>
    </w:p>
    <w:p w14:paraId="265733F3" w14:textId="7512F25A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Country/Territory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of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origin: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Spain</w:t>
      </w:r>
    </w:p>
    <w:p w14:paraId="7A70A772" w14:textId="5585B17C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Peer-review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report’s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scientific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quality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ED4CD21" w14:textId="594307C9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Grade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A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(Excellent):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0</w:t>
      </w:r>
    </w:p>
    <w:p w14:paraId="54CE4979" w14:textId="5BC4E760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Grade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(Very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good):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B</w:t>
      </w:r>
    </w:p>
    <w:p w14:paraId="08E582AC" w14:textId="0654D6F9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Grade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(Good):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</w:t>
      </w:r>
    </w:p>
    <w:p w14:paraId="67D2C08C" w14:textId="372EF1F2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Grade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D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(Fair):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0</w:t>
      </w:r>
    </w:p>
    <w:p w14:paraId="1B31A051" w14:textId="3D874608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color w:val="000000"/>
        </w:rPr>
        <w:t>Grade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E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(Poor):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0</w:t>
      </w:r>
    </w:p>
    <w:p w14:paraId="59DFF4A7" w14:textId="77777777" w:rsidR="00456A10" w:rsidRPr="0017666F" w:rsidRDefault="00456A10" w:rsidP="00A5545A">
      <w:pPr>
        <w:spacing w:line="360" w:lineRule="auto"/>
        <w:jc w:val="both"/>
        <w:rPr>
          <w:rFonts w:ascii="Book Antiqua" w:hAnsi="Book Antiqua"/>
        </w:rPr>
      </w:pPr>
    </w:p>
    <w:p w14:paraId="7FB99177" w14:textId="4DDDF87D" w:rsidR="00456A10" w:rsidRPr="0017666F" w:rsidRDefault="009311C1" w:rsidP="00A5545A">
      <w:pPr>
        <w:spacing w:line="360" w:lineRule="auto"/>
        <w:jc w:val="both"/>
        <w:rPr>
          <w:rFonts w:ascii="Book Antiqua" w:hAnsi="Book Antiqua"/>
        </w:rPr>
      </w:pPr>
      <w:r w:rsidRPr="0017666F">
        <w:rPr>
          <w:rFonts w:ascii="Book Antiqua" w:eastAsia="Book Antiqua" w:hAnsi="Book Antiqua" w:cs="Book Antiqua"/>
          <w:b/>
          <w:color w:val="000000"/>
        </w:rPr>
        <w:t>P-Reviewer: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Cai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J,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7666F">
        <w:rPr>
          <w:rFonts w:ascii="Book Antiqua" w:eastAsia="Book Antiqua" w:hAnsi="Book Antiqua" w:cs="Book Antiqua"/>
          <w:color w:val="000000"/>
        </w:rPr>
        <w:t>Sivanand</w:t>
      </w:r>
      <w:proofErr w:type="spellEnd"/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N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S-Editor: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Chen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color w:val="000000"/>
        </w:rPr>
        <w:t>YL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L-Editor: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hAnsi="Book Antiqua" w:cs="Book Antiqua"/>
          <w:color w:val="000000"/>
          <w:lang w:eastAsia="zh-CN"/>
        </w:rPr>
        <w:t>A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7666F">
        <w:rPr>
          <w:rFonts w:ascii="Book Antiqua" w:eastAsia="Book Antiqua" w:hAnsi="Book Antiqua" w:cs="Book Antiqua"/>
          <w:b/>
          <w:color w:val="000000"/>
        </w:rPr>
        <w:t>P-Editor:</w:t>
      </w:r>
      <w:r w:rsidR="00A5545A" w:rsidRPr="0017666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60DD8" w:rsidRPr="0017666F">
        <w:rPr>
          <w:rFonts w:ascii="Book Antiqua" w:eastAsia="Book Antiqua" w:hAnsi="Book Antiqua" w:cs="Book Antiqua"/>
          <w:color w:val="000000"/>
        </w:rPr>
        <w:t>Chen</w:t>
      </w:r>
      <w:r w:rsidR="00A5545A" w:rsidRPr="0017666F">
        <w:rPr>
          <w:rFonts w:ascii="Book Antiqua" w:eastAsia="Book Antiqua" w:hAnsi="Book Antiqua" w:cs="Book Antiqua"/>
          <w:color w:val="000000"/>
        </w:rPr>
        <w:t xml:space="preserve"> </w:t>
      </w:r>
      <w:r w:rsidR="00A60DD8" w:rsidRPr="0017666F">
        <w:rPr>
          <w:rFonts w:ascii="Book Antiqua" w:eastAsia="Book Antiqua" w:hAnsi="Book Antiqua" w:cs="Book Antiqua"/>
          <w:color w:val="000000"/>
        </w:rPr>
        <w:t>YL</w:t>
      </w:r>
    </w:p>
    <w:sectPr w:rsidR="00456A10" w:rsidRPr="0017666F" w:rsidSect="00FC1E7A">
      <w:footerReference w:type="default" r:id="rId8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5D31" w14:textId="77777777" w:rsidR="00D26C5D" w:rsidRDefault="00D26C5D">
      <w:r>
        <w:separator/>
      </w:r>
    </w:p>
  </w:endnote>
  <w:endnote w:type="continuationSeparator" w:id="0">
    <w:p w14:paraId="3889F3C6" w14:textId="77777777" w:rsidR="00D26C5D" w:rsidRDefault="00D26C5D">
      <w:r>
        <w:continuationSeparator/>
      </w:r>
    </w:p>
  </w:endnote>
  <w:endnote w:type="continuationNotice" w:id="1">
    <w:p w14:paraId="5492A1E8" w14:textId="77777777" w:rsidR="00D26C5D" w:rsidRDefault="00D26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679274"/>
      <w:docPartObj>
        <w:docPartGallery w:val="Page Numbers (Bottom of Page)"/>
        <w:docPartUnique/>
      </w:docPartObj>
    </w:sdtPr>
    <w:sdtEndPr/>
    <w:sdtContent>
      <w:p w14:paraId="5B82B534" w14:textId="54C911FA" w:rsidR="006B12C8" w:rsidRDefault="006B12C8">
        <w:pPr>
          <w:pStyle w:val="a9"/>
          <w:jc w:val="right"/>
        </w:pPr>
      </w:p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0E8A87" w14:textId="6597F03C" w:rsidR="00456A10" w:rsidRDefault="009311C1">
            <w:pPr>
              <w:pStyle w:val="a9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A53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23692">
              <w:rPr>
                <w:b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5A53">
              <w:rPr>
                <w:b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E5201C" w14:textId="40C37651" w:rsidR="00456A10" w:rsidRDefault="00456A1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B760" w14:textId="6E374B64" w:rsidR="00456A10" w:rsidRDefault="00456A1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6D80" w14:textId="09323A2D" w:rsidR="00456A10" w:rsidRDefault="00456A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7C15" w14:textId="77777777" w:rsidR="00D26C5D" w:rsidRDefault="00D26C5D">
      <w:r>
        <w:separator/>
      </w:r>
    </w:p>
  </w:footnote>
  <w:footnote w:type="continuationSeparator" w:id="0">
    <w:p w14:paraId="08C74EBE" w14:textId="77777777" w:rsidR="00D26C5D" w:rsidRDefault="00D26C5D">
      <w:r>
        <w:continuationSeparator/>
      </w:r>
    </w:p>
  </w:footnote>
  <w:footnote w:type="continuationNotice" w:id="1">
    <w:p w14:paraId="51DA2CB9" w14:textId="77777777" w:rsidR="00D26C5D" w:rsidRDefault="00D26C5D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10"/>
    <w:rsid w:val="000B0E8E"/>
    <w:rsid w:val="00172363"/>
    <w:rsid w:val="0017666F"/>
    <w:rsid w:val="00296EAB"/>
    <w:rsid w:val="00327334"/>
    <w:rsid w:val="00456A10"/>
    <w:rsid w:val="004971CF"/>
    <w:rsid w:val="004C5016"/>
    <w:rsid w:val="005A4533"/>
    <w:rsid w:val="006078E5"/>
    <w:rsid w:val="006B05D6"/>
    <w:rsid w:val="006B12C8"/>
    <w:rsid w:val="0070289A"/>
    <w:rsid w:val="00824042"/>
    <w:rsid w:val="00861B81"/>
    <w:rsid w:val="00891AC8"/>
    <w:rsid w:val="009311C1"/>
    <w:rsid w:val="00A23692"/>
    <w:rsid w:val="00A5545A"/>
    <w:rsid w:val="00A60DD8"/>
    <w:rsid w:val="00A77B3E"/>
    <w:rsid w:val="00AC142B"/>
    <w:rsid w:val="00B85A53"/>
    <w:rsid w:val="00C21AE4"/>
    <w:rsid w:val="00C3545B"/>
    <w:rsid w:val="00CA2A55"/>
    <w:rsid w:val="00CA56A1"/>
    <w:rsid w:val="00CE0050"/>
    <w:rsid w:val="00D26C5D"/>
    <w:rsid w:val="00D94818"/>
    <w:rsid w:val="00DA2433"/>
    <w:rsid w:val="00EE49D2"/>
    <w:rsid w:val="00F810B2"/>
    <w:rsid w:val="00F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0857ED7-162C-4082-BAEC-2C9CF41A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1E7A"/>
    <w:pPr>
      <w:suppressAutoHyphens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sid w:val="00FC1E7A"/>
    <w:rPr>
      <w:sz w:val="21"/>
      <w:szCs w:val="21"/>
    </w:rPr>
  </w:style>
  <w:style w:type="character" w:customStyle="1" w:styleId="a4">
    <w:name w:val="批注文字 字符"/>
    <w:basedOn w:val="a0"/>
    <w:link w:val="a5"/>
    <w:qFormat/>
    <w:rsid w:val="006B05D6"/>
    <w:rPr>
      <w:sz w:val="24"/>
      <w:szCs w:val="24"/>
    </w:rPr>
  </w:style>
  <w:style w:type="character" w:customStyle="1" w:styleId="a6">
    <w:name w:val="页眉 字符"/>
    <w:basedOn w:val="a0"/>
    <w:link w:val="a7"/>
    <w:qFormat/>
    <w:rsid w:val="006B05D6"/>
    <w:rPr>
      <w:sz w:val="18"/>
      <w:szCs w:val="18"/>
    </w:rPr>
  </w:style>
  <w:style w:type="character" w:customStyle="1" w:styleId="a8">
    <w:name w:val="页脚 字符"/>
    <w:basedOn w:val="a0"/>
    <w:link w:val="a9"/>
    <w:qFormat/>
    <w:rsid w:val="00EE49D2"/>
    <w:rPr>
      <w:sz w:val="18"/>
      <w:szCs w:val="18"/>
    </w:rPr>
  </w:style>
  <w:style w:type="character" w:customStyle="1" w:styleId="Char">
    <w:name w:val="页脚 Char"/>
    <w:basedOn w:val="a0"/>
    <w:uiPriority w:val="99"/>
    <w:qFormat/>
    <w:rsid w:val="00FC1E7A"/>
    <w:rPr>
      <w:sz w:val="18"/>
      <w:szCs w:val="18"/>
    </w:rPr>
  </w:style>
  <w:style w:type="paragraph" w:customStyle="1" w:styleId="Ttulo">
    <w:name w:val="Título"/>
    <w:basedOn w:val="a"/>
    <w:next w:val="aa"/>
    <w:qFormat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a"/>
    <w:qFormat/>
    <w:pPr>
      <w:suppressLineNumbers/>
    </w:pPr>
    <w:rPr>
      <w:rFonts w:cs="Arial"/>
    </w:rPr>
  </w:style>
  <w:style w:type="paragraph" w:styleId="a5">
    <w:name w:val="annotation text"/>
    <w:basedOn w:val="a"/>
    <w:link w:val="a4"/>
    <w:qFormat/>
    <w:rsid w:val="00FC1E7A"/>
  </w:style>
  <w:style w:type="paragraph" w:styleId="ad">
    <w:name w:val="Balloon Text"/>
    <w:basedOn w:val="a"/>
    <w:link w:val="ae"/>
    <w:qFormat/>
    <w:rsid w:val="00FC1E7A"/>
    <w:rPr>
      <w:sz w:val="18"/>
      <w:szCs w:val="18"/>
    </w:rPr>
  </w:style>
  <w:style w:type="paragraph" w:customStyle="1" w:styleId="Cabeceraypie">
    <w:name w:val="Cabecera y pie"/>
    <w:basedOn w:val="a"/>
    <w:qFormat/>
  </w:style>
  <w:style w:type="paragraph" w:styleId="a7">
    <w:name w:val="header"/>
    <w:basedOn w:val="a"/>
    <w:link w:val="a6"/>
    <w:rsid w:val="00FC1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a8"/>
    <w:rsid w:val="00FC1E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">
    <w:name w:val="Revision"/>
    <w:uiPriority w:val="99"/>
    <w:semiHidden/>
    <w:qFormat/>
    <w:rsid w:val="00FC1E7A"/>
    <w:pPr>
      <w:suppressAutoHyphens w:val="0"/>
    </w:pPr>
    <w:rPr>
      <w:sz w:val="24"/>
      <w:szCs w:val="24"/>
    </w:rPr>
  </w:style>
  <w:style w:type="character" w:customStyle="1" w:styleId="ae">
    <w:name w:val="批注框文本 字符"/>
    <w:basedOn w:val="a0"/>
    <w:link w:val="ad"/>
    <w:rsid w:val="00FC1E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陈育路</dc:creator>
  <cp:lastModifiedBy>Liansheng Ma</cp:lastModifiedBy>
  <cp:revision>2</cp:revision>
  <dcterms:created xsi:type="dcterms:W3CDTF">2022-02-10T09:39:00Z</dcterms:created>
  <dcterms:modified xsi:type="dcterms:W3CDTF">2022-02-10T09:39:00Z</dcterms:modified>
  <dc:language>es-ES</dc:language>
</cp:coreProperties>
</file>