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8D7B"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Name of Journal: </w:t>
      </w:r>
      <w:r w:rsidRPr="00411EEE">
        <w:rPr>
          <w:rFonts w:ascii="Book Antiqua" w:eastAsia="Book Antiqua" w:hAnsi="Book Antiqua" w:cs="Book Antiqua"/>
          <w:i/>
          <w:color w:val="000000"/>
        </w:rPr>
        <w:t>World Journal of Gastrointestinal Oncology</w:t>
      </w:r>
    </w:p>
    <w:p w14:paraId="7AAF6B57"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Manuscript NO: </w:t>
      </w:r>
      <w:r w:rsidRPr="00411EEE">
        <w:rPr>
          <w:rFonts w:ascii="Book Antiqua" w:eastAsia="Book Antiqua" w:hAnsi="Book Antiqua" w:cs="Book Antiqua"/>
          <w:color w:val="000000"/>
        </w:rPr>
        <w:t>73148</w:t>
      </w:r>
    </w:p>
    <w:p w14:paraId="36B5E9A2"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Manuscript Type: </w:t>
      </w:r>
      <w:r w:rsidRPr="00411EEE">
        <w:rPr>
          <w:rFonts w:ascii="Book Antiqua" w:eastAsia="Book Antiqua" w:hAnsi="Book Antiqua" w:cs="Book Antiqua"/>
          <w:color w:val="000000"/>
        </w:rPr>
        <w:t>REVIEW</w:t>
      </w:r>
    </w:p>
    <w:p w14:paraId="7BD0BD98" w14:textId="77777777" w:rsidR="00A77B3E" w:rsidRPr="00411EEE" w:rsidRDefault="00A77B3E" w:rsidP="00411EEE">
      <w:pPr>
        <w:spacing w:line="360" w:lineRule="auto"/>
        <w:jc w:val="both"/>
        <w:rPr>
          <w:rFonts w:ascii="Book Antiqua" w:hAnsi="Book Antiqua"/>
        </w:rPr>
      </w:pPr>
    </w:p>
    <w:p w14:paraId="120676F1" w14:textId="1BA8BDE6"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color w:val="000000"/>
        </w:rPr>
        <w:t xml:space="preserve"> gene and </w:t>
      </w:r>
      <w:proofErr w:type="spellStart"/>
      <w:r w:rsidRPr="00411EEE">
        <w:rPr>
          <w:rFonts w:ascii="Book Antiqua" w:eastAsia="Book Antiqua" w:hAnsi="Book Antiqua" w:cs="Book Antiqua"/>
          <w:b/>
          <w:bCs/>
          <w:color w:val="000000"/>
        </w:rPr>
        <w:t>autotaxin</w:t>
      </w:r>
      <w:proofErr w:type="spellEnd"/>
      <w:r w:rsidRPr="00411EEE">
        <w:rPr>
          <w:rFonts w:ascii="Book Antiqua" w:eastAsia="Book Antiqua" w:hAnsi="Book Antiqua" w:cs="Book Antiqua"/>
          <w:b/>
          <w:bCs/>
          <w:color w:val="000000"/>
        </w:rPr>
        <w:t>-lysophosphatidic acid axis in gastrointestinal cancers</w:t>
      </w:r>
    </w:p>
    <w:p w14:paraId="1D0DC5CF" w14:textId="77777777" w:rsidR="00A77B3E" w:rsidRPr="00411EEE" w:rsidRDefault="00A77B3E" w:rsidP="00411EEE">
      <w:pPr>
        <w:spacing w:line="360" w:lineRule="auto"/>
        <w:jc w:val="both"/>
        <w:rPr>
          <w:rFonts w:ascii="Book Antiqua" w:hAnsi="Book Antiqua"/>
        </w:rPr>
      </w:pPr>
    </w:p>
    <w:p w14:paraId="346A49E7" w14:textId="0905F7FA" w:rsidR="00A77B3E" w:rsidRPr="00411EEE" w:rsidRDefault="00BE667E" w:rsidP="00411EEE">
      <w:pPr>
        <w:spacing w:line="360" w:lineRule="auto"/>
        <w:jc w:val="both"/>
        <w:rPr>
          <w:rFonts w:ascii="Book Antiqua" w:hAnsi="Book Antiqua"/>
        </w:rPr>
      </w:pPr>
      <w:r w:rsidRPr="00411EEE">
        <w:rPr>
          <w:rFonts w:ascii="Book Antiqua" w:eastAsia="Book Antiqua" w:hAnsi="Book Antiqua" w:cs="Book Antiqua"/>
          <w:color w:val="000000"/>
        </w:rPr>
        <w:t xml:space="preserve">Wang S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rPr>
        <w:t xml:space="preserve">. </w:t>
      </w:r>
      <w:r w:rsidR="00E84197" w:rsidRPr="00411EEE">
        <w:rPr>
          <w:rFonts w:ascii="Book Antiqua" w:eastAsia="Book Antiqua" w:hAnsi="Book Antiqua" w:cs="Book Antiqua"/>
          <w:color w:val="000000"/>
        </w:rPr>
        <w:t>KAI1-ATX-LPA axis in gastrointestinal cancers</w:t>
      </w:r>
    </w:p>
    <w:p w14:paraId="6CA1E321" w14:textId="77777777" w:rsidR="00A77B3E" w:rsidRPr="00411EEE" w:rsidRDefault="00A77B3E" w:rsidP="00411EEE">
      <w:pPr>
        <w:spacing w:line="360" w:lineRule="auto"/>
        <w:jc w:val="both"/>
        <w:rPr>
          <w:rFonts w:ascii="Book Antiqua" w:hAnsi="Book Antiqua"/>
        </w:rPr>
      </w:pPr>
    </w:p>
    <w:p w14:paraId="19935C61" w14:textId="77777777" w:rsidR="00A77B3E" w:rsidRPr="00411EEE" w:rsidRDefault="00E84197" w:rsidP="00411EEE">
      <w:pPr>
        <w:spacing w:line="360" w:lineRule="auto"/>
        <w:jc w:val="both"/>
        <w:rPr>
          <w:rFonts w:ascii="Book Antiqua" w:hAnsi="Book Antiqua"/>
        </w:rPr>
      </w:pPr>
      <w:proofErr w:type="spellStart"/>
      <w:r w:rsidRPr="00411EEE">
        <w:rPr>
          <w:rFonts w:ascii="Book Antiqua" w:eastAsia="Book Antiqua" w:hAnsi="Book Antiqua" w:cs="Book Antiqua"/>
          <w:color w:val="000000"/>
        </w:rPr>
        <w:t>Shuo</w:t>
      </w:r>
      <w:proofErr w:type="spellEnd"/>
      <w:r w:rsidRPr="00411EEE">
        <w:rPr>
          <w:rFonts w:ascii="Book Antiqua" w:eastAsia="Book Antiqua" w:hAnsi="Book Antiqua" w:cs="Book Antiqua"/>
          <w:color w:val="000000"/>
        </w:rPr>
        <w:t xml:space="preserve"> Wang, Jiang Chen, Xiao-Zhong Guo</w:t>
      </w:r>
    </w:p>
    <w:p w14:paraId="454BC496" w14:textId="77777777" w:rsidR="00A77B3E" w:rsidRPr="00411EEE" w:rsidRDefault="00A77B3E" w:rsidP="00411EEE">
      <w:pPr>
        <w:spacing w:line="360" w:lineRule="auto"/>
        <w:jc w:val="both"/>
        <w:rPr>
          <w:rFonts w:ascii="Book Antiqua" w:hAnsi="Book Antiqua"/>
        </w:rPr>
      </w:pPr>
    </w:p>
    <w:p w14:paraId="06C1960C" w14:textId="77777777" w:rsidR="00A77B3E" w:rsidRPr="00411EEE" w:rsidRDefault="00E84197" w:rsidP="00411EEE">
      <w:pPr>
        <w:spacing w:line="360" w:lineRule="auto"/>
        <w:jc w:val="both"/>
        <w:rPr>
          <w:rFonts w:ascii="Book Antiqua" w:hAnsi="Book Antiqua"/>
        </w:rPr>
      </w:pPr>
      <w:proofErr w:type="spellStart"/>
      <w:r w:rsidRPr="00411EEE">
        <w:rPr>
          <w:rFonts w:ascii="Book Antiqua" w:eastAsia="Book Antiqua" w:hAnsi="Book Antiqua" w:cs="Book Antiqua"/>
          <w:b/>
          <w:bCs/>
          <w:color w:val="000000"/>
        </w:rPr>
        <w:t>Shuo</w:t>
      </w:r>
      <w:proofErr w:type="spellEnd"/>
      <w:r w:rsidRPr="00411EEE">
        <w:rPr>
          <w:rFonts w:ascii="Book Antiqua" w:eastAsia="Book Antiqua" w:hAnsi="Book Antiqua" w:cs="Book Antiqua"/>
          <w:b/>
          <w:bCs/>
          <w:color w:val="000000"/>
        </w:rPr>
        <w:t xml:space="preserve"> Wang, Jiang Chen, Xiao-Zhong Guo, </w:t>
      </w:r>
      <w:r w:rsidRPr="00411EEE">
        <w:rPr>
          <w:rFonts w:ascii="Book Antiqua" w:eastAsia="Book Antiqua" w:hAnsi="Book Antiqua" w:cs="Book Antiqua"/>
          <w:color w:val="000000"/>
        </w:rPr>
        <w:t>Department of Gastroenterology, General Hospital of Northern Theater Command, Shenyang 110840, Liaoning Province, China</w:t>
      </w:r>
    </w:p>
    <w:p w14:paraId="4BA5FEE2" w14:textId="77777777" w:rsidR="00A77B3E" w:rsidRPr="00411EEE" w:rsidRDefault="00A77B3E" w:rsidP="00411EEE">
      <w:pPr>
        <w:spacing w:line="360" w:lineRule="auto"/>
        <w:jc w:val="both"/>
        <w:rPr>
          <w:rFonts w:ascii="Book Antiqua" w:hAnsi="Book Antiqua"/>
        </w:rPr>
      </w:pPr>
    </w:p>
    <w:p w14:paraId="3A300A9B"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Author contributions: </w:t>
      </w:r>
      <w:r w:rsidRPr="00411EEE">
        <w:rPr>
          <w:rFonts w:ascii="Book Antiqua" w:eastAsia="Book Antiqua" w:hAnsi="Book Antiqua" w:cs="Book Antiqua"/>
          <w:color w:val="000000"/>
        </w:rPr>
        <w:t>Wang S wrote the original draft; Chen J and Guo XZ contributed to the review and manuscript editing.</w:t>
      </w:r>
    </w:p>
    <w:p w14:paraId="6013A25D" w14:textId="77777777" w:rsidR="00A77B3E" w:rsidRPr="00411EEE" w:rsidRDefault="00A77B3E" w:rsidP="00411EEE">
      <w:pPr>
        <w:spacing w:line="360" w:lineRule="auto"/>
        <w:jc w:val="both"/>
        <w:rPr>
          <w:rFonts w:ascii="Book Antiqua" w:hAnsi="Book Antiqua"/>
        </w:rPr>
      </w:pPr>
    </w:p>
    <w:p w14:paraId="6C48C39E" w14:textId="6300F6C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Supported by </w:t>
      </w:r>
      <w:r w:rsidRPr="00411EEE">
        <w:rPr>
          <w:rFonts w:ascii="Book Antiqua" w:eastAsia="Book Antiqua" w:hAnsi="Book Antiqua" w:cs="Book Antiqua"/>
          <w:color w:val="000000"/>
        </w:rPr>
        <w:t>the National Natural Science Foundation of China, No. 81672465</w:t>
      </w:r>
      <w:r w:rsidR="00E6500F"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and the Science and Technology Program of Liaoning Province, No. 2019JH8/10300080.</w:t>
      </w:r>
    </w:p>
    <w:p w14:paraId="3E856B93" w14:textId="77777777" w:rsidR="00A77B3E" w:rsidRPr="00411EEE" w:rsidRDefault="00A77B3E" w:rsidP="00411EEE">
      <w:pPr>
        <w:spacing w:line="360" w:lineRule="auto"/>
        <w:jc w:val="both"/>
        <w:rPr>
          <w:rFonts w:ascii="Book Antiqua" w:hAnsi="Book Antiqua"/>
        </w:rPr>
      </w:pPr>
    </w:p>
    <w:p w14:paraId="1F7CC4E4"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Corresponding author: Xiao-Zhong Guo, PhD, Chief Doctor, Chief Physician, Director, Professor, </w:t>
      </w:r>
      <w:r w:rsidRPr="00411EEE">
        <w:rPr>
          <w:rFonts w:ascii="Book Antiqua" w:eastAsia="Book Antiqua" w:hAnsi="Book Antiqua" w:cs="Book Antiqua"/>
          <w:color w:val="000000"/>
        </w:rPr>
        <w:t xml:space="preserve">Department of Gastroenterology, General Hospital of Northern Theater Command, No. 83 </w:t>
      </w:r>
      <w:proofErr w:type="spellStart"/>
      <w:r w:rsidRPr="00411EEE">
        <w:rPr>
          <w:rFonts w:ascii="Book Antiqua" w:eastAsia="Book Antiqua" w:hAnsi="Book Antiqua" w:cs="Book Antiqua"/>
          <w:color w:val="000000"/>
        </w:rPr>
        <w:t>Wenhua</w:t>
      </w:r>
      <w:proofErr w:type="spellEnd"/>
      <w:r w:rsidRPr="00411EEE">
        <w:rPr>
          <w:rFonts w:ascii="Book Antiqua" w:eastAsia="Book Antiqua" w:hAnsi="Book Antiqua" w:cs="Book Antiqua"/>
          <w:color w:val="000000"/>
        </w:rPr>
        <w:t xml:space="preserve"> Road, Shenyang 110840, Liaoning Province, China. guoxiaozhong1962@126.com</w:t>
      </w:r>
    </w:p>
    <w:p w14:paraId="109A142E" w14:textId="77777777" w:rsidR="00A77B3E" w:rsidRPr="00411EEE" w:rsidRDefault="00A77B3E" w:rsidP="00411EEE">
      <w:pPr>
        <w:spacing w:line="360" w:lineRule="auto"/>
        <w:jc w:val="both"/>
        <w:rPr>
          <w:rFonts w:ascii="Book Antiqua" w:hAnsi="Book Antiqua"/>
        </w:rPr>
      </w:pPr>
    </w:p>
    <w:p w14:paraId="0204E8C7"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Received: </w:t>
      </w:r>
      <w:r w:rsidRPr="00411EEE">
        <w:rPr>
          <w:rFonts w:ascii="Book Antiqua" w:eastAsia="Book Antiqua" w:hAnsi="Book Antiqua" w:cs="Book Antiqua"/>
          <w:color w:val="000000"/>
        </w:rPr>
        <w:t>November 11, 2021</w:t>
      </w:r>
    </w:p>
    <w:p w14:paraId="1162D963"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Revised: </w:t>
      </w:r>
      <w:r w:rsidRPr="00411EEE">
        <w:rPr>
          <w:rFonts w:ascii="Book Antiqua" w:eastAsia="Book Antiqua" w:hAnsi="Book Antiqua" w:cs="Book Antiqua"/>
          <w:color w:val="000000"/>
        </w:rPr>
        <w:t>January 6, 2022</w:t>
      </w:r>
    </w:p>
    <w:p w14:paraId="183A5C33" w14:textId="3AAA5872"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Accepted: </w:t>
      </w:r>
      <w:ins w:id="0" w:author="Liansheng" w:date="2022-07-22T01:36:00Z">
        <w:r w:rsidR="00CE3AB0" w:rsidRPr="00CE3AB0">
          <w:rPr>
            <w:rFonts w:ascii="Book Antiqua" w:eastAsia="Book Antiqua" w:hAnsi="Book Antiqua" w:cs="Book Antiqua"/>
            <w:b/>
            <w:bCs/>
            <w:color w:val="000000"/>
          </w:rPr>
          <w:t>July 22, 2022</w:t>
        </w:r>
      </w:ins>
    </w:p>
    <w:p w14:paraId="11EFC19C" w14:textId="5D4E05F0"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Published online: </w:t>
      </w:r>
    </w:p>
    <w:p w14:paraId="35E3302D" w14:textId="77777777" w:rsidR="00A77B3E" w:rsidRPr="00411EEE" w:rsidRDefault="00A77B3E" w:rsidP="00411EEE">
      <w:pPr>
        <w:spacing w:line="360" w:lineRule="auto"/>
        <w:jc w:val="both"/>
        <w:rPr>
          <w:rFonts w:ascii="Book Antiqua" w:hAnsi="Book Antiqua"/>
        </w:rPr>
        <w:sectPr w:rsidR="00A77B3E" w:rsidRPr="00411EEE">
          <w:footerReference w:type="default" r:id="rId6"/>
          <w:pgSz w:w="12240" w:h="15840"/>
          <w:pgMar w:top="1440" w:right="1440" w:bottom="1440" w:left="1440" w:header="720" w:footer="720" w:gutter="0"/>
          <w:cols w:space="720"/>
          <w:docGrid w:linePitch="360"/>
        </w:sectPr>
      </w:pPr>
    </w:p>
    <w:p w14:paraId="67BBF228"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lastRenderedPageBreak/>
        <w:t>Abstract</w:t>
      </w:r>
    </w:p>
    <w:p w14:paraId="3045D122" w14:textId="6A3A379A"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inhibits the metastasis of most tumors and is remarkably correlated with tumor invasion and prognosis. Cell metabolism dysregulation is an important cause of tumor occurrence, development, and metastasis. As one of the important characteristics of tumors, cell metabolism dysregulation is attracting increasing research attention. Phospholipids are an indispensable substance in the metabolism </w:t>
      </w:r>
      <w:r w:rsidR="00E6500F" w:rsidRPr="00411EEE">
        <w:rPr>
          <w:rFonts w:ascii="Book Antiqua" w:eastAsia="Book Antiqua" w:hAnsi="Book Antiqua" w:cs="Book Antiqua"/>
          <w:color w:val="000000"/>
        </w:rPr>
        <w:t xml:space="preserve">in </w:t>
      </w:r>
      <w:r w:rsidRPr="00411EEE">
        <w:rPr>
          <w:rFonts w:ascii="Book Antiqua" w:eastAsia="Book Antiqua" w:hAnsi="Book Antiqua" w:cs="Book Antiqua"/>
          <w:color w:val="000000"/>
        </w:rPr>
        <w:t xml:space="preserve">various tumor cells. Phospholipid metabolites have become important cell signaling molecules. The pathological role of </w:t>
      </w:r>
      <w:bookmarkStart w:id="1" w:name="_Hlk106963649"/>
      <w:r w:rsidRPr="00411EEE">
        <w:rPr>
          <w:rFonts w:ascii="Book Antiqua" w:eastAsia="Book Antiqua" w:hAnsi="Book Antiqua" w:cs="Book Antiqua"/>
          <w:color w:val="000000"/>
        </w:rPr>
        <w:t>lysophosphatidic acid</w:t>
      </w:r>
      <w:bookmarkEnd w:id="1"/>
      <w:r w:rsidRPr="00411EEE">
        <w:rPr>
          <w:rFonts w:ascii="Book Antiqua" w:eastAsia="Book Antiqua" w:hAnsi="Book Antiqua" w:cs="Book Antiqua"/>
          <w:color w:val="000000"/>
        </w:rPr>
        <w:t xml:space="preserve"> (LPA) in tumors was identified in the early 1990s. Currently, LPA inhibitors have entered clinical trials but are not yet used in clinical treatment. </w:t>
      </w:r>
      <w:proofErr w:type="spellStart"/>
      <w:r w:rsidRPr="00411EEE">
        <w:rPr>
          <w:rFonts w:ascii="Book Antiqua" w:eastAsia="Book Antiqua" w:hAnsi="Book Antiqua" w:cs="Book Antiqua"/>
          <w:color w:val="000000"/>
        </w:rPr>
        <w:t>Autotaxin</w:t>
      </w:r>
      <w:proofErr w:type="spellEnd"/>
      <w:r w:rsidRPr="00411EEE">
        <w:rPr>
          <w:rFonts w:ascii="Book Antiqua" w:eastAsia="Book Antiqua" w:hAnsi="Book Antiqua" w:cs="Book Antiqua"/>
          <w:color w:val="000000"/>
        </w:rPr>
        <w:t xml:space="preserve"> (ATX) has </w:t>
      </w:r>
      <w:bookmarkStart w:id="2" w:name="_Hlk106963678"/>
      <w:proofErr w:type="spellStart"/>
      <w:r w:rsidRPr="00411EEE">
        <w:rPr>
          <w:rFonts w:ascii="Book Antiqua" w:eastAsia="Book Antiqua" w:hAnsi="Book Antiqua" w:cs="Book Antiqua"/>
          <w:color w:val="000000"/>
        </w:rPr>
        <w:t>lysophospholipase</w:t>
      </w:r>
      <w:proofErr w:type="spellEnd"/>
      <w:r w:rsidRPr="00411EEE">
        <w:rPr>
          <w:rFonts w:ascii="Book Antiqua" w:eastAsia="Book Antiqua" w:hAnsi="Book Antiqua" w:cs="Book Antiqua"/>
          <w:color w:val="000000"/>
        </w:rPr>
        <w:t xml:space="preserve"> D</w:t>
      </w:r>
      <w:bookmarkEnd w:id="2"/>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lysoPLD</w:t>
      </w:r>
      <w:proofErr w:type="spellEnd"/>
      <w:r w:rsidRPr="00411EEE">
        <w:rPr>
          <w:rFonts w:ascii="Book Antiqua" w:eastAsia="Book Antiqua" w:hAnsi="Book Antiqua" w:cs="Book Antiqua"/>
          <w:color w:val="000000"/>
        </w:rPr>
        <w:t xml:space="preserve">) activity and can regulate LPA levels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The LPA receptor family and ATX/</w:t>
      </w:r>
      <w:proofErr w:type="spellStart"/>
      <w:r w:rsidR="00FD350C" w:rsidRPr="00411EEE">
        <w:rPr>
          <w:rFonts w:ascii="Book Antiqua" w:eastAsia="Book Antiqua" w:hAnsi="Book Antiqua" w:cs="Book Antiqua"/>
          <w:color w:val="000000"/>
        </w:rPr>
        <w:t>l</w:t>
      </w:r>
      <w:r w:rsidRPr="00411EEE">
        <w:rPr>
          <w:rFonts w:ascii="Book Antiqua" w:eastAsia="Book Antiqua" w:hAnsi="Book Antiqua" w:cs="Book Antiqua"/>
          <w:color w:val="000000"/>
        </w:rPr>
        <w:t>ysoPLD</w:t>
      </w:r>
      <w:proofErr w:type="spellEnd"/>
      <w:r w:rsidRPr="00411EEE">
        <w:rPr>
          <w:rFonts w:ascii="Book Antiqua" w:eastAsia="Book Antiqua" w:hAnsi="Book Antiqua" w:cs="Book Antiqua"/>
          <w:color w:val="000000"/>
        </w:rPr>
        <w:t xml:space="preserve"> are abnormally expressed in various gastrointestinal tumors. According to our recent pre-experimental results,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might inhibit the migration and metastasis of cancer cells by regulating the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However, no relevant research has been reported. Clarifying the mechanism of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in the inhibition of cancer metastasis by KAI1/</w:t>
      </w:r>
      <w:r w:rsidR="007A4444" w:rsidRPr="00411EEE">
        <w:rPr>
          <w:rFonts w:ascii="Book Antiqua" w:eastAsia="Book Antiqua" w:hAnsi="Book Antiqua" w:cs="Book Antiqua"/>
          <w:color w:val="000000"/>
        </w:rPr>
        <w:t>CD82</w:t>
      </w:r>
      <w:r w:rsidR="00FD350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will provide an important theoretical basis for targeted cancer therapy. In this paper, the molecular compositions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and the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their physiological functions in tumors, and their roles in gastrointestinal cancers and target therapy are reviewed.</w:t>
      </w:r>
    </w:p>
    <w:p w14:paraId="0174CEB6" w14:textId="77777777" w:rsidR="00A77B3E" w:rsidRPr="00411EEE" w:rsidRDefault="00A77B3E" w:rsidP="00411EEE">
      <w:pPr>
        <w:spacing w:line="360" w:lineRule="auto"/>
        <w:jc w:val="both"/>
        <w:rPr>
          <w:rFonts w:ascii="Book Antiqua" w:hAnsi="Book Antiqua"/>
        </w:rPr>
      </w:pPr>
    </w:p>
    <w:p w14:paraId="792AC8EC" w14:textId="3873F028"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Key Words: </w:t>
      </w:r>
      <w:r w:rsidRPr="00411EEE">
        <w:rPr>
          <w:rFonts w:ascii="Book Antiqua" w:eastAsia="Book Antiqua" w:hAnsi="Book Antiqua" w:cs="Book Antiqua"/>
          <w:color w:val="000000"/>
        </w:rPr>
        <w:t>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Autotaxin</w:t>
      </w:r>
      <w:proofErr w:type="spellEnd"/>
      <w:r w:rsidRPr="00411EEE">
        <w:rPr>
          <w:rFonts w:ascii="Book Antiqua" w:eastAsia="Book Antiqua" w:hAnsi="Book Antiqua" w:cs="Book Antiqua"/>
          <w:color w:val="000000"/>
        </w:rPr>
        <w:t>; Lysophosphatidic acid; Pancreatic cancer; Liver cancer</w:t>
      </w:r>
    </w:p>
    <w:p w14:paraId="796AF766" w14:textId="77777777" w:rsidR="00A77B3E" w:rsidRPr="00411EEE" w:rsidRDefault="00A77B3E" w:rsidP="00411EEE">
      <w:pPr>
        <w:spacing w:line="360" w:lineRule="auto"/>
        <w:jc w:val="both"/>
        <w:rPr>
          <w:rFonts w:ascii="Book Antiqua" w:hAnsi="Book Antiqua"/>
        </w:rPr>
      </w:pPr>
    </w:p>
    <w:p w14:paraId="17A1FE91" w14:textId="37A57CE9"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Wang S, Chen J, Guo XZ.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and </w:t>
      </w:r>
      <w:proofErr w:type="spellStart"/>
      <w:r w:rsidRPr="00411EEE">
        <w:rPr>
          <w:rFonts w:ascii="Book Antiqua" w:eastAsia="Book Antiqua" w:hAnsi="Book Antiqua" w:cs="Book Antiqua"/>
          <w:color w:val="000000"/>
        </w:rPr>
        <w:t>autotaxin</w:t>
      </w:r>
      <w:proofErr w:type="spellEnd"/>
      <w:r w:rsidRPr="00411EEE">
        <w:rPr>
          <w:rFonts w:ascii="Book Antiqua" w:eastAsia="Book Antiqua" w:hAnsi="Book Antiqua" w:cs="Book Antiqua"/>
          <w:color w:val="000000"/>
        </w:rPr>
        <w:t xml:space="preserve">-lysophosphatidic acid axis in gastrointestinal cancers. </w:t>
      </w:r>
      <w:r w:rsidRPr="00411EEE">
        <w:rPr>
          <w:rFonts w:ascii="Book Antiqua" w:eastAsia="Book Antiqua" w:hAnsi="Book Antiqua" w:cs="Book Antiqua"/>
          <w:i/>
          <w:iCs/>
          <w:color w:val="000000"/>
        </w:rPr>
        <w:t xml:space="preserve">World J </w:t>
      </w:r>
      <w:proofErr w:type="spellStart"/>
      <w:r w:rsidRPr="00411EEE">
        <w:rPr>
          <w:rFonts w:ascii="Book Antiqua" w:eastAsia="Book Antiqua" w:hAnsi="Book Antiqua" w:cs="Book Antiqua"/>
          <w:i/>
          <w:iCs/>
          <w:color w:val="000000"/>
        </w:rPr>
        <w:t>Gastrointest</w:t>
      </w:r>
      <w:proofErr w:type="spellEnd"/>
      <w:r w:rsidRPr="00411EEE">
        <w:rPr>
          <w:rFonts w:ascii="Book Antiqua" w:eastAsia="Book Antiqua" w:hAnsi="Book Antiqua" w:cs="Book Antiqua"/>
          <w:i/>
          <w:iCs/>
          <w:color w:val="000000"/>
        </w:rPr>
        <w:t xml:space="preserve"> Oncol</w:t>
      </w:r>
      <w:r w:rsidRPr="00411EEE">
        <w:rPr>
          <w:rFonts w:ascii="Book Antiqua" w:eastAsia="Book Antiqua" w:hAnsi="Book Antiqua" w:cs="Book Antiqua"/>
          <w:color w:val="000000"/>
        </w:rPr>
        <w:t xml:space="preserve"> 2022; In press</w:t>
      </w:r>
    </w:p>
    <w:p w14:paraId="3CAFB38D" w14:textId="77777777" w:rsidR="00A77B3E" w:rsidRPr="00411EEE" w:rsidRDefault="00A77B3E" w:rsidP="00411EEE">
      <w:pPr>
        <w:spacing w:line="360" w:lineRule="auto"/>
        <w:jc w:val="both"/>
        <w:rPr>
          <w:rFonts w:ascii="Book Antiqua" w:hAnsi="Book Antiqua"/>
        </w:rPr>
      </w:pPr>
    </w:p>
    <w:p w14:paraId="3B880EE0" w14:textId="5578F3F0"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Core Tip: </w:t>
      </w:r>
      <w:r w:rsidR="00E6500F" w:rsidRPr="00411EEE">
        <w:rPr>
          <w:rFonts w:ascii="Book Antiqua" w:eastAsia="Book Antiqua" w:hAnsi="Book Antiqua" w:cs="Book Antiqua"/>
          <w:color w:val="000000"/>
        </w:rPr>
        <w:t xml:space="preserve">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inhibits the metastasis of most tumors and is significantly correlated with their invasion and prognosis. According to our recent pre-experimental results, we speculated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might inhibit the migration and metastasis of </w:t>
      </w:r>
      <w:r w:rsidRPr="00411EEE">
        <w:rPr>
          <w:rFonts w:ascii="Book Antiqua" w:eastAsia="Book Antiqua" w:hAnsi="Book Antiqua" w:cs="Book Antiqua"/>
          <w:color w:val="000000"/>
        </w:rPr>
        <w:lastRenderedPageBreak/>
        <w:t xml:space="preserve">cancer cells by regulating </w:t>
      </w:r>
      <w:bookmarkStart w:id="3" w:name="_Hlk106963611"/>
      <w:proofErr w:type="spellStart"/>
      <w:r w:rsidR="006A4EE2" w:rsidRPr="00411EEE">
        <w:rPr>
          <w:rFonts w:ascii="Book Antiqua" w:eastAsia="Book Antiqua" w:hAnsi="Book Antiqua" w:cs="Book Antiqua"/>
          <w:color w:val="000000"/>
        </w:rPr>
        <w:t>autotaxin</w:t>
      </w:r>
      <w:proofErr w:type="spellEnd"/>
      <w:r w:rsidR="006A4EE2" w:rsidRPr="00411EEE">
        <w:rPr>
          <w:rFonts w:ascii="Book Antiqua" w:eastAsia="Book Antiqua" w:hAnsi="Book Antiqua" w:cs="Book Antiqua"/>
          <w:color w:val="000000"/>
        </w:rPr>
        <w:t xml:space="preserve"> </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w:t>
      </w:r>
      <w:r w:rsidR="00FD350C" w:rsidRPr="00411EEE">
        <w:rPr>
          <w:rFonts w:ascii="Book Antiqua" w:eastAsia="Book Antiqua" w:hAnsi="Book Antiqua" w:cs="Book Antiqua"/>
          <w:color w:val="000000"/>
        </w:rPr>
        <w:t>lysophosphatidic acid</w:t>
      </w:r>
      <w:bookmarkEnd w:id="3"/>
      <w:r w:rsidR="00FD350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LPA</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axis. However, no relevant research has been reported. To clarify the mechanism of ATX-LPA in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inhibition of cancer metastasis will provide an important theoretical basis for targeted cancer therapy, and further research is necessary. In this paper, the molecular composition of </w:t>
      </w:r>
      <w:r w:rsidR="00E6500F" w:rsidRPr="00411EEE">
        <w:rPr>
          <w:rFonts w:ascii="Book Antiqua" w:eastAsia="Book Antiqua" w:hAnsi="Book Antiqua" w:cs="Book Antiqua"/>
          <w:color w:val="000000"/>
        </w:rPr>
        <w:t xml:space="preserve">the </w:t>
      </w:r>
      <w:r w:rsidRPr="00411EEE">
        <w:rPr>
          <w:rFonts w:ascii="Book Antiqua" w:eastAsia="Book Antiqua" w:hAnsi="Book Antiqua" w:cs="Book Antiqua"/>
          <w:i/>
          <w:color w:val="000000"/>
        </w:rPr>
        <w:t>KAI1/</w:t>
      </w:r>
      <w:r w:rsidR="007A4444" w:rsidRPr="00411EEE">
        <w:rPr>
          <w:rFonts w:ascii="Book Antiqua" w:eastAsia="Book Antiqua" w:hAnsi="Book Antiqua" w:cs="Book Antiqua"/>
          <w:i/>
          <w:color w:val="000000"/>
        </w:rPr>
        <w:t>CD82</w:t>
      </w:r>
      <w:r w:rsidRPr="00411EEE">
        <w:rPr>
          <w:rFonts w:ascii="Book Antiqua" w:eastAsia="Book Antiqua" w:hAnsi="Book Antiqua" w:cs="Book Antiqua"/>
          <w:color w:val="000000"/>
        </w:rPr>
        <w:t xml:space="preserve"> gene and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their physiological functions in tumors, and their roles in gastrointestinal cancers and target therapy are reviewed.</w:t>
      </w:r>
    </w:p>
    <w:p w14:paraId="6DAF7B5E" w14:textId="77777777" w:rsidR="00A77B3E" w:rsidRPr="00411EEE" w:rsidRDefault="00A77B3E" w:rsidP="00411EEE">
      <w:pPr>
        <w:spacing w:line="360" w:lineRule="auto"/>
        <w:jc w:val="both"/>
        <w:rPr>
          <w:rFonts w:ascii="Book Antiqua" w:hAnsi="Book Antiqua"/>
        </w:rPr>
      </w:pPr>
    </w:p>
    <w:p w14:paraId="001CB6BE"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aps/>
          <w:color w:val="000000"/>
          <w:u w:val="single"/>
        </w:rPr>
        <w:t>INTRODUCTION</w:t>
      </w:r>
    </w:p>
    <w:p w14:paraId="689B5895" w14:textId="4A7B0183"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The </w:t>
      </w:r>
      <w:r w:rsidRPr="00411EEE">
        <w:rPr>
          <w:rFonts w:ascii="Book Antiqua" w:eastAsia="Book Antiqua" w:hAnsi="Book Antiqua" w:cs="Book Antiqua"/>
          <w:i/>
          <w:iCs/>
          <w:color w:val="000000"/>
        </w:rPr>
        <w:t>KAI1</w:t>
      </w:r>
      <w:r w:rsidRPr="00411EEE">
        <w:rPr>
          <w:rFonts w:ascii="Book Antiqua" w:eastAsia="Book Antiqua" w:hAnsi="Book Antiqua" w:cs="Book Antiqua"/>
          <w:color w:val="000000"/>
        </w:rPr>
        <w:t>/</w:t>
      </w:r>
      <w:r w:rsidR="007A4444" w:rsidRPr="00411EEE">
        <w:rPr>
          <w:rFonts w:ascii="Book Antiqua" w:eastAsia="Book Antiqua" w:hAnsi="Book Antiqua" w:cs="Book Antiqua"/>
          <w:i/>
          <w:iCs/>
          <w:color w:val="000000"/>
        </w:rPr>
        <w:t>CD82</w:t>
      </w:r>
      <w:r w:rsidR="00FD350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gene is an important tumor suppressor gene. </w:t>
      </w:r>
      <w:r w:rsidR="00E6500F" w:rsidRPr="00411EEE">
        <w:rPr>
          <w:rFonts w:ascii="Book Antiqua" w:eastAsia="Book Antiqua" w:hAnsi="Book Antiqua" w:cs="Book Antiqua"/>
          <w:iCs/>
          <w:color w:val="000000"/>
        </w:rPr>
        <w:t>As</w:t>
      </w:r>
      <w:r w:rsidRPr="00411EEE">
        <w:rPr>
          <w:rFonts w:ascii="Book Antiqua" w:eastAsia="Book Antiqua" w:hAnsi="Book Antiqua" w:cs="Book Antiqua"/>
          <w:color w:val="000000"/>
        </w:rPr>
        <w:t xml:space="preserve"> a metastasis-related suppressor gene of prostate cancer discovered by Dong</w:t>
      </w:r>
      <w:r w:rsidR="00FD350C" w:rsidRPr="00411EEE">
        <w:rPr>
          <w:rFonts w:ascii="Book Antiqua" w:eastAsia="Book Antiqua" w:hAnsi="Book Antiqua" w:cs="Book Antiqua"/>
          <w:color w:val="000000"/>
        </w:rPr>
        <w:t xml:space="preserve"> </w:t>
      </w:r>
      <w:r w:rsidR="00FD350C" w:rsidRPr="00411EEE">
        <w:rPr>
          <w:rFonts w:ascii="Book Antiqua" w:eastAsia="Book Antiqua" w:hAnsi="Book Antiqua" w:cs="Book Antiqua"/>
          <w:i/>
          <w:iCs/>
          <w:color w:val="000000"/>
        </w:rPr>
        <w:t xml:space="preserve">et </w:t>
      </w:r>
      <w:proofErr w:type="gramStart"/>
      <w:r w:rsidR="00FD350C" w:rsidRPr="00411EEE">
        <w:rPr>
          <w:rFonts w:ascii="Book Antiqua" w:eastAsia="Book Antiqua" w:hAnsi="Book Antiqua" w:cs="Book Antiqua"/>
          <w:i/>
          <w:iCs/>
          <w:color w:val="000000"/>
        </w:rPr>
        <w:t>al</w:t>
      </w:r>
      <w:r w:rsidR="00FD350C" w:rsidRPr="00411EEE">
        <w:rPr>
          <w:rFonts w:ascii="Book Antiqua" w:eastAsia="Book Antiqua" w:hAnsi="Book Antiqua" w:cs="Book Antiqua"/>
          <w:color w:val="000000"/>
          <w:vertAlign w:val="superscript"/>
        </w:rPr>
        <w:t>[</w:t>
      </w:r>
      <w:proofErr w:type="gramEnd"/>
      <w:r w:rsidR="00FD350C"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in 1995</w:t>
      </w:r>
      <w:r w:rsidR="00E6500F" w:rsidRPr="00411EEE">
        <w:rPr>
          <w:rFonts w:ascii="Book Antiqua" w:eastAsia="Book Antiqua" w:hAnsi="Book Antiqua" w:cs="Book Antiqua"/>
          <w:color w:val="000000"/>
        </w:rPr>
        <w:t xml:space="preserve">, </w:t>
      </w:r>
      <w:r w:rsidR="00E6500F" w:rsidRPr="00411EEE">
        <w:rPr>
          <w:rFonts w:ascii="Book Antiqua" w:eastAsia="Book Antiqua" w:hAnsi="Book Antiqua" w:cs="Book Antiqua"/>
          <w:i/>
          <w:iCs/>
          <w:color w:val="000000"/>
        </w:rPr>
        <w:t>KAI1</w:t>
      </w:r>
      <w:r w:rsidR="00E6500F" w:rsidRPr="00411EEE">
        <w:rPr>
          <w:rFonts w:ascii="Book Antiqua" w:eastAsia="Book Antiqua" w:hAnsi="Book Antiqua" w:cs="Book Antiqua"/>
          <w:color w:val="000000"/>
        </w:rPr>
        <w:t>/</w:t>
      </w:r>
      <w:r w:rsidR="007A4444" w:rsidRPr="00411EEE">
        <w:rPr>
          <w:rFonts w:ascii="Book Antiqua" w:eastAsia="Book Antiqua" w:hAnsi="Book Antiqua" w:cs="Book Antiqua"/>
          <w:i/>
          <w:iCs/>
          <w:color w:val="000000"/>
        </w:rPr>
        <w:t>CD82</w:t>
      </w:r>
      <w:r w:rsidR="00E6500F" w:rsidRPr="00411EEE">
        <w:rPr>
          <w:rFonts w:ascii="Book Antiqua" w:eastAsia="Book Antiqua" w:hAnsi="Book Antiqua" w:cs="Book Antiqua"/>
          <w:i/>
          <w:iCs/>
          <w:color w:val="000000"/>
          <w:vertAlign w:val="subscript"/>
        </w:rPr>
        <w:t xml:space="preserve"> </w:t>
      </w:r>
      <w:r w:rsidRPr="00411EEE">
        <w:rPr>
          <w:rFonts w:ascii="Book Antiqua" w:eastAsia="Book Antiqua" w:hAnsi="Book Antiqua" w:cs="Book Antiqua"/>
          <w:color w:val="000000"/>
        </w:rPr>
        <w:t>is located on human chromosome 1</w:t>
      </w:r>
      <w:r w:rsidR="00E6500F" w:rsidRPr="00411EEE">
        <w:rPr>
          <w:rFonts w:ascii="Book Antiqua" w:eastAsia="Book Antiqua" w:hAnsi="Book Antiqua" w:cs="Book Antiqua"/>
          <w:color w:val="000000"/>
        </w:rPr>
        <w:t>1</w:t>
      </w:r>
      <w:r w:rsidRPr="00411EEE">
        <w:rPr>
          <w:rFonts w:ascii="Book Antiqua" w:eastAsia="Book Antiqua" w:hAnsi="Book Antiqua" w:cs="Book Antiqua"/>
          <w:color w:val="000000"/>
        </w:rPr>
        <w:t>p</w:t>
      </w:r>
      <w:r w:rsidR="00E6500F" w:rsidRPr="00411EEE">
        <w:rPr>
          <w:rFonts w:ascii="Book Antiqua" w:eastAsia="Book Antiqua" w:hAnsi="Book Antiqua" w:cs="Book Antiqua"/>
          <w:color w:val="000000"/>
        </w:rPr>
        <w:t>1</w:t>
      </w:r>
      <w:r w:rsidRPr="00411EEE">
        <w:rPr>
          <w:rFonts w:ascii="Book Antiqua" w:eastAsia="Book Antiqua" w:hAnsi="Book Antiqua" w:cs="Book Antiqua"/>
          <w:color w:val="000000"/>
        </w:rPr>
        <w:t>1.2 and consists of l0 exons and 9 introns with a length of about 80 kb. The protein encoded by this gene is composed of 267 amino acid</w:t>
      </w:r>
      <w:r w:rsidR="0022780B" w:rsidRPr="00411EEE">
        <w:rPr>
          <w:rFonts w:ascii="Book Antiqua" w:eastAsia="Book Antiqua" w:hAnsi="Book Antiqua" w:cs="Book Antiqua"/>
          <w:color w:val="000000"/>
        </w:rPr>
        <w:t>s</w:t>
      </w:r>
      <w:r w:rsidRPr="00411EEE">
        <w:rPr>
          <w:rFonts w:ascii="Book Antiqua" w:eastAsia="Book Antiqua" w:hAnsi="Book Antiqua" w:cs="Book Antiqua"/>
          <w:color w:val="000000"/>
        </w:rPr>
        <w:t xml:space="preserve"> residues and has a relative molecular weight of 29600 Da. </w:t>
      </w:r>
      <w:r w:rsidRPr="00411EEE">
        <w:rPr>
          <w:rFonts w:ascii="Book Antiqua" w:eastAsia="Book Antiqua" w:hAnsi="Book Antiqua" w:cs="Book Antiqua"/>
          <w:iCs/>
          <w:color w:val="000000"/>
        </w:rPr>
        <w:t>KAI1/</w:t>
      </w:r>
      <w:r w:rsidR="007A4444" w:rsidRPr="00411EEE">
        <w:rPr>
          <w:rFonts w:ascii="Book Antiqua" w:eastAsia="Book Antiqua" w:hAnsi="Book Antiqua" w:cs="Book Antiqua"/>
          <w:iCs/>
          <w:color w:val="000000"/>
        </w:rPr>
        <w:t>CD82</w:t>
      </w:r>
      <w:r w:rsidR="006A4EE2" w:rsidRPr="00411EEE">
        <w:rPr>
          <w:rFonts w:ascii="Book Antiqua" w:eastAsia="Book Antiqua" w:hAnsi="Book Antiqua" w:cs="Book Antiqua"/>
          <w:iCs/>
          <w:color w:val="000000"/>
        </w:rPr>
        <w:t xml:space="preserve"> </w:t>
      </w:r>
      <w:r w:rsidRPr="00411EEE">
        <w:rPr>
          <w:rFonts w:ascii="Book Antiqua" w:eastAsia="Book Antiqua" w:hAnsi="Book Antiqua" w:cs="Book Antiqua"/>
          <w:color w:val="000000"/>
        </w:rPr>
        <w:t xml:space="preserve">is a member of the </w:t>
      </w:r>
      <w:r w:rsidR="0022780B" w:rsidRPr="00411EEE">
        <w:rPr>
          <w:rFonts w:ascii="Book Antiqua" w:eastAsia="Book Antiqua" w:hAnsi="Book Antiqua" w:cs="Book Antiqua"/>
          <w:color w:val="000000"/>
        </w:rPr>
        <w:t>t</w:t>
      </w:r>
      <w:r w:rsidRPr="00411EEE">
        <w:rPr>
          <w:rFonts w:ascii="Book Antiqua" w:eastAsia="Book Antiqua" w:hAnsi="Book Antiqua" w:cs="Book Antiqua"/>
          <w:color w:val="000000"/>
        </w:rPr>
        <w:t xml:space="preserve">ransmembrane 4 </w:t>
      </w:r>
      <w:r w:rsidR="0022780B" w:rsidRPr="00411EEE">
        <w:rPr>
          <w:rFonts w:ascii="Book Antiqua" w:eastAsia="Book Antiqua" w:hAnsi="Book Antiqua" w:cs="Book Antiqua"/>
          <w:color w:val="000000"/>
        </w:rPr>
        <w:t>s</w:t>
      </w:r>
      <w:r w:rsidRPr="00411EEE">
        <w:rPr>
          <w:rFonts w:ascii="Book Antiqua" w:eastAsia="Book Antiqua" w:hAnsi="Book Antiqua" w:cs="Book Antiqua"/>
          <w:color w:val="000000"/>
        </w:rPr>
        <w:t>uperfamily (TM4SF). TM4SF protein</w:t>
      </w:r>
      <w:r w:rsidR="00E6500F" w:rsidRPr="00411EEE">
        <w:rPr>
          <w:rFonts w:ascii="Book Antiqua" w:eastAsia="Book Antiqua" w:hAnsi="Book Antiqua" w:cs="Book Antiqua"/>
          <w:color w:val="000000"/>
        </w:rPr>
        <w:t>s</w:t>
      </w:r>
      <w:r w:rsidRPr="00411EEE">
        <w:rPr>
          <w:rFonts w:ascii="Book Antiqua" w:eastAsia="Book Antiqua" w:hAnsi="Book Antiqua" w:cs="Book Antiqua"/>
          <w:color w:val="000000"/>
        </w:rPr>
        <w:t xml:space="preserve"> promote the interactions between cells and the extracellular matrix, enhance the cohesion between tumor cells, reduce phagocytosis and invasion, and inhibit tumor cell metastasis. Cell dysmetabolism is an important cause of tumor occurrence, development, and metastasis. As one of the hallmarks of cancer, cell dysmetabolism has increasingly attracted the attention of researchers in recent years. Phospholipid is an indispensable substance in cell metabolism and participates in the metabolism of various tumor cells. Phospholipid metabolites have become important cell signaling molecules. Lysophosphatidic acid (LPA) is secreted by platelets, fibroblasts, cancer cells, and fat cells and is a multifunctional </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phospholipid messenger</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In tumor tissues, LPA induces intracellular signal transduction by binding G protein-coupled </w:t>
      </w:r>
      <w:bookmarkStart w:id="4" w:name="_Hlk106963763"/>
      <w:r w:rsidRPr="00411EEE">
        <w:rPr>
          <w:rFonts w:ascii="Book Antiqua" w:eastAsia="Book Antiqua" w:hAnsi="Book Antiqua" w:cs="Book Antiqua"/>
          <w:color w:val="000000"/>
        </w:rPr>
        <w:t>LPA receptors</w:t>
      </w:r>
      <w:bookmarkEnd w:id="4"/>
      <w:r w:rsidRPr="00411EEE">
        <w:rPr>
          <w:rFonts w:ascii="Book Antiqua" w:eastAsia="Book Antiqua" w:hAnsi="Book Antiqua" w:cs="Book Antiqua"/>
          <w:color w:val="000000"/>
        </w:rPr>
        <w:t xml:space="preserve"> (LPARs) on the cell surface and regulates tumor cell proliferation, adhesion, migration, and invasion. </w:t>
      </w:r>
      <w:proofErr w:type="spellStart"/>
      <w:r w:rsidR="0022780B" w:rsidRPr="00411EEE">
        <w:rPr>
          <w:rFonts w:ascii="Book Antiqua" w:eastAsia="Book Antiqua" w:hAnsi="Book Antiqua" w:cs="Book Antiqua"/>
          <w:color w:val="000000"/>
        </w:rPr>
        <w:t>Autotaxin</w:t>
      </w:r>
      <w:proofErr w:type="spellEnd"/>
      <w:r w:rsidR="0022780B" w:rsidRPr="00411EEE">
        <w:rPr>
          <w:rFonts w:ascii="Book Antiqua" w:eastAsia="Book Antiqua" w:hAnsi="Book Antiqua" w:cs="Book Antiqua"/>
          <w:color w:val="000000"/>
        </w:rPr>
        <w:t xml:space="preserve"> (ATX)</w:t>
      </w:r>
      <w:r w:rsidRPr="00411EEE">
        <w:rPr>
          <w:rFonts w:ascii="Book Antiqua" w:eastAsia="Book Antiqua" w:hAnsi="Book Antiqua" w:cs="Book Antiqua"/>
          <w:color w:val="000000"/>
        </w:rPr>
        <w:t xml:space="preserve"> is a key enzyme catalyzing LPA synthesis. Clarifying the role and molecular mechanism of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and LPARs in cancer invasion and metastasis is necessary. According to our previous experimental results and recent pre-experimental results, as well as current reports on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KAI1/</w:t>
      </w:r>
      <w:r w:rsidR="007A4444" w:rsidRPr="00411EEE">
        <w:rPr>
          <w:rFonts w:ascii="Book Antiqua" w:eastAsia="Book Antiqua" w:hAnsi="Book Antiqua" w:cs="Book Antiqua"/>
          <w:color w:val="000000"/>
        </w:rPr>
        <w:t>CD82</w:t>
      </w:r>
      <w:r w:rsidR="0022780B"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might inhibit the cancer cell </w:t>
      </w:r>
      <w:r w:rsidRPr="00411EEE">
        <w:rPr>
          <w:rFonts w:ascii="Book Antiqua" w:eastAsia="Book Antiqua" w:hAnsi="Book Antiqua" w:cs="Book Antiqua"/>
          <w:color w:val="000000"/>
        </w:rPr>
        <w:lastRenderedPageBreak/>
        <w:t>migration and metastasis by regulating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The abnormal metabolism of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may be associated with the high metastasis characteristics of cancer.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and their receptors may serve as molecular markers for cancer metastasis and prognosis. Clarifying the mechanism of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in the inhibition of cancer metastasis by KAI1/</w:t>
      </w:r>
      <w:r w:rsidR="007A4444" w:rsidRPr="00411EEE">
        <w:rPr>
          <w:rFonts w:ascii="Book Antiqua" w:eastAsia="Book Antiqua" w:hAnsi="Book Antiqua" w:cs="Book Antiqua"/>
          <w:color w:val="000000"/>
        </w:rPr>
        <w:t>CD82</w:t>
      </w:r>
      <w:r w:rsidR="0022780B"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will provide an important theoretical basis for targeted cancer therapy and further research.</w:t>
      </w:r>
    </w:p>
    <w:p w14:paraId="2AA249DD" w14:textId="77777777" w:rsidR="00A77B3E" w:rsidRPr="00411EEE" w:rsidRDefault="00A77B3E" w:rsidP="00411EEE">
      <w:pPr>
        <w:spacing w:line="360" w:lineRule="auto"/>
        <w:jc w:val="both"/>
        <w:rPr>
          <w:rFonts w:ascii="Book Antiqua" w:hAnsi="Book Antiqua"/>
        </w:rPr>
      </w:pPr>
    </w:p>
    <w:p w14:paraId="2EF85D35" w14:textId="4F2CA046"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t xml:space="preserve">Molecular composition of the </w:t>
      </w:r>
      <w:r w:rsidRPr="00411EEE">
        <w:rPr>
          <w:rFonts w:ascii="Book Antiqua" w:eastAsia="Book Antiqua" w:hAnsi="Book Antiqua" w:cs="Book Antiqua"/>
          <w:b/>
          <w:bCs/>
          <w:i/>
          <w:iCs/>
          <w:caps/>
          <w:color w:val="000000"/>
          <w:u w:val="single"/>
        </w:rPr>
        <w:t>KAI1/</w:t>
      </w:r>
      <w:r w:rsidR="007A4444" w:rsidRPr="00411EEE">
        <w:rPr>
          <w:rFonts w:ascii="Book Antiqua" w:eastAsia="Book Antiqua" w:hAnsi="Book Antiqua" w:cs="Book Antiqua"/>
          <w:b/>
          <w:bCs/>
          <w:i/>
          <w:iCs/>
          <w:caps/>
          <w:color w:val="000000"/>
          <w:u w:val="single"/>
        </w:rPr>
        <w:t>CD82</w:t>
      </w:r>
      <w:r w:rsidRPr="00411EEE">
        <w:rPr>
          <w:rFonts w:ascii="Book Antiqua" w:eastAsia="Book Antiqua" w:hAnsi="Book Antiqua" w:cs="Book Antiqua"/>
          <w:b/>
          <w:bCs/>
          <w:caps/>
          <w:color w:val="000000"/>
          <w:u w:val="single"/>
        </w:rPr>
        <w:t xml:space="preserve"> gene and the ATX</w:t>
      </w:r>
      <w:r w:rsidR="0022780B"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LPA axis</w:t>
      </w:r>
    </w:p>
    <w:p w14:paraId="091C7D65" w14:textId="6651DBFA"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Molecular composition of KAI1</w:t>
      </w:r>
      <w:r w:rsidRPr="00411EEE">
        <w:rPr>
          <w:rFonts w:ascii="Book Antiqua" w:eastAsia="Book Antiqua" w:hAnsi="Book Antiqua" w:cs="Book Antiqua"/>
          <w:b/>
          <w:bCs/>
          <w:color w:val="000000"/>
        </w:rPr>
        <w:t>/</w:t>
      </w:r>
      <w:r w:rsidR="007A4444" w:rsidRPr="00411EEE">
        <w:rPr>
          <w:rFonts w:ascii="Book Antiqua" w:eastAsia="Book Antiqua" w:hAnsi="Book Antiqua" w:cs="Book Antiqua"/>
          <w:b/>
          <w:bCs/>
          <w:i/>
          <w:iCs/>
          <w:color w:val="000000"/>
        </w:rPr>
        <w:t>CD82</w:t>
      </w:r>
    </w:p>
    <w:p w14:paraId="25033594" w14:textId="05252AB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i/>
          <w:color w:val="000000"/>
        </w:rPr>
        <w:t>KAI1</w:t>
      </w:r>
      <w:r w:rsidRPr="00411EEE">
        <w:rPr>
          <w:rFonts w:ascii="Book Antiqua" w:eastAsia="Book Antiqua" w:hAnsi="Book Antiqua" w:cs="Book Antiqua"/>
          <w:color w:val="000000"/>
        </w:rPr>
        <w:t xml:space="preserve"> (named after Anticancer Kang Ai) is a tumor-suppressor gene first discovered by Dong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3297D" w:rsidRPr="00411EEE">
        <w:rPr>
          <w:rFonts w:ascii="Book Antiqua" w:eastAsia="Book Antiqua" w:hAnsi="Book Antiqua" w:cs="Book Antiqua"/>
          <w:color w:val="000000"/>
          <w:vertAlign w:val="superscript"/>
        </w:rPr>
        <w:t>[</w:t>
      </w:r>
      <w:proofErr w:type="gramEnd"/>
      <w:r w:rsidR="0093297D"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in 1995 on chromosome 11 of rabbit AT6.1 metastatic prostate cancer cells. Later, researchers confirmed that </w:t>
      </w:r>
      <w:r w:rsidRPr="00411EEE">
        <w:rPr>
          <w:rFonts w:ascii="Book Antiqua" w:eastAsia="Book Antiqua" w:hAnsi="Book Antiqua" w:cs="Book Antiqua"/>
          <w:i/>
          <w:color w:val="000000"/>
        </w:rPr>
        <w:t>KAI1</w:t>
      </w:r>
      <w:r w:rsidRPr="00411EEE">
        <w:rPr>
          <w:rFonts w:ascii="Book Antiqua" w:eastAsia="Book Antiqua" w:hAnsi="Book Antiqua" w:cs="Book Antiqua"/>
          <w:color w:val="000000"/>
        </w:rPr>
        <w:t xml:space="preserve"> has the same structure as the </w:t>
      </w:r>
      <w:r w:rsidR="007A4444" w:rsidRPr="00411EEE">
        <w:rPr>
          <w:rFonts w:ascii="Book Antiqua" w:eastAsia="Book Antiqua" w:hAnsi="Book Antiqua" w:cs="Book Antiqua"/>
          <w:i/>
          <w:iCs/>
          <w:color w:val="000000"/>
        </w:rPr>
        <w:t>CD82</w:t>
      </w:r>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gene; therefore, it was named </w:t>
      </w:r>
      <w:r w:rsidRPr="00411EEE">
        <w:rPr>
          <w:rFonts w:ascii="Book Antiqua" w:eastAsia="Book Antiqua" w:hAnsi="Book Antiqua" w:cs="Book Antiqua"/>
          <w:i/>
          <w:color w:val="000000"/>
        </w:rPr>
        <w:t>KAI1</w:t>
      </w:r>
      <w:r w:rsidRPr="00411EEE">
        <w:rPr>
          <w:rFonts w:ascii="Book Antiqua" w:eastAsia="Book Antiqua" w:hAnsi="Book Antiqua" w:cs="Book Antiqua"/>
          <w:color w:val="000000"/>
        </w:rPr>
        <w:t>/</w:t>
      </w:r>
      <w:r w:rsidR="007A4444" w:rsidRPr="00411EEE">
        <w:rPr>
          <w:rFonts w:ascii="Book Antiqua" w:eastAsia="Book Antiqua" w:hAnsi="Book Antiqua" w:cs="Book Antiqua"/>
          <w:i/>
          <w:color w:val="000000"/>
        </w:rPr>
        <w:t>CD82</w:t>
      </w:r>
      <w:r w:rsidRPr="00411EEE">
        <w:rPr>
          <w:rFonts w:ascii="Book Antiqua" w:eastAsia="Book Antiqua" w:hAnsi="Book Antiqua" w:cs="Book Antiqua"/>
          <w:color w:val="000000"/>
        </w:rPr>
        <w:t>. The 5</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-end promoter region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gene is 735</w:t>
      </w:r>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bp long and rich in CpG island with nine transcription factor-specific protein SPI binding sites, five AP2 binding sites, </w:t>
      </w:r>
      <w:r w:rsidR="00E6500F" w:rsidRPr="00411EEE">
        <w:rPr>
          <w:rFonts w:ascii="Book Antiqua" w:eastAsia="Book Antiqua" w:hAnsi="Book Antiqua" w:cs="Book Antiqua"/>
          <w:color w:val="000000"/>
        </w:rPr>
        <w:t xml:space="preserve">and </w:t>
      </w:r>
      <w:r w:rsidRPr="00411EEE">
        <w:rPr>
          <w:rFonts w:ascii="Book Antiqua" w:eastAsia="Book Antiqua" w:hAnsi="Book Antiqua" w:cs="Book Antiqua"/>
          <w:color w:val="000000"/>
        </w:rPr>
        <w:t xml:space="preserve">tcF-1, </w:t>
      </w:r>
      <w:proofErr w:type="spellStart"/>
      <w:r w:rsidRPr="00411EEE">
        <w:rPr>
          <w:rFonts w:ascii="Book Antiqua" w:eastAsia="Book Antiqua" w:hAnsi="Book Antiqua" w:cs="Book Antiqua"/>
          <w:color w:val="000000"/>
        </w:rPr>
        <w:t>Myb</w:t>
      </w:r>
      <w:proofErr w:type="spellEnd"/>
      <w:r w:rsidRPr="00411EEE">
        <w:rPr>
          <w:rFonts w:ascii="Book Antiqua" w:eastAsia="Book Antiqua" w:hAnsi="Book Antiqua" w:cs="Book Antiqua"/>
          <w:color w:val="000000"/>
        </w:rPr>
        <w:t xml:space="preserve">, and MEP.1 binding sites, which suggests that the gene is regulated by multiple </w:t>
      </w:r>
      <w:proofErr w:type="gramStart"/>
      <w:r w:rsidRPr="00411EEE">
        <w:rPr>
          <w:rFonts w:ascii="Book Antiqua" w:eastAsia="Book Antiqua" w:hAnsi="Book Antiqua" w:cs="Book Antiqua"/>
          <w:color w:val="000000"/>
        </w:rPr>
        <w:t>mechanisms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2,3]</w:t>
      </w:r>
      <w:r w:rsidRPr="00411EEE">
        <w:rPr>
          <w:rFonts w:ascii="Book Antiqua" w:eastAsia="Book Antiqua" w:hAnsi="Book Antiqua" w:cs="Book Antiqua"/>
          <w:color w:val="000000"/>
        </w:rPr>
        <w: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located on the cell membrane and is a member of </w:t>
      </w:r>
      <w:r w:rsidR="0093297D" w:rsidRPr="00411EEE">
        <w:rPr>
          <w:rFonts w:ascii="Book Antiqua" w:eastAsia="Book Antiqua" w:hAnsi="Book Antiqua" w:cs="Book Antiqua"/>
          <w:color w:val="000000"/>
        </w:rPr>
        <w:t>TM4SF</w:t>
      </w:r>
      <w:r w:rsidRPr="00411EEE">
        <w:rPr>
          <w:rFonts w:ascii="Book Antiqua" w:eastAsia="Book Antiqua" w:hAnsi="Book Antiqua" w:cs="Book Antiqua"/>
          <w:color w:val="000000"/>
        </w:rPr>
        <w:t>, which comprises four conservative hydrophobic transmembrane domains (TM1–TM4) and one extracellular glycosyl-based binding site. This structure indicates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like other TM4</w:t>
      </w:r>
      <w:r w:rsidR="0093297D" w:rsidRPr="00411EEE">
        <w:rPr>
          <w:rFonts w:ascii="Book Antiqua" w:eastAsia="Book Antiqua" w:hAnsi="Book Antiqua" w:cs="Book Antiqua"/>
          <w:color w:val="000000"/>
        </w:rPr>
        <w:t>S</w:t>
      </w:r>
      <w:r w:rsidRPr="00411EEE">
        <w:rPr>
          <w:rFonts w:ascii="Book Antiqua" w:eastAsia="Book Antiqua" w:hAnsi="Book Antiqua" w:cs="Book Antiqua"/>
          <w:color w:val="000000"/>
        </w:rPr>
        <w:t xml:space="preserve">F members, can affect plasma membrane molecular rearrangement, cell aggregation, adhesion, </w:t>
      </w:r>
      <w:r w:rsidR="00E6500F" w:rsidRPr="00411EEE">
        <w:rPr>
          <w:rFonts w:ascii="Book Antiqua" w:hAnsi="Book Antiqua" w:cs="Book Antiqua"/>
          <w:color w:val="000000"/>
          <w:lang w:eastAsia="zh-CN"/>
        </w:rPr>
        <w:t xml:space="preserve">and </w:t>
      </w:r>
      <w:r w:rsidRPr="00411EEE">
        <w:rPr>
          <w:rFonts w:ascii="Book Antiqua" w:eastAsia="Book Antiqua" w:hAnsi="Book Antiqua" w:cs="Book Antiqua"/>
          <w:color w:val="000000"/>
        </w:rPr>
        <w:t xml:space="preserve">migration, and other physiological and pathological activities through various mechanisms, as well as inhibit the migration and metastasis of various malignant </w:t>
      </w:r>
      <w:proofErr w:type="gramStart"/>
      <w:r w:rsidRPr="00411EEE">
        <w:rPr>
          <w:rFonts w:ascii="Book Antiqua" w:eastAsia="Book Antiqua" w:hAnsi="Book Antiqua" w:cs="Book Antiqua"/>
          <w:color w:val="000000"/>
        </w:rPr>
        <w:t>tumors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w:t>
      </w:r>
    </w:p>
    <w:p w14:paraId="072B36DA" w14:textId="77777777" w:rsidR="00A77B3E" w:rsidRPr="00411EEE" w:rsidRDefault="00A77B3E" w:rsidP="00411EEE">
      <w:pPr>
        <w:spacing w:line="360" w:lineRule="auto"/>
        <w:jc w:val="both"/>
        <w:rPr>
          <w:rFonts w:ascii="Book Antiqua" w:hAnsi="Book Antiqua"/>
        </w:rPr>
      </w:pPr>
    </w:p>
    <w:p w14:paraId="1FE3F2A2" w14:textId="397FC9AC"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Molecular composition of the ATX</w:t>
      </w:r>
      <w:r w:rsidR="0093297D"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axis</w:t>
      </w:r>
    </w:p>
    <w:p w14:paraId="07B7EC3A" w14:textId="77777777" w:rsidR="0093297D"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ATX is a secretory glycoprotein called autocrine motility factor. ATX was first identified in A2058 melanoma cells and induces cell migration through the pertussis toxin G </w:t>
      </w:r>
      <w:proofErr w:type="gramStart"/>
      <w:r w:rsidRPr="00411EEE">
        <w:rPr>
          <w:rFonts w:ascii="Book Antiqua" w:eastAsia="Book Antiqua" w:hAnsi="Book Antiqua" w:cs="Book Antiqua"/>
          <w:color w:val="000000"/>
        </w:rPr>
        <w:t>protein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ATX has phosphodiesterase </w:t>
      </w:r>
      <w:proofErr w:type="gramStart"/>
      <w:r w:rsidRPr="00411EEE">
        <w:rPr>
          <w:rFonts w:ascii="Book Antiqua" w:eastAsia="Book Antiqua" w:hAnsi="Book Antiqua" w:cs="Book Antiqua"/>
          <w:color w:val="000000"/>
        </w:rPr>
        <w:t>activity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and LPA is catalyzed by </w:t>
      </w:r>
      <w:bookmarkStart w:id="5" w:name="_Hlk106963696"/>
      <w:proofErr w:type="spellStart"/>
      <w:r w:rsidR="0093297D" w:rsidRPr="00411EEE">
        <w:rPr>
          <w:rFonts w:ascii="Book Antiqua" w:eastAsia="Book Antiqua" w:hAnsi="Book Antiqua" w:cs="Book Antiqua"/>
          <w:color w:val="000000"/>
        </w:rPr>
        <w:lastRenderedPageBreak/>
        <w:t>lysophosphatidylcholine</w:t>
      </w:r>
      <w:bookmarkEnd w:id="5"/>
      <w:proofErr w:type="spellEnd"/>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LPC</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LPA is a multifunctional </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phospholipid messenger</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secreted by platelets, fibroblasts, adipocytes, and cancer cells. Although LPA is the simplest phospholipid, it is not a simple biomolecule. LPA has six G-protein-coupled receptors that mediate several physiological and pathological processes, including embryogenesis, wound healing, chronic inflammation, cancer progression, and treatment </w:t>
      </w:r>
      <w:proofErr w:type="gramStart"/>
      <w:r w:rsidRPr="00411EEE">
        <w:rPr>
          <w:rFonts w:ascii="Book Antiqua" w:eastAsia="Book Antiqua" w:hAnsi="Book Antiqua" w:cs="Book Antiqua"/>
          <w:color w:val="000000"/>
        </w:rPr>
        <w:t>tolerance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In tumor tissues, LPA binds to LPARs on the cell surface to induce intracellular signal transduction, which in turn regulates tumor cell proliferation, adhesion, migration, and </w:t>
      </w:r>
      <w:proofErr w:type="gramStart"/>
      <w:r w:rsidRPr="00411EEE">
        <w:rPr>
          <w:rFonts w:ascii="Book Antiqua" w:eastAsia="Book Antiqua" w:hAnsi="Book Antiqua" w:cs="Book Antiqua"/>
          <w:color w:val="000000"/>
        </w:rPr>
        <w:t>invasion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At present, ATX</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LPA target inhibitors are not yet used as a therapeutic measure clinically, and the therapeutic effects of LPA monoclonal antibodies, LPAR antagonists, and ATX inhibitors are still being explored.</w:t>
      </w:r>
    </w:p>
    <w:p w14:paraId="278BC1F4" w14:textId="31FF455A" w:rsidR="005A4C74"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ATX is also called </w:t>
      </w:r>
      <w:r w:rsidR="0093297D" w:rsidRPr="00411EEE">
        <w:rPr>
          <w:rFonts w:ascii="Book Antiqua" w:eastAsia="Book Antiqua" w:hAnsi="Book Antiqua" w:cs="Book Antiqua"/>
          <w:color w:val="000000"/>
        </w:rPr>
        <w:t>extracellular pyrophosphatase/phosphodiesterase (</w:t>
      </w:r>
      <w:r w:rsidRPr="00411EEE">
        <w:rPr>
          <w:rFonts w:ascii="Book Antiqua" w:eastAsia="Book Antiqua" w:hAnsi="Book Antiqua" w:cs="Book Antiqua"/>
          <w:color w:val="000000"/>
        </w:rPr>
        <w:t>ENPP</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because of its 47%</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55% homology with pc-1/NPP1 and B-10/NPP3 amino acid sequences in the ENPP family. ATX is a multidomain </w:t>
      </w:r>
      <w:proofErr w:type="gramStart"/>
      <w:r w:rsidRPr="00411EEE">
        <w:rPr>
          <w:rFonts w:ascii="Book Antiqua" w:eastAsia="Book Antiqua" w:hAnsi="Book Antiqua" w:cs="Book Antiqua"/>
          <w:color w:val="000000"/>
        </w:rPr>
        <w:t>protein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and </w:t>
      </w:r>
      <w:proofErr w:type="spellStart"/>
      <w:r w:rsidRPr="00411EEE">
        <w:rPr>
          <w:rFonts w:ascii="Book Antiqua" w:eastAsia="Book Antiqua" w:hAnsi="Book Antiqua" w:cs="Book Antiqua"/>
          <w:color w:val="000000"/>
        </w:rPr>
        <w:t>lysophospholipase</w:t>
      </w:r>
      <w:proofErr w:type="spellEnd"/>
      <w:r w:rsidRPr="00411EEE">
        <w:rPr>
          <w:rFonts w:ascii="Book Antiqua" w:eastAsia="Book Antiqua" w:hAnsi="Book Antiqua" w:cs="Book Antiqua"/>
          <w:color w:val="000000"/>
        </w:rPr>
        <w:t xml:space="preserve"> D (</w:t>
      </w:r>
      <w:proofErr w:type="spellStart"/>
      <w:r w:rsidRPr="00411EEE">
        <w:rPr>
          <w:rFonts w:ascii="Book Antiqua" w:eastAsia="Book Antiqua" w:hAnsi="Book Antiqua" w:cs="Book Antiqua"/>
          <w:color w:val="000000"/>
        </w:rPr>
        <w:t>lysoPLD</w:t>
      </w:r>
      <w:proofErr w:type="spellEnd"/>
      <w:r w:rsidRPr="00411EEE">
        <w:rPr>
          <w:rFonts w:ascii="Book Antiqua" w:eastAsia="Book Antiqua" w:hAnsi="Book Antiqua" w:cs="Book Antiqua"/>
          <w:color w:val="000000"/>
        </w:rPr>
        <w:t>) catalyzes LPA formation</w:t>
      </w:r>
      <w:r w:rsidRPr="00411EEE">
        <w:rPr>
          <w:rFonts w:ascii="Book Antiqua" w:eastAsia="Book Antiqua" w:hAnsi="Book Antiqua" w:cs="Book Antiqua"/>
          <w:color w:val="000000"/>
          <w:vertAlign w:val="superscript"/>
        </w:rPr>
        <w:t>[10]</w:t>
      </w:r>
      <w:r w:rsidRPr="00411EEE">
        <w:rPr>
          <w:rFonts w:ascii="Book Antiqua" w:eastAsia="Book Antiqua" w:hAnsi="Book Antiqua" w:cs="Book Antiqua"/>
          <w:color w:val="000000"/>
        </w:rPr>
        <w:t xml:space="preserve">. ATX has a slightly U-shaped hydrophobic pocket in the catalytic region, which tends to contain unsaturated substrates, such as unsaturated fatty </w:t>
      </w:r>
      <w:proofErr w:type="gramStart"/>
      <w:r w:rsidRPr="00411EEE">
        <w:rPr>
          <w:rFonts w:ascii="Book Antiqua" w:eastAsia="Book Antiqua" w:hAnsi="Book Antiqua" w:cs="Book Antiqua"/>
          <w:color w:val="000000"/>
        </w:rPr>
        <w:t>acids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11]</w:t>
      </w:r>
      <w:r w:rsidRPr="00411EEE">
        <w:rPr>
          <w:rFonts w:ascii="Book Antiqua" w:eastAsia="Book Antiqua" w:hAnsi="Book Antiqua" w:cs="Book Antiqua"/>
          <w:color w:val="000000"/>
        </w:rPr>
        <w:t>, and all five selective splicing isomers have catalytic activity</w:t>
      </w:r>
      <w:r w:rsidRPr="00411EEE">
        <w:rPr>
          <w:rFonts w:ascii="Book Antiqua" w:eastAsia="Book Antiqua" w:hAnsi="Book Antiqua" w:cs="Book Antiqua"/>
          <w:color w:val="000000"/>
          <w:vertAlign w:val="superscript"/>
        </w:rPr>
        <w:t>[12,13]</w:t>
      </w:r>
      <w:r w:rsidRPr="00411EEE">
        <w:rPr>
          <w:rFonts w:ascii="Book Antiqua" w:eastAsia="Book Antiqua" w:hAnsi="Book Antiqua" w:cs="Book Antiqua"/>
          <w:color w:val="000000"/>
        </w:rPr>
        <w:t>. Therefore, its affinity with LPC is strong. Although LPA can be produced by other processes, such as phospholipase A2, Ca</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-independent phospholipase A2, and </w:t>
      </w:r>
      <w:proofErr w:type="spellStart"/>
      <w:proofErr w:type="gramStart"/>
      <w:r w:rsidRPr="00411EEE">
        <w:rPr>
          <w:rFonts w:ascii="Book Antiqua" w:eastAsia="Book Antiqua" w:hAnsi="Book Antiqua" w:cs="Book Antiqua"/>
          <w:color w:val="000000"/>
        </w:rPr>
        <w:t>phosphatidate</w:t>
      </w:r>
      <w:proofErr w:type="spellEnd"/>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14</w:t>
      </w:r>
      <w:r w:rsidR="00791CFD"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16]</w:t>
      </w:r>
      <w:r w:rsidRPr="00411EEE">
        <w:rPr>
          <w:rFonts w:ascii="Book Antiqua" w:eastAsia="Book Antiqua" w:hAnsi="Book Antiqua" w:cs="Book Antiqua"/>
          <w:color w:val="000000"/>
        </w:rPr>
        <w:t>, ATX is still the main pathway of extracellular LPA generation.</w:t>
      </w:r>
    </w:p>
    <w:p w14:paraId="0C214CFC" w14:textId="15496D80" w:rsidR="005A4C74"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Serum contains 2</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20</w:t>
      </w:r>
      <w:r w:rsidR="00791CFD" w:rsidRPr="00411EEE">
        <w:rPr>
          <w:rFonts w:ascii="Book Antiqua" w:eastAsia="Book Antiqua" w:hAnsi="Book Antiqua" w:cs="Book Antiqua"/>
          <w:color w:val="000000"/>
        </w:rPr>
        <w:t xml:space="preserve"> </w:t>
      </w:r>
      <w:proofErr w:type="spellStart"/>
      <w:r w:rsidR="00791CFD" w:rsidRPr="00411EEE">
        <w:rPr>
          <w:rFonts w:ascii="Book Antiqua" w:hAnsi="Book Antiqua" w:cs="Book Antiqua"/>
          <w:color w:val="000000"/>
          <w:lang w:eastAsia="zh-CN"/>
        </w:rPr>
        <w:t>μm</w:t>
      </w:r>
      <w:proofErr w:type="spellEnd"/>
      <w:r w:rsidRPr="00411EEE">
        <w:rPr>
          <w:rFonts w:ascii="Book Antiqua" w:eastAsia="Book Antiqua" w:hAnsi="Book Antiqua" w:cs="Book Antiqua"/>
          <w:color w:val="000000"/>
        </w:rPr>
        <w:t xml:space="preserve"> LPA, and its metabolites extensively affect biological activities inside and outside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17]</w:t>
      </w:r>
      <w:r w:rsidRPr="00411EEE">
        <w:rPr>
          <w:rFonts w:ascii="Book Antiqua" w:eastAsia="Book Antiqua" w:hAnsi="Book Antiqua" w:cs="Book Antiqua"/>
          <w:color w:val="000000"/>
        </w:rPr>
        <w:t xml:space="preserve">. LPA is one of the smallest </w:t>
      </w:r>
      <w:proofErr w:type="spellStart"/>
      <w:r w:rsidRPr="00411EEE">
        <w:rPr>
          <w:rFonts w:ascii="Book Antiqua" w:eastAsia="Book Antiqua" w:hAnsi="Book Antiqua" w:cs="Book Antiqua"/>
          <w:color w:val="000000"/>
        </w:rPr>
        <w:t>glycerophosphatides</w:t>
      </w:r>
      <w:proofErr w:type="spellEnd"/>
      <w:r w:rsidRPr="00411EEE">
        <w:rPr>
          <w:rFonts w:ascii="Book Antiqua" w:eastAsia="Book Antiqua" w:hAnsi="Book Antiqua" w:cs="Book Antiqua"/>
          <w:color w:val="000000"/>
        </w:rPr>
        <w:t xml:space="preserve"> and comprises three domains: </w:t>
      </w:r>
      <w:r w:rsidR="00791CFD" w:rsidRPr="00411EEE">
        <w:rPr>
          <w:rFonts w:ascii="Book Antiqua" w:eastAsia="Book Antiqua" w:hAnsi="Book Antiqua" w:cs="Book Antiqua"/>
          <w:color w:val="000000"/>
        </w:rPr>
        <w:t>P</w:t>
      </w:r>
      <w:r w:rsidRPr="00411EEE">
        <w:rPr>
          <w:rFonts w:ascii="Book Antiqua" w:eastAsia="Book Antiqua" w:hAnsi="Book Antiqua" w:cs="Book Antiqua"/>
          <w:color w:val="000000"/>
        </w:rPr>
        <w:t xml:space="preserve">hosphate head, linker, and lipophilic terminal. The function of the phosphoric head is to activate the receptor; the lipophilic terminal sequence determines its biological activity; and the head and tail are linked by acyl, alkyl, or alkenyl </w:t>
      </w:r>
      <w:proofErr w:type="gramStart"/>
      <w:r w:rsidRPr="00411EEE">
        <w:rPr>
          <w:rFonts w:ascii="Book Antiqua" w:eastAsia="Book Antiqua" w:hAnsi="Book Antiqua" w:cs="Book Antiqua"/>
          <w:color w:val="000000"/>
        </w:rPr>
        <w:t>groups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18]</w:t>
      </w:r>
      <w:r w:rsidRPr="00411EEE">
        <w:rPr>
          <w:rFonts w:ascii="Book Antiqua" w:eastAsia="Book Antiqua" w:hAnsi="Book Antiqua" w:cs="Book Antiqua"/>
          <w:color w:val="000000"/>
        </w:rPr>
        <w:t xml:space="preserve">. Its free hydroxyl and phosphate groups make LPA more soluble in water than long-chain phospholipids, which likely contributes to its biological activities. The family of </w:t>
      </w:r>
      <w:bookmarkStart w:id="6" w:name="_Hlk106963714"/>
      <w:r w:rsidRPr="00411EEE">
        <w:rPr>
          <w:rFonts w:ascii="Book Antiqua" w:eastAsia="Book Antiqua" w:hAnsi="Book Antiqua" w:cs="Book Antiqua"/>
          <w:color w:val="000000"/>
        </w:rPr>
        <w:t>lipid phosphate phosphohydrolases</w:t>
      </w:r>
      <w:bookmarkEnd w:id="6"/>
      <w:r w:rsidRPr="00411EEE">
        <w:rPr>
          <w:rFonts w:ascii="Book Antiqua" w:eastAsia="Book Antiqua" w:hAnsi="Book Antiqua" w:cs="Book Antiqua"/>
          <w:color w:val="000000"/>
        </w:rPr>
        <w:t xml:space="preserve"> (LPPs) dephosphorylates </w:t>
      </w:r>
      <w:proofErr w:type="gramStart"/>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19,20]</w:t>
      </w:r>
      <w:r w:rsidRPr="00411EEE">
        <w:rPr>
          <w:rFonts w:ascii="Book Antiqua" w:eastAsia="Book Antiqua" w:hAnsi="Book Antiqua" w:cs="Book Antiqua"/>
          <w:color w:val="000000"/>
        </w:rPr>
        <w:t>.</w:t>
      </w:r>
    </w:p>
    <w:p w14:paraId="6A6877D1" w14:textId="2983A317"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LPARs are divided into two subfamilies: LPA</w:t>
      </w:r>
      <w:r w:rsidRPr="00411EEE">
        <w:rPr>
          <w:rFonts w:ascii="Book Antiqua" w:eastAsia="Book Antiqua" w:hAnsi="Book Antiqua" w:cs="Book Antiqua"/>
          <w:color w:val="000000"/>
          <w:vertAlign w:val="subscript"/>
        </w:rPr>
        <w:t>1</w:t>
      </w:r>
      <w:r w:rsidR="00791CFD"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receptors belong</w:t>
      </w:r>
      <w:r w:rsidR="00982596" w:rsidRPr="00411EEE">
        <w:rPr>
          <w:rFonts w:ascii="Book Antiqua" w:eastAsia="Book Antiqua" w:hAnsi="Book Antiqua" w:cs="Book Antiqua"/>
          <w:color w:val="000000"/>
        </w:rPr>
        <w:t>ing</w:t>
      </w:r>
      <w:r w:rsidRPr="00411EEE">
        <w:rPr>
          <w:rFonts w:ascii="Book Antiqua" w:eastAsia="Book Antiqua" w:hAnsi="Book Antiqua" w:cs="Book Antiqua"/>
          <w:color w:val="000000"/>
        </w:rPr>
        <w:t xml:space="preserve"> to the </w:t>
      </w:r>
      <w:r w:rsidR="00791CFD" w:rsidRPr="00411EEE">
        <w:rPr>
          <w:rFonts w:ascii="Book Antiqua" w:eastAsia="Book Antiqua" w:hAnsi="Book Antiqua" w:cs="Book Antiqua"/>
          <w:color w:val="000000"/>
        </w:rPr>
        <w:t>endothelial cell differentiation gene (</w:t>
      </w:r>
      <w:proofErr w:type="spellStart"/>
      <w:r w:rsidR="00791CFD" w:rsidRPr="00411EEE">
        <w:rPr>
          <w:rFonts w:ascii="Book Antiqua" w:eastAsia="Book Antiqua" w:hAnsi="Book Antiqua" w:cs="Book Antiqua"/>
          <w:color w:val="000000"/>
        </w:rPr>
        <w:t>Edg</w:t>
      </w:r>
      <w:proofErr w:type="spellEnd"/>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family, and LPA</w:t>
      </w:r>
      <w:r w:rsidRPr="00411EEE">
        <w:rPr>
          <w:rFonts w:ascii="Book Antiqua" w:eastAsia="Book Antiqua" w:hAnsi="Book Antiqua" w:cs="Book Antiqua"/>
          <w:color w:val="000000"/>
          <w:vertAlign w:val="subscript"/>
        </w:rPr>
        <w:t>4</w:t>
      </w:r>
      <w:r w:rsidR="00791CFD"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receptors belong</w:t>
      </w:r>
      <w:r w:rsidR="00982596" w:rsidRPr="00411EEE">
        <w:rPr>
          <w:rFonts w:ascii="Book Antiqua" w:eastAsia="Book Antiqua" w:hAnsi="Book Antiqua" w:cs="Book Antiqua"/>
          <w:color w:val="000000"/>
        </w:rPr>
        <w:t>ing</w:t>
      </w:r>
      <w:r w:rsidRPr="00411EEE">
        <w:rPr>
          <w:rFonts w:ascii="Book Antiqua" w:eastAsia="Book Antiqua" w:hAnsi="Book Antiqua" w:cs="Book Antiqua"/>
          <w:color w:val="000000"/>
        </w:rPr>
        <w:t xml:space="preserve"> to the purine (P2Y) </w:t>
      </w:r>
      <w:r w:rsidRPr="00411EEE">
        <w:rPr>
          <w:rFonts w:ascii="Book Antiqua" w:eastAsia="Book Antiqua" w:hAnsi="Book Antiqua" w:cs="Book Antiqua"/>
          <w:color w:val="000000"/>
        </w:rPr>
        <w:lastRenderedPageBreak/>
        <w:t xml:space="preserve">receptor </w:t>
      </w:r>
      <w:proofErr w:type="gramStart"/>
      <w:r w:rsidRPr="00411EEE">
        <w:rPr>
          <w:rFonts w:ascii="Book Antiqua" w:eastAsia="Book Antiqua" w:hAnsi="Book Antiqua" w:cs="Book Antiqua"/>
          <w:color w:val="000000"/>
        </w:rPr>
        <w:t>family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9,21]</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w:t>
      </w:r>
      <w:r w:rsidR="00791CFD" w:rsidRPr="00411EEE">
        <w:rPr>
          <w:rFonts w:ascii="Book Antiqua" w:eastAsia="Book Antiqua" w:hAnsi="Book Antiqua" w:cs="Book Antiqua"/>
          <w:color w:val="000000"/>
        </w:rPr>
        <w:t>dg</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has 50%</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60% amino acid homology with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(E</w:t>
      </w:r>
      <w:r w:rsidR="00791CFD" w:rsidRPr="00411EEE">
        <w:rPr>
          <w:rFonts w:ascii="Book Antiqua" w:eastAsia="Book Antiqua" w:hAnsi="Book Antiqua" w:cs="Book Antiqua"/>
          <w:color w:val="000000"/>
        </w:rPr>
        <w:t>dg</w:t>
      </w:r>
      <w:r w:rsidRPr="00411EEE">
        <w:rPr>
          <w:rFonts w:ascii="Book Antiqua" w:eastAsia="Book Antiqua" w:hAnsi="Book Antiqua" w:cs="Book Antiqua"/>
          <w:color w:val="000000"/>
        </w:rPr>
        <w:t>4)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(E</w:t>
      </w:r>
      <w:r w:rsidR="00791CFD" w:rsidRPr="00411EEE">
        <w:rPr>
          <w:rFonts w:ascii="Book Antiqua" w:eastAsia="Book Antiqua" w:hAnsi="Book Antiqua" w:cs="Book Antiqua"/>
          <w:color w:val="000000"/>
        </w:rPr>
        <w:t>dg</w:t>
      </w:r>
      <w:r w:rsidRPr="00411EEE">
        <w:rPr>
          <w:rFonts w:ascii="Book Antiqua" w:eastAsia="Book Antiqua" w:hAnsi="Book Antiqua" w:cs="Book Antiqua"/>
          <w:color w:val="000000"/>
          <w:vertAlign w:val="subscript"/>
        </w:rPr>
        <w:t>7</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need to pass through the G</w:t>
      </w:r>
      <w:r w:rsidRPr="00411EEE">
        <w:rPr>
          <w:rFonts w:ascii="Book Antiqua" w:eastAsia="Book Antiqua" w:hAnsi="Book Antiqua" w:cs="Book Antiqua"/>
          <w:color w:val="000000"/>
          <w:vertAlign w:val="subscript"/>
        </w:rPr>
        <w:t>i/O</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G</w:t>
      </w:r>
      <w:r w:rsidRPr="00411EEE">
        <w:rPr>
          <w:rFonts w:ascii="Book Antiqua" w:eastAsia="Book Antiqua" w:hAnsi="Book Antiqua" w:cs="Book Antiqua"/>
          <w:color w:val="000000"/>
          <w:vertAlign w:val="subscript"/>
        </w:rPr>
        <w:t>q</w:t>
      </w:r>
      <w:proofErr w:type="spellEnd"/>
      <w:r w:rsidRPr="00411EEE">
        <w:rPr>
          <w:rFonts w:ascii="Book Antiqua" w:eastAsia="Book Antiqua" w:hAnsi="Book Antiqua" w:cs="Book Antiqua"/>
          <w:color w:val="000000"/>
          <w:vertAlign w:val="subscript"/>
        </w:rPr>
        <w:t>/11</w:t>
      </w:r>
      <w:r w:rsidRPr="00411EEE">
        <w:rPr>
          <w:rFonts w:ascii="Book Antiqua" w:eastAsia="Book Antiqua" w:hAnsi="Book Antiqua" w:cs="Book Antiqua"/>
          <w:color w:val="000000"/>
        </w:rPr>
        <w:t>, and G</w:t>
      </w:r>
      <w:r w:rsidRPr="00411EEE">
        <w:rPr>
          <w:rFonts w:ascii="Book Antiqua" w:eastAsia="Book Antiqua" w:hAnsi="Book Antiqua" w:cs="Book Antiqua"/>
          <w:color w:val="000000"/>
          <w:vertAlign w:val="subscript"/>
        </w:rPr>
        <w:t>12/13</w:t>
      </w:r>
      <w:r w:rsidRPr="00411EEE">
        <w:rPr>
          <w:rFonts w:ascii="Book Antiqua" w:eastAsia="Book Antiqua" w:hAnsi="Book Antiqua" w:cs="Book Antiqua"/>
          <w:color w:val="000000"/>
        </w:rPr>
        <w:t xml:space="preserve"> signaling pathways, whereas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passes only through the G</w:t>
      </w:r>
      <w:r w:rsidRPr="00411EEE">
        <w:rPr>
          <w:rFonts w:ascii="Book Antiqua" w:eastAsia="Book Antiqua" w:hAnsi="Book Antiqua" w:cs="Book Antiqua"/>
          <w:color w:val="000000"/>
          <w:vertAlign w:val="subscript"/>
        </w:rPr>
        <w:t>i/O</w:t>
      </w:r>
      <w:r w:rsidRPr="00411EEE">
        <w:rPr>
          <w:rFonts w:ascii="Book Antiqua" w:eastAsia="Book Antiqua" w:hAnsi="Book Antiqua" w:cs="Book Antiqua"/>
          <w:color w:val="000000"/>
        </w:rPr>
        <w:t xml:space="preserve"> and </w:t>
      </w:r>
      <w:proofErr w:type="spellStart"/>
      <w:r w:rsidRPr="00411EEE">
        <w:rPr>
          <w:rFonts w:ascii="Book Antiqua" w:eastAsia="Book Antiqua" w:hAnsi="Book Antiqua" w:cs="Book Antiqua"/>
          <w:color w:val="000000"/>
        </w:rPr>
        <w:t>G</w:t>
      </w:r>
      <w:r w:rsidRPr="00411EEE">
        <w:rPr>
          <w:rFonts w:ascii="Book Antiqua" w:eastAsia="Book Antiqua" w:hAnsi="Book Antiqua" w:cs="Book Antiqua"/>
          <w:color w:val="000000"/>
          <w:vertAlign w:val="subscript"/>
        </w:rPr>
        <w:t>q</w:t>
      </w:r>
      <w:proofErr w:type="spellEnd"/>
      <w:r w:rsidRPr="00411EEE">
        <w:rPr>
          <w:rFonts w:ascii="Book Antiqua" w:eastAsia="Book Antiqua" w:hAnsi="Book Antiqua" w:cs="Book Antiqua"/>
          <w:color w:val="000000"/>
          <w:vertAlign w:val="subscript"/>
        </w:rPr>
        <w:t>/11</w:t>
      </w:r>
      <w:r w:rsidRPr="00411EEE">
        <w:rPr>
          <w:rFonts w:ascii="Book Antiqua" w:eastAsia="Book Antiqua" w:hAnsi="Book Antiqua" w:cs="Book Antiqua"/>
          <w:color w:val="000000"/>
        </w:rPr>
        <w:t xml:space="preserve"> signaling </w:t>
      </w:r>
      <w:proofErr w:type="gramStart"/>
      <w:r w:rsidRPr="00411EEE">
        <w:rPr>
          <w:rFonts w:ascii="Book Antiqua" w:eastAsia="Book Antiqua" w:hAnsi="Book Antiqua" w:cs="Book Antiqua"/>
          <w:color w:val="000000"/>
        </w:rPr>
        <w:t>pathways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22]</w:t>
      </w:r>
      <w:r w:rsidRPr="00411EEE">
        <w:rPr>
          <w:rFonts w:ascii="Book Antiqua" w:eastAsia="Book Antiqua" w:hAnsi="Book Antiqua" w:cs="Book Antiqua"/>
          <w:color w:val="000000"/>
        </w:rPr>
        <w:t>. The function of G</w:t>
      </w:r>
      <w:r w:rsidRPr="00411EEE">
        <w:rPr>
          <w:rFonts w:ascii="Book Antiqua" w:eastAsia="Book Antiqua" w:hAnsi="Book Antiqua" w:cs="Book Antiqua"/>
          <w:color w:val="000000"/>
          <w:vertAlign w:val="subscript"/>
        </w:rPr>
        <w:t>i/O</w:t>
      </w:r>
      <w:r w:rsidR="00791CF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is to stimulate mitotic division through the </w:t>
      </w:r>
      <w:r w:rsidR="00217F75" w:rsidRPr="00411EEE">
        <w:rPr>
          <w:rFonts w:ascii="Book Antiqua" w:eastAsia="Book Antiqua" w:hAnsi="Book Antiqua" w:cs="Book Antiqua"/>
          <w:color w:val="000000"/>
        </w:rPr>
        <w:t>R</w:t>
      </w:r>
      <w:r w:rsidRPr="00411EEE">
        <w:rPr>
          <w:rFonts w:ascii="Book Antiqua" w:eastAsia="Book Antiqua" w:hAnsi="Book Antiqua" w:cs="Book Antiqua"/>
          <w:color w:val="000000"/>
        </w:rPr>
        <w:t>as</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Raf</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MAPK signaling pathway and promote tumor cell survival through the PI3K</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Akt signaling </w:t>
      </w:r>
      <w:proofErr w:type="gramStart"/>
      <w:r w:rsidRPr="00411EEE">
        <w:rPr>
          <w:rFonts w:ascii="Book Antiqua" w:eastAsia="Book Antiqua" w:hAnsi="Book Antiqua" w:cs="Book Antiqua"/>
          <w:color w:val="000000"/>
        </w:rPr>
        <w:t>pathway</w:t>
      </w:r>
      <w:r w:rsidR="00791CFD" w:rsidRPr="00411EEE">
        <w:rPr>
          <w:rFonts w:ascii="Book Antiqua" w:eastAsia="Book Antiqua" w:hAnsi="Book Antiqua" w:cs="Book Antiqua"/>
          <w:color w:val="000000"/>
          <w:vertAlign w:val="superscript"/>
        </w:rPr>
        <w:t>[</w:t>
      </w:r>
      <w:proofErr w:type="gramEnd"/>
      <w:r w:rsidR="00791CFD" w:rsidRPr="00411EEE">
        <w:rPr>
          <w:rFonts w:ascii="Book Antiqua" w:eastAsia="Book Antiqua" w:hAnsi="Book Antiqua" w:cs="Book Antiqua"/>
          <w:color w:val="000000"/>
          <w:vertAlign w:val="superscript"/>
        </w:rPr>
        <w:t>23,</w:t>
      </w:r>
      <w:r w:rsidRPr="00411EEE">
        <w:rPr>
          <w:rFonts w:ascii="Book Antiqua" w:eastAsia="Book Antiqua" w:hAnsi="Book Antiqua" w:cs="Book Antiqua"/>
          <w:color w:val="000000"/>
          <w:vertAlign w:val="superscript"/>
        </w:rPr>
        <w:t>24]</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(P2Y9/GPR23),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(GPR92), and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(P2Y5) have 35%</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55% </w:t>
      </w:r>
      <w:r w:rsidR="00982596" w:rsidRPr="00411EEE">
        <w:rPr>
          <w:rFonts w:ascii="Book Antiqua" w:eastAsia="Book Antiqua" w:hAnsi="Book Antiqua" w:cs="Book Antiqua"/>
          <w:color w:val="000000"/>
        </w:rPr>
        <w:t xml:space="preserve">amino acid </w:t>
      </w:r>
      <w:r w:rsidRPr="00411EEE">
        <w:rPr>
          <w:rFonts w:ascii="Book Antiqua" w:eastAsia="Book Antiqua" w:hAnsi="Book Antiqua" w:cs="Book Antiqua"/>
          <w:color w:val="000000"/>
        </w:rPr>
        <w:t>homology.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acts through the </w:t>
      </w:r>
      <w:proofErr w:type="spellStart"/>
      <w:r w:rsidRPr="00411EEE">
        <w:rPr>
          <w:rFonts w:ascii="Book Antiqua" w:eastAsia="Book Antiqua" w:hAnsi="Book Antiqua" w:cs="Book Antiqua"/>
          <w:color w:val="000000"/>
        </w:rPr>
        <w:t>G</w:t>
      </w:r>
      <w:r w:rsidRPr="00411EEE">
        <w:rPr>
          <w:rFonts w:ascii="Book Antiqua" w:eastAsia="Book Antiqua" w:hAnsi="Book Antiqua" w:cs="Book Antiqua"/>
          <w:color w:val="000000"/>
          <w:vertAlign w:val="subscript"/>
        </w:rPr>
        <w:t>s</w:t>
      </w:r>
      <w:proofErr w:type="spellEnd"/>
      <w:r w:rsidRPr="00411EEE">
        <w:rPr>
          <w:rFonts w:ascii="Book Antiqua" w:eastAsia="Book Antiqua" w:hAnsi="Book Antiqua" w:cs="Book Antiqua"/>
          <w:color w:val="000000"/>
        </w:rPr>
        <w:t>, G</w:t>
      </w:r>
      <w:r w:rsidRPr="00411EEE">
        <w:rPr>
          <w:rFonts w:ascii="Book Antiqua" w:eastAsia="Book Antiqua" w:hAnsi="Book Antiqua" w:cs="Book Antiqua"/>
          <w:color w:val="000000"/>
          <w:vertAlign w:val="subscript"/>
        </w:rPr>
        <w:t>i/O</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G</w:t>
      </w:r>
      <w:r w:rsidRPr="00411EEE">
        <w:rPr>
          <w:rFonts w:ascii="Book Antiqua" w:eastAsia="Book Antiqua" w:hAnsi="Book Antiqua" w:cs="Book Antiqua"/>
          <w:color w:val="000000"/>
          <w:vertAlign w:val="subscript"/>
        </w:rPr>
        <w:t>q</w:t>
      </w:r>
      <w:proofErr w:type="spellEnd"/>
      <w:r w:rsidRPr="00411EEE">
        <w:rPr>
          <w:rFonts w:ascii="Book Antiqua" w:eastAsia="Book Antiqua" w:hAnsi="Book Antiqua" w:cs="Book Antiqua"/>
          <w:color w:val="000000"/>
          <w:vertAlign w:val="subscript"/>
        </w:rPr>
        <w:t>/11</w:t>
      </w:r>
      <w:r w:rsidRPr="00411EEE">
        <w:rPr>
          <w:rFonts w:ascii="Book Antiqua" w:eastAsia="Book Antiqua" w:hAnsi="Book Antiqua" w:cs="Book Antiqua"/>
          <w:color w:val="000000"/>
        </w:rPr>
        <w:t>, and G</w:t>
      </w:r>
      <w:r w:rsidRPr="00411EEE">
        <w:rPr>
          <w:rFonts w:ascii="Book Antiqua" w:eastAsia="Book Antiqua" w:hAnsi="Book Antiqua" w:cs="Book Antiqua"/>
          <w:color w:val="000000"/>
          <w:vertAlign w:val="subscript"/>
        </w:rPr>
        <w:t>12/13</w:t>
      </w:r>
      <w:r w:rsidRPr="00411EEE">
        <w:rPr>
          <w:rFonts w:ascii="Book Antiqua" w:eastAsia="Book Antiqua" w:hAnsi="Book Antiqua" w:cs="Book Antiqua"/>
          <w:color w:val="000000"/>
        </w:rPr>
        <w:t xml:space="preserve"> signaling pathways and is the only LPAR that activates adenosine cyclase and leads to </w:t>
      </w:r>
      <w:r w:rsidR="00A766AD" w:rsidRPr="00411EEE">
        <w:rPr>
          <w:rFonts w:ascii="Book Antiqua" w:eastAsia="Book Antiqua" w:hAnsi="Book Antiqua" w:cs="Book Antiqua"/>
          <w:color w:val="000000"/>
        </w:rPr>
        <w:t>cyclic adenosine monophosphate</w:t>
      </w:r>
      <w:r w:rsidRPr="00411EEE">
        <w:rPr>
          <w:rFonts w:ascii="Book Antiqua" w:eastAsia="Book Antiqua" w:hAnsi="Book Antiqua" w:cs="Book Antiqua"/>
          <w:color w:val="000000"/>
        </w:rPr>
        <w:t xml:space="preserve"> elevation.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plays a role through the </w:t>
      </w:r>
      <w:proofErr w:type="spellStart"/>
      <w:r w:rsidRPr="00411EEE">
        <w:rPr>
          <w:rFonts w:ascii="Book Antiqua" w:eastAsia="Book Antiqua" w:hAnsi="Book Antiqua" w:cs="Book Antiqua"/>
          <w:color w:val="000000"/>
        </w:rPr>
        <w:t>G</w:t>
      </w:r>
      <w:r w:rsidRPr="00411EEE">
        <w:rPr>
          <w:rFonts w:ascii="Book Antiqua" w:eastAsia="Book Antiqua" w:hAnsi="Book Antiqua" w:cs="Book Antiqua"/>
          <w:color w:val="000000"/>
          <w:vertAlign w:val="subscript"/>
        </w:rPr>
        <w:t>q</w:t>
      </w:r>
      <w:proofErr w:type="spellEnd"/>
      <w:r w:rsidRPr="00411EEE">
        <w:rPr>
          <w:rFonts w:ascii="Book Antiqua" w:eastAsia="Book Antiqua" w:hAnsi="Book Antiqua" w:cs="Book Antiqua"/>
          <w:color w:val="000000"/>
          <w:vertAlign w:val="subscript"/>
        </w:rPr>
        <w:t>/11</w:t>
      </w:r>
      <w:r w:rsidRPr="00411EEE">
        <w:rPr>
          <w:rFonts w:ascii="Book Antiqua" w:eastAsia="Book Antiqua" w:hAnsi="Book Antiqua" w:cs="Book Antiqua"/>
          <w:color w:val="000000"/>
        </w:rPr>
        <w:t xml:space="preserve"> and G</w:t>
      </w:r>
      <w:r w:rsidRPr="00411EEE">
        <w:rPr>
          <w:rFonts w:ascii="Book Antiqua" w:eastAsia="Book Antiqua" w:hAnsi="Book Antiqua" w:cs="Book Antiqua"/>
          <w:color w:val="000000"/>
          <w:vertAlign w:val="subscript"/>
        </w:rPr>
        <w:t>12/13</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signaling pathways, whereas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plays a role through the G</w:t>
      </w:r>
      <w:r w:rsidRPr="00411EEE">
        <w:rPr>
          <w:rFonts w:ascii="Book Antiqua" w:eastAsia="Book Antiqua" w:hAnsi="Book Antiqua" w:cs="Book Antiqua"/>
          <w:color w:val="000000"/>
          <w:vertAlign w:val="subscript"/>
        </w:rPr>
        <w:t>12/13</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activation of the Rho signaling </w:t>
      </w:r>
      <w:proofErr w:type="gramStart"/>
      <w:r w:rsidRPr="00411EEE">
        <w:rPr>
          <w:rFonts w:ascii="Book Antiqua" w:eastAsia="Book Antiqua" w:hAnsi="Book Antiqua" w:cs="Book Antiqua"/>
          <w:color w:val="000000"/>
        </w:rPr>
        <w:t>pathways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22]</w:t>
      </w:r>
      <w:r w:rsidRPr="00411EEE">
        <w:rPr>
          <w:rFonts w:ascii="Book Antiqua" w:eastAsia="Book Antiqua" w:hAnsi="Book Antiqua" w:cs="Book Antiqua"/>
          <w:color w:val="000000"/>
        </w:rPr>
        <w:t xml:space="preserve">. The effect of LPARs on tumors depends on the G protein signaling pathway </w:t>
      </w:r>
      <w:r w:rsidR="00982596" w:rsidRPr="00411EEE">
        <w:rPr>
          <w:rFonts w:ascii="Book Antiqua" w:eastAsia="Book Antiqua" w:hAnsi="Book Antiqua" w:cs="Book Antiqua"/>
          <w:color w:val="000000"/>
        </w:rPr>
        <w:t xml:space="preserve">that </w:t>
      </w:r>
      <w:r w:rsidRPr="00411EEE">
        <w:rPr>
          <w:rFonts w:ascii="Book Antiqua" w:eastAsia="Book Antiqua" w:hAnsi="Book Antiqua" w:cs="Book Antiqua"/>
          <w:color w:val="000000"/>
        </w:rPr>
        <w:t xml:space="preserve">it </w:t>
      </w:r>
      <w:proofErr w:type="gramStart"/>
      <w:r w:rsidRPr="00411EEE">
        <w:rPr>
          <w:rFonts w:ascii="Book Antiqua" w:eastAsia="Book Antiqua" w:hAnsi="Book Antiqua" w:cs="Book Antiqua"/>
          <w:color w:val="000000"/>
        </w:rPr>
        <w:t>activates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25]</w:t>
      </w:r>
      <w:r w:rsidRPr="00411EEE">
        <w:rPr>
          <w:rFonts w:ascii="Book Antiqua" w:eastAsia="Book Antiqua" w:hAnsi="Book Antiqua" w:cs="Book Antiqua"/>
          <w:color w:val="000000"/>
        </w:rPr>
        <w:t>.</w:t>
      </w:r>
    </w:p>
    <w:p w14:paraId="44C983D6" w14:textId="77777777" w:rsidR="00A77B3E" w:rsidRPr="00411EEE" w:rsidRDefault="00A77B3E" w:rsidP="00411EEE">
      <w:pPr>
        <w:spacing w:line="360" w:lineRule="auto"/>
        <w:jc w:val="both"/>
        <w:rPr>
          <w:rFonts w:ascii="Book Antiqua" w:hAnsi="Book Antiqua"/>
        </w:rPr>
      </w:pPr>
    </w:p>
    <w:p w14:paraId="01D38CB3" w14:textId="32236934"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t xml:space="preserve">Physiological functions of the </w:t>
      </w:r>
      <w:r w:rsidRPr="00411EEE">
        <w:rPr>
          <w:rFonts w:ascii="Book Antiqua" w:eastAsia="Book Antiqua" w:hAnsi="Book Antiqua" w:cs="Book Antiqua"/>
          <w:b/>
          <w:bCs/>
          <w:i/>
          <w:iCs/>
          <w:caps/>
          <w:color w:val="000000"/>
          <w:u w:val="single"/>
        </w:rPr>
        <w:t>KAI1/</w:t>
      </w:r>
      <w:r w:rsidR="007A4444" w:rsidRPr="00411EEE">
        <w:rPr>
          <w:rFonts w:ascii="Book Antiqua" w:eastAsia="Book Antiqua" w:hAnsi="Book Antiqua" w:cs="Book Antiqua"/>
          <w:b/>
          <w:bCs/>
          <w:i/>
          <w:iCs/>
          <w:caps/>
          <w:color w:val="000000"/>
          <w:u w:val="single"/>
        </w:rPr>
        <w:t>CD82</w:t>
      </w:r>
      <w:r w:rsidRPr="00411EEE">
        <w:rPr>
          <w:rFonts w:ascii="Book Antiqua" w:eastAsia="Book Antiqua" w:hAnsi="Book Antiqua" w:cs="Book Antiqua"/>
          <w:b/>
          <w:bCs/>
          <w:i/>
          <w:iCs/>
          <w:caps/>
          <w:color w:val="000000"/>
          <w:u w:val="single"/>
        </w:rPr>
        <w:t xml:space="preserve"> </w:t>
      </w:r>
      <w:r w:rsidRPr="00411EEE">
        <w:rPr>
          <w:rFonts w:ascii="Book Antiqua" w:eastAsia="Book Antiqua" w:hAnsi="Book Antiqua" w:cs="Book Antiqua"/>
          <w:b/>
          <w:bCs/>
          <w:caps/>
          <w:color w:val="000000"/>
          <w:u w:val="single"/>
        </w:rPr>
        <w:t>gene and the ATX</w:t>
      </w:r>
      <w:r w:rsidR="00A766AD"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LPA</w:t>
      </w:r>
      <w:r w:rsidR="00A766AD"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LPP axis in cancers</w:t>
      </w:r>
    </w:p>
    <w:p w14:paraId="2BC96E58" w14:textId="56F1CF0B"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Inhibition of the 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gene in cancers</w:t>
      </w:r>
    </w:p>
    <w:p w14:paraId="699AEC1A" w14:textId="296F33C4"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Low KAI1 expression accelerates tumor invasion and </w:t>
      </w:r>
      <w:proofErr w:type="gramStart"/>
      <w:r w:rsidRPr="00411EEE">
        <w:rPr>
          <w:rFonts w:ascii="Book Antiqua" w:eastAsia="Book Antiqua" w:hAnsi="Book Antiqua" w:cs="Book Antiqua"/>
          <w:color w:val="000000"/>
        </w:rPr>
        <w:t>metastasis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26]</w:t>
      </w:r>
      <w:r w:rsidRPr="00411EEE">
        <w:rPr>
          <w:rFonts w:ascii="Book Antiqua" w:eastAsia="Book Antiqua" w:hAnsi="Book Antiqua" w:cs="Book Antiqua"/>
          <w:color w:val="000000"/>
        </w:rPr>
        <w:t>. In 2017, a meta-analysis involving 31 studies showed that high KAI1 expression is significantly associated with overall survival (OS</w:t>
      </w:r>
      <w:r w:rsidR="00A766AD" w:rsidRPr="00411EEE">
        <w:rPr>
          <w:rFonts w:ascii="Book Antiqua" w:eastAsia="Book Antiqua" w:hAnsi="Book Antiqua" w:cs="Book Antiqua"/>
          <w:color w:val="000000"/>
        </w:rPr>
        <w:t>) [hazard ratio</w:t>
      </w:r>
      <w:r w:rsidRPr="00411EEE">
        <w:rPr>
          <w:rFonts w:ascii="Book Antiqua" w:eastAsia="Book Antiqua" w:hAnsi="Book Antiqua" w:cs="Book Antiqua"/>
          <w:color w:val="000000"/>
        </w:rPr>
        <w:t xml:space="preserve"> </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HR</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0.56, 95%</w:t>
      </w:r>
      <w:r w:rsidR="00A766AD" w:rsidRPr="00411EEE">
        <w:rPr>
          <w:rFonts w:ascii="Book Antiqua" w:eastAsia="Book Antiqua" w:hAnsi="Book Antiqua" w:cs="Book Antiqua"/>
          <w:color w:val="000000"/>
        </w:rPr>
        <w:t xml:space="preserve"> confidence interval (</w:t>
      </w:r>
      <w:r w:rsidRPr="00411EEE">
        <w:rPr>
          <w:rFonts w:ascii="Book Antiqua" w:eastAsia="Book Antiqua" w:hAnsi="Book Antiqua" w:cs="Book Antiqua"/>
          <w:color w:val="000000"/>
        </w:rPr>
        <w:t>CI</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0.47</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0.67</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and disease-free/relapse-free/progression-free survival (PFS</w:t>
      </w:r>
      <w:r w:rsidR="006F4F35" w:rsidRPr="00411EEE">
        <w:rPr>
          <w:rFonts w:ascii="Book Antiqua" w:eastAsia="Book Antiqua" w:hAnsi="Book Antiqua" w:cs="Book Antiqua"/>
          <w:color w:val="000000"/>
        </w:rPr>
        <w:t>) (</w:t>
      </w:r>
      <w:r w:rsidRPr="00411EEE">
        <w:rPr>
          <w:rFonts w:ascii="Book Antiqua" w:eastAsia="Book Antiqua" w:hAnsi="Book Antiqua" w:cs="Book Antiqua"/>
          <w:color w:val="000000"/>
        </w:rPr>
        <w:t>HR</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0.42, 95%CI</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0.30</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0.59) in patients with cancer. In addition, they performed a subgroup analysis showing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associated with </w:t>
      </w:r>
      <w:r w:rsidR="006F4F35" w:rsidRPr="00411EEE">
        <w:rPr>
          <w:rFonts w:ascii="Book Antiqua" w:eastAsia="Book Antiqua" w:hAnsi="Book Antiqua" w:cs="Book Antiqua"/>
          <w:color w:val="000000"/>
        </w:rPr>
        <w:t xml:space="preserve">a </w:t>
      </w:r>
      <w:r w:rsidRPr="00411EEE">
        <w:rPr>
          <w:rFonts w:ascii="Book Antiqua" w:eastAsia="Book Antiqua" w:hAnsi="Book Antiqua" w:cs="Book Antiqua"/>
          <w:color w:val="000000"/>
        </w:rPr>
        <w:t>good prognosis in patients with cancer.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may be a promising biomarker for predicting the prognosis of patients with malignant tumors, and its biological function has important research value for this </w:t>
      </w:r>
      <w:proofErr w:type="gramStart"/>
      <w:r w:rsidRPr="00411EEE">
        <w:rPr>
          <w:rFonts w:ascii="Book Antiqua" w:eastAsia="Book Antiqua" w:hAnsi="Book Antiqua" w:cs="Book Antiqua"/>
          <w:color w:val="000000"/>
        </w:rPr>
        <w:t>topic</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27]</w:t>
      </w:r>
      <w:r w:rsidRPr="00411EEE">
        <w:rPr>
          <w:rFonts w:ascii="Book Antiqua" w:eastAsia="Book Antiqua" w:hAnsi="Book Antiqua" w:cs="Book Antiqua"/>
          <w:color w:val="000000"/>
        </w:rPr>
        <w:t xml:space="preserve">. The Human Protein Atlas is an outstanding initiative associated to the Human Proteome Project, which has made available valuable information about the functional and pathological aspects of about 17000 proteins. In particular, they are able to propose scores that suggest the prognostic value of proteins in diseases based on the expression levels of these proteins in healthy and diseased tissues. Considering that only </w:t>
      </w:r>
      <w:r w:rsidRPr="00411EEE">
        <w:rPr>
          <w:rFonts w:ascii="Book Antiqua" w:eastAsia="Book Antiqua" w:hAnsi="Book Antiqua" w:cs="Book Antiqua"/>
          <w:color w:val="000000"/>
        </w:rPr>
        <w:lastRenderedPageBreak/>
        <w:t>31 studies were included in the meta-analysis, more studies may be needed in the future to verify whether KAI1 can be used as a prognostic factor.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may inhibit cell metastasis and migration through two pathways. The first is that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inhibits cell migration as an initiating signal. However, the possibility of this pathway is low because </w:t>
      </w:r>
      <w:r w:rsidR="006F4F35" w:rsidRPr="00411EEE">
        <w:rPr>
          <w:rFonts w:ascii="Book Antiqua" w:eastAsia="Book Antiqua" w:hAnsi="Book Antiqua" w:cs="Book Antiqua"/>
          <w:color w:val="000000"/>
        </w:rPr>
        <w:t xml:space="preserve">of </w:t>
      </w:r>
      <w:r w:rsidRPr="00411EEE">
        <w:rPr>
          <w:rFonts w:ascii="Book Antiqua" w:eastAsia="Book Antiqua" w:hAnsi="Book Antiqua" w:cs="Book Antiqua"/>
          <w:color w:val="000000"/>
        </w:rPr>
        <w:t>the simple structure of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and the lack of corresponding enzymes in the cytoplasm. However, evidence also indicates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may be an initiating </w:t>
      </w:r>
      <w:proofErr w:type="gramStart"/>
      <w:r w:rsidRPr="00411EEE">
        <w:rPr>
          <w:rFonts w:ascii="Book Antiqua" w:eastAsia="Book Antiqua" w:hAnsi="Book Antiqua" w:cs="Book Antiqua"/>
          <w:color w:val="000000"/>
        </w:rPr>
        <w:t>signal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28,29]</w:t>
      </w:r>
      <w:r w:rsidRPr="00411EEE">
        <w:rPr>
          <w:rFonts w:ascii="Book Antiqua" w:eastAsia="Book Antiqua" w:hAnsi="Book Antiqua" w:cs="Book Antiqua"/>
          <w:color w:val="000000"/>
        </w:rPr>
        <w:t>.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is crosslinked with monoclonal antibody to induce morphological changes and signal </w:t>
      </w:r>
      <w:proofErr w:type="gramStart"/>
      <w:r w:rsidRPr="00411EEE">
        <w:rPr>
          <w:rFonts w:ascii="Book Antiqua" w:eastAsia="Book Antiqua" w:hAnsi="Book Antiqua" w:cs="Book Antiqua"/>
          <w:color w:val="000000"/>
        </w:rPr>
        <w:t>transduction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30]</w:t>
      </w:r>
      <w:r w:rsidRPr="00411EEE">
        <w:rPr>
          <w:rFonts w:ascii="Book Antiqua" w:eastAsia="Book Antiqua" w:hAnsi="Book Antiqua" w:cs="Book Antiqua"/>
          <w:color w:val="000000"/>
        </w:rPr>
        <w:t>. Integrins are also essential for cell adhesion and migration, and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associated with several integrins, including α3β1, α4β1, α5β1, α6β1, and αLβ2</w:t>
      </w:r>
      <w:r w:rsidRPr="00411EEE">
        <w:rPr>
          <w:rFonts w:ascii="Book Antiqua" w:eastAsia="Book Antiqua" w:hAnsi="Book Antiqua" w:cs="Book Antiqua"/>
          <w:color w:val="000000"/>
          <w:vertAlign w:val="superscript"/>
        </w:rPr>
        <w:t>[31</w:t>
      </w:r>
      <w:r w:rsidR="00A766AD"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35]</w:t>
      </w:r>
      <w:r w:rsidRPr="00411EEE">
        <w:rPr>
          <w:rFonts w:ascii="Book Antiqua" w:eastAsia="Book Antiqua" w:hAnsi="Book Antiqua" w:cs="Book Antiqua"/>
          <w:color w:val="000000"/>
        </w:rPr>
        <w:t>, which may also be one of the pathways through which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inhibits tumor. Epidermal growth factor receptor (EGFR) is a member of the </w:t>
      </w:r>
      <w:proofErr w:type="spellStart"/>
      <w:r w:rsidRPr="00411EEE">
        <w:rPr>
          <w:rFonts w:ascii="Book Antiqua" w:eastAsia="Book Antiqua" w:hAnsi="Book Antiqua" w:cs="Book Antiqua"/>
          <w:color w:val="000000"/>
        </w:rPr>
        <w:t>ErbB</w:t>
      </w:r>
      <w:proofErr w:type="spellEnd"/>
      <w:r w:rsidRPr="00411EEE">
        <w:rPr>
          <w:rFonts w:ascii="Book Antiqua" w:eastAsia="Book Antiqua" w:hAnsi="Book Antiqua" w:cs="Book Antiqua"/>
          <w:color w:val="000000"/>
        </w:rPr>
        <w:t xml:space="preserve"> family. In tumor tissues, the receptors and ligand of the </w:t>
      </w:r>
      <w:proofErr w:type="spellStart"/>
      <w:r w:rsidRPr="00411EEE">
        <w:rPr>
          <w:rFonts w:ascii="Book Antiqua" w:eastAsia="Book Antiqua" w:hAnsi="Book Antiqua" w:cs="Book Antiqua"/>
          <w:color w:val="000000"/>
        </w:rPr>
        <w:t>ErbB</w:t>
      </w:r>
      <w:proofErr w:type="spellEnd"/>
      <w:r w:rsidRPr="00411EEE">
        <w:rPr>
          <w:rFonts w:ascii="Book Antiqua" w:eastAsia="Book Antiqua" w:hAnsi="Book Antiqua" w:cs="Book Antiqua"/>
          <w:color w:val="000000"/>
        </w:rPr>
        <w:t xml:space="preserve"> pathway are overproduced and overactivated. </w:t>
      </w:r>
      <w:proofErr w:type="spellStart"/>
      <w:r w:rsidRPr="00411EEE">
        <w:rPr>
          <w:rFonts w:ascii="Book Antiqua" w:eastAsia="Book Antiqua" w:hAnsi="Book Antiqua" w:cs="Book Antiqua"/>
          <w:color w:val="000000"/>
        </w:rPr>
        <w:t>Odintsova</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36]</w:t>
      </w:r>
      <w:r w:rsidRPr="00411EEE">
        <w:rPr>
          <w:rFonts w:ascii="Book Antiqua" w:eastAsia="Book Antiqua" w:hAnsi="Book Antiqua" w:cs="Book Antiqua"/>
          <w:color w:val="000000"/>
        </w:rPr>
        <w:t xml:space="preserve"> 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correlated with EGFR, ErbB2, and ErbB3 and inhibits the endocytosis of the EGF signaling pathway and EGFR.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redistributes molecules on the cell membrane surface;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overexpression results in the redistribution and aggregation of urokinase-type plasminogen activator receptor (</w:t>
      </w:r>
      <w:proofErr w:type="spellStart"/>
      <w:r w:rsidRPr="00411EEE">
        <w:rPr>
          <w:rFonts w:ascii="Book Antiqua" w:eastAsia="Book Antiqua" w:hAnsi="Book Antiqua" w:cs="Book Antiqua"/>
          <w:color w:val="000000"/>
        </w:rPr>
        <w:t>uPAR</w:t>
      </w:r>
      <w:proofErr w:type="spellEnd"/>
      <w:r w:rsidRPr="00411EEE">
        <w:rPr>
          <w:rFonts w:ascii="Book Antiqua" w:eastAsia="Book Antiqua" w:hAnsi="Book Antiqua" w:cs="Book Antiqua"/>
          <w:color w:val="000000"/>
        </w:rPr>
        <w:t>) into a stable α5β1 complex. Moreover,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overexpression also results in the redistribution of EGFR and gangliosides in the plasma membrane. However, whether the redistribution of these substances is related to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tumor inhibition remains </w:t>
      </w:r>
      <w:proofErr w:type="gramStart"/>
      <w:r w:rsidRPr="00411EEE">
        <w:rPr>
          <w:rFonts w:ascii="Book Antiqua" w:eastAsia="Book Antiqua" w:hAnsi="Book Antiqua" w:cs="Book Antiqua"/>
          <w:color w:val="000000"/>
        </w:rPr>
        <w:t>unknown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37]</w:t>
      </w:r>
      <w:r w:rsidRPr="00411EEE">
        <w:rPr>
          <w:rFonts w:ascii="Book Antiqua" w:eastAsia="Book Antiqua" w:hAnsi="Book Antiqua" w:cs="Book Antiqua"/>
          <w:color w:val="000000"/>
        </w:rPr>
        <w:t>.</w:t>
      </w:r>
    </w:p>
    <w:p w14:paraId="776092E2" w14:textId="77777777" w:rsidR="00A77B3E" w:rsidRPr="00411EEE" w:rsidRDefault="00A77B3E" w:rsidP="00411EEE">
      <w:pPr>
        <w:spacing w:line="360" w:lineRule="auto"/>
        <w:jc w:val="both"/>
        <w:rPr>
          <w:rFonts w:ascii="Book Antiqua" w:hAnsi="Book Antiqua"/>
        </w:rPr>
      </w:pPr>
    </w:p>
    <w:p w14:paraId="4EEFE874" w14:textId="5CCE788B"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Physiological function of the ATX</w:t>
      </w:r>
      <w:r w:rsidR="00914CF8"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w:t>
      </w:r>
      <w:r w:rsidR="00914CF8"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LPP axis in cancers</w:t>
      </w:r>
    </w:p>
    <w:p w14:paraId="338AC56F" w14:textId="08A889C3" w:rsidR="005A4C74"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LPA signals can be roughly divided into three parts, namely, ATX, LPARs, and LPP of extracellular </w:t>
      </w:r>
      <w:proofErr w:type="gramStart"/>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38,39]</w:t>
      </w:r>
      <w:r w:rsidRPr="00411EEE">
        <w:rPr>
          <w:rFonts w:ascii="Book Antiqua" w:eastAsia="Book Antiqua" w:hAnsi="Book Antiqua" w:cs="Book Antiqua"/>
          <w:color w:val="000000"/>
        </w:rPr>
        <w:t xml:space="preserve">. ATX has </w:t>
      </w:r>
      <w:proofErr w:type="spellStart"/>
      <w:r w:rsidRPr="00411EEE">
        <w:rPr>
          <w:rFonts w:ascii="Book Antiqua" w:eastAsia="Book Antiqua" w:hAnsi="Book Antiqua" w:cs="Book Antiqua"/>
          <w:color w:val="000000"/>
        </w:rPr>
        <w:t>lysoPLD</w:t>
      </w:r>
      <w:proofErr w:type="spellEnd"/>
      <w:r w:rsidRPr="00411EEE">
        <w:rPr>
          <w:rFonts w:ascii="Book Antiqua" w:eastAsia="Book Antiqua" w:hAnsi="Book Antiqua" w:cs="Book Antiqua"/>
          <w:color w:val="000000"/>
        </w:rPr>
        <w:t xml:space="preserve"> activity and promotes LPA generation in </w:t>
      </w:r>
      <w:proofErr w:type="gramStart"/>
      <w:r w:rsidRPr="00411EEE">
        <w:rPr>
          <w:rFonts w:ascii="Book Antiqua" w:eastAsia="Book Antiqua" w:hAnsi="Book Antiqua" w:cs="Book Antiqua"/>
          <w:color w:val="000000"/>
        </w:rPr>
        <w:t>blood</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40,41]</w:t>
      </w:r>
      <w:r w:rsidRPr="00411EEE">
        <w:rPr>
          <w:rFonts w:ascii="Book Antiqua" w:eastAsia="Book Antiqua" w:hAnsi="Book Antiqua" w:cs="Book Antiqua"/>
          <w:color w:val="000000"/>
        </w:rPr>
        <w:t xml:space="preserve">. Many tumor cells secrete </w:t>
      </w:r>
      <w:proofErr w:type="gramStart"/>
      <w:r w:rsidRPr="00411EEE">
        <w:rPr>
          <w:rFonts w:ascii="Book Antiqua" w:eastAsia="Book Antiqua" w:hAnsi="Book Antiqua" w:cs="Book Antiqua"/>
          <w:color w:val="000000"/>
        </w:rPr>
        <w:t>ATX</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42]</w:t>
      </w:r>
      <w:r w:rsidRPr="00411EEE">
        <w:rPr>
          <w:rFonts w:ascii="Book Antiqua" w:eastAsia="Book Antiqua" w:hAnsi="Book Antiqua" w:cs="Book Antiqua"/>
          <w:color w:val="000000"/>
        </w:rPr>
        <w:t>, LPAR expression is higher on tumor cell surfaces than on normal cells, and LPP expression is lower in tumor cells than in normal cells. Understanding the metabolic pathway of the ATX</w:t>
      </w:r>
      <w:r w:rsidR="00914CF8" w:rsidRPr="00411EEE">
        <w:rPr>
          <w:rFonts w:ascii="Book Antiqua" w:eastAsia="Book Antiqua" w:hAnsi="Book Antiqua" w:cs="Book Antiqua"/>
          <w:color w:val="000000"/>
        </w:rPr>
        <w:t>-</w:t>
      </w:r>
      <w:r w:rsidRPr="00411EEE">
        <w:rPr>
          <w:rFonts w:ascii="Book Antiqua" w:eastAsia="Book Antiqua" w:hAnsi="Book Antiqua" w:cs="Book Antiqua"/>
          <w:color w:val="000000"/>
        </w:rPr>
        <w:t>LPA</w:t>
      </w:r>
      <w:r w:rsidR="00914CF8" w:rsidRPr="00411EEE">
        <w:rPr>
          <w:rFonts w:ascii="Book Antiqua" w:eastAsia="Book Antiqua" w:hAnsi="Book Antiqua" w:cs="Book Antiqua"/>
          <w:color w:val="000000"/>
        </w:rPr>
        <w:t>-</w:t>
      </w:r>
      <w:r w:rsidRPr="00411EEE">
        <w:rPr>
          <w:rFonts w:ascii="Book Antiqua" w:eastAsia="Book Antiqua" w:hAnsi="Book Antiqua" w:cs="Book Antiqua"/>
          <w:color w:val="000000"/>
        </w:rPr>
        <w:t>LPP axis in the tumor microenvironment (TME) is important to study its target therapy</w:t>
      </w:r>
      <w:r w:rsidR="00CE45C6" w:rsidRPr="00411EEE">
        <w:rPr>
          <w:rFonts w:ascii="Book Antiqua" w:eastAsia="Book Antiqua" w:hAnsi="Book Antiqua" w:cs="Book Antiqua"/>
          <w:color w:val="000000"/>
        </w:rPr>
        <w:t xml:space="preserve"> (</w:t>
      </w:r>
      <w:r w:rsidR="00CE45C6" w:rsidRPr="00411EEE">
        <w:rPr>
          <w:rFonts w:ascii="Book Antiqua" w:eastAsia="Book Antiqua" w:hAnsi="Book Antiqua" w:cs="Book Antiqua"/>
          <w:color w:val="000000"/>
          <w:lang w:eastAsia="zh-CN"/>
        </w:rPr>
        <w:t>Figure 1</w:t>
      </w:r>
      <w:r w:rsidR="00CE45C6" w:rsidRPr="00411EEE">
        <w:rPr>
          <w:rFonts w:ascii="Book Antiqua" w:eastAsia="Book Antiqua" w:hAnsi="Book Antiqua" w:cs="Book Antiqua"/>
          <w:color w:val="000000"/>
        </w:rPr>
        <w:t>)</w:t>
      </w:r>
      <w:r w:rsidRPr="00411EEE">
        <w:rPr>
          <w:rFonts w:ascii="Book Antiqua" w:eastAsia="Book Antiqua" w:hAnsi="Book Antiqua" w:cs="Book Antiqua"/>
          <w:color w:val="000000"/>
        </w:rPr>
        <w:t>.</w:t>
      </w:r>
    </w:p>
    <w:p w14:paraId="5C3DD9A9" w14:textId="44B9BD9B" w:rsidR="005A4C74" w:rsidRPr="00411EEE" w:rsidRDefault="00E84197" w:rsidP="00411EEE">
      <w:pPr>
        <w:spacing w:line="360" w:lineRule="auto"/>
        <w:ind w:firstLineChars="100" w:firstLine="240"/>
        <w:jc w:val="both"/>
        <w:rPr>
          <w:rFonts w:ascii="Book Antiqua" w:eastAsia="Book Antiqua" w:hAnsi="Book Antiqua" w:cs="Book Antiqua"/>
          <w:color w:val="000000"/>
        </w:rPr>
      </w:pPr>
      <w:r w:rsidRPr="00411EEE">
        <w:rPr>
          <w:rFonts w:ascii="Book Antiqua" w:eastAsia="Book Antiqua" w:hAnsi="Book Antiqua" w:cs="Book Antiqua"/>
          <w:color w:val="000000"/>
        </w:rPr>
        <w:lastRenderedPageBreak/>
        <w:t xml:space="preserve">The TME is produced by tumor cells, such as </w:t>
      </w:r>
      <w:proofErr w:type="gramStart"/>
      <w:r w:rsidRPr="00411EEE">
        <w:rPr>
          <w:rFonts w:ascii="Book Antiqua" w:eastAsia="Book Antiqua" w:hAnsi="Book Antiqua" w:cs="Book Antiqua"/>
          <w:color w:val="000000"/>
        </w:rPr>
        <w:t>neuroblastoma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43]</w:t>
      </w:r>
      <w:r w:rsidRPr="00411EEE">
        <w:rPr>
          <w:rFonts w:ascii="Book Antiqua" w:eastAsia="Book Antiqua" w:hAnsi="Book Antiqua" w:cs="Book Antiqua"/>
          <w:color w:val="000000"/>
        </w:rPr>
        <w:t>, glioblastoma</w:t>
      </w:r>
      <w:r w:rsidRPr="00411EEE">
        <w:rPr>
          <w:rFonts w:ascii="Book Antiqua" w:eastAsia="Book Antiqua" w:hAnsi="Book Antiqua" w:cs="Book Antiqua"/>
          <w:color w:val="000000"/>
          <w:vertAlign w:val="superscript"/>
        </w:rPr>
        <w:t>[44]</w:t>
      </w:r>
      <w:r w:rsidRPr="00411EEE">
        <w:rPr>
          <w:rFonts w:ascii="Book Antiqua" w:eastAsia="Book Antiqua" w:hAnsi="Book Antiqua" w:cs="Book Antiqua"/>
          <w:color w:val="000000"/>
        </w:rPr>
        <w:t>, liver cancer</w:t>
      </w:r>
      <w:r w:rsidRPr="00411EEE">
        <w:rPr>
          <w:rFonts w:ascii="Book Antiqua" w:eastAsia="Book Antiqua" w:hAnsi="Book Antiqua" w:cs="Book Antiqua"/>
          <w:color w:val="000000"/>
          <w:vertAlign w:val="superscript"/>
        </w:rPr>
        <w:t>[45]</w:t>
      </w:r>
      <w:r w:rsidRPr="00411EEE">
        <w:rPr>
          <w:rFonts w:ascii="Book Antiqua" w:eastAsia="Book Antiqua" w:hAnsi="Book Antiqua" w:cs="Book Antiqua"/>
          <w:color w:val="000000"/>
        </w:rPr>
        <w:t>, B-cell lymphoma</w:t>
      </w:r>
      <w:r w:rsidRPr="00411EEE">
        <w:rPr>
          <w:rFonts w:ascii="Book Antiqua" w:eastAsia="Book Antiqua" w:hAnsi="Book Antiqua" w:cs="Book Antiqua"/>
          <w:color w:val="000000"/>
          <w:vertAlign w:val="superscript"/>
        </w:rPr>
        <w:t>[46]</w:t>
      </w:r>
      <w:r w:rsidRPr="00411EEE">
        <w:rPr>
          <w:rFonts w:ascii="Book Antiqua" w:eastAsia="Book Antiqua" w:hAnsi="Book Antiqua" w:cs="Book Antiqua"/>
          <w:color w:val="000000"/>
        </w:rPr>
        <w:t>, melanoma</w:t>
      </w:r>
      <w:r w:rsidRPr="00411EEE">
        <w:rPr>
          <w:rFonts w:ascii="Book Antiqua" w:eastAsia="Book Antiqua" w:hAnsi="Book Antiqua" w:cs="Book Antiqua"/>
          <w:color w:val="000000"/>
          <w:vertAlign w:val="superscript"/>
        </w:rPr>
        <w:t>[47]</w:t>
      </w:r>
      <w:r w:rsidRPr="00411EEE">
        <w:rPr>
          <w:rFonts w:ascii="Book Antiqua" w:eastAsia="Book Antiqua" w:hAnsi="Book Antiqua" w:cs="Book Antiqua"/>
          <w:color w:val="000000"/>
        </w:rPr>
        <w:t>, kidney cancer</w:t>
      </w:r>
      <w:r w:rsidRPr="00411EEE">
        <w:rPr>
          <w:rFonts w:ascii="Book Antiqua" w:eastAsia="Book Antiqua" w:hAnsi="Book Antiqua" w:cs="Book Antiqua"/>
          <w:color w:val="000000"/>
          <w:vertAlign w:val="superscript"/>
        </w:rPr>
        <w:t>[48]</w:t>
      </w:r>
      <w:r w:rsidRPr="00411EEE">
        <w:rPr>
          <w:rFonts w:ascii="Book Antiqua" w:eastAsia="Book Antiqua" w:hAnsi="Book Antiqua" w:cs="Book Antiqua"/>
          <w:color w:val="000000"/>
        </w:rPr>
        <w:t>, thyroid cancer</w:t>
      </w:r>
      <w:r w:rsidRPr="00411EEE">
        <w:rPr>
          <w:rFonts w:ascii="Book Antiqua" w:eastAsia="Book Antiqua" w:hAnsi="Book Antiqua" w:cs="Book Antiqua"/>
          <w:color w:val="000000"/>
          <w:vertAlign w:val="superscript"/>
        </w:rPr>
        <w:t>[49]</w:t>
      </w:r>
      <w:r w:rsidRPr="00411EEE">
        <w:rPr>
          <w:rFonts w:ascii="Book Antiqua" w:eastAsia="Book Antiqua" w:hAnsi="Book Antiqua" w:cs="Book Antiqua"/>
          <w:color w:val="000000"/>
        </w:rPr>
        <w:t>, breast cancer</w:t>
      </w:r>
      <w:r w:rsidR="006F4F35"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and non-small cell lung cancer</w:t>
      </w:r>
      <w:r w:rsidRPr="00411EEE">
        <w:rPr>
          <w:rFonts w:ascii="Book Antiqua" w:eastAsia="Book Antiqua" w:hAnsi="Book Antiqua" w:cs="Book Antiqua"/>
          <w:color w:val="000000"/>
          <w:vertAlign w:val="superscript"/>
        </w:rPr>
        <w:t>[50]</w:t>
      </w:r>
      <w:r w:rsidRPr="00411EEE">
        <w:rPr>
          <w:rFonts w:ascii="Book Antiqua" w:eastAsia="Book Antiqua" w:hAnsi="Book Antiqua" w:cs="Book Antiqua"/>
          <w:color w:val="000000"/>
        </w:rPr>
        <w:t>, as well as stromal cells such as fibroblasts and adipocytes</w:t>
      </w:r>
      <w:r w:rsidRPr="00411EEE">
        <w:rPr>
          <w:rFonts w:ascii="Book Antiqua" w:eastAsia="Book Antiqua" w:hAnsi="Book Antiqua" w:cs="Book Antiqua"/>
          <w:color w:val="000000"/>
          <w:vertAlign w:val="superscript"/>
        </w:rPr>
        <w:t>[51</w:t>
      </w:r>
      <w:r w:rsidR="00914CF8"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53]</w:t>
      </w:r>
      <w:r w:rsidRPr="00411EEE">
        <w:rPr>
          <w:rFonts w:ascii="Book Antiqua" w:eastAsia="Book Antiqua" w:hAnsi="Book Antiqua" w:cs="Book Antiqua"/>
          <w:color w:val="000000"/>
        </w:rPr>
        <w:t xml:space="preserve">. How to regulate ATX expression remains unclear. ENPP overexpression may be one of the reasons for ATX upregulation in cancer </w:t>
      </w:r>
      <w:proofErr w:type="gramStart"/>
      <w:r w:rsidRPr="00411EEE">
        <w:rPr>
          <w:rFonts w:ascii="Book Antiqua" w:eastAsia="Book Antiqua" w:hAnsi="Book Antiqua" w:cs="Book Antiqua"/>
          <w:color w:val="000000"/>
        </w:rPr>
        <w:t>tissues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54]</w:t>
      </w:r>
      <w:r w:rsidRPr="00411EEE">
        <w:rPr>
          <w:rFonts w:ascii="Book Antiqua" w:eastAsia="Book Antiqua" w:hAnsi="Book Antiqua" w:cs="Book Antiqua"/>
          <w:color w:val="000000"/>
        </w:rPr>
        <w:t>. The Cancer Genome Atlas shows that ENPP overexpression is present in serous ovarian cystadenocarcinoma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33%) and invasive breast 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 xml:space="preserve">20%). The </w:t>
      </w:r>
      <w:r w:rsidRPr="00411EEE">
        <w:rPr>
          <w:rFonts w:ascii="Book Antiqua" w:eastAsia="Book Antiqua" w:hAnsi="Book Antiqua" w:cs="Book Antiqua"/>
          <w:i/>
          <w:iCs/>
          <w:color w:val="000000"/>
        </w:rPr>
        <w:t>ENPP</w:t>
      </w:r>
      <w:r w:rsidRPr="00411EEE">
        <w:rPr>
          <w:rFonts w:ascii="Book Antiqua" w:eastAsia="Book Antiqua" w:hAnsi="Book Antiqua" w:cs="Book Antiqua"/>
          <w:i/>
          <w:iCs/>
          <w:color w:val="000000"/>
          <w:vertAlign w:val="subscript"/>
        </w:rPr>
        <w:t>2</w:t>
      </w:r>
      <w:r w:rsidRPr="00411EEE">
        <w:rPr>
          <w:rFonts w:ascii="Book Antiqua" w:eastAsia="Book Antiqua" w:hAnsi="Book Antiqua" w:cs="Book Antiqua"/>
          <w:color w:val="000000"/>
        </w:rPr>
        <w:t xml:space="preserve"> gene is overexpressed in hepatocellular carcinoma (HCC</w:t>
      </w:r>
      <w:r w:rsidR="006F4F35" w:rsidRPr="00411EEE">
        <w:rPr>
          <w:rFonts w:ascii="Book Antiqua" w:eastAsia="Book Antiqua" w:hAnsi="Book Antiqua" w:cs="Book Antiqua"/>
          <w:color w:val="000000"/>
        </w:rPr>
        <w:t xml:space="preserve">; </w:t>
      </w:r>
      <w:r w:rsidR="00914CF8" w:rsidRPr="00411EEE">
        <w:rPr>
          <w:rFonts w:ascii="Book Antiqua" w:eastAsia="Book Antiqua" w:hAnsi="Book Antiqua" w:cs="Book Antiqua"/>
          <w:color w:val="000000"/>
        </w:rPr>
        <w:t>about</w:t>
      </w:r>
      <w:r w:rsidRPr="00411EEE">
        <w:rPr>
          <w:rFonts w:ascii="Book Antiqua" w:eastAsia="Book Antiqua" w:hAnsi="Book Antiqua" w:cs="Book Antiqua"/>
          <w:color w:val="000000"/>
        </w:rPr>
        <w:t xml:space="preserve"> 20%</w:t>
      </w:r>
      <w:r w:rsidR="006F4F35" w:rsidRPr="00411EEE">
        <w:rPr>
          <w:rFonts w:ascii="Book Antiqua" w:eastAsia="Book Antiqua" w:hAnsi="Book Antiqua" w:cs="Book Antiqua"/>
          <w:color w:val="000000"/>
        </w:rPr>
        <w:t>)</w:t>
      </w:r>
      <w:r w:rsidRPr="00411EEE">
        <w:rPr>
          <w:rFonts w:ascii="Book Antiqua" w:eastAsia="Book Antiqua" w:hAnsi="Book Antiqua" w:cs="Book Antiqua"/>
          <w:color w:val="000000"/>
        </w:rPr>
        <w:t>, lung adenocarcinoma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11%), bladder transitional cell 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10%), and head and neck squamous cell 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10</w:t>
      </w:r>
      <w:proofErr w:type="gramStart"/>
      <w:r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13]</w:t>
      </w:r>
      <w:r w:rsidRPr="00411EEE">
        <w:rPr>
          <w:rFonts w:ascii="Book Antiqua" w:eastAsia="Book Antiqua" w:hAnsi="Book Antiqua" w:cs="Book Antiqua"/>
          <w:color w:val="000000"/>
        </w:rPr>
        <w:t xml:space="preserve">. Moreover, ATX is involved in the physiological wound-healing response, and ATX levels are increased in some inflammatory </w:t>
      </w:r>
      <w:proofErr w:type="gramStart"/>
      <w:r w:rsidRPr="00411EEE">
        <w:rPr>
          <w:rFonts w:ascii="Book Antiqua" w:eastAsia="Book Antiqua" w:hAnsi="Book Antiqua" w:cs="Book Antiqua"/>
          <w:color w:val="000000"/>
        </w:rPr>
        <w:t>diseases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55]</w:t>
      </w:r>
      <w:r w:rsidRPr="00411EEE">
        <w:rPr>
          <w:rFonts w:ascii="Book Antiqua" w:eastAsia="Book Antiqua" w:hAnsi="Book Antiqua" w:cs="Book Antiqua"/>
          <w:color w:val="000000"/>
        </w:rPr>
        <w:t xml:space="preserve">. Park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14CF8" w:rsidRPr="00411EEE">
        <w:rPr>
          <w:rFonts w:ascii="Book Antiqua" w:eastAsia="Book Antiqua" w:hAnsi="Book Antiqua" w:cs="Book Antiqua"/>
          <w:color w:val="000000"/>
          <w:vertAlign w:val="superscript"/>
        </w:rPr>
        <w:t>[</w:t>
      </w:r>
      <w:proofErr w:type="gramEnd"/>
      <w:r w:rsidR="00914CF8" w:rsidRPr="00411EEE">
        <w:rPr>
          <w:rFonts w:ascii="Book Antiqua" w:eastAsia="Book Antiqua" w:hAnsi="Book Antiqua" w:cs="Book Antiqua"/>
          <w:color w:val="000000"/>
          <w:vertAlign w:val="superscript"/>
        </w:rPr>
        <w:t>56]</w:t>
      </w:r>
      <w:r w:rsidRPr="00411EEE">
        <w:rPr>
          <w:rFonts w:ascii="Book Antiqua" w:eastAsia="Book Antiqua" w:hAnsi="Book Antiqua" w:cs="Book Antiqua"/>
          <w:color w:val="000000"/>
        </w:rPr>
        <w:t xml:space="preserve"> found that the levels of </w:t>
      </w:r>
      <w:r w:rsidR="00914CF8" w:rsidRPr="00411EEE">
        <w:rPr>
          <w:rFonts w:ascii="Book Antiqua" w:eastAsia="Book Antiqua" w:hAnsi="Book Antiqua" w:cs="Book Antiqua"/>
          <w:color w:val="000000"/>
        </w:rPr>
        <w:t>interleukin (</w:t>
      </w:r>
      <w:r w:rsidRPr="00411EEE">
        <w:rPr>
          <w:rFonts w:ascii="Book Antiqua" w:eastAsia="Book Antiqua" w:hAnsi="Book Antiqua" w:cs="Book Antiqua"/>
          <w:color w:val="000000"/>
        </w:rPr>
        <w:t>IL</w:t>
      </w:r>
      <w:r w:rsidR="00914CF8"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-4, IL-5, and ATX increase in patients with asthma who received bronchoalveolar lavage fluid when stimulated by allergens. ATX induces pro-inflammatory cytokines, such as </w:t>
      </w:r>
      <w:r w:rsidR="00D83154" w:rsidRPr="00411EEE">
        <w:rPr>
          <w:rFonts w:ascii="Book Antiqua" w:eastAsia="Book Antiqua" w:hAnsi="Book Antiqua" w:cs="Book Antiqua"/>
          <w:color w:val="000000"/>
        </w:rPr>
        <w:t>tumor necrosis factor (</w:t>
      </w:r>
      <w:r w:rsidRPr="00411EEE">
        <w:rPr>
          <w:rFonts w:ascii="Book Antiqua" w:eastAsia="Book Antiqua" w:hAnsi="Book Antiqua" w:cs="Book Antiqua"/>
          <w:color w:val="000000"/>
        </w:rPr>
        <w:t>TNF</w:t>
      </w:r>
      <w:r w:rsidR="00D83154" w:rsidRPr="00411EEE">
        <w:rPr>
          <w:rFonts w:ascii="Book Antiqua" w:eastAsia="Book Antiqua" w:hAnsi="Book Antiqua" w:cs="Book Antiqua"/>
          <w:color w:val="000000"/>
        </w:rPr>
        <w:t>)-</w:t>
      </w:r>
      <w:r w:rsidRPr="00411EEE">
        <w:rPr>
          <w:rFonts w:ascii="Book Antiqua" w:eastAsia="Book Antiqua" w:hAnsi="Book Antiqua" w:cs="Book Antiqua"/>
          <w:color w:val="000000"/>
        </w:rPr>
        <w:t>α and IL-1</w:t>
      </w:r>
      <w:proofErr w:type="gramStart"/>
      <w:r w:rsidRPr="00411EEE">
        <w:rPr>
          <w:rFonts w:ascii="Book Antiqua" w:eastAsia="Book Antiqua" w:hAnsi="Book Antiqua" w:cs="Book Antiqua"/>
          <w:color w:val="000000"/>
        </w:rPr>
        <w:t>β</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57,58]</w:t>
      </w:r>
      <w:r w:rsidRPr="00411EEE">
        <w:rPr>
          <w:rFonts w:ascii="Book Antiqua" w:eastAsia="Book Antiqua" w:hAnsi="Book Antiqua" w:cs="Book Antiqua"/>
          <w:color w:val="000000"/>
        </w:rPr>
        <w:t xml:space="preserve">, NOD receptor family (NLRP3), ATM kinase, ATR protein kinase, and </w:t>
      </w:r>
      <w:r w:rsidR="009C675D" w:rsidRPr="00411EEE">
        <w:rPr>
          <w:rFonts w:ascii="Book Antiqua" w:eastAsia="Book Antiqua" w:hAnsi="Book Antiqua" w:cs="Book Antiqua"/>
          <w:color w:val="000000"/>
        </w:rPr>
        <w:t>nuclear transcription factor-kappa B (</w:t>
      </w:r>
      <w:r w:rsidRPr="00411EEE">
        <w:rPr>
          <w:rFonts w:ascii="Book Antiqua" w:eastAsia="Book Antiqua" w:hAnsi="Book Antiqua" w:cs="Book Antiqua"/>
          <w:color w:val="000000"/>
        </w:rPr>
        <w:t>NF</w:t>
      </w:r>
      <w:r w:rsidR="009C675D" w:rsidRPr="00411EEE">
        <w:rPr>
          <w:rFonts w:ascii="Book Antiqua" w:eastAsia="Book Antiqua" w:hAnsi="Book Antiqua" w:cs="Book Antiqua"/>
          <w:color w:val="000000"/>
        </w:rPr>
        <w:t>-</w:t>
      </w:r>
      <w:proofErr w:type="spellStart"/>
      <w:r w:rsidRPr="00411EEE">
        <w:rPr>
          <w:rFonts w:ascii="Book Antiqua" w:eastAsia="Book Antiqua" w:hAnsi="Book Antiqua" w:cs="Book Antiqua"/>
          <w:color w:val="000000"/>
        </w:rPr>
        <w:t>κB</w:t>
      </w:r>
      <w:proofErr w:type="spellEnd"/>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[59]</w:t>
      </w:r>
      <w:r w:rsidRPr="00411EEE">
        <w:rPr>
          <w:rFonts w:ascii="Book Antiqua" w:eastAsia="Book Antiqua" w:hAnsi="Book Antiqua" w:cs="Book Antiqua"/>
          <w:color w:val="000000"/>
        </w:rPr>
        <w:t>. At present, although ATX research has made some progress, the overall understanding remains limited.</w:t>
      </w:r>
    </w:p>
    <w:p w14:paraId="04439C46" w14:textId="7CF55C97" w:rsidR="005A4C74"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LPA is present in intracellular and extracellular fluids (blood, ascites, follicular fluid, saliva, </w:t>
      </w:r>
      <w:proofErr w:type="gramStart"/>
      <w:r w:rsidRPr="00411EEE">
        <w:rPr>
          <w:rFonts w:ascii="Book Antiqua" w:eastAsia="Book Antiqua" w:hAnsi="Book Antiqua" w:cs="Book Antiqua"/>
          <w:i/>
          <w:iCs/>
          <w:color w:val="000000"/>
        </w:rPr>
        <w:t>etc</w:t>
      </w:r>
      <w:r w:rsidR="006F4F35" w:rsidRPr="00411EEE">
        <w:rPr>
          <w:rFonts w:ascii="Book Antiqua" w:eastAsia="Book Antiqua" w:hAnsi="Book Antiqua" w:cs="Book Antiqua"/>
          <w:i/>
          <w:iCs/>
          <w:color w:val="000000"/>
        </w:rPr>
        <w:t>.</w:t>
      </w:r>
      <w:r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56]</w:t>
      </w:r>
      <w:r w:rsidRPr="00411EEE">
        <w:rPr>
          <w:rFonts w:ascii="Book Antiqua" w:eastAsia="Book Antiqua" w:hAnsi="Book Antiqua" w:cs="Book Antiqua"/>
          <w:color w:val="000000"/>
        </w:rPr>
        <w:t xml:space="preserve">. In 1989, </w:t>
      </w:r>
      <w:r w:rsidR="009C675D" w:rsidRPr="00411EEE">
        <w:rPr>
          <w:rFonts w:ascii="Book Antiqua" w:eastAsia="Book Antiqua" w:hAnsi="Book Antiqua" w:cs="Book Antiqua"/>
          <w:color w:val="000000"/>
        </w:rPr>
        <w:t xml:space="preserve">van </w:t>
      </w:r>
      <w:proofErr w:type="spellStart"/>
      <w:r w:rsidR="009C675D" w:rsidRPr="00411EEE">
        <w:rPr>
          <w:rFonts w:ascii="Book Antiqua" w:eastAsia="Book Antiqua" w:hAnsi="Book Antiqua" w:cs="Book Antiqua"/>
          <w:color w:val="000000"/>
        </w:rPr>
        <w:t>Corven</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60]</w:t>
      </w:r>
      <w:r w:rsidRPr="00411EEE">
        <w:rPr>
          <w:rFonts w:ascii="Book Antiqua" w:eastAsia="Book Antiqua" w:hAnsi="Book Antiqua" w:cs="Book Antiqua"/>
          <w:color w:val="000000"/>
        </w:rPr>
        <w:t xml:space="preserve"> found that LPA may be involved in cell diffusion and migration. Two years later, Merchant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61]</w:t>
      </w:r>
      <w:r w:rsidRPr="00411EEE">
        <w:rPr>
          <w:rFonts w:ascii="Book Antiqua" w:eastAsia="Book Antiqua" w:hAnsi="Book Antiqua" w:cs="Book Antiqua"/>
          <w:color w:val="000000"/>
        </w:rPr>
        <w:t xml:space="preserve"> found increased LPA levels in malignant colon tumor tissues. LPA may be a simple lipid, but it is involved in all aspects of tumor development; it stimulates proliferative </w:t>
      </w:r>
      <w:proofErr w:type="gramStart"/>
      <w:r w:rsidRPr="00411EEE">
        <w:rPr>
          <w:rFonts w:ascii="Book Antiqua" w:eastAsia="Book Antiqua" w:hAnsi="Book Antiqua" w:cs="Book Antiqua"/>
          <w:color w:val="000000"/>
        </w:rPr>
        <w:t>signals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62]</w:t>
      </w:r>
      <w:r w:rsidRPr="00411EEE">
        <w:rPr>
          <w:rFonts w:ascii="Book Antiqua" w:eastAsia="Book Antiqua" w:hAnsi="Book Antiqua" w:cs="Book Antiqua"/>
          <w:color w:val="000000"/>
        </w:rPr>
        <w:t>, prevents growth inhibition and resists apoptosis</w:t>
      </w:r>
      <w:r w:rsidRPr="00411EEE">
        <w:rPr>
          <w:rFonts w:ascii="Book Antiqua" w:eastAsia="Book Antiqua" w:hAnsi="Book Antiqua" w:cs="Book Antiqua"/>
          <w:color w:val="000000"/>
          <w:vertAlign w:val="superscript"/>
        </w:rPr>
        <w:t>[63,64]</w:t>
      </w:r>
      <w:r w:rsidRPr="00411EEE">
        <w:rPr>
          <w:rFonts w:ascii="Book Antiqua" w:eastAsia="Book Antiqua" w:hAnsi="Book Antiqua" w:cs="Book Antiqua"/>
          <w:color w:val="000000"/>
        </w:rPr>
        <w:t>, regulates telomerase</w:t>
      </w:r>
      <w:r w:rsidRPr="00411EEE">
        <w:rPr>
          <w:rFonts w:ascii="Book Antiqua" w:eastAsia="Book Antiqua" w:hAnsi="Book Antiqua" w:cs="Book Antiqua"/>
          <w:color w:val="000000"/>
          <w:vertAlign w:val="superscript"/>
        </w:rPr>
        <w:t>[64]</w:t>
      </w:r>
      <w:r w:rsidRPr="00411EEE">
        <w:rPr>
          <w:rFonts w:ascii="Book Antiqua" w:eastAsia="Book Antiqua" w:hAnsi="Book Antiqua" w:cs="Book Antiqua"/>
          <w:color w:val="000000"/>
        </w:rPr>
        <w:t>, promotes vascular endothelial growth factor (VEGF)</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A and VEGF</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C, and induces angiogenesis</w:t>
      </w:r>
      <w:r w:rsidRPr="00411EEE">
        <w:rPr>
          <w:rFonts w:ascii="Book Antiqua" w:eastAsia="Book Antiqua" w:hAnsi="Book Antiqua" w:cs="Book Antiqua"/>
          <w:color w:val="000000"/>
          <w:vertAlign w:val="superscript"/>
        </w:rPr>
        <w:t>[65</w:t>
      </w:r>
      <w:r w:rsidR="009C675D"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67]</w:t>
      </w:r>
      <w:r w:rsidRPr="00411EEE">
        <w:rPr>
          <w:rFonts w:ascii="Book Antiqua" w:eastAsia="Book Antiqua" w:hAnsi="Book Antiqua" w:cs="Book Antiqua"/>
          <w:color w:val="000000"/>
        </w:rPr>
        <w:t>. LPA induces the gene instability caused by reactive oxygen species and stimulates the production of inflammatory factors, such as COX</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2, IL, and TNF-</w:t>
      </w:r>
      <w:proofErr w:type="gramStart"/>
      <w:r w:rsidRPr="00411EEE">
        <w:rPr>
          <w:rFonts w:ascii="Book Antiqua" w:eastAsia="Book Antiqua" w:hAnsi="Book Antiqua" w:cs="Book Antiqua"/>
          <w:color w:val="000000"/>
        </w:rPr>
        <w:t>α</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68,69]</w:t>
      </w:r>
      <w:r w:rsidRPr="00411EEE">
        <w:rPr>
          <w:rFonts w:ascii="Book Antiqua" w:eastAsia="Book Antiqua" w:hAnsi="Book Antiqua" w:cs="Book Antiqua"/>
          <w:color w:val="000000"/>
        </w:rPr>
        <w:t xml:space="preserve">. LPA activates at least three signaling pathways: (1) </w:t>
      </w:r>
      <w:r w:rsidR="009C675D" w:rsidRPr="00411EEE">
        <w:rPr>
          <w:rFonts w:ascii="Book Antiqua" w:eastAsia="Book Antiqua" w:hAnsi="Book Antiqua" w:cs="Book Antiqua"/>
          <w:color w:val="000000"/>
        </w:rPr>
        <w:t>P</w:t>
      </w:r>
      <w:r w:rsidRPr="00411EEE">
        <w:rPr>
          <w:rFonts w:ascii="Book Antiqua" w:eastAsia="Book Antiqua" w:hAnsi="Book Antiqua" w:cs="Book Antiqua"/>
          <w:color w:val="000000"/>
        </w:rPr>
        <w:t xml:space="preserve">romotes </w:t>
      </w:r>
      <w:proofErr w:type="spellStart"/>
      <w:r w:rsidRPr="00411EEE">
        <w:rPr>
          <w:rFonts w:ascii="Book Antiqua" w:eastAsia="Book Antiqua" w:hAnsi="Book Antiqua" w:cs="Book Antiqua"/>
          <w:color w:val="000000"/>
        </w:rPr>
        <w:t>phosphoinositol</w:t>
      </w:r>
      <w:proofErr w:type="spellEnd"/>
      <w:r w:rsidRPr="00411EEE">
        <w:rPr>
          <w:rFonts w:ascii="Book Antiqua" w:eastAsia="Book Antiqua" w:hAnsi="Book Antiqua" w:cs="Book Antiqua"/>
          <w:color w:val="000000"/>
        </w:rPr>
        <w:t xml:space="preserve"> hydrolysis and therefore activates protein kinase C (PKC) and Ca</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mobilization; (2) </w:t>
      </w:r>
      <w:r w:rsidR="009C675D" w:rsidRPr="00411EEE">
        <w:rPr>
          <w:rFonts w:ascii="Book Antiqua" w:eastAsia="Book Antiqua" w:hAnsi="Book Antiqua" w:cs="Book Antiqua"/>
          <w:color w:val="000000"/>
        </w:rPr>
        <w:t>P</w:t>
      </w:r>
      <w:r w:rsidRPr="00411EEE">
        <w:rPr>
          <w:rFonts w:ascii="Book Antiqua" w:eastAsia="Book Antiqua" w:hAnsi="Book Antiqua" w:cs="Book Antiqua"/>
          <w:color w:val="000000"/>
        </w:rPr>
        <w:t xml:space="preserve">romotes the release of guanosine triphosphate (GTP); and (3) </w:t>
      </w:r>
      <w:r w:rsidR="009C675D" w:rsidRPr="00411EEE">
        <w:rPr>
          <w:rFonts w:ascii="Book Antiqua" w:eastAsia="Book Antiqua" w:hAnsi="Book Antiqua" w:cs="Book Antiqua"/>
          <w:color w:val="000000"/>
        </w:rPr>
        <w:t>I</w:t>
      </w:r>
      <w:r w:rsidRPr="00411EEE">
        <w:rPr>
          <w:rFonts w:ascii="Book Antiqua" w:eastAsia="Book Antiqua" w:hAnsi="Book Antiqua" w:cs="Book Antiqua"/>
          <w:color w:val="000000"/>
        </w:rPr>
        <w:t xml:space="preserve">nhibits adenylate cyclase activity. In recent years, the </w:t>
      </w:r>
      <w:r w:rsidRPr="00411EEE">
        <w:rPr>
          <w:rFonts w:ascii="Book Antiqua" w:eastAsia="Book Antiqua" w:hAnsi="Book Antiqua" w:cs="Book Antiqua"/>
          <w:color w:val="000000"/>
        </w:rPr>
        <w:lastRenderedPageBreak/>
        <w:t xml:space="preserve">activation of the downstream signaling Ras pathway may promote LPA </w:t>
      </w:r>
      <w:proofErr w:type="gramStart"/>
      <w:r w:rsidRPr="00411EEE">
        <w:rPr>
          <w:rFonts w:ascii="Book Antiqua" w:eastAsia="Book Antiqua" w:hAnsi="Book Antiqua" w:cs="Book Antiqua"/>
          <w:color w:val="000000"/>
        </w:rPr>
        <w:t>fibrogenesis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70]</w:t>
      </w:r>
      <w:r w:rsidRPr="00411EEE">
        <w:rPr>
          <w:rFonts w:ascii="Book Antiqua" w:eastAsia="Book Antiqua" w:hAnsi="Book Antiqua" w:cs="Book Antiqua"/>
          <w:color w:val="000000"/>
        </w:rPr>
        <w:t xml:space="preserve">. Moreover, MAK-related kinase, as an effector of </w:t>
      </w:r>
      <w:proofErr w:type="spellStart"/>
      <w:r w:rsidRPr="00411EEE">
        <w:rPr>
          <w:rFonts w:ascii="Book Antiqua" w:eastAsia="Book Antiqua" w:hAnsi="Book Antiqua" w:cs="Book Antiqua"/>
          <w:color w:val="000000"/>
        </w:rPr>
        <w:t>RhoC</w:t>
      </w:r>
      <w:proofErr w:type="spellEnd"/>
      <w:r w:rsidRPr="00411EEE">
        <w:rPr>
          <w:rFonts w:ascii="Book Antiqua" w:eastAsia="Book Antiqua" w:hAnsi="Book Antiqua" w:cs="Book Antiqua"/>
          <w:color w:val="000000"/>
        </w:rPr>
        <w:t>, regulates LPA-induced cell invasion through myosin, extracellular signal-regulated kinase (ERK), and P38</w:t>
      </w:r>
      <w:r w:rsidRPr="00411EEE">
        <w:rPr>
          <w:rFonts w:ascii="Book Antiqua" w:eastAsia="Book Antiqua" w:hAnsi="Book Antiqua" w:cs="Book Antiqua"/>
          <w:color w:val="000000"/>
          <w:vertAlign w:val="superscript"/>
        </w:rPr>
        <w:t>[71]</w:t>
      </w:r>
      <w:r w:rsidRPr="00411EEE">
        <w:rPr>
          <w:rFonts w:ascii="Book Antiqua" w:eastAsia="Book Antiqua" w:hAnsi="Book Antiqua" w:cs="Book Antiqua"/>
          <w:color w:val="000000"/>
        </w:rPr>
        <w:t>, whereas LPA induces the G12/13</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Rhoa</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Rock signaling pathway to mediate </w:t>
      </w:r>
      <w:r w:rsidR="009C675D" w:rsidRPr="00411EEE">
        <w:rPr>
          <w:rFonts w:ascii="Book Antiqua" w:eastAsia="Book Antiqua" w:hAnsi="Book Antiqua" w:cs="Book Antiqua"/>
          <w:color w:val="000000"/>
        </w:rPr>
        <w:t>focal adhesion kinase</w:t>
      </w:r>
      <w:r w:rsidRPr="00411EEE">
        <w:rPr>
          <w:rFonts w:ascii="Book Antiqua" w:eastAsia="Book Antiqua" w:hAnsi="Book Antiqua" w:cs="Book Antiqua"/>
          <w:color w:val="000000"/>
        </w:rPr>
        <w:t xml:space="preserve"> autophosphorylation and promote tumor cell </w:t>
      </w:r>
      <w:proofErr w:type="gramStart"/>
      <w:r w:rsidRPr="00411EEE">
        <w:rPr>
          <w:rFonts w:ascii="Book Antiqua" w:eastAsia="Book Antiqua" w:hAnsi="Book Antiqua" w:cs="Book Antiqua"/>
          <w:color w:val="000000"/>
        </w:rPr>
        <w:t>migration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72]</w:t>
      </w:r>
      <w:r w:rsidRPr="00411EEE">
        <w:rPr>
          <w:rFonts w:ascii="Book Antiqua" w:eastAsia="Book Antiqua" w:hAnsi="Book Antiqua" w:cs="Book Antiqua"/>
          <w:color w:val="000000"/>
        </w:rPr>
        <w:t xml:space="preserve">. Furthermore, Lee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73]</w:t>
      </w:r>
      <w:r w:rsidRPr="00411EEE">
        <w:rPr>
          <w:rFonts w:ascii="Book Antiqua" w:eastAsia="Book Antiqua" w:hAnsi="Book Antiqua" w:cs="Book Antiqua"/>
          <w:color w:val="000000"/>
        </w:rPr>
        <w:t xml:space="preserve"> found that LPA interacts with T lymphocytes, B lymphocytes, acidic granulocytes, neutrophils, macrophages, mast cells, dendritic cells, and natural killer cells in the immune system and blood. Currently, no clinical treatment for LPA target is available, and the study of TME’s molecular mechanism is helpful to guide clinical treatment.</w:t>
      </w:r>
    </w:p>
    <w:p w14:paraId="128267CF" w14:textId="21DB422F"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LPA is hydrolyzed and inactivated by LPPs. Studies have found that LPP1 and LPP3 are reduced in various tumor </w:t>
      </w:r>
      <w:proofErr w:type="gramStart"/>
      <w:r w:rsidRPr="00411EEE">
        <w:rPr>
          <w:rFonts w:ascii="Book Antiqua" w:eastAsia="Book Antiqua" w:hAnsi="Book Antiqua" w:cs="Book Antiqua"/>
          <w:color w:val="000000"/>
        </w:rPr>
        <w:t>tissues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74]</w:t>
      </w:r>
      <w:r w:rsidRPr="00411EEE">
        <w:rPr>
          <w:rFonts w:ascii="Book Antiqua" w:eastAsia="Book Antiqua" w:hAnsi="Book Antiqua" w:cs="Book Antiqua"/>
          <w:color w:val="000000"/>
        </w:rPr>
        <w:t xml:space="preserve">. LPPs activate ERK signaling by thrombin; induce LPP1 and LPP2 overexpression; and attenuate cell migration, cell differentiation, and </w:t>
      </w:r>
      <w:proofErr w:type="gramStart"/>
      <w:r w:rsidRPr="00411EEE">
        <w:rPr>
          <w:rFonts w:ascii="Book Antiqua" w:eastAsia="Book Antiqua" w:hAnsi="Book Antiqua" w:cs="Book Antiqua"/>
          <w:color w:val="000000"/>
        </w:rPr>
        <w:t>angiogenesis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75]</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Pilquil</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76]</w:t>
      </w:r>
      <w:r w:rsidRPr="00411EEE">
        <w:rPr>
          <w:rFonts w:ascii="Book Antiqua" w:eastAsia="Book Antiqua" w:hAnsi="Book Antiqua" w:cs="Book Antiqua"/>
          <w:color w:val="000000"/>
        </w:rPr>
        <w:t xml:space="preserve"> found that increased LPP</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expression weakens PLD activation, which is an intermediate substance necessary for LPA to stimulate cell migration. LPP</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also weakens fibroblast migration. </w:t>
      </w:r>
      <w:proofErr w:type="spellStart"/>
      <w:r w:rsidRPr="00411EEE">
        <w:rPr>
          <w:rFonts w:ascii="Book Antiqua" w:eastAsia="Book Antiqua" w:hAnsi="Book Antiqua" w:cs="Book Antiqua"/>
          <w:color w:val="000000"/>
        </w:rPr>
        <w:t>Tanyi</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77]</w:t>
      </w:r>
      <w:r w:rsidRPr="00411EEE">
        <w:rPr>
          <w:rFonts w:ascii="Book Antiqua" w:eastAsia="Book Antiqua" w:hAnsi="Book Antiqua" w:cs="Book Antiqua"/>
          <w:color w:val="000000"/>
        </w:rPr>
        <w:t xml:space="preserve"> found that LPP</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reduces cell apoptosis, decreases the migration ability of transfected LPP</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cells, and slows down tumor growth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xml:space="preserve"> and </w:t>
      </w:r>
      <w:r w:rsidRPr="00411EEE">
        <w:rPr>
          <w:rFonts w:ascii="Book Antiqua" w:eastAsia="Book Antiqua" w:hAnsi="Book Antiqua" w:cs="Book Antiqua"/>
          <w:i/>
          <w:iCs/>
          <w:color w:val="000000"/>
        </w:rPr>
        <w:t>in vitro</w:t>
      </w:r>
      <w:r w:rsidRPr="00411EEE">
        <w:rPr>
          <w:rFonts w:ascii="Book Antiqua" w:eastAsia="Book Antiqua" w:hAnsi="Book Antiqua" w:cs="Book Antiqua"/>
          <w:color w:val="000000"/>
        </w:rPr>
        <w:t>.</w:t>
      </w:r>
    </w:p>
    <w:p w14:paraId="2FD52600" w14:textId="77777777" w:rsidR="00A77B3E" w:rsidRPr="00411EEE" w:rsidRDefault="00A77B3E" w:rsidP="00411EEE">
      <w:pPr>
        <w:spacing w:line="360" w:lineRule="auto"/>
        <w:jc w:val="both"/>
        <w:rPr>
          <w:rFonts w:ascii="Book Antiqua" w:hAnsi="Book Antiqua"/>
        </w:rPr>
      </w:pPr>
    </w:p>
    <w:p w14:paraId="1F1F9183"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Comparative analysis of LPAR-mediated signals in tumors</w:t>
      </w:r>
    </w:p>
    <w:p w14:paraId="330ACC44" w14:textId="4EFB5B6F"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1</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is the most widely expressed </w:t>
      </w:r>
      <w:proofErr w:type="spellStart"/>
      <w:r w:rsidRPr="00411EEE">
        <w:rPr>
          <w:rFonts w:ascii="Book Antiqua" w:eastAsia="Book Antiqua" w:hAnsi="Book Antiqua" w:cs="Book Antiqua"/>
          <w:color w:val="000000"/>
        </w:rPr>
        <w:t>Edg</w:t>
      </w:r>
      <w:proofErr w:type="spellEnd"/>
      <w:r w:rsidRPr="00411EEE">
        <w:rPr>
          <w:rFonts w:ascii="Book Antiqua" w:eastAsia="Book Antiqua" w:hAnsi="Book Antiqua" w:cs="Book Antiqua"/>
          <w:color w:val="000000"/>
        </w:rPr>
        <w:t xml:space="preserve"> LPAR in </w:t>
      </w:r>
      <w:proofErr w:type="gramStart"/>
      <w:r w:rsidRPr="00411EEE">
        <w:rPr>
          <w:rFonts w:ascii="Book Antiqua" w:eastAsia="Book Antiqua" w:hAnsi="Book Antiqua" w:cs="Book Antiqua"/>
          <w:color w:val="000000"/>
        </w:rPr>
        <w:t>tissues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69]</w:t>
      </w:r>
      <w:r w:rsidRPr="00411EEE">
        <w:rPr>
          <w:rFonts w:ascii="Book Antiqua" w:eastAsia="Book Antiqua" w:hAnsi="Book Antiqua" w:cs="Book Antiqua"/>
          <w:color w:val="000000"/>
        </w:rPr>
        <w:t>. LPA signaling through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regulates a variety of malignant properties in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78]</w:t>
      </w:r>
      <w:r w:rsidRPr="00411EEE">
        <w:rPr>
          <w:rFonts w:ascii="Book Antiqua" w:eastAsia="Book Antiqua" w:hAnsi="Book Antiqua" w:cs="Book Antiqua"/>
          <w:color w:val="000000"/>
        </w:rPr>
        <w:t xml:space="preserve">. Murph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79]</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downregulates the</w:t>
      </w:r>
      <w:r w:rsidR="00E97EB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tumor suppressor gene </w:t>
      </w:r>
      <w:r w:rsidR="00E97EB2" w:rsidRPr="00411EEE">
        <w:rPr>
          <w:rFonts w:ascii="Book Antiqua" w:eastAsia="Book Antiqua" w:hAnsi="Book Antiqua" w:cs="Book Antiqua"/>
          <w:i/>
          <w:color w:val="000000"/>
        </w:rPr>
        <w:t>p53</w:t>
      </w:r>
      <w:r w:rsidR="00E97EB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weakens its inhibitory effect. Marshall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80]</w:t>
      </w:r>
      <w:r w:rsidRPr="00411EEE">
        <w:rPr>
          <w:rFonts w:ascii="Book Antiqua" w:eastAsia="Book Antiqua" w:hAnsi="Book Antiqua" w:cs="Book Antiqua"/>
          <w:color w:val="000000"/>
        </w:rPr>
        <w:t xml:space="preserve"> found that </w:t>
      </w:r>
      <w:r w:rsidR="00E97EB2" w:rsidRPr="00411EEE">
        <w:rPr>
          <w:rFonts w:ascii="Book Antiqua" w:eastAsia="Book Antiqua" w:hAnsi="Book Antiqua" w:cs="Book Antiqua"/>
          <w:color w:val="000000"/>
        </w:rPr>
        <w:t xml:space="preserve">the </w:t>
      </w:r>
      <w:r w:rsidRPr="00411EEE">
        <w:rPr>
          <w:rFonts w:ascii="Book Antiqua" w:eastAsia="Book Antiqua" w:hAnsi="Book Antiqua" w:cs="Book Antiqua"/>
          <w:color w:val="000000"/>
        </w:rPr>
        <w:t xml:space="preserve">tumor-suppressor gene </w:t>
      </w:r>
      <w:r w:rsidRPr="00411EEE">
        <w:rPr>
          <w:rFonts w:ascii="Book Antiqua" w:eastAsia="Book Antiqua" w:hAnsi="Book Antiqua" w:cs="Book Antiqua"/>
          <w:i/>
          <w:iCs/>
          <w:color w:val="000000"/>
        </w:rPr>
        <w:t>Nm23</w:t>
      </w:r>
      <w:r w:rsidRPr="00411EEE">
        <w:rPr>
          <w:rFonts w:ascii="Book Antiqua" w:eastAsia="Book Antiqua" w:hAnsi="Book Antiqua" w:cs="Book Antiqua"/>
          <w:color w:val="000000"/>
        </w:rPr>
        <w:t xml:space="preserve"> could inhibit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expression. Additionally, Stadler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81]</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is a signaling receptor downstream of fibroblast growth factor receptor 4 (FGFR4) that promotes cell transformation of cells into fibroblasts, which are one of the main components of TME matrix.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preferentially binds to Gα Q proteins in tumors to activate PKC. PKC is involved in many cellular processes, including proliferation and metastasis. Valdés</w:t>
      </w:r>
      <w:r w:rsidR="00DE0A2D" w:rsidRPr="00411EEE">
        <w:rPr>
          <w:rFonts w:ascii="Book Antiqua" w:eastAsia="Book Antiqua" w:hAnsi="Book Antiqua" w:cs="Book Antiqua"/>
          <w:color w:val="000000"/>
        </w:rPr>
        <w:t>-</w:t>
      </w:r>
      <w:r w:rsidRPr="00411EEE">
        <w:rPr>
          <w:rFonts w:ascii="Book Antiqua" w:eastAsia="Book Antiqua" w:hAnsi="Book Antiqua" w:cs="Book Antiqua"/>
          <w:color w:val="000000"/>
        </w:rPr>
        <w:t>Rives</w:t>
      </w:r>
      <w:r w:rsidR="00DE0A2D" w:rsidRPr="00411EEE">
        <w:rPr>
          <w:rFonts w:ascii="Book Antiqua" w:eastAsia="Book Antiqua" w:hAnsi="Book Antiqua" w:cs="Book Antiqua"/>
          <w:color w:val="000000"/>
        </w:rPr>
        <w:t xml:space="preserve"> </w:t>
      </w:r>
      <w:r w:rsidR="00DE0A2D" w:rsidRPr="00411EEE">
        <w:rPr>
          <w:rFonts w:ascii="Book Antiqua" w:eastAsia="Book Antiqua" w:hAnsi="Book Antiqua" w:cs="Book Antiqua"/>
          <w:i/>
          <w:iCs/>
          <w:color w:val="000000"/>
        </w:rPr>
        <w:lastRenderedPageBreak/>
        <w:t xml:space="preserve">et </w:t>
      </w:r>
      <w:proofErr w:type="gramStart"/>
      <w:r w:rsidR="00DE0A2D"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w:t>
      </w:r>
      <w:r w:rsidR="00DE0A2D"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when the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/PKCα signaling pathway is blocked, the number of cells is reduced; this finding suggests a correlation between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PKCα in glioblastoma multiforme growth. Stadler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81]</w:t>
      </w:r>
      <w:r w:rsidRPr="00411EEE">
        <w:rPr>
          <w:rFonts w:ascii="Book Antiqua" w:eastAsia="Book Antiqua" w:hAnsi="Book Antiqua" w:cs="Book Antiqua"/>
          <w:color w:val="000000"/>
        </w:rPr>
        <w:t xml:space="preserve"> found that patients with</w:t>
      </w:r>
      <w:r w:rsidR="00E97EB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high expression of the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receptor for R388 FGFR4 phenotype are more likely to develop cancer.</w:t>
      </w:r>
      <w:r w:rsidR="00DE0A2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Lin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83]</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signaling mediates tumor </w:t>
      </w:r>
      <w:proofErr w:type="spellStart"/>
      <w:r w:rsidRPr="00411EEE">
        <w:rPr>
          <w:rFonts w:ascii="Book Antiqua" w:eastAsia="Book Antiqua" w:hAnsi="Book Antiqua" w:cs="Book Antiqua"/>
          <w:color w:val="000000"/>
        </w:rPr>
        <w:t>lymphangiogenesis</w:t>
      </w:r>
      <w:proofErr w:type="spellEnd"/>
      <w:r w:rsidRPr="00411EEE">
        <w:rPr>
          <w:rFonts w:ascii="Book Antiqua" w:eastAsia="Book Antiqua" w:hAnsi="Book Antiqua" w:cs="Book Antiqua"/>
          <w:color w:val="000000"/>
        </w:rPr>
        <w:t xml:space="preserve"> by promoting calreticulin expression in prostate cancer. Elevated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receptors also contribute to cancer development.</w:t>
      </w:r>
    </w:p>
    <w:p w14:paraId="404B1E60" w14:textId="77777777" w:rsidR="00A77B3E" w:rsidRPr="00411EEE" w:rsidRDefault="00A77B3E" w:rsidP="00411EEE">
      <w:pPr>
        <w:spacing w:line="360" w:lineRule="auto"/>
        <w:jc w:val="both"/>
        <w:rPr>
          <w:rFonts w:ascii="Book Antiqua" w:hAnsi="Book Antiqua"/>
        </w:rPr>
      </w:pPr>
    </w:p>
    <w:p w14:paraId="510458ED" w14:textId="1BEFA158"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2</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elevated in tumor </w:t>
      </w:r>
      <w:proofErr w:type="gramStart"/>
      <w:r w:rsidRPr="00411EEE">
        <w:rPr>
          <w:rFonts w:ascii="Book Antiqua" w:eastAsia="Book Antiqua" w:hAnsi="Book Antiqua" w:cs="Book Antiqua"/>
          <w:color w:val="000000"/>
        </w:rPr>
        <w:t>tissue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84]</w:t>
      </w:r>
      <w:r w:rsidRPr="00411EEE">
        <w:rPr>
          <w:rFonts w:ascii="Book Antiqua" w:eastAsia="Book Antiqua" w:hAnsi="Book Antiqua" w:cs="Book Antiqua"/>
          <w:color w:val="000000"/>
        </w:rPr>
        <w:t>. Studies showed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associated with many human tumors, and the binding of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with its ligand, LPA, can activate the LPA signaling pathway and promote cell proliferation and malignant transformation. For example, the high expression level of the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receptor in breast cancer suggests </w:t>
      </w:r>
      <w:r w:rsidR="0061733A" w:rsidRPr="00411EEE">
        <w:rPr>
          <w:rFonts w:ascii="Book Antiqua" w:hAnsi="Book Antiqua" w:cs="Book Antiqua"/>
          <w:color w:val="000000"/>
          <w:lang w:eastAsia="zh-CN"/>
        </w:rPr>
        <w:t xml:space="preserve">a </w:t>
      </w:r>
      <w:r w:rsidRPr="00411EEE">
        <w:rPr>
          <w:rFonts w:ascii="Book Antiqua" w:eastAsia="Book Antiqua" w:hAnsi="Book Antiqua" w:cs="Book Antiqua"/>
          <w:color w:val="000000"/>
        </w:rPr>
        <w:t xml:space="preserve">poor </w:t>
      </w:r>
      <w:proofErr w:type="gramStart"/>
      <w:r w:rsidRPr="00411EEE">
        <w:rPr>
          <w:rFonts w:ascii="Book Antiqua" w:eastAsia="Book Antiqua" w:hAnsi="Book Antiqua" w:cs="Book Antiqua"/>
          <w:color w:val="000000"/>
        </w:rPr>
        <w:t>prognosis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85]</w:t>
      </w:r>
      <w:r w:rsidRPr="00411EEE">
        <w:rPr>
          <w:rFonts w:ascii="Book Antiqua" w:eastAsia="Book Antiqua" w:hAnsi="Book Antiqua" w:cs="Book Antiqua"/>
          <w:color w:val="000000"/>
        </w:rPr>
        <w:t xml:space="preserve">. The high expression of </w:t>
      </w:r>
      <w:r w:rsidRPr="00411EEE">
        <w:rPr>
          <w:rFonts w:ascii="Book Antiqua" w:eastAsia="Book Antiqua" w:hAnsi="Book Antiqua" w:cs="Book Antiqua"/>
          <w:i/>
          <w:color w:val="000000"/>
        </w:rPr>
        <w:t>LPA</w:t>
      </w:r>
      <w:r w:rsidRPr="00411EEE">
        <w:rPr>
          <w:rFonts w:ascii="Book Antiqua" w:eastAsia="Book Antiqua" w:hAnsi="Book Antiqua" w:cs="Book Antiqua"/>
          <w:i/>
          <w:color w:val="000000"/>
          <w:vertAlign w:val="subscript"/>
        </w:rPr>
        <w:t>2</w:t>
      </w:r>
      <w:r w:rsidRPr="00411EEE">
        <w:rPr>
          <w:rFonts w:ascii="Book Antiqua" w:eastAsia="Book Antiqua" w:hAnsi="Book Antiqua" w:cs="Book Antiqua"/>
          <w:color w:val="000000"/>
        </w:rPr>
        <w:t xml:space="preserve"> mRNA in HCC is related to the low differentiation of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86]</w:t>
      </w:r>
      <w:r w:rsidRPr="00411EEE">
        <w:rPr>
          <w:rFonts w:ascii="Book Antiqua" w:eastAsia="Book Antiqua" w:hAnsi="Book Antiqua" w:cs="Book Antiqua"/>
          <w:color w:val="000000"/>
        </w:rPr>
        <w:t>, and the high expression of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w:t>
      </w:r>
      <w:r w:rsidR="002D2792" w:rsidRPr="00411EEE">
        <w:rPr>
          <w:rFonts w:ascii="Book Antiqua" w:eastAsia="Book Antiqua" w:hAnsi="Book Antiqua" w:cs="Book Antiqua"/>
          <w:color w:val="000000"/>
        </w:rPr>
        <w:t xml:space="preserve">receptor </w:t>
      </w:r>
      <w:r w:rsidRPr="00411EEE">
        <w:rPr>
          <w:rFonts w:ascii="Book Antiqua" w:eastAsia="Book Antiqua" w:hAnsi="Book Antiqua" w:cs="Book Antiqua"/>
          <w:color w:val="000000"/>
        </w:rPr>
        <w:t>in colon cancer cells promotes the acquisition of drug resistance and the failure of anticancer drugs</w:t>
      </w:r>
      <w:r w:rsidRPr="00411EEE">
        <w:rPr>
          <w:rFonts w:ascii="Book Antiqua" w:eastAsia="Book Antiqua" w:hAnsi="Book Antiqua" w:cs="Book Antiqua"/>
          <w:color w:val="000000"/>
          <w:vertAlign w:val="superscript"/>
        </w:rPr>
        <w:t>[87]</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-mediated signaling plays an important role in the enhancement of the chemoresistance of A375 cells treated with anticancer </w:t>
      </w:r>
      <w:proofErr w:type="gramStart"/>
      <w:r w:rsidRPr="00411EEE">
        <w:rPr>
          <w:rFonts w:ascii="Book Antiqua" w:eastAsia="Book Antiqua" w:hAnsi="Book Antiqua" w:cs="Book Antiqua"/>
          <w:color w:val="000000"/>
        </w:rPr>
        <w:t>drugs</w:t>
      </w:r>
      <w:bookmarkStart w:id="7" w:name="OLE_LINK430"/>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78]</w:t>
      </w:r>
      <w:bookmarkEnd w:id="7"/>
      <w:r w:rsidRPr="00411EEE">
        <w:rPr>
          <w:rFonts w:ascii="Book Antiqua" w:eastAsia="Book Antiqua" w:hAnsi="Book Antiqua" w:cs="Book Antiqua"/>
          <w:color w:val="000000"/>
        </w:rPr>
        <w:t xml:space="preserve">. </w:t>
      </w:r>
      <w:bookmarkStart w:id="8" w:name="OLE_LINK10"/>
      <w:r w:rsidR="00A97B02" w:rsidRPr="00411EEE">
        <w:rPr>
          <w:rFonts w:ascii="Book Antiqua" w:eastAsia="Book Antiqua" w:hAnsi="Book Antiqua" w:cs="Book Antiqua"/>
          <w:color w:val="000000"/>
          <w:lang w:eastAsia="zh-CN"/>
        </w:rPr>
        <w:t xml:space="preserve">Ren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BE0215" w:rsidRPr="00411EEE">
        <w:rPr>
          <w:rFonts w:ascii="Book Antiqua" w:eastAsia="Book Antiqua" w:hAnsi="Book Antiqua" w:cs="Book Antiqua"/>
          <w:color w:val="000000"/>
          <w:vertAlign w:val="superscript"/>
        </w:rPr>
        <w:t>[</w:t>
      </w:r>
      <w:proofErr w:type="gramEnd"/>
      <w:r w:rsidR="00BE0215" w:rsidRPr="00411EEE">
        <w:rPr>
          <w:rFonts w:ascii="Book Antiqua" w:eastAsia="Book Antiqua" w:hAnsi="Book Antiqua" w:cs="Book Antiqua"/>
          <w:color w:val="000000"/>
          <w:vertAlign w:val="superscript"/>
        </w:rPr>
        <w:t>88]</w:t>
      </w:r>
      <w:r w:rsidR="00C579F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transfected SGC-7901 gastric cancer (GC) cells with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expression vector and found that the expression of </w:t>
      </w:r>
      <w:bookmarkStart w:id="9" w:name="OLE_LINK11"/>
      <w:r w:rsidRPr="00411EEE">
        <w:rPr>
          <w:rFonts w:ascii="Book Antiqua" w:eastAsia="Book Antiqua" w:hAnsi="Book Antiqua" w:cs="Book Antiqua"/>
          <w:color w:val="000000"/>
        </w:rPr>
        <w:t>E-cadherin</w:t>
      </w:r>
      <w:bookmarkEnd w:id="9"/>
      <w:r w:rsidRPr="00411EEE">
        <w:rPr>
          <w:rFonts w:ascii="Book Antiqua" w:eastAsia="Book Antiqua" w:hAnsi="Book Antiqua" w:cs="Book Antiqua"/>
          <w:color w:val="000000"/>
        </w:rPr>
        <w:t xml:space="preserve"> gradually decreases and the expression of vimentin gradually increases with the increase in LPA</w:t>
      </w:r>
      <w:r w:rsidRPr="00411EEE">
        <w:rPr>
          <w:rFonts w:ascii="Book Antiqua" w:eastAsia="Book Antiqua" w:hAnsi="Book Antiqua" w:cs="Book Antiqua"/>
          <w:color w:val="000000"/>
          <w:vertAlign w:val="subscript"/>
        </w:rPr>
        <w:t>2</w:t>
      </w:r>
      <w:r w:rsidR="00BC7E5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level.</w:t>
      </w:r>
      <w:bookmarkEnd w:id="8"/>
      <w:r w:rsidRPr="00411EEE">
        <w:rPr>
          <w:rFonts w:ascii="Book Antiqua" w:eastAsia="Book Antiqua" w:hAnsi="Book Antiqua" w:cs="Book Antiqua"/>
          <w:color w:val="000000"/>
        </w:rPr>
        <w:t xml:space="preserve"> These findings suggest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involved in the epithelial</w:t>
      </w:r>
      <w:r w:rsidR="00BC7E5A" w:rsidRPr="00411EEE">
        <w:rPr>
          <w:rFonts w:ascii="Book Antiqua" w:eastAsia="Book Antiqua" w:hAnsi="Book Antiqua" w:cs="Book Antiqua"/>
          <w:color w:val="000000"/>
        </w:rPr>
        <w:t>-</w:t>
      </w:r>
      <w:r w:rsidRPr="00411EEE">
        <w:rPr>
          <w:rFonts w:ascii="Book Antiqua" w:eastAsia="Book Antiqua" w:hAnsi="Book Antiqua" w:cs="Book Antiqua"/>
          <w:color w:val="000000"/>
        </w:rPr>
        <w:t>mesenchymal transition (EMT) process of GC cells. GC cells with increased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level are likely to metastasize. Dong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w:t>
      </w:r>
      <w:r w:rsidR="00BE0215"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believed that an effective drug that can inhibit </w:t>
      </w:r>
      <w:r w:rsidRPr="00411EEE">
        <w:rPr>
          <w:rFonts w:ascii="Book Antiqua" w:eastAsia="Book Antiqua" w:hAnsi="Book Antiqua" w:cs="Book Antiqua"/>
          <w:i/>
          <w:iCs/>
          <w:color w:val="000000"/>
        </w:rPr>
        <w:t>LPA</w:t>
      </w:r>
      <w:r w:rsidRPr="00411EEE">
        <w:rPr>
          <w:rFonts w:ascii="Book Antiqua" w:eastAsia="Book Antiqua" w:hAnsi="Book Antiqua" w:cs="Book Antiqua"/>
          <w:i/>
          <w:iCs/>
          <w:color w:val="000000"/>
          <w:vertAlign w:val="subscript"/>
        </w:rPr>
        <w:t>2</w:t>
      </w:r>
      <w:r w:rsidRPr="00411EEE">
        <w:rPr>
          <w:rFonts w:ascii="Book Antiqua" w:eastAsia="Book Antiqua" w:hAnsi="Book Antiqua" w:cs="Book Antiqua"/>
          <w:i/>
          <w:iCs/>
          <w:color w:val="000000"/>
        </w:rPr>
        <w:t xml:space="preserve"> </w:t>
      </w:r>
      <w:r w:rsidRPr="00411EEE">
        <w:rPr>
          <w:rFonts w:ascii="Book Antiqua" w:eastAsia="Book Antiqua" w:hAnsi="Book Antiqua" w:cs="Book Antiqua"/>
          <w:color w:val="000000"/>
        </w:rPr>
        <w:t xml:space="preserve">gene expression, inhibit GC cell proliferation, and promote apoptosis might be a potential new target for GC treatment. Xu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BC7E5A" w:rsidRPr="00411EEE">
        <w:rPr>
          <w:rFonts w:ascii="Book Antiqua" w:eastAsia="Book Antiqua" w:hAnsi="Book Antiqua" w:cs="Book Antiqua"/>
          <w:color w:val="000000"/>
          <w:vertAlign w:val="superscript"/>
        </w:rPr>
        <w:t>[</w:t>
      </w:r>
      <w:proofErr w:type="gramEnd"/>
      <w:r w:rsidR="00BE0215" w:rsidRPr="00411EEE">
        <w:rPr>
          <w:rFonts w:ascii="Book Antiqua" w:eastAsia="Book Antiqua" w:hAnsi="Book Antiqua" w:cs="Book Antiqua"/>
          <w:color w:val="000000"/>
          <w:vertAlign w:val="superscript"/>
        </w:rPr>
        <w:t>90</w:t>
      </w:r>
      <w:r w:rsidR="00BC7E5A"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thyroid receptor interacting protein 6 activates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and its downstream signal and therefore promotes cell adhesion and migration. The carcinogenic mechanism of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still unknown, and most studies have focused on the LPA stimulation of the expression of cytokines, such as IL-6, VEGF, </w:t>
      </w:r>
      <w:r w:rsidR="00BC7E5A" w:rsidRPr="00411EEE">
        <w:rPr>
          <w:rFonts w:ascii="Book Antiqua" w:eastAsia="Book Antiqua" w:hAnsi="Book Antiqua" w:cs="Book Antiqua"/>
          <w:color w:val="000000"/>
        </w:rPr>
        <w:t xml:space="preserve">hypoxia-inducible factor </w:t>
      </w:r>
      <w:r w:rsidRPr="00411EEE">
        <w:rPr>
          <w:rFonts w:ascii="Book Antiqua" w:eastAsia="Book Antiqua" w:hAnsi="Book Antiqua" w:cs="Book Antiqua"/>
          <w:color w:val="000000"/>
        </w:rPr>
        <w:t>1</w:t>
      </w:r>
      <w:r w:rsidR="00BC7E5A" w:rsidRPr="00411EEE">
        <w:rPr>
          <w:rFonts w:ascii="Book Antiqua" w:hAnsi="Book Antiqua" w:cs="Book Antiqua"/>
          <w:color w:val="000000"/>
          <w:lang w:eastAsia="zh-CN"/>
        </w:rPr>
        <w:t>α</w:t>
      </w:r>
      <w:r w:rsidRPr="00411EEE">
        <w:rPr>
          <w:rFonts w:ascii="Book Antiqua" w:eastAsia="Book Antiqua" w:hAnsi="Book Antiqua" w:cs="Book Antiqua"/>
          <w:color w:val="000000"/>
        </w:rPr>
        <w:t>, C-</w:t>
      </w:r>
      <w:proofErr w:type="spellStart"/>
      <w:r w:rsidRPr="00411EEE">
        <w:rPr>
          <w:rFonts w:ascii="Book Antiqua" w:eastAsia="Book Antiqua" w:hAnsi="Book Antiqua" w:cs="Book Antiqua"/>
          <w:color w:val="000000"/>
        </w:rPr>
        <w:t>MyC</w:t>
      </w:r>
      <w:proofErr w:type="spellEnd"/>
      <w:r w:rsidRPr="00411EEE">
        <w:rPr>
          <w:rFonts w:ascii="Book Antiqua" w:eastAsia="Book Antiqua" w:hAnsi="Book Antiqua" w:cs="Book Antiqua"/>
          <w:color w:val="000000"/>
        </w:rPr>
        <w:t xml:space="preserve">, cyclin D1, </w:t>
      </w:r>
      <w:proofErr w:type="spellStart"/>
      <w:r w:rsidRPr="00411EEE">
        <w:rPr>
          <w:rFonts w:ascii="Book Antiqua" w:eastAsia="Book Antiqua" w:hAnsi="Book Antiqua" w:cs="Book Antiqua"/>
          <w:color w:val="000000"/>
        </w:rPr>
        <w:t>Kruppel</w:t>
      </w:r>
      <w:proofErr w:type="spellEnd"/>
      <w:r w:rsidRPr="00411EEE">
        <w:rPr>
          <w:rFonts w:ascii="Book Antiqua" w:eastAsia="Book Antiqua" w:hAnsi="Book Antiqua" w:cs="Book Antiqua"/>
          <w:color w:val="000000"/>
        </w:rPr>
        <w:t xml:space="preserve">-like factor 5, and </w:t>
      </w:r>
      <w:r w:rsidRPr="00411EEE">
        <w:rPr>
          <w:rFonts w:ascii="Book Antiqua" w:eastAsia="Book Antiqua" w:hAnsi="Book Antiqua" w:cs="Book Antiqua"/>
          <w:color w:val="000000"/>
        </w:rPr>
        <w:lastRenderedPageBreak/>
        <w:t>COX-2. Moreover, Na</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/H</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regulatory factor 2 (NHERF-2) may enhance </w:t>
      </w:r>
      <w:r w:rsidRPr="00411EEE">
        <w:rPr>
          <w:rFonts w:ascii="Book Antiqua" w:eastAsia="Book Antiqua" w:hAnsi="Book Antiqua" w:cs="Book Antiqua"/>
          <w:i/>
          <w:iCs/>
          <w:color w:val="000000"/>
        </w:rPr>
        <w:t>LPA</w:t>
      </w:r>
      <w:r w:rsidRPr="00411EEE">
        <w:rPr>
          <w:rFonts w:ascii="Book Antiqua" w:eastAsia="Book Antiqua" w:hAnsi="Book Antiqua" w:cs="Book Antiqua"/>
          <w:i/>
          <w:iCs/>
          <w:color w:val="000000"/>
          <w:vertAlign w:val="subscript"/>
        </w:rPr>
        <w:t>2</w:t>
      </w:r>
      <w:r w:rsidRPr="00411EEE">
        <w:rPr>
          <w:rFonts w:ascii="Book Antiqua" w:eastAsia="Book Antiqua" w:hAnsi="Book Antiqua" w:cs="Book Antiqua"/>
          <w:i/>
          <w:iCs/>
          <w:color w:val="000000"/>
        </w:rPr>
        <w:t xml:space="preserve"> </w:t>
      </w:r>
      <w:r w:rsidRPr="00411EEE">
        <w:rPr>
          <w:rFonts w:ascii="Book Antiqua" w:eastAsia="Book Antiqua" w:hAnsi="Book Antiqua" w:cs="Book Antiqua"/>
          <w:color w:val="000000"/>
        </w:rPr>
        <w:t xml:space="preserve">gene expression and other LPA-induced cellular </w:t>
      </w:r>
      <w:proofErr w:type="gramStart"/>
      <w:r w:rsidRPr="00411EEE">
        <w:rPr>
          <w:rFonts w:ascii="Book Antiqua" w:eastAsia="Book Antiqua" w:hAnsi="Book Antiqua" w:cs="Book Antiqua"/>
          <w:color w:val="000000"/>
        </w:rPr>
        <w:t>processes</w:t>
      </w:r>
      <w:bookmarkStart w:id="10" w:name="OLE_LINK440"/>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BE0215"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vertAlign w:val="superscript"/>
        </w:rPr>
        <w:t>]</w:t>
      </w:r>
      <w:bookmarkEnd w:id="10"/>
      <w:r w:rsidRPr="00411EEE">
        <w:rPr>
          <w:rFonts w:ascii="Book Antiqua" w:eastAsia="Book Antiqua" w:hAnsi="Book Antiqua" w:cs="Book Antiqua"/>
          <w:color w:val="000000"/>
        </w:rPr>
        <w:t>.</w:t>
      </w:r>
    </w:p>
    <w:p w14:paraId="2ED46E37" w14:textId="77777777" w:rsidR="00A77B3E" w:rsidRPr="00411EEE" w:rsidRDefault="00A77B3E" w:rsidP="00411EEE">
      <w:pPr>
        <w:spacing w:line="360" w:lineRule="auto"/>
        <w:jc w:val="both"/>
        <w:rPr>
          <w:rFonts w:ascii="Book Antiqua" w:hAnsi="Book Antiqua"/>
        </w:rPr>
      </w:pPr>
    </w:p>
    <w:p w14:paraId="3D2C3AE3" w14:textId="7A0F170A"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3</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Research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promotes cancer cell proliferation and metastasis. </w:t>
      </w:r>
      <w:r w:rsidR="00AF7EFF" w:rsidRPr="00411EEE">
        <w:rPr>
          <w:rFonts w:ascii="Book Antiqua" w:eastAsia="Book Antiqua" w:hAnsi="Book Antiqua" w:cs="Book Antiqua"/>
          <w:color w:val="000000"/>
        </w:rPr>
        <w:t>Z</w:t>
      </w:r>
      <w:r w:rsidR="00AF7EFF" w:rsidRPr="00411EEE">
        <w:rPr>
          <w:rFonts w:ascii="Book Antiqua" w:eastAsia="Book Antiqua" w:hAnsi="Book Antiqua" w:cs="Book Antiqua"/>
          <w:color w:val="000000"/>
          <w:lang w:eastAsia="zh-CN"/>
        </w:rPr>
        <w:t>hao</w:t>
      </w:r>
      <w:r w:rsidR="00AF7EFF"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BE0215" w:rsidRPr="00411EEE">
        <w:rPr>
          <w:rFonts w:ascii="Book Antiqua" w:eastAsia="Book Antiqua" w:hAnsi="Book Antiqua" w:cs="Book Antiqua"/>
          <w:color w:val="000000"/>
          <w:vertAlign w:val="superscript"/>
        </w:rPr>
        <w:t>[</w:t>
      </w:r>
      <w:proofErr w:type="gramEnd"/>
      <w:r w:rsidR="00BE0215" w:rsidRPr="00411EEE">
        <w:rPr>
          <w:rFonts w:ascii="Book Antiqua" w:eastAsia="Book Antiqua" w:hAnsi="Book Antiqua" w:cs="Book Antiqua"/>
          <w:color w:val="000000"/>
          <w:vertAlign w:val="superscript"/>
        </w:rPr>
        <w:t>92]</w:t>
      </w:r>
      <w:r w:rsidR="00C579F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the high expression of the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protein is considerably correlated with the occurrence and recurrence of epithelial </w:t>
      </w:r>
      <w:bookmarkStart w:id="11" w:name="OLE_LINK13"/>
      <w:r w:rsidRPr="00411EEE">
        <w:rPr>
          <w:rFonts w:ascii="Book Antiqua" w:eastAsia="Book Antiqua" w:hAnsi="Book Antiqua" w:cs="Book Antiqua"/>
          <w:color w:val="000000"/>
        </w:rPr>
        <w:t>ovarian cancer</w:t>
      </w:r>
      <w:bookmarkEnd w:id="11"/>
      <w:r w:rsidRPr="00411EEE">
        <w:rPr>
          <w:rFonts w:ascii="Book Antiqua" w:eastAsia="Book Antiqua" w:hAnsi="Book Antiqua" w:cs="Book Antiqua"/>
          <w:color w:val="000000"/>
        </w:rPr>
        <w:t xml:space="preserve">. Hayashi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E21EC" w:rsidRPr="00411EEE">
        <w:rPr>
          <w:rFonts w:ascii="Book Antiqua" w:eastAsia="Book Antiqua" w:hAnsi="Book Antiqua" w:cs="Book Antiqua"/>
          <w:color w:val="000000"/>
          <w:vertAlign w:val="superscript"/>
        </w:rPr>
        <w:t>[</w:t>
      </w:r>
      <w:proofErr w:type="gramEnd"/>
      <w:r w:rsidR="003E21EC" w:rsidRPr="00411EEE">
        <w:rPr>
          <w:rFonts w:ascii="Book Antiqua" w:eastAsia="Book Antiqua" w:hAnsi="Book Antiqua" w:cs="Book Antiqua"/>
          <w:color w:val="000000"/>
          <w:vertAlign w:val="superscript"/>
        </w:rPr>
        <w:t>9</w:t>
      </w:r>
      <w:r w:rsidR="00BE0215" w:rsidRPr="00411EEE">
        <w:rPr>
          <w:rFonts w:ascii="Book Antiqua" w:eastAsia="Book Antiqua" w:hAnsi="Book Antiqua" w:cs="Book Antiqua"/>
          <w:color w:val="000000"/>
          <w:vertAlign w:val="superscript"/>
        </w:rPr>
        <w:t>3</w:t>
      </w:r>
      <w:r w:rsidR="003E21E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and </w:t>
      </w:r>
      <w:proofErr w:type="spellStart"/>
      <w:r w:rsidRPr="00411EEE">
        <w:rPr>
          <w:rFonts w:ascii="Book Antiqua" w:eastAsia="Book Antiqua" w:hAnsi="Book Antiqua" w:cs="Book Antiqua"/>
          <w:color w:val="000000"/>
        </w:rPr>
        <w:t>Kitayoshi</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et al</w:t>
      </w:r>
      <w:r w:rsidR="003E21EC" w:rsidRPr="00411EEE">
        <w:rPr>
          <w:rFonts w:ascii="Book Antiqua" w:eastAsia="Book Antiqua" w:hAnsi="Book Antiqua" w:cs="Book Antiqua"/>
          <w:color w:val="000000"/>
          <w:vertAlign w:val="superscript"/>
        </w:rPr>
        <w:t>[9</w:t>
      </w:r>
      <w:r w:rsidR="00BE0215" w:rsidRPr="00411EEE">
        <w:rPr>
          <w:rFonts w:ascii="Book Antiqua" w:eastAsia="Book Antiqua" w:hAnsi="Book Antiqua" w:cs="Book Antiqua"/>
          <w:color w:val="000000"/>
          <w:vertAlign w:val="superscript"/>
        </w:rPr>
        <w:t>4</w:t>
      </w:r>
      <w:r w:rsidR="003E21E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inhibits tumor cell migration. Sun </w:t>
      </w:r>
      <w:r w:rsidRPr="00411EEE">
        <w:rPr>
          <w:rFonts w:ascii="Book Antiqua" w:eastAsia="Book Antiqua" w:hAnsi="Book Antiqua" w:cs="Book Antiqua"/>
          <w:i/>
          <w:iCs/>
          <w:color w:val="000000"/>
        </w:rPr>
        <w:t>et</w:t>
      </w:r>
      <w:r w:rsidR="003E21EC" w:rsidRPr="00411EEE">
        <w:rPr>
          <w:rFonts w:ascii="Book Antiqua" w:eastAsia="Book Antiqua" w:hAnsi="Book Antiqua" w:cs="Book Antiqua"/>
          <w:i/>
          <w:iCs/>
          <w:color w:val="000000"/>
        </w:rPr>
        <w:t xml:space="preserve">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overexpression is associated with lymph node metastasis and the loss of the expression of estrogen receptor, progesterone receptor, and human EGFR2. Studies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may be related to the activation of the YAP protein in breast cancer and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overexpression may promote the activation of YAP protein and</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the proliferation and metastasis of breast cancer cells. Fang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4C5AC9"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96]</w:t>
      </w:r>
      <w:r w:rsidR="00DA66C1"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w:t>
      </w:r>
      <w:bookmarkStart w:id="12" w:name="OLE_LINK12"/>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affects </w:t>
      </w:r>
      <w:bookmarkStart w:id="13" w:name="OLE_LINK20"/>
      <w:r w:rsidR="00BD69CD" w:rsidRPr="00411EEE">
        <w:rPr>
          <w:rFonts w:ascii="Book Antiqua" w:eastAsia="Book Antiqua" w:hAnsi="Book Antiqua" w:cs="Book Antiqua"/>
          <w:color w:val="000000"/>
        </w:rPr>
        <w:t>B cell lymphoma (</w:t>
      </w:r>
      <w:proofErr w:type="spellStart"/>
      <w:r w:rsidR="00BD69CD" w:rsidRPr="00411EEE">
        <w:rPr>
          <w:rFonts w:ascii="Book Antiqua" w:eastAsia="Book Antiqua" w:hAnsi="Book Antiqua" w:cs="Book Antiqua"/>
          <w:color w:val="000000"/>
        </w:rPr>
        <w:t>Bcl</w:t>
      </w:r>
      <w:proofErr w:type="spellEnd"/>
      <w:r w:rsidR="00BD69CD" w:rsidRPr="00411EEE">
        <w:rPr>
          <w:rFonts w:ascii="Book Antiqua" w:eastAsia="Book Antiqua" w:hAnsi="Book Antiqua" w:cs="Book Antiqua"/>
          <w:color w:val="000000"/>
        </w:rPr>
        <w:t xml:space="preserve">)-2 </w:t>
      </w:r>
      <w:bookmarkEnd w:id="13"/>
      <w:r w:rsidRPr="00411EEE">
        <w:rPr>
          <w:rFonts w:ascii="Book Antiqua" w:eastAsia="Book Antiqua" w:hAnsi="Book Antiqua" w:cs="Book Antiqua"/>
          <w:color w:val="000000"/>
        </w:rPr>
        <w:t xml:space="preserve">and </w:t>
      </w:r>
      <w:proofErr w:type="spellStart"/>
      <w:r w:rsidRPr="00411EEE">
        <w:rPr>
          <w:rFonts w:ascii="Book Antiqua" w:eastAsia="Book Antiqua" w:hAnsi="Book Antiqua" w:cs="Book Antiqua"/>
          <w:color w:val="000000"/>
        </w:rPr>
        <w:t>Bax</w:t>
      </w:r>
      <w:proofErr w:type="spellEnd"/>
      <w:r w:rsidRPr="00411EEE">
        <w:rPr>
          <w:rFonts w:ascii="Book Antiqua" w:eastAsia="Book Antiqua" w:hAnsi="Book Antiqua" w:cs="Book Antiqua"/>
          <w:color w:val="000000"/>
        </w:rPr>
        <w:t xml:space="preserve"> expression</w:t>
      </w:r>
      <w:bookmarkEnd w:id="12"/>
      <w:r w:rsidRPr="00411EEE">
        <w:rPr>
          <w:rFonts w:ascii="Book Antiqua" w:eastAsia="Book Antiqua" w:hAnsi="Book Antiqua" w:cs="Book Antiqua"/>
          <w:color w:val="000000"/>
        </w:rPr>
        <w:t xml:space="preserve">; therefore, it affects the </w:t>
      </w:r>
      <w:r w:rsidR="00BD69CD" w:rsidRPr="00411EEE">
        <w:rPr>
          <w:rFonts w:ascii="Book Antiqua" w:eastAsia="Book Antiqua" w:hAnsi="Book Antiqua" w:cs="Book Antiqua"/>
          <w:color w:val="000000"/>
        </w:rPr>
        <w:t>Bcl-2</w:t>
      </w:r>
      <w:r w:rsidRPr="00411EEE">
        <w:rPr>
          <w:rFonts w:ascii="Book Antiqua" w:eastAsia="Book Antiqua" w:hAnsi="Book Antiqua" w:cs="Book Antiqua"/>
          <w:color w:val="000000"/>
        </w:rPr>
        <w:t>/</w:t>
      </w:r>
      <w:proofErr w:type="spellStart"/>
      <w:r w:rsidRPr="00411EEE">
        <w:rPr>
          <w:rFonts w:ascii="Book Antiqua" w:eastAsia="Book Antiqua" w:hAnsi="Book Antiqua" w:cs="Book Antiqua"/>
          <w:color w:val="000000"/>
        </w:rPr>
        <w:t>Bax</w:t>
      </w:r>
      <w:proofErr w:type="spellEnd"/>
      <w:r w:rsidRPr="00411EEE">
        <w:rPr>
          <w:rFonts w:ascii="Book Antiqua" w:eastAsia="Book Antiqua" w:hAnsi="Book Antiqua" w:cs="Book Antiqua"/>
          <w:color w:val="000000"/>
        </w:rPr>
        <w:t xml:space="preserve"> ratio, inhibits the apoptosis of ovarian cancer cells, and promotes the development of ovarian cancer. The vasodilator-stimulated phospho-protein phosphorylation induced by LPA receptor is a key mediator of migration initiation.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plays a role in cellular motility and may contribute to cell invasion and </w:t>
      </w:r>
      <w:proofErr w:type="gramStart"/>
      <w:r w:rsidRPr="00411EEE">
        <w:rPr>
          <w:rFonts w:ascii="Book Antiqua" w:eastAsia="Book Antiqua" w:hAnsi="Book Antiqua" w:cs="Book Antiqua"/>
          <w:color w:val="000000"/>
        </w:rPr>
        <w:t>metastasis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w:t>
      </w:r>
    </w:p>
    <w:p w14:paraId="64DBEAFB" w14:textId="77777777" w:rsidR="00A77B3E" w:rsidRPr="00411EEE" w:rsidRDefault="00A77B3E" w:rsidP="00411EEE">
      <w:pPr>
        <w:spacing w:line="360" w:lineRule="auto"/>
        <w:jc w:val="both"/>
        <w:rPr>
          <w:rFonts w:ascii="Book Antiqua" w:hAnsi="Book Antiqua"/>
        </w:rPr>
      </w:pPr>
    </w:p>
    <w:p w14:paraId="219871E2" w14:textId="4667427D"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4</w:t>
      </w:r>
      <w:r w:rsidR="003E21EC" w:rsidRPr="00411EEE">
        <w:rPr>
          <w:rFonts w:ascii="Book Antiqua" w:eastAsia="Book Antiqua" w:hAnsi="Book Antiqua" w:cs="Book Antiqua"/>
          <w:b/>
          <w:bCs/>
          <w:color w:val="000000"/>
          <w:vertAlign w:val="subscript"/>
        </w:rPr>
        <w:t>-</w:t>
      </w:r>
      <w:r w:rsidRPr="00411EEE">
        <w:rPr>
          <w:rFonts w:ascii="Book Antiqua" w:eastAsia="Book Antiqua" w:hAnsi="Book Antiqua" w:cs="Book Antiqua"/>
          <w:b/>
          <w:bCs/>
          <w:color w:val="000000"/>
          <w:vertAlign w:val="subscript"/>
        </w:rPr>
        <w:t>6</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may be involved in the invasion and metastasis of breast cancer cells, and the migration and invasion ability may involve the regulation of MMP2 and MMP9 protein expression. Takara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is involved in the formation of vascular networks.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activation induces the subcellular binding of circumferential actin and enhances the linear adhesion of vascular</w:t>
      </w:r>
      <w:r w:rsidR="003E21EC" w:rsidRPr="00411EEE">
        <w:rPr>
          <w:rFonts w:ascii="Book Antiqua" w:eastAsia="Book Antiqua" w:hAnsi="Book Antiqua" w:cs="Book Antiqua"/>
          <w:color w:val="000000"/>
        </w:rPr>
        <w:t>-</w:t>
      </w:r>
      <w:r w:rsidRPr="00411EEE">
        <w:rPr>
          <w:rFonts w:ascii="Book Antiqua" w:eastAsia="Book Antiqua" w:hAnsi="Book Antiqua" w:cs="Book Antiqua"/>
          <w:color w:val="000000"/>
        </w:rPr>
        <w:t>endothelial cadherin in endothelial cells. Studies found that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knockout cells show high motor activity. The gelatinase spectrum shows that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inhibits the activation of MMP2.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also inhibits the cellular motility of endothelial cells, which is correlated to the expression level of the </w:t>
      </w:r>
      <w:r w:rsidRPr="00411EEE">
        <w:rPr>
          <w:rFonts w:ascii="Book Antiqua" w:eastAsia="Book Antiqua" w:hAnsi="Book Antiqua" w:cs="Book Antiqua"/>
          <w:i/>
          <w:iCs/>
          <w:color w:val="000000"/>
        </w:rPr>
        <w:t>VEGF</w:t>
      </w:r>
      <w:r w:rsidRPr="00411EEE">
        <w:rPr>
          <w:rFonts w:ascii="Book Antiqua" w:eastAsia="Book Antiqua" w:hAnsi="Book Antiqua" w:cs="Book Antiqua"/>
          <w:color w:val="000000"/>
        </w:rPr>
        <w:t xml:space="preserve"> </w:t>
      </w:r>
      <w:proofErr w:type="gramStart"/>
      <w:r w:rsidRPr="00411EEE">
        <w:rPr>
          <w:rFonts w:ascii="Book Antiqua" w:eastAsia="Book Antiqua" w:hAnsi="Book Antiqua" w:cs="Book Antiqua"/>
          <w:color w:val="000000"/>
        </w:rPr>
        <w:t>gene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However, </w:t>
      </w:r>
      <w:proofErr w:type="spellStart"/>
      <w:r w:rsidR="00477572" w:rsidRPr="00411EEE">
        <w:rPr>
          <w:rFonts w:ascii="Book Antiqua" w:eastAsia="Book Antiqua" w:hAnsi="Book Antiqua" w:cs="Book Antiqua"/>
          <w:color w:val="000000"/>
        </w:rPr>
        <w:t>Tsujino</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100</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no mutation in the </w:t>
      </w:r>
      <w:r w:rsidRPr="00411EEE">
        <w:rPr>
          <w:rFonts w:ascii="Book Antiqua" w:eastAsia="Book Antiqua" w:hAnsi="Book Antiqua" w:cs="Book Antiqua"/>
          <w:i/>
          <w:iCs/>
          <w:color w:val="000000"/>
        </w:rPr>
        <w:t>LPA</w:t>
      </w:r>
      <w:r w:rsidRPr="00411EEE">
        <w:rPr>
          <w:rFonts w:ascii="Book Antiqua" w:eastAsia="Book Antiqua" w:hAnsi="Book Antiqua" w:cs="Book Antiqua"/>
          <w:i/>
          <w:iCs/>
          <w:color w:val="000000"/>
          <w:vertAlign w:val="subscript"/>
        </w:rPr>
        <w:t>5</w:t>
      </w:r>
      <w:r w:rsidRPr="00411EEE">
        <w:rPr>
          <w:rFonts w:ascii="Book Antiqua" w:eastAsia="Book Antiqua" w:hAnsi="Book Antiqua" w:cs="Book Antiqua"/>
          <w:i/>
          <w:iCs/>
          <w:color w:val="000000"/>
        </w:rPr>
        <w:t xml:space="preserve"> </w:t>
      </w:r>
      <w:r w:rsidRPr="00411EEE">
        <w:rPr>
          <w:rFonts w:ascii="Book Antiqua" w:eastAsia="Book Antiqua" w:hAnsi="Book Antiqua" w:cs="Book Antiqua"/>
          <w:color w:val="000000"/>
        </w:rPr>
        <w:t>gene in colon cancer cells</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DLD1, SW480, HCT116, CACO-2, SW48, and </w:t>
      </w:r>
      <w:proofErr w:type="spellStart"/>
      <w:r w:rsidRPr="00411EEE">
        <w:rPr>
          <w:rFonts w:ascii="Book Antiqua" w:eastAsia="Book Antiqua" w:hAnsi="Book Antiqua" w:cs="Book Antiqua"/>
          <w:color w:val="000000"/>
        </w:rPr>
        <w:t>LoVo</w:t>
      </w:r>
      <w:proofErr w:type="spellEnd"/>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-mediated tube formation, which reflects the stabilization of barrier integrity, was confirmed by </w:t>
      </w:r>
      <w:r w:rsidRPr="00411EEE">
        <w:rPr>
          <w:rFonts w:ascii="Book Antiqua" w:eastAsia="Book Antiqua" w:hAnsi="Book Antiqua" w:cs="Book Antiqua"/>
          <w:i/>
          <w:iCs/>
          <w:color w:val="000000"/>
        </w:rPr>
        <w:t>in vitro</w:t>
      </w:r>
      <w:r w:rsidRPr="00411EEE">
        <w:rPr>
          <w:rFonts w:ascii="Book Antiqua" w:eastAsia="Book Antiqua" w:hAnsi="Book Antiqua" w:cs="Book Antiqua"/>
          <w:color w:val="000000"/>
        </w:rPr>
        <w:t xml:space="preserve"> angiogenesis </w:t>
      </w:r>
      <w:r w:rsidRPr="00411EEE">
        <w:rPr>
          <w:rFonts w:ascii="Book Antiqua" w:eastAsia="Book Antiqua" w:hAnsi="Book Antiqua" w:cs="Book Antiqua"/>
          <w:color w:val="000000"/>
        </w:rPr>
        <w:lastRenderedPageBreak/>
        <w:t>assay. By contrast,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-mediated protective actions are associated with the activation of </w:t>
      </w:r>
      <w:proofErr w:type="spellStart"/>
      <w:r w:rsidRPr="00411EEE">
        <w:rPr>
          <w:rFonts w:ascii="Book Antiqua" w:eastAsia="Book Antiqua" w:hAnsi="Book Antiqua" w:cs="Book Antiqua"/>
          <w:color w:val="000000"/>
        </w:rPr>
        <w:t>Src</w:t>
      </w:r>
      <w:proofErr w:type="spellEnd"/>
      <w:r w:rsidRPr="00411EEE">
        <w:rPr>
          <w:rFonts w:ascii="Book Antiqua" w:eastAsia="Book Antiqua" w:hAnsi="Book Antiqua" w:cs="Book Antiqua"/>
          <w:color w:val="000000"/>
        </w:rPr>
        <w:t xml:space="preserve"> and Rap1 and attenuated by the abrogation of their </w:t>
      </w:r>
      <w:proofErr w:type="gramStart"/>
      <w:r w:rsidRPr="00411EEE">
        <w:rPr>
          <w:rFonts w:ascii="Book Antiqua" w:eastAsia="Book Antiqua" w:hAnsi="Book Antiqua" w:cs="Book Antiqua"/>
          <w:color w:val="000000"/>
        </w:rPr>
        <w:t>activities</w:t>
      </w:r>
      <w:r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101</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A considerable correlation between LPA6 and PIM-3 expression levels is also observed in patients with HCC. Furthermore, the biological roles of LPA</w:t>
      </w:r>
      <w:r w:rsidRPr="00411EEE">
        <w:rPr>
          <w:rFonts w:ascii="Book Antiqua" w:eastAsia="Book Antiqua" w:hAnsi="Book Antiqua" w:cs="Book Antiqua"/>
          <w:color w:val="000000"/>
          <w:vertAlign w:val="subscript"/>
        </w:rPr>
        <w:t>4</w:t>
      </w:r>
      <w:r w:rsidR="00477572"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remain </w:t>
      </w:r>
      <w:proofErr w:type="gramStart"/>
      <w:r w:rsidRPr="00411EEE">
        <w:rPr>
          <w:rFonts w:ascii="Book Antiqua" w:eastAsia="Book Antiqua" w:hAnsi="Book Antiqua" w:cs="Book Antiqua"/>
          <w:color w:val="000000"/>
        </w:rPr>
        <w:t>unknown</w:t>
      </w:r>
      <w:r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102</w:t>
      </w:r>
      <w:r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w:t>
      </w:r>
    </w:p>
    <w:p w14:paraId="70559EB9" w14:textId="77777777" w:rsidR="00A77B3E" w:rsidRPr="00411EEE" w:rsidRDefault="00A77B3E" w:rsidP="00411EEE">
      <w:pPr>
        <w:spacing w:line="360" w:lineRule="auto"/>
        <w:jc w:val="both"/>
        <w:rPr>
          <w:rFonts w:ascii="Book Antiqua" w:hAnsi="Book Antiqua"/>
        </w:rPr>
      </w:pPr>
    </w:p>
    <w:p w14:paraId="1FB7252E" w14:textId="376A2926" w:rsidR="00A77B3E" w:rsidRPr="00411EEE" w:rsidRDefault="002D2792"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t xml:space="preserve">The </w:t>
      </w:r>
      <w:r w:rsidR="00E84197" w:rsidRPr="00411EEE">
        <w:rPr>
          <w:rFonts w:ascii="Book Antiqua" w:eastAsia="Book Antiqua" w:hAnsi="Book Antiqua" w:cs="Book Antiqua"/>
          <w:b/>
          <w:bCs/>
          <w:i/>
          <w:caps/>
          <w:color w:val="000000"/>
          <w:u w:val="single"/>
        </w:rPr>
        <w:t>KAI1/</w:t>
      </w:r>
      <w:r w:rsidR="007A4444" w:rsidRPr="00411EEE">
        <w:rPr>
          <w:rFonts w:ascii="Book Antiqua" w:eastAsia="Book Antiqua" w:hAnsi="Book Antiqua" w:cs="Book Antiqua"/>
          <w:b/>
          <w:bCs/>
          <w:i/>
          <w:caps/>
          <w:color w:val="000000"/>
          <w:u w:val="single"/>
        </w:rPr>
        <w:t>CD82</w:t>
      </w:r>
      <w:r w:rsidR="00E84197" w:rsidRPr="00411EEE">
        <w:rPr>
          <w:rFonts w:ascii="Book Antiqua" w:eastAsia="Book Antiqua" w:hAnsi="Book Antiqua" w:cs="Book Antiqua"/>
          <w:b/>
          <w:bCs/>
          <w:caps/>
          <w:color w:val="000000"/>
          <w:u w:val="single"/>
        </w:rPr>
        <w:t xml:space="preserve"> Gene and ATX–LPA Axis in Gastrointestinal Cancers</w:t>
      </w:r>
    </w:p>
    <w:p w14:paraId="7B55AD47" w14:textId="28407CDA" w:rsidR="005A4C74" w:rsidRPr="00411EEE" w:rsidRDefault="00E84197" w:rsidP="00411EEE">
      <w:pPr>
        <w:spacing w:line="360" w:lineRule="auto"/>
        <w:jc w:val="both"/>
        <w:rPr>
          <w:rFonts w:ascii="Book Antiqua" w:hAnsi="Book Antiqua"/>
          <w:b/>
          <w:bCs/>
          <w:i/>
          <w:iCs/>
          <w:lang w:eastAsia="zh-CN"/>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w:t>
      </w:r>
      <w:bookmarkStart w:id="14" w:name="_Hlk106960919"/>
      <w:r w:rsidRPr="00411EEE">
        <w:rPr>
          <w:rFonts w:ascii="Book Antiqua" w:eastAsia="Book Antiqua" w:hAnsi="Book Antiqua" w:cs="Book Antiqua"/>
          <w:b/>
          <w:bCs/>
          <w:i/>
          <w:iCs/>
          <w:color w:val="000000"/>
        </w:rPr>
        <w:t>pancreatic cancer</w:t>
      </w:r>
      <w:bookmarkEnd w:id="14"/>
    </w:p>
    <w:p w14:paraId="1AC9EE1B" w14:textId="14596981" w:rsidR="005A4C74" w:rsidRPr="00411EEE" w:rsidRDefault="00477572" w:rsidP="00411EEE">
      <w:pPr>
        <w:spacing w:line="360" w:lineRule="auto"/>
        <w:jc w:val="both"/>
        <w:rPr>
          <w:rFonts w:ascii="Book Antiqua" w:hAnsi="Book Antiqua"/>
          <w:b/>
          <w:bCs/>
        </w:rPr>
      </w:pPr>
      <w:r w:rsidRPr="00411EEE">
        <w:rPr>
          <w:rFonts w:ascii="Book Antiqua" w:eastAsia="Book Antiqua" w:hAnsi="Book Antiqua" w:cs="Book Antiqua"/>
          <w:color w:val="000000"/>
        </w:rPr>
        <w:t>Pancreatic cancer (</w:t>
      </w:r>
      <w:r w:rsidR="00E84197" w:rsidRPr="00411EEE">
        <w:rPr>
          <w:rFonts w:ascii="Book Antiqua" w:eastAsia="Book Antiqua" w:hAnsi="Book Antiqua" w:cs="Book Antiqua"/>
          <w:color w:val="000000"/>
        </w:rPr>
        <w:t>PC</w:t>
      </w:r>
      <w:r w:rsidRPr="00411EEE">
        <w:rPr>
          <w:rFonts w:ascii="Book Antiqua" w:eastAsia="Book Antiqua" w:hAnsi="Book Antiqua" w:cs="Book Antiqua"/>
          <w:color w:val="000000"/>
        </w:rPr>
        <w:t>)</w:t>
      </w:r>
      <w:r w:rsidR="00E84197" w:rsidRPr="00411EEE">
        <w:rPr>
          <w:rFonts w:ascii="Book Antiqua" w:eastAsia="Book Antiqua" w:hAnsi="Book Antiqua" w:cs="Book Antiqua"/>
          <w:color w:val="000000"/>
        </w:rPr>
        <w:t xml:space="preserve"> is the seventh most common cancer worldwide and causes more than 300000 deaths a </w:t>
      </w:r>
      <w:proofErr w:type="gramStart"/>
      <w:r w:rsidR="00E84197" w:rsidRPr="00411EEE">
        <w:rPr>
          <w:rFonts w:ascii="Book Antiqua" w:eastAsia="Book Antiqua" w:hAnsi="Book Antiqua" w:cs="Book Antiqua"/>
          <w:color w:val="000000"/>
        </w:rPr>
        <w:t>year</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4</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The 5-year survival rate of PC is only 3%</w:t>
      </w:r>
      <w:r w:rsidRPr="00411EEE">
        <w:rPr>
          <w:rFonts w:ascii="Book Antiqua" w:eastAsia="Book Antiqua" w:hAnsi="Book Antiqua" w:cs="Book Antiqua"/>
          <w:color w:val="000000"/>
        </w:rPr>
        <w:t>-</w:t>
      </w:r>
      <w:r w:rsidR="00E84197" w:rsidRPr="00411EEE">
        <w:rPr>
          <w:rFonts w:ascii="Book Antiqua" w:eastAsia="Book Antiqua" w:hAnsi="Book Antiqua" w:cs="Book Antiqua"/>
          <w:color w:val="000000"/>
        </w:rPr>
        <w:t xml:space="preserve">5%. In the early stages of PC, it directly invades peripancreatic tissues or metastasizes to organs near and far </w:t>
      </w:r>
      <w:r w:rsidR="00E84197" w:rsidRPr="00411EEE">
        <w:rPr>
          <w:rFonts w:ascii="Book Antiqua" w:eastAsia="Book Antiqua" w:hAnsi="Book Antiqua" w:cs="Book Antiqua"/>
          <w:i/>
          <w:iCs/>
          <w:color w:val="000000"/>
        </w:rPr>
        <w:t>via</w:t>
      </w:r>
      <w:r w:rsidR="00E84197" w:rsidRPr="00411EEE">
        <w:rPr>
          <w:rFonts w:ascii="Book Antiqua" w:eastAsia="Book Antiqua" w:hAnsi="Book Antiqua" w:cs="Book Antiqua"/>
          <w:color w:val="000000"/>
        </w:rPr>
        <w:t xml:space="preserve"> lymphatic and/or blood vessels. More than 80% of patients with PC are initially diagnosed at advanced stages, lose the chance of surgical treatment, and have poor radiotherapy and chemotherapy effects. In 1996, Guo </w:t>
      </w:r>
      <w:r w:rsidR="00E84197" w:rsidRPr="00411EEE">
        <w:rPr>
          <w:rFonts w:ascii="Book Antiqua" w:eastAsia="Book Antiqua" w:hAnsi="Book Antiqua" w:cs="Book Antiqua"/>
          <w:i/>
          <w:iCs/>
          <w:color w:val="000000"/>
        </w:rPr>
        <w:t xml:space="preserve">et </w:t>
      </w:r>
      <w:proofErr w:type="gramStart"/>
      <w:r w:rsidR="00E84197"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found that the expression of </w:t>
      </w:r>
      <w:r w:rsidR="00E84197" w:rsidRPr="00411EEE">
        <w:rPr>
          <w:rFonts w:ascii="Book Antiqua" w:eastAsia="Book Antiqua" w:hAnsi="Book Antiqua" w:cs="Book Antiqua"/>
          <w:i/>
          <w:color w:val="000000"/>
        </w:rPr>
        <w:t>KAI1/</w:t>
      </w:r>
      <w:r w:rsidR="007A4444" w:rsidRPr="00411EEE">
        <w:rPr>
          <w:rFonts w:ascii="Book Antiqua" w:eastAsia="Book Antiqua" w:hAnsi="Book Antiqua" w:cs="Book Antiqua"/>
          <w:i/>
          <w:color w:val="000000"/>
        </w:rPr>
        <w:t>CD82</w:t>
      </w:r>
      <w:r w:rsidR="00E84197" w:rsidRPr="00411EEE">
        <w:rPr>
          <w:rFonts w:ascii="Book Antiqua" w:eastAsia="Book Antiqua" w:hAnsi="Book Antiqua" w:cs="Book Antiqua"/>
          <w:color w:val="000000"/>
        </w:rPr>
        <w:t xml:space="preserve"> mRNA in early pancreatic tumors (I and II) is significantly higher than that in advanced tumors (III and IV) with lymph node metastasis or distant metastasis (</w:t>
      </w:r>
      <w:r w:rsidR="00E84197" w:rsidRPr="00411EEE">
        <w:rPr>
          <w:rFonts w:ascii="Book Antiqua" w:eastAsia="Book Antiqua" w:hAnsi="Book Antiqua" w:cs="Book Antiqua"/>
          <w:i/>
          <w:iCs/>
          <w:color w:val="000000"/>
        </w:rPr>
        <w:t>P</w:t>
      </w:r>
      <w:r w:rsidR="00E84197" w:rsidRPr="00411EEE">
        <w:rPr>
          <w:rFonts w:ascii="Book Antiqua" w:eastAsia="Book Antiqua" w:hAnsi="Book Antiqua" w:cs="Book Antiqua"/>
          <w:color w:val="000000"/>
        </w:rPr>
        <w:t xml:space="preserve"> &lt;</w:t>
      </w:r>
      <w:r w:rsidRPr="00411EEE">
        <w:rPr>
          <w:rFonts w:ascii="Book Antiqua" w:eastAsia="Book Antiqua" w:hAnsi="Book Antiqua" w:cs="Book Antiqua"/>
          <w:color w:val="000000"/>
        </w:rPr>
        <w:t xml:space="preserve"> </w:t>
      </w:r>
      <w:r w:rsidR="00E84197" w:rsidRPr="00411EEE">
        <w:rPr>
          <w:rFonts w:ascii="Book Antiqua" w:eastAsia="Book Antiqua" w:hAnsi="Book Antiqua" w:cs="Book Antiqua"/>
          <w:color w:val="000000"/>
        </w:rPr>
        <w:t xml:space="preserve">0.01), and the </w:t>
      </w:r>
      <w:r w:rsidR="00E84197" w:rsidRPr="00411EEE">
        <w:rPr>
          <w:rFonts w:ascii="Book Antiqua" w:eastAsia="Book Antiqua" w:hAnsi="Book Antiqua" w:cs="Book Antiqua"/>
          <w:i/>
          <w:color w:val="000000"/>
        </w:rPr>
        <w:t>KAI1</w:t>
      </w:r>
      <w:r w:rsidR="00E84197" w:rsidRPr="00411EEE">
        <w:rPr>
          <w:rFonts w:ascii="Book Antiqua" w:eastAsia="Book Antiqua" w:hAnsi="Book Antiqua" w:cs="Book Antiqua"/>
          <w:color w:val="000000"/>
        </w:rPr>
        <w:t xml:space="preserve"> mRNA level in poorly differentiated tumors is significantly higher than that in moderately differentiated or well-differentiated tumors (</w:t>
      </w:r>
      <w:r w:rsidR="00E84197" w:rsidRPr="00411EEE">
        <w:rPr>
          <w:rFonts w:ascii="Book Antiqua" w:eastAsia="Book Antiqua" w:hAnsi="Book Antiqua" w:cs="Book Antiqua"/>
          <w:i/>
          <w:iCs/>
          <w:color w:val="000000"/>
        </w:rPr>
        <w:t>P</w:t>
      </w:r>
      <w:r w:rsidR="00E84197" w:rsidRPr="00411EEE">
        <w:rPr>
          <w:rFonts w:ascii="Book Antiqua" w:eastAsia="Book Antiqua" w:hAnsi="Book Antiqua" w:cs="Book Antiqua"/>
          <w:color w:val="000000"/>
        </w:rPr>
        <w:t xml:space="preserve"> &lt;</w:t>
      </w:r>
      <w:r w:rsidRPr="00411EEE">
        <w:rPr>
          <w:rFonts w:ascii="Book Antiqua" w:eastAsia="Book Antiqua" w:hAnsi="Book Antiqua" w:cs="Book Antiqua"/>
          <w:color w:val="000000"/>
        </w:rPr>
        <w:t xml:space="preserve"> </w:t>
      </w:r>
      <w:r w:rsidR="00E84197" w:rsidRPr="00411EEE">
        <w:rPr>
          <w:rFonts w:ascii="Book Antiqua" w:eastAsia="Book Antiqua" w:hAnsi="Book Antiqua" w:cs="Book Antiqua"/>
          <w:color w:val="000000"/>
        </w:rPr>
        <w:t xml:space="preserve">0.05). </w:t>
      </w:r>
      <w:proofErr w:type="spellStart"/>
      <w:r w:rsidR="00E84197" w:rsidRPr="00411EEE">
        <w:rPr>
          <w:rFonts w:ascii="Book Antiqua" w:eastAsia="Book Antiqua" w:hAnsi="Book Antiqua" w:cs="Book Antiqua"/>
          <w:color w:val="000000"/>
        </w:rPr>
        <w:t>Friess</w:t>
      </w:r>
      <w:proofErr w:type="spellEnd"/>
      <w:r w:rsidR="00E84197" w:rsidRPr="00411EEE">
        <w:rPr>
          <w:rFonts w:ascii="Book Antiqua" w:eastAsia="Book Antiqua" w:hAnsi="Book Antiqua" w:cs="Book Antiqua"/>
          <w:color w:val="000000"/>
        </w:rPr>
        <w:t xml:space="preserve"> </w:t>
      </w:r>
      <w:r w:rsidR="00E84197" w:rsidRPr="00411EEE">
        <w:rPr>
          <w:rFonts w:ascii="Book Antiqua" w:eastAsia="Book Antiqua" w:hAnsi="Book Antiqua" w:cs="Book Antiqua"/>
          <w:i/>
          <w:iCs/>
          <w:color w:val="000000"/>
        </w:rPr>
        <w:t xml:space="preserve">et </w:t>
      </w:r>
      <w:proofErr w:type="gramStart"/>
      <w:r w:rsidR="00E84197" w:rsidRPr="00411EEE">
        <w:rPr>
          <w:rFonts w:ascii="Book Antiqua" w:eastAsia="Book Antiqua" w:hAnsi="Book Antiqua" w:cs="Book Antiqua"/>
          <w:i/>
          <w:iCs/>
          <w:color w:val="000000"/>
        </w:rPr>
        <w:t>al</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6</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and Xu </w:t>
      </w:r>
      <w:r w:rsidR="00E84197" w:rsidRPr="00411EEE">
        <w:rPr>
          <w:rFonts w:ascii="Book Antiqua" w:eastAsia="Book Antiqua" w:hAnsi="Book Antiqua" w:cs="Book Antiqua"/>
          <w:i/>
          <w:iCs/>
          <w:color w:val="000000"/>
        </w:rPr>
        <w:t>et al</w:t>
      </w:r>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7</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also found similar results. Subsequent studies have shown that low KAI1/</w:t>
      </w:r>
      <w:r w:rsidR="007A4444" w:rsidRPr="00411EEE">
        <w:rPr>
          <w:rFonts w:ascii="Book Antiqua" w:eastAsia="Book Antiqua" w:hAnsi="Book Antiqua" w:cs="Book Antiqua"/>
          <w:color w:val="000000"/>
        </w:rPr>
        <w:t>CD82</w:t>
      </w:r>
      <w:r w:rsidR="00E84197" w:rsidRPr="00411EEE">
        <w:rPr>
          <w:rFonts w:ascii="Book Antiqua" w:eastAsia="Book Antiqua" w:hAnsi="Book Antiqua" w:cs="Book Antiqua"/>
          <w:color w:val="000000"/>
        </w:rPr>
        <w:t xml:space="preserve"> level is associated with the inhibition of PC cell invasion and metastasis, and the </w:t>
      </w:r>
      <w:proofErr w:type="spellStart"/>
      <w:r w:rsidR="00E84197" w:rsidRPr="00411EEE">
        <w:rPr>
          <w:rFonts w:ascii="Book Antiqua" w:eastAsia="Book Antiqua" w:hAnsi="Book Antiqua" w:cs="Book Antiqua"/>
          <w:i/>
          <w:iCs/>
          <w:color w:val="000000"/>
        </w:rPr>
        <w:t>KAIl</w:t>
      </w:r>
      <w:proofErr w:type="spellEnd"/>
      <w:r w:rsidR="00E84197" w:rsidRPr="00411EEE">
        <w:rPr>
          <w:rFonts w:ascii="Book Antiqua" w:eastAsia="Book Antiqua" w:hAnsi="Book Antiqua" w:cs="Book Antiqua"/>
          <w:i/>
          <w:iCs/>
          <w:color w:val="000000"/>
        </w:rPr>
        <w:t>/</w:t>
      </w:r>
      <w:r w:rsidR="007A4444" w:rsidRPr="00411EEE">
        <w:rPr>
          <w:rFonts w:ascii="Book Antiqua" w:eastAsia="Book Antiqua" w:hAnsi="Book Antiqua" w:cs="Book Antiqua"/>
          <w:i/>
          <w:iCs/>
          <w:color w:val="000000"/>
        </w:rPr>
        <w:t>CD82</w:t>
      </w:r>
      <w:r w:rsidR="00E84197" w:rsidRPr="00411EEE">
        <w:rPr>
          <w:rFonts w:ascii="Book Antiqua" w:eastAsia="Book Antiqua" w:hAnsi="Book Antiqua" w:cs="Book Antiqua"/>
          <w:color w:val="000000"/>
        </w:rPr>
        <w:t xml:space="preserve"> gene may control PC cell metastasis by inhibiting cancer cell invasion and motor </w:t>
      </w:r>
      <w:proofErr w:type="gramStart"/>
      <w:r w:rsidR="00E84197" w:rsidRPr="00411EEE">
        <w:rPr>
          <w:rFonts w:ascii="Book Antiqua" w:eastAsia="Book Antiqua" w:hAnsi="Book Antiqua" w:cs="Book Antiqua"/>
          <w:color w:val="000000"/>
        </w:rPr>
        <w:t>function</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vertAlign w:val="superscript"/>
        </w:rPr>
        <w:t>1</w:t>
      </w:r>
      <w:r w:rsidR="004C5AC9" w:rsidRPr="00411EEE">
        <w:rPr>
          <w:rFonts w:ascii="Book Antiqua" w:eastAsia="Book Antiqua" w:hAnsi="Book Antiqua" w:cs="Book Antiqua"/>
          <w:color w:val="000000"/>
          <w:vertAlign w:val="superscript"/>
        </w:rPr>
        <w:t>11</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w:t>
      </w:r>
    </w:p>
    <w:p w14:paraId="7E154501" w14:textId="74E0DB17" w:rsidR="00A77B3E" w:rsidRPr="00411EEE" w:rsidRDefault="00E84197" w:rsidP="00411EEE">
      <w:pPr>
        <w:spacing w:line="360" w:lineRule="auto"/>
        <w:ind w:firstLineChars="100" w:firstLine="240"/>
        <w:jc w:val="both"/>
        <w:rPr>
          <w:rFonts w:ascii="Book Antiqua" w:hAnsi="Book Antiqua"/>
          <w:b/>
          <w:bCs/>
        </w:rPr>
      </w:pPr>
      <w:proofErr w:type="spellStart"/>
      <w:r w:rsidRPr="00411EEE">
        <w:rPr>
          <w:rFonts w:ascii="Book Antiqua" w:eastAsia="Book Antiqua" w:hAnsi="Book Antiqua" w:cs="Book Antiqua"/>
          <w:color w:val="000000"/>
        </w:rPr>
        <w:t>KAIl</w:t>
      </w:r>
      <w:proofErr w:type="spellEnd"/>
      <w:r w:rsidRPr="00411EEE">
        <w:rPr>
          <w:rFonts w:ascii="Book Antiqua" w:eastAsia="Book Antiqua" w:hAnsi="Book Antiqua" w:cs="Book Antiqua"/>
          <w:color w:val="000000"/>
        </w:rPr>
        <w:t>/</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protein, a member of TM4</w:t>
      </w:r>
      <w:r w:rsidR="00477572" w:rsidRPr="00411EEE">
        <w:rPr>
          <w:rFonts w:ascii="Book Antiqua" w:eastAsia="Book Antiqua" w:hAnsi="Book Antiqua" w:cs="Book Antiqua"/>
          <w:color w:val="000000"/>
        </w:rPr>
        <w:t>S</w:t>
      </w:r>
      <w:r w:rsidRPr="00411EEE">
        <w:rPr>
          <w:rFonts w:ascii="Book Antiqua" w:eastAsia="Book Antiqua" w:hAnsi="Book Antiqua" w:cs="Book Antiqua"/>
          <w:color w:val="000000"/>
        </w:rPr>
        <w:t>F, has been accepted for its inhibitory effect on tumor metastasis; the mechanism of this effect has not yet been clearly explained, but it may be related to its localization on the cell membrane, extensive glycosylation, and cell</w:t>
      </w:r>
      <w:r w:rsidR="00477572" w:rsidRPr="00411EEE">
        <w:rPr>
          <w:rFonts w:ascii="Book Antiqua" w:eastAsia="Book Antiqua" w:hAnsi="Book Antiqua" w:cs="Book Antiqua"/>
          <w:color w:val="000000"/>
        </w:rPr>
        <w:t>-</w:t>
      </w:r>
      <w:r w:rsidRPr="00411EEE">
        <w:rPr>
          <w:rFonts w:ascii="Book Antiqua" w:eastAsia="Book Antiqua" w:hAnsi="Book Antiqua" w:cs="Book Antiqua"/>
          <w:color w:val="000000"/>
        </w:rPr>
        <w:t>cell and cell</w:t>
      </w:r>
      <w:r w:rsidR="0047757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extracellular matrix interactions. </w:t>
      </w:r>
      <w:proofErr w:type="spellStart"/>
      <w:r w:rsidRPr="00411EEE">
        <w:rPr>
          <w:rFonts w:ascii="Book Antiqua" w:eastAsia="Book Antiqua" w:hAnsi="Book Antiqua" w:cs="Book Antiqua"/>
          <w:color w:val="000000"/>
        </w:rPr>
        <w:t>Mashimo</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477572" w:rsidRPr="00411EEE">
        <w:rPr>
          <w:rFonts w:ascii="Book Antiqua" w:eastAsia="Book Antiqua" w:hAnsi="Book Antiqua" w:cs="Book Antiqua"/>
          <w:color w:val="000000"/>
          <w:vertAlign w:val="superscript"/>
        </w:rPr>
        <w:t>[</w:t>
      </w:r>
      <w:proofErr w:type="gramEnd"/>
      <w:r w:rsidR="00477572" w:rsidRPr="00411EEE">
        <w:rPr>
          <w:rFonts w:ascii="Book Antiqua" w:eastAsia="Book Antiqua" w:hAnsi="Book Antiqua" w:cs="Book Antiqua"/>
          <w:color w:val="000000"/>
          <w:vertAlign w:val="superscript"/>
        </w:rPr>
        <w:t>1</w:t>
      </w:r>
      <w:r w:rsidR="00F51ADC" w:rsidRPr="00411EEE">
        <w:rPr>
          <w:rFonts w:ascii="Book Antiqua" w:eastAsia="Book Antiqua" w:hAnsi="Book Antiqua" w:cs="Book Antiqua"/>
          <w:color w:val="000000"/>
          <w:vertAlign w:val="superscript"/>
        </w:rPr>
        <w:t>12</w:t>
      </w:r>
      <w:r w:rsidR="00477572"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the loss of p53 </w:t>
      </w:r>
      <w:r w:rsidR="00477572" w:rsidRPr="00411EEE">
        <w:rPr>
          <w:rFonts w:ascii="Book Antiqua" w:eastAsia="Book Antiqua" w:hAnsi="Book Antiqua" w:cs="Book Antiqua"/>
          <w:color w:val="000000"/>
        </w:rPr>
        <w:t>l</w:t>
      </w:r>
      <w:r w:rsidRPr="00411EEE">
        <w:rPr>
          <w:rFonts w:ascii="Book Antiqua" w:eastAsia="Book Antiqua" w:hAnsi="Book Antiqua" w:cs="Book Antiqua"/>
          <w:color w:val="000000"/>
        </w:rPr>
        <w:t xml:space="preserve">eads to the downregulation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and promotes cancer metastasis.</w:t>
      </w:r>
      <w:r w:rsidR="0047757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KAI1 may inhibit the metastasis of the PC cells</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PANC-1 and Miapaca-2, caused by hepatocyte growth factor</w:t>
      </w:r>
      <w:r w:rsidR="00DA72B0" w:rsidRPr="00411EEE">
        <w:rPr>
          <w:rFonts w:ascii="Book Antiqua" w:eastAsia="Book Antiqua" w:hAnsi="Book Antiqua" w:cs="Book Antiqua"/>
          <w:color w:val="000000"/>
        </w:rPr>
        <w:t xml:space="preserve"> (HGF)</w:t>
      </w:r>
      <w:r w:rsidRPr="00411EEE">
        <w:rPr>
          <w:rFonts w:ascii="Book Antiqua" w:eastAsia="Book Antiqua" w:hAnsi="Book Antiqua" w:cs="Book Antiqua"/>
          <w:color w:val="000000"/>
        </w:rPr>
        <w:t xml:space="preserve"> by downregulating sphingosine kinase (</w:t>
      </w:r>
      <w:proofErr w:type="spellStart"/>
      <w:r w:rsidRPr="00411EEE">
        <w:rPr>
          <w:rFonts w:ascii="Book Antiqua" w:eastAsia="Book Antiqua" w:hAnsi="Book Antiqua" w:cs="Book Antiqua"/>
          <w:color w:val="000000"/>
        </w:rPr>
        <w:t>S</w:t>
      </w:r>
      <w:r w:rsidR="002434DF" w:rsidRPr="00411EEE">
        <w:rPr>
          <w:rFonts w:ascii="Book Antiqua" w:eastAsia="Book Antiqua" w:hAnsi="Book Antiqua" w:cs="Book Antiqua"/>
          <w:color w:val="000000"/>
        </w:rPr>
        <w:t>phK</w:t>
      </w:r>
      <w:proofErr w:type="spellEnd"/>
      <w:r w:rsidRPr="00411EEE">
        <w:rPr>
          <w:rFonts w:ascii="Book Antiqua" w:eastAsia="Book Antiqua" w:hAnsi="Book Antiqua" w:cs="Book Antiqua"/>
          <w:color w:val="000000"/>
        </w:rPr>
        <w:t xml:space="preserve">) expression. After they were infected with the </w:t>
      </w:r>
      <w:r w:rsidRPr="00411EEE">
        <w:rPr>
          <w:rFonts w:ascii="Book Antiqua" w:eastAsia="Book Antiqua" w:hAnsi="Book Antiqua" w:cs="Book Antiqua"/>
          <w:i/>
          <w:iCs/>
          <w:color w:val="000000"/>
        </w:rPr>
        <w:t xml:space="preserve">KAI1 </w:t>
      </w:r>
      <w:r w:rsidRPr="00411EEE">
        <w:rPr>
          <w:rFonts w:ascii="Book Antiqua" w:eastAsia="Book Antiqua" w:hAnsi="Book Antiqua" w:cs="Book Antiqua"/>
          <w:color w:val="000000"/>
        </w:rPr>
        <w:t xml:space="preserve">gene, the PANC-1 and Miapaca-2 cells </w:t>
      </w:r>
      <w:r w:rsidRPr="00411EEE">
        <w:rPr>
          <w:rFonts w:ascii="Book Antiqua" w:eastAsia="Book Antiqua" w:hAnsi="Book Antiqua" w:cs="Book Antiqua"/>
          <w:color w:val="000000"/>
        </w:rPr>
        <w:lastRenderedPageBreak/>
        <w:t xml:space="preserve">induced by </w:t>
      </w:r>
      <w:r w:rsidR="00DA72B0" w:rsidRPr="00411EEE">
        <w:rPr>
          <w:rFonts w:ascii="Book Antiqua" w:eastAsia="Book Antiqua" w:hAnsi="Book Antiqua" w:cs="Book Antiqua"/>
          <w:color w:val="000000"/>
        </w:rPr>
        <w:t>HGF</w:t>
      </w:r>
      <w:r w:rsidRPr="00411EEE">
        <w:rPr>
          <w:rFonts w:ascii="Book Antiqua" w:eastAsia="Book Antiqua" w:hAnsi="Book Antiqua" w:cs="Book Antiqua"/>
          <w:color w:val="000000"/>
        </w:rPr>
        <w:t xml:space="preserve"> had decreased invasive ability in the Boyden chamber assay. KAI1 overexpression in cells leads to the deactivation of </w:t>
      </w:r>
      <w:proofErr w:type="spellStart"/>
      <w:r w:rsidRPr="00411EEE">
        <w:rPr>
          <w:rFonts w:ascii="Book Antiqua" w:eastAsia="Book Antiqua" w:hAnsi="Book Antiqua" w:cs="Book Antiqua"/>
          <w:color w:val="000000"/>
        </w:rPr>
        <w:t>S</w:t>
      </w:r>
      <w:r w:rsidR="00AA3C1A" w:rsidRPr="00411EEE">
        <w:rPr>
          <w:rFonts w:ascii="Book Antiqua" w:eastAsia="Book Antiqua" w:hAnsi="Book Antiqua" w:cs="Book Antiqua"/>
          <w:color w:val="000000"/>
        </w:rPr>
        <w:t>ph</w:t>
      </w:r>
      <w:r w:rsidRPr="00411EEE">
        <w:rPr>
          <w:rFonts w:ascii="Book Antiqua" w:eastAsia="Book Antiqua" w:hAnsi="Book Antiqua" w:cs="Book Antiqua"/>
          <w:color w:val="000000"/>
        </w:rPr>
        <w:t>K</w:t>
      </w:r>
      <w:proofErr w:type="spellEnd"/>
      <w:r w:rsidRPr="00411EEE">
        <w:rPr>
          <w:rFonts w:ascii="Book Antiqua" w:eastAsia="Book Antiqua" w:hAnsi="Book Antiqua" w:cs="Book Antiqua"/>
          <w:color w:val="000000"/>
        </w:rPr>
        <w:t xml:space="preserve"> and a decreased level of intracellular sphingosine-1-</w:t>
      </w:r>
      <w:proofErr w:type="gramStart"/>
      <w:r w:rsidRPr="00411EEE">
        <w:rPr>
          <w:rFonts w:ascii="Book Antiqua" w:eastAsia="Book Antiqua" w:hAnsi="Book Antiqua" w:cs="Book Antiqua"/>
          <w:color w:val="000000"/>
        </w:rPr>
        <w:t>phosphate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F51ADC" w:rsidRPr="00411EEE">
        <w:rPr>
          <w:rFonts w:ascii="Book Antiqua" w:eastAsia="Book Antiqua" w:hAnsi="Book Antiqua" w:cs="Book Antiqua"/>
          <w:color w:val="000000"/>
          <w:vertAlign w:val="superscript"/>
        </w:rPr>
        <w:t>08</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Liu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A3C1A" w:rsidRPr="00411EEE">
        <w:rPr>
          <w:rFonts w:ascii="Book Antiqua" w:eastAsia="Book Antiqua" w:hAnsi="Book Antiqua" w:cs="Book Antiqua"/>
          <w:color w:val="000000"/>
          <w:vertAlign w:val="superscript"/>
        </w:rPr>
        <w:t>[</w:t>
      </w:r>
      <w:proofErr w:type="gramEnd"/>
      <w:r w:rsidR="00AA3C1A" w:rsidRPr="00411EEE">
        <w:rPr>
          <w:rFonts w:ascii="Book Antiqua" w:eastAsia="Book Antiqua" w:hAnsi="Book Antiqua" w:cs="Book Antiqua"/>
          <w:color w:val="000000"/>
          <w:vertAlign w:val="superscript"/>
        </w:rPr>
        <w:t>1</w:t>
      </w:r>
      <w:r w:rsidR="00F51ADC" w:rsidRPr="00411EEE">
        <w:rPr>
          <w:rFonts w:ascii="Book Antiqua" w:eastAsia="Book Antiqua" w:hAnsi="Book Antiqua" w:cs="Book Antiqua"/>
          <w:color w:val="000000"/>
          <w:vertAlign w:val="superscript"/>
        </w:rPr>
        <w:t>08</w:t>
      </w:r>
      <w:r w:rsidR="00AA3C1A"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induces the downregulation of VEGF-C expression through the </w:t>
      </w:r>
      <w:proofErr w:type="spellStart"/>
      <w:r w:rsidRPr="00411EEE">
        <w:rPr>
          <w:rFonts w:ascii="Book Antiqua" w:eastAsia="Book Antiqua" w:hAnsi="Book Antiqua" w:cs="Book Antiqua"/>
          <w:color w:val="000000"/>
        </w:rPr>
        <w:t>Src</w:t>
      </w:r>
      <w:proofErr w:type="spellEnd"/>
      <w:r w:rsidRPr="00411EEE">
        <w:rPr>
          <w:rFonts w:ascii="Book Antiqua" w:eastAsia="Book Antiqua" w:hAnsi="Book Antiqua" w:cs="Book Antiqua"/>
          <w:color w:val="000000"/>
        </w:rPr>
        <w:t xml:space="preserve">/STAT3 signaling pathway, which may also inhibit the lymph node metastasis of PC. Wu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A3C1A" w:rsidRPr="00411EEE">
        <w:rPr>
          <w:rFonts w:ascii="Book Antiqua" w:eastAsia="Book Antiqua" w:hAnsi="Book Antiqua" w:cs="Book Antiqua"/>
          <w:color w:val="000000"/>
          <w:vertAlign w:val="superscript"/>
        </w:rPr>
        <w:t>[</w:t>
      </w:r>
      <w:proofErr w:type="gramEnd"/>
      <w:r w:rsidR="00AA3C1A" w:rsidRPr="00411EEE">
        <w:rPr>
          <w:rFonts w:ascii="Book Antiqua" w:eastAsia="Book Antiqua" w:hAnsi="Book Antiqua" w:cs="Book Antiqua"/>
          <w:color w:val="000000"/>
          <w:vertAlign w:val="superscript"/>
        </w:rPr>
        <w:t>11</w:t>
      </w:r>
      <w:r w:rsidR="00F51ADC" w:rsidRPr="00411EEE">
        <w:rPr>
          <w:rFonts w:ascii="Book Antiqua" w:eastAsia="Book Antiqua" w:hAnsi="Book Antiqua" w:cs="Book Antiqua"/>
          <w:color w:val="000000"/>
          <w:vertAlign w:val="superscript"/>
        </w:rPr>
        <w:t>1</w:t>
      </w:r>
      <w:r w:rsidR="00AA3C1A"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 induces the expression of the autophagy proteins</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LC3 and Beclin1, and further confirmed that KAI1 could induce autophagy in the human PC cell line MiAPACA-2 and therefore promote cell apoptosis and inhibit proliferation. EMT plays an important role in the pathogenesis of PC. KAI1 reverses the expression of EMT</w:t>
      </w:r>
      <w:r w:rsidR="00AA3C1A" w:rsidRPr="00411EEE">
        <w:rPr>
          <w:rFonts w:ascii="Book Antiqua" w:eastAsia="Book Antiqua" w:hAnsi="Book Antiqua" w:cs="Book Antiqua"/>
          <w:color w:val="000000"/>
        </w:rPr>
        <w:t>-</w:t>
      </w:r>
      <w:r w:rsidRPr="00411EEE">
        <w:rPr>
          <w:rFonts w:ascii="Book Antiqua" w:eastAsia="Book Antiqua" w:hAnsi="Book Antiqua" w:cs="Book Antiqua"/>
          <w:color w:val="000000"/>
        </w:rPr>
        <w:t>related factors, such as Snail, Vimentin, MMP2, and MMP9 (</w:t>
      </w:r>
      <w:r w:rsidRPr="00411EEE">
        <w:rPr>
          <w:rFonts w:ascii="Book Antiqua" w:eastAsia="Book Antiqua" w:hAnsi="Book Antiqua" w:cs="Book Antiqua"/>
          <w:i/>
          <w:iCs/>
          <w:color w:val="000000"/>
        </w:rPr>
        <w:t>P</w:t>
      </w:r>
      <w:r w:rsidR="00AA3C1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AA3C1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0.05), and inhibits PC cell metastasis and invasion. In conclusion, KAI1 may be a new potential therapeutic target for PC in the future.</w:t>
      </w:r>
    </w:p>
    <w:p w14:paraId="11053565" w14:textId="77777777" w:rsidR="00A77B3E" w:rsidRPr="00411EEE" w:rsidRDefault="00A77B3E" w:rsidP="00411EEE">
      <w:pPr>
        <w:spacing w:line="360" w:lineRule="auto"/>
        <w:jc w:val="both"/>
        <w:rPr>
          <w:rFonts w:ascii="Book Antiqua" w:hAnsi="Book Antiqua"/>
        </w:rPr>
      </w:pPr>
    </w:p>
    <w:p w14:paraId="3CF14627" w14:textId="09B05A64" w:rsidR="005A4C74" w:rsidRPr="00411EEE" w:rsidRDefault="00E84197" w:rsidP="00411EEE">
      <w:pPr>
        <w:spacing w:line="360" w:lineRule="auto"/>
        <w:jc w:val="both"/>
        <w:rPr>
          <w:rFonts w:ascii="Book Antiqua" w:eastAsia="Book Antiqua" w:hAnsi="Book Antiqua" w:cs="Book Antiqua"/>
          <w:b/>
          <w:bCs/>
          <w:i/>
          <w:iCs/>
          <w:color w:val="000000"/>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HCC</w:t>
      </w:r>
    </w:p>
    <w:p w14:paraId="592DFBA2" w14:textId="1DB1D906"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color w:val="000000"/>
        </w:rPr>
        <w:t xml:space="preserve">HCC is a common malignant tumor with the second highest mortality rate in China. Rapid intrahepatic and extrahepatic metastases lead to poor </w:t>
      </w:r>
      <w:proofErr w:type="gramStart"/>
      <w:r w:rsidRPr="00411EEE">
        <w:rPr>
          <w:rFonts w:ascii="Book Antiqua" w:eastAsia="Book Antiqua" w:hAnsi="Book Antiqua" w:cs="Book Antiqua"/>
          <w:color w:val="000000"/>
        </w:rPr>
        <w:t>prognosis</w:t>
      </w:r>
      <w:bookmarkStart w:id="15" w:name="OLE_LINK433"/>
      <w:r w:rsidRPr="00411EEE">
        <w:rPr>
          <w:rFonts w:ascii="Book Antiqua" w:eastAsia="Book Antiqua" w:hAnsi="Book Antiqua" w:cs="Book Antiqua"/>
          <w:color w:val="000000"/>
          <w:vertAlign w:val="superscript"/>
        </w:rPr>
        <w:t>[</w:t>
      </w:r>
      <w:bookmarkStart w:id="16" w:name="OLE_LINK432"/>
      <w:proofErr w:type="gramEnd"/>
      <w:r w:rsidRPr="00411EEE">
        <w:rPr>
          <w:rFonts w:ascii="Book Antiqua" w:eastAsia="Book Antiqua" w:hAnsi="Book Antiqua" w:cs="Book Antiqua"/>
          <w:color w:val="000000"/>
          <w:vertAlign w:val="superscript"/>
        </w:rPr>
        <w:t>11</w:t>
      </w:r>
      <w:r w:rsidR="000A4A08" w:rsidRPr="00411EEE">
        <w:rPr>
          <w:rFonts w:ascii="Book Antiqua" w:eastAsia="Book Antiqua" w:hAnsi="Book Antiqua" w:cs="Book Antiqua"/>
          <w:color w:val="000000"/>
          <w:vertAlign w:val="superscript"/>
        </w:rPr>
        <w:t>3</w:t>
      </w:r>
      <w:bookmarkEnd w:id="16"/>
      <w:r w:rsidRPr="00411EEE">
        <w:rPr>
          <w:rFonts w:ascii="Book Antiqua" w:eastAsia="Book Antiqua" w:hAnsi="Book Antiqua" w:cs="Book Antiqua"/>
          <w:color w:val="000000"/>
          <w:vertAlign w:val="superscript"/>
        </w:rPr>
        <w:t>]</w:t>
      </w:r>
      <w:bookmarkEnd w:id="15"/>
      <w:r w:rsidRPr="00411EEE">
        <w:rPr>
          <w:rFonts w:ascii="Book Antiqua" w:eastAsia="Book Antiqua" w:hAnsi="Book Antiqua" w:cs="Book Antiqua"/>
          <w:color w:val="000000"/>
        </w:rPr>
        <w:t xml:space="preserve">. Zhang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0A4A08" w:rsidRPr="00411EEE">
        <w:rPr>
          <w:rFonts w:ascii="Book Antiqua" w:eastAsia="Book Antiqua" w:hAnsi="Book Antiqua" w:cs="Book Antiqua"/>
          <w:color w:val="000000"/>
          <w:vertAlign w:val="superscript"/>
        </w:rPr>
        <w:t>[</w:t>
      </w:r>
      <w:proofErr w:type="gramEnd"/>
      <w:r w:rsidR="000A4A08" w:rsidRPr="00411EEE">
        <w:rPr>
          <w:rFonts w:ascii="Book Antiqua" w:eastAsia="Book Antiqua" w:hAnsi="Book Antiqua" w:cs="Book Antiqua"/>
          <w:color w:val="000000"/>
          <w:vertAlign w:val="superscript"/>
        </w:rPr>
        <w:t>114]</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the combined detection of </w:t>
      </w:r>
      <w:bookmarkStart w:id="17" w:name="OLE_LINK16"/>
      <w:r w:rsidRPr="00411EEE">
        <w:rPr>
          <w:rFonts w:ascii="Book Antiqua" w:eastAsia="Book Antiqua" w:hAnsi="Book Antiqua" w:cs="Book Antiqua"/>
          <w:color w:val="000000"/>
        </w:rPr>
        <w:t>KAI1 and VEGF</w:t>
      </w:r>
      <w:bookmarkEnd w:id="17"/>
      <w:r w:rsidRPr="00411EEE">
        <w:rPr>
          <w:rFonts w:ascii="Book Antiqua" w:eastAsia="Book Antiqua" w:hAnsi="Book Antiqua" w:cs="Book Antiqua"/>
          <w:color w:val="000000"/>
        </w:rPr>
        <w:t xml:space="preserve"> can greatly improve the diagnostic efficiency </w:t>
      </w:r>
      <w:r w:rsidR="002D2792" w:rsidRPr="00411EEE">
        <w:rPr>
          <w:rFonts w:ascii="Book Antiqua" w:eastAsia="Book Antiqua" w:hAnsi="Book Antiqua" w:cs="Book Antiqua"/>
          <w:color w:val="000000"/>
        </w:rPr>
        <w:t xml:space="preserve">for </w:t>
      </w:r>
      <w:r w:rsidRPr="00411EEE">
        <w:rPr>
          <w:rFonts w:ascii="Book Antiqua" w:eastAsia="Book Antiqua" w:hAnsi="Book Antiqua" w:cs="Book Antiqua"/>
          <w:color w:val="000000"/>
        </w:rPr>
        <w:t xml:space="preserve">HCC. Mu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0A4A08" w:rsidRPr="00411EEE">
        <w:rPr>
          <w:rFonts w:ascii="Book Antiqua" w:eastAsia="Book Antiqua" w:hAnsi="Book Antiqua" w:cs="Book Antiqua"/>
          <w:color w:val="000000"/>
          <w:vertAlign w:val="superscript"/>
        </w:rPr>
        <w:t>115</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suppresses the HGF-induced migration of hepatoma cells </w:t>
      </w:r>
      <w:r w:rsidRPr="00411EEE">
        <w:rPr>
          <w:rFonts w:ascii="Book Antiqua" w:eastAsia="Book Antiqua" w:hAnsi="Book Antiqua" w:cs="Book Antiqua"/>
          <w:i/>
          <w:iCs/>
          <w:color w:val="000000"/>
        </w:rPr>
        <w:t>via</w:t>
      </w:r>
      <w:r w:rsidRPr="00411EEE">
        <w:rPr>
          <w:rFonts w:ascii="Book Antiqua" w:eastAsia="Book Antiqua" w:hAnsi="Book Antiqua" w:cs="Book Antiqua"/>
          <w:color w:val="000000"/>
        </w:rPr>
        <w:t xml:space="preserve"> SphK1 downregulation. HGF induces hepatoma cell migration through cellular SphK1 activation. The adenovirus-mediated gene transfer of KAI1 downregulates SphK1 expression and suppresses the HGF-induced migration of SMMC-7721 human HCC cells. Guo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0A4A08" w:rsidRPr="00411EEE">
        <w:rPr>
          <w:rFonts w:ascii="Book Antiqua" w:eastAsia="Book Antiqua" w:hAnsi="Book Antiqua" w:cs="Book Antiqua"/>
          <w:color w:val="000000"/>
          <w:vertAlign w:val="superscript"/>
        </w:rPr>
        <w:t>116</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w:t>
      </w:r>
      <w:r w:rsidR="0033385C" w:rsidRPr="00411EEE">
        <w:rPr>
          <w:rFonts w:ascii="Book Antiqua" w:eastAsia="Book Antiqua" w:hAnsi="Book Antiqua" w:cs="Book Antiqua"/>
          <w:color w:val="000000"/>
        </w:rPr>
        <w:t>e</w:t>
      </w:r>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wTP53 </w:t>
      </w:r>
      <w:r w:rsidRPr="00411EEE">
        <w:rPr>
          <w:rFonts w:ascii="Book Antiqua" w:eastAsia="Book Antiqua" w:hAnsi="Book Antiqua" w:cs="Book Antiqua"/>
          <w:color w:val="000000"/>
        </w:rPr>
        <w:t xml:space="preserve">fusion gene and </w:t>
      </w:r>
      <w:proofErr w:type="spellStart"/>
      <w:r w:rsidRPr="00411EEE">
        <w:rPr>
          <w:rFonts w:ascii="Book Antiqua" w:eastAsia="Book Antiqua" w:hAnsi="Book Antiqua" w:cs="Book Antiqua"/>
          <w:color w:val="000000"/>
        </w:rPr>
        <w:t>JunB</w:t>
      </w:r>
      <w:proofErr w:type="spellEnd"/>
      <w:r w:rsidRPr="00411EEE">
        <w:rPr>
          <w:rFonts w:ascii="Book Antiqua" w:eastAsia="Book Antiqua" w:hAnsi="Book Antiqua" w:cs="Book Antiqua"/>
          <w:color w:val="000000"/>
        </w:rPr>
        <w:t xml:space="preserve"> inhibit tumor cell invasiveness and promote tumor cell apoptosis by regulating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vertAlign w:val="subscript"/>
        </w:rPr>
        <w:t xml:space="preserve"> </w:t>
      </w:r>
      <w:r w:rsidRPr="00411EEE">
        <w:rPr>
          <w:rFonts w:ascii="Book Antiqua" w:eastAsia="Book Antiqua" w:hAnsi="Book Antiqua" w:cs="Book Antiqua"/>
          <w:color w:val="000000"/>
        </w:rPr>
        <w:t xml:space="preserve">expression. Si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33385C" w:rsidRPr="00411EEE">
        <w:rPr>
          <w:rFonts w:ascii="Book Antiqua" w:eastAsia="Book Antiqua" w:hAnsi="Book Antiqua" w:cs="Book Antiqua"/>
          <w:color w:val="000000"/>
          <w:vertAlign w:val="superscript"/>
        </w:rPr>
        <w:t>1</w:t>
      </w:r>
      <w:r w:rsidR="000A4A08" w:rsidRPr="00411EEE">
        <w:rPr>
          <w:rFonts w:ascii="Book Antiqua" w:eastAsia="Book Antiqua" w:hAnsi="Book Antiqua" w:cs="Book Antiqua"/>
          <w:color w:val="000000"/>
          <w:vertAlign w:val="superscript"/>
        </w:rPr>
        <w:t>17</w:t>
      </w:r>
      <w:r w:rsidR="0033385C" w:rsidRPr="00411EEE">
        <w:rPr>
          <w:rFonts w:ascii="Book Antiqua" w:eastAsia="Book Antiqua" w:hAnsi="Book Antiqua" w:cs="Book Antiqua"/>
          <w:color w:val="000000"/>
          <w:vertAlign w:val="superscript"/>
        </w:rPr>
        <w:t>]</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Yang </w:t>
      </w:r>
      <w:r w:rsidRPr="00411EEE">
        <w:rPr>
          <w:rFonts w:ascii="Book Antiqua" w:eastAsia="Book Antiqua" w:hAnsi="Book Antiqua" w:cs="Book Antiqua"/>
          <w:i/>
          <w:iCs/>
          <w:color w:val="000000"/>
        </w:rPr>
        <w:t>et al</w:t>
      </w:r>
      <w:r w:rsidR="0033385C" w:rsidRPr="00411EEE">
        <w:rPr>
          <w:rFonts w:ascii="Book Antiqua" w:eastAsia="Book Antiqua" w:hAnsi="Book Antiqua" w:cs="Book Antiqua"/>
          <w:color w:val="000000"/>
          <w:vertAlign w:val="superscript"/>
        </w:rPr>
        <w:t>[1</w:t>
      </w:r>
      <w:r w:rsidR="000A4A08" w:rsidRPr="00411EEE">
        <w:rPr>
          <w:rFonts w:ascii="Book Antiqua" w:eastAsia="Book Antiqua" w:hAnsi="Book Antiqua" w:cs="Book Antiqua"/>
          <w:color w:val="000000"/>
          <w:vertAlign w:val="superscript"/>
        </w:rPr>
        <w:t>18</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changing KAI1 expression could alter the migration and invasion ability of MHCC97-H in HCC cells. Xu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33385C" w:rsidRPr="00411EEE">
        <w:rPr>
          <w:rFonts w:ascii="Book Antiqua" w:eastAsia="Book Antiqua" w:hAnsi="Book Antiqua" w:cs="Book Antiqua"/>
          <w:color w:val="000000"/>
          <w:vertAlign w:val="superscript"/>
        </w:rPr>
        <w:t>1</w:t>
      </w:r>
      <w:r w:rsidR="000A4A08" w:rsidRPr="00411EEE">
        <w:rPr>
          <w:rFonts w:ascii="Book Antiqua" w:eastAsia="Book Antiqua" w:hAnsi="Book Antiqua" w:cs="Book Antiqua"/>
          <w:color w:val="000000"/>
          <w:vertAlign w:val="superscript"/>
        </w:rPr>
        <w:t>19</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 is negatively correlated with tumor grade, venous invasion, lymph node metastasis, intrahepatic metastasis, and TNM stage and positively correlated with patients</w:t>
      </w:r>
      <w:r w:rsidR="0033385C"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OS.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may also play an important role in HCC metastasis and prognosis.</w:t>
      </w:r>
    </w:p>
    <w:p w14:paraId="541B5755" w14:textId="77777777" w:rsidR="00A77B3E" w:rsidRPr="00411EEE" w:rsidRDefault="00A77B3E" w:rsidP="00411EEE">
      <w:pPr>
        <w:spacing w:line="360" w:lineRule="auto"/>
        <w:jc w:val="both"/>
        <w:rPr>
          <w:rFonts w:ascii="Book Antiqua" w:hAnsi="Book Antiqua"/>
        </w:rPr>
      </w:pPr>
    </w:p>
    <w:p w14:paraId="473CD456" w14:textId="7BAFF1A7" w:rsidR="005A4C74" w:rsidRPr="00411EEE" w:rsidRDefault="00E84197" w:rsidP="00411EEE">
      <w:pPr>
        <w:spacing w:line="360" w:lineRule="auto"/>
        <w:jc w:val="both"/>
        <w:rPr>
          <w:rFonts w:ascii="Book Antiqua" w:eastAsia="Book Antiqua" w:hAnsi="Book Antiqua" w:cs="Book Antiqua"/>
          <w:b/>
          <w:bCs/>
          <w:i/>
          <w:iCs/>
          <w:color w:val="000000"/>
        </w:rPr>
      </w:pPr>
      <w:r w:rsidRPr="00411EEE">
        <w:rPr>
          <w:rFonts w:ascii="Book Antiqua" w:eastAsia="Book Antiqua" w:hAnsi="Book Antiqua" w:cs="Book Antiqua"/>
          <w:b/>
          <w:bCs/>
          <w:i/>
          <w:iCs/>
          <w:color w:val="000000"/>
        </w:rPr>
        <w:lastRenderedPageBreak/>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GC</w:t>
      </w:r>
    </w:p>
    <w:p w14:paraId="6338FCB1" w14:textId="1CFB14CD"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color w:val="000000"/>
        </w:rPr>
        <w:t xml:space="preserve">GC is one of the most common malignant tumors. Although GC-related morbidity has shown a downward trend in recent years, the mortality rate remains </w:t>
      </w:r>
      <w:proofErr w:type="gramStart"/>
      <w:r w:rsidRPr="00411EEE">
        <w:rPr>
          <w:rFonts w:ascii="Book Antiqua" w:eastAsia="Book Antiqua" w:hAnsi="Book Antiqua" w:cs="Book Antiqua"/>
          <w:color w:val="000000"/>
        </w:rPr>
        <w:t>high</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KAI1 has been studied to identify novel therapeutic </w:t>
      </w:r>
      <w:proofErr w:type="gramStart"/>
      <w:r w:rsidRPr="00411EEE">
        <w:rPr>
          <w:rFonts w:ascii="Book Antiqua" w:eastAsia="Book Antiqua" w:hAnsi="Book Antiqua" w:cs="Book Antiqua"/>
          <w:color w:val="000000"/>
        </w:rPr>
        <w:t>targets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2</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1</w:t>
      </w:r>
      <w:r w:rsidR="00C4142C" w:rsidRPr="00411EEE">
        <w:rPr>
          <w:rFonts w:ascii="Book Antiqua" w:eastAsia="Book Antiqua" w:hAnsi="Book Antiqua" w:cs="Book Antiqua"/>
          <w:color w:val="000000"/>
          <w:vertAlign w:val="superscript"/>
        </w:rPr>
        <w:t>26</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Ilhan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vertAlign w:val="superscript"/>
        </w:rPr>
        <w:t>]</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w:t>
      </w:r>
      <w:proofErr w:type="spellStart"/>
      <w:r w:rsidRPr="00411EEE">
        <w:rPr>
          <w:rFonts w:ascii="Book Antiqua" w:eastAsia="Book Antiqua" w:hAnsi="Book Antiqua" w:cs="Book Antiqua"/>
          <w:color w:val="000000"/>
        </w:rPr>
        <w:t>Knoener</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negative in all tissues with distant metastasis or tissues in stage IV GC with statistical significance (</w:t>
      </w:r>
      <w:r w:rsidRPr="00411EEE">
        <w:rPr>
          <w:rFonts w:ascii="Book Antiqua" w:eastAsia="Book Antiqua" w:hAnsi="Book Antiqua" w:cs="Book Antiqua"/>
          <w:i/>
          <w:iCs/>
          <w:color w:val="000000"/>
        </w:rPr>
        <w:t>P</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0.05). KAI1 inhibits tumor growth and metastasis and is a prognostic factor for patients with GC. </w:t>
      </w:r>
      <w:proofErr w:type="spellStart"/>
      <w:r w:rsidRPr="00411EEE">
        <w:rPr>
          <w:rFonts w:ascii="Book Antiqua" w:eastAsia="Book Antiqua" w:hAnsi="Book Antiqua" w:cs="Book Antiqua"/>
          <w:color w:val="000000"/>
        </w:rPr>
        <w:t>Hinoda</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33385C"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4</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the positive rate of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 patients with </w:t>
      </w:r>
      <w:r w:rsidR="002D2792" w:rsidRPr="00411EEE">
        <w:rPr>
          <w:rFonts w:ascii="Book Antiqua" w:eastAsia="Book Antiqua" w:hAnsi="Book Antiqua" w:cs="Book Antiqua"/>
          <w:color w:val="000000"/>
        </w:rPr>
        <w:t xml:space="preserve">stages </w:t>
      </w:r>
      <w:proofErr w:type="spellStart"/>
      <w:r w:rsidRPr="00411EEE">
        <w:rPr>
          <w:rFonts w:ascii="Book Antiqua" w:eastAsia="Book Antiqua" w:hAnsi="Book Antiqua" w:cs="Book Antiqua"/>
          <w:color w:val="000000"/>
        </w:rPr>
        <w:t>Ia</w:t>
      </w:r>
      <w:proofErr w:type="spellEnd"/>
      <w:r w:rsidR="0033385C"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IIIa GC is 16.6% (8/48), and all patients with </w:t>
      </w:r>
      <w:r w:rsidR="002D2792" w:rsidRPr="00411EEE">
        <w:rPr>
          <w:rFonts w:ascii="Book Antiqua" w:eastAsia="Book Antiqua" w:hAnsi="Book Antiqua" w:cs="Book Antiqua"/>
          <w:color w:val="000000"/>
        </w:rPr>
        <w:t xml:space="preserve">stages </w:t>
      </w:r>
      <w:proofErr w:type="spellStart"/>
      <w:r w:rsidRPr="00411EEE">
        <w:rPr>
          <w:rFonts w:ascii="Book Antiqua" w:eastAsia="Book Antiqua" w:hAnsi="Book Antiqua" w:cs="Book Antiqua"/>
          <w:color w:val="000000"/>
        </w:rPr>
        <w:t>IIIb</w:t>
      </w:r>
      <w:r w:rsidR="0033385C" w:rsidRPr="00411EEE">
        <w:rPr>
          <w:rFonts w:ascii="Book Antiqua" w:eastAsia="Book Antiqua" w:hAnsi="Book Antiqua" w:cs="Book Antiqua"/>
          <w:color w:val="000000"/>
        </w:rPr>
        <w:t>-</w:t>
      </w:r>
      <w:r w:rsidRPr="00411EEE">
        <w:rPr>
          <w:rFonts w:ascii="Book Antiqua" w:eastAsia="Book Antiqua" w:hAnsi="Book Antiqua" w:cs="Book Antiqua"/>
          <w:color w:val="000000"/>
        </w:rPr>
        <w:t>IVb</w:t>
      </w:r>
      <w:proofErr w:type="spellEnd"/>
      <w:r w:rsidRPr="00411EEE">
        <w:rPr>
          <w:rFonts w:ascii="Book Antiqua" w:eastAsia="Book Antiqua" w:hAnsi="Book Antiqua" w:cs="Book Antiqua"/>
          <w:color w:val="000000"/>
        </w:rPr>
        <w:t xml:space="preserve"> GC are negative for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(0%, 0/25; </w:t>
      </w:r>
      <w:r w:rsidRPr="00411EEE">
        <w:rPr>
          <w:rFonts w:ascii="Book Antiqua" w:eastAsia="Book Antiqua" w:hAnsi="Book Antiqua" w:cs="Book Antiqua"/>
          <w:i/>
          <w:iCs/>
          <w:color w:val="000000"/>
        </w:rPr>
        <w:t>P</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0.05).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highly expressed in normal gastric epithelial cells. In GC,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expression decreases with increased tumor differentiation, tumor invasion depth, and lymph node </w:t>
      </w:r>
      <w:proofErr w:type="gramStart"/>
      <w:r w:rsidRPr="00411EEE">
        <w:rPr>
          <w:rFonts w:ascii="Book Antiqua" w:eastAsia="Book Antiqua" w:hAnsi="Book Antiqua" w:cs="Book Antiqua"/>
          <w:color w:val="000000"/>
        </w:rPr>
        <w:t>metastasis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1A2B48" w:rsidRPr="00411EEE">
        <w:rPr>
          <w:rFonts w:ascii="Book Antiqua" w:eastAsia="Book Antiqua" w:hAnsi="Book Antiqua" w:cs="Book Antiqua"/>
          <w:color w:val="000000"/>
          <w:vertAlign w:val="superscript"/>
        </w:rPr>
        <w:t>27</w:t>
      </w:r>
      <w:r w:rsidRPr="00411EEE">
        <w:rPr>
          <w:rFonts w:ascii="Book Antiqua" w:eastAsia="Book Antiqua" w:hAnsi="Book Antiqua" w:cs="Book Antiqua"/>
          <w:color w:val="000000"/>
          <w:vertAlign w:val="superscript"/>
        </w:rPr>
        <w:t>,1</w:t>
      </w:r>
      <w:r w:rsidR="001A2B48" w:rsidRPr="00411EEE">
        <w:rPr>
          <w:rFonts w:ascii="Book Antiqua" w:eastAsia="Book Antiqua" w:hAnsi="Book Antiqua" w:cs="Book Antiqua"/>
          <w:color w:val="000000"/>
          <w:vertAlign w:val="superscript"/>
        </w:rPr>
        <w:t>28</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Guan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33385C" w:rsidRPr="00411EEE">
        <w:rPr>
          <w:rFonts w:ascii="Book Antiqua" w:eastAsia="Book Antiqua" w:hAnsi="Book Antiqua" w:cs="Book Antiqua"/>
          <w:color w:val="000000"/>
          <w:vertAlign w:val="superscript"/>
        </w:rPr>
        <w:t>1</w:t>
      </w:r>
      <w:r w:rsidR="001A2B48" w:rsidRPr="00411EEE">
        <w:rPr>
          <w:rFonts w:ascii="Book Antiqua" w:eastAsia="Book Antiqua" w:hAnsi="Book Antiqua" w:cs="Book Antiqua"/>
          <w:color w:val="000000"/>
          <w:vertAlign w:val="superscript"/>
        </w:rPr>
        <w:t>29</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reduced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expression promotes lymph node metastasis and liver metastasis in patients with GC. The detection of </w:t>
      </w:r>
      <w:r w:rsidRPr="00411EEE">
        <w:rPr>
          <w:rFonts w:ascii="Book Antiqua" w:eastAsia="Book Antiqua" w:hAnsi="Book Antiqua" w:cs="Book Antiqua"/>
          <w:i/>
          <w:color w:val="000000"/>
        </w:rPr>
        <w:t>KAI1/</w:t>
      </w:r>
      <w:r w:rsidR="007A4444" w:rsidRPr="00411EEE">
        <w:rPr>
          <w:rFonts w:ascii="Book Antiqua" w:eastAsia="Book Antiqua" w:hAnsi="Book Antiqua" w:cs="Book Antiqua"/>
          <w:i/>
          <w:color w:val="000000"/>
        </w:rPr>
        <w:t>CD82</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mRNA expression level can be used as a prognostic </w:t>
      </w:r>
      <w:r w:rsidR="002D2792" w:rsidRPr="00411EEE">
        <w:rPr>
          <w:rFonts w:ascii="Book Antiqua" w:eastAsia="Book Antiqua" w:hAnsi="Book Antiqua" w:cs="Book Antiqua"/>
          <w:color w:val="000000"/>
        </w:rPr>
        <w:t xml:space="preserve">index </w:t>
      </w:r>
      <w:r w:rsidRPr="00411EEE">
        <w:rPr>
          <w:rFonts w:ascii="Book Antiqua" w:eastAsia="Book Antiqua" w:hAnsi="Book Antiqua" w:cs="Book Antiqua"/>
          <w:color w:val="000000"/>
        </w:rPr>
        <w:t>for patients with GC.</w:t>
      </w:r>
    </w:p>
    <w:p w14:paraId="1C4306BE" w14:textId="77777777" w:rsidR="00A77B3E" w:rsidRPr="00411EEE" w:rsidRDefault="00A77B3E" w:rsidP="00411EEE">
      <w:pPr>
        <w:spacing w:line="360" w:lineRule="auto"/>
        <w:jc w:val="both"/>
        <w:rPr>
          <w:rFonts w:ascii="Book Antiqua" w:hAnsi="Book Antiqua"/>
        </w:rPr>
      </w:pPr>
    </w:p>
    <w:p w14:paraId="526664D7" w14:textId="78A878F6" w:rsidR="00A77B3E" w:rsidRPr="00411EEE" w:rsidRDefault="00E84197" w:rsidP="00411EEE">
      <w:pPr>
        <w:spacing w:line="360" w:lineRule="auto"/>
        <w:jc w:val="both"/>
        <w:rPr>
          <w:rFonts w:ascii="Book Antiqua" w:hAnsi="Book Antiqua"/>
          <w:b/>
          <w:bCs/>
          <w:i/>
          <w:iCs/>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w:t>
      </w:r>
      <w:bookmarkStart w:id="18" w:name="_Hlk106962313"/>
      <w:r w:rsidRPr="00411EEE">
        <w:rPr>
          <w:rFonts w:ascii="Book Antiqua" w:eastAsia="Book Antiqua" w:hAnsi="Book Antiqua" w:cs="Book Antiqua"/>
          <w:b/>
          <w:bCs/>
          <w:i/>
          <w:iCs/>
          <w:color w:val="000000"/>
        </w:rPr>
        <w:t>colorectal cancer</w:t>
      </w:r>
      <w:bookmarkEnd w:id="18"/>
    </w:p>
    <w:p w14:paraId="3D376053" w14:textId="4C6ED92E" w:rsidR="00A77B3E" w:rsidRPr="00411EEE" w:rsidRDefault="0033385C" w:rsidP="00411EEE">
      <w:pPr>
        <w:spacing w:line="360" w:lineRule="auto"/>
        <w:jc w:val="both"/>
        <w:rPr>
          <w:rFonts w:ascii="Book Antiqua" w:hAnsi="Book Antiqua"/>
        </w:rPr>
      </w:pPr>
      <w:r w:rsidRPr="00411EEE">
        <w:rPr>
          <w:rFonts w:ascii="Book Antiqua" w:eastAsia="Book Antiqua" w:hAnsi="Book Antiqua" w:cs="Book Antiqua"/>
          <w:color w:val="000000"/>
        </w:rPr>
        <w:t>Colorectal cancer (</w:t>
      </w:r>
      <w:r w:rsidR="00E84197" w:rsidRPr="00411EEE">
        <w:rPr>
          <w:rFonts w:ascii="Book Antiqua" w:eastAsia="Book Antiqua" w:hAnsi="Book Antiqua" w:cs="Book Antiqua"/>
          <w:color w:val="000000"/>
        </w:rPr>
        <w:t>CRC</w:t>
      </w:r>
      <w:r w:rsidRPr="00411EEE">
        <w:rPr>
          <w:rFonts w:ascii="Book Antiqua" w:eastAsia="Book Antiqua" w:hAnsi="Book Antiqua" w:cs="Book Antiqua"/>
          <w:color w:val="000000"/>
        </w:rPr>
        <w:t>)</w:t>
      </w:r>
      <w:r w:rsidR="00E84197" w:rsidRPr="00411EEE">
        <w:rPr>
          <w:rFonts w:ascii="Book Antiqua" w:eastAsia="Book Antiqua" w:hAnsi="Book Antiqua" w:cs="Book Antiqua"/>
          <w:color w:val="000000"/>
        </w:rPr>
        <w:t xml:space="preserve"> is a common malignant tumor, and metastasis is the main cause of its poor prognosis. KAI1 may affect cellular connectivity and may be related to its metastasis. KAI1 may be a new therapeutic target for </w:t>
      </w:r>
      <w:proofErr w:type="gramStart"/>
      <w:r w:rsidR="00E84197" w:rsidRPr="00411EEE">
        <w:rPr>
          <w:rFonts w:ascii="Book Antiqua" w:eastAsia="Book Antiqua" w:hAnsi="Book Antiqua" w:cs="Book Antiqua"/>
          <w:color w:val="000000"/>
        </w:rPr>
        <w:t>CRC</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13</w:t>
      </w:r>
      <w:r w:rsidR="00933027" w:rsidRPr="00411EEE">
        <w:rPr>
          <w:rFonts w:ascii="Book Antiqua" w:eastAsia="Book Antiqua" w:hAnsi="Book Antiqua" w:cs="Book Antiqua"/>
          <w:color w:val="000000"/>
          <w:vertAlign w:val="superscript"/>
        </w:rPr>
        <w:t>0,131</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KAI1 mRNA and protein are increased in early CRC tumors, decreased in late CRC tumors, and no longer expressed in distant </w:t>
      </w:r>
      <w:proofErr w:type="gramStart"/>
      <w:r w:rsidR="00E84197" w:rsidRPr="00411EEE">
        <w:rPr>
          <w:rFonts w:ascii="Book Antiqua" w:eastAsia="Book Antiqua" w:hAnsi="Book Antiqua" w:cs="Book Antiqua"/>
          <w:color w:val="000000"/>
        </w:rPr>
        <w:t>metastasis</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13</w:t>
      </w:r>
      <w:r w:rsidR="00933027" w:rsidRPr="00411EEE">
        <w:rPr>
          <w:rFonts w:ascii="Book Antiqua" w:eastAsia="Book Antiqua" w:hAnsi="Book Antiqua" w:cs="Book Antiqua"/>
          <w:color w:val="000000"/>
          <w:vertAlign w:val="superscript"/>
        </w:rPr>
        <w:t>2</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Integrin-α3 and TAp73 regulate CRC invasion and metastasis by regulating KAI1 </w:t>
      </w:r>
      <w:proofErr w:type="gramStart"/>
      <w:r w:rsidR="00E84197" w:rsidRPr="00411EEE">
        <w:rPr>
          <w:rFonts w:ascii="Book Antiqua" w:eastAsia="Book Antiqua" w:hAnsi="Book Antiqua" w:cs="Book Antiqua"/>
          <w:color w:val="000000"/>
        </w:rPr>
        <w:t>transcription</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w:t>
      </w:r>
      <w:r w:rsidR="00933027" w:rsidRPr="00411EEE">
        <w:rPr>
          <w:rFonts w:ascii="Book Antiqua" w:eastAsia="Book Antiqua" w:hAnsi="Book Antiqua" w:cs="Book Antiqua"/>
          <w:color w:val="000000"/>
          <w:vertAlign w:val="superscript"/>
        </w:rPr>
        <w:t>3</w:t>
      </w:r>
      <w:r w:rsidR="00E84197" w:rsidRPr="00411EEE">
        <w:rPr>
          <w:rFonts w:ascii="Book Antiqua" w:eastAsia="Book Antiqua" w:hAnsi="Book Antiqua" w:cs="Book Antiqua"/>
          <w:color w:val="000000"/>
          <w:vertAlign w:val="superscript"/>
        </w:rPr>
        <w:t>3,1</w:t>
      </w:r>
      <w:r w:rsidR="00933027" w:rsidRPr="00411EEE">
        <w:rPr>
          <w:rFonts w:ascii="Book Antiqua" w:eastAsia="Book Antiqua" w:hAnsi="Book Antiqua" w:cs="Book Antiqua"/>
          <w:color w:val="000000"/>
          <w:vertAlign w:val="superscript"/>
        </w:rPr>
        <w:t>3</w:t>
      </w:r>
      <w:r w:rsidR="00E84197" w:rsidRPr="00411EEE">
        <w:rPr>
          <w:rFonts w:ascii="Book Antiqua" w:eastAsia="Book Antiqua" w:hAnsi="Book Antiqua" w:cs="Book Antiqua"/>
          <w:color w:val="000000"/>
          <w:vertAlign w:val="superscript"/>
        </w:rPr>
        <w:t>4]</w:t>
      </w:r>
      <w:r w:rsidR="00E84197" w:rsidRPr="00411EEE">
        <w:rPr>
          <w:rFonts w:ascii="Book Antiqua" w:eastAsia="Book Antiqua" w:hAnsi="Book Antiqua" w:cs="Book Antiqua"/>
          <w:color w:val="000000"/>
        </w:rPr>
        <w:t>.</w:t>
      </w:r>
    </w:p>
    <w:p w14:paraId="1077304A" w14:textId="77777777" w:rsidR="00A77B3E" w:rsidRPr="00411EEE" w:rsidRDefault="00A77B3E" w:rsidP="00411EEE">
      <w:pPr>
        <w:spacing w:line="360" w:lineRule="auto"/>
        <w:jc w:val="both"/>
        <w:rPr>
          <w:rFonts w:ascii="Book Antiqua" w:hAnsi="Book Antiqua"/>
        </w:rPr>
      </w:pPr>
    </w:p>
    <w:p w14:paraId="3701CA1F" w14:textId="5692C889"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A90F17"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in PC</w:t>
      </w:r>
    </w:p>
    <w:p w14:paraId="5CC9D59E" w14:textId="10DAF4B5" w:rsidR="005A4C74"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The expression of ATX in PC remains unclear, and its molecular biological mechanism has not yet been reported. </w:t>
      </w:r>
      <w:r w:rsidR="00A90F17" w:rsidRPr="00411EEE">
        <w:rPr>
          <w:rFonts w:ascii="Book Antiqua" w:eastAsia="Book Antiqua" w:hAnsi="Book Antiqua" w:cs="Book Antiqua"/>
          <w:color w:val="000000"/>
        </w:rPr>
        <w:t>Ryder</w:t>
      </w:r>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5]</w:t>
      </w:r>
      <w:r w:rsidR="00913DE4"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w:t>
      </w:r>
      <w:proofErr w:type="spellStart"/>
      <w:r w:rsidRPr="00411EEE">
        <w:rPr>
          <w:rFonts w:ascii="Book Antiqua" w:eastAsia="Book Antiqua" w:hAnsi="Book Antiqua" w:cs="Book Antiqua"/>
          <w:color w:val="000000"/>
        </w:rPr>
        <w:t>Nakai</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ATX expression is increased in PC tissues, but it is more increased in chronic pancreatitis or pancreatic cysts than in PC. Quan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00A90F17"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TNF-α, NF</w:t>
      </w:r>
      <w:r w:rsidR="00A90F17" w:rsidRPr="00411EEE">
        <w:rPr>
          <w:rFonts w:ascii="Book Antiqua" w:eastAsia="Book Antiqua" w:hAnsi="Book Antiqua" w:cs="Book Antiqua"/>
          <w:color w:val="000000"/>
        </w:rPr>
        <w:t>-</w:t>
      </w:r>
      <w:proofErr w:type="spellStart"/>
      <w:r w:rsidRPr="00411EEE">
        <w:rPr>
          <w:rFonts w:ascii="Book Antiqua" w:eastAsia="Book Antiqua" w:hAnsi="Book Antiqua" w:cs="Book Antiqua"/>
          <w:color w:val="000000"/>
        </w:rPr>
        <w:t>κB</w:t>
      </w:r>
      <w:proofErr w:type="spellEnd"/>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Wnt</w:t>
      </w:r>
      <w:proofErr w:type="spellEnd"/>
      <w:r w:rsidRPr="00411EEE">
        <w:rPr>
          <w:rFonts w:ascii="Book Antiqua" w:eastAsia="Book Antiqua" w:hAnsi="Book Antiqua" w:cs="Book Antiqua"/>
          <w:color w:val="000000"/>
        </w:rPr>
        <w:t xml:space="preserve">/β-catenin pathway, V-Jun, EGF, </w:t>
      </w:r>
      <w:r w:rsidRPr="00411EEE">
        <w:rPr>
          <w:rFonts w:ascii="Book Antiqua" w:eastAsia="Book Antiqua" w:hAnsi="Book Antiqua" w:cs="Book Antiqua"/>
          <w:color w:val="000000"/>
        </w:rPr>
        <w:lastRenderedPageBreak/>
        <w:t xml:space="preserve">and B-FGF are all activated or abnormally expressed in PC tissues, which may provide a direction for future research on mechanisms. LPA activates downstream signaling pathways, such as PI3K/AKT, RAS/ERK, Rho, and Hippo, and promotes PC cell proliferation, migration, and </w:t>
      </w:r>
      <w:proofErr w:type="gramStart"/>
      <w:r w:rsidRPr="00411EEE">
        <w:rPr>
          <w:rFonts w:ascii="Book Antiqua" w:eastAsia="Book Antiqua" w:hAnsi="Book Antiqua" w:cs="Book Antiqua"/>
          <w:color w:val="000000"/>
        </w:rPr>
        <w:t>invasion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8,1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Additionally, LPA is remarkably increased in the serum and </w:t>
      </w:r>
      <w:proofErr w:type="gramStart"/>
      <w:r w:rsidRPr="00411EEE">
        <w:rPr>
          <w:rFonts w:ascii="Book Antiqua" w:eastAsia="Book Antiqua" w:hAnsi="Book Antiqua" w:cs="Book Antiqua"/>
          <w:color w:val="000000"/>
        </w:rPr>
        <w:t>ascites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0,1</w:t>
      </w:r>
      <w:r w:rsidR="00EC20D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which suggests that ATX activity is elevated in patients with PC.</w:t>
      </w:r>
    </w:p>
    <w:p w14:paraId="68B6514B" w14:textId="0975A2C0"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ATX catalyzes LPA synthesis from LPC and exerts biological effects through the receptors LPA</w:t>
      </w:r>
      <w:r w:rsidRPr="00411EEE">
        <w:rPr>
          <w:rFonts w:ascii="Book Antiqua" w:eastAsia="Book Antiqua" w:hAnsi="Book Antiqua" w:cs="Book Antiqua"/>
          <w:color w:val="000000"/>
          <w:vertAlign w:val="subscript"/>
        </w:rPr>
        <w:t>1</w:t>
      </w:r>
      <w:r w:rsidR="00A90F17"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Fukushima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found that the invasion ability of PANC-R9 cells is 15 times that of PANC-1 cells,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expression in PANC-R9 cells is remarkably higher than that in PANC-1 cells,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is decreased. Kato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also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play opposite roles in PC cell migration. </w:t>
      </w:r>
      <w:proofErr w:type="spellStart"/>
      <w:r w:rsidRPr="00411EEE">
        <w:rPr>
          <w:rFonts w:ascii="Book Antiqua" w:eastAsia="Book Antiqua" w:hAnsi="Book Antiqua" w:cs="Book Antiqua"/>
          <w:color w:val="000000"/>
        </w:rPr>
        <w:t>Tsujiuchi</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Komachi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and Yamada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induces PC cell migration. Liao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and Yoshikawa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7]</w:t>
      </w:r>
      <w:r w:rsidR="00794466"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may induce PC cell migration by enhancing the proto-oncogene K-RAS pathway. However, Komachi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may inhibit PC cell migration through the conjugated G12/13/Rho signaling pathway. Ishii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conducted a cell activity assay after LPARs were knocked out from PANC-1 cells (PANC-SH4, PANC-SH5, and PANC-SH6 cells). They found that PANC-SH4 and PANC-SH5 enhance cell migration ability, whereas PANC-SH6 inhibits cell migration. Currently, few studies have been conducted on the molecular biology of LPAR and PC, and further research is needed.</w:t>
      </w:r>
    </w:p>
    <w:p w14:paraId="35598F07" w14:textId="77777777" w:rsidR="00A77B3E" w:rsidRPr="00411EEE" w:rsidRDefault="00A77B3E" w:rsidP="00411EEE">
      <w:pPr>
        <w:spacing w:line="360" w:lineRule="auto"/>
        <w:jc w:val="both"/>
        <w:rPr>
          <w:rFonts w:ascii="Book Antiqua" w:hAnsi="Book Antiqua"/>
        </w:rPr>
      </w:pPr>
    </w:p>
    <w:p w14:paraId="47D0BEC8" w14:textId="76E7297F"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A90F17"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axis in HCC</w:t>
      </w:r>
    </w:p>
    <w:p w14:paraId="2E33E42F" w14:textId="2BACD328"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The main risk factors for HCC are hepatitis virus</w:t>
      </w:r>
      <w:r w:rsidR="00660483" w:rsidRPr="00411EEE">
        <w:rPr>
          <w:rFonts w:ascii="Book Antiqua" w:eastAsia="Book Antiqua" w:hAnsi="Book Antiqua" w:cs="Book Antiqua"/>
          <w:color w:val="000000"/>
        </w:rPr>
        <w:t xml:space="preserve"> infection</w:t>
      </w:r>
      <w:r w:rsidRPr="00411EEE">
        <w:rPr>
          <w:rFonts w:ascii="Book Antiqua" w:eastAsia="Book Antiqua" w:hAnsi="Book Antiqua" w:cs="Book Antiqua"/>
          <w:color w:val="000000"/>
        </w:rPr>
        <w:t xml:space="preserve">; alcohol consumption; and metabolic disorders, such as obesity, diabetes, and non-alcoholic fatty liver </w:t>
      </w:r>
      <w:proofErr w:type="gramStart"/>
      <w:r w:rsidRPr="00411EEE">
        <w:rPr>
          <w:rFonts w:ascii="Book Antiqua" w:eastAsia="Book Antiqua" w:hAnsi="Book Antiqua" w:cs="Book Antiqua"/>
          <w:color w:val="000000"/>
        </w:rPr>
        <w:t>disease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The abnormal expression of the ATX</w:t>
      </w:r>
      <w:r w:rsidR="00A90F17"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may cause liver metabolism disorder and induce steatohepatitis and liver </w:t>
      </w:r>
      <w:proofErr w:type="gramStart"/>
      <w:r w:rsidRPr="00411EEE">
        <w:rPr>
          <w:rFonts w:ascii="Book Antiqua" w:eastAsia="Book Antiqua" w:hAnsi="Book Antiqua" w:cs="Book Antiqua"/>
          <w:color w:val="000000"/>
        </w:rPr>
        <w:t>cancer</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0,1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The ATX</w:t>
      </w:r>
      <w:r w:rsidR="00A90F17"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is currently considered one of the most promising signaling pathways in liver </w:t>
      </w:r>
      <w:proofErr w:type="gramStart"/>
      <w:r w:rsidRPr="00411EEE">
        <w:rPr>
          <w:rFonts w:ascii="Book Antiqua" w:eastAsia="Book Antiqua" w:hAnsi="Book Antiqua" w:cs="Book Antiqua"/>
          <w:color w:val="000000"/>
        </w:rPr>
        <w:t>cancer</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Watanabe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90F17"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found elevated ATX and LPA levels in hepatic fibrosis tissues. Memet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found that</w:t>
      </w:r>
      <w:r w:rsidR="00660483"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high expression of ATX in HCC is an independent prognostic factor (HR</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13.70, 95%CI</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3.26</w:t>
      </w:r>
      <w:r w:rsidR="00A90F17" w:rsidRPr="00411EEE">
        <w:rPr>
          <w:rFonts w:ascii="Book Antiqua" w:eastAsia="Book Antiqua" w:hAnsi="Book Antiqua" w:cs="Book Antiqua"/>
          <w:color w:val="000000"/>
        </w:rPr>
        <w:t>-</w:t>
      </w:r>
      <w:r w:rsidRPr="00411EEE">
        <w:rPr>
          <w:rFonts w:ascii="Book Antiqua" w:eastAsia="Book Antiqua" w:hAnsi="Book Antiqua" w:cs="Book Antiqua"/>
          <w:color w:val="000000"/>
        </w:rPr>
        <w:lastRenderedPageBreak/>
        <w:t xml:space="preserve">57.62, </w:t>
      </w:r>
      <w:r w:rsidRPr="00411EEE">
        <w:rPr>
          <w:rFonts w:ascii="Book Antiqua" w:eastAsia="Book Antiqua" w:hAnsi="Book Antiqua" w:cs="Book Antiqua"/>
          <w:i/>
          <w:iCs/>
          <w:color w:val="000000"/>
        </w:rPr>
        <w:t>P</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0.0004), and</w:t>
      </w:r>
      <w:r w:rsidR="00660483"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high expression of ATX (+3) also increases the risk of death </w:t>
      </w:r>
      <w:r w:rsidR="00660483" w:rsidRPr="00411EEE">
        <w:rPr>
          <w:rFonts w:ascii="Book Antiqua" w:eastAsia="Book Antiqua" w:hAnsi="Book Antiqua" w:cs="Book Antiqua"/>
          <w:color w:val="000000"/>
        </w:rPr>
        <w:t xml:space="preserve">by </w:t>
      </w:r>
      <w:r w:rsidRPr="00411EEE">
        <w:rPr>
          <w:rFonts w:ascii="Book Antiqua" w:eastAsia="Book Antiqua" w:hAnsi="Book Antiqua" w:cs="Book Antiqua"/>
          <w:color w:val="000000"/>
        </w:rPr>
        <w:t>eight</w:t>
      </w:r>
      <w:r w:rsidR="00660483"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fold. Wu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90F17"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found that ATX is significantly elevated in Hep3B and Huh7 cells. Park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is significantly elevated in liver cancer.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may be highly expressed in HCC tissues through the lPA3</w:t>
      </w:r>
      <w:r w:rsidR="00AE6EA2" w:rsidRPr="00411EEE">
        <w:rPr>
          <w:rFonts w:ascii="Book Antiqua" w:eastAsia="Book Antiqua" w:hAnsi="Book Antiqua" w:cs="Book Antiqua"/>
          <w:color w:val="000000"/>
        </w:rPr>
        <w:t>-</w:t>
      </w:r>
      <w:r w:rsidRPr="00411EEE">
        <w:rPr>
          <w:rFonts w:ascii="Book Antiqua" w:eastAsia="Book Antiqua" w:hAnsi="Book Antiqua" w:cs="Book Antiqua"/>
          <w:color w:val="000000"/>
        </w:rPr>
        <w:t>GI</w:t>
      </w:r>
      <w:r w:rsidR="00AE6EA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ERK signaling </w:t>
      </w:r>
      <w:proofErr w:type="gramStart"/>
      <w:r w:rsidRPr="00411EEE">
        <w:rPr>
          <w:rFonts w:ascii="Book Antiqua" w:eastAsia="Book Antiqua" w:hAnsi="Book Antiqua" w:cs="Book Antiqua"/>
          <w:color w:val="000000"/>
        </w:rPr>
        <w:t>pathway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Enooku</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86]</w:t>
      </w:r>
      <w:r w:rsidRPr="00411EEE">
        <w:rPr>
          <w:rFonts w:ascii="Book Antiqua" w:eastAsia="Book Antiqua" w:hAnsi="Book Antiqua" w:cs="Book Antiqua"/>
          <w:color w:val="000000"/>
        </w:rPr>
        <w:t xml:space="preserve"> found that increased </w:t>
      </w:r>
      <w:r w:rsidRPr="00411EEE">
        <w:rPr>
          <w:rFonts w:ascii="Book Antiqua" w:eastAsia="Book Antiqua" w:hAnsi="Book Antiqua" w:cs="Book Antiqua"/>
          <w:i/>
          <w:color w:val="000000"/>
        </w:rPr>
        <w:t>LPA</w:t>
      </w:r>
      <w:r w:rsidRPr="00411EEE">
        <w:rPr>
          <w:rFonts w:ascii="Book Antiqua" w:eastAsia="Book Antiqua" w:hAnsi="Book Antiqua" w:cs="Book Antiqua"/>
          <w:i/>
          <w:color w:val="000000"/>
          <w:vertAlign w:val="subscript"/>
        </w:rPr>
        <w:t>2</w:t>
      </w:r>
      <w:r w:rsidRPr="00411EEE">
        <w:rPr>
          <w:rFonts w:ascii="Book Antiqua" w:eastAsia="Book Antiqua" w:hAnsi="Book Antiqua" w:cs="Book Antiqua"/>
          <w:color w:val="000000"/>
        </w:rPr>
        <w:t xml:space="preserve"> mRNA level may be associated with the low differentiation degree of HCC. Okabe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induces the invasion of rabbit RH7777 hepatoma cells.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is not expressed in normal tissues but is expressed in liver cancer tissues. Zheng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found that nuclear receptor coactivator 3 induces the acetylation of histone 3-LYS-27 at the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site after HGF treatment and inhibits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transcription. High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expression promotes HCC proliferation. </w:t>
      </w:r>
      <w:proofErr w:type="spellStart"/>
      <w:r w:rsidRPr="00411EEE">
        <w:rPr>
          <w:rFonts w:ascii="Book Antiqua" w:eastAsia="Book Antiqua" w:hAnsi="Book Antiqua" w:cs="Book Antiqua"/>
          <w:color w:val="000000"/>
        </w:rPr>
        <w:t>Lippolis</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found that high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expression promotes the development of HCC with poor prognosis. Gnocchi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xml:space="preserve"> and </w:t>
      </w:r>
      <w:proofErr w:type="spellStart"/>
      <w:r w:rsidRPr="00411EEE">
        <w:rPr>
          <w:rFonts w:ascii="Book Antiqua" w:eastAsia="Book Antiqua" w:hAnsi="Book Antiqua" w:cs="Book Antiqua"/>
          <w:color w:val="000000"/>
        </w:rPr>
        <w:t>Mazzocca</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may be an important therapeutic target for HCC, although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overexpression promotes HCC cell growth.</w:t>
      </w:r>
    </w:p>
    <w:p w14:paraId="17C5BDA3" w14:textId="77777777" w:rsidR="00A77B3E" w:rsidRPr="00411EEE" w:rsidRDefault="00A77B3E" w:rsidP="00411EEE">
      <w:pPr>
        <w:spacing w:line="360" w:lineRule="auto"/>
        <w:jc w:val="both"/>
        <w:rPr>
          <w:rFonts w:ascii="Book Antiqua" w:hAnsi="Book Antiqua"/>
        </w:rPr>
      </w:pPr>
    </w:p>
    <w:p w14:paraId="1808D289" w14:textId="67158BF2"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AE6EA2"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axis in GC</w:t>
      </w:r>
    </w:p>
    <w:p w14:paraId="25818DB7" w14:textId="7E80B86C"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The role of ATX</w:t>
      </w:r>
      <w:r w:rsidR="00AE6EA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in GC invasion and metastasis remains to be explored. Zeng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00AE6EA2" w:rsidRPr="00411EEE">
        <w:rPr>
          <w:rFonts w:ascii="Book Antiqua" w:eastAsia="Book Antiqua" w:hAnsi="Book Antiqua" w:cs="Book Antiqua"/>
          <w:color w:val="000000"/>
          <w:vertAlign w:val="superscript"/>
        </w:rPr>
        <w:t>2]</w:t>
      </w:r>
      <w:r w:rsidR="00097F15"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LPA is increased </w:t>
      </w:r>
      <w:r w:rsidR="00660483" w:rsidRPr="00411EEE">
        <w:rPr>
          <w:rFonts w:ascii="Book Antiqua" w:eastAsia="Book Antiqua" w:hAnsi="Book Antiqua" w:cs="Book Antiqua"/>
          <w:color w:val="000000"/>
        </w:rPr>
        <w:t xml:space="preserve">in </w:t>
      </w:r>
      <w:r w:rsidRPr="00411EEE">
        <w:rPr>
          <w:rFonts w:ascii="Book Antiqua" w:eastAsia="Book Antiqua" w:hAnsi="Book Antiqua" w:cs="Book Antiqua"/>
          <w:color w:val="000000"/>
        </w:rPr>
        <w:t>GC tissue samples with peritoneal metastasis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0.046) and is significantly increased in ascites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0.001). Serum LPA decreases after chemotherapy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0.028). PFS and OS are significantly decreased in an ascites LPA &gt; 24000</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ng/mL group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0.001). Ramachandran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and </w:t>
      </w:r>
      <w:proofErr w:type="spellStart"/>
      <w:r w:rsidRPr="00411EEE">
        <w:rPr>
          <w:rFonts w:ascii="Book Antiqua" w:eastAsia="Book Antiqua" w:hAnsi="Book Antiqua" w:cs="Book Antiqua"/>
          <w:color w:val="000000"/>
        </w:rPr>
        <w:t>Shida</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4]</w:t>
      </w:r>
      <w:r w:rsidR="00097F15"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LPA upregulates SphK1 through the ERK1 signaling pathway. Kim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00AE6EA2"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LPA can induce </w:t>
      </w:r>
      <w:proofErr w:type="spellStart"/>
      <w:r w:rsidRPr="00411EEE">
        <w:rPr>
          <w:rFonts w:ascii="Book Antiqua" w:eastAsia="Book Antiqua" w:hAnsi="Book Antiqua" w:cs="Book Antiqua"/>
          <w:color w:val="000000"/>
        </w:rPr>
        <w:t>uPAR</w:t>
      </w:r>
      <w:proofErr w:type="spellEnd"/>
      <w:r w:rsidRPr="00411EEE">
        <w:rPr>
          <w:rFonts w:ascii="Book Antiqua" w:eastAsia="Book Antiqua" w:hAnsi="Book Antiqua" w:cs="Book Antiqua"/>
          <w:color w:val="000000"/>
        </w:rPr>
        <w:t xml:space="preserve"> to stimulate the downstream signaling pathways, rho-family GTPase, JNK, AP-1, and NF-</w:t>
      </w:r>
      <w:proofErr w:type="spellStart"/>
      <w:r w:rsidRPr="00411EEE">
        <w:rPr>
          <w:rFonts w:ascii="Book Antiqua" w:eastAsia="Book Antiqua" w:hAnsi="Book Antiqua" w:cs="Book Antiqua"/>
          <w:color w:val="000000"/>
        </w:rPr>
        <w:t>κB</w:t>
      </w:r>
      <w:proofErr w:type="spellEnd"/>
      <w:r w:rsidRPr="00411EEE">
        <w:rPr>
          <w:rFonts w:ascii="Book Antiqua" w:eastAsia="Book Antiqua" w:hAnsi="Book Antiqua" w:cs="Book Antiqua"/>
          <w:color w:val="000000"/>
        </w:rPr>
        <w:t>. Budnik</w:t>
      </w:r>
      <w:r w:rsidR="00AE6EA2" w:rsidRPr="00411EEE">
        <w:rPr>
          <w:rFonts w:ascii="Book Antiqua" w:eastAsia="Book Antiqua" w:hAnsi="Book Antiqua" w:cs="Book Antiqua"/>
          <w:color w:val="000000"/>
          <w:vertAlign w:val="superscript"/>
        </w:rPr>
        <w:t>[18]</w:t>
      </w:r>
      <w:r w:rsidRPr="00411EEE">
        <w:rPr>
          <w:rFonts w:ascii="Book Antiqua" w:eastAsia="Book Antiqua" w:hAnsi="Book Antiqua" w:cs="Book Antiqua"/>
          <w:color w:val="000000"/>
        </w:rPr>
        <w:t xml:space="preserve"> found that LPA upregulates </w:t>
      </w:r>
      <w:r w:rsidR="00AE6EA2" w:rsidRPr="00411EEE">
        <w:rPr>
          <w:rFonts w:ascii="Book Antiqua" w:eastAsia="Book Antiqua" w:hAnsi="Book Antiqua" w:cs="Book Antiqua"/>
          <w:color w:val="000000"/>
        </w:rPr>
        <w:t>human epidermal growth factor receptor 2</w:t>
      </w:r>
      <w:r w:rsidRPr="00411EEE">
        <w:rPr>
          <w:rFonts w:ascii="Book Antiqua" w:eastAsia="Book Antiqua" w:hAnsi="Book Antiqua" w:cs="Book Antiqua"/>
          <w:color w:val="000000"/>
        </w:rPr>
        <w:t xml:space="preserve"> expression in GC cells and promotes GC cell invasion. LPA promotes cell proliferation, but the molecular biological mechanism between LPA and GC still needs further exploration, and LPA may become a new target for GC treatment.</w:t>
      </w:r>
    </w:p>
    <w:p w14:paraId="762664F1" w14:textId="77777777" w:rsidR="00A77B3E" w:rsidRPr="00411EEE" w:rsidRDefault="00A77B3E" w:rsidP="00411EEE">
      <w:pPr>
        <w:spacing w:line="360" w:lineRule="auto"/>
        <w:jc w:val="both"/>
        <w:rPr>
          <w:rFonts w:ascii="Book Antiqua" w:hAnsi="Book Antiqua"/>
        </w:rPr>
      </w:pPr>
    </w:p>
    <w:p w14:paraId="39FB6BFC" w14:textId="0B309519"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DB627B"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in CRC</w:t>
      </w:r>
    </w:p>
    <w:p w14:paraId="7D6A74E4" w14:textId="202D6D3D"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lastRenderedPageBreak/>
        <w:t xml:space="preserve">CRC is the fourth leading cause of cancer deaths in the </w:t>
      </w:r>
      <w:proofErr w:type="gramStart"/>
      <w:r w:rsidRPr="00411EEE">
        <w:rPr>
          <w:rFonts w:ascii="Book Antiqua" w:eastAsia="Book Antiqua" w:hAnsi="Book Antiqua" w:cs="Book Antiqua"/>
          <w:color w:val="000000"/>
        </w:rPr>
        <w:t>world</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Kazama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00DB627B"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ATX overexpression is associated with tumor angiogenesis in the early stage of colon cancer. LPA may stimulate the proliferation and migration of CRC cells through the EGFR pathway. It may also promote hcT-116 colon cancer cell migration by regulating the cell cycle through the rho-Rock and STAT3 pathways. Whether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stimulates colon cancer cell proliferation remains controversial. A study found that HCT116 and LS174T cells </w:t>
      </w:r>
      <w:r w:rsidR="00660483" w:rsidRPr="00411EEE">
        <w:rPr>
          <w:rFonts w:ascii="Book Antiqua" w:eastAsia="Book Antiqua" w:hAnsi="Book Antiqua" w:cs="Book Antiqua"/>
          <w:color w:val="000000"/>
        </w:rPr>
        <w:t xml:space="preserve">with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w:t>
      </w:r>
      <w:r w:rsidR="00660483" w:rsidRPr="00411EEE">
        <w:rPr>
          <w:rFonts w:ascii="Book Antiqua" w:eastAsia="Book Antiqua" w:hAnsi="Book Antiqua" w:cs="Book Antiqua"/>
          <w:color w:val="000000"/>
        </w:rPr>
        <w:t xml:space="preserve">knockout </w:t>
      </w:r>
      <w:r w:rsidRPr="00411EEE">
        <w:rPr>
          <w:rFonts w:ascii="Book Antiqua" w:eastAsia="Book Antiqua" w:hAnsi="Book Antiqua" w:cs="Book Antiqua"/>
          <w:color w:val="000000"/>
        </w:rPr>
        <w:t xml:space="preserve">do not affect the spread of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and DLD cancer cells are affected when they spread</w:t>
      </w:r>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9,1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promotes the spread and migration of colon cancer by regulating the NHERF-2 </w:t>
      </w:r>
      <w:proofErr w:type="gramStart"/>
      <w:r w:rsidRPr="00411EEE">
        <w:rPr>
          <w:rFonts w:ascii="Book Antiqua" w:eastAsia="Book Antiqua" w:hAnsi="Book Antiqua" w:cs="Book Antiqua"/>
          <w:color w:val="000000"/>
        </w:rPr>
        <w:t>pathway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1,1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therefore,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may be one of the therapeutic targets for CRC in the future</w:t>
      </w:r>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Shida</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found that </w:t>
      </w:r>
      <w:r w:rsidRPr="00411EEE">
        <w:rPr>
          <w:rFonts w:ascii="Book Antiqua" w:eastAsia="Book Antiqua" w:hAnsi="Book Antiqua" w:cs="Book Antiqua"/>
          <w:i/>
          <w:color w:val="000000"/>
        </w:rPr>
        <w:t>LPA</w:t>
      </w:r>
      <w:r w:rsidRPr="00411EEE">
        <w:rPr>
          <w:rFonts w:ascii="Book Antiqua" w:eastAsia="Book Antiqua" w:hAnsi="Book Antiqua" w:cs="Book Antiqua"/>
          <w:i/>
          <w:color w:val="000000"/>
          <w:vertAlign w:val="subscript"/>
        </w:rPr>
        <w:t>3</w:t>
      </w:r>
      <w:r w:rsidRPr="00411EEE">
        <w:rPr>
          <w:rFonts w:ascii="Book Antiqua" w:eastAsia="Book Antiqua" w:hAnsi="Book Antiqua" w:cs="Book Antiqua"/>
          <w:color w:val="000000"/>
        </w:rPr>
        <w:t xml:space="preserve"> mRNA is micro</w:t>
      </w:r>
      <w:r w:rsidR="00DB627B"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expressed in normal and tumor tissues. Fukui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the expression levels of VEGF-A and VEGF-C are increased in HCT-SH3-3 cells with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knockout,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inhibits the metastasis of HCT116 colon cancer cells. Takahashi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inhibit the activities of DLD1 and HCT116 colon cancer cells. Studies on ATX</w:t>
      </w:r>
      <w:r w:rsidR="00DB627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target inhibitors and colon malignancies are still few and require further exploration.</w:t>
      </w:r>
    </w:p>
    <w:p w14:paraId="78134091" w14:textId="77777777" w:rsidR="00A77B3E" w:rsidRPr="00411EEE" w:rsidRDefault="00A77B3E" w:rsidP="00411EEE">
      <w:pPr>
        <w:spacing w:line="360" w:lineRule="auto"/>
        <w:jc w:val="both"/>
        <w:rPr>
          <w:rFonts w:ascii="Book Antiqua" w:hAnsi="Book Antiqua"/>
        </w:rPr>
      </w:pPr>
    </w:p>
    <w:p w14:paraId="15A0F0B1" w14:textId="72356B14"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t>KAI1/</w:t>
      </w:r>
      <w:r w:rsidR="007A4444" w:rsidRPr="00411EEE">
        <w:rPr>
          <w:rFonts w:ascii="Book Antiqua" w:eastAsia="Book Antiqua" w:hAnsi="Book Antiqua" w:cs="Book Antiqua"/>
          <w:b/>
          <w:bCs/>
          <w:caps/>
          <w:color w:val="000000"/>
          <w:u w:val="single"/>
        </w:rPr>
        <w:t>CD82</w:t>
      </w:r>
      <w:r w:rsidRPr="00411EEE">
        <w:rPr>
          <w:rFonts w:ascii="Book Antiqua" w:eastAsia="Book Antiqua" w:hAnsi="Book Antiqua" w:cs="Book Antiqua"/>
          <w:b/>
          <w:bCs/>
          <w:caps/>
          <w:color w:val="000000"/>
          <w:u w:val="single"/>
        </w:rPr>
        <w:t xml:space="preserve"> and ATX</w:t>
      </w:r>
      <w:r w:rsidR="00DB627B"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LPA axis target therapy</w:t>
      </w:r>
    </w:p>
    <w:p w14:paraId="5A3E6D12" w14:textId="0659C5E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target therapy</w:t>
      </w:r>
    </w:p>
    <w:p w14:paraId="27EB4347" w14:textId="0EFD348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Most studies have shown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inhibits tumor metastasis and migration, but knowledge about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antibody reagents is still lacking. Custer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the </w:t>
      </w:r>
      <w:r w:rsidR="004373F2" w:rsidRPr="00411EEE">
        <w:rPr>
          <w:rFonts w:ascii="Book Antiqua" w:eastAsia="Book Antiqua" w:hAnsi="Book Antiqua" w:cs="Book Antiqua"/>
          <w:color w:val="000000"/>
        </w:rPr>
        <w:t xml:space="preserve">KAI1 </w:t>
      </w:r>
      <w:r w:rsidRPr="00411EEE">
        <w:rPr>
          <w:rFonts w:ascii="Book Antiqua" w:eastAsia="Book Antiqua" w:hAnsi="Book Antiqua" w:cs="Book Antiqua"/>
          <w:color w:val="000000"/>
        </w:rPr>
        <w:t>polyclonal antibody produced by rabbits is expressed similarly in normal tissues of mice and humans and could specifically detect mouse K</w:t>
      </w:r>
      <w:r w:rsidR="00DB627B" w:rsidRPr="00411EEE">
        <w:rPr>
          <w:rFonts w:ascii="Book Antiqua" w:eastAsia="Book Antiqua" w:hAnsi="Book Antiqua" w:cs="Book Antiqua"/>
          <w:color w:val="000000"/>
        </w:rPr>
        <w:t>AI</w:t>
      </w:r>
      <w:r w:rsidRPr="00411EEE">
        <w:rPr>
          <w:rFonts w:ascii="Book Antiqua" w:eastAsia="Book Antiqua" w:hAnsi="Book Antiqua" w:cs="Book Antiqua"/>
          <w:color w:val="000000"/>
        </w:rPr>
        <w:t>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vertAlign w:val="subscript"/>
        </w:rPr>
        <w:t xml:space="preserve"> </w:t>
      </w:r>
      <w:r w:rsidRPr="00411EEE">
        <w:rPr>
          <w:rFonts w:ascii="Book Antiqua" w:eastAsia="Book Antiqua" w:hAnsi="Book Antiqua" w:cs="Book Antiqua"/>
          <w:color w:val="000000"/>
        </w:rPr>
        <w:t>protein. K</w:t>
      </w:r>
      <w:r w:rsidR="00DB627B" w:rsidRPr="00411EEE">
        <w:rPr>
          <w:rFonts w:ascii="Book Antiqua" w:eastAsia="Book Antiqua" w:hAnsi="Book Antiqua" w:cs="Book Antiqua"/>
          <w:color w:val="000000"/>
        </w:rPr>
        <w:t>AI</w:t>
      </w:r>
      <w:r w:rsidRPr="00411EEE">
        <w:rPr>
          <w:rFonts w:ascii="Book Antiqua" w:eastAsia="Book Antiqua" w:hAnsi="Book Antiqua" w:cs="Book Antiqua"/>
          <w:color w:val="000000"/>
        </w:rPr>
        <w:t>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a novel tumor therapeutic target, and more K</w:t>
      </w:r>
      <w:r w:rsidR="00DB627B" w:rsidRPr="00411EEE">
        <w:rPr>
          <w:rFonts w:ascii="Book Antiqua" w:eastAsia="Book Antiqua" w:hAnsi="Book Antiqua" w:cs="Book Antiqua"/>
          <w:color w:val="000000"/>
        </w:rPr>
        <w:t>AI</w:t>
      </w:r>
      <w:r w:rsidRPr="00411EEE">
        <w:rPr>
          <w:rFonts w:ascii="Book Antiqua" w:eastAsia="Book Antiqua" w:hAnsi="Book Antiqua" w:cs="Book Antiqua"/>
          <w:color w:val="000000"/>
        </w:rPr>
        <w:t>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antibodies are expected to be developed in the </w:t>
      </w:r>
      <w:proofErr w:type="gramStart"/>
      <w:r w:rsidRPr="00411EEE">
        <w:rPr>
          <w:rFonts w:ascii="Book Antiqua" w:eastAsia="Book Antiqua" w:hAnsi="Book Antiqua" w:cs="Book Antiqua"/>
          <w:color w:val="000000"/>
        </w:rPr>
        <w:t>future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8,1</w:t>
      </w:r>
      <w:r w:rsidR="003267D7"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w:t>
      </w:r>
    </w:p>
    <w:p w14:paraId="0780B850" w14:textId="77777777" w:rsidR="00A77B3E" w:rsidRPr="00411EEE" w:rsidRDefault="00A77B3E" w:rsidP="00411EEE">
      <w:pPr>
        <w:spacing w:line="360" w:lineRule="auto"/>
        <w:jc w:val="both"/>
        <w:rPr>
          <w:rFonts w:ascii="Book Antiqua" w:hAnsi="Book Antiqua"/>
        </w:rPr>
      </w:pPr>
    </w:p>
    <w:p w14:paraId="51DCBF66" w14:textId="77777777"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 inhibitors</w:t>
      </w:r>
    </w:p>
    <w:p w14:paraId="1CA78632" w14:textId="54EE8F83"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ATX inhibitors decrease serum LPA levels by more than 95</w:t>
      </w:r>
      <w:proofErr w:type="gramStart"/>
      <w:r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xml:space="preserve">. Oral ATX inhibitors have better bioavailability owing to their low hydrophobicity and slow degradation </w:t>
      </w:r>
      <w:r w:rsidRPr="00411EEE">
        <w:rPr>
          <w:rFonts w:ascii="Book Antiqua" w:eastAsia="Book Antiqua" w:hAnsi="Book Antiqua" w:cs="Book Antiqua"/>
          <w:i/>
          <w:iCs/>
          <w:color w:val="000000"/>
        </w:rPr>
        <w:t xml:space="preserve">in </w:t>
      </w:r>
      <w:proofErr w:type="gramStart"/>
      <w:r w:rsidRPr="00411EEE">
        <w:rPr>
          <w:rFonts w:ascii="Book Antiqua" w:eastAsia="Book Antiqua" w:hAnsi="Book Antiqua" w:cs="Book Antiqua"/>
          <w:i/>
          <w:iCs/>
          <w:color w:val="000000"/>
        </w:rPr>
        <w:lastRenderedPageBreak/>
        <w:t>vivo</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PF-8380 is the first ATX inhibitor to permanently reduce LPA levels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Bhave</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and Schleicher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found that PF-8380 reduces </w:t>
      </w:r>
      <w:proofErr w:type="spellStart"/>
      <w:r w:rsidRPr="00411EEE">
        <w:rPr>
          <w:rFonts w:ascii="Book Antiqua" w:eastAsia="Book Antiqua" w:hAnsi="Book Antiqua" w:cs="Book Antiqua"/>
          <w:color w:val="000000"/>
        </w:rPr>
        <w:t>lPA</w:t>
      </w:r>
      <w:proofErr w:type="spellEnd"/>
      <w:r w:rsidRPr="00411EEE">
        <w:rPr>
          <w:rFonts w:ascii="Book Antiqua" w:eastAsia="Book Antiqua" w:hAnsi="Book Antiqua" w:cs="Book Antiqua"/>
          <w:color w:val="000000"/>
        </w:rPr>
        <w:t xml:space="preserve">-induced inflammation and delays tumor growth for more than 20 d in a mouse model of glioblastoma multiforme. Tang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00DB627B"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found that the inhibition of GLPG1690 on ATX enhances the efficacy of chemoradiotherapy in mouse breast cancer models. ONO-8430506 is also a highly effective ATX inhibitor, and the oral administration of 30 mg/kg ONO-8430506 effectively reduces serum ATX and LPA levels in </w:t>
      </w:r>
      <w:proofErr w:type="gramStart"/>
      <w:r w:rsidRPr="00411EEE">
        <w:rPr>
          <w:rFonts w:ascii="Book Antiqua" w:eastAsia="Book Antiqua" w:hAnsi="Book Antiqua" w:cs="Book Antiqua"/>
          <w:color w:val="000000"/>
        </w:rPr>
        <w:t>rats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ONO-8430506 in combination with </w:t>
      </w:r>
      <w:proofErr w:type="spellStart"/>
      <w:r w:rsidRPr="00411EEE">
        <w:rPr>
          <w:rFonts w:ascii="Book Antiqua" w:eastAsia="Book Antiqua" w:hAnsi="Book Antiqua" w:cs="Book Antiqua"/>
          <w:color w:val="000000"/>
        </w:rPr>
        <w:t>adriamycin</w:t>
      </w:r>
      <w:proofErr w:type="spellEnd"/>
      <w:r w:rsidRPr="00411EEE">
        <w:rPr>
          <w:rFonts w:ascii="Book Antiqua" w:eastAsia="Book Antiqua" w:hAnsi="Book Antiqua" w:cs="Book Antiqua"/>
          <w:color w:val="000000"/>
        </w:rPr>
        <w:t xml:space="preserve"> delays the growth time of orthotopic 4T1 breast tumors in 60% </w:t>
      </w:r>
      <w:proofErr w:type="spellStart"/>
      <w:r w:rsidRPr="00411EEE">
        <w:rPr>
          <w:rFonts w:ascii="Book Antiqua" w:eastAsia="Book Antiqua" w:hAnsi="Book Antiqua" w:cs="Book Antiqua"/>
          <w:color w:val="000000"/>
        </w:rPr>
        <w:t>Balb</w:t>
      </w:r>
      <w:proofErr w:type="spellEnd"/>
      <w:r w:rsidRPr="00411EEE">
        <w:rPr>
          <w:rFonts w:ascii="Book Antiqua" w:eastAsia="Book Antiqua" w:hAnsi="Book Antiqua" w:cs="Book Antiqua"/>
          <w:color w:val="000000"/>
        </w:rPr>
        <w:t xml:space="preserve">/C mice by about 10 d and reduces the growth time of 70% tumors by about 17 </w:t>
      </w:r>
      <w:proofErr w:type="gramStart"/>
      <w:r w:rsidRPr="00411EEE">
        <w:rPr>
          <w:rFonts w:ascii="Book Antiqua" w:eastAsia="Book Antiqua" w:hAnsi="Book Antiqua" w:cs="Book Antiqua"/>
          <w:color w:val="000000"/>
        </w:rPr>
        <w:t>d</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6,1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Cholera toxin treatment increases the expression of the anti-inflammatory cytokines IL-4 and IL-10 and inhibits </w:t>
      </w:r>
      <w:r w:rsidRPr="00411EEE">
        <w:rPr>
          <w:rFonts w:ascii="Book Antiqua" w:eastAsia="Book Antiqua" w:hAnsi="Book Antiqua" w:cs="Book Antiqua"/>
          <w:i/>
          <w:color w:val="000000"/>
        </w:rPr>
        <w:t>ATX</w:t>
      </w:r>
      <w:r w:rsidRPr="00411EEE">
        <w:rPr>
          <w:rFonts w:ascii="Book Antiqua" w:eastAsia="Book Antiqua" w:hAnsi="Book Antiqua" w:cs="Book Antiqua"/>
          <w:color w:val="000000"/>
        </w:rPr>
        <w:t xml:space="preserve"> </w:t>
      </w:r>
      <w:proofErr w:type="gramStart"/>
      <w:r w:rsidRPr="00411EEE">
        <w:rPr>
          <w:rFonts w:ascii="Book Antiqua" w:eastAsia="Book Antiqua" w:hAnsi="Book Antiqua" w:cs="Book Antiqua"/>
          <w:color w:val="000000"/>
        </w:rPr>
        <w:t>mRNA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and the knockdown of </w:t>
      </w:r>
      <w:r w:rsidRPr="00411EEE">
        <w:rPr>
          <w:rFonts w:ascii="Book Antiqua" w:eastAsia="Book Antiqua" w:hAnsi="Book Antiqua" w:cs="Book Antiqua"/>
          <w:i/>
          <w:color w:val="000000"/>
        </w:rPr>
        <w:t>ATX</w:t>
      </w:r>
      <w:r w:rsidRPr="00411EEE">
        <w:rPr>
          <w:rFonts w:ascii="Book Antiqua" w:eastAsia="Book Antiqua" w:hAnsi="Book Antiqua" w:cs="Book Antiqua"/>
          <w:color w:val="000000"/>
        </w:rPr>
        <w:t xml:space="preserve"> mRNA inhibits the growth of Hep3B and Huh7 hepatoma cells</w:t>
      </w:r>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Gupte </w:t>
      </w:r>
      <w:r w:rsidR="004373F2" w:rsidRPr="00411EEE">
        <w:rPr>
          <w:rFonts w:ascii="Book Antiqua" w:eastAsia="Book Antiqua" w:hAnsi="Book Antiqua" w:cs="Book Antiqua"/>
          <w:i/>
          <w:color w:val="000000"/>
        </w:rPr>
        <w:t xml:space="preserve">et </w:t>
      </w:r>
      <w:proofErr w:type="gramStart"/>
      <w:r w:rsidR="004373F2" w:rsidRPr="00411EEE">
        <w:rPr>
          <w:rFonts w:ascii="Book Antiqua" w:eastAsia="Book Antiqua" w:hAnsi="Book Antiqua" w:cs="Book Antiqua"/>
          <w:i/>
          <w:color w:val="000000"/>
        </w:rPr>
        <w:t>al</w:t>
      </w:r>
      <w:r w:rsidR="00F33FE8" w:rsidRPr="00411EEE">
        <w:rPr>
          <w:rFonts w:ascii="Book Antiqua" w:eastAsia="Book Antiqua" w:hAnsi="Book Antiqua" w:cs="Book Antiqua"/>
          <w:color w:val="000000"/>
          <w:vertAlign w:val="superscript"/>
        </w:rPr>
        <w:t>[</w:t>
      </w:r>
      <w:proofErr w:type="gramEnd"/>
      <w:r w:rsidR="00F33FE8" w:rsidRPr="00411EEE">
        <w:rPr>
          <w:rFonts w:ascii="Book Antiqua" w:eastAsia="Book Antiqua" w:hAnsi="Book Antiqua" w:cs="Book Antiqua"/>
          <w:color w:val="000000"/>
          <w:vertAlign w:val="superscript"/>
        </w:rPr>
        <w:t>190]</w:t>
      </w:r>
      <w:r w:rsidR="004373F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ATX inhibitors, such as 4-pentadecylbenzylphosphonic acid, reduce plasma LPA levels by 50%. Plasma LPA in ATX-KO mice lacking dominant heterozygosity is reduced by 50%. ATX inhibitors have not shown remarkable side effects to date.</w:t>
      </w:r>
    </w:p>
    <w:p w14:paraId="61D3F358" w14:textId="77777777" w:rsidR="00A77B3E" w:rsidRPr="00411EEE" w:rsidRDefault="00A77B3E" w:rsidP="00411EEE">
      <w:pPr>
        <w:spacing w:line="360" w:lineRule="auto"/>
        <w:jc w:val="both"/>
        <w:rPr>
          <w:rFonts w:ascii="Book Antiqua" w:hAnsi="Book Antiqua"/>
        </w:rPr>
      </w:pPr>
    </w:p>
    <w:p w14:paraId="1B2B663D" w14:textId="77777777"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LPA monoclonal antibody and LPA receptor antagonist</w:t>
      </w:r>
    </w:p>
    <w:p w14:paraId="4E947A6C" w14:textId="15F1C00C" w:rsidR="005A4C74"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Antibody interventional therapy is superior to traditional therapy, and its antibody bioavailability and receptor binding are longer than other </w:t>
      </w:r>
      <w:proofErr w:type="gramStart"/>
      <w:r w:rsidRPr="00411EEE">
        <w:rPr>
          <w:rFonts w:ascii="Book Antiqua" w:eastAsia="Book Antiqua" w:hAnsi="Book Antiqua" w:cs="Book Antiqua"/>
          <w:color w:val="000000"/>
        </w:rPr>
        <w:t>therapies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Go</w:t>
      </w:r>
      <w:r w:rsidR="009E6316" w:rsidRPr="00411EEE">
        <w:rPr>
          <w:rFonts w:ascii="Book Antiqua" w:eastAsia="Book Antiqua" w:hAnsi="Book Antiqua" w:cs="Book Antiqua"/>
          <w:color w:val="000000"/>
        </w:rPr>
        <w:t>l</w:t>
      </w:r>
      <w:r w:rsidRPr="00411EEE">
        <w:rPr>
          <w:rFonts w:ascii="Book Antiqua" w:eastAsia="Book Antiqua" w:hAnsi="Book Antiqua" w:cs="Book Antiqua"/>
          <w:color w:val="000000"/>
        </w:rPr>
        <w:t>dshmit</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E6316"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009E6316"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found that monoclonal antibody B3 can reduce inflammation and glial cell death and improve neuronal function. Monoclonal antibody B3, also known as </w:t>
      </w:r>
      <w:proofErr w:type="spellStart"/>
      <w:r w:rsidR="009E6316" w:rsidRPr="00411EEE">
        <w:rPr>
          <w:rFonts w:ascii="Book Antiqua" w:eastAsia="Book Antiqua" w:hAnsi="Book Antiqua" w:cs="Book Antiqua"/>
          <w:color w:val="000000"/>
        </w:rPr>
        <w:t>l</w:t>
      </w:r>
      <w:r w:rsidRPr="00411EEE">
        <w:rPr>
          <w:rFonts w:ascii="Book Antiqua" w:eastAsia="Book Antiqua" w:hAnsi="Book Antiqua" w:cs="Book Antiqua"/>
          <w:color w:val="000000"/>
        </w:rPr>
        <w:t>pathomab</w:t>
      </w:r>
      <w:proofErr w:type="spellEnd"/>
      <w:r w:rsidRPr="00411EEE">
        <w:rPr>
          <w:rFonts w:ascii="Book Antiqua" w:eastAsia="Book Antiqua" w:hAnsi="Book Antiqua" w:cs="Book Antiqua"/>
          <w:color w:val="000000"/>
        </w:rPr>
        <w:t xml:space="preserve">, reduces IL-6 expression and the lesion area and has improved function in a mouse model of traumatic brain </w:t>
      </w:r>
      <w:proofErr w:type="gramStart"/>
      <w:r w:rsidRPr="00411EEE">
        <w:rPr>
          <w:rFonts w:ascii="Book Antiqua" w:eastAsia="Book Antiqua" w:hAnsi="Book Antiqua" w:cs="Book Antiqua"/>
          <w:color w:val="000000"/>
        </w:rPr>
        <w:t>injury</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w:t>
      </w:r>
    </w:p>
    <w:p w14:paraId="2D9B1F22" w14:textId="53BC1F63"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Many LPA receptor antagonists have been found, but few work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LPA receptor antagonists are divided into lipid and small-molecule inhibitors, which are derived from fibrosis</w:t>
      </w:r>
      <w:r w:rsidR="004373F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model </w:t>
      </w:r>
      <w:proofErr w:type="gramStart"/>
      <w:r w:rsidRPr="00411EEE">
        <w:rPr>
          <w:rFonts w:ascii="Book Antiqua" w:eastAsia="Book Antiqua" w:hAnsi="Book Antiqua" w:cs="Book Antiqua"/>
          <w:color w:val="000000"/>
        </w:rPr>
        <w:t>studies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w:t>
      </w:r>
      <w:proofErr w:type="spellStart"/>
      <w:r w:rsidRPr="00411EEE">
        <w:rPr>
          <w:rFonts w:ascii="Book Antiqua" w:eastAsia="Book Antiqua" w:hAnsi="Book Antiqua" w:cs="Book Antiqua"/>
          <w:color w:val="000000"/>
        </w:rPr>
        <w:t>BrP</w:t>
      </w:r>
      <w:proofErr w:type="spellEnd"/>
      <w:r w:rsidRPr="00411EEE">
        <w:rPr>
          <w:rFonts w:ascii="Book Antiqua" w:eastAsia="Book Antiqua" w:hAnsi="Book Antiqua" w:cs="Book Antiqua"/>
          <w:color w:val="000000"/>
        </w:rPr>
        <w:t xml:space="preserve">-LPA, a pan-LPAR antagonist, was used to treat breast MDA-MB-231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Through LPAR2, </w:t>
      </w:r>
      <w:proofErr w:type="spellStart"/>
      <w:r w:rsidRPr="00411EEE">
        <w:rPr>
          <w:rFonts w:ascii="Book Antiqua" w:eastAsia="Book Antiqua" w:hAnsi="Book Antiqua" w:cs="Book Antiqua"/>
          <w:color w:val="000000"/>
        </w:rPr>
        <w:t>BrP</w:t>
      </w:r>
      <w:proofErr w:type="spellEnd"/>
      <w:r w:rsidRPr="00411EEE">
        <w:rPr>
          <w:rFonts w:ascii="Book Antiqua" w:eastAsia="Book Antiqua" w:hAnsi="Book Antiqua" w:cs="Book Antiqua"/>
          <w:color w:val="000000"/>
        </w:rPr>
        <w:t xml:space="preserve">-LPA may also sensitize vascular endothelial cells in mouse GL-261 glioma cells to improve malignant glioma response to radiation </w:t>
      </w:r>
      <w:proofErr w:type="gramStart"/>
      <w:r w:rsidRPr="00411EEE">
        <w:rPr>
          <w:rFonts w:ascii="Book Antiqua" w:eastAsia="Book Antiqua" w:hAnsi="Book Antiqua" w:cs="Book Antiqua"/>
          <w:color w:val="000000"/>
        </w:rPr>
        <w:t>therapy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LPA accelerates pulmonary fibrosis through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and the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lastRenderedPageBreak/>
        <w:t xml:space="preserve">antagonist AM966 can inhibit bleomycin-induced idiopathic pulmonary fibrosis. Zhao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Ki16425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antagonist) and ono7300243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antagonist) completely block LPA-induced actions.</w:t>
      </w:r>
      <w:r w:rsidRPr="00411EEE">
        <w:rPr>
          <w:rFonts w:ascii="Book Antiqua" w:eastAsia="Book Antiqua" w:hAnsi="Book Antiqua" w:cs="Book Antiqua"/>
          <w:color w:val="000000"/>
          <w:shd w:val="clear" w:color="auto" w:fill="FFFFFF"/>
        </w:rPr>
        <w:t xml:space="preserve"> </w:t>
      </w:r>
      <w:r w:rsidRPr="00411EEE">
        <w:rPr>
          <w:rFonts w:ascii="Book Antiqua" w:eastAsia="Book Antiqua" w:hAnsi="Book Antiqua" w:cs="Book Antiqua"/>
          <w:color w:val="000000"/>
        </w:rPr>
        <w:t xml:space="preserve">Recently, </w:t>
      </w:r>
      <w:proofErr w:type="spellStart"/>
      <w:r w:rsidRPr="00411EEE">
        <w:rPr>
          <w:rFonts w:ascii="Book Antiqua" w:eastAsia="Book Antiqua" w:hAnsi="Book Antiqua" w:cs="Book Antiqua"/>
          <w:color w:val="000000"/>
        </w:rPr>
        <w:t>lysophospholipid</w:t>
      </w:r>
      <w:proofErr w:type="spellEnd"/>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GPCR</w:t>
      </w:r>
      <w:r w:rsidRPr="00411EEE">
        <w:rPr>
          <w:rFonts w:ascii="Book Antiqua" w:eastAsia="Book Antiqua" w:hAnsi="Book Antiqua" w:cs="Book Antiqua"/>
          <w:color w:val="000000"/>
        </w:rPr>
        <w:t xml:space="preserve"> genes have been used to develop receptor subtype-selective agonists and antagonists. The discovery of FTY720, a novel immune modulator, along with other chemical tools, has provided a means of elucidating the functions of each </w:t>
      </w:r>
      <w:proofErr w:type="spellStart"/>
      <w:r w:rsidRPr="00411EEE">
        <w:rPr>
          <w:rFonts w:ascii="Book Antiqua" w:eastAsia="Book Antiqua" w:hAnsi="Book Antiqua" w:cs="Book Antiqua"/>
          <w:color w:val="000000"/>
        </w:rPr>
        <w:t>lysophospholipid</w:t>
      </w:r>
      <w:proofErr w:type="spellEnd"/>
      <w:r w:rsidRPr="00411EEE">
        <w:rPr>
          <w:rFonts w:ascii="Book Antiqua" w:eastAsia="Book Antiqua" w:hAnsi="Book Antiqua" w:cs="Book Antiqua"/>
          <w:color w:val="000000"/>
        </w:rPr>
        <w:t xml:space="preserve"> GPCR on an organ and the whole body </w:t>
      </w:r>
      <w:proofErr w:type="gramStart"/>
      <w:r w:rsidRPr="00411EEE">
        <w:rPr>
          <w:rFonts w:ascii="Book Antiqua" w:eastAsia="Book Antiqua" w:hAnsi="Book Antiqua" w:cs="Book Antiqua"/>
          <w:color w:val="000000"/>
        </w:rPr>
        <w:t>level</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In some cancers, targeting LPAR</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is considered a good option against cancer </w:t>
      </w:r>
      <w:proofErr w:type="gramStart"/>
      <w:r w:rsidRPr="00411EEE">
        <w:rPr>
          <w:rFonts w:ascii="Book Antiqua" w:eastAsia="Book Antiqua" w:hAnsi="Book Antiqua" w:cs="Book Antiqua"/>
          <w:color w:val="000000"/>
        </w:rPr>
        <w:t>development</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87,</w:t>
      </w:r>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LPAR</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antagonist TCLPA5 attenuates the proliferation and migration of thyroid carcinoma</w:t>
      </w:r>
      <w:r w:rsidR="004373F2" w:rsidRPr="00411EEE">
        <w:rPr>
          <w:rFonts w:ascii="Book Antiqua" w:eastAsia="Book Antiqua" w:hAnsi="Book Antiqua" w:cs="Book Antiqua"/>
          <w:color w:val="000000"/>
        </w:rPr>
        <w:t xml:space="preserve"> </w:t>
      </w:r>
      <w:proofErr w:type="gramStart"/>
      <w:r w:rsidR="004373F2"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In addition, the loss of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in mouse B16-F10 melanoma results in fewer lung </w:t>
      </w:r>
      <w:proofErr w:type="gramStart"/>
      <w:r w:rsidRPr="00411EEE">
        <w:rPr>
          <w:rFonts w:ascii="Book Antiqua" w:eastAsia="Book Antiqua" w:hAnsi="Book Antiqua" w:cs="Book Antiqua"/>
          <w:color w:val="000000"/>
        </w:rPr>
        <w:t>metastases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w:t>
      </w:r>
      <w:r w:rsidR="003267D7"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which suggests that the drug inhibition of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can also control melanoma-mediated metastasis. MP-LPA analogs exhibit an unanticipated pattern of partial agonist/antagonist activity for the LPA G protein-coupled receptor family and the intracellular LPA receptor </w:t>
      </w:r>
      <w:r w:rsidR="009E6316" w:rsidRPr="00411EEE">
        <w:rPr>
          <w:rFonts w:ascii="Book Antiqua" w:eastAsia="Book Antiqua" w:hAnsi="Book Antiqua" w:cs="Book Antiqua"/>
          <w:color w:val="000000"/>
        </w:rPr>
        <w:t>peroxisome proliferator-activated receptors</w:t>
      </w:r>
      <w:r w:rsidRPr="00411EEE">
        <w:rPr>
          <w:rFonts w:ascii="Book Antiqua" w:eastAsia="Book Antiqua" w:hAnsi="Book Antiqua" w:cs="Book Antiqua"/>
          <w:color w:val="000000"/>
        </w:rPr>
        <w:t>-</w:t>
      </w:r>
      <w:proofErr w:type="gramStart"/>
      <w:r w:rsidRPr="00411EEE">
        <w:rPr>
          <w:rFonts w:ascii="Book Antiqua" w:eastAsia="Book Antiqua" w:hAnsi="Book Antiqua" w:cs="Book Antiqua"/>
          <w:color w:val="000000"/>
        </w:rPr>
        <w:t>γ</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w:t>
      </w:r>
      <w:r w:rsidR="003267D7"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Currently, all are based on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or LPA</w:t>
      </w:r>
      <w:r w:rsidRPr="00411EEE">
        <w:rPr>
          <w:rFonts w:ascii="Book Antiqua" w:eastAsia="Book Antiqua" w:hAnsi="Book Antiqua" w:cs="Book Antiqua"/>
          <w:color w:val="000000"/>
          <w:vertAlign w:val="subscript"/>
        </w:rPr>
        <w:t>1/3</w:t>
      </w:r>
      <w:r w:rsidRPr="00411EEE">
        <w:rPr>
          <w:rFonts w:ascii="Book Antiqua" w:eastAsia="Book Antiqua" w:hAnsi="Book Antiqua" w:cs="Book Antiqua"/>
          <w:color w:val="000000"/>
        </w:rPr>
        <w:t xml:space="preserve"> dual </w:t>
      </w:r>
      <w:proofErr w:type="gramStart"/>
      <w:r w:rsidRPr="00411EEE">
        <w:rPr>
          <w:rFonts w:ascii="Book Antiqua" w:eastAsia="Book Antiqua" w:hAnsi="Book Antiqua" w:cs="Book Antiqua"/>
          <w:color w:val="000000"/>
        </w:rPr>
        <w:t>antagonists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However, the development of PAN-LPA receptor antagonists may be a more effective approach owing to the complexity of LPAR </w:t>
      </w:r>
      <w:proofErr w:type="gramStart"/>
      <w:r w:rsidRPr="00411EEE">
        <w:rPr>
          <w:rFonts w:ascii="Book Antiqua" w:eastAsia="Book Antiqua" w:hAnsi="Book Antiqua" w:cs="Book Antiqua"/>
          <w:color w:val="000000"/>
        </w:rPr>
        <w:t>signals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w:t>
      </w:r>
      <w:r w:rsidR="003267D7"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w:t>
      </w:r>
    </w:p>
    <w:p w14:paraId="330621B6" w14:textId="77777777" w:rsidR="00A77B3E" w:rsidRPr="00411EEE" w:rsidRDefault="00A77B3E" w:rsidP="00411EEE">
      <w:pPr>
        <w:spacing w:line="360" w:lineRule="auto"/>
        <w:jc w:val="both"/>
        <w:rPr>
          <w:rFonts w:ascii="Book Antiqua" w:hAnsi="Book Antiqua"/>
        </w:rPr>
      </w:pPr>
    </w:p>
    <w:p w14:paraId="0D480C1A"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aps/>
          <w:color w:val="000000"/>
          <w:u w:val="single"/>
        </w:rPr>
        <w:t>CONCLUSION</w:t>
      </w:r>
    </w:p>
    <w:p w14:paraId="2004F1C7" w14:textId="2E61AC9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This paper systematically </w:t>
      </w:r>
      <w:r w:rsidR="004373F2" w:rsidRPr="00411EEE">
        <w:rPr>
          <w:rFonts w:ascii="Book Antiqua" w:eastAsia="Book Antiqua" w:hAnsi="Book Antiqua" w:cs="Book Antiqua"/>
          <w:color w:val="000000"/>
        </w:rPr>
        <w:t xml:space="preserve">reviews </w:t>
      </w:r>
      <w:r w:rsidRPr="00411EEE">
        <w:rPr>
          <w:rFonts w:ascii="Book Antiqua" w:eastAsia="Book Antiqua" w:hAnsi="Book Antiqua" w:cs="Book Antiqua"/>
          <w:color w:val="000000"/>
        </w:rPr>
        <w:t xml:space="preserve">the physiological functions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and the ATX</w:t>
      </w:r>
      <w:r w:rsidR="009E6316"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in tumors, as well as their roles in digestive system tumors and targeted therapies. The results demonstrate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indeed an important inhibitor of tumor metastasis. Further elucidation of the molecular mechanism and regulatory network of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and the inhibition of tumor metastasis is needed to discover the molecular markers of pancreatic tumor metastasis, adopt effective strategies to treat PC and prevent PC metastasis, and provide a new approach for the diagnosis and treatment of patients with refractory PC. Although the ATX</w:t>
      </w:r>
      <w:r w:rsidR="009E6316"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is considered an important target of cancer, its clinical application is still faced with obstacles. LPA </w:t>
      </w:r>
      <w:r w:rsidR="004373F2" w:rsidRPr="00411EEE">
        <w:rPr>
          <w:rFonts w:ascii="Book Antiqua" w:eastAsia="Book Antiqua" w:hAnsi="Book Antiqua" w:cs="Book Antiqua"/>
          <w:color w:val="000000"/>
        </w:rPr>
        <w:t xml:space="preserve">is degraded </w:t>
      </w:r>
      <w:r w:rsidRPr="00411EEE">
        <w:rPr>
          <w:rFonts w:ascii="Book Antiqua" w:eastAsia="Book Antiqua" w:hAnsi="Book Antiqua" w:cs="Book Antiqua"/>
          <w:color w:val="000000"/>
        </w:rPr>
        <w:t xml:space="preserve">quickly in the body, and many other factors, such as diet, smoking, and alcohol consumption, can affect the detection results. Other lipids may also generate LPA during </w:t>
      </w:r>
      <w:r w:rsidRPr="00411EEE">
        <w:rPr>
          <w:rFonts w:ascii="Book Antiqua" w:eastAsia="Book Antiqua" w:hAnsi="Book Antiqua" w:cs="Book Antiqua"/>
          <w:color w:val="000000"/>
        </w:rPr>
        <w:lastRenderedPageBreak/>
        <w:t>extraction, storage, and detection. Therefore, many technical problems need to be overcome in LPA detection. In recent years, clinical trials on the ATX</w:t>
      </w:r>
      <w:r w:rsidR="009E6316"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have begun. LPA monoclonal antibodies, LPA receptor antagonists, and ATX inhibitors may become feasible treatment measures. Moreover, ATX</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axis-targeted therapy may affect the efficacy of existing chemical drugs. Therefore, an in-depth exploration of specific biomarkers related to LPA activity should be conducted to track disease progression during LPA treatment and ensure the rational application of drugs.</w:t>
      </w:r>
    </w:p>
    <w:p w14:paraId="78BC18D6" w14:textId="77777777" w:rsidR="00A77B3E" w:rsidRPr="00411EEE" w:rsidRDefault="00A77B3E" w:rsidP="00411EEE">
      <w:pPr>
        <w:spacing w:line="360" w:lineRule="auto"/>
        <w:jc w:val="both"/>
        <w:rPr>
          <w:rFonts w:ascii="Book Antiqua" w:hAnsi="Book Antiqua"/>
        </w:rPr>
      </w:pPr>
    </w:p>
    <w:p w14:paraId="6311B6C3"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REFERENCES</w:t>
      </w:r>
    </w:p>
    <w:p w14:paraId="20B79F8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 </w:t>
      </w:r>
      <w:r w:rsidRPr="00411EEE">
        <w:rPr>
          <w:rFonts w:ascii="Book Antiqua" w:hAnsi="Book Antiqua"/>
          <w:b/>
          <w:bCs/>
        </w:rPr>
        <w:t>Dong JT</w:t>
      </w:r>
      <w:r w:rsidRPr="00411EEE">
        <w:rPr>
          <w:rFonts w:ascii="Book Antiqua" w:hAnsi="Book Antiqua"/>
        </w:rPr>
        <w:t xml:space="preserve">, Lamb PW, Rinker-Schaeffer CW, </w:t>
      </w:r>
      <w:proofErr w:type="spellStart"/>
      <w:r w:rsidRPr="00411EEE">
        <w:rPr>
          <w:rFonts w:ascii="Book Antiqua" w:hAnsi="Book Antiqua"/>
        </w:rPr>
        <w:t>Vukanovic</w:t>
      </w:r>
      <w:proofErr w:type="spellEnd"/>
      <w:r w:rsidRPr="00411EEE">
        <w:rPr>
          <w:rFonts w:ascii="Book Antiqua" w:hAnsi="Book Antiqua"/>
        </w:rPr>
        <w:t xml:space="preserve"> J, Ichikawa T, Isaacs JT, Barrett JC. KAI1, a metastasis suppressor gene for prostate cancer on human chromosome 11p11.2. </w:t>
      </w:r>
      <w:r w:rsidRPr="00411EEE">
        <w:rPr>
          <w:rFonts w:ascii="Book Antiqua" w:hAnsi="Book Antiqua"/>
          <w:i/>
          <w:iCs/>
        </w:rPr>
        <w:t>Science</w:t>
      </w:r>
      <w:r w:rsidRPr="00411EEE">
        <w:rPr>
          <w:rFonts w:ascii="Book Antiqua" w:hAnsi="Book Antiqua"/>
        </w:rPr>
        <w:t xml:space="preserve"> 1995; </w:t>
      </w:r>
      <w:r w:rsidRPr="00411EEE">
        <w:rPr>
          <w:rFonts w:ascii="Book Antiqua" w:hAnsi="Book Antiqua"/>
          <w:b/>
          <w:bCs/>
        </w:rPr>
        <w:t>268</w:t>
      </w:r>
      <w:r w:rsidRPr="00411EEE">
        <w:rPr>
          <w:rFonts w:ascii="Book Antiqua" w:hAnsi="Book Antiqua"/>
        </w:rPr>
        <w:t>: 884-886 [PMID: 7754374 DOI: 10.1126/science.7754374]</w:t>
      </w:r>
    </w:p>
    <w:p w14:paraId="3F6ECB31" w14:textId="7426F412" w:rsidR="00BE667E" w:rsidRPr="00411EEE" w:rsidRDefault="00BE667E" w:rsidP="00411EEE">
      <w:pPr>
        <w:spacing w:line="360" w:lineRule="auto"/>
        <w:jc w:val="both"/>
        <w:rPr>
          <w:rFonts w:ascii="Book Antiqua" w:hAnsi="Book Antiqua"/>
        </w:rPr>
      </w:pPr>
      <w:r w:rsidRPr="00411EEE">
        <w:rPr>
          <w:rFonts w:ascii="Book Antiqua" w:hAnsi="Book Antiqua"/>
        </w:rPr>
        <w:t xml:space="preserve">2 </w:t>
      </w:r>
      <w:r w:rsidRPr="00411EEE">
        <w:rPr>
          <w:rFonts w:ascii="Book Antiqua" w:hAnsi="Book Antiqua"/>
          <w:b/>
          <w:bCs/>
        </w:rPr>
        <w:t>Malik FA</w:t>
      </w:r>
      <w:r w:rsidRPr="00411EEE">
        <w:rPr>
          <w:rFonts w:ascii="Book Antiqua" w:hAnsi="Book Antiqua"/>
        </w:rPr>
        <w:t>, Sanders AJ, Jiang WG. KAI-1/</w:t>
      </w:r>
      <w:r w:rsidR="007A4444" w:rsidRPr="00411EEE">
        <w:rPr>
          <w:rFonts w:ascii="Book Antiqua" w:hAnsi="Book Antiqua"/>
        </w:rPr>
        <w:t>CD82</w:t>
      </w:r>
      <w:r w:rsidRPr="00411EEE">
        <w:rPr>
          <w:rFonts w:ascii="Book Antiqua" w:hAnsi="Book Antiqua"/>
        </w:rPr>
        <w:t xml:space="preserve">, the molecule and clinical implication in cancer and cancer metastasis. </w:t>
      </w:r>
      <w:proofErr w:type="spellStart"/>
      <w:r w:rsidRPr="00411EEE">
        <w:rPr>
          <w:rFonts w:ascii="Book Antiqua" w:hAnsi="Book Antiqua"/>
          <w:i/>
          <w:iCs/>
        </w:rPr>
        <w:t>Histol</w:t>
      </w:r>
      <w:proofErr w:type="spellEnd"/>
      <w:r w:rsidRPr="00411EEE">
        <w:rPr>
          <w:rFonts w:ascii="Book Antiqua" w:hAnsi="Book Antiqua"/>
          <w:i/>
          <w:iCs/>
        </w:rPr>
        <w:t xml:space="preserve"> </w:t>
      </w:r>
      <w:proofErr w:type="spellStart"/>
      <w:r w:rsidRPr="00411EEE">
        <w:rPr>
          <w:rFonts w:ascii="Book Antiqua" w:hAnsi="Book Antiqua"/>
          <w:i/>
          <w:iCs/>
        </w:rPr>
        <w:t>Histopathol</w:t>
      </w:r>
      <w:proofErr w:type="spellEnd"/>
      <w:r w:rsidRPr="00411EEE">
        <w:rPr>
          <w:rFonts w:ascii="Book Antiqua" w:hAnsi="Book Antiqua"/>
        </w:rPr>
        <w:t xml:space="preserve"> 2009; </w:t>
      </w:r>
      <w:r w:rsidRPr="00411EEE">
        <w:rPr>
          <w:rFonts w:ascii="Book Antiqua" w:hAnsi="Book Antiqua"/>
          <w:b/>
          <w:bCs/>
        </w:rPr>
        <w:t>24</w:t>
      </w:r>
      <w:r w:rsidRPr="00411EEE">
        <w:rPr>
          <w:rFonts w:ascii="Book Antiqua" w:hAnsi="Book Antiqua"/>
        </w:rPr>
        <w:t>: 519-530 [PMID: 19224455 DOI: 10.14670/HH-24.519]</w:t>
      </w:r>
    </w:p>
    <w:p w14:paraId="1875DA8A"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 </w:t>
      </w:r>
      <w:r w:rsidRPr="00411EEE">
        <w:rPr>
          <w:rFonts w:ascii="Book Antiqua" w:hAnsi="Book Antiqua"/>
          <w:b/>
          <w:bCs/>
        </w:rPr>
        <w:t>Dong JT</w:t>
      </w:r>
      <w:r w:rsidRPr="00411EEE">
        <w:rPr>
          <w:rFonts w:ascii="Book Antiqua" w:hAnsi="Book Antiqua"/>
        </w:rPr>
        <w:t xml:space="preserve">, Isaacs WB, Barrett JC, Isaacs JT. Genomic organization of the human KAI1 metastasis-suppressor gene. </w:t>
      </w:r>
      <w:r w:rsidRPr="00411EEE">
        <w:rPr>
          <w:rFonts w:ascii="Book Antiqua" w:hAnsi="Book Antiqua"/>
          <w:i/>
          <w:iCs/>
        </w:rPr>
        <w:t>Genomics</w:t>
      </w:r>
      <w:r w:rsidRPr="00411EEE">
        <w:rPr>
          <w:rFonts w:ascii="Book Antiqua" w:hAnsi="Book Antiqua"/>
        </w:rPr>
        <w:t xml:space="preserve"> 1997; </w:t>
      </w:r>
      <w:r w:rsidRPr="00411EEE">
        <w:rPr>
          <w:rFonts w:ascii="Book Antiqua" w:hAnsi="Book Antiqua"/>
          <w:b/>
          <w:bCs/>
        </w:rPr>
        <w:t>41</w:t>
      </w:r>
      <w:r w:rsidRPr="00411EEE">
        <w:rPr>
          <w:rFonts w:ascii="Book Antiqua" w:hAnsi="Book Antiqua"/>
        </w:rPr>
        <w:t>: 25-32 [PMID: 9126478 DOI: 10.1006/geno.1997.4618]</w:t>
      </w:r>
    </w:p>
    <w:p w14:paraId="7C4D9B66" w14:textId="156E40DE" w:rsidR="00BE667E" w:rsidRPr="00411EEE" w:rsidRDefault="00BE667E" w:rsidP="00411EEE">
      <w:pPr>
        <w:spacing w:line="360" w:lineRule="auto"/>
        <w:jc w:val="both"/>
        <w:rPr>
          <w:rFonts w:ascii="Book Antiqua" w:hAnsi="Book Antiqua"/>
        </w:rPr>
      </w:pPr>
      <w:r w:rsidRPr="00411EEE">
        <w:rPr>
          <w:rFonts w:ascii="Book Antiqua" w:hAnsi="Book Antiqua"/>
        </w:rPr>
        <w:t xml:space="preserve">4 </w:t>
      </w:r>
      <w:r w:rsidRPr="00411EEE">
        <w:rPr>
          <w:rFonts w:ascii="Book Antiqua" w:hAnsi="Book Antiqua"/>
          <w:b/>
          <w:bCs/>
        </w:rPr>
        <w:t>Zhang XA</w:t>
      </w:r>
      <w:r w:rsidRPr="00411EEE">
        <w:rPr>
          <w:rFonts w:ascii="Book Antiqua" w:hAnsi="Book Antiqua"/>
        </w:rPr>
        <w:t>, He B, Zhou B, Liu L. Requirement of the p130CAS-Crk coupling for metastasis suppressor KAI1/</w:t>
      </w:r>
      <w:r w:rsidR="007A4444" w:rsidRPr="00411EEE">
        <w:rPr>
          <w:rFonts w:ascii="Book Antiqua" w:hAnsi="Book Antiqua"/>
        </w:rPr>
        <w:t>CD82</w:t>
      </w:r>
      <w:r w:rsidRPr="00411EEE">
        <w:rPr>
          <w:rFonts w:ascii="Book Antiqua" w:hAnsi="Book Antiqua"/>
        </w:rPr>
        <w:t xml:space="preserve">-mediated inhibition of cell migration. </w:t>
      </w:r>
      <w:r w:rsidRPr="00411EEE">
        <w:rPr>
          <w:rFonts w:ascii="Book Antiqua" w:hAnsi="Book Antiqua"/>
          <w:i/>
          <w:iCs/>
        </w:rPr>
        <w:t>J Biol Chem</w:t>
      </w:r>
      <w:r w:rsidRPr="00411EEE">
        <w:rPr>
          <w:rFonts w:ascii="Book Antiqua" w:hAnsi="Book Antiqua"/>
        </w:rPr>
        <w:t xml:space="preserve"> 2003; </w:t>
      </w:r>
      <w:r w:rsidRPr="00411EEE">
        <w:rPr>
          <w:rFonts w:ascii="Book Antiqua" w:hAnsi="Book Antiqua"/>
          <w:b/>
          <w:bCs/>
        </w:rPr>
        <w:t>278</w:t>
      </w:r>
      <w:r w:rsidRPr="00411EEE">
        <w:rPr>
          <w:rFonts w:ascii="Book Antiqua" w:hAnsi="Book Antiqua"/>
        </w:rPr>
        <w:t>: 27319-27328 [PMID: 12738793 DOI: 10.1074/jbc.M303039200]</w:t>
      </w:r>
    </w:p>
    <w:p w14:paraId="484F8BE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 </w:t>
      </w:r>
      <w:r w:rsidRPr="00411EEE">
        <w:rPr>
          <w:rFonts w:ascii="Book Antiqua" w:hAnsi="Book Antiqua"/>
          <w:b/>
          <w:bCs/>
        </w:rPr>
        <w:t>Tang X</w:t>
      </w:r>
      <w:r w:rsidRPr="00411EEE">
        <w:rPr>
          <w:rFonts w:ascii="Book Antiqua" w:hAnsi="Book Antiqua"/>
        </w:rPr>
        <w:t xml:space="preserve">, Benesch MGK, Brindley DN. Role of the </w:t>
      </w:r>
      <w:proofErr w:type="spellStart"/>
      <w:r w:rsidRPr="00411EEE">
        <w:rPr>
          <w:rFonts w:ascii="Book Antiqua" w:hAnsi="Book Antiqua"/>
        </w:rPr>
        <w:t>autotaxin-lysophosphatidate</w:t>
      </w:r>
      <w:proofErr w:type="spellEnd"/>
      <w:r w:rsidRPr="00411EEE">
        <w:rPr>
          <w:rFonts w:ascii="Book Antiqua" w:hAnsi="Book Antiqua"/>
        </w:rPr>
        <w:t xml:space="preserve"> axis in the development of resistance to cancer therapy. </w:t>
      </w:r>
      <w:proofErr w:type="spellStart"/>
      <w:r w:rsidRPr="00411EEE">
        <w:rPr>
          <w:rFonts w:ascii="Book Antiqua" w:hAnsi="Book Antiqua"/>
          <w:i/>
          <w:iCs/>
        </w:rPr>
        <w:t>Biochim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Acta Mol Cell Biol Lipids</w:t>
      </w:r>
      <w:r w:rsidRPr="00411EEE">
        <w:rPr>
          <w:rFonts w:ascii="Book Antiqua" w:hAnsi="Book Antiqua"/>
        </w:rPr>
        <w:t xml:space="preserve"> 2020; </w:t>
      </w:r>
      <w:r w:rsidRPr="00411EEE">
        <w:rPr>
          <w:rFonts w:ascii="Book Antiqua" w:hAnsi="Book Antiqua"/>
          <w:b/>
          <w:bCs/>
        </w:rPr>
        <w:t>1865</w:t>
      </w:r>
      <w:r w:rsidRPr="00411EEE">
        <w:rPr>
          <w:rFonts w:ascii="Book Antiqua" w:hAnsi="Book Antiqua"/>
        </w:rPr>
        <w:t>: 158716 [PMID: 32305571 DOI: 10.1016/j.bbalip.2020.158716]</w:t>
      </w:r>
    </w:p>
    <w:p w14:paraId="2EB6A32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 </w:t>
      </w:r>
      <w:r w:rsidRPr="00411EEE">
        <w:rPr>
          <w:rFonts w:ascii="Book Antiqua" w:hAnsi="Book Antiqua"/>
          <w:b/>
          <w:bCs/>
        </w:rPr>
        <w:t>Lee HY</w:t>
      </w:r>
      <w:r w:rsidRPr="00411EEE">
        <w:rPr>
          <w:rFonts w:ascii="Book Antiqua" w:hAnsi="Book Antiqua"/>
        </w:rPr>
        <w:t xml:space="preserve">, Bae GU, Jung ID, Lee JS, Kim YK, Noh SH, Stracke ML, Park CG, Lee HW, Han JW. </w:t>
      </w:r>
      <w:proofErr w:type="spellStart"/>
      <w:r w:rsidRPr="00411EEE">
        <w:rPr>
          <w:rFonts w:ascii="Book Antiqua" w:hAnsi="Book Antiqua"/>
        </w:rPr>
        <w:t>Autotaxin</w:t>
      </w:r>
      <w:proofErr w:type="spellEnd"/>
      <w:r w:rsidRPr="00411EEE">
        <w:rPr>
          <w:rFonts w:ascii="Book Antiqua" w:hAnsi="Book Antiqua"/>
        </w:rPr>
        <w:t xml:space="preserve"> promotes motility via G protein-coupled phosphoinositide 3-kinase gamma in human melanoma cells. </w:t>
      </w:r>
      <w:r w:rsidRPr="00411EEE">
        <w:rPr>
          <w:rFonts w:ascii="Book Antiqua" w:hAnsi="Book Antiqua"/>
          <w:i/>
          <w:iCs/>
        </w:rPr>
        <w:t>FEBS Lett</w:t>
      </w:r>
      <w:r w:rsidRPr="00411EEE">
        <w:rPr>
          <w:rFonts w:ascii="Book Antiqua" w:hAnsi="Book Antiqua"/>
        </w:rPr>
        <w:t xml:space="preserve"> 2002; </w:t>
      </w:r>
      <w:r w:rsidRPr="00411EEE">
        <w:rPr>
          <w:rFonts w:ascii="Book Antiqua" w:hAnsi="Book Antiqua"/>
          <w:b/>
          <w:bCs/>
        </w:rPr>
        <w:t>515</w:t>
      </w:r>
      <w:r w:rsidRPr="00411EEE">
        <w:rPr>
          <w:rFonts w:ascii="Book Antiqua" w:hAnsi="Book Antiqua"/>
        </w:rPr>
        <w:t>: 137-140 [PMID: 11943209 DOI: 10.1016/s0014-5793(02)02457-2]</w:t>
      </w:r>
    </w:p>
    <w:p w14:paraId="2F9D527A"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7 </w:t>
      </w:r>
      <w:r w:rsidRPr="00411EEE">
        <w:rPr>
          <w:rFonts w:ascii="Book Antiqua" w:hAnsi="Book Antiqua"/>
          <w:b/>
          <w:bCs/>
        </w:rPr>
        <w:t>Leblanc R</w:t>
      </w:r>
      <w:r w:rsidRPr="00411EEE">
        <w:rPr>
          <w:rFonts w:ascii="Book Antiqua" w:hAnsi="Book Antiqua"/>
        </w:rPr>
        <w:t xml:space="preserve">, </w:t>
      </w:r>
      <w:proofErr w:type="spellStart"/>
      <w:r w:rsidRPr="00411EEE">
        <w:rPr>
          <w:rFonts w:ascii="Book Antiqua" w:hAnsi="Book Antiqua"/>
        </w:rPr>
        <w:t>Peyruchaud</w:t>
      </w:r>
      <w:proofErr w:type="spellEnd"/>
      <w:r w:rsidRPr="00411EEE">
        <w:rPr>
          <w:rFonts w:ascii="Book Antiqua" w:hAnsi="Book Antiqua"/>
        </w:rPr>
        <w:t xml:space="preserve"> O. New insights into the </w:t>
      </w:r>
      <w:proofErr w:type="spellStart"/>
      <w:r w:rsidRPr="00411EEE">
        <w:rPr>
          <w:rFonts w:ascii="Book Antiqua" w:hAnsi="Book Antiqua"/>
        </w:rPr>
        <w:t>autotaxin</w:t>
      </w:r>
      <w:proofErr w:type="spellEnd"/>
      <w:r w:rsidRPr="00411EEE">
        <w:rPr>
          <w:rFonts w:ascii="Book Antiqua" w:hAnsi="Book Antiqua"/>
        </w:rPr>
        <w:t xml:space="preserve">/LPA axis in cancer development and metastasis. </w:t>
      </w:r>
      <w:r w:rsidRPr="00411EEE">
        <w:rPr>
          <w:rFonts w:ascii="Book Antiqua" w:hAnsi="Book Antiqua"/>
          <w:i/>
          <w:iCs/>
        </w:rPr>
        <w:t>Exp Cell Res</w:t>
      </w:r>
      <w:r w:rsidRPr="00411EEE">
        <w:rPr>
          <w:rFonts w:ascii="Book Antiqua" w:hAnsi="Book Antiqua"/>
        </w:rPr>
        <w:t xml:space="preserve"> 2015; </w:t>
      </w:r>
      <w:r w:rsidRPr="00411EEE">
        <w:rPr>
          <w:rFonts w:ascii="Book Antiqua" w:hAnsi="Book Antiqua"/>
          <w:b/>
          <w:bCs/>
        </w:rPr>
        <w:t>333</w:t>
      </w:r>
      <w:r w:rsidRPr="00411EEE">
        <w:rPr>
          <w:rFonts w:ascii="Book Antiqua" w:hAnsi="Book Antiqua"/>
        </w:rPr>
        <w:t>: 183-189 [PMID: 25460336 DOI: 10.1016/j.yexcr.2014.11.010]</w:t>
      </w:r>
    </w:p>
    <w:p w14:paraId="4171E737"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 </w:t>
      </w:r>
      <w:r w:rsidRPr="00411EEE">
        <w:rPr>
          <w:rFonts w:ascii="Book Antiqua" w:hAnsi="Book Antiqua"/>
          <w:b/>
          <w:bCs/>
        </w:rPr>
        <w:t>Benesch MG</w:t>
      </w:r>
      <w:r w:rsidRPr="00411EEE">
        <w:rPr>
          <w:rFonts w:ascii="Book Antiqua" w:hAnsi="Book Antiqua"/>
        </w:rPr>
        <w:t xml:space="preserve">, Tang X, Venkatraman G, Bekele RT, Brindley DN. Recent advances in targeting the </w:t>
      </w:r>
      <w:proofErr w:type="spellStart"/>
      <w:r w:rsidRPr="00411EEE">
        <w:rPr>
          <w:rFonts w:ascii="Book Antiqua" w:hAnsi="Book Antiqua"/>
        </w:rPr>
        <w:t>autotaxin</w:t>
      </w:r>
      <w:proofErr w:type="spellEnd"/>
      <w:r w:rsidRPr="00411EEE">
        <w:rPr>
          <w:rFonts w:ascii="Book Antiqua" w:hAnsi="Book Antiqua"/>
        </w:rPr>
        <w:t>-</w:t>
      </w:r>
      <w:proofErr w:type="spellStart"/>
      <w:r w:rsidRPr="00411EEE">
        <w:rPr>
          <w:rFonts w:ascii="Book Antiqua" w:hAnsi="Book Antiqua"/>
        </w:rPr>
        <w:t>lysophosphatidate</w:t>
      </w:r>
      <w:proofErr w:type="spellEnd"/>
      <w:r w:rsidRPr="00411EEE">
        <w:rPr>
          <w:rFonts w:ascii="Book Antiqua" w:hAnsi="Book Antiqua"/>
        </w:rPr>
        <w:t xml:space="preserve">-lipid phosphate phosphatase axis in vivo. </w:t>
      </w:r>
      <w:r w:rsidRPr="00411EEE">
        <w:rPr>
          <w:rFonts w:ascii="Book Antiqua" w:hAnsi="Book Antiqua"/>
          <w:i/>
          <w:iCs/>
        </w:rPr>
        <w:t>J Biomed Res</w:t>
      </w:r>
      <w:r w:rsidRPr="00411EEE">
        <w:rPr>
          <w:rFonts w:ascii="Book Antiqua" w:hAnsi="Book Antiqua"/>
        </w:rPr>
        <w:t xml:space="preserve"> 2016; </w:t>
      </w:r>
      <w:r w:rsidRPr="00411EEE">
        <w:rPr>
          <w:rFonts w:ascii="Book Antiqua" w:hAnsi="Book Antiqua"/>
          <w:b/>
          <w:bCs/>
        </w:rPr>
        <w:t>30</w:t>
      </w:r>
      <w:r w:rsidRPr="00411EEE">
        <w:rPr>
          <w:rFonts w:ascii="Book Antiqua" w:hAnsi="Book Antiqua"/>
        </w:rPr>
        <w:t>: 272-284 [PMID: 27533936 DOI: 10.7555/JBR.30.20150058]</w:t>
      </w:r>
    </w:p>
    <w:p w14:paraId="49BFFB1A"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9 </w:t>
      </w:r>
      <w:proofErr w:type="spellStart"/>
      <w:r w:rsidRPr="00411EEE">
        <w:rPr>
          <w:rFonts w:ascii="Book Antiqua" w:hAnsi="Book Antiqua"/>
          <w:b/>
          <w:bCs/>
        </w:rPr>
        <w:t>Houben</w:t>
      </w:r>
      <w:proofErr w:type="spellEnd"/>
      <w:r w:rsidRPr="00411EEE">
        <w:rPr>
          <w:rFonts w:ascii="Book Antiqua" w:hAnsi="Book Antiqua"/>
          <w:b/>
          <w:bCs/>
        </w:rPr>
        <w:t xml:space="preserve"> AJ</w:t>
      </w:r>
      <w:r w:rsidRPr="00411EEE">
        <w:rPr>
          <w:rFonts w:ascii="Book Antiqua" w:hAnsi="Book Antiqua"/>
        </w:rPr>
        <w:t xml:space="preserve">, </w:t>
      </w:r>
      <w:proofErr w:type="spellStart"/>
      <w:r w:rsidRPr="00411EEE">
        <w:rPr>
          <w:rFonts w:ascii="Book Antiqua" w:hAnsi="Book Antiqua"/>
        </w:rPr>
        <w:t>Moolenaar</w:t>
      </w:r>
      <w:proofErr w:type="spellEnd"/>
      <w:r w:rsidRPr="00411EEE">
        <w:rPr>
          <w:rFonts w:ascii="Book Antiqua" w:hAnsi="Book Antiqua"/>
        </w:rPr>
        <w:t xml:space="preserve"> WH. </w:t>
      </w:r>
      <w:proofErr w:type="spellStart"/>
      <w:r w:rsidRPr="00411EEE">
        <w:rPr>
          <w:rFonts w:ascii="Book Antiqua" w:hAnsi="Book Antiqua"/>
        </w:rPr>
        <w:t>Autotaxin</w:t>
      </w:r>
      <w:proofErr w:type="spellEnd"/>
      <w:r w:rsidRPr="00411EEE">
        <w:rPr>
          <w:rFonts w:ascii="Book Antiqua" w:hAnsi="Book Antiqua"/>
        </w:rPr>
        <w:t xml:space="preserve"> and LPA receptor signaling in cancer. </w:t>
      </w:r>
      <w:r w:rsidRPr="00411EEE">
        <w:rPr>
          <w:rFonts w:ascii="Book Antiqua" w:hAnsi="Book Antiqua"/>
          <w:i/>
          <w:iCs/>
        </w:rPr>
        <w:t>Cancer Metastasis Rev</w:t>
      </w:r>
      <w:r w:rsidRPr="00411EEE">
        <w:rPr>
          <w:rFonts w:ascii="Book Antiqua" w:hAnsi="Book Antiqua"/>
        </w:rPr>
        <w:t xml:space="preserve"> 2011; </w:t>
      </w:r>
      <w:r w:rsidRPr="00411EEE">
        <w:rPr>
          <w:rFonts w:ascii="Book Antiqua" w:hAnsi="Book Antiqua"/>
          <w:b/>
          <w:bCs/>
        </w:rPr>
        <w:t>30</w:t>
      </w:r>
      <w:r w:rsidRPr="00411EEE">
        <w:rPr>
          <w:rFonts w:ascii="Book Antiqua" w:hAnsi="Book Antiqua"/>
        </w:rPr>
        <w:t>: 557-565 [PMID: 22002750 DOI: 10.1007/s10555-011-9319-7]</w:t>
      </w:r>
    </w:p>
    <w:p w14:paraId="6510F14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10 </w:t>
      </w:r>
      <w:r w:rsidRPr="00411EEE">
        <w:rPr>
          <w:rFonts w:ascii="Book Antiqua" w:hAnsi="Book Antiqua"/>
          <w:b/>
          <w:bCs/>
        </w:rPr>
        <w:t>Stefan C</w:t>
      </w:r>
      <w:r w:rsidRPr="00411EEE">
        <w:rPr>
          <w:rFonts w:ascii="Book Antiqua" w:hAnsi="Book Antiqua"/>
        </w:rPr>
        <w:t xml:space="preserve">, Jansen S, </w:t>
      </w:r>
      <w:proofErr w:type="spellStart"/>
      <w:r w:rsidRPr="00411EEE">
        <w:rPr>
          <w:rFonts w:ascii="Book Antiqua" w:hAnsi="Book Antiqua"/>
        </w:rPr>
        <w:t>Bollen</w:t>
      </w:r>
      <w:proofErr w:type="spellEnd"/>
      <w:r w:rsidRPr="00411EEE">
        <w:rPr>
          <w:rFonts w:ascii="Book Antiqua" w:hAnsi="Book Antiqua"/>
        </w:rPr>
        <w:t xml:space="preserve"> M. NPP-type </w:t>
      </w:r>
      <w:proofErr w:type="spellStart"/>
      <w:r w:rsidRPr="00411EEE">
        <w:rPr>
          <w:rFonts w:ascii="Book Antiqua" w:hAnsi="Book Antiqua"/>
        </w:rPr>
        <w:t>ectophosphodiesterases</w:t>
      </w:r>
      <w:proofErr w:type="spellEnd"/>
      <w:r w:rsidRPr="00411EEE">
        <w:rPr>
          <w:rFonts w:ascii="Book Antiqua" w:hAnsi="Book Antiqua"/>
        </w:rPr>
        <w:t xml:space="preserve">: unity in diversity. </w:t>
      </w:r>
      <w:r w:rsidRPr="00411EEE">
        <w:rPr>
          <w:rFonts w:ascii="Book Antiqua" w:hAnsi="Book Antiqua"/>
          <w:i/>
          <w:iCs/>
        </w:rPr>
        <w:t xml:space="preserve">Trends </w:t>
      </w:r>
      <w:proofErr w:type="spellStart"/>
      <w:r w:rsidRPr="00411EEE">
        <w:rPr>
          <w:rFonts w:ascii="Book Antiqua" w:hAnsi="Book Antiqua"/>
          <w:i/>
          <w:iCs/>
        </w:rPr>
        <w:t>Biochem</w:t>
      </w:r>
      <w:proofErr w:type="spellEnd"/>
      <w:r w:rsidRPr="00411EEE">
        <w:rPr>
          <w:rFonts w:ascii="Book Antiqua" w:hAnsi="Book Antiqua"/>
          <w:i/>
          <w:iCs/>
        </w:rPr>
        <w:t xml:space="preserve"> Sci</w:t>
      </w:r>
      <w:r w:rsidRPr="00411EEE">
        <w:rPr>
          <w:rFonts w:ascii="Book Antiqua" w:hAnsi="Book Antiqua"/>
        </w:rPr>
        <w:t xml:space="preserve"> 2005; </w:t>
      </w:r>
      <w:r w:rsidRPr="00411EEE">
        <w:rPr>
          <w:rFonts w:ascii="Book Antiqua" w:hAnsi="Book Antiqua"/>
          <w:b/>
          <w:bCs/>
        </w:rPr>
        <w:t>30</w:t>
      </w:r>
      <w:r w:rsidRPr="00411EEE">
        <w:rPr>
          <w:rFonts w:ascii="Book Antiqua" w:hAnsi="Book Antiqua"/>
        </w:rPr>
        <w:t>: 542-550 [PMID: 16125936 DOI: 10.1016/j.tibs.2005.08.005]</w:t>
      </w:r>
    </w:p>
    <w:p w14:paraId="5605330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11 </w:t>
      </w:r>
      <w:proofErr w:type="spellStart"/>
      <w:r w:rsidRPr="00411EEE">
        <w:rPr>
          <w:rFonts w:ascii="Book Antiqua" w:hAnsi="Book Antiqua"/>
          <w:b/>
          <w:bCs/>
        </w:rPr>
        <w:t>Nishimasu</w:t>
      </w:r>
      <w:proofErr w:type="spellEnd"/>
      <w:r w:rsidRPr="00411EEE">
        <w:rPr>
          <w:rFonts w:ascii="Book Antiqua" w:hAnsi="Book Antiqua"/>
          <w:b/>
          <w:bCs/>
        </w:rPr>
        <w:t xml:space="preserve"> H</w:t>
      </w:r>
      <w:r w:rsidRPr="00411EEE">
        <w:rPr>
          <w:rFonts w:ascii="Book Antiqua" w:hAnsi="Book Antiqua"/>
        </w:rPr>
        <w:t xml:space="preserve">, </w:t>
      </w:r>
      <w:proofErr w:type="spellStart"/>
      <w:r w:rsidRPr="00411EEE">
        <w:rPr>
          <w:rFonts w:ascii="Book Antiqua" w:hAnsi="Book Antiqua"/>
        </w:rPr>
        <w:t>Okudaira</w:t>
      </w:r>
      <w:proofErr w:type="spellEnd"/>
      <w:r w:rsidRPr="00411EEE">
        <w:rPr>
          <w:rFonts w:ascii="Book Antiqua" w:hAnsi="Book Antiqua"/>
        </w:rPr>
        <w:t xml:space="preserve"> S, Hama K, </w:t>
      </w:r>
      <w:proofErr w:type="spellStart"/>
      <w:r w:rsidRPr="00411EEE">
        <w:rPr>
          <w:rFonts w:ascii="Book Antiqua" w:hAnsi="Book Antiqua"/>
        </w:rPr>
        <w:t>Mihara</w:t>
      </w:r>
      <w:proofErr w:type="spellEnd"/>
      <w:r w:rsidRPr="00411EEE">
        <w:rPr>
          <w:rFonts w:ascii="Book Antiqua" w:hAnsi="Book Antiqua"/>
        </w:rPr>
        <w:t xml:space="preserve"> E, </w:t>
      </w:r>
      <w:proofErr w:type="spellStart"/>
      <w:r w:rsidRPr="00411EEE">
        <w:rPr>
          <w:rFonts w:ascii="Book Antiqua" w:hAnsi="Book Antiqua"/>
        </w:rPr>
        <w:t>Dohmae</w:t>
      </w:r>
      <w:proofErr w:type="spellEnd"/>
      <w:r w:rsidRPr="00411EEE">
        <w:rPr>
          <w:rFonts w:ascii="Book Antiqua" w:hAnsi="Book Antiqua"/>
        </w:rPr>
        <w:t xml:space="preserve"> N, Inoue A, </w:t>
      </w:r>
      <w:proofErr w:type="spellStart"/>
      <w:r w:rsidRPr="00411EEE">
        <w:rPr>
          <w:rFonts w:ascii="Book Antiqua" w:hAnsi="Book Antiqua"/>
        </w:rPr>
        <w:t>Ishitani</w:t>
      </w:r>
      <w:proofErr w:type="spellEnd"/>
      <w:r w:rsidRPr="00411EEE">
        <w:rPr>
          <w:rFonts w:ascii="Book Antiqua" w:hAnsi="Book Antiqua"/>
        </w:rPr>
        <w:t xml:space="preserve"> R, Takagi J, Aoki J, </w:t>
      </w:r>
      <w:proofErr w:type="spellStart"/>
      <w:r w:rsidRPr="00411EEE">
        <w:rPr>
          <w:rFonts w:ascii="Book Antiqua" w:hAnsi="Book Antiqua"/>
        </w:rPr>
        <w:t>Nureki</w:t>
      </w:r>
      <w:proofErr w:type="spellEnd"/>
      <w:r w:rsidRPr="00411EEE">
        <w:rPr>
          <w:rFonts w:ascii="Book Antiqua" w:hAnsi="Book Antiqua"/>
        </w:rPr>
        <w:t xml:space="preserve"> O. Crystal structure of </w:t>
      </w:r>
      <w:proofErr w:type="spellStart"/>
      <w:r w:rsidRPr="00411EEE">
        <w:rPr>
          <w:rFonts w:ascii="Book Antiqua" w:hAnsi="Book Antiqua"/>
        </w:rPr>
        <w:t>autotaxin</w:t>
      </w:r>
      <w:proofErr w:type="spellEnd"/>
      <w:r w:rsidRPr="00411EEE">
        <w:rPr>
          <w:rFonts w:ascii="Book Antiqua" w:hAnsi="Book Antiqua"/>
        </w:rPr>
        <w:t xml:space="preserve"> and insight into GPCR activation by lipid mediators. </w:t>
      </w:r>
      <w:r w:rsidRPr="00411EEE">
        <w:rPr>
          <w:rFonts w:ascii="Book Antiqua" w:hAnsi="Book Antiqua"/>
          <w:i/>
          <w:iCs/>
        </w:rPr>
        <w:t>Nat Struct Mol Biol</w:t>
      </w:r>
      <w:r w:rsidRPr="00411EEE">
        <w:rPr>
          <w:rFonts w:ascii="Book Antiqua" w:hAnsi="Book Antiqua"/>
        </w:rPr>
        <w:t xml:space="preserve"> 2011; </w:t>
      </w:r>
      <w:r w:rsidRPr="00411EEE">
        <w:rPr>
          <w:rFonts w:ascii="Book Antiqua" w:hAnsi="Book Antiqua"/>
          <w:b/>
          <w:bCs/>
        </w:rPr>
        <w:t>18</w:t>
      </w:r>
      <w:r w:rsidRPr="00411EEE">
        <w:rPr>
          <w:rFonts w:ascii="Book Antiqua" w:hAnsi="Book Antiqua"/>
        </w:rPr>
        <w:t>: 205-212 [PMID: 21240269 DOI: 10.1038/nsmb.1998]</w:t>
      </w:r>
    </w:p>
    <w:p w14:paraId="208314D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12 </w:t>
      </w:r>
      <w:r w:rsidRPr="00411EEE">
        <w:rPr>
          <w:rFonts w:ascii="Book Antiqua" w:hAnsi="Book Antiqua"/>
          <w:b/>
          <w:bCs/>
        </w:rPr>
        <w:t>Boutin JA</w:t>
      </w:r>
      <w:r w:rsidRPr="00411EEE">
        <w:rPr>
          <w:rFonts w:ascii="Book Antiqua" w:hAnsi="Book Antiqua"/>
        </w:rPr>
        <w:t xml:space="preserve">, Ferry G. </w:t>
      </w:r>
      <w:proofErr w:type="spellStart"/>
      <w:r w:rsidRPr="00411EEE">
        <w:rPr>
          <w:rFonts w:ascii="Book Antiqua" w:hAnsi="Book Antiqua"/>
        </w:rPr>
        <w:t>Autotaxin</w:t>
      </w:r>
      <w:proofErr w:type="spellEnd"/>
      <w:r w:rsidRPr="00411EEE">
        <w:rPr>
          <w:rFonts w:ascii="Book Antiqua" w:hAnsi="Book Antiqua"/>
        </w:rPr>
        <w:t xml:space="preserve">. </w:t>
      </w:r>
      <w:r w:rsidRPr="00411EEE">
        <w:rPr>
          <w:rFonts w:ascii="Book Antiqua" w:hAnsi="Book Antiqua"/>
          <w:i/>
          <w:iCs/>
        </w:rPr>
        <w:t>Cell Mol Life Sci</w:t>
      </w:r>
      <w:r w:rsidRPr="00411EEE">
        <w:rPr>
          <w:rFonts w:ascii="Book Antiqua" w:hAnsi="Book Antiqua"/>
        </w:rPr>
        <w:t xml:space="preserve"> 2009; </w:t>
      </w:r>
      <w:r w:rsidRPr="00411EEE">
        <w:rPr>
          <w:rFonts w:ascii="Book Antiqua" w:hAnsi="Book Antiqua"/>
          <w:b/>
          <w:bCs/>
        </w:rPr>
        <w:t>66</w:t>
      </w:r>
      <w:r w:rsidRPr="00411EEE">
        <w:rPr>
          <w:rFonts w:ascii="Book Antiqua" w:hAnsi="Book Antiqua"/>
        </w:rPr>
        <w:t>: 3009-3021 [PMID: 19506801 DOI: 10.1007/s00018-009-0056-9]</w:t>
      </w:r>
    </w:p>
    <w:p w14:paraId="5FC2732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13 </w:t>
      </w:r>
      <w:r w:rsidRPr="00411EEE">
        <w:rPr>
          <w:rFonts w:ascii="Book Antiqua" w:hAnsi="Book Antiqua"/>
          <w:b/>
          <w:bCs/>
        </w:rPr>
        <w:t>Hashimoto T</w:t>
      </w:r>
      <w:r w:rsidRPr="00411EEE">
        <w:rPr>
          <w:rFonts w:ascii="Book Antiqua" w:hAnsi="Book Antiqua"/>
        </w:rPr>
        <w:t xml:space="preserve">, </w:t>
      </w:r>
      <w:proofErr w:type="spellStart"/>
      <w:r w:rsidRPr="00411EEE">
        <w:rPr>
          <w:rFonts w:ascii="Book Antiqua" w:hAnsi="Book Antiqua"/>
        </w:rPr>
        <w:t>Okudaira</w:t>
      </w:r>
      <w:proofErr w:type="spellEnd"/>
      <w:r w:rsidRPr="00411EEE">
        <w:rPr>
          <w:rFonts w:ascii="Book Antiqua" w:hAnsi="Book Antiqua"/>
        </w:rPr>
        <w:t xml:space="preserve"> S, Igarashi K, Hama K, </w:t>
      </w:r>
      <w:proofErr w:type="spellStart"/>
      <w:r w:rsidRPr="00411EEE">
        <w:rPr>
          <w:rFonts w:ascii="Book Antiqua" w:hAnsi="Book Antiqua"/>
        </w:rPr>
        <w:t>Yatomi</w:t>
      </w:r>
      <w:proofErr w:type="spellEnd"/>
      <w:r w:rsidRPr="00411EEE">
        <w:rPr>
          <w:rFonts w:ascii="Book Antiqua" w:hAnsi="Book Antiqua"/>
        </w:rPr>
        <w:t xml:space="preserve"> Y, Aoki J. Identification and biochemical characterization of a novel </w:t>
      </w:r>
      <w:proofErr w:type="spellStart"/>
      <w:r w:rsidRPr="00411EEE">
        <w:rPr>
          <w:rFonts w:ascii="Book Antiqua" w:hAnsi="Book Antiqua"/>
        </w:rPr>
        <w:t>autotaxin</w:t>
      </w:r>
      <w:proofErr w:type="spellEnd"/>
      <w:r w:rsidRPr="00411EEE">
        <w:rPr>
          <w:rFonts w:ascii="Book Antiqua" w:hAnsi="Book Antiqua"/>
        </w:rPr>
        <w:t xml:space="preserve"> isoform, </w:t>
      </w:r>
      <w:proofErr w:type="spellStart"/>
      <w:r w:rsidRPr="00411EEE">
        <w:rPr>
          <w:rFonts w:ascii="Book Antiqua" w:hAnsi="Book Antiqua"/>
        </w:rPr>
        <w:t>ATXδ</w:t>
      </w:r>
      <w:proofErr w:type="spellEnd"/>
      <w:r w:rsidRPr="00411EEE">
        <w:rPr>
          <w:rFonts w:ascii="Book Antiqua" w:hAnsi="Book Antiqua"/>
        </w:rPr>
        <w:t xml:space="preserve">, with a four-amino acid deletion. </w:t>
      </w:r>
      <w:r w:rsidRPr="00411EEE">
        <w:rPr>
          <w:rFonts w:ascii="Book Antiqua" w:hAnsi="Book Antiqua"/>
          <w:i/>
          <w:iCs/>
        </w:rPr>
        <w:t xml:space="preserve">J </w:t>
      </w:r>
      <w:proofErr w:type="spellStart"/>
      <w:r w:rsidRPr="00411EEE">
        <w:rPr>
          <w:rFonts w:ascii="Book Antiqua" w:hAnsi="Book Antiqua"/>
          <w:i/>
          <w:iCs/>
        </w:rPr>
        <w:t>Biochem</w:t>
      </w:r>
      <w:proofErr w:type="spellEnd"/>
      <w:r w:rsidRPr="00411EEE">
        <w:rPr>
          <w:rFonts w:ascii="Book Antiqua" w:hAnsi="Book Antiqua"/>
        </w:rPr>
        <w:t xml:space="preserve"> 2012; </w:t>
      </w:r>
      <w:r w:rsidRPr="00411EEE">
        <w:rPr>
          <w:rFonts w:ascii="Book Antiqua" w:hAnsi="Book Antiqua"/>
          <w:b/>
          <w:bCs/>
        </w:rPr>
        <w:t>151</w:t>
      </w:r>
      <w:r w:rsidRPr="00411EEE">
        <w:rPr>
          <w:rFonts w:ascii="Book Antiqua" w:hAnsi="Book Antiqua"/>
        </w:rPr>
        <w:t>: 89-97 [PMID: 21994952 DOI: 10.1093/</w:t>
      </w:r>
      <w:proofErr w:type="spellStart"/>
      <w:r w:rsidRPr="00411EEE">
        <w:rPr>
          <w:rFonts w:ascii="Book Antiqua" w:hAnsi="Book Antiqua"/>
        </w:rPr>
        <w:t>jb</w:t>
      </w:r>
      <w:proofErr w:type="spellEnd"/>
      <w:r w:rsidRPr="00411EEE">
        <w:rPr>
          <w:rFonts w:ascii="Book Antiqua" w:hAnsi="Book Antiqua"/>
        </w:rPr>
        <w:t>/mvr126]</w:t>
      </w:r>
    </w:p>
    <w:p w14:paraId="41C7DE0E"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14 </w:t>
      </w:r>
      <w:r w:rsidRPr="00411EEE">
        <w:rPr>
          <w:rFonts w:ascii="Book Antiqua" w:hAnsi="Book Antiqua"/>
          <w:b/>
          <w:bCs/>
        </w:rPr>
        <w:t>Li H</w:t>
      </w:r>
      <w:r w:rsidRPr="00411EEE">
        <w:rPr>
          <w:rFonts w:ascii="Book Antiqua" w:hAnsi="Book Antiqua"/>
        </w:rPr>
        <w:t xml:space="preserve">, Zhao Z, Wei G, Yan L, Wang D, Zhang H, Sandusky GE, Turk J, Xu Y. Group VIA phospholipase A2 in both host and tumor cells is involved in ovarian cancer development. </w:t>
      </w:r>
      <w:r w:rsidRPr="00411EEE">
        <w:rPr>
          <w:rFonts w:ascii="Book Antiqua" w:hAnsi="Book Antiqua"/>
          <w:i/>
          <w:iCs/>
        </w:rPr>
        <w:t>FASEB J</w:t>
      </w:r>
      <w:r w:rsidRPr="00411EEE">
        <w:rPr>
          <w:rFonts w:ascii="Book Antiqua" w:hAnsi="Book Antiqua"/>
        </w:rPr>
        <w:t xml:space="preserve"> 2010; </w:t>
      </w:r>
      <w:r w:rsidRPr="00411EEE">
        <w:rPr>
          <w:rFonts w:ascii="Book Antiqua" w:hAnsi="Book Antiqua"/>
          <w:b/>
          <w:bCs/>
        </w:rPr>
        <w:t>24</w:t>
      </w:r>
      <w:r w:rsidRPr="00411EEE">
        <w:rPr>
          <w:rFonts w:ascii="Book Antiqua" w:hAnsi="Book Antiqua"/>
        </w:rPr>
        <w:t>: 4103-4116 [PMID: 20530749 DOI: 10.1096/fj.10-161356]</w:t>
      </w:r>
    </w:p>
    <w:p w14:paraId="2B9E9ED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15 </w:t>
      </w:r>
      <w:r w:rsidRPr="00411EEE">
        <w:rPr>
          <w:rFonts w:ascii="Book Antiqua" w:hAnsi="Book Antiqua"/>
          <w:b/>
          <w:bCs/>
        </w:rPr>
        <w:t>Zhao X</w:t>
      </w:r>
      <w:r w:rsidRPr="00411EEE">
        <w:rPr>
          <w:rFonts w:ascii="Book Antiqua" w:hAnsi="Book Antiqua"/>
        </w:rPr>
        <w:t xml:space="preserve">, Wang D, Zhao Z, Xiao Y, Sengupta S, Xiao Y, Zhang R, Lauber K, </w:t>
      </w:r>
      <w:proofErr w:type="spellStart"/>
      <w:r w:rsidRPr="00411EEE">
        <w:rPr>
          <w:rFonts w:ascii="Book Antiqua" w:hAnsi="Book Antiqua"/>
        </w:rPr>
        <w:t>Wesselborg</w:t>
      </w:r>
      <w:proofErr w:type="spellEnd"/>
      <w:r w:rsidRPr="00411EEE">
        <w:rPr>
          <w:rFonts w:ascii="Book Antiqua" w:hAnsi="Book Antiqua"/>
        </w:rPr>
        <w:t xml:space="preserve"> S, Feng L, Rose TM, Shen Y, Zhang J, Prestwich G, Xu Y. Caspase-3-dependent activation of calcium-independent phospholipase A2 enhances cell migration in non-apoptotic ovarian cancer cells. </w:t>
      </w:r>
      <w:r w:rsidRPr="00411EEE">
        <w:rPr>
          <w:rFonts w:ascii="Book Antiqua" w:hAnsi="Book Antiqua"/>
          <w:i/>
          <w:iCs/>
        </w:rPr>
        <w:t>J Biol Chem</w:t>
      </w:r>
      <w:r w:rsidRPr="00411EEE">
        <w:rPr>
          <w:rFonts w:ascii="Book Antiqua" w:hAnsi="Book Antiqua"/>
        </w:rPr>
        <w:t xml:space="preserve"> 2006; </w:t>
      </w:r>
      <w:r w:rsidRPr="00411EEE">
        <w:rPr>
          <w:rFonts w:ascii="Book Antiqua" w:hAnsi="Book Antiqua"/>
          <w:b/>
          <w:bCs/>
        </w:rPr>
        <w:t>281</w:t>
      </w:r>
      <w:r w:rsidRPr="00411EEE">
        <w:rPr>
          <w:rFonts w:ascii="Book Antiqua" w:hAnsi="Book Antiqua"/>
        </w:rPr>
        <w:t>: 29357-29368 [PMID: 16882668 DOI: 10.1074/jbc.M513105200]</w:t>
      </w:r>
    </w:p>
    <w:p w14:paraId="7F40A38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16 </w:t>
      </w:r>
      <w:r w:rsidRPr="00411EEE">
        <w:rPr>
          <w:rFonts w:ascii="Book Antiqua" w:hAnsi="Book Antiqua"/>
          <w:b/>
          <w:bCs/>
        </w:rPr>
        <w:t>Fourcade O</w:t>
      </w:r>
      <w:r w:rsidRPr="00411EEE">
        <w:rPr>
          <w:rFonts w:ascii="Book Antiqua" w:hAnsi="Book Antiqua"/>
        </w:rPr>
        <w:t xml:space="preserve">, Simon MF, </w:t>
      </w:r>
      <w:proofErr w:type="spellStart"/>
      <w:r w:rsidRPr="00411EEE">
        <w:rPr>
          <w:rFonts w:ascii="Book Antiqua" w:hAnsi="Book Antiqua"/>
        </w:rPr>
        <w:t>Viodé</w:t>
      </w:r>
      <w:proofErr w:type="spellEnd"/>
      <w:r w:rsidRPr="00411EEE">
        <w:rPr>
          <w:rFonts w:ascii="Book Antiqua" w:hAnsi="Book Antiqua"/>
        </w:rPr>
        <w:t xml:space="preserve"> C, </w:t>
      </w:r>
      <w:proofErr w:type="spellStart"/>
      <w:r w:rsidRPr="00411EEE">
        <w:rPr>
          <w:rFonts w:ascii="Book Antiqua" w:hAnsi="Book Antiqua"/>
        </w:rPr>
        <w:t>Rugani</w:t>
      </w:r>
      <w:proofErr w:type="spellEnd"/>
      <w:r w:rsidRPr="00411EEE">
        <w:rPr>
          <w:rFonts w:ascii="Book Antiqua" w:hAnsi="Book Antiqua"/>
        </w:rPr>
        <w:t xml:space="preserve"> N, </w:t>
      </w:r>
      <w:proofErr w:type="spellStart"/>
      <w:r w:rsidRPr="00411EEE">
        <w:rPr>
          <w:rFonts w:ascii="Book Antiqua" w:hAnsi="Book Antiqua"/>
        </w:rPr>
        <w:t>Leballe</w:t>
      </w:r>
      <w:proofErr w:type="spellEnd"/>
      <w:r w:rsidRPr="00411EEE">
        <w:rPr>
          <w:rFonts w:ascii="Book Antiqua" w:hAnsi="Book Antiqua"/>
        </w:rPr>
        <w:t xml:space="preserve"> F, Ragab A, </w:t>
      </w:r>
      <w:proofErr w:type="spellStart"/>
      <w:r w:rsidRPr="00411EEE">
        <w:rPr>
          <w:rFonts w:ascii="Book Antiqua" w:hAnsi="Book Antiqua"/>
        </w:rPr>
        <w:t>Fournié</w:t>
      </w:r>
      <w:proofErr w:type="spellEnd"/>
      <w:r w:rsidRPr="00411EEE">
        <w:rPr>
          <w:rFonts w:ascii="Book Antiqua" w:hAnsi="Book Antiqua"/>
        </w:rPr>
        <w:t xml:space="preserve"> B, Sarda L, Chap H. Secretory phospholipase A2 generates the novel lipid mediator </w:t>
      </w:r>
      <w:r w:rsidRPr="00411EEE">
        <w:rPr>
          <w:rFonts w:ascii="Book Antiqua" w:hAnsi="Book Antiqua"/>
        </w:rPr>
        <w:lastRenderedPageBreak/>
        <w:t xml:space="preserve">lysophosphatidic acid in membrane </w:t>
      </w:r>
      <w:proofErr w:type="spellStart"/>
      <w:r w:rsidRPr="00411EEE">
        <w:rPr>
          <w:rFonts w:ascii="Book Antiqua" w:hAnsi="Book Antiqua"/>
        </w:rPr>
        <w:t>microvesicles</w:t>
      </w:r>
      <w:proofErr w:type="spellEnd"/>
      <w:r w:rsidRPr="00411EEE">
        <w:rPr>
          <w:rFonts w:ascii="Book Antiqua" w:hAnsi="Book Antiqua"/>
        </w:rPr>
        <w:t xml:space="preserve"> shed from activated cells. </w:t>
      </w:r>
      <w:r w:rsidRPr="00411EEE">
        <w:rPr>
          <w:rFonts w:ascii="Book Antiqua" w:hAnsi="Book Antiqua"/>
          <w:i/>
          <w:iCs/>
        </w:rPr>
        <w:t>Cell</w:t>
      </w:r>
      <w:r w:rsidRPr="00411EEE">
        <w:rPr>
          <w:rFonts w:ascii="Book Antiqua" w:hAnsi="Book Antiqua"/>
        </w:rPr>
        <w:t xml:space="preserve"> 1995; </w:t>
      </w:r>
      <w:r w:rsidRPr="00411EEE">
        <w:rPr>
          <w:rFonts w:ascii="Book Antiqua" w:hAnsi="Book Antiqua"/>
          <w:b/>
          <w:bCs/>
        </w:rPr>
        <w:t>80</w:t>
      </w:r>
      <w:r w:rsidRPr="00411EEE">
        <w:rPr>
          <w:rFonts w:ascii="Book Antiqua" w:hAnsi="Book Antiqua"/>
        </w:rPr>
        <w:t>: 919-927 [PMID: 7697722 DOI: 10.1016/0092-8674(95)90295-3]</w:t>
      </w:r>
    </w:p>
    <w:p w14:paraId="6DCF455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17 </w:t>
      </w:r>
      <w:proofErr w:type="spellStart"/>
      <w:r w:rsidRPr="00411EEE">
        <w:rPr>
          <w:rFonts w:ascii="Book Antiqua" w:hAnsi="Book Antiqua"/>
          <w:b/>
          <w:bCs/>
        </w:rPr>
        <w:t>Moolenaar</w:t>
      </w:r>
      <w:proofErr w:type="spellEnd"/>
      <w:r w:rsidRPr="00411EEE">
        <w:rPr>
          <w:rFonts w:ascii="Book Antiqua" w:hAnsi="Book Antiqua"/>
          <w:b/>
          <w:bCs/>
        </w:rPr>
        <w:t xml:space="preserve"> WH</w:t>
      </w:r>
      <w:r w:rsidRPr="00411EEE">
        <w:rPr>
          <w:rFonts w:ascii="Book Antiqua" w:hAnsi="Book Antiqua"/>
        </w:rPr>
        <w:t xml:space="preserve">. Lysophosphatidic acid, a multifunctional phospholipid messenger. </w:t>
      </w:r>
      <w:r w:rsidRPr="00411EEE">
        <w:rPr>
          <w:rFonts w:ascii="Book Antiqua" w:hAnsi="Book Antiqua"/>
          <w:i/>
          <w:iCs/>
        </w:rPr>
        <w:t>J Biol Chem</w:t>
      </w:r>
      <w:r w:rsidRPr="00411EEE">
        <w:rPr>
          <w:rFonts w:ascii="Book Antiqua" w:hAnsi="Book Antiqua"/>
        </w:rPr>
        <w:t xml:space="preserve"> 1995; </w:t>
      </w:r>
      <w:r w:rsidRPr="00411EEE">
        <w:rPr>
          <w:rFonts w:ascii="Book Antiqua" w:hAnsi="Book Antiqua"/>
          <w:b/>
          <w:bCs/>
        </w:rPr>
        <w:t>270</w:t>
      </w:r>
      <w:r w:rsidRPr="00411EEE">
        <w:rPr>
          <w:rFonts w:ascii="Book Antiqua" w:hAnsi="Book Antiqua"/>
        </w:rPr>
        <w:t>: 12949-12952 [PMID: 7768880 DOI: 10.1074/jbc.270.22.12949]</w:t>
      </w:r>
    </w:p>
    <w:p w14:paraId="43A3203F"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18 </w:t>
      </w:r>
      <w:r w:rsidRPr="00411EEE">
        <w:rPr>
          <w:rFonts w:ascii="Book Antiqua" w:hAnsi="Book Antiqua"/>
          <w:b/>
          <w:bCs/>
        </w:rPr>
        <w:t>Budnik LT</w:t>
      </w:r>
      <w:r w:rsidRPr="00411EEE">
        <w:rPr>
          <w:rFonts w:ascii="Book Antiqua" w:hAnsi="Book Antiqua"/>
        </w:rPr>
        <w:t xml:space="preserve">. Lysophosphatidic acid, LPA: a bad boy becomes good. </w:t>
      </w:r>
      <w:proofErr w:type="spellStart"/>
      <w:r w:rsidRPr="00411EEE">
        <w:rPr>
          <w:rFonts w:ascii="Book Antiqua" w:hAnsi="Book Antiqua"/>
          <w:i/>
          <w:iCs/>
        </w:rPr>
        <w:t>Reprod</w:t>
      </w:r>
      <w:proofErr w:type="spellEnd"/>
      <w:r w:rsidRPr="00411EEE">
        <w:rPr>
          <w:rFonts w:ascii="Book Antiqua" w:hAnsi="Book Antiqua"/>
          <w:i/>
          <w:iCs/>
        </w:rPr>
        <w:t xml:space="preserve"> Biol Endocrinol</w:t>
      </w:r>
      <w:r w:rsidRPr="00411EEE">
        <w:rPr>
          <w:rFonts w:ascii="Book Antiqua" w:hAnsi="Book Antiqua"/>
        </w:rPr>
        <w:t xml:space="preserve"> 2003; </w:t>
      </w:r>
      <w:r w:rsidRPr="00411EEE">
        <w:rPr>
          <w:rFonts w:ascii="Book Antiqua" w:hAnsi="Book Antiqua"/>
          <w:b/>
          <w:bCs/>
        </w:rPr>
        <w:t>1</w:t>
      </w:r>
      <w:r w:rsidRPr="00411EEE">
        <w:rPr>
          <w:rFonts w:ascii="Book Antiqua" w:hAnsi="Book Antiqua"/>
        </w:rPr>
        <w:t>: 37 [PMID: 12740030 DOI: 10.1186/1477-7827-1-37]</w:t>
      </w:r>
    </w:p>
    <w:p w14:paraId="6418F96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19 </w:t>
      </w:r>
      <w:r w:rsidRPr="00411EEE">
        <w:rPr>
          <w:rFonts w:ascii="Book Antiqua" w:hAnsi="Book Antiqua"/>
          <w:b/>
          <w:bCs/>
        </w:rPr>
        <w:t>Wang FQ</w:t>
      </w:r>
      <w:r w:rsidRPr="00411EEE">
        <w:rPr>
          <w:rFonts w:ascii="Book Antiqua" w:hAnsi="Book Antiqua"/>
        </w:rPr>
        <w:t xml:space="preserve">, </w:t>
      </w:r>
      <w:proofErr w:type="spellStart"/>
      <w:r w:rsidRPr="00411EEE">
        <w:rPr>
          <w:rFonts w:ascii="Book Antiqua" w:hAnsi="Book Antiqua"/>
        </w:rPr>
        <w:t>Ariztia</w:t>
      </w:r>
      <w:proofErr w:type="spellEnd"/>
      <w:r w:rsidRPr="00411EEE">
        <w:rPr>
          <w:rFonts w:ascii="Book Antiqua" w:hAnsi="Book Antiqua"/>
        </w:rPr>
        <w:t xml:space="preserve"> EV, Boyd LR, Horton FR, </w:t>
      </w:r>
      <w:proofErr w:type="spellStart"/>
      <w:r w:rsidRPr="00411EEE">
        <w:rPr>
          <w:rFonts w:ascii="Book Antiqua" w:hAnsi="Book Antiqua"/>
        </w:rPr>
        <w:t>Smicun</w:t>
      </w:r>
      <w:proofErr w:type="spellEnd"/>
      <w:r w:rsidRPr="00411EEE">
        <w:rPr>
          <w:rFonts w:ascii="Book Antiqua" w:hAnsi="Book Antiqua"/>
        </w:rPr>
        <w:t xml:space="preserve"> Y, Hetherington JA, Smith PJ, Fishman DA. Lysophosphatidic acid (LPA) effects on endometrial carcinoma in vitro proliferation, invasion, and matrix metalloproteinase activity. </w:t>
      </w:r>
      <w:proofErr w:type="spellStart"/>
      <w:r w:rsidRPr="00411EEE">
        <w:rPr>
          <w:rFonts w:ascii="Book Antiqua" w:hAnsi="Book Antiqua"/>
          <w:i/>
          <w:iCs/>
        </w:rPr>
        <w:t>Gynecol</w:t>
      </w:r>
      <w:proofErr w:type="spellEnd"/>
      <w:r w:rsidRPr="00411EEE">
        <w:rPr>
          <w:rFonts w:ascii="Book Antiqua" w:hAnsi="Book Antiqua"/>
          <w:i/>
          <w:iCs/>
        </w:rPr>
        <w:t xml:space="preserve"> Oncol</w:t>
      </w:r>
      <w:r w:rsidRPr="00411EEE">
        <w:rPr>
          <w:rFonts w:ascii="Book Antiqua" w:hAnsi="Book Antiqua"/>
        </w:rPr>
        <w:t xml:space="preserve"> 2010; </w:t>
      </w:r>
      <w:r w:rsidRPr="00411EEE">
        <w:rPr>
          <w:rFonts w:ascii="Book Antiqua" w:hAnsi="Book Antiqua"/>
          <w:b/>
          <w:bCs/>
        </w:rPr>
        <w:t>117</w:t>
      </w:r>
      <w:r w:rsidRPr="00411EEE">
        <w:rPr>
          <w:rFonts w:ascii="Book Antiqua" w:hAnsi="Book Antiqua"/>
        </w:rPr>
        <w:t>: 88-95 [PMID: 20056268 DOI: 10.1016/j.ygyno.2009.12.012]</w:t>
      </w:r>
    </w:p>
    <w:p w14:paraId="2D2519E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20 </w:t>
      </w:r>
      <w:r w:rsidRPr="00411EEE">
        <w:rPr>
          <w:rFonts w:ascii="Book Antiqua" w:hAnsi="Book Antiqua"/>
          <w:b/>
          <w:bCs/>
        </w:rPr>
        <w:t>Aoki J</w:t>
      </w:r>
      <w:r w:rsidRPr="00411EEE">
        <w:rPr>
          <w:rFonts w:ascii="Book Antiqua" w:hAnsi="Book Antiqua"/>
        </w:rPr>
        <w:t xml:space="preserve">. Mechanisms of lysophosphatidic acid production. </w:t>
      </w:r>
      <w:r w:rsidRPr="00411EEE">
        <w:rPr>
          <w:rFonts w:ascii="Book Antiqua" w:hAnsi="Book Antiqua"/>
          <w:i/>
          <w:iCs/>
        </w:rPr>
        <w:t>Semin Cell Dev Biol</w:t>
      </w:r>
      <w:r w:rsidRPr="00411EEE">
        <w:rPr>
          <w:rFonts w:ascii="Book Antiqua" w:hAnsi="Book Antiqua"/>
        </w:rPr>
        <w:t xml:space="preserve"> 2004; </w:t>
      </w:r>
      <w:r w:rsidRPr="00411EEE">
        <w:rPr>
          <w:rFonts w:ascii="Book Antiqua" w:hAnsi="Book Antiqua"/>
          <w:b/>
          <w:bCs/>
        </w:rPr>
        <w:t>15</w:t>
      </w:r>
      <w:r w:rsidRPr="00411EEE">
        <w:rPr>
          <w:rFonts w:ascii="Book Antiqua" w:hAnsi="Book Antiqua"/>
        </w:rPr>
        <w:t>: 477-489 [PMID: 15271293 DOI: 10.1016/j.semcdb.2004.05.001]</w:t>
      </w:r>
    </w:p>
    <w:p w14:paraId="035F3D7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21 </w:t>
      </w:r>
      <w:r w:rsidRPr="00411EEE">
        <w:rPr>
          <w:rFonts w:ascii="Book Antiqua" w:hAnsi="Book Antiqua"/>
          <w:b/>
          <w:bCs/>
        </w:rPr>
        <w:t>Aoki J</w:t>
      </w:r>
      <w:r w:rsidRPr="00411EEE">
        <w:rPr>
          <w:rFonts w:ascii="Book Antiqua" w:hAnsi="Book Antiqua"/>
        </w:rPr>
        <w:t xml:space="preserve">, Inoue A, </w:t>
      </w:r>
      <w:proofErr w:type="spellStart"/>
      <w:r w:rsidRPr="00411EEE">
        <w:rPr>
          <w:rFonts w:ascii="Book Antiqua" w:hAnsi="Book Antiqua"/>
        </w:rPr>
        <w:t>Okudaira</w:t>
      </w:r>
      <w:proofErr w:type="spellEnd"/>
      <w:r w:rsidRPr="00411EEE">
        <w:rPr>
          <w:rFonts w:ascii="Book Antiqua" w:hAnsi="Book Antiqua"/>
        </w:rPr>
        <w:t xml:space="preserve"> S. Two pathways for lysophosphatidic acid production. </w:t>
      </w:r>
      <w:proofErr w:type="spellStart"/>
      <w:r w:rsidRPr="00411EEE">
        <w:rPr>
          <w:rFonts w:ascii="Book Antiqua" w:hAnsi="Book Antiqua"/>
          <w:i/>
          <w:iCs/>
        </w:rPr>
        <w:t>Biochim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Acta</w:t>
      </w:r>
      <w:r w:rsidRPr="00411EEE">
        <w:rPr>
          <w:rFonts w:ascii="Book Antiqua" w:hAnsi="Book Antiqua"/>
        </w:rPr>
        <w:t xml:space="preserve"> 2008; </w:t>
      </w:r>
      <w:r w:rsidRPr="00411EEE">
        <w:rPr>
          <w:rFonts w:ascii="Book Antiqua" w:hAnsi="Book Antiqua"/>
          <w:b/>
          <w:bCs/>
        </w:rPr>
        <w:t>1781</w:t>
      </w:r>
      <w:r w:rsidRPr="00411EEE">
        <w:rPr>
          <w:rFonts w:ascii="Book Antiqua" w:hAnsi="Book Antiqua"/>
        </w:rPr>
        <w:t>: 513-518 [PMID: 18621144 DOI: 10.1016/j.bbalip.2008.06.005]</w:t>
      </w:r>
    </w:p>
    <w:p w14:paraId="77C688F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22 </w:t>
      </w:r>
      <w:r w:rsidRPr="00411EEE">
        <w:rPr>
          <w:rFonts w:ascii="Book Antiqua" w:hAnsi="Book Antiqua"/>
          <w:b/>
          <w:bCs/>
        </w:rPr>
        <w:t>Yung YC</w:t>
      </w:r>
      <w:r w:rsidRPr="00411EEE">
        <w:rPr>
          <w:rFonts w:ascii="Book Antiqua" w:hAnsi="Book Antiqua"/>
        </w:rPr>
        <w:t xml:space="preserve">, Stoddard NC, Chun J. LPA receptor signaling: pharmacology, physiology, and pathophysiology. </w:t>
      </w:r>
      <w:r w:rsidRPr="00411EEE">
        <w:rPr>
          <w:rFonts w:ascii="Book Antiqua" w:hAnsi="Book Antiqua"/>
          <w:i/>
          <w:iCs/>
        </w:rPr>
        <w:t>J Lipid Res</w:t>
      </w:r>
      <w:r w:rsidRPr="00411EEE">
        <w:rPr>
          <w:rFonts w:ascii="Book Antiqua" w:hAnsi="Book Antiqua"/>
        </w:rPr>
        <w:t xml:space="preserve"> 2014; </w:t>
      </w:r>
      <w:r w:rsidRPr="00411EEE">
        <w:rPr>
          <w:rFonts w:ascii="Book Antiqua" w:hAnsi="Book Antiqua"/>
          <w:b/>
          <w:bCs/>
        </w:rPr>
        <w:t>55</w:t>
      </w:r>
      <w:r w:rsidRPr="00411EEE">
        <w:rPr>
          <w:rFonts w:ascii="Book Antiqua" w:hAnsi="Book Antiqua"/>
        </w:rPr>
        <w:t>: 1192-1214 [PMID: 24643338 DOI: 10.1194/</w:t>
      </w:r>
      <w:proofErr w:type="gramStart"/>
      <w:r w:rsidRPr="00411EEE">
        <w:rPr>
          <w:rFonts w:ascii="Book Antiqua" w:hAnsi="Book Antiqua"/>
        </w:rPr>
        <w:t>jlr.R</w:t>
      </w:r>
      <w:proofErr w:type="gramEnd"/>
      <w:r w:rsidRPr="00411EEE">
        <w:rPr>
          <w:rFonts w:ascii="Book Antiqua" w:hAnsi="Book Antiqua"/>
        </w:rPr>
        <w:t>046458]</w:t>
      </w:r>
    </w:p>
    <w:p w14:paraId="1681AAE0"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23 </w:t>
      </w:r>
      <w:r w:rsidRPr="00411EEE">
        <w:rPr>
          <w:rFonts w:ascii="Book Antiqua" w:hAnsi="Book Antiqua"/>
          <w:b/>
          <w:bCs/>
        </w:rPr>
        <w:t>Zhang G</w:t>
      </w:r>
      <w:r w:rsidRPr="00411EEE">
        <w:rPr>
          <w:rFonts w:ascii="Book Antiqua" w:hAnsi="Book Antiqua"/>
        </w:rPr>
        <w:t>, Cheng Y, Zhang Q, Li X, Zhou J, Wang J, Wei L. ATX</w:t>
      </w:r>
      <w:r w:rsidRPr="00411EEE">
        <w:rPr>
          <w:rFonts w:ascii="Book Antiqua" w:hAnsi="Book Antiqua"/>
        </w:rPr>
        <w:noBreakHyphen/>
        <w:t>LPA axis facilitates estrogen</w:t>
      </w:r>
      <w:r w:rsidRPr="00411EEE">
        <w:rPr>
          <w:rFonts w:ascii="Book Antiqua" w:hAnsi="Book Antiqua"/>
        </w:rPr>
        <w:noBreakHyphen/>
        <w:t xml:space="preserve">induced endometrial cancer cell proliferation via MAPK/ERK signaling pathway. </w:t>
      </w:r>
      <w:r w:rsidRPr="00411EEE">
        <w:rPr>
          <w:rFonts w:ascii="Book Antiqua" w:hAnsi="Book Antiqua"/>
          <w:i/>
          <w:iCs/>
        </w:rPr>
        <w:t>Mol Med Rep</w:t>
      </w:r>
      <w:r w:rsidRPr="00411EEE">
        <w:rPr>
          <w:rFonts w:ascii="Book Antiqua" w:hAnsi="Book Antiqua"/>
        </w:rPr>
        <w:t xml:space="preserve"> 2018; </w:t>
      </w:r>
      <w:r w:rsidRPr="00411EEE">
        <w:rPr>
          <w:rFonts w:ascii="Book Antiqua" w:hAnsi="Book Antiqua"/>
          <w:b/>
          <w:bCs/>
        </w:rPr>
        <w:t>17</w:t>
      </w:r>
      <w:r w:rsidRPr="00411EEE">
        <w:rPr>
          <w:rFonts w:ascii="Book Antiqua" w:hAnsi="Book Antiqua"/>
        </w:rPr>
        <w:t>: 4245-4252 [PMID: 29328374 DOI: 10.3892/mmr.2018.8392]</w:t>
      </w:r>
    </w:p>
    <w:p w14:paraId="078514F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24 </w:t>
      </w:r>
      <w:r w:rsidRPr="00411EEE">
        <w:rPr>
          <w:rFonts w:ascii="Book Antiqua" w:hAnsi="Book Antiqua"/>
          <w:b/>
          <w:bCs/>
        </w:rPr>
        <w:t>Riaz A</w:t>
      </w:r>
      <w:r w:rsidRPr="00411EEE">
        <w:rPr>
          <w:rFonts w:ascii="Book Antiqua" w:hAnsi="Book Antiqua"/>
        </w:rPr>
        <w:t xml:space="preserve">, Huang Y, Johansson S. G-Protein-Coupled Lysophosphatidic Acid Receptors and Their Regulation of AKT Signaling. </w:t>
      </w:r>
      <w:r w:rsidRPr="00411EEE">
        <w:rPr>
          <w:rFonts w:ascii="Book Antiqua" w:hAnsi="Book Antiqua"/>
          <w:i/>
          <w:iCs/>
        </w:rPr>
        <w:t>Int J Mol Sci</w:t>
      </w:r>
      <w:r w:rsidRPr="00411EEE">
        <w:rPr>
          <w:rFonts w:ascii="Book Antiqua" w:hAnsi="Book Antiqua"/>
        </w:rPr>
        <w:t xml:space="preserve"> 2016; </w:t>
      </w:r>
      <w:r w:rsidRPr="00411EEE">
        <w:rPr>
          <w:rFonts w:ascii="Book Antiqua" w:hAnsi="Book Antiqua"/>
          <w:b/>
          <w:bCs/>
        </w:rPr>
        <w:t>17</w:t>
      </w:r>
      <w:r w:rsidRPr="00411EEE">
        <w:rPr>
          <w:rFonts w:ascii="Book Antiqua" w:hAnsi="Book Antiqua"/>
        </w:rPr>
        <w:t>: 215 [PMID: 26861299 DOI: 10.3390/ijms17020215]</w:t>
      </w:r>
    </w:p>
    <w:p w14:paraId="1781128F"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25 </w:t>
      </w:r>
      <w:r w:rsidRPr="00411EEE">
        <w:rPr>
          <w:rFonts w:ascii="Book Antiqua" w:hAnsi="Book Antiqua"/>
          <w:b/>
          <w:bCs/>
        </w:rPr>
        <w:t>Valdés-Rives SA</w:t>
      </w:r>
      <w:r w:rsidRPr="00411EEE">
        <w:rPr>
          <w:rFonts w:ascii="Book Antiqua" w:hAnsi="Book Antiqua"/>
        </w:rPr>
        <w:t xml:space="preserve">, González-Arenas A. </w:t>
      </w:r>
      <w:proofErr w:type="spellStart"/>
      <w:r w:rsidRPr="00411EEE">
        <w:rPr>
          <w:rFonts w:ascii="Book Antiqua" w:hAnsi="Book Antiqua"/>
        </w:rPr>
        <w:t>Autotaxin</w:t>
      </w:r>
      <w:proofErr w:type="spellEnd"/>
      <w:r w:rsidRPr="00411EEE">
        <w:rPr>
          <w:rFonts w:ascii="Book Antiqua" w:hAnsi="Book Antiqua"/>
        </w:rPr>
        <w:t xml:space="preserve">-Lysophosphatidic Acid: From Inflammation to Cancer Development. </w:t>
      </w:r>
      <w:r w:rsidRPr="00411EEE">
        <w:rPr>
          <w:rFonts w:ascii="Book Antiqua" w:hAnsi="Book Antiqua"/>
          <w:i/>
          <w:iCs/>
        </w:rPr>
        <w:t xml:space="preserve">Mediators </w:t>
      </w:r>
      <w:proofErr w:type="spellStart"/>
      <w:r w:rsidRPr="00411EEE">
        <w:rPr>
          <w:rFonts w:ascii="Book Antiqua" w:hAnsi="Book Antiqua"/>
          <w:i/>
          <w:iCs/>
        </w:rPr>
        <w:t>Inflamm</w:t>
      </w:r>
      <w:proofErr w:type="spellEnd"/>
      <w:r w:rsidRPr="00411EEE">
        <w:rPr>
          <w:rFonts w:ascii="Book Antiqua" w:hAnsi="Book Antiqua"/>
        </w:rPr>
        <w:t xml:space="preserve"> 2017; </w:t>
      </w:r>
      <w:r w:rsidRPr="00411EEE">
        <w:rPr>
          <w:rFonts w:ascii="Book Antiqua" w:hAnsi="Book Antiqua"/>
          <w:b/>
          <w:bCs/>
        </w:rPr>
        <w:t>2017</w:t>
      </w:r>
      <w:r w:rsidRPr="00411EEE">
        <w:rPr>
          <w:rFonts w:ascii="Book Antiqua" w:hAnsi="Book Antiqua"/>
        </w:rPr>
        <w:t>: 9173090 [PMID: 29430083 DOI: 10.1155/2017/9173090]</w:t>
      </w:r>
    </w:p>
    <w:p w14:paraId="4DB1A37B"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26 </w:t>
      </w:r>
      <w:r w:rsidRPr="00411EEE">
        <w:rPr>
          <w:rFonts w:ascii="Book Antiqua" w:hAnsi="Book Antiqua"/>
          <w:b/>
          <w:bCs/>
        </w:rPr>
        <w:t>Jackson P</w:t>
      </w:r>
      <w:r w:rsidRPr="00411EEE">
        <w:rPr>
          <w:rFonts w:ascii="Book Antiqua" w:hAnsi="Book Antiqua"/>
        </w:rPr>
        <w:t xml:space="preserve">, </w:t>
      </w:r>
      <w:proofErr w:type="spellStart"/>
      <w:r w:rsidRPr="00411EEE">
        <w:rPr>
          <w:rFonts w:ascii="Book Antiqua" w:hAnsi="Book Antiqua"/>
        </w:rPr>
        <w:t>Marreiros</w:t>
      </w:r>
      <w:proofErr w:type="spellEnd"/>
      <w:r w:rsidRPr="00411EEE">
        <w:rPr>
          <w:rFonts w:ascii="Book Antiqua" w:hAnsi="Book Antiqua"/>
        </w:rPr>
        <w:t xml:space="preserve"> A, Russell PJ. KAI1 </w:t>
      </w:r>
      <w:proofErr w:type="spellStart"/>
      <w:r w:rsidRPr="00411EEE">
        <w:rPr>
          <w:rFonts w:ascii="Book Antiqua" w:hAnsi="Book Antiqua"/>
        </w:rPr>
        <w:t>tetraspanin</w:t>
      </w:r>
      <w:proofErr w:type="spellEnd"/>
      <w:r w:rsidRPr="00411EEE">
        <w:rPr>
          <w:rFonts w:ascii="Book Antiqua" w:hAnsi="Book Antiqua"/>
        </w:rPr>
        <w:t xml:space="preserve"> and metastasis suppressor. </w:t>
      </w:r>
      <w:r w:rsidRPr="00411EEE">
        <w:rPr>
          <w:rFonts w:ascii="Book Antiqua" w:hAnsi="Book Antiqua"/>
          <w:i/>
          <w:iCs/>
        </w:rPr>
        <w:t xml:space="preserve">Int J </w:t>
      </w:r>
      <w:proofErr w:type="spellStart"/>
      <w:r w:rsidRPr="00411EEE">
        <w:rPr>
          <w:rFonts w:ascii="Book Antiqua" w:hAnsi="Book Antiqua"/>
          <w:i/>
          <w:iCs/>
        </w:rPr>
        <w:t>Biochem</w:t>
      </w:r>
      <w:proofErr w:type="spellEnd"/>
      <w:r w:rsidRPr="00411EEE">
        <w:rPr>
          <w:rFonts w:ascii="Book Antiqua" w:hAnsi="Book Antiqua"/>
          <w:i/>
          <w:iCs/>
        </w:rPr>
        <w:t xml:space="preserve"> Cell Biol</w:t>
      </w:r>
      <w:r w:rsidRPr="00411EEE">
        <w:rPr>
          <w:rFonts w:ascii="Book Antiqua" w:hAnsi="Book Antiqua"/>
        </w:rPr>
        <w:t xml:space="preserve"> 2005; </w:t>
      </w:r>
      <w:r w:rsidRPr="00411EEE">
        <w:rPr>
          <w:rFonts w:ascii="Book Antiqua" w:hAnsi="Book Antiqua"/>
          <w:b/>
          <w:bCs/>
        </w:rPr>
        <w:t>37</w:t>
      </w:r>
      <w:r w:rsidRPr="00411EEE">
        <w:rPr>
          <w:rFonts w:ascii="Book Antiqua" w:hAnsi="Book Antiqua"/>
        </w:rPr>
        <w:t>: 530-534 [PMID: 15618009 DOI: 10.1016/j.biocel.2004.08.009]</w:t>
      </w:r>
    </w:p>
    <w:p w14:paraId="32D993FB" w14:textId="41BB2E89" w:rsidR="00BE667E" w:rsidRPr="00411EEE" w:rsidRDefault="00BE667E" w:rsidP="00411EEE">
      <w:pPr>
        <w:spacing w:line="360" w:lineRule="auto"/>
        <w:jc w:val="both"/>
        <w:rPr>
          <w:rFonts w:ascii="Book Antiqua" w:hAnsi="Book Antiqua"/>
        </w:rPr>
      </w:pPr>
      <w:r w:rsidRPr="00411EEE">
        <w:rPr>
          <w:rFonts w:ascii="Book Antiqua" w:hAnsi="Book Antiqua"/>
        </w:rPr>
        <w:t xml:space="preserve">27 </w:t>
      </w:r>
      <w:r w:rsidRPr="00411EEE">
        <w:rPr>
          <w:rFonts w:ascii="Book Antiqua" w:hAnsi="Book Antiqua"/>
          <w:b/>
          <w:bCs/>
        </w:rPr>
        <w:t>Zhu J</w:t>
      </w:r>
      <w:r w:rsidRPr="00411EEE">
        <w:rPr>
          <w:rFonts w:ascii="Book Antiqua" w:hAnsi="Book Antiqua"/>
        </w:rPr>
        <w:t xml:space="preserve">, Miao C, Liu S, Tian Y, Zhang C, Liang C, Xu A, Cao Q, Wang Z. Prognostic role of </w:t>
      </w:r>
      <w:r w:rsidR="007A4444" w:rsidRPr="00411EEE">
        <w:rPr>
          <w:rFonts w:ascii="Book Antiqua" w:hAnsi="Book Antiqua"/>
        </w:rPr>
        <w:t>CD82</w:t>
      </w:r>
      <w:r w:rsidRPr="00411EEE">
        <w:rPr>
          <w:rFonts w:ascii="Book Antiqua" w:hAnsi="Book Antiqua"/>
        </w:rPr>
        <w:t xml:space="preserve">/KAI1 in multiple human malignant neoplasms: a meta-analysis of 31 studies. </w:t>
      </w:r>
      <w:proofErr w:type="spellStart"/>
      <w:r w:rsidRPr="00411EEE">
        <w:rPr>
          <w:rFonts w:ascii="Book Antiqua" w:hAnsi="Book Antiqua"/>
          <w:i/>
          <w:iCs/>
        </w:rPr>
        <w:t>Onco</w:t>
      </w:r>
      <w:proofErr w:type="spellEnd"/>
      <w:r w:rsidRPr="00411EEE">
        <w:rPr>
          <w:rFonts w:ascii="Book Antiqua" w:hAnsi="Book Antiqua"/>
          <w:i/>
          <w:iCs/>
        </w:rPr>
        <w:t xml:space="preserve"> Targets </w:t>
      </w:r>
      <w:proofErr w:type="spellStart"/>
      <w:r w:rsidRPr="00411EEE">
        <w:rPr>
          <w:rFonts w:ascii="Book Antiqua" w:hAnsi="Book Antiqua"/>
          <w:i/>
          <w:iCs/>
        </w:rPr>
        <w:t>Ther</w:t>
      </w:r>
      <w:proofErr w:type="spellEnd"/>
      <w:r w:rsidRPr="00411EEE">
        <w:rPr>
          <w:rFonts w:ascii="Book Antiqua" w:hAnsi="Book Antiqua"/>
        </w:rPr>
        <w:t xml:space="preserve"> 2017; </w:t>
      </w:r>
      <w:r w:rsidRPr="00411EEE">
        <w:rPr>
          <w:rFonts w:ascii="Book Antiqua" w:hAnsi="Book Antiqua"/>
          <w:b/>
          <w:bCs/>
        </w:rPr>
        <w:t>10</w:t>
      </w:r>
      <w:r w:rsidRPr="00411EEE">
        <w:rPr>
          <w:rFonts w:ascii="Book Antiqua" w:hAnsi="Book Antiqua"/>
        </w:rPr>
        <w:t>: 5805-5816 [PMID: 29263677 DOI: 10.2147/OTT.S150349]</w:t>
      </w:r>
    </w:p>
    <w:p w14:paraId="600EC60B"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28 </w:t>
      </w:r>
      <w:r w:rsidRPr="00411EEE">
        <w:rPr>
          <w:rFonts w:ascii="Book Antiqua" w:hAnsi="Book Antiqua"/>
          <w:b/>
          <w:bCs/>
        </w:rPr>
        <w:t>Waterhouse R</w:t>
      </w:r>
      <w:r w:rsidRPr="00411EEE">
        <w:rPr>
          <w:rFonts w:ascii="Book Antiqua" w:hAnsi="Book Antiqua"/>
        </w:rPr>
        <w:t xml:space="preserve">, Ha C, </w:t>
      </w:r>
      <w:proofErr w:type="spellStart"/>
      <w:r w:rsidRPr="00411EEE">
        <w:rPr>
          <w:rFonts w:ascii="Book Antiqua" w:hAnsi="Book Antiqua"/>
        </w:rPr>
        <w:t>Dveksler</w:t>
      </w:r>
      <w:proofErr w:type="spellEnd"/>
      <w:r w:rsidRPr="00411EEE">
        <w:rPr>
          <w:rFonts w:ascii="Book Antiqua" w:hAnsi="Book Antiqua"/>
        </w:rPr>
        <w:t xml:space="preserve"> GS. Murine CD9 is the receptor for pregnancy-specific glycoprotein 17. </w:t>
      </w:r>
      <w:r w:rsidRPr="00411EEE">
        <w:rPr>
          <w:rFonts w:ascii="Book Antiqua" w:hAnsi="Book Antiqua"/>
          <w:i/>
          <w:iCs/>
        </w:rPr>
        <w:t>J Exp Med</w:t>
      </w:r>
      <w:r w:rsidRPr="00411EEE">
        <w:rPr>
          <w:rFonts w:ascii="Book Antiqua" w:hAnsi="Book Antiqua"/>
        </w:rPr>
        <w:t xml:space="preserve"> 2002; </w:t>
      </w:r>
      <w:r w:rsidRPr="00411EEE">
        <w:rPr>
          <w:rFonts w:ascii="Book Antiqua" w:hAnsi="Book Antiqua"/>
          <w:b/>
          <w:bCs/>
        </w:rPr>
        <w:t>195</w:t>
      </w:r>
      <w:r w:rsidRPr="00411EEE">
        <w:rPr>
          <w:rFonts w:ascii="Book Antiqua" w:hAnsi="Book Antiqua"/>
        </w:rPr>
        <w:t>: 277-282 [PMID: 11805154 DOI: 10.1084/jem.20011741]</w:t>
      </w:r>
    </w:p>
    <w:p w14:paraId="31D0873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29 </w:t>
      </w:r>
      <w:proofErr w:type="spellStart"/>
      <w:r w:rsidRPr="00411EEE">
        <w:rPr>
          <w:rFonts w:ascii="Book Antiqua" w:hAnsi="Book Antiqua"/>
          <w:b/>
          <w:bCs/>
        </w:rPr>
        <w:t>Crotta</w:t>
      </w:r>
      <w:proofErr w:type="spellEnd"/>
      <w:r w:rsidRPr="00411EEE">
        <w:rPr>
          <w:rFonts w:ascii="Book Antiqua" w:hAnsi="Book Antiqua"/>
          <w:b/>
          <w:bCs/>
        </w:rPr>
        <w:t xml:space="preserve"> S</w:t>
      </w:r>
      <w:r w:rsidRPr="00411EEE">
        <w:rPr>
          <w:rFonts w:ascii="Book Antiqua" w:hAnsi="Book Antiqua"/>
        </w:rPr>
        <w:t xml:space="preserve">, </w:t>
      </w:r>
      <w:proofErr w:type="spellStart"/>
      <w:r w:rsidRPr="00411EEE">
        <w:rPr>
          <w:rFonts w:ascii="Book Antiqua" w:hAnsi="Book Antiqua"/>
        </w:rPr>
        <w:t>Stilla</w:t>
      </w:r>
      <w:proofErr w:type="spellEnd"/>
      <w:r w:rsidRPr="00411EEE">
        <w:rPr>
          <w:rFonts w:ascii="Book Antiqua" w:hAnsi="Book Antiqua"/>
        </w:rPr>
        <w:t xml:space="preserve"> A, </w:t>
      </w:r>
      <w:proofErr w:type="spellStart"/>
      <w:r w:rsidRPr="00411EEE">
        <w:rPr>
          <w:rFonts w:ascii="Book Antiqua" w:hAnsi="Book Antiqua"/>
        </w:rPr>
        <w:t>Wack</w:t>
      </w:r>
      <w:proofErr w:type="spellEnd"/>
      <w:r w:rsidRPr="00411EEE">
        <w:rPr>
          <w:rFonts w:ascii="Book Antiqua" w:hAnsi="Book Antiqua"/>
        </w:rPr>
        <w:t xml:space="preserve"> A, </w:t>
      </w:r>
      <w:proofErr w:type="spellStart"/>
      <w:r w:rsidRPr="00411EEE">
        <w:rPr>
          <w:rFonts w:ascii="Book Antiqua" w:hAnsi="Book Antiqua"/>
        </w:rPr>
        <w:t>D'Andrea</w:t>
      </w:r>
      <w:proofErr w:type="spellEnd"/>
      <w:r w:rsidRPr="00411EEE">
        <w:rPr>
          <w:rFonts w:ascii="Book Antiqua" w:hAnsi="Book Antiqua"/>
        </w:rPr>
        <w:t xml:space="preserve"> A, </w:t>
      </w:r>
      <w:proofErr w:type="spellStart"/>
      <w:r w:rsidRPr="00411EEE">
        <w:rPr>
          <w:rFonts w:ascii="Book Antiqua" w:hAnsi="Book Antiqua"/>
        </w:rPr>
        <w:t>Nuti</w:t>
      </w:r>
      <w:proofErr w:type="spellEnd"/>
      <w:r w:rsidRPr="00411EEE">
        <w:rPr>
          <w:rFonts w:ascii="Book Antiqua" w:hAnsi="Book Antiqua"/>
        </w:rPr>
        <w:t xml:space="preserve"> S, </w:t>
      </w:r>
      <w:proofErr w:type="spellStart"/>
      <w:r w:rsidRPr="00411EEE">
        <w:rPr>
          <w:rFonts w:ascii="Book Antiqua" w:hAnsi="Book Antiqua"/>
        </w:rPr>
        <w:t>D'Oro</w:t>
      </w:r>
      <w:proofErr w:type="spellEnd"/>
      <w:r w:rsidRPr="00411EEE">
        <w:rPr>
          <w:rFonts w:ascii="Book Antiqua" w:hAnsi="Book Antiqua"/>
        </w:rPr>
        <w:t xml:space="preserve"> U, </w:t>
      </w:r>
      <w:proofErr w:type="spellStart"/>
      <w:r w:rsidRPr="00411EEE">
        <w:rPr>
          <w:rFonts w:ascii="Book Antiqua" w:hAnsi="Book Antiqua"/>
        </w:rPr>
        <w:t>Mosca</w:t>
      </w:r>
      <w:proofErr w:type="spellEnd"/>
      <w:r w:rsidRPr="00411EEE">
        <w:rPr>
          <w:rFonts w:ascii="Book Antiqua" w:hAnsi="Book Antiqua"/>
        </w:rPr>
        <w:t xml:space="preserve"> M, </w:t>
      </w:r>
      <w:proofErr w:type="spellStart"/>
      <w:r w:rsidRPr="00411EEE">
        <w:rPr>
          <w:rFonts w:ascii="Book Antiqua" w:hAnsi="Book Antiqua"/>
        </w:rPr>
        <w:t>Filliponi</w:t>
      </w:r>
      <w:proofErr w:type="spellEnd"/>
      <w:r w:rsidRPr="00411EEE">
        <w:rPr>
          <w:rFonts w:ascii="Book Antiqua" w:hAnsi="Book Antiqua"/>
        </w:rPr>
        <w:t xml:space="preserve"> F, </w:t>
      </w:r>
      <w:proofErr w:type="spellStart"/>
      <w:r w:rsidRPr="00411EEE">
        <w:rPr>
          <w:rFonts w:ascii="Book Antiqua" w:hAnsi="Book Antiqua"/>
        </w:rPr>
        <w:t>Brunetto</w:t>
      </w:r>
      <w:proofErr w:type="spellEnd"/>
      <w:r w:rsidRPr="00411EEE">
        <w:rPr>
          <w:rFonts w:ascii="Book Antiqua" w:hAnsi="Book Antiqua"/>
        </w:rPr>
        <w:t xml:space="preserve"> RM, Bonino F, </w:t>
      </w:r>
      <w:proofErr w:type="spellStart"/>
      <w:r w:rsidRPr="00411EEE">
        <w:rPr>
          <w:rFonts w:ascii="Book Antiqua" w:hAnsi="Book Antiqua"/>
        </w:rPr>
        <w:t>Abrignani</w:t>
      </w:r>
      <w:proofErr w:type="spellEnd"/>
      <w:r w:rsidRPr="00411EEE">
        <w:rPr>
          <w:rFonts w:ascii="Book Antiqua" w:hAnsi="Book Antiqua"/>
        </w:rPr>
        <w:t xml:space="preserve"> S, </w:t>
      </w:r>
      <w:proofErr w:type="spellStart"/>
      <w:r w:rsidRPr="00411EEE">
        <w:rPr>
          <w:rFonts w:ascii="Book Antiqua" w:hAnsi="Book Antiqua"/>
        </w:rPr>
        <w:t>Valiante</w:t>
      </w:r>
      <w:proofErr w:type="spellEnd"/>
      <w:r w:rsidRPr="00411EEE">
        <w:rPr>
          <w:rFonts w:ascii="Book Antiqua" w:hAnsi="Book Antiqua"/>
        </w:rPr>
        <w:t xml:space="preserve"> NM. Inhibition of natural killer cells through engagement of CD81 by the major hepatitis C virus envelope protein. </w:t>
      </w:r>
      <w:r w:rsidRPr="00411EEE">
        <w:rPr>
          <w:rFonts w:ascii="Book Antiqua" w:hAnsi="Book Antiqua"/>
          <w:i/>
          <w:iCs/>
        </w:rPr>
        <w:t>J Exp Med</w:t>
      </w:r>
      <w:r w:rsidRPr="00411EEE">
        <w:rPr>
          <w:rFonts w:ascii="Book Antiqua" w:hAnsi="Book Antiqua"/>
        </w:rPr>
        <w:t xml:space="preserve"> 2002; </w:t>
      </w:r>
      <w:r w:rsidRPr="00411EEE">
        <w:rPr>
          <w:rFonts w:ascii="Book Antiqua" w:hAnsi="Book Antiqua"/>
          <w:b/>
          <w:bCs/>
        </w:rPr>
        <w:t>195</w:t>
      </w:r>
      <w:r w:rsidRPr="00411EEE">
        <w:rPr>
          <w:rFonts w:ascii="Book Antiqua" w:hAnsi="Book Antiqua"/>
        </w:rPr>
        <w:t>: 35-41 [PMID: 11781363 DOI: 10.1084/jem.20011124]</w:t>
      </w:r>
    </w:p>
    <w:p w14:paraId="27E0F09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30 </w:t>
      </w:r>
      <w:proofErr w:type="spellStart"/>
      <w:r w:rsidRPr="00411EEE">
        <w:rPr>
          <w:rFonts w:ascii="Book Antiqua" w:hAnsi="Book Antiqua"/>
          <w:b/>
          <w:bCs/>
        </w:rPr>
        <w:t>Nojima</w:t>
      </w:r>
      <w:proofErr w:type="spellEnd"/>
      <w:r w:rsidRPr="00411EEE">
        <w:rPr>
          <w:rFonts w:ascii="Book Antiqua" w:hAnsi="Book Antiqua"/>
          <w:b/>
          <w:bCs/>
        </w:rPr>
        <w:t xml:space="preserve"> Y</w:t>
      </w:r>
      <w:r w:rsidRPr="00411EEE">
        <w:rPr>
          <w:rFonts w:ascii="Book Antiqua" w:hAnsi="Book Antiqua"/>
        </w:rPr>
        <w:t xml:space="preserve">, Hirose T, Tachibana K, Tanaka T, Shi L, </w:t>
      </w:r>
      <w:proofErr w:type="spellStart"/>
      <w:r w:rsidRPr="00411EEE">
        <w:rPr>
          <w:rFonts w:ascii="Book Antiqua" w:hAnsi="Book Antiqua"/>
        </w:rPr>
        <w:t>Doshen</w:t>
      </w:r>
      <w:proofErr w:type="spellEnd"/>
      <w:r w:rsidRPr="00411EEE">
        <w:rPr>
          <w:rFonts w:ascii="Book Antiqua" w:hAnsi="Book Antiqua"/>
        </w:rPr>
        <w:t xml:space="preserve"> J, Freeman GJ, </w:t>
      </w:r>
      <w:proofErr w:type="spellStart"/>
      <w:r w:rsidRPr="00411EEE">
        <w:rPr>
          <w:rFonts w:ascii="Book Antiqua" w:hAnsi="Book Antiqua"/>
        </w:rPr>
        <w:t>Schlossman</w:t>
      </w:r>
      <w:proofErr w:type="spellEnd"/>
      <w:r w:rsidRPr="00411EEE">
        <w:rPr>
          <w:rFonts w:ascii="Book Antiqua" w:hAnsi="Book Antiqua"/>
        </w:rPr>
        <w:t xml:space="preserve"> SF, Morimoto C. The 4F9 antigen is a member of the tetra spans transmembrane protein family and functions as an accessory molecule in T cell activation and adhesion. </w:t>
      </w:r>
      <w:r w:rsidRPr="00411EEE">
        <w:rPr>
          <w:rFonts w:ascii="Book Antiqua" w:hAnsi="Book Antiqua"/>
          <w:i/>
          <w:iCs/>
        </w:rPr>
        <w:t>Cell Immunol</w:t>
      </w:r>
      <w:r w:rsidRPr="00411EEE">
        <w:rPr>
          <w:rFonts w:ascii="Book Antiqua" w:hAnsi="Book Antiqua"/>
        </w:rPr>
        <w:t xml:space="preserve"> 1993; </w:t>
      </w:r>
      <w:r w:rsidRPr="00411EEE">
        <w:rPr>
          <w:rFonts w:ascii="Book Antiqua" w:hAnsi="Book Antiqua"/>
          <w:b/>
          <w:bCs/>
        </w:rPr>
        <w:t>152</w:t>
      </w:r>
      <w:r w:rsidRPr="00411EEE">
        <w:rPr>
          <w:rFonts w:ascii="Book Antiqua" w:hAnsi="Book Antiqua"/>
        </w:rPr>
        <w:t>: 249-260 [PMID: 8242765 DOI: 10.1006/cimm.1993.1285]</w:t>
      </w:r>
    </w:p>
    <w:p w14:paraId="7B7A00D4" w14:textId="44F505DA" w:rsidR="00BE667E" w:rsidRPr="00411EEE" w:rsidRDefault="00BE667E" w:rsidP="00411EEE">
      <w:pPr>
        <w:spacing w:line="360" w:lineRule="auto"/>
        <w:jc w:val="both"/>
        <w:rPr>
          <w:rFonts w:ascii="Book Antiqua" w:hAnsi="Book Antiqua"/>
        </w:rPr>
      </w:pPr>
      <w:r w:rsidRPr="00411EEE">
        <w:rPr>
          <w:rFonts w:ascii="Book Antiqua" w:hAnsi="Book Antiqua"/>
        </w:rPr>
        <w:t xml:space="preserve">31 </w:t>
      </w:r>
      <w:r w:rsidRPr="00411EEE">
        <w:rPr>
          <w:rFonts w:ascii="Book Antiqua" w:hAnsi="Book Antiqua"/>
          <w:b/>
          <w:bCs/>
        </w:rPr>
        <w:t>Ono M</w:t>
      </w:r>
      <w:r w:rsidRPr="00411EEE">
        <w:rPr>
          <w:rFonts w:ascii="Book Antiqua" w:hAnsi="Book Antiqua"/>
        </w:rPr>
        <w:t xml:space="preserve">, </w:t>
      </w:r>
      <w:proofErr w:type="spellStart"/>
      <w:r w:rsidRPr="00411EEE">
        <w:rPr>
          <w:rFonts w:ascii="Book Antiqua" w:hAnsi="Book Antiqua"/>
        </w:rPr>
        <w:t>Handa</w:t>
      </w:r>
      <w:proofErr w:type="spellEnd"/>
      <w:r w:rsidRPr="00411EEE">
        <w:rPr>
          <w:rFonts w:ascii="Book Antiqua" w:hAnsi="Book Antiqua"/>
        </w:rPr>
        <w:t xml:space="preserve"> K, Withers DA, </w:t>
      </w:r>
      <w:proofErr w:type="spellStart"/>
      <w:r w:rsidRPr="00411EEE">
        <w:rPr>
          <w:rFonts w:ascii="Book Antiqua" w:hAnsi="Book Antiqua"/>
        </w:rPr>
        <w:t>Hakomori</w:t>
      </w:r>
      <w:proofErr w:type="spellEnd"/>
      <w:r w:rsidRPr="00411EEE">
        <w:rPr>
          <w:rFonts w:ascii="Book Antiqua" w:hAnsi="Book Antiqua"/>
        </w:rPr>
        <w:t xml:space="preserve"> S. Motility inhibition and apoptosis are induced by metastasis-suppressing gene product </w:t>
      </w:r>
      <w:r w:rsidR="007A4444" w:rsidRPr="00411EEE">
        <w:rPr>
          <w:rFonts w:ascii="Book Antiqua" w:hAnsi="Book Antiqua"/>
        </w:rPr>
        <w:t>CD82</w:t>
      </w:r>
      <w:r w:rsidRPr="00411EEE">
        <w:rPr>
          <w:rFonts w:ascii="Book Antiqua" w:hAnsi="Book Antiqua"/>
        </w:rPr>
        <w:t xml:space="preserve"> and its analogue CD9, with concurrent glycosylation. </w:t>
      </w:r>
      <w:r w:rsidRPr="00411EEE">
        <w:rPr>
          <w:rFonts w:ascii="Book Antiqua" w:hAnsi="Book Antiqua"/>
          <w:i/>
          <w:iCs/>
        </w:rPr>
        <w:t>Cancer Res</w:t>
      </w:r>
      <w:r w:rsidRPr="00411EEE">
        <w:rPr>
          <w:rFonts w:ascii="Book Antiqua" w:hAnsi="Book Antiqua"/>
        </w:rPr>
        <w:t xml:space="preserve"> 1999; </w:t>
      </w:r>
      <w:r w:rsidRPr="00411EEE">
        <w:rPr>
          <w:rFonts w:ascii="Book Antiqua" w:hAnsi="Book Antiqua"/>
          <w:b/>
          <w:bCs/>
        </w:rPr>
        <w:t>59</w:t>
      </w:r>
      <w:r w:rsidRPr="00411EEE">
        <w:rPr>
          <w:rFonts w:ascii="Book Antiqua" w:hAnsi="Book Antiqua"/>
        </w:rPr>
        <w:t>: 2335-2339 [PMID: 10344740]</w:t>
      </w:r>
    </w:p>
    <w:p w14:paraId="127EC58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32 </w:t>
      </w:r>
      <w:r w:rsidRPr="00411EEE">
        <w:rPr>
          <w:rFonts w:ascii="Book Antiqua" w:hAnsi="Book Antiqua"/>
          <w:b/>
          <w:bCs/>
        </w:rPr>
        <w:t>Lee JH</w:t>
      </w:r>
      <w:r w:rsidRPr="00411EEE">
        <w:rPr>
          <w:rFonts w:ascii="Book Antiqua" w:hAnsi="Book Antiqua"/>
        </w:rPr>
        <w:t xml:space="preserve">, </w:t>
      </w:r>
      <w:proofErr w:type="spellStart"/>
      <w:r w:rsidRPr="00411EEE">
        <w:rPr>
          <w:rFonts w:ascii="Book Antiqua" w:hAnsi="Book Antiqua"/>
        </w:rPr>
        <w:t>Seo</w:t>
      </w:r>
      <w:proofErr w:type="spellEnd"/>
      <w:r w:rsidRPr="00411EEE">
        <w:rPr>
          <w:rFonts w:ascii="Book Antiqua" w:hAnsi="Book Antiqua"/>
        </w:rPr>
        <w:t xml:space="preserve"> YW, Park SR, Kim YJ, Kim KK. Expression of a splice variant of KAI1, a tumor metastasis suppressor gene, influences tumor invasion and progression. </w:t>
      </w:r>
      <w:r w:rsidRPr="00411EEE">
        <w:rPr>
          <w:rFonts w:ascii="Book Antiqua" w:hAnsi="Book Antiqua"/>
          <w:i/>
          <w:iCs/>
        </w:rPr>
        <w:t>Cancer Res</w:t>
      </w:r>
      <w:r w:rsidRPr="00411EEE">
        <w:rPr>
          <w:rFonts w:ascii="Book Antiqua" w:hAnsi="Book Antiqua"/>
        </w:rPr>
        <w:t xml:space="preserve"> 2003; </w:t>
      </w:r>
      <w:r w:rsidRPr="00411EEE">
        <w:rPr>
          <w:rFonts w:ascii="Book Antiqua" w:hAnsi="Book Antiqua"/>
          <w:b/>
          <w:bCs/>
        </w:rPr>
        <w:t>63</w:t>
      </w:r>
      <w:r w:rsidRPr="00411EEE">
        <w:rPr>
          <w:rFonts w:ascii="Book Antiqua" w:hAnsi="Book Antiqua"/>
        </w:rPr>
        <w:t>: 7247-7255 [PMID: 14612520]</w:t>
      </w:r>
    </w:p>
    <w:p w14:paraId="246C4693" w14:textId="06EE4BFF" w:rsidR="00BE667E" w:rsidRPr="00411EEE" w:rsidRDefault="00BE667E" w:rsidP="00411EEE">
      <w:pPr>
        <w:spacing w:line="360" w:lineRule="auto"/>
        <w:jc w:val="both"/>
        <w:rPr>
          <w:rFonts w:ascii="Book Antiqua" w:hAnsi="Book Antiqua"/>
        </w:rPr>
      </w:pPr>
      <w:r w:rsidRPr="00411EEE">
        <w:rPr>
          <w:rFonts w:ascii="Book Antiqua" w:hAnsi="Book Antiqua"/>
        </w:rPr>
        <w:t xml:space="preserve">33 </w:t>
      </w:r>
      <w:r w:rsidRPr="00411EEE">
        <w:rPr>
          <w:rFonts w:ascii="Book Antiqua" w:hAnsi="Book Antiqua"/>
          <w:b/>
          <w:bCs/>
        </w:rPr>
        <w:t>Iwata S</w:t>
      </w:r>
      <w:r w:rsidRPr="00411EEE">
        <w:rPr>
          <w:rFonts w:ascii="Book Antiqua" w:hAnsi="Book Antiqua"/>
        </w:rPr>
        <w:t>, Kobayashi H, Miyake-</w:t>
      </w:r>
      <w:proofErr w:type="spellStart"/>
      <w:r w:rsidRPr="00411EEE">
        <w:rPr>
          <w:rFonts w:ascii="Book Antiqua" w:hAnsi="Book Antiqua"/>
        </w:rPr>
        <w:t>Nishijima</w:t>
      </w:r>
      <w:proofErr w:type="spellEnd"/>
      <w:r w:rsidRPr="00411EEE">
        <w:rPr>
          <w:rFonts w:ascii="Book Antiqua" w:hAnsi="Book Antiqua"/>
        </w:rPr>
        <w:t xml:space="preserve"> R, Sasaki T, </w:t>
      </w:r>
      <w:proofErr w:type="spellStart"/>
      <w:r w:rsidRPr="00411EEE">
        <w:rPr>
          <w:rFonts w:ascii="Book Antiqua" w:hAnsi="Book Antiqua"/>
        </w:rPr>
        <w:t>Souta-Kuribara</w:t>
      </w:r>
      <w:proofErr w:type="spellEnd"/>
      <w:r w:rsidRPr="00411EEE">
        <w:rPr>
          <w:rFonts w:ascii="Book Antiqua" w:hAnsi="Book Antiqua"/>
        </w:rPr>
        <w:t xml:space="preserve"> A, Nori M, </w:t>
      </w:r>
      <w:proofErr w:type="spellStart"/>
      <w:r w:rsidRPr="00411EEE">
        <w:rPr>
          <w:rFonts w:ascii="Book Antiqua" w:hAnsi="Book Antiqua"/>
        </w:rPr>
        <w:t>Hosono</w:t>
      </w:r>
      <w:proofErr w:type="spellEnd"/>
      <w:r w:rsidRPr="00411EEE">
        <w:rPr>
          <w:rFonts w:ascii="Book Antiqua" w:hAnsi="Book Antiqua"/>
        </w:rPr>
        <w:t xml:space="preserve"> O, Kawasaki H, Tanaka H, Morimoto C. Distinctive signaling pathways through </w:t>
      </w:r>
      <w:r w:rsidR="007A4444" w:rsidRPr="00411EEE">
        <w:rPr>
          <w:rFonts w:ascii="Book Antiqua" w:hAnsi="Book Antiqua"/>
        </w:rPr>
        <w:t>CD82</w:t>
      </w:r>
      <w:r w:rsidRPr="00411EEE">
        <w:rPr>
          <w:rFonts w:ascii="Book Antiqua" w:hAnsi="Book Antiqua"/>
        </w:rPr>
        <w:t xml:space="preserve"> and beta1 integrins in human T cells. </w:t>
      </w:r>
      <w:proofErr w:type="spellStart"/>
      <w:r w:rsidRPr="00411EEE">
        <w:rPr>
          <w:rFonts w:ascii="Book Antiqua" w:hAnsi="Book Antiqua"/>
          <w:i/>
          <w:iCs/>
        </w:rPr>
        <w:t>Eur</w:t>
      </w:r>
      <w:proofErr w:type="spellEnd"/>
      <w:r w:rsidRPr="00411EEE">
        <w:rPr>
          <w:rFonts w:ascii="Book Antiqua" w:hAnsi="Book Antiqua"/>
          <w:i/>
          <w:iCs/>
        </w:rPr>
        <w:t xml:space="preserve"> J Immunol</w:t>
      </w:r>
      <w:r w:rsidRPr="00411EEE">
        <w:rPr>
          <w:rFonts w:ascii="Book Antiqua" w:hAnsi="Book Antiqua"/>
        </w:rPr>
        <w:t xml:space="preserve"> 2002; </w:t>
      </w:r>
      <w:r w:rsidRPr="00411EEE">
        <w:rPr>
          <w:rFonts w:ascii="Book Antiqua" w:hAnsi="Book Antiqua"/>
          <w:b/>
          <w:bCs/>
        </w:rPr>
        <w:t>32</w:t>
      </w:r>
      <w:r w:rsidRPr="00411EEE">
        <w:rPr>
          <w:rFonts w:ascii="Book Antiqua" w:hAnsi="Book Antiqua"/>
        </w:rPr>
        <w:t>: 1328-1337 [PMID: 11981820 DOI: 10.1002/1521-4141(200205)32:5&lt;</w:t>
      </w:r>
      <w:proofErr w:type="gramStart"/>
      <w:r w:rsidRPr="00411EEE">
        <w:rPr>
          <w:rFonts w:ascii="Book Antiqua" w:hAnsi="Book Antiqua"/>
        </w:rPr>
        <w:t>1328::</w:t>
      </w:r>
      <w:proofErr w:type="gramEnd"/>
      <w:r w:rsidRPr="00411EEE">
        <w:rPr>
          <w:rFonts w:ascii="Book Antiqua" w:hAnsi="Book Antiqua"/>
        </w:rPr>
        <w:t>AID-IMMU1328&gt;3.0.CO;2-6]</w:t>
      </w:r>
    </w:p>
    <w:p w14:paraId="68DC4546" w14:textId="7EE63A44" w:rsidR="00BE667E" w:rsidRPr="00411EEE" w:rsidRDefault="00BE667E" w:rsidP="00411EEE">
      <w:pPr>
        <w:spacing w:line="360" w:lineRule="auto"/>
        <w:jc w:val="both"/>
        <w:rPr>
          <w:rFonts w:ascii="Book Antiqua" w:hAnsi="Book Antiqua"/>
        </w:rPr>
      </w:pPr>
      <w:r w:rsidRPr="00411EEE">
        <w:rPr>
          <w:rFonts w:ascii="Book Antiqua" w:hAnsi="Book Antiqua"/>
        </w:rPr>
        <w:t xml:space="preserve">34 </w:t>
      </w:r>
      <w:r w:rsidRPr="00411EEE">
        <w:rPr>
          <w:rFonts w:ascii="Book Antiqua" w:hAnsi="Book Antiqua"/>
          <w:b/>
          <w:bCs/>
        </w:rPr>
        <w:t>Mannion BA</w:t>
      </w:r>
      <w:r w:rsidRPr="00411EEE">
        <w:rPr>
          <w:rFonts w:ascii="Book Antiqua" w:hAnsi="Book Antiqua"/>
        </w:rPr>
        <w:t xml:space="preserve">, </w:t>
      </w:r>
      <w:proofErr w:type="spellStart"/>
      <w:r w:rsidRPr="00411EEE">
        <w:rPr>
          <w:rFonts w:ascii="Book Antiqua" w:hAnsi="Book Antiqua"/>
        </w:rPr>
        <w:t>Berditchevski</w:t>
      </w:r>
      <w:proofErr w:type="spellEnd"/>
      <w:r w:rsidRPr="00411EEE">
        <w:rPr>
          <w:rFonts w:ascii="Book Antiqua" w:hAnsi="Book Antiqua"/>
        </w:rPr>
        <w:t xml:space="preserve"> F, </w:t>
      </w:r>
      <w:proofErr w:type="spellStart"/>
      <w:r w:rsidRPr="00411EEE">
        <w:rPr>
          <w:rFonts w:ascii="Book Antiqua" w:hAnsi="Book Antiqua"/>
        </w:rPr>
        <w:t>Kraeft</w:t>
      </w:r>
      <w:proofErr w:type="spellEnd"/>
      <w:r w:rsidRPr="00411EEE">
        <w:rPr>
          <w:rFonts w:ascii="Book Antiqua" w:hAnsi="Book Antiqua"/>
        </w:rPr>
        <w:t xml:space="preserve"> SK, Chen LB, </w:t>
      </w:r>
      <w:proofErr w:type="spellStart"/>
      <w:r w:rsidRPr="00411EEE">
        <w:rPr>
          <w:rFonts w:ascii="Book Antiqua" w:hAnsi="Book Antiqua"/>
        </w:rPr>
        <w:t>Hemler</w:t>
      </w:r>
      <w:proofErr w:type="spellEnd"/>
      <w:r w:rsidRPr="00411EEE">
        <w:rPr>
          <w:rFonts w:ascii="Book Antiqua" w:hAnsi="Book Antiqua"/>
        </w:rPr>
        <w:t xml:space="preserve"> ME. Transmembrane-4 superfamily proteins CD81 (TAPA-1), </w:t>
      </w:r>
      <w:r w:rsidR="007A4444" w:rsidRPr="00411EEE">
        <w:rPr>
          <w:rFonts w:ascii="Book Antiqua" w:hAnsi="Book Antiqua"/>
        </w:rPr>
        <w:t>CD82</w:t>
      </w:r>
      <w:r w:rsidRPr="00411EEE">
        <w:rPr>
          <w:rFonts w:ascii="Book Antiqua" w:hAnsi="Book Antiqua"/>
        </w:rPr>
        <w:t xml:space="preserve">, CD63, and CD53 specifically associated </w:t>
      </w:r>
      <w:r w:rsidRPr="00411EEE">
        <w:rPr>
          <w:rFonts w:ascii="Book Antiqua" w:hAnsi="Book Antiqua"/>
        </w:rPr>
        <w:lastRenderedPageBreak/>
        <w:t xml:space="preserve">with integrin alpha 4 beta 1 (CD49d/CD29). </w:t>
      </w:r>
      <w:r w:rsidRPr="00411EEE">
        <w:rPr>
          <w:rFonts w:ascii="Book Antiqua" w:hAnsi="Book Antiqua"/>
          <w:i/>
          <w:iCs/>
        </w:rPr>
        <w:t>J Immunol</w:t>
      </w:r>
      <w:r w:rsidRPr="00411EEE">
        <w:rPr>
          <w:rFonts w:ascii="Book Antiqua" w:hAnsi="Book Antiqua"/>
        </w:rPr>
        <w:t xml:space="preserve"> 1996; </w:t>
      </w:r>
      <w:r w:rsidRPr="00411EEE">
        <w:rPr>
          <w:rFonts w:ascii="Book Antiqua" w:hAnsi="Book Antiqua"/>
          <w:b/>
          <w:bCs/>
        </w:rPr>
        <w:t>157</w:t>
      </w:r>
      <w:r w:rsidRPr="00411EEE">
        <w:rPr>
          <w:rFonts w:ascii="Book Antiqua" w:hAnsi="Book Antiqua"/>
        </w:rPr>
        <w:t>: 2039-2047 [PMID: 8757325]</w:t>
      </w:r>
    </w:p>
    <w:p w14:paraId="655A806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35 </w:t>
      </w:r>
      <w:proofErr w:type="spellStart"/>
      <w:r w:rsidRPr="00411EEE">
        <w:rPr>
          <w:rFonts w:ascii="Book Antiqua" w:hAnsi="Book Antiqua"/>
          <w:b/>
          <w:bCs/>
        </w:rPr>
        <w:t>Sugiura</w:t>
      </w:r>
      <w:proofErr w:type="spellEnd"/>
      <w:r w:rsidRPr="00411EEE">
        <w:rPr>
          <w:rFonts w:ascii="Book Antiqua" w:hAnsi="Book Antiqua"/>
          <w:b/>
          <w:bCs/>
        </w:rPr>
        <w:t xml:space="preserve"> T</w:t>
      </w:r>
      <w:r w:rsidRPr="00411EEE">
        <w:rPr>
          <w:rFonts w:ascii="Book Antiqua" w:hAnsi="Book Antiqua"/>
        </w:rPr>
        <w:t xml:space="preserve">, </w:t>
      </w:r>
      <w:proofErr w:type="spellStart"/>
      <w:r w:rsidRPr="00411EEE">
        <w:rPr>
          <w:rFonts w:ascii="Book Antiqua" w:hAnsi="Book Antiqua"/>
        </w:rPr>
        <w:t>Berditchevski</w:t>
      </w:r>
      <w:proofErr w:type="spellEnd"/>
      <w:r w:rsidRPr="00411EEE">
        <w:rPr>
          <w:rFonts w:ascii="Book Antiqua" w:hAnsi="Book Antiqua"/>
        </w:rPr>
        <w:t xml:space="preserve"> F. Function of alpha3beta1-tetraspanin protein complexes in tumor cell invasion. Evidence for the role of the complexes in production of matrix metalloproteinase 2 (MMP-2). </w:t>
      </w:r>
      <w:r w:rsidRPr="00411EEE">
        <w:rPr>
          <w:rFonts w:ascii="Book Antiqua" w:hAnsi="Book Antiqua"/>
          <w:i/>
          <w:iCs/>
        </w:rPr>
        <w:t>J Cell Biol</w:t>
      </w:r>
      <w:r w:rsidRPr="00411EEE">
        <w:rPr>
          <w:rFonts w:ascii="Book Antiqua" w:hAnsi="Book Antiqua"/>
        </w:rPr>
        <w:t xml:space="preserve"> 1999; </w:t>
      </w:r>
      <w:r w:rsidRPr="00411EEE">
        <w:rPr>
          <w:rFonts w:ascii="Book Antiqua" w:hAnsi="Book Antiqua"/>
          <w:b/>
          <w:bCs/>
        </w:rPr>
        <w:t>146</w:t>
      </w:r>
      <w:r w:rsidRPr="00411EEE">
        <w:rPr>
          <w:rFonts w:ascii="Book Antiqua" w:hAnsi="Book Antiqua"/>
        </w:rPr>
        <w:t>: 1375-1389 [PMID: 10491398 DOI: 10.1083/jcb.146.6.1375]</w:t>
      </w:r>
    </w:p>
    <w:p w14:paraId="5BFC8718" w14:textId="61565197" w:rsidR="00BE667E" w:rsidRPr="00411EEE" w:rsidRDefault="00BE667E" w:rsidP="00411EEE">
      <w:pPr>
        <w:spacing w:line="360" w:lineRule="auto"/>
        <w:jc w:val="both"/>
        <w:rPr>
          <w:rFonts w:ascii="Book Antiqua" w:hAnsi="Book Antiqua"/>
        </w:rPr>
      </w:pPr>
      <w:r w:rsidRPr="00411EEE">
        <w:rPr>
          <w:rFonts w:ascii="Book Antiqua" w:hAnsi="Book Antiqua"/>
        </w:rPr>
        <w:t xml:space="preserve">36 </w:t>
      </w:r>
      <w:proofErr w:type="spellStart"/>
      <w:r w:rsidRPr="00411EEE">
        <w:rPr>
          <w:rFonts w:ascii="Book Antiqua" w:hAnsi="Book Antiqua"/>
          <w:b/>
          <w:bCs/>
        </w:rPr>
        <w:t>Odintsova</w:t>
      </w:r>
      <w:proofErr w:type="spellEnd"/>
      <w:r w:rsidRPr="00411EEE">
        <w:rPr>
          <w:rFonts w:ascii="Book Antiqua" w:hAnsi="Book Antiqua"/>
          <w:b/>
          <w:bCs/>
        </w:rPr>
        <w:t xml:space="preserve"> E</w:t>
      </w:r>
      <w:r w:rsidRPr="00411EEE">
        <w:rPr>
          <w:rFonts w:ascii="Book Antiqua" w:hAnsi="Book Antiqua"/>
        </w:rPr>
        <w:t xml:space="preserve">, </w:t>
      </w:r>
      <w:proofErr w:type="spellStart"/>
      <w:r w:rsidRPr="00411EEE">
        <w:rPr>
          <w:rFonts w:ascii="Book Antiqua" w:hAnsi="Book Antiqua"/>
        </w:rPr>
        <w:t>Sugiura</w:t>
      </w:r>
      <w:proofErr w:type="spellEnd"/>
      <w:r w:rsidRPr="00411EEE">
        <w:rPr>
          <w:rFonts w:ascii="Book Antiqua" w:hAnsi="Book Antiqua"/>
        </w:rPr>
        <w:t xml:space="preserve"> T, </w:t>
      </w:r>
      <w:proofErr w:type="spellStart"/>
      <w:r w:rsidRPr="00411EEE">
        <w:rPr>
          <w:rFonts w:ascii="Book Antiqua" w:hAnsi="Book Antiqua"/>
        </w:rPr>
        <w:t>Berditchevski</w:t>
      </w:r>
      <w:proofErr w:type="spellEnd"/>
      <w:r w:rsidRPr="00411EEE">
        <w:rPr>
          <w:rFonts w:ascii="Book Antiqua" w:hAnsi="Book Antiqua"/>
        </w:rPr>
        <w:t xml:space="preserve"> F. Attenuation of EGF receptor signaling by a metastasis suppressor, the </w:t>
      </w:r>
      <w:proofErr w:type="spellStart"/>
      <w:r w:rsidRPr="00411EEE">
        <w:rPr>
          <w:rFonts w:ascii="Book Antiqua" w:hAnsi="Book Antiqua"/>
        </w:rPr>
        <w:t>tetraspanin</w:t>
      </w:r>
      <w:proofErr w:type="spellEnd"/>
      <w:r w:rsidRPr="00411EEE">
        <w:rPr>
          <w:rFonts w:ascii="Book Antiqua" w:hAnsi="Book Antiqua"/>
        </w:rPr>
        <w:t xml:space="preserve"> </w:t>
      </w:r>
      <w:r w:rsidR="007A4444" w:rsidRPr="00411EEE">
        <w:rPr>
          <w:rFonts w:ascii="Book Antiqua" w:hAnsi="Book Antiqua"/>
        </w:rPr>
        <w:t>CD82</w:t>
      </w:r>
      <w:r w:rsidRPr="00411EEE">
        <w:rPr>
          <w:rFonts w:ascii="Book Antiqua" w:hAnsi="Book Antiqua"/>
        </w:rPr>
        <w:t xml:space="preserve">/KAI-1. </w:t>
      </w:r>
      <w:proofErr w:type="spellStart"/>
      <w:r w:rsidRPr="00411EEE">
        <w:rPr>
          <w:rFonts w:ascii="Book Antiqua" w:hAnsi="Book Antiqua"/>
          <w:i/>
          <w:iCs/>
        </w:rPr>
        <w:t>Curr</w:t>
      </w:r>
      <w:proofErr w:type="spellEnd"/>
      <w:r w:rsidRPr="00411EEE">
        <w:rPr>
          <w:rFonts w:ascii="Book Antiqua" w:hAnsi="Book Antiqua"/>
          <w:i/>
          <w:iCs/>
        </w:rPr>
        <w:t xml:space="preserve"> Biol</w:t>
      </w:r>
      <w:r w:rsidRPr="00411EEE">
        <w:rPr>
          <w:rFonts w:ascii="Book Antiqua" w:hAnsi="Book Antiqua"/>
        </w:rPr>
        <w:t xml:space="preserve"> 2000; </w:t>
      </w:r>
      <w:r w:rsidRPr="00411EEE">
        <w:rPr>
          <w:rFonts w:ascii="Book Antiqua" w:hAnsi="Book Antiqua"/>
          <w:b/>
          <w:bCs/>
        </w:rPr>
        <w:t>10</w:t>
      </w:r>
      <w:r w:rsidRPr="00411EEE">
        <w:rPr>
          <w:rFonts w:ascii="Book Antiqua" w:hAnsi="Book Antiqua"/>
        </w:rPr>
        <w:t>: 1009-1012 [PMID: 10985391 DOI: 10.1016/s0960-9822(00)00652-7]</w:t>
      </w:r>
    </w:p>
    <w:p w14:paraId="01D78CD9" w14:textId="4784F6AE" w:rsidR="00BE667E" w:rsidRPr="00411EEE" w:rsidRDefault="00BE667E" w:rsidP="00411EEE">
      <w:pPr>
        <w:spacing w:line="360" w:lineRule="auto"/>
        <w:jc w:val="both"/>
        <w:rPr>
          <w:rFonts w:ascii="Book Antiqua" w:hAnsi="Book Antiqua"/>
        </w:rPr>
      </w:pPr>
      <w:r w:rsidRPr="00411EEE">
        <w:rPr>
          <w:rFonts w:ascii="Book Antiqua" w:hAnsi="Book Antiqua"/>
        </w:rPr>
        <w:t xml:space="preserve">37 </w:t>
      </w:r>
      <w:r w:rsidRPr="00411EEE">
        <w:rPr>
          <w:rFonts w:ascii="Book Antiqua" w:hAnsi="Book Antiqua"/>
          <w:b/>
          <w:bCs/>
        </w:rPr>
        <w:t>Liu WM</w:t>
      </w:r>
      <w:r w:rsidRPr="00411EEE">
        <w:rPr>
          <w:rFonts w:ascii="Book Antiqua" w:hAnsi="Book Antiqua"/>
        </w:rPr>
        <w:t>, Zhang XA. KAI1/</w:t>
      </w:r>
      <w:r w:rsidR="007A4444" w:rsidRPr="00411EEE">
        <w:rPr>
          <w:rFonts w:ascii="Book Antiqua" w:hAnsi="Book Antiqua"/>
        </w:rPr>
        <w:t>CD82</w:t>
      </w:r>
      <w:r w:rsidRPr="00411EEE">
        <w:rPr>
          <w:rFonts w:ascii="Book Antiqua" w:hAnsi="Book Antiqua"/>
        </w:rPr>
        <w:t xml:space="preserve">, a tumor metastasis suppressor. </w:t>
      </w:r>
      <w:r w:rsidRPr="00411EEE">
        <w:rPr>
          <w:rFonts w:ascii="Book Antiqua" w:hAnsi="Book Antiqua"/>
          <w:i/>
          <w:iCs/>
        </w:rPr>
        <w:t>Cancer Lett</w:t>
      </w:r>
      <w:r w:rsidRPr="00411EEE">
        <w:rPr>
          <w:rFonts w:ascii="Book Antiqua" w:hAnsi="Book Antiqua"/>
        </w:rPr>
        <w:t xml:space="preserve"> 2006; </w:t>
      </w:r>
      <w:r w:rsidRPr="00411EEE">
        <w:rPr>
          <w:rFonts w:ascii="Book Antiqua" w:hAnsi="Book Antiqua"/>
          <w:b/>
          <w:bCs/>
        </w:rPr>
        <w:t>240</w:t>
      </w:r>
      <w:r w:rsidRPr="00411EEE">
        <w:rPr>
          <w:rFonts w:ascii="Book Antiqua" w:hAnsi="Book Antiqua"/>
        </w:rPr>
        <w:t>: 183-194 [PMID: 16260083 DOI: 10.1016/j.canlet.2005.08.018]</w:t>
      </w:r>
    </w:p>
    <w:p w14:paraId="45430E3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38 </w:t>
      </w:r>
      <w:r w:rsidRPr="00411EEE">
        <w:rPr>
          <w:rFonts w:ascii="Book Antiqua" w:hAnsi="Book Antiqua"/>
          <w:b/>
          <w:bCs/>
        </w:rPr>
        <w:t>Brindley DN</w:t>
      </w:r>
      <w:r w:rsidRPr="00411EEE">
        <w:rPr>
          <w:rFonts w:ascii="Book Antiqua" w:hAnsi="Book Antiqua"/>
        </w:rPr>
        <w:t xml:space="preserve">, Lin FT, </w:t>
      </w:r>
      <w:proofErr w:type="spellStart"/>
      <w:r w:rsidRPr="00411EEE">
        <w:rPr>
          <w:rFonts w:ascii="Book Antiqua" w:hAnsi="Book Antiqua"/>
        </w:rPr>
        <w:t>Tigyi</w:t>
      </w:r>
      <w:proofErr w:type="spellEnd"/>
      <w:r w:rsidRPr="00411EEE">
        <w:rPr>
          <w:rFonts w:ascii="Book Antiqua" w:hAnsi="Book Antiqua"/>
        </w:rPr>
        <w:t xml:space="preserve"> GJ. Role of the </w:t>
      </w:r>
      <w:proofErr w:type="spellStart"/>
      <w:r w:rsidRPr="00411EEE">
        <w:rPr>
          <w:rFonts w:ascii="Book Antiqua" w:hAnsi="Book Antiqua"/>
        </w:rPr>
        <w:t>autotaxin-lysophosphatidate</w:t>
      </w:r>
      <w:proofErr w:type="spellEnd"/>
      <w:r w:rsidRPr="00411EEE">
        <w:rPr>
          <w:rFonts w:ascii="Book Antiqua" w:hAnsi="Book Antiqua"/>
        </w:rPr>
        <w:t xml:space="preserve"> axis in cancer resistance to chemotherapy and radiotherapy. </w:t>
      </w:r>
      <w:proofErr w:type="spellStart"/>
      <w:r w:rsidRPr="00411EEE">
        <w:rPr>
          <w:rFonts w:ascii="Book Antiqua" w:hAnsi="Book Antiqua"/>
          <w:i/>
          <w:iCs/>
        </w:rPr>
        <w:t>Biochim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Acta</w:t>
      </w:r>
      <w:r w:rsidRPr="00411EEE">
        <w:rPr>
          <w:rFonts w:ascii="Book Antiqua" w:hAnsi="Book Antiqua"/>
        </w:rPr>
        <w:t xml:space="preserve"> 2013; </w:t>
      </w:r>
      <w:r w:rsidRPr="00411EEE">
        <w:rPr>
          <w:rFonts w:ascii="Book Antiqua" w:hAnsi="Book Antiqua"/>
          <w:b/>
          <w:bCs/>
        </w:rPr>
        <w:t>1831</w:t>
      </w:r>
      <w:r w:rsidRPr="00411EEE">
        <w:rPr>
          <w:rFonts w:ascii="Book Antiqua" w:hAnsi="Book Antiqua"/>
        </w:rPr>
        <w:t>: 74-85 [PMID: 22954454 DOI: 10.1016/j.bbalip.2012.08.015]</w:t>
      </w:r>
    </w:p>
    <w:p w14:paraId="388616D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39 </w:t>
      </w:r>
      <w:r w:rsidRPr="00411EEE">
        <w:rPr>
          <w:rFonts w:ascii="Book Antiqua" w:hAnsi="Book Antiqua"/>
          <w:b/>
          <w:bCs/>
        </w:rPr>
        <w:t>Bekele R</w:t>
      </w:r>
      <w:r w:rsidRPr="00411EEE">
        <w:rPr>
          <w:rFonts w:ascii="Book Antiqua" w:hAnsi="Book Antiqua"/>
        </w:rPr>
        <w:t xml:space="preserve">, David S. Role of </w:t>
      </w:r>
      <w:proofErr w:type="spellStart"/>
      <w:r w:rsidRPr="00411EEE">
        <w:rPr>
          <w:rFonts w:ascii="Book Antiqua" w:hAnsi="Book Antiqua"/>
        </w:rPr>
        <w:t>autotaxin</w:t>
      </w:r>
      <w:proofErr w:type="spellEnd"/>
      <w:r w:rsidRPr="00411EEE">
        <w:rPr>
          <w:rFonts w:ascii="Book Antiqua" w:hAnsi="Book Antiqua"/>
        </w:rPr>
        <w:t xml:space="preserve"> and </w:t>
      </w:r>
      <w:proofErr w:type="spellStart"/>
      <w:r w:rsidRPr="00411EEE">
        <w:rPr>
          <w:rFonts w:ascii="Book Antiqua" w:hAnsi="Book Antiqua"/>
        </w:rPr>
        <w:t>lysophosphatidate</w:t>
      </w:r>
      <w:proofErr w:type="spellEnd"/>
      <w:r w:rsidRPr="00411EEE">
        <w:rPr>
          <w:rFonts w:ascii="Book Antiqua" w:hAnsi="Book Antiqua"/>
        </w:rPr>
        <w:t xml:space="preserve"> in cancer progression and resistance to chemotherapy and radiotherapy. </w:t>
      </w:r>
      <w:r w:rsidRPr="00411EEE">
        <w:rPr>
          <w:rFonts w:ascii="Book Antiqua" w:hAnsi="Book Antiqua"/>
          <w:i/>
          <w:iCs/>
        </w:rPr>
        <w:t xml:space="preserve">Clin </w:t>
      </w:r>
      <w:proofErr w:type="spellStart"/>
      <w:r w:rsidRPr="00411EEE">
        <w:rPr>
          <w:rFonts w:ascii="Book Antiqua" w:hAnsi="Book Antiqua"/>
          <w:i/>
          <w:iCs/>
        </w:rPr>
        <w:t>Lipidol</w:t>
      </w:r>
      <w:proofErr w:type="spellEnd"/>
      <w:r w:rsidRPr="00411EEE">
        <w:rPr>
          <w:rFonts w:ascii="Book Antiqua" w:hAnsi="Book Antiqua"/>
        </w:rPr>
        <w:t xml:space="preserve"> 2012; </w:t>
      </w:r>
      <w:r w:rsidRPr="00411EEE">
        <w:rPr>
          <w:rFonts w:ascii="Book Antiqua" w:hAnsi="Book Antiqua"/>
          <w:b/>
          <w:bCs/>
        </w:rPr>
        <w:t>7</w:t>
      </w:r>
      <w:r w:rsidRPr="00411EEE">
        <w:rPr>
          <w:rFonts w:ascii="Book Antiqua" w:hAnsi="Book Antiqua"/>
        </w:rPr>
        <w:t>: 313-328 [DOI: 10.2217/clp.12.30]</w:t>
      </w:r>
    </w:p>
    <w:p w14:paraId="0B2767C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40 </w:t>
      </w:r>
      <w:proofErr w:type="spellStart"/>
      <w:r w:rsidRPr="00411EEE">
        <w:rPr>
          <w:rFonts w:ascii="Book Antiqua" w:hAnsi="Book Antiqua"/>
          <w:b/>
          <w:bCs/>
        </w:rPr>
        <w:t>Tokumura</w:t>
      </w:r>
      <w:proofErr w:type="spellEnd"/>
      <w:r w:rsidRPr="00411EEE">
        <w:rPr>
          <w:rFonts w:ascii="Book Antiqua" w:hAnsi="Book Antiqua"/>
          <w:b/>
          <w:bCs/>
        </w:rPr>
        <w:t xml:space="preserve"> A</w:t>
      </w:r>
      <w:r w:rsidRPr="00411EEE">
        <w:rPr>
          <w:rFonts w:ascii="Book Antiqua" w:hAnsi="Book Antiqua"/>
        </w:rPr>
        <w:t xml:space="preserve">, </w:t>
      </w:r>
      <w:proofErr w:type="spellStart"/>
      <w:r w:rsidRPr="00411EEE">
        <w:rPr>
          <w:rFonts w:ascii="Book Antiqua" w:hAnsi="Book Antiqua"/>
        </w:rPr>
        <w:t>Majima</w:t>
      </w:r>
      <w:proofErr w:type="spellEnd"/>
      <w:r w:rsidRPr="00411EEE">
        <w:rPr>
          <w:rFonts w:ascii="Book Antiqua" w:hAnsi="Book Antiqua"/>
        </w:rPr>
        <w:t xml:space="preserve"> E, </w:t>
      </w:r>
      <w:proofErr w:type="spellStart"/>
      <w:r w:rsidRPr="00411EEE">
        <w:rPr>
          <w:rFonts w:ascii="Book Antiqua" w:hAnsi="Book Antiqua"/>
        </w:rPr>
        <w:t>Kariya</w:t>
      </w:r>
      <w:proofErr w:type="spellEnd"/>
      <w:r w:rsidRPr="00411EEE">
        <w:rPr>
          <w:rFonts w:ascii="Book Antiqua" w:hAnsi="Book Antiqua"/>
        </w:rPr>
        <w:t xml:space="preserve"> Y, Tominaga K, </w:t>
      </w:r>
      <w:proofErr w:type="spellStart"/>
      <w:r w:rsidRPr="00411EEE">
        <w:rPr>
          <w:rFonts w:ascii="Book Antiqua" w:hAnsi="Book Antiqua"/>
        </w:rPr>
        <w:t>Kogure</w:t>
      </w:r>
      <w:proofErr w:type="spellEnd"/>
      <w:r w:rsidRPr="00411EEE">
        <w:rPr>
          <w:rFonts w:ascii="Book Antiqua" w:hAnsi="Book Antiqua"/>
        </w:rPr>
        <w:t xml:space="preserve"> K, Yasuda K, </w:t>
      </w:r>
      <w:proofErr w:type="spellStart"/>
      <w:r w:rsidRPr="00411EEE">
        <w:rPr>
          <w:rFonts w:ascii="Book Antiqua" w:hAnsi="Book Antiqua"/>
        </w:rPr>
        <w:t>Fukuzawa</w:t>
      </w:r>
      <w:proofErr w:type="spellEnd"/>
      <w:r w:rsidRPr="00411EEE">
        <w:rPr>
          <w:rFonts w:ascii="Book Antiqua" w:hAnsi="Book Antiqua"/>
        </w:rPr>
        <w:t xml:space="preserve"> K. Identification of human plasma </w:t>
      </w:r>
      <w:proofErr w:type="spellStart"/>
      <w:r w:rsidRPr="00411EEE">
        <w:rPr>
          <w:rFonts w:ascii="Book Antiqua" w:hAnsi="Book Antiqua"/>
        </w:rPr>
        <w:t>lysophospholipase</w:t>
      </w:r>
      <w:proofErr w:type="spellEnd"/>
      <w:r w:rsidRPr="00411EEE">
        <w:rPr>
          <w:rFonts w:ascii="Book Antiqua" w:hAnsi="Book Antiqua"/>
        </w:rPr>
        <w:t xml:space="preserve"> D, a lysophosphatidic acid-producing enzyme, as </w:t>
      </w:r>
      <w:proofErr w:type="spellStart"/>
      <w:r w:rsidRPr="00411EEE">
        <w:rPr>
          <w:rFonts w:ascii="Book Antiqua" w:hAnsi="Book Antiqua"/>
        </w:rPr>
        <w:t>autotaxin</w:t>
      </w:r>
      <w:proofErr w:type="spellEnd"/>
      <w:r w:rsidRPr="00411EEE">
        <w:rPr>
          <w:rFonts w:ascii="Book Antiqua" w:hAnsi="Book Antiqua"/>
        </w:rPr>
        <w:t xml:space="preserve">, a multifunctional phosphodiesterase. </w:t>
      </w:r>
      <w:r w:rsidRPr="00411EEE">
        <w:rPr>
          <w:rFonts w:ascii="Book Antiqua" w:hAnsi="Book Antiqua"/>
          <w:i/>
          <w:iCs/>
        </w:rPr>
        <w:t>J Biol Chem</w:t>
      </w:r>
      <w:r w:rsidRPr="00411EEE">
        <w:rPr>
          <w:rFonts w:ascii="Book Antiqua" w:hAnsi="Book Antiqua"/>
        </w:rPr>
        <w:t xml:space="preserve"> 2002; </w:t>
      </w:r>
      <w:r w:rsidRPr="00411EEE">
        <w:rPr>
          <w:rFonts w:ascii="Book Antiqua" w:hAnsi="Book Antiqua"/>
          <w:b/>
          <w:bCs/>
        </w:rPr>
        <w:t>277</w:t>
      </w:r>
      <w:r w:rsidRPr="00411EEE">
        <w:rPr>
          <w:rFonts w:ascii="Book Antiqua" w:hAnsi="Book Antiqua"/>
        </w:rPr>
        <w:t>: 39436-39442 [PMID: 12176993 DOI: 10.1074/jbc.M205623200]</w:t>
      </w:r>
    </w:p>
    <w:p w14:paraId="01C4710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41 </w:t>
      </w:r>
      <w:proofErr w:type="spellStart"/>
      <w:r w:rsidRPr="00411EEE">
        <w:rPr>
          <w:rFonts w:ascii="Book Antiqua" w:hAnsi="Book Antiqua"/>
          <w:b/>
          <w:bCs/>
        </w:rPr>
        <w:t>Umezu-Goto</w:t>
      </w:r>
      <w:proofErr w:type="spellEnd"/>
      <w:r w:rsidRPr="00411EEE">
        <w:rPr>
          <w:rFonts w:ascii="Book Antiqua" w:hAnsi="Book Antiqua"/>
          <w:b/>
          <w:bCs/>
        </w:rPr>
        <w:t xml:space="preserve"> M</w:t>
      </w:r>
      <w:r w:rsidRPr="00411EEE">
        <w:rPr>
          <w:rFonts w:ascii="Book Antiqua" w:hAnsi="Book Antiqua"/>
        </w:rPr>
        <w:t xml:space="preserve">, </w:t>
      </w:r>
      <w:proofErr w:type="spellStart"/>
      <w:r w:rsidRPr="00411EEE">
        <w:rPr>
          <w:rFonts w:ascii="Book Antiqua" w:hAnsi="Book Antiqua"/>
        </w:rPr>
        <w:t>Kishi</w:t>
      </w:r>
      <w:proofErr w:type="spellEnd"/>
      <w:r w:rsidRPr="00411EEE">
        <w:rPr>
          <w:rFonts w:ascii="Book Antiqua" w:hAnsi="Book Antiqua"/>
        </w:rPr>
        <w:t xml:space="preserve"> Y, Taira A, Hama K, </w:t>
      </w:r>
      <w:proofErr w:type="spellStart"/>
      <w:r w:rsidRPr="00411EEE">
        <w:rPr>
          <w:rFonts w:ascii="Book Antiqua" w:hAnsi="Book Antiqua"/>
        </w:rPr>
        <w:t>Dohmae</w:t>
      </w:r>
      <w:proofErr w:type="spellEnd"/>
      <w:r w:rsidRPr="00411EEE">
        <w:rPr>
          <w:rFonts w:ascii="Book Antiqua" w:hAnsi="Book Antiqua"/>
        </w:rPr>
        <w:t xml:space="preserve"> N, </w:t>
      </w:r>
      <w:proofErr w:type="spellStart"/>
      <w:r w:rsidRPr="00411EEE">
        <w:rPr>
          <w:rFonts w:ascii="Book Antiqua" w:hAnsi="Book Antiqua"/>
        </w:rPr>
        <w:t>Takio</w:t>
      </w:r>
      <w:proofErr w:type="spellEnd"/>
      <w:r w:rsidRPr="00411EEE">
        <w:rPr>
          <w:rFonts w:ascii="Book Antiqua" w:hAnsi="Book Antiqua"/>
        </w:rPr>
        <w:t xml:space="preserve"> K, </w:t>
      </w:r>
      <w:proofErr w:type="spellStart"/>
      <w:r w:rsidRPr="00411EEE">
        <w:rPr>
          <w:rFonts w:ascii="Book Antiqua" w:hAnsi="Book Antiqua"/>
        </w:rPr>
        <w:t>Yamori</w:t>
      </w:r>
      <w:proofErr w:type="spellEnd"/>
      <w:r w:rsidRPr="00411EEE">
        <w:rPr>
          <w:rFonts w:ascii="Book Antiqua" w:hAnsi="Book Antiqua"/>
        </w:rPr>
        <w:t xml:space="preserve"> T, Mills GB, Inoue K, Aoki J, Arai H. </w:t>
      </w:r>
      <w:proofErr w:type="spellStart"/>
      <w:r w:rsidRPr="00411EEE">
        <w:rPr>
          <w:rFonts w:ascii="Book Antiqua" w:hAnsi="Book Antiqua"/>
        </w:rPr>
        <w:t>Autotaxin</w:t>
      </w:r>
      <w:proofErr w:type="spellEnd"/>
      <w:r w:rsidRPr="00411EEE">
        <w:rPr>
          <w:rFonts w:ascii="Book Antiqua" w:hAnsi="Book Antiqua"/>
        </w:rPr>
        <w:t xml:space="preserve"> has </w:t>
      </w:r>
      <w:proofErr w:type="spellStart"/>
      <w:r w:rsidRPr="00411EEE">
        <w:rPr>
          <w:rFonts w:ascii="Book Antiqua" w:hAnsi="Book Antiqua"/>
        </w:rPr>
        <w:t>lysophospholipase</w:t>
      </w:r>
      <w:proofErr w:type="spellEnd"/>
      <w:r w:rsidRPr="00411EEE">
        <w:rPr>
          <w:rFonts w:ascii="Book Antiqua" w:hAnsi="Book Antiqua"/>
        </w:rPr>
        <w:t xml:space="preserve"> D activity leading to tumor cell growth and motility by lysophosphatidic acid production. </w:t>
      </w:r>
      <w:r w:rsidRPr="00411EEE">
        <w:rPr>
          <w:rFonts w:ascii="Book Antiqua" w:hAnsi="Book Antiqua"/>
          <w:i/>
          <w:iCs/>
        </w:rPr>
        <w:t>J Cell Biol</w:t>
      </w:r>
      <w:r w:rsidRPr="00411EEE">
        <w:rPr>
          <w:rFonts w:ascii="Book Antiqua" w:hAnsi="Book Antiqua"/>
        </w:rPr>
        <w:t xml:space="preserve"> 2002; </w:t>
      </w:r>
      <w:r w:rsidRPr="00411EEE">
        <w:rPr>
          <w:rFonts w:ascii="Book Antiqua" w:hAnsi="Book Antiqua"/>
          <w:b/>
          <w:bCs/>
        </w:rPr>
        <w:t>158</w:t>
      </w:r>
      <w:r w:rsidRPr="00411EEE">
        <w:rPr>
          <w:rFonts w:ascii="Book Antiqua" w:hAnsi="Book Antiqua"/>
        </w:rPr>
        <w:t>: 227-233 [PMID: 12119361 DOI: 10.1083/jcb.200204026]</w:t>
      </w:r>
    </w:p>
    <w:p w14:paraId="683083B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42 </w:t>
      </w:r>
      <w:proofErr w:type="spellStart"/>
      <w:r w:rsidRPr="00411EEE">
        <w:rPr>
          <w:rFonts w:ascii="Book Antiqua" w:hAnsi="Book Antiqua"/>
          <w:b/>
          <w:bCs/>
        </w:rPr>
        <w:t>Gotoh</w:t>
      </w:r>
      <w:proofErr w:type="spellEnd"/>
      <w:r w:rsidRPr="00411EEE">
        <w:rPr>
          <w:rFonts w:ascii="Book Antiqua" w:hAnsi="Book Antiqua"/>
          <w:b/>
          <w:bCs/>
        </w:rPr>
        <w:t xml:space="preserve"> M</w:t>
      </w:r>
      <w:r w:rsidRPr="00411EEE">
        <w:rPr>
          <w:rFonts w:ascii="Book Antiqua" w:hAnsi="Book Antiqua"/>
        </w:rPr>
        <w:t>, Fujiwara Y, Yue J, Liu J, Lee S, Fells J, Uchiyama A, Murakami-</w:t>
      </w:r>
      <w:proofErr w:type="spellStart"/>
      <w:r w:rsidRPr="00411EEE">
        <w:rPr>
          <w:rFonts w:ascii="Book Antiqua" w:hAnsi="Book Antiqua"/>
        </w:rPr>
        <w:t>Murofushi</w:t>
      </w:r>
      <w:proofErr w:type="spellEnd"/>
      <w:r w:rsidRPr="00411EEE">
        <w:rPr>
          <w:rFonts w:ascii="Book Antiqua" w:hAnsi="Book Antiqua"/>
        </w:rPr>
        <w:t xml:space="preserve"> K, Kennel S, Wall J, Patil R, Gupte R, </w:t>
      </w:r>
      <w:proofErr w:type="spellStart"/>
      <w:r w:rsidRPr="00411EEE">
        <w:rPr>
          <w:rFonts w:ascii="Book Antiqua" w:hAnsi="Book Antiqua"/>
        </w:rPr>
        <w:t>Balazs</w:t>
      </w:r>
      <w:proofErr w:type="spellEnd"/>
      <w:r w:rsidRPr="00411EEE">
        <w:rPr>
          <w:rFonts w:ascii="Book Antiqua" w:hAnsi="Book Antiqua"/>
        </w:rPr>
        <w:t xml:space="preserve"> L, Miller DD, </w:t>
      </w:r>
      <w:proofErr w:type="spellStart"/>
      <w:r w:rsidRPr="00411EEE">
        <w:rPr>
          <w:rFonts w:ascii="Book Antiqua" w:hAnsi="Book Antiqua"/>
        </w:rPr>
        <w:t>Tigyi</w:t>
      </w:r>
      <w:proofErr w:type="spellEnd"/>
      <w:r w:rsidRPr="00411EEE">
        <w:rPr>
          <w:rFonts w:ascii="Book Antiqua" w:hAnsi="Book Antiqua"/>
        </w:rPr>
        <w:t xml:space="preserve"> GJ. Controlling cancer through the </w:t>
      </w:r>
      <w:proofErr w:type="spellStart"/>
      <w:r w:rsidRPr="00411EEE">
        <w:rPr>
          <w:rFonts w:ascii="Book Antiqua" w:hAnsi="Book Antiqua"/>
        </w:rPr>
        <w:t>autotaxin</w:t>
      </w:r>
      <w:proofErr w:type="spellEnd"/>
      <w:r w:rsidRPr="00411EEE">
        <w:rPr>
          <w:rFonts w:ascii="Book Antiqua" w:hAnsi="Book Antiqua"/>
        </w:rPr>
        <w:t xml:space="preserve">-lysophosphatidic acid receptor axis. </w:t>
      </w:r>
      <w:proofErr w:type="spellStart"/>
      <w:r w:rsidRPr="00411EEE">
        <w:rPr>
          <w:rFonts w:ascii="Book Antiqua" w:hAnsi="Book Antiqua"/>
          <w:i/>
          <w:iCs/>
        </w:rPr>
        <w:t>Biochem</w:t>
      </w:r>
      <w:proofErr w:type="spellEnd"/>
      <w:r w:rsidRPr="00411EEE">
        <w:rPr>
          <w:rFonts w:ascii="Book Antiqua" w:hAnsi="Book Antiqua"/>
          <w:i/>
          <w:iCs/>
        </w:rPr>
        <w:t xml:space="preserve"> Soc Trans</w:t>
      </w:r>
      <w:r w:rsidRPr="00411EEE">
        <w:rPr>
          <w:rFonts w:ascii="Book Antiqua" w:hAnsi="Book Antiqua"/>
        </w:rPr>
        <w:t xml:space="preserve"> 2012; </w:t>
      </w:r>
      <w:r w:rsidRPr="00411EEE">
        <w:rPr>
          <w:rFonts w:ascii="Book Antiqua" w:hAnsi="Book Antiqua"/>
          <w:b/>
          <w:bCs/>
        </w:rPr>
        <w:t>40</w:t>
      </w:r>
      <w:r w:rsidRPr="00411EEE">
        <w:rPr>
          <w:rFonts w:ascii="Book Antiqua" w:hAnsi="Book Antiqua"/>
        </w:rPr>
        <w:t>: 31-36 [PMID: 22260662 DOI: 10.1042/BST20110608]</w:t>
      </w:r>
    </w:p>
    <w:p w14:paraId="283AC8F9"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43 </w:t>
      </w:r>
      <w:r w:rsidRPr="00411EEE">
        <w:rPr>
          <w:rFonts w:ascii="Book Antiqua" w:hAnsi="Book Antiqua"/>
          <w:b/>
          <w:bCs/>
        </w:rPr>
        <w:t>Kawagoe H</w:t>
      </w:r>
      <w:r w:rsidRPr="00411EEE">
        <w:rPr>
          <w:rFonts w:ascii="Book Antiqua" w:hAnsi="Book Antiqua"/>
        </w:rPr>
        <w:t>, Stracke ML, Nakamura H, Sano K. Expression and transcriptional regulation of the PD-</w:t>
      </w:r>
      <w:proofErr w:type="spellStart"/>
      <w:r w:rsidRPr="00411EEE">
        <w:rPr>
          <w:rFonts w:ascii="Book Antiqua" w:hAnsi="Book Antiqua"/>
        </w:rPr>
        <w:t>Ialpha</w:t>
      </w:r>
      <w:proofErr w:type="spellEnd"/>
      <w:r w:rsidRPr="00411EEE">
        <w:rPr>
          <w:rFonts w:ascii="Book Antiqua" w:hAnsi="Book Antiqua"/>
        </w:rPr>
        <w:t>/</w:t>
      </w:r>
      <w:proofErr w:type="spellStart"/>
      <w:r w:rsidRPr="00411EEE">
        <w:rPr>
          <w:rFonts w:ascii="Book Antiqua" w:hAnsi="Book Antiqua"/>
        </w:rPr>
        <w:t>autotaxin</w:t>
      </w:r>
      <w:proofErr w:type="spellEnd"/>
      <w:r w:rsidRPr="00411EEE">
        <w:rPr>
          <w:rFonts w:ascii="Book Antiqua" w:hAnsi="Book Antiqua"/>
        </w:rPr>
        <w:t xml:space="preserve"> gene in neuroblastoma. </w:t>
      </w:r>
      <w:r w:rsidRPr="00411EEE">
        <w:rPr>
          <w:rFonts w:ascii="Book Antiqua" w:hAnsi="Book Antiqua"/>
          <w:i/>
          <w:iCs/>
        </w:rPr>
        <w:t>Cancer Res</w:t>
      </w:r>
      <w:r w:rsidRPr="00411EEE">
        <w:rPr>
          <w:rFonts w:ascii="Book Antiqua" w:hAnsi="Book Antiqua"/>
        </w:rPr>
        <w:t xml:space="preserve"> 1997; </w:t>
      </w:r>
      <w:r w:rsidRPr="00411EEE">
        <w:rPr>
          <w:rFonts w:ascii="Book Antiqua" w:hAnsi="Book Antiqua"/>
          <w:b/>
          <w:bCs/>
        </w:rPr>
        <w:t>57</w:t>
      </w:r>
      <w:r w:rsidRPr="00411EEE">
        <w:rPr>
          <w:rFonts w:ascii="Book Antiqua" w:hAnsi="Book Antiqua"/>
        </w:rPr>
        <w:t>: 2516-2521 [PMID: 9192834]</w:t>
      </w:r>
    </w:p>
    <w:p w14:paraId="723CC4BB"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44 </w:t>
      </w:r>
      <w:proofErr w:type="spellStart"/>
      <w:r w:rsidRPr="00411EEE">
        <w:rPr>
          <w:rFonts w:ascii="Book Antiqua" w:hAnsi="Book Antiqua"/>
          <w:b/>
          <w:bCs/>
        </w:rPr>
        <w:t>Hoelzinger</w:t>
      </w:r>
      <w:proofErr w:type="spellEnd"/>
      <w:r w:rsidRPr="00411EEE">
        <w:rPr>
          <w:rFonts w:ascii="Book Antiqua" w:hAnsi="Book Antiqua"/>
          <w:b/>
          <w:bCs/>
        </w:rPr>
        <w:t xml:space="preserve"> DB</w:t>
      </w:r>
      <w:r w:rsidRPr="00411EEE">
        <w:rPr>
          <w:rFonts w:ascii="Book Antiqua" w:hAnsi="Book Antiqua"/>
        </w:rPr>
        <w:t xml:space="preserve">, </w:t>
      </w:r>
      <w:proofErr w:type="spellStart"/>
      <w:r w:rsidRPr="00411EEE">
        <w:rPr>
          <w:rFonts w:ascii="Book Antiqua" w:hAnsi="Book Antiqua"/>
        </w:rPr>
        <w:t>Mariani</w:t>
      </w:r>
      <w:proofErr w:type="spellEnd"/>
      <w:r w:rsidRPr="00411EEE">
        <w:rPr>
          <w:rFonts w:ascii="Book Antiqua" w:hAnsi="Book Antiqua"/>
        </w:rPr>
        <w:t xml:space="preserve"> L, Weis J, </w:t>
      </w:r>
      <w:proofErr w:type="spellStart"/>
      <w:r w:rsidRPr="00411EEE">
        <w:rPr>
          <w:rFonts w:ascii="Book Antiqua" w:hAnsi="Book Antiqua"/>
        </w:rPr>
        <w:t>Woyke</w:t>
      </w:r>
      <w:proofErr w:type="spellEnd"/>
      <w:r w:rsidRPr="00411EEE">
        <w:rPr>
          <w:rFonts w:ascii="Book Antiqua" w:hAnsi="Book Antiqua"/>
        </w:rPr>
        <w:t xml:space="preserve"> T, Berens TJ, McDonough WS, Sloan A, Coons SW, Berens ME. Gene expression profile of glioblastoma multiforme invasive phenotype points to new therapeutic targets. </w:t>
      </w:r>
      <w:r w:rsidRPr="00411EEE">
        <w:rPr>
          <w:rFonts w:ascii="Book Antiqua" w:hAnsi="Book Antiqua"/>
          <w:i/>
          <w:iCs/>
        </w:rPr>
        <w:t>Neoplasia</w:t>
      </w:r>
      <w:r w:rsidRPr="00411EEE">
        <w:rPr>
          <w:rFonts w:ascii="Book Antiqua" w:hAnsi="Book Antiqua"/>
        </w:rPr>
        <w:t xml:space="preserve"> 2005; </w:t>
      </w:r>
      <w:r w:rsidRPr="00411EEE">
        <w:rPr>
          <w:rFonts w:ascii="Book Antiqua" w:hAnsi="Book Antiqua"/>
          <w:b/>
          <w:bCs/>
        </w:rPr>
        <w:t>7</w:t>
      </w:r>
      <w:r w:rsidRPr="00411EEE">
        <w:rPr>
          <w:rFonts w:ascii="Book Antiqua" w:hAnsi="Book Antiqua"/>
        </w:rPr>
        <w:t>: 7-16 [PMID: 15720813 DOI: 10.1593/neo.04535]</w:t>
      </w:r>
    </w:p>
    <w:p w14:paraId="205436B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45 </w:t>
      </w:r>
      <w:proofErr w:type="spellStart"/>
      <w:r w:rsidRPr="00411EEE">
        <w:rPr>
          <w:rFonts w:ascii="Book Antiqua" w:hAnsi="Book Antiqua"/>
          <w:b/>
          <w:bCs/>
        </w:rPr>
        <w:t>Kostadinova</w:t>
      </w:r>
      <w:proofErr w:type="spellEnd"/>
      <w:r w:rsidRPr="00411EEE">
        <w:rPr>
          <w:rFonts w:ascii="Book Antiqua" w:hAnsi="Book Antiqua"/>
          <w:b/>
          <w:bCs/>
        </w:rPr>
        <w:t xml:space="preserve"> L</w:t>
      </w:r>
      <w:r w:rsidRPr="00411EEE">
        <w:rPr>
          <w:rFonts w:ascii="Book Antiqua" w:hAnsi="Book Antiqua"/>
        </w:rPr>
        <w:t xml:space="preserve">, Shive CL, Anthony DD. Elevated </w:t>
      </w:r>
      <w:proofErr w:type="spellStart"/>
      <w:r w:rsidRPr="00411EEE">
        <w:rPr>
          <w:rFonts w:ascii="Book Antiqua" w:hAnsi="Book Antiqua"/>
        </w:rPr>
        <w:t>Autotaxin</w:t>
      </w:r>
      <w:proofErr w:type="spellEnd"/>
      <w:r w:rsidRPr="00411EEE">
        <w:rPr>
          <w:rFonts w:ascii="Book Antiqua" w:hAnsi="Book Antiqua"/>
        </w:rPr>
        <w:t xml:space="preserve"> and LPA Levels During Chronic Viral Hepatitis and Hepatocellular Carcinoma Associate with Systemic Immune Activation. </w:t>
      </w:r>
      <w:r w:rsidRPr="00411EEE">
        <w:rPr>
          <w:rFonts w:ascii="Book Antiqua" w:hAnsi="Book Antiqua"/>
          <w:i/>
          <w:iCs/>
        </w:rPr>
        <w:t>Cancers (Basel)</w:t>
      </w:r>
      <w:r w:rsidRPr="00411EEE">
        <w:rPr>
          <w:rFonts w:ascii="Book Antiqua" w:hAnsi="Book Antiqua"/>
        </w:rPr>
        <w:t xml:space="preserve"> 2019; </w:t>
      </w:r>
      <w:r w:rsidRPr="00411EEE">
        <w:rPr>
          <w:rFonts w:ascii="Book Antiqua" w:hAnsi="Book Antiqua"/>
          <w:b/>
          <w:bCs/>
        </w:rPr>
        <w:t>11</w:t>
      </w:r>
      <w:r w:rsidRPr="00411EEE">
        <w:rPr>
          <w:rFonts w:ascii="Book Antiqua" w:hAnsi="Book Antiqua"/>
        </w:rPr>
        <w:t xml:space="preserve"> [PMID: 31769428 DOI: 10.3390/cancers11121867]</w:t>
      </w:r>
    </w:p>
    <w:p w14:paraId="59C2E86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46 </w:t>
      </w:r>
      <w:r w:rsidRPr="00411EEE">
        <w:rPr>
          <w:rFonts w:ascii="Book Antiqua" w:hAnsi="Book Antiqua"/>
          <w:b/>
          <w:bCs/>
        </w:rPr>
        <w:t>Masuda A</w:t>
      </w:r>
      <w:r w:rsidRPr="00411EEE">
        <w:rPr>
          <w:rFonts w:ascii="Book Antiqua" w:hAnsi="Book Antiqua"/>
        </w:rPr>
        <w:t xml:space="preserve">, Nakamura K, </w:t>
      </w:r>
      <w:proofErr w:type="spellStart"/>
      <w:r w:rsidRPr="00411EEE">
        <w:rPr>
          <w:rFonts w:ascii="Book Antiqua" w:hAnsi="Book Antiqua"/>
        </w:rPr>
        <w:t>Izutsu</w:t>
      </w:r>
      <w:proofErr w:type="spellEnd"/>
      <w:r w:rsidRPr="00411EEE">
        <w:rPr>
          <w:rFonts w:ascii="Book Antiqua" w:hAnsi="Book Antiqua"/>
        </w:rPr>
        <w:t xml:space="preserve"> K, Igarashi K, </w:t>
      </w:r>
      <w:proofErr w:type="spellStart"/>
      <w:r w:rsidRPr="00411EEE">
        <w:rPr>
          <w:rFonts w:ascii="Book Antiqua" w:hAnsi="Book Antiqua"/>
        </w:rPr>
        <w:t>Ohkawa</w:t>
      </w:r>
      <w:proofErr w:type="spellEnd"/>
      <w:r w:rsidRPr="00411EEE">
        <w:rPr>
          <w:rFonts w:ascii="Book Antiqua" w:hAnsi="Book Antiqua"/>
        </w:rPr>
        <w:t xml:space="preserve"> R, </w:t>
      </w:r>
      <w:proofErr w:type="spellStart"/>
      <w:r w:rsidRPr="00411EEE">
        <w:rPr>
          <w:rFonts w:ascii="Book Antiqua" w:hAnsi="Book Antiqua"/>
        </w:rPr>
        <w:t>Jona</w:t>
      </w:r>
      <w:proofErr w:type="spellEnd"/>
      <w:r w:rsidRPr="00411EEE">
        <w:rPr>
          <w:rFonts w:ascii="Book Antiqua" w:hAnsi="Book Antiqua"/>
        </w:rPr>
        <w:t xml:space="preserve"> M, Higashi K, Yokota H, </w:t>
      </w:r>
      <w:proofErr w:type="spellStart"/>
      <w:r w:rsidRPr="00411EEE">
        <w:rPr>
          <w:rFonts w:ascii="Book Antiqua" w:hAnsi="Book Antiqua"/>
        </w:rPr>
        <w:t>Okudaira</w:t>
      </w:r>
      <w:proofErr w:type="spellEnd"/>
      <w:r w:rsidRPr="00411EEE">
        <w:rPr>
          <w:rFonts w:ascii="Book Antiqua" w:hAnsi="Book Antiqua"/>
        </w:rPr>
        <w:t xml:space="preserve"> S, </w:t>
      </w:r>
      <w:proofErr w:type="spellStart"/>
      <w:r w:rsidRPr="00411EEE">
        <w:rPr>
          <w:rFonts w:ascii="Book Antiqua" w:hAnsi="Book Antiqua"/>
        </w:rPr>
        <w:t>Kishimoto</w:t>
      </w:r>
      <w:proofErr w:type="spellEnd"/>
      <w:r w:rsidRPr="00411EEE">
        <w:rPr>
          <w:rFonts w:ascii="Book Antiqua" w:hAnsi="Book Antiqua"/>
        </w:rPr>
        <w:t xml:space="preserve"> T, Watanabe T, Koike Y, Ikeda H, </w:t>
      </w:r>
      <w:proofErr w:type="spellStart"/>
      <w:r w:rsidRPr="00411EEE">
        <w:rPr>
          <w:rFonts w:ascii="Book Antiqua" w:hAnsi="Book Antiqua"/>
        </w:rPr>
        <w:t>Kozai</w:t>
      </w:r>
      <w:proofErr w:type="spellEnd"/>
      <w:r w:rsidRPr="00411EEE">
        <w:rPr>
          <w:rFonts w:ascii="Book Antiqua" w:hAnsi="Book Antiqua"/>
        </w:rPr>
        <w:t xml:space="preserve"> Y, </w:t>
      </w:r>
      <w:proofErr w:type="spellStart"/>
      <w:r w:rsidRPr="00411EEE">
        <w:rPr>
          <w:rFonts w:ascii="Book Antiqua" w:hAnsi="Book Antiqua"/>
        </w:rPr>
        <w:t>Kurokawa</w:t>
      </w:r>
      <w:proofErr w:type="spellEnd"/>
      <w:r w:rsidRPr="00411EEE">
        <w:rPr>
          <w:rFonts w:ascii="Book Antiqua" w:hAnsi="Book Antiqua"/>
        </w:rPr>
        <w:t xml:space="preserve"> M, Aoki J, </w:t>
      </w:r>
      <w:proofErr w:type="spellStart"/>
      <w:r w:rsidRPr="00411EEE">
        <w:rPr>
          <w:rFonts w:ascii="Book Antiqua" w:hAnsi="Book Antiqua"/>
        </w:rPr>
        <w:t>Yatomi</w:t>
      </w:r>
      <w:proofErr w:type="spellEnd"/>
      <w:r w:rsidRPr="00411EEE">
        <w:rPr>
          <w:rFonts w:ascii="Book Antiqua" w:hAnsi="Book Antiqua"/>
        </w:rPr>
        <w:t xml:space="preserve"> Y. Serum </w:t>
      </w:r>
      <w:proofErr w:type="spellStart"/>
      <w:r w:rsidRPr="00411EEE">
        <w:rPr>
          <w:rFonts w:ascii="Book Antiqua" w:hAnsi="Book Antiqua"/>
        </w:rPr>
        <w:t>autotaxin</w:t>
      </w:r>
      <w:proofErr w:type="spellEnd"/>
      <w:r w:rsidRPr="00411EEE">
        <w:rPr>
          <w:rFonts w:ascii="Book Antiqua" w:hAnsi="Book Antiqua"/>
        </w:rPr>
        <w:t xml:space="preserve"> measurement in </w:t>
      </w:r>
      <w:proofErr w:type="spellStart"/>
      <w:r w:rsidRPr="00411EEE">
        <w:rPr>
          <w:rFonts w:ascii="Book Antiqua" w:hAnsi="Book Antiqua"/>
        </w:rPr>
        <w:t>haematological</w:t>
      </w:r>
      <w:proofErr w:type="spellEnd"/>
      <w:r w:rsidRPr="00411EEE">
        <w:rPr>
          <w:rFonts w:ascii="Book Antiqua" w:hAnsi="Book Antiqua"/>
        </w:rPr>
        <w:t xml:space="preserve"> malignancies: a promising marker for follicular lymphoma. </w:t>
      </w:r>
      <w:r w:rsidRPr="00411EEE">
        <w:rPr>
          <w:rFonts w:ascii="Book Antiqua" w:hAnsi="Book Antiqua"/>
          <w:i/>
          <w:iCs/>
        </w:rPr>
        <w:t xml:space="preserve">Br J </w:t>
      </w:r>
      <w:proofErr w:type="spellStart"/>
      <w:r w:rsidRPr="00411EEE">
        <w:rPr>
          <w:rFonts w:ascii="Book Antiqua" w:hAnsi="Book Antiqua"/>
          <w:i/>
          <w:iCs/>
        </w:rPr>
        <w:t>Haematol</w:t>
      </w:r>
      <w:proofErr w:type="spellEnd"/>
      <w:r w:rsidRPr="00411EEE">
        <w:rPr>
          <w:rFonts w:ascii="Book Antiqua" w:hAnsi="Book Antiqua"/>
        </w:rPr>
        <w:t xml:space="preserve"> 2008; </w:t>
      </w:r>
      <w:r w:rsidRPr="00411EEE">
        <w:rPr>
          <w:rFonts w:ascii="Book Antiqua" w:hAnsi="Book Antiqua"/>
          <w:b/>
          <w:bCs/>
        </w:rPr>
        <w:t>143</w:t>
      </w:r>
      <w:r w:rsidRPr="00411EEE">
        <w:rPr>
          <w:rFonts w:ascii="Book Antiqua" w:hAnsi="Book Antiqua"/>
        </w:rPr>
        <w:t>: 60-70 [PMID: 18710386 DOI: 10.1111/j.1365-2141.</w:t>
      </w:r>
      <w:proofErr w:type="gramStart"/>
      <w:r w:rsidRPr="00411EEE">
        <w:rPr>
          <w:rFonts w:ascii="Book Antiqua" w:hAnsi="Book Antiqua"/>
        </w:rPr>
        <w:t>2008.07325.x</w:t>
      </w:r>
      <w:proofErr w:type="gramEnd"/>
      <w:r w:rsidRPr="00411EEE">
        <w:rPr>
          <w:rFonts w:ascii="Book Antiqua" w:hAnsi="Book Antiqua"/>
        </w:rPr>
        <w:t>]</w:t>
      </w:r>
    </w:p>
    <w:p w14:paraId="255AE24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47 </w:t>
      </w:r>
      <w:r w:rsidRPr="00411EEE">
        <w:rPr>
          <w:rFonts w:ascii="Book Antiqua" w:hAnsi="Book Antiqua"/>
          <w:b/>
          <w:bCs/>
        </w:rPr>
        <w:t>Stracke ML</w:t>
      </w:r>
      <w:r w:rsidRPr="00411EEE">
        <w:rPr>
          <w:rFonts w:ascii="Book Antiqua" w:hAnsi="Book Antiqua"/>
        </w:rPr>
        <w:t xml:space="preserve">, </w:t>
      </w:r>
      <w:proofErr w:type="spellStart"/>
      <w:r w:rsidRPr="00411EEE">
        <w:rPr>
          <w:rFonts w:ascii="Book Antiqua" w:hAnsi="Book Antiqua"/>
        </w:rPr>
        <w:t>Krutzsch</w:t>
      </w:r>
      <w:proofErr w:type="spellEnd"/>
      <w:r w:rsidRPr="00411EEE">
        <w:rPr>
          <w:rFonts w:ascii="Book Antiqua" w:hAnsi="Book Antiqua"/>
        </w:rPr>
        <w:t xml:space="preserve"> HC, Unsworth EJ, </w:t>
      </w:r>
      <w:proofErr w:type="spellStart"/>
      <w:r w:rsidRPr="00411EEE">
        <w:rPr>
          <w:rFonts w:ascii="Book Antiqua" w:hAnsi="Book Antiqua"/>
        </w:rPr>
        <w:t>Arestad</w:t>
      </w:r>
      <w:proofErr w:type="spellEnd"/>
      <w:r w:rsidRPr="00411EEE">
        <w:rPr>
          <w:rFonts w:ascii="Book Antiqua" w:hAnsi="Book Antiqua"/>
        </w:rPr>
        <w:t xml:space="preserve"> A, </w:t>
      </w:r>
      <w:proofErr w:type="spellStart"/>
      <w:r w:rsidRPr="00411EEE">
        <w:rPr>
          <w:rFonts w:ascii="Book Antiqua" w:hAnsi="Book Antiqua"/>
        </w:rPr>
        <w:t>Cioce</w:t>
      </w:r>
      <w:proofErr w:type="spellEnd"/>
      <w:r w:rsidRPr="00411EEE">
        <w:rPr>
          <w:rFonts w:ascii="Book Antiqua" w:hAnsi="Book Antiqua"/>
        </w:rPr>
        <w:t xml:space="preserve"> V, </w:t>
      </w:r>
      <w:proofErr w:type="spellStart"/>
      <w:r w:rsidRPr="00411EEE">
        <w:rPr>
          <w:rFonts w:ascii="Book Antiqua" w:hAnsi="Book Antiqua"/>
        </w:rPr>
        <w:t>Schiffmann</w:t>
      </w:r>
      <w:proofErr w:type="spellEnd"/>
      <w:r w:rsidRPr="00411EEE">
        <w:rPr>
          <w:rFonts w:ascii="Book Antiqua" w:hAnsi="Book Antiqua"/>
        </w:rPr>
        <w:t xml:space="preserve"> E, Liotta LA. Identification, purification, and partial sequence analysis of </w:t>
      </w:r>
      <w:proofErr w:type="spellStart"/>
      <w:r w:rsidRPr="00411EEE">
        <w:rPr>
          <w:rFonts w:ascii="Book Antiqua" w:hAnsi="Book Antiqua"/>
        </w:rPr>
        <w:t>autotaxin</w:t>
      </w:r>
      <w:proofErr w:type="spellEnd"/>
      <w:r w:rsidRPr="00411EEE">
        <w:rPr>
          <w:rFonts w:ascii="Book Antiqua" w:hAnsi="Book Antiqua"/>
        </w:rPr>
        <w:t xml:space="preserve">, a novel motility-stimulating protein. </w:t>
      </w:r>
      <w:r w:rsidRPr="00411EEE">
        <w:rPr>
          <w:rFonts w:ascii="Book Antiqua" w:hAnsi="Book Antiqua"/>
          <w:i/>
          <w:iCs/>
        </w:rPr>
        <w:t>J Biol Chem</w:t>
      </w:r>
      <w:r w:rsidRPr="00411EEE">
        <w:rPr>
          <w:rFonts w:ascii="Book Antiqua" w:hAnsi="Book Antiqua"/>
        </w:rPr>
        <w:t xml:space="preserve"> 1992; </w:t>
      </w:r>
      <w:r w:rsidRPr="00411EEE">
        <w:rPr>
          <w:rFonts w:ascii="Book Antiqua" w:hAnsi="Book Antiqua"/>
          <w:b/>
          <w:bCs/>
        </w:rPr>
        <w:t>267</w:t>
      </w:r>
      <w:r w:rsidRPr="00411EEE">
        <w:rPr>
          <w:rFonts w:ascii="Book Antiqua" w:hAnsi="Book Antiqua"/>
        </w:rPr>
        <w:t>: 2524-2529 [PMID: 1733949]</w:t>
      </w:r>
    </w:p>
    <w:p w14:paraId="2AA6B6D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48 </w:t>
      </w:r>
      <w:proofErr w:type="spellStart"/>
      <w:r w:rsidRPr="00411EEE">
        <w:rPr>
          <w:rFonts w:ascii="Book Antiqua" w:hAnsi="Book Antiqua"/>
          <w:b/>
          <w:bCs/>
        </w:rPr>
        <w:t>Stassar</w:t>
      </w:r>
      <w:proofErr w:type="spellEnd"/>
      <w:r w:rsidRPr="00411EEE">
        <w:rPr>
          <w:rFonts w:ascii="Book Antiqua" w:hAnsi="Book Antiqua"/>
          <w:b/>
          <w:bCs/>
        </w:rPr>
        <w:t xml:space="preserve"> MJ</w:t>
      </w:r>
      <w:r w:rsidRPr="00411EEE">
        <w:rPr>
          <w:rFonts w:ascii="Book Antiqua" w:hAnsi="Book Antiqua"/>
        </w:rPr>
        <w:t xml:space="preserve">, Devitt G, Brosius M, </w:t>
      </w:r>
      <w:proofErr w:type="spellStart"/>
      <w:r w:rsidRPr="00411EEE">
        <w:rPr>
          <w:rFonts w:ascii="Book Antiqua" w:hAnsi="Book Antiqua"/>
        </w:rPr>
        <w:t>Rinnab</w:t>
      </w:r>
      <w:proofErr w:type="spellEnd"/>
      <w:r w:rsidRPr="00411EEE">
        <w:rPr>
          <w:rFonts w:ascii="Book Antiqua" w:hAnsi="Book Antiqua"/>
        </w:rPr>
        <w:t xml:space="preserve"> L, Prang J, </w:t>
      </w:r>
      <w:proofErr w:type="spellStart"/>
      <w:r w:rsidRPr="00411EEE">
        <w:rPr>
          <w:rFonts w:ascii="Book Antiqua" w:hAnsi="Book Antiqua"/>
        </w:rPr>
        <w:t>Schradin</w:t>
      </w:r>
      <w:proofErr w:type="spellEnd"/>
      <w:r w:rsidRPr="00411EEE">
        <w:rPr>
          <w:rFonts w:ascii="Book Antiqua" w:hAnsi="Book Antiqua"/>
        </w:rPr>
        <w:t xml:space="preserve"> T, Simon J, Petersen S, Kopp-Schneider A, </w:t>
      </w:r>
      <w:proofErr w:type="spellStart"/>
      <w:r w:rsidRPr="00411EEE">
        <w:rPr>
          <w:rFonts w:ascii="Book Antiqua" w:hAnsi="Book Antiqua"/>
        </w:rPr>
        <w:t>Zöller</w:t>
      </w:r>
      <w:proofErr w:type="spellEnd"/>
      <w:r w:rsidRPr="00411EEE">
        <w:rPr>
          <w:rFonts w:ascii="Book Antiqua" w:hAnsi="Book Antiqua"/>
        </w:rPr>
        <w:t xml:space="preserve"> M. Identification of human renal cell carcinoma associated genes by suppression subtractive hybridization. </w:t>
      </w:r>
      <w:r w:rsidRPr="00411EEE">
        <w:rPr>
          <w:rFonts w:ascii="Book Antiqua" w:hAnsi="Book Antiqua"/>
          <w:i/>
          <w:iCs/>
        </w:rPr>
        <w:t>Br J Cancer</w:t>
      </w:r>
      <w:r w:rsidRPr="00411EEE">
        <w:rPr>
          <w:rFonts w:ascii="Book Antiqua" w:hAnsi="Book Antiqua"/>
        </w:rPr>
        <w:t xml:space="preserve"> 2001; </w:t>
      </w:r>
      <w:r w:rsidRPr="00411EEE">
        <w:rPr>
          <w:rFonts w:ascii="Book Antiqua" w:hAnsi="Book Antiqua"/>
          <w:b/>
          <w:bCs/>
        </w:rPr>
        <w:t>85</w:t>
      </w:r>
      <w:r w:rsidRPr="00411EEE">
        <w:rPr>
          <w:rFonts w:ascii="Book Antiqua" w:hAnsi="Book Antiqua"/>
        </w:rPr>
        <w:t>: 1372-1382 [PMID: 11720477 DOI: 10.1054/bjoc.2001.2074]</w:t>
      </w:r>
    </w:p>
    <w:p w14:paraId="58C17780"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49 </w:t>
      </w:r>
      <w:proofErr w:type="spellStart"/>
      <w:r w:rsidRPr="00411EEE">
        <w:rPr>
          <w:rFonts w:ascii="Book Antiqua" w:hAnsi="Book Antiqua"/>
          <w:b/>
          <w:bCs/>
        </w:rPr>
        <w:t>Kehlen</w:t>
      </w:r>
      <w:proofErr w:type="spellEnd"/>
      <w:r w:rsidRPr="00411EEE">
        <w:rPr>
          <w:rFonts w:ascii="Book Antiqua" w:hAnsi="Book Antiqua"/>
          <w:b/>
          <w:bCs/>
        </w:rPr>
        <w:t xml:space="preserve"> A</w:t>
      </w:r>
      <w:r w:rsidRPr="00411EEE">
        <w:rPr>
          <w:rFonts w:ascii="Book Antiqua" w:hAnsi="Book Antiqua"/>
        </w:rPr>
        <w:t xml:space="preserve">, Englert N, Seifert A, </w:t>
      </w:r>
      <w:proofErr w:type="spellStart"/>
      <w:r w:rsidRPr="00411EEE">
        <w:rPr>
          <w:rFonts w:ascii="Book Antiqua" w:hAnsi="Book Antiqua"/>
        </w:rPr>
        <w:t>Klonisch</w:t>
      </w:r>
      <w:proofErr w:type="spellEnd"/>
      <w:r w:rsidRPr="00411EEE">
        <w:rPr>
          <w:rFonts w:ascii="Book Antiqua" w:hAnsi="Book Antiqua"/>
        </w:rPr>
        <w:t xml:space="preserve"> T, </w:t>
      </w:r>
      <w:proofErr w:type="spellStart"/>
      <w:r w:rsidRPr="00411EEE">
        <w:rPr>
          <w:rFonts w:ascii="Book Antiqua" w:hAnsi="Book Antiqua"/>
        </w:rPr>
        <w:t>Dralle</w:t>
      </w:r>
      <w:proofErr w:type="spellEnd"/>
      <w:r w:rsidRPr="00411EEE">
        <w:rPr>
          <w:rFonts w:ascii="Book Antiqua" w:hAnsi="Book Antiqua"/>
        </w:rPr>
        <w:t xml:space="preserve"> H, </w:t>
      </w:r>
      <w:proofErr w:type="spellStart"/>
      <w:r w:rsidRPr="00411EEE">
        <w:rPr>
          <w:rFonts w:ascii="Book Antiqua" w:hAnsi="Book Antiqua"/>
        </w:rPr>
        <w:t>Langner</w:t>
      </w:r>
      <w:proofErr w:type="spellEnd"/>
      <w:r w:rsidRPr="00411EEE">
        <w:rPr>
          <w:rFonts w:ascii="Book Antiqua" w:hAnsi="Book Antiqua"/>
        </w:rPr>
        <w:t xml:space="preserve"> J, Hoang-Vu C. Expression, regulation and function of </w:t>
      </w:r>
      <w:proofErr w:type="spellStart"/>
      <w:r w:rsidRPr="00411EEE">
        <w:rPr>
          <w:rFonts w:ascii="Book Antiqua" w:hAnsi="Book Antiqua"/>
        </w:rPr>
        <w:t>autotaxin</w:t>
      </w:r>
      <w:proofErr w:type="spellEnd"/>
      <w:r w:rsidRPr="00411EEE">
        <w:rPr>
          <w:rFonts w:ascii="Book Antiqua" w:hAnsi="Book Antiqua"/>
        </w:rPr>
        <w:t xml:space="preserve"> in thyroid carcinomas. </w:t>
      </w:r>
      <w:r w:rsidRPr="00411EEE">
        <w:rPr>
          <w:rFonts w:ascii="Book Antiqua" w:hAnsi="Book Antiqua"/>
          <w:i/>
          <w:iCs/>
        </w:rPr>
        <w:t>Int J Cancer</w:t>
      </w:r>
      <w:r w:rsidRPr="00411EEE">
        <w:rPr>
          <w:rFonts w:ascii="Book Antiqua" w:hAnsi="Book Antiqua"/>
        </w:rPr>
        <w:t xml:space="preserve"> 2004; </w:t>
      </w:r>
      <w:r w:rsidRPr="00411EEE">
        <w:rPr>
          <w:rFonts w:ascii="Book Antiqua" w:hAnsi="Book Antiqua"/>
          <w:b/>
          <w:bCs/>
        </w:rPr>
        <w:t>109</w:t>
      </w:r>
      <w:r w:rsidRPr="00411EEE">
        <w:rPr>
          <w:rFonts w:ascii="Book Antiqua" w:hAnsi="Book Antiqua"/>
        </w:rPr>
        <w:t>: 833-838 [PMID: 15027116 DOI: 10.1002/ijc.20022]</w:t>
      </w:r>
    </w:p>
    <w:p w14:paraId="11124D1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50 </w:t>
      </w:r>
      <w:r w:rsidRPr="00411EEE">
        <w:rPr>
          <w:rFonts w:ascii="Book Antiqua" w:hAnsi="Book Antiqua"/>
          <w:b/>
          <w:bCs/>
        </w:rPr>
        <w:t>Yang Y</w:t>
      </w:r>
      <w:r w:rsidRPr="00411EEE">
        <w:rPr>
          <w:rFonts w:ascii="Book Antiqua" w:hAnsi="Book Antiqua"/>
        </w:rPr>
        <w:t xml:space="preserve">, </w:t>
      </w:r>
      <w:proofErr w:type="spellStart"/>
      <w:r w:rsidRPr="00411EEE">
        <w:rPr>
          <w:rFonts w:ascii="Book Antiqua" w:hAnsi="Book Antiqua"/>
        </w:rPr>
        <w:t>Mou</w:t>
      </w:r>
      <w:proofErr w:type="spellEnd"/>
      <w:r w:rsidRPr="00411EEE">
        <w:rPr>
          <w:rFonts w:ascii="Book Antiqua" w:hAnsi="Book Antiqua"/>
        </w:rPr>
        <w:t xml:space="preserve"> </w:t>
      </w:r>
      <w:proofErr w:type="spellStart"/>
      <w:r w:rsidRPr="00411EEE">
        <w:rPr>
          <w:rFonts w:ascii="Book Antiqua" w:hAnsi="Book Antiqua"/>
        </w:rPr>
        <w:t>Lj</w:t>
      </w:r>
      <w:proofErr w:type="spellEnd"/>
      <w:r w:rsidRPr="00411EEE">
        <w:rPr>
          <w:rFonts w:ascii="Book Antiqua" w:hAnsi="Book Antiqua"/>
        </w:rPr>
        <w:t xml:space="preserve">, Liu N, Tsao MS. </w:t>
      </w:r>
      <w:proofErr w:type="spellStart"/>
      <w:r w:rsidRPr="00411EEE">
        <w:rPr>
          <w:rFonts w:ascii="Book Antiqua" w:hAnsi="Book Antiqua"/>
        </w:rPr>
        <w:t>Autotaxin</w:t>
      </w:r>
      <w:proofErr w:type="spellEnd"/>
      <w:r w:rsidRPr="00411EEE">
        <w:rPr>
          <w:rFonts w:ascii="Book Antiqua" w:hAnsi="Book Antiqua"/>
        </w:rPr>
        <w:t xml:space="preserve"> expression in non-small-cell lung cancer. </w:t>
      </w:r>
      <w:r w:rsidRPr="00411EEE">
        <w:rPr>
          <w:rFonts w:ascii="Book Antiqua" w:hAnsi="Book Antiqua"/>
          <w:i/>
          <w:iCs/>
        </w:rPr>
        <w:t>Am J Respir Cell Mol Biol</w:t>
      </w:r>
      <w:r w:rsidRPr="00411EEE">
        <w:rPr>
          <w:rFonts w:ascii="Book Antiqua" w:hAnsi="Book Antiqua"/>
        </w:rPr>
        <w:t xml:space="preserve"> 1999; </w:t>
      </w:r>
      <w:r w:rsidRPr="00411EEE">
        <w:rPr>
          <w:rFonts w:ascii="Book Antiqua" w:hAnsi="Book Antiqua"/>
          <w:b/>
          <w:bCs/>
        </w:rPr>
        <w:t>21</w:t>
      </w:r>
      <w:r w:rsidRPr="00411EEE">
        <w:rPr>
          <w:rFonts w:ascii="Book Antiqua" w:hAnsi="Book Antiqua"/>
        </w:rPr>
        <w:t>: 216-222 [PMID: 10423404 DOI: 10.1165/ajrcmb.21.2.3667]</w:t>
      </w:r>
    </w:p>
    <w:p w14:paraId="0623E178"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51 </w:t>
      </w:r>
      <w:proofErr w:type="spellStart"/>
      <w:r w:rsidRPr="00411EEE">
        <w:rPr>
          <w:rFonts w:ascii="Book Antiqua" w:hAnsi="Book Antiqua"/>
          <w:b/>
          <w:bCs/>
        </w:rPr>
        <w:t>Su</w:t>
      </w:r>
      <w:proofErr w:type="spellEnd"/>
      <w:r w:rsidRPr="00411EEE">
        <w:rPr>
          <w:rFonts w:ascii="Book Antiqua" w:hAnsi="Book Antiqua"/>
          <w:b/>
          <w:bCs/>
        </w:rPr>
        <w:t xml:space="preserve"> SC</w:t>
      </w:r>
      <w:r w:rsidRPr="00411EEE">
        <w:rPr>
          <w:rFonts w:ascii="Book Antiqua" w:hAnsi="Book Antiqua"/>
        </w:rPr>
        <w:t xml:space="preserve">, Hu X, Kenney PA, Merrill MM, </w:t>
      </w:r>
      <w:proofErr w:type="spellStart"/>
      <w:r w:rsidRPr="00411EEE">
        <w:rPr>
          <w:rFonts w:ascii="Book Antiqua" w:hAnsi="Book Antiqua"/>
        </w:rPr>
        <w:t>Babaian</w:t>
      </w:r>
      <w:proofErr w:type="spellEnd"/>
      <w:r w:rsidRPr="00411EEE">
        <w:rPr>
          <w:rFonts w:ascii="Book Antiqua" w:hAnsi="Book Antiqua"/>
        </w:rPr>
        <w:t xml:space="preserve"> KN, Zhang XY, </w:t>
      </w:r>
      <w:proofErr w:type="spellStart"/>
      <w:r w:rsidRPr="00411EEE">
        <w:rPr>
          <w:rFonts w:ascii="Book Antiqua" w:hAnsi="Book Antiqua"/>
        </w:rPr>
        <w:t>Maity</w:t>
      </w:r>
      <w:proofErr w:type="spellEnd"/>
      <w:r w:rsidRPr="00411EEE">
        <w:rPr>
          <w:rFonts w:ascii="Book Antiqua" w:hAnsi="Book Antiqua"/>
        </w:rPr>
        <w:t xml:space="preserve"> T, Yang SF, Lin X, Wood CG. </w:t>
      </w:r>
      <w:proofErr w:type="spellStart"/>
      <w:r w:rsidRPr="00411EEE">
        <w:rPr>
          <w:rFonts w:ascii="Book Antiqua" w:hAnsi="Book Antiqua"/>
        </w:rPr>
        <w:t>Autotaxin</w:t>
      </w:r>
      <w:proofErr w:type="spellEnd"/>
      <w:r w:rsidRPr="00411EEE">
        <w:rPr>
          <w:rFonts w:ascii="Book Antiqua" w:hAnsi="Book Antiqua"/>
        </w:rPr>
        <w:t xml:space="preserve">-lysophosphatidic acid signaling axis mediates tumorigenesis and development of acquired resistance to sunitinib in renal cell carcinoma. </w:t>
      </w:r>
      <w:r w:rsidRPr="00411EEE">
        <w:rPr>
          <w:rFonts w:ascii="Book Antiqua" w:hAnsi="Book Antiqua"/>
          <w:i/>
          <w:iCs/>
        </w:rPr>
        <w:t>Clin Cancer Res</w:t>
      </w:r>
      <w:r w:rsidRPr="00411EEE">
        <w:rPr>
          <w:rFonts w:ascii="Book Antiqua" w:hAnsi="Book Antiqua"/>
        </w:rPr>
        <w:t xml:space="preserve"> 2013; </w:t>
      </w:r>
      <w:r w:rsidRPr="00411EEE">
        <w:rPr>
          <w:rFonts w:ascii="Book Antiqua" w:hAnsi="Book Antiqua"/>
          <w:b/>
          <w:bCs/>
        </w:rPr>
        <w:t>19</w:t>
      </w:r>
      <w:r w:rsidRPr="00411EEE">
        <w:rPr>
          <w:rFonts w:ascii="Book Antiqua" w:hAnsi="Book Antiqua"/>
        </w:rPr>
        <w:t>: 6461-6472 [PMID: 24122794 DOI: 10.1158/1078-0432.CCR-13-1284]</w:t>
      </w:r>
    </w:p>
    <w:p w14:paraId="298D6CF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52 </w:t>
      </w:r>
      <w:r w:rsidRPr="00411EEE">
        <w:rPr>
          <w:rFonts w:ascii="Book Antiqua" w:hAnsi="Book Antiqua"/>
          <w:b/>
          <w:bCs/>
        </w:rPr>
        <w:t>Federico L</w:t>
      </w:r>
      <w:r w:rsidRPr="00411EEE">
        <w:rPr>
          <w:rFonts w:ascii="Book Antiqua" w:hAnsi="Book Antiqua"/>
        </w:rPr>
        <w:t xml:space="preserve">, Ren H, Mueller PA, Wu T, Liu S, Popovic J, Blalock EM, Sunkara M, </w:t>
      </w:r>
      <w:proofErr w:type="spellStart"/>
      <w:r w:rsidRPr="00411EEE">
        <w:rPr>
          <w:rFonts w:ascii="Book Antiqua" w:hAnsi="Book Antiqua"/>
        </w:rPr>
        <w:t>Ovaa</w:t>
      </w:r>
      <w:proofErr w:type="spellEnd"/>
      <w:r w:rsidRPr="00411EEE">
        <w:rPr>
          <w:rFonts w:ascii="Book Antiqua" w:hAnsi="Book Antiqua"/>
        </w:rPr>
        <w:t xml:space="preserve"> H, Albers HM, Mills GB, Morris AJ, Smyth SS. </w:t>
      </w:r>
      <w:proofErr w:type="spellStart"/>
      <w:r w:rsidRPr="00411EEE">
        <w:rPr>
          <w:rFonts w:ascii="Book Antiqua" w:hAnsi="Book Antiqua"/>
        </w:rPr>
        <w:t>Autotaxin</w:t>
      </w:r>
      <w:proofErr w:type="spellEnd"/>
      <w:r w:rsidRPr="00411EEE">
        <w:rPr>
          <w:rFonts w:ascii="Book Antiqua" w:hAnsi="Book Antiqua"/>
        </w:rPr>
        <w:t xml:space="preserve"> and its product lysophosphatidic acid suppress brown adipose differentiation and promote diet-induced obesity in mice. </w:t>
      </w:r>
      <w:r w:rsidRPr="00411EEE">
        <w:rPr>
          <w:rFonts w:ascii="Book Antiqua" w:hAnsi="Book Antiqua"/>
          <w:i/>
          <w:iCs/>
        </w:rPr>
        <w:t>Mol Endocrinol</w:t>
      </w:r>
      <w:r w:rsidRPr="00411EEE">
        <w:rPr>
          <w:rFonts w:ascii="Book Antiqua" w:hAnsi="Book Antiqua"/>
        </w:rPr>
        <w:t xml:space="preserve"> 2012; </w:t>
      </w:r>
      <w:r w:rsidRPr="00411EEE">
        <w:rPr>
          <w:rFonts w:ascii="Book Antiqua" w:hAnsi="Book Antiqua"/>
          <w:b/>
          <w:bCs/>
        </w:rPr>
        <w:t>26</w:t>
      </w:r>
      <w:r w:rsidRPr="00411EEE">
        <w:rPr>
          <w:rFonts w:ascii="Book Antiqua" w:hAnsi="Book Antiqua"/>
        </w:rPr>
        <w:t>: 786-797 [PMID: 22474126 DOI: 10.1210/me.2011-1229]</w:t>
      </w:r>
    </w:p>
    <w:p w14:paraId="319A3EA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53 </w:t>
      </w:r>
      <w:r w:rsidRPr="00411EEE">
        <w:rPr>
          <w:rFonts w:ascii="Book Antiqua" w:hAnsi="Book Antiqua"/>
          <w:b/>
          <w:bCs/>
        </w:rPr>
        <w:t>Benesch MG</w:t>
      </w:r>
      <w:r w:rsidRPr="00411EEE">
        <w:rPr>
          <w:rFonts w:ascii="Book Antiqua" w:hAnsi="Book Antiqua"/>
        </w:rPr>
        <w:t xml:space="preserve">, Tang X, Dewald J, Dong WF, Mackey JR, Hemmings DG, McMullen TP, Brindley DN. Tumor-induced inflammation in mammary adipose tissue stimulates a vicious cycle of </w:t>
      </w:r>
      <w:proofErr w:type="spellStart"/>
      <w:r w:rsidRPr="00411EEE">
        <w:rPr>
          <w:rFonts w:ascii="Book Antiqua" w:hAnsi="Book Antiqua"/>
        </w:rPr>
        <w:t>autotaxin</w:t>
      </w:r>
      <w:proofErr w:type="spellEnd"/>
      <w:r w:rsidRPr="00411EEE">
        <w:rPr>
          <w:rFonts w:ascii="Book Antiqua" w:hAnsi="Book Antiqua"/>
        </w:rPr>
        <w:t xml:space="preserve"> expression and breast cancer progression. </w:t>
      </w:r>
      <w:r w:rsidRPr="00411EEE">
        <w:rPr>
          <w:rFonts w:ascii="Book Antiqua" w:hAnsi="Book Antiqua"/>
          <w:i/>
          <w:iCs/>
        </w:rPr>
        <w:t>FASEB J</w:t>
      </w:r>
      <w:r w:rsidRPr="00411EEE">
        <w:rPr>
          <w:rFonts w:ascii="Book Antiqua" w:hAnsi="Book Antiqua"/>
        </w:rPr>
        <w:t xml:space="preserve"> 2015; </w:t>
      </w:r>
      <w:r w:rsidRPr="00411EEE">
        <w:rPr>
          <w:rFonts w:ascii="Book Antiqua" w:hAnsi="Book Antiqua"/>
          <w:b/>
          <w:bCs/>
        </w:rPr>
        <w:t>29</w:t>
      </w:r>
      <w:r w:rsidRPr="00411EEE">
        <w:rPr>
          <w:rFonts w:ascii="Book Antiqua" w:hAnsi="Book Antiqua"/>
        </w:rPr>
        <w:t>: 3990-4000 [PMID: 26071407 DOI: 10.1096/fj.15-274480]</w:t>
      </w:r>
    </w:p>
    <w:p w14:paraId="0562A7B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54 </w:t>
      </w:r>
      <w:r w:rsidRPr="00411EEE">
        <w:rPr>
          <w:rFonts w:ascii="Book Antiqua" w:hAnsi="Book Antiqua"/>
          <w:b/>
          <w:bCs/>
        </w:rPr>
        <w:t>Benesch MGK</w:t>
      </w:r>
      <w:r w:rsidRPr="00411EEE">
        <w:rPr>
          <w:rFonts w:ascii="Book Antiqua" w:hAnsi="Book Antiqua"/>
        </w:rPr>
        <w:t xml:space="preserve">, </w:t>
      </w:r>
      <w:proofErr w:type="spellStart"/>
      <w:r w:rsidRPr="00411EEE">
        <w:rPr>
          <w:rFonts w:ascii="Book Antiqua" w:hAnsi="Book Antiqua"/>
        </w:rPr>
        <w:t>MacIntyre</w:t>
      </w:r>
      <w:proofErr w:type="spellEnd"/>
      <w:r w:rsidRPr="00411EEE">
        <w:rPr>
          <w:rFonts w:ascii="Book Antiqua" w:hAnsi="Book Antiqua"/>
        </w:rPr>
        <w:t xml:space="preserve"> ITK, McMullen TPW, Brindley DN. Coming of Age for </w:t>
      </w:r>
      <w:proofErr w:type="spellStart"/>
      <w:r w:rsidRPr="00411EEE">
        <w:rPr>
          <w:rFonts w:ascii="Book Antiqua" w:hAnsi="Book Antiqua"/>
        </w:rPr>
        <w:t>Autotaxin</w:t>
      </w:r>
      <w:proofErr w:type="spellEnd"/>
      <w:r w:rsidRPr="00411EEE">
        <w:rPr>
          <w:rFonts w:ascii="Book Antiqua" w:hAnsi="Book Antiqua"/>
        </w:rPr>
        <w:t xml:space="preserve"> and </w:t>
      </w:r>
      <w:proofErr w:type="spellStart"/>
      <w:r w:rsidRPr="00411EEE">
        <w:rPr>
          <w:rFonts w:ascii="Book Antiqua" w:hAnsi="Book Antiqua"/>
        </w:rPr>
        <w:t>Lysophosphatidate</w:t>
      </w:r>
      <w:proofErr w:type="spellEnd"/>
      <w:r w:rsidRPr="00411EEE">
        <w:rPr>
          <w:rFonts w:ascii="Book Antiqua" w:hAnsi="Book Antiqua"/>
        </w:rPr>
        <w:t xml:space="preserve"> Signaling: Clinical Applications for Preventing, Detecting and Targeting Tumor-Promoting Inflammation. </w:t>
      </w:r>
      <w:r w:rsidRPr="00411EEE">
        <w:rPr>
          <w:rFonts w:ascii="Book Antiqua" w:hAnsi="Book Antiqua"/>
          <w:i/>
          <w:iCs/>
        </w:rPr>
        <w:t>Cancers (Basel)</w:t>
      </w:r>
      <w:r w:rsidRPr="00411EEE">
        <w:rPr>
          <w:rFonts w:ascii="Book Antiqua" w:hAnsi="Book Antiqua"/>
        </w:rPr>
        <w:t xml:space="preserve"> 2018; </w:t>
      </w:r>
      <w:r w:rsidRPr="00411EEE">
        <w:rPr>
          <w:rFonts w:ascii="Book Antiqua" w:hAnsi="Book Antiqua"/>
          <w:b/>
          <w:bCs/>
        </w:rPr>
        <w:t>10</w:t>
      </w:r>
      <w:r w:rsidRPr="00411EEE">
        <w:rPr>
          <w:rFonts w:ascii="Book Antiqua" w:hAnsi="Book Antiqua"/>
        </w:rPr>
        <w:t xml:space="preserve"> [PMID: 29543710 DOI: 10.3390/cancers10030073]</w:t>
      </w:r>
    </w:p>
    <w:p w14:paraId="34C82A6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55 </w:t>
      </w:r>
      <w:r w:rsidRPr="00411EEE">
        <w:rPr>
          <w:rFonts w:ascii="Book Antiqua" w:hAnsi="Book Antiqua"/>
          <w:b/>
          <w:bCs/>
        </w:rPr>
        <w:t>Benesch MG</w:t>
      </w:r>
      <w:r w:rsidRPr="00411EEE">
        <w:rPr>
          <w:rFonts w:ascii="Book Antiqua" w:hAnsi="Book Antiqua"/>
        </w:rPr>
        <w:t xml:space="preserve">, Ko YM, McMullen TP, Brindley DN. </w:t>
      </w:r>
      <w:proofErr w:type="spellStart"/>
      <w:r w:rsidRPr="00411EEE">
        <w:rPr>
          <w:rFonts w:ascii="Book Antiqua" w:hAnsi="Book Antiqua"/>
        </w:rPr>
        <w:t>Autotaxin</w:t>
      </w:r>
      <w:proofErr w:type="spellEnd"/>
      <w:r w:rsidRPr="00411EEE">
        <w:rPr>
          <w:rFonts w:ascii="Book Antiqua" w:hAnsi="Book Antiqua"/>
        </w:rPr>
        <w:t xml:space="preserve"> in the crosshairs: taking aim at cancer and other inflammatory conditions. </w:t>
      </w:r>
      <w:r w:rsidRPr="00411EEE">
        <w:rPr>
          <w:rFonts w:ascii="Book Antiqua" w:hAnsi="Book Antiqua"/>
          <w:i/>
          <w:iCs/>
        </w:rPr>
        <w:t>FEBS Lett</w:t>
      </w:r>
      <w:r w:rsidRPr="00411EEE">
        <w:rPr>
          <w:rFonts w:ascii="Book Antiqua" w:hAnsi="Book Antiqua"/>
        </w:rPr>
        <w:t xml:space="preserve"> 2014; </w:t>
      </w:r>
      <w:r w:rsidRPr="00411EEE">
        <w:rPr>
          <w:rFonts w:ascii="Book Antiqua" w:hAnsi="Book Antiqua"/>
          <w:b/>
          <w:bCs/>
        </w:rPr>
        <w:t>588</w:t>
      </w:r>
      <w:r w:rsidRPr="00411EEE">
        <w:rPr>
          <w:rFonts w:ascii="Book Antiqua" w:hAnsi="Book Antiqua"/>
        </w:rPr>
        <w:t>: 2712-2727 [PMID: 24560789 DOI: 10.1016/j.febslet.2014.02.009]</w:t>
      </w:r>
    </w:p>
    <w:p w14:paraId="7E0EDFD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56 </w:t>
      </w:r>
      <w:r w:rsidRPr="00411EEE">
        <w:rPr>
          <w:rFonts w:ascii="Book Antiqua" w:hAnsi="Book Antiqua"/>
          <w:b/>
          <w:bCs/>
        </w:rPr>
        <w:t>Park GY</w:t>
      </w:r>
      <w:r w:rsidRPr="00411EEE">
        <w:rPr>
          <w:rFonts w:ascii="Book Antiqua" w:hAnsi="Book Antiqua"/>
        </w:rPr>
        <w:t xml:space="preserve">, Lee YG, </w:t>
      </w:r>
      <w:proofErr w:type="spellStart"/>
      <w:r w:rsidRPr="00411EEE">
        <w:rPr>
          <w:rFonts w:ascii="Book Antiqua" w:hAnsi="Book Antiqua"/>
        </w:rPr>
        <w:t>Berdyshev</w:t>
      </w:r>
      <w:proofErr w:type="spellEnd"/>
      <w:r w:rsidRPr="00411EEE">
        <w:rPr>
          <w:rFonts w:ascii="Book Antiqua" w:hAnsi="Book Antiqua"/>
        </w:rPr>
        <w:t xml:space="preserve"> E, </w:t>
      </w:r>
      <w:proofErr w:type="spellStart"/>
      <w:r w:rsidRPr="00411EEE">
        <w:rPr>
          <w:rFonts w:ascii="Book Antiqua" w:hAnsi="Book Antiqua"/>
        </w:rPr>
        <w:t>Nyenhuis</w:t>
      </w:r>
      <w:proofErr w:type="spellEnd"/>
      <w:r w:rsidRPr="00411EEE">
        <w:rPr>
          <w:rFonts w:ascii="Book Antiqua" w:hAnsi="Book Antiqua"/>
        </w:rPr>
        <w:t xml:space="preserve"> S, Du J, Fu P, </w:t>
      </w:r>
      <w:proofErr w:type="spellStart"/>
      <w:r w:rsidRPr="00411EEE">
        <w:rPr>
          <w:rFonts w:ascii="Book Antiqua" w:hAnsi="Book Antiqua"/>
        </w:rPr>
        <w:t>Gorshkova</w:t>
      </w:r>
      <w:proofErr w:type="spellEnd"/>
      <w:r w:rsidRPr="00411EEE">
        <w:rPr>
          <w:rFonts w:ascii="Book Antiqua" w:hAnsi="Book Antiqua"/>
        </w:rPr>
        <w:t xml:space="preserve"> IA, Li Y, Chung S, </w:t>
      </w:r>
      <w:proofErr w:type="spellStart"/>
      <w:r w:rsidRPr="00411EEE">
        <w:rPr>
          <w:rFonts w:ascii="Book Antiqua" w:hAnsi="Book Antiqua"/>
        </w:rPr>
        <w:t>Karpurapu</w:t>
      </w:r>
      <w:proofErr w:type="spellEnd"/>
      <w:r w:rsidRPr="00411EEE">
        <w:rPr>
          <w:rFonts w:ascii="Book Antiqua" w:hAnsi="Book Antiqua"/>
        </w:rPr>
        <w:t xml:space="preserve"> M, Deng J, Ranjan R, Xiao L, Jaffe HA, Corbridge SJ, Kelly EA, </w:t>
      </w:r>
      <w:proofErr w:type="spellStart"/>
      <w:r w:rsidRPr="00411EEE">
        <w:rPr>
          <w:rFonts w:ascii="Book Antiqua" w:hAnsi="Book Antiqua"/>
        </w:rPr>
        <w:t>Jarjour</w:t>
      </w:r>
      <w:proofErr w:type="spellEnd"/>
      <w:r w:rsidRPr="00411EEE">
        <w:rPr>
          <w:rFonts w:ascii="Book Antiqua" w:hAnsi="Book Antiqua"/>
        </w:rPr>
        <w:t xml:space="preserve"> NN, Chun J, Prestwich GD, </w:t>
      </w:r>
      <w:proofErr w:type="spellStart"/>
      <w:r w:rsidRPr="00411EEE">
        <w:rPr>
          <w:rFonts w:ascii="Book Antiqua" w:hAnsi="Book Antiqua"/>
        </w:rPr>
        <w:t>Kaffe</w:t>
      </w:r>
      <w:proofErr w:type="spellEnd"/>
      <w:r w:rsidRPr="00411EEE">
        <w:rPr>
          <w:rFonts w:ascii="Book Antiqua" w:hAnsi="Book Antiqua"/>
        </w:rPr>
        <w:t xml:space="preserve"> E, </w:t>
      </w:r>
      <w:proofErr w:type="spellStart"/>
      <w:r w:rsidRPr="00411EEE">
        <w:rPr>
          <w:rFonts w:ascii="Book Antiqua" w:hAnsi="Book Antiqua"/>
        </w:rPr>
        <w:t>Ninou</w:t>
      </w:r>
      <w:proofErr w:type="spellEnd"/>
      <w:r w:rsidRPr="00411EEE">
        <w:rPr>
          <w:rFonts w:ascii="Book Antiqua" w:hAnsi="Book Antiqua"/>
        </w:rPr>
        <w:t xml:space="preserve"> I, </w:t>
      </w:r>
      <w:proofErr w:type="spellStart"/>
      <w:r w:rsidRPr="00411EEE">
        <w:rPr>
          <w:rFonts w:ascii="Book Antiqua" w:hAnsi="Book Antiqua"/>
        </w:rPr>
        <w:t>Aidinis</w:t>
      </w:r>
      <w:proofErr w:type="spellEnd"/>
      <w:r w:rsidRPr="00411EEE">
        <w:rPr>
          <w:rFonts w:ascii="Book Antiqua" w:hAnsi="Book Antiqua"/>
        </w:rPr>
        <w:t xml:space="preserve"> V, Morris AJ, Smyth SS, Ackerman SJ, Natarajan V, </w:t>
      </w:r>
      <w:proofErr w:type="spellStart"/>
      <w:r w:rsidRPr="00411EEE">
        <w:rPr>
          <w:rFonts w:ascii="Book Antiqua" w:hAnsi="Book Antiqua"/>
        </w:rPr>
        <w:t>Christman</w:t>
      </w:r>
      <w:proofErr w:type="spellEnd"/>
      <w:r w:rsidRPr="00411EEE">
        <w:rPr>
          <w:rFonts w:ascii="Book Antiqua" w:hAnsi="Book Antiqua"/>
        </w:rPr>
        <w:t xml:space="preserve"> JW. </w:t>
      </w:r>
      <w:proofErr w:type="spellStart"/>
      <w:r w:rsidRPr="00411EEE">
        <w:rPr>
          <w:rFonts w:ascii="Book Antiqua" w:hAnsi="Book Antiqua"/>
        </w:rPr>
        <w:t>Autotaxin</w:t>
      </w:r>
      <w:proofErr w:type="spellEnd"/>
      <w:r w:rsidRPr="00411EEE">
        <w:rPr>
          <w:rFonts w:ascii="Book Antiqua" w:hAnsi="Book Antiqua"/>
        </w:rPr>
        <w:t xml:space="preserve"> production of lysophosphatidic acid mediates allergic asthmatic inflammation. </w:t>
      </w:r>
      <w:r w:rsidRPr="00411EEE">
        <w:rPr>
          <w:rFonts w:ascii="Book Antiqua" w:hAnsi="Book Antiqua"/>
          <w:i/>
          <w:iCs/>
        </w:rPr>
        <w:t>Am J Respir Crit Care Med</w:t>
      </w:r>
      <w:r w:rsidRPr="00411EEE">
        <w:rPr>
          <w:rFonts w:ascii="Book Antiqua" w:hAnsi="Book Antiqua"/>
        </w:rPr>
        <w:t xml:space="preserve"> 2013; </w:t>
      </w:r>
      <w:r w:rsidRPr="00411EEE">
        <w:rPr>
          <w:rFonts w:ascii="Book Antiqua" w:hAnsi="Book Antiqua"/>
          <w:b/>
          <w:bCs/>
        </w:rPr>
        <w:t>188</w:t>
      </w:r>
      <w:r w:rsidRPr="00411EEE">
        <w:rPr>
          <w:rFonts w:ascii="Book Antiqua" w:hAnsi="Book Antiqua"/>
        </w:rPr>
        <w:t>: 928-940 [PMID: 24050723 DOI: 10.1164/rccm.201306-1014OC]</w:t>
      </w:r>
    </w:p>
    <w:p w14:paraId="1BAD5C8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57 </w:t>
      </w:r>
      <w:r w:rsidRPr="00411EEE">
        <w:rPr>
          <w:rFonts w:ascii="Book Antiqua" w:hAnsi="Book Antiqua"/>
          <w:b/>
          <w:bCs/>
        </w:rPr>
        <w:t>Benesch MG</w:t>
      </w:r>
      <w:r w:rsidRPr="00411EEE">
        <w:rPr>
          <w:rFonts w:ascii="Book Antiqua" w:hAnsi="Book Antiqua"/>
        </w:rPr>
        <w:t xml:space="preserve">, Zhao YY, Curtis JM, McMullen TP, Brindley DN. Regulation of </w:t>
      </w:r>
      <w:proofErr w:type="spellStart"/>
      <w:r w:rsidRPr="00411EEE">
        <w:rPr>
          <w:rFonts w:ascii="Book Antiqua" w:hAnsi="Book Antiqua"/>
        </w:rPr>
        <w:t>autotaxin</w:t>
      </w:r>
      <w:proofErr w:type="spellEnd"/>
      <w:r w:rsidRPr="00411EEE">
        <w:rPr>
          <w:rFonts w:ascii="Book Antiqua" w:hAnsi="Book Antiqua"/>
        </w:rPr>
        <w:t xml:space="preserve"> expression and secretion by </w:t>
      </w:r>
      <w:proofErr w:type="spellStart"/>
      <w:r w:rsidRPr="00411EEE">
        <w:rPr>
          <w:rFonts w:ascii="Book Antiqua" w:hAnsi="Book Antiqua"/>
        </w:rPr>
        <w:t>lysophosphatidate</w:t>
      </w:r>
      <w:proofErr w:type="spellEnd"/>
      <w:r w:rsidRPr="00411EEE">
        <w:rPr>
          <w:rFonts w:ascii="Book Antiqua" w:hAnsi="Book Antiqua"/>
        </w:rPr>
        <w:t xml:space="preserve"> and sphingosine 1-phosphate. </w:t>
      </w:r>
      <w:r w:rsidRPr="00411EEE">
        <w:rPr>
          <w:rFonts w:ascii="Book Antiqua" w:hAnsi="Book Antiqua"/>
          <w:i/>
          <w:iCs/>
        </w:rPr>
        <w:t>J Lipid Res</w:t>
      </w:r>
      <w:r w:rsidRPr="00411EEE">
        <w:rPr>
          <w:rFonts w:ascii="Book Antiqua" w:hAnsi="Book Antiqua"/>
        </w:rPr>
        <w:t xml:space="preserve"> 2015; </w:t>
      </w:r>
      <w:r w:rsidRPr="00411EEE">
        <w:rPr>
          <w:rFonts w:ascii="Book Antiqua" w:hAnsi="Book Antiqua"/>
          <w:b/>
          <w:bCs/>
        </w:rPr>
        <w:t>56</w:t>
      </w:r>
      <w:r w:rsidRPr="00411EEE">
        <w:rPr>
          <w:rFonts w:ascii="Book Antiqua" w:hAnsi="Book Antiqua"/>
        </w:rPr>
        <w:t>: 1134-1144 [PMID: 25896349 DOI: 10.1194/jlr.M057661]</w:t>
      </w:r>
    </w:p>
    <w:p w14:paraId="64C43801"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58 </w:t>
      </w:r>
      <w:r w:rsidRPr="00411EEE">
        <w:rPr>
          <w:rFonts w:ascii="Book Antiqua" w:hAnsi="Book Antiqua"/>
          <w:b/>
          <w:bCs/>
        </w:rPr>
        <w:t>Balogh A</w:t>
      </w:r>
      <w:r w:rsidRPr="00411EEE">
        <w:rPr>
          <w:rFonts w:ascii="Book Antiqua" w:hAnsi="Book Antiqua"/>
        </w:rPr>
        <w:t xml:space="preserve">, Shimizu Y, Lee SC, Norman DD, </w:t>
      </w:r>
      <w:proofErr w:type="spellStart"/>
      <w:r w:rsidRPr="00411EEE">
        <w:rPr>
          <w:rFonts w:ascii="Book Antiqua" w:hAnsi="Book Antiqua"/>
        </w:rPr>
        <w:t>Gangwar</w:t>
      </w:r>
      <w:proofErr w:type="spellEnd"/>
      <w:r w:rsidRPr="00411EEE">
        <w:rPr>
          <w:rFonts w:ascii="Book Antiqua" w:hAnsi="Book Antiqua"/>
        </w:rPr>
        <w:t xml:space="preserve"> R, Bavaria M, Moon C, Shukla P, Rao R, Ray R, </w:t>
      </w:r>
      <w:proofErr w:type="spellStart"/>
      <w:r w:rsidRPr="00411EEE">
        <w:rPr>
          <w:rFonts w:ascii="Book Antiqua" w:hAnsi="Book Antiqua"/>
        </w:rPr>
        <w:t>Naren</w:t>
      </w:r>
      <w:proofErr w:type="spellEnd"/>
      <w:r w:rsidRPr="00411EEE">
        <w:rPr>
          <w:rFonts w:ascii="Book Antiqua" w:hAnsi="Book Antiqua"/>
        </w:rPr>
        <w:t xml:space="preserve"> AP, Banerjee S, Miller DD, </w:t>
      </w:r>
      <w:proofErr w:type="spellStart"/>
      <w:r w:rsidRPr="00411EEE">
        <w:rPr>
          <w:rFonts w:ascii="Book Antiqua" w:hAnsi="Book Antiqua"/>
        </w:rPr>
        <w:t>Balazs</w:t>
      </w:r>
      <w:proofErr w:type="spellEnd"/>
      <w:r w:rsidRPr="00411EEE">
        <w:rPr>
          <w:rFonts w:ascii="Book Antiqua" w:hAnsi="Book Antiqua"/>
        </w:rPr>
        <w:t xml:space="preserve"> L, </w:t>
      </w:r>
      <w:proofErr w:type="spellStart"/>
      <w:r w:rsidRPr="00411EEE">
        <w:rPr>
          <w:rFonts w:ascii="Book Antiqua" w:hAnsi="Book Antiqua"/>
        </w:rPr>
        <w:t>Pelus</w:t>
      </w:r>
      <w:proofErr w:type="spellEnd"/>
      <w:r w:rsidRPr="00411EEE">
        <w:rPr>
          <w:rFonts w:ascii="Book Antiqua" w:hAnsi="Book Antiqua"/>
        </w:rPr>
        <w:t xml:space="preserve"> L, </w:t>
      </w:r>
      <w:proofErr w:type="spellStart"/>
      <w:r w:rsidRPr="00411EEE">
        <w:rPr>
          <w:rFonts w:ascii="Book Antiqua" w:hAnsi="Book Antiqua"/>
        </w:rPr>
        <w:t>Tigyi</w:t>
      </w:r>
      <w:proofErr w:type="spellEnd"/>
      <w:r w:rsidRPr="00411EEE">
        <w:rPr>
          <w:rFonts w:ascii="Book Antiqua" w:hAnsi="Book Antiqua"/>
        </w:rPr>
        <w:t xml:space="preserve"> G. The autotaxin-LPA2 GPCR axis is modulated by γ-irradiation and facilitates DNA damage repair. </w:t>
      </w:r>
      <w:r w:rsidRPr="00411EEE">
        <w:rPr>
          <w:rFonts w:ascii="Book Antiqua" w:hAnsi="Book Antiqua"/>
          <w:i/>
          <w:iCs/>
        </w:rPr>
        <w:t>Cell Signal</w:t>
      </w:r>
      <w:r w:rsidRPr="00411EEE">
        <w:rPr>
          <w:rFonts w:ascii="Book Antiqua" w:hAnsi="Book Antiqua"/>
        </w:rPr>
        <w:t xml:space="preserve"> 2015; </w:t>
      </w:r>
      <w:r w:rsidRPr="00411EEE">
        <w:rPr>
          <w:rFonts w:ascii="Book Antiqua" w:hAnsi="Book Antiqua"/>
          <w:b/>
          <w:bCs/>
        </w:rPr>
        <w:t>27</w:t>
      </w:r>
      <w:r w:rsidRPr="00411EEE">
        <w:rPr>
          <w:rFonts w:ascii="Book Antiqua" w:hAnsi="Book Antiqua"/>
        </w:rPr>
        <w:t>: 1751-1762 [PMID: 26027517 DOI: 10.1016/j.cellsig.2015.05.015]</w:t>
      </w:r>
    </w:p>
    <w:p w14:paraId="56A573B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59 </w:t>
      </w:r>
      <w:r w:rsidRPr="00411EEE">
        <w:rPr>
          <w:rFonts w:ascii="Book Antiqua" w:hAnsi="Book Antiqua"/>
          <w:b/>
          <w:bCs/>
        </w:rPr>
        <w:t>Meng G</w:t>
      </w:r>
      <w:r w:rsidRPr="00411EEE">
        <w:rPr>
          <w:rFonts w:ascii="Book Antiqua" w:hAnsi="Book Antiqua"/>
        </w:rPr>
        <w:t xml:space="preserve">, Tang X, Yang Z, Benesch MGK, Marshall A, Murray D, Hemmings DG, </w:t>
      </w:r>
      <w:proofErr w:type="spellStart"/>
      <w:r w:rsidRPr="00411EEE">
        <w:rPr>
          <w:rFonts w:ascii="Book Antiqua" w:hAnsi="Book Antiqua"/>
        </w:rPr>
        <w:t>Wuest</w:t>
      </w:r>
      <w:proofErr w:type="spellEnd"/>
      <w:r w:rsidRPr="00411EEE">
        <w:rPr>
          <w:rFonts w:ascii="Book Antiqua" w:hAnsi="Book Antiqua"/>
        </w:rPr>
        <w:t xml:space="preserve"> F, McMullen TPW, Brindley DN. Implications for breast cancer treatment from increased </w:t>
      </w:r>
      <w:proofErr w:type="spellStart"/>
      <w:r w:rsidRPr="00411EEE">
        <w:rPr>
          <w:rFonts w:ascii="Book Antiqua" w:hAnsi="Book Antiqua"/>
        </w:rPr>
        <w:t>autotaxin</w:t>
      </w:r>
      <w:proofErr w:type="spellEnd"/>
      <w:r w:rsidRPr="00411EEE">
        <w:rPr>
          <w:rFonts w:ascii="Book Antiqua" w:hAnsi="Book Antiqua"/>
        </w:rPr>
        <w:t xml:space="preserve"> production in adipose tissue after radiotherapy. </w:t>
      </w:r>
      <w:r w:rsidRPr="00411EEE">
        <w:rPr>
          <w:rFonts w:ascii="Book Antiqua" w:hAnsi="Book Antiqua"/>
          <w:i/>
          <w:iCs/>
        </w:rPr>
        <w:t>FASEB J</w:t>
      </w:r>
      <w:r w:rsidRPr="00411EEE">
        <w:rPr>
          <w:rFonts w:ascii="Book Antiqua" w:hAnsi="Book Antiqua"/>
        </w:rPr>
        <w:t xml:space="preserve"> 2017; </w:t>
      </w:r>
      <w:r w:rsidRPr="00411EEE">
        <w:rPr>
          <w:rFonts w:ascii="Book Antiqua" w:hAnsi="Book Antiqua"/>
          <w:b/>
          <w:bCs/>
        </w:rPr>
        <w:t>31</w:t>
      </w:r>
      <w:r w:rsidRPr="00411EEE">
        <w:rPr>
          <w:rFonts w:ascii="Book Antiqua" w:hAnsi="Book Antiqua"/>
        </w:rPr>
        <w:t>: 4064-4077 [PMID: 28539367 DOI: 10.1096/fj.201700159R]</w:t>
      </w:r>
    </w:p>
    <w:p w14:paraId="2454851A"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60 </w:t>
      </w:r>
      <w:bookmarkStart w:id="19" w:name="_Hlk106959658"/>
      <w:r w:rsidRPr="00411EEE">
        <w:rPr>
          <w:rFonts w:ascii="Book Antiqua" w:hAnsi="Book Antiqua"/>
          <w:b/>
          <w:bCs/>
        </w:rPr>
        <w:t xml:space="preserve">van </w:t>
      </w:r>
      <w:proofErr w:type="spellStart"/>
      <w:r w:rsidRPr="00411EEE">
        <w:rPr>
          <w:rFonts w:ascii="Book Antiqua" w:hAnsi="Book Antiqua"/>
          <w:b/>
          <w:bCs/>
        </w:rPr>
        <w:t>Corven</w:t>
      </w:r>
      <w:bookmarkEnd w:id="19"/>
      <w:proofErr w:type="spellEnd"/>
      <w:r w:rsidRPr="00411EEE">
        <w:rPr>
          <w:rFonts w:ascii="Book Antiqua" w:hAnsi="Book Antiqua"/>
          <w:b/>
          <w:bCs/>
        </w:rPr>
        <w:t xml:space="preserve"> EJ</w:t>
      </w:r>
      <w:r w:rsidRPr="00411EEE">
        <w:rPr>
          <w:rFonts w:ascii="Book Antiqua" w:hAnsi="Book Antiqua"/>
        </w:rPr>
        <w:t xml:space="preserve">, </w:t>
      </w:r>
      <w:proofErr w:type="spellStart"/>
      <w:r w:rsidRPr="00411EEE">
        <w:rPr>
          <w:rFonts w:ascii="Book Antiqua" w:hAnsi="Book Antiqua"/>
        </w:rPr>
        <w:t>Groenink</w:t>
      </w:r>
      <w:proofErr w:type="spellEnd"/>
      <w:r w:rsidRPr="00411EEE">
        <w:rPr>
          <w:rFonts w:ascii="Book Antiqua" w:hAnsi="Book Antiqua"/>
        </w:rPr>
        <w:t xml:space="preserve"> A, </w:t>
      </w:r>
      <w:proofErr w:type="spellStart"/>
      <w:r w:rsidRPr="00411EEE">
        <w:rPr>
          <w:rFonts w:ascii="Book Antiqua" w:hAnsi="Book Antiqua"/>
        </w:rPr>
        <w:t>Jalink</w:t>
      </w:r>
      <w:proofErr w:type="spellEnd"/>
      <w:r w:rsidRPr="00411EEE">
        <w:rPr>
          <w:rFonts w:ascii="Book Antiqua" w:hAnsi="Book Antiqua"/>
        </w:rPr>
        <w:t xml:space="preserve"> K, Eichholtz T, </w:t>
      </w:r>
      <w:proofErr w:type="spellStart"/>
      <w:r w:rsidRPr="00411EEE">
        <w:rPr>
          <w:rFonts w:ascii="Book Antiqua" w:hAnsi="Book Antiqua"/>
        </w:rPr>
        <w:t>Moolenaar</w:t>
      </w:r>
      <w:proofErr w:type="spellEnd"/>
      <w:r w:rsidRPr="00411EEE">
        <w:rPr>
          <w:rFonts w:ascii="Book Antiqua" w:hAnsi="Book Antiqua"/>
        </w:rPr>
        <w:t xml:space="preserve"> WH. </w:t>
      </w:r>
      <w:proofErr w:type="spellStart"/>
      <w:r w:rsidRPr="00411EEE">
        <w:rPr>
          <w:rFonts w:ascii="Book Antiqua" w:hAnsi="Book Antiqua"/>
        </w:rPr>
        <w:t>Lysophosphatidate</w:t>
      </w:r>
      <w:proofErr w:type="spellEnd"/>
      <w:r w:rsidRPr="00411EEE">
        <w:rPr>
          <w:rFonts w:ascii="Book Antiqua" w:hAnsi="Book Antiqua"/>
        </w:rPr>
        <w:t xml:space="preserve">-induced cell proliferation: identification and dissection of signaling pathways mediated by G proteins. </w:t>
      </w:r>
      <w:r w:rsidRPr="00411EEE">
        <w:rPr>
          <w:rFonts w:ascii="Book Antiqua" w:hAnsi="Book Antiqua"/>
          <w:i/>
          <w:iCs/>
        </w:rPr>
        <w:t>Cell</w:t>
      </w:r>
      <w:r w:rsidRPr="00411EEE">
        <w:rPr>
          <w:rFonts w:ascii="Book Antiqua" w:hAnsi="Book Antiqua"/>
        </w:rPr>
        <w:t xml:space="preserve"> 1989; </w:t>
      </w:r>
      <w:r w:rsidRPr="00411EEE">
        <w:rPr>
          <w:rFonts w:ascii="Book Antiqua" w:hAnsi="Book Antiqua"/>
          <w:b/>
          <w:bCs/>
        </w:rPr>
        <w:t>59</w:t>
      </w:r>
      <w:r w:rsidRPr="00411EEE">
        <w:rPr>
          <w:rFonts w:ascii="Book Antiqua" w:hAnsi="Book Antiqua"/>
        </w:rPr>
        <w:t>: 45-54 [PMID: 2551506 DOI: 10.1016/0092-8674(89)90868-4]</w:t>
      </w:r>
    </w:p>
    <w:p w14:paraId="5982FF9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61 </w:t>
      </w:r>
      <w:r w:rsidRPr="00411EEE">
        <w:rPr>
          <w:rFonts w:ascii="Book Antiqua" w:hAnsi="Book Antiqua"/>
          <w:b/>
          <w:bCs/>
        </w:rPr>
        <w:t>Merchant TE</w:t>
      </w:r>
      <w:r w:rsidRPr="00411EEE">
        <w:rPr>
          <w:rFonts w:ascii="Book Antiqua" w:hAnsi="Book Antiqua"/>
        </w:rPr>
        <w:t xml:space="preserve">, </w:t>
      </w:r>
      <w:proofErr w:type="spellStart"/>
      <w:r w:rsidRPr="00411EEE">
        <w:rPr>
          <w:rFonts w:ascii="Book Antiqua" w:hAnsi="Book Antiqua"/>
        </w:rPr>
        <w:t>Kasimos</w:t>
      </w:r>
      <w:proofErr w:type="spellEnd"/>
      <w:r w:rsidRPr="00411EEE">
        <w:rPr>
          <w:rFonts w:ascii="Book Antiqua" w:hAnsi="Book Antiqua"/>
        </w:rPr>
        <w:t xml:space="preserve"> JN, de Graaf PW, Minsky BD, </w:t>
      </w:r>
      <w:proofErr w:type="spellStart"/>
      <w:r w:rsidRPr="00411EEE">
        <w:rPr>
          <w:rFonts w:ascii="Book Antiqua" w:hAnsi="Book Antiqua"/>
        </w:rPr>
        <w:t>Gierke</w:t>
      </w:r>
      <w:proofErr w:type="spellEnd"/>
      <w:r w:rsidRPr="00411EEE">
        <w:rPr>
          <w:rFonts w:ascii="Book Antiqua" w:hAnsi="Book Antiqua"/>
        </w:rPr>
        <w:t xml:space="preserve"> LW, </w:t>
      </w:r>
      <w:proofErr w:type="spellStart"/>
      <w:r w:rsidRPr="00411EEE">
        <w:rPr>
          <w:rFonts w:ascii="Book Antiqua" w:hAnsi="Book Antiqua"/>
        </w:rPr>
        <w:t>Glonek</w:t>
      </w:r>
      <w:proofErr w:type="spellEnd"/>
      <w:r w:rsidRPr="00411EEE">
        <w:rPr>
          <w:rFonts w:ascii="Book Antiqua" w:hAnsi="Book Antiqua"/>
        </w:rPr>
        <w:t xml:space="preserve"> T. Phospholipid profiles of human colon cancer using 31P magnetic resonance spectroscopy. </w:t>
      </w:r>
      <w:r w:rsidRPr="00411EEE">
        <w:rPr>
          <w:rFonts w:ascii="Book Antiqua" w:hAnsi="Book Antiqua"/>
          <w:i/>
          <w:iCs/>
        </w:rPr>
        <w:t>Int J Colorectal Dis</w:t>
      </w:r>
      <w:r w:rsidRPr="00411EEE">
        <w:rPr>
          <w:rFonts w:ascii="Book Antiqua" w:hAnsi="Book Antiqua"/>
        </w:rPr>
        <w:t xml:space="preserve"> 1991; </w:t>
      </w:r>
      <w:r w:rsidRPr="00411EEE">
        <w:rPr>
          <w:rFonts w:ascii="Book Antiqua" w:hAnsi="Book Antiqua"/>
          <w:b/>
          <w:bCs/>
        </w:rPr>
        <w:t>6</w:t>
      </w:r>
      <w:r w:rsidRPr="00411EEE">
        <w:rPr>
          <w:rFonts w:ascii="Book Antiqua" w:hAnsi="Book Antiqua"/>
        </w:rPr>
        <w:t>: 121-126 [PMID: 1875121 DOI: 10.1007/BF00300208]</w:t>
      </w:r>
    </w:p>
    <w:p w14:paraId="11938F0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62 </w:t>
      </w:r>
      <w:r w:rsidRPr="00411EEE">
        <w:rPr>
          <w:rFonts w:ascii="Book Antiqua" w:hAnsi="Book Antiqua"/>
          <w:b/>
          <w:bCs/>
        </w:rPr>
        <w:t>Xu Y</w:t>
      </w:r>
      <w:r w:rsidRPr="00411EEE">
        <w:rPr>
          <w:rFonts w:ascii="Book Antiqua" w:hAnsi="Book Antiqua"/>
        </w:rPr>
        <w:t xml:space="preserve">, </w:t>
      </w:r>
      <w:proofErr w:type="spellStart"/>
      <w:r w:rsidRPr="00411EEE">
        <w:rPr>
          <w:rFonts w:ascii="Book Antiqua" w:hAnsi="Book Antiqua"/>
        </w:rPr>
        <w:t>Gaudette</w:t>
      </w:r>
      <w:proofErr w:type="spellEnd"/>
      <w:r w:rsidRPr="00411EEE">
        <w:rPr>
          <w:rFonts w:ascii="Book Antiqua" w:hAnsi="Book Antiqua"/>
        </w:rPr>
        <w:t xml:space="preserve"> DC, Boynton JD, Frankel A, Fang XJ, Sharma A, </w:t>
      </w:r>
      <w:proofErr w:type="spellStart"/>
      <w:r w:rsidRPr="00411EEE">
        <w:rPr>
          <w:rFonts w:ascii="Book Antiqua" w:hAnsi="Book Antiqua"/>
        </w:rPr>
        <w:t>Hurteau</w:t>
      </w:r>
      <w:proofErr w:type="spellEnd"/>
      <w:r w:rsidRPr="00411EEE">
        <w:rPr>
          <w:rFonts w:ascii="Book Antiqua" w:hAnsi="Book Antiqua"/>
        </w:rPr>
        <w:t xml:space="preserve"> J, Casey G, Goodbody A, </w:t>
      </w:r>
      <w:proofErr w:type="spellStart"/>
      <w:r w:rsidRPr="00411EEE">
        <w:rPr>
          <w:rFonts w:ascii="Book Antiqua" w:hAnsi="Book Antiqua"/>
        </w:rPr>
        <w:t>Mellors</w:t>
      </w:r>
      <w:proofErr w:type="spellEnd"/>
      <w:r w:rsidRPr="00411EEE">
        <w:rPr>
          <w:rFonts w:ascii="Book Antiqua" w:hAnsi="Book Antiqua"/>
        </w:rPr>
        <w:t xml:space="preserve"> A. Characterization of an ovarian cancer activating factor in ascites from ovarian cancer patients. </w:t>
      </w:r>
      <w:r w:rsidRPr="00411EEE">
        <w:rPr>
          <w:rFonts w:ascii="Book Antiqua" w:hAnsi="Book Antiqua"/>
          <w:i/>
          <w:iCs/>
        </w:rPr>
        <w:t>Clin Cancer Res</w:t>
      </w:r>
      <w:r w:rsidRPr="00411EEE">
        <w:rPr>
          <w:rFonts w:ascii="Book Antiqua" w:hAnsi="Book Antiqua"/>
        </w:rPr>
        <w:t xml:space="preserve"> 1995; </w:t>
      </w:r>
      <w:r w:rsidRPr="00411EEE">
        <w:rPr>
          <w:rFonts w:ascii="Book Antiqua" w:hAnsi="Book Antiqua"/>
          <w:b/>
          <w:bCs/>
        </w:rPr>
        <w:t>1</w:t>
      </w:r>
      <w:r w:rsidRPr="00411EEE">
        <w:rPr>
          <w:rFonts w:ascii="Book Antiqua" w:hAnsi="Book Antiqua"/>
        </w:rPr>
        <w:t>: 1223-1232 [PMID: 9815916]</w:t>
      </w:r>
    </w:p>
    <w:p w14:paraId="64E2FD9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63 </w:t>
      </w:r>
      <w:r w:rsidRPr="00411EEE">
        <w:rPr>
          <w:rFonts w:ascii="Book Antiqua" w:hAnsi="Book Antiqua"/>
          <w:b/>
          <w:bCs/>
        </w:rPr>
        <w:t>Deng W</w:t>
      </w:r>
      <w:r w:rsidRPr="00411EEE">
        <w:rPr>
          <w:rFonts w:ascii="Book Antiqua" w:hAnsi="Book Antiqua"/>
        </w:rPr>
        <w:t xml:space="preserve">, Wang DA, </w:t>
      </w:r>
      <w:proofErr w:type="spellStart"/>
      <w:r w:rsidRPr="00411EEE">
        <w:rPr>
          <w:rFonts w:ascii="Book Antiqua" w:hAnsi="Book Antiqua"/>
        </w:rPr>
        <w:t>Gosmanova</w:t>
      </w:r>
      <w:proofErr w:type="spellEnd"/>
      <w:r w:rsidRPr="00411EEE">
        <w:rPr>
          <w:rFonts w:ascii="Book Antiqua" w:hAnsi="Book Antiqua"/>
        </w:rPr>
        <w:t xml:space="preserve"> E, Johnson LR, </w:t>
      </w:r>
      <w:proofErr w:type="spellStart"/>
      <w:r w:rsidRPr="00411EEE">
        <w:rPr>
          <w:rFonts w:ascii="Book Antiqua" w:hAnsi="Book Antiqua"/>
        </w:rPr>
        <w:t>Tigyi</w:t>
      </w:r>
      <w:proofErr w:type="spellEnd"/>
      <w:r w:rsidRPr="00411EEE">
        <w:rPr>
          <w:rFonts w:ascii="Book Antiqua" w:hAnsi="Book Antiqua"/>
        </w:rPr>
        <w:t xml:space="preserve"> G. LPA protects intestinal epithelial cells from apoptosis by inhibiting the mitochondrial pathway. </w:t>
      </w:r>
      <w:r w:rsidRPr="00411EEE">
        <w:rPr>
          <w:rFonts w:ascii="Book Antiqua" w:hAnsi="Book Antiqua"/>
          <w:i/>
          <w:iCs/>
        </w:rPr>
        <w:t xml:space="preserve">Am J </w:t>
      </w:r>
      <w:proofErr w:type="spellStart"/>
      <w:r w:rsidRPr="00411EEE">
        <w:rPr>
          <w:rFonts w:ascii="Book Antiqua" w:hAnsi="Book Antiqua"/>
          <w:i/>
          <w:iCs/>
        </w:rPr>
        <w:t>Physiol</w:t>
      </w:r>
      <w:proofErr w:type="spellEnd"/>
      <w:r w:rsidRPr="00411EEE">
        <w:rPr>
          <w:rFonts w:ascii="Book Antiqua" w:hAnsi="Book Antiqua"/>
          <w:i/>
          <w:iCs/>
        </w:rPr>
        <w:t xml:space="preserve"> </w:t>
      </w:r>
      <w:proofErr w:type="spellStart"/>
      <w:r w:rsidRPr="00411EEE">
        <w:rPr>
          <w:rFonts w:ascii="Book Antiqua" w:hAnsi="Book Antiqua"/>
          <w:i/>
          <w:iCs/>
        </w:rPr>
        <w:t>Gastrointest</w:t>
      </w:r>
      <w:proofErr w:type="spellEnd"/>
      <w:r w:rsidRPr="00411EEE">
        <w:rPr>
          <w:rFonts w:ascii="Book Antiqua" w:hAnsi="Book Antiqua"/>
          <w:i/>
          <w:iCs/>
        </w:rPr>
        <w:t xml:space="preserve"> Liver </w:t>
      </w:r>
      <w:proofErr w:type="spellStart"/>
      <w:r w:rsidRPr="00411EEE">
        <w:rPr>
          <w:rFonts w:ascii="Book Antiqua" w:hAnsi="Book Antiqua"/>
          <w:i/>
          <w:iCs/>
        </w:rPr>
        <w:t>Physiol</w:t>
      </w:r>
      <w:proofErr w:type="spellEnd"/>
      <w:r w:rsidRPr="00411EEE">
        <w:rPr>
          <w:rFonts w:ascii="Book Antiqua" w:hAnsi="Book Antiqua"/>
        </w:rPr>
        <w:t xml:space="preserve"> 2003; </w:t>
      </w:r>
      <w:r w:rsidRPr="00411EEE">
        <w:rPr>
          <w:rFonts w:ascii="Book Antiqua" w:hAnsi="Book Antiqua"/>
          <w:b/>
          <w:bCs/>
        </w:rPr>
        <w:t>284</w:t>
      </w:r>
      <w:r w:rsidRPr="00411EEE">
        <w:rPr>
          <w:rFonts w:ascii="Book Antiqua" w:hAnsi="Book Antiqua"/>
        </w:rPr>
        <w:t>: G821-G829 [PMID: 12684213 DOI: 10.1152/ajpgi.00406.2002]</w:t>
      </w:r>
    </w:p>
    <w:p w14:paraId="7326B7CE"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64 </w:t>
      </w:r>
      <w:r w:rsidRPr="00411EEE">
        <w:rPr>
          <w:rFonts w:ascii="Book Antiqua" w:hAnsi="Book Antiqua"/>
          <w:b/>
          <w:bCs/>
        </w:rPr>
        <w:t>Sui Y</w:t>
      </w:r>
      <w:r w:rsidRPr="00411EEE">
        <w:rPr>
          <w:rFonts w:ascii="Book Antiqua" w:hAnsi="Book Antiqua"/>
        </w:rPr>
        <w:t xml:space="preserve">, Yang Y, Wang J, Li Y, Ma H, Cai H, Liu X, Zhang Y, Wang S, Li Z, Zhang X, Wang J, Liu R, Yan Y, </w:t>
      </w:r>
      <w:proofErr w:type="spellStart"/>
      <w:r w:rsidRPr="00411EEE">
        <w:rPr>
          <w:rFonts w:ascii="Book Antiqua" w:hAnsi="Book Antiqua"/>
        </w:rPr>
        <w:t>Xue</w:t>
      </w:r>
      <w:proofErr w:type="spellEnd"/>
      <w:r w:rsidRPr="00411EEE">
        <w:rPr>
          <w:rFonts w:ascii="Book Antiqua" w:hAnsi="Book Antiqua"/>
        </w:rPr>
        <w:t xml:space="preserve"> C, Shi X, Tan L, Ren J. Lysophosphatidic Acid Inhibits Apoptosis Induced by Cisplatin in Cervical Cancer Cells. </w:t>
      </w:r>
      <w:r w:rsidRPr="00411EEE">
        <w:rPr>
          <w:rFonts w:ascii="Book Antiqua" w:hAnsi="Book Antiqua"/>
          <w:i/>
          <w:iCs/>
        </w:rPr>
        <w:t>Biomed Res Int</w:t>
      </w:r>
      <w:r w:rsidRPr="00411EEE">
        <w:rPr>
          <w:rFonts w:ascii="Book Antiqua" w:hAnsi="Book Antiqua"/>
        </w:rPr>
        <w:t xml:space="preserve"> 2015; </w:t>
      </w:r>
      <w:r w:rsidRPr="00411EEE">
        <w:rPr>
          <w:rFonts w:ascii="Book Antiqua" w:hAnsi="Book Antiqua"/>
          <w:b/>
          <w:bCs/>
        </w:rPr>
        <w:t>2015</w:t>
      </w:r>
      <w:r w:rsidRPr="00411EEE">
        <w:rPr>
          <w:rFonts w:ascii="Book Antiqua" w:hAnsi="Book Antiqua"/>
        </w:rPr>
        <w:t>: 598386 [PMID: 26366416 DOI: 10.1155/2015/598386]</w:t>
      </w:r>
    </w:p>
    <w:p w14:paraId="2F665E0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65 </w:t>
      </w:r>
      <w:proofErr w:type="spellStart"/>
      <w:r w:rsidRPr="00411EEE">
        <w:rPr>
          <w:rFonts w:ascii="Book Antiqua" w:hAnsi="Book Antiqua"/>
          <w:b/>
          <w:bCs/>
        </w:rPr>
        <w:t>Sutphen</w:t>
      </w:r>
      <w:proofErr w:type="spellEnd"/>
      <w:r w:rsidRPr="00411EEE">
        <w:rPr>
          <w:rFonts w:ascii="Book Antiqua" w:hAnsi="Book Antiqua"/>
          <w:b/>
          <w:bCs/>
        </w:rPr>
        <w:t xml:space="preserve"> R</w:t>
      </w:r>
      <w:r w:rsidRPr="00411EEE">
        <w:rPr>
          <w:rFonts w:ascii="Book Antiqua" w:hAnsi="Book Antiqua"/>
        </w:rPr>
        <w:t xml:space="preserve">, Xu Y, Wilbanks GD, </w:t>
      </w:r>
      <w:proofErr w:type="spellStart"/>
      <w:r w:rsidRPr="00411EEE">
        <w:rPr>
          <w:rFonts w:ascii="Book Antiqua" w:hAnsi="Book Antiqua"/>
        </w:rPr>
        <w:t>Fiorica</w:t>
      </w:r>
      <w:proofErr w:type="spellEnd"/>
      <w:r w:rsidRPr="00411EEE">
        <w:rPr>
          <w:rFonts w:ascii="Book Antiqua" w:hAnsi="Book Antiqua"/>
        </w:rPr>
        <w:t xml:space="preserve"> J, </w:t>
      </w:r>
      <w:proofErr w:type="spellStart"/>
      <w:r w:rsidRPr="00411EEE">
        <w:rPr>
          <w:rFonts w:ascii="Book Antiqua" w:hAnsi="Book Antiqua"/>
        </w:rPr>
        <w:t>Grendys</w:t>
      </w:r>
      <w:proofErr w:type="spellEnd"/>
      <w:r w:rsidRPr="00411EEE">
        <w:rPr>
          <w:rFonts w:ascii="Book Antiqua" w:hAnsi="Book Antiqua"/>
        </w:rPr>
        <w:t xml:space="preserve"> EC Jr, </w:t>
      </w:r>
      <w:proofErr w:type="spellStart"/>
      <w:r w:rsidRPr="00411EEE">
        <w:rPr>
          <w:rFonts w:ascii="Book Antiqua" w:hAnsi="Book Antiqua"/>
        </w:rPr>
        <w:t>LaPolla</w:t>
      </w:r>
      <w:proofErr w:type="spellEnd"/>
      <w:r w:rsidRPr="00411EEE">
        <w:rPr>
          <w:rFonts w:ascii="Book Antiqua" w:hAnsi="Book Antiqua"/>
        </w:rPr>
        <w:t xml:space="preserve"> JP, Arango H, Hoffman MS, Martino M, </w:t>
      </w:r>
      <w:proofErr w:type="spellStart"/>
      <w:r w:rsidRPr="00411EEE">
        <w:rPr>
          <w:rFonts w:ascii="Book Antiqua" w:hAnsi="Book Antiqua"/>
        </w:rPr>
        <w:t>Wakeley</w:t>
      </w:r>
      <w:proofErr w:type="spellEnd"/>
      <w:r w:rsidRPr="00411EEE">
        <w:rPr>
          <w:rFonts w:ascii="Book Antiqua" w:hAnsi="Book Antiqua"/>
        </w:rPr>
        <w:t xml:space="preserve"> K, Griffin D, Blanco RW, Cantor AB, Xiao YJ, </w:t>
      </w:r>
      <w:proofErr w:type="spellStart"/>
      <w:r w:rsidRPr="00411EEE">
        <w:rPr>
          <w:rFonts w:ascii="Book Antiqua" w:hAnsi="Book Antiqua"/>
        </w:rPr>
        <w:t>Krischer</w:t>
      </w:r>
      <w:proofErr w:type="spellEnd"/>
      <w:r w:rsidRPr="00411EEE">
        <w:rPr>
          <w:rFonts w:ascii="Book Antiqua" w:hAnsi="Book Antiqua"/>
        </w:rPr>
        <w:t xml:space="preserve"> </w:t>
      </w:r>
      <w:r w:rsidRPr="00411EEE">
        <w:rPr>
          <w:rFonts w:ascii="Book Antiqua" w:hAnsi="Book Antiqua"/>
        </w:rPr>
        <w:lastRenderedPageBreak/>
        <w:t xml:space="preserve">JP. </w:t>
      </w:r>
      <w:proofErr w:type="spellStart"/>
      <w:r w:rsidRPr="00411EEE">
        <w:rPr>
          <w:rFonts w:ascii="Book Antiqua" w:hAnsi="Book Antiqua"/>
        </w:rPr>
        <w:t>Lysophospholipids</w:t>
      </w:r>
      <w:proofErr w:type="spellEnd"/>
      <w:r w:rsidRPr="00411EEE">
        <w:rPr>
          <w:rFonts w:ascii="Book Antiqua" w:hAnsi="Book Antiqua"/>
        </w:rPr>
        <w:t xml:space="preserve"> are potential biomarkers of ovarian cancer. </w:t>
      </w:r>
      <w:r w:rsidRPr="00411EEE">
        <w:rPr>
          <w:rFonts w:ascii="Book Antiqua" w:hAnsi="Book Antiqua"/>
          <w:i/>
          <w:iCs/>
        </w:rPr>
        <w:t xml:space="preserve">Cancer Epidemiol Biomarkers </w:t>
      </w:r>
      <w:proofErr w:type="spellStart"/>
      <w:r w:rsidRPr="00411EEE">
        <w:rPr>
          <w:rFonts w:ascii="Book Antiqua" w:hAnsi="Book Antiqua"/>
          <w:i/>
          <w:iCs/>
        </w:rPr>
        <w:t>Prev</w:t>
      </w:r>
      <w:proofErr w:type="spellEnd"/>
      <w:r w:rsidRPr="00411EEE">
        <w:rPr>
          <w:rFonts w:ascii="Book Antiqua" w:hAnsi="Book Antiqua"/>
        </w:rPr>
        <w:t xml:space="preserve"> 2004; </w:t>
      </w:r>
      <w:r w:rsidRPr="00411EEE">
        <w:rPr>
          <w:rFonts w:ascii="Book Antiqua" w:hAnsi="Book Antiqua"/>
          <w:b/>
          <w:bCs/>
        </w:rPr>
        <w:t>13</w:t>
      </w:r>
      <w:r w:rsidRPr="00411EEE">
        <w:rPr>
          <w:rFonts w:ascii="Book Antiqua" w:hAnsi="Book Antiqua"/>
        </w:rPr>
        <w:t>: 1185-1191 [PMID: 15247129]</w:t>
      </w:r>
    </w:p>
    <w:p w14:paraId="05315C7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66 </w:t>
      </w:r>
      <w:r w:rsidRPr="00411EEE">
        <w:rPr>
          <w:rFonts w:ascii="Book Antiqua" w:hAnsi="Book Antiqua"/>
          <w:b/>
          <w:bCs/>
        </w:rPr>
        <w:t>Kim KS</w:t>
      </w:r>
      <w:r w:rsidRPr="00411EEE">
        <w:rPr>
          <w:rFonts w:ascii="Book Antiqua" w:hAnsi="Book Antiqua"/>
        </w:rPr>
        <w:t xml:space="preserve">, Sengupta S, Berk M, Kwak YG, Escobar PF, </w:t>
      </w:r>
      <w:proofErr w:type="spellStart"/>
      <w:r w:rsidRPr="00411EEE">
        <w:rPr>
          <w:rFonts w:ascii="Book Antiqua" w:hAnsi="Book Antiqua"/>
        </w:rPr>
        <w:t>Belinson</w:t>
      </w:r>
      <w:proofErr w:type="spellEnd"/>
      <w:r w:rsidRPr="00411EEE">
        <w:rPr>
          <w:rFonts w:ascii="Book Antiqua" w:hAnsi="Book Antiqua"/>
        </w:rPr>
        <w:t xml:space="preserve"> J, </w:t>
      </w:r>
      <w:proofErr w:type="spellStart"/>
      <w:r w:rsidRPr="00411EEE">
        <w:rPr>
          <w:rFonts w:ascii="Book Antiqua" w:hAnsi="Book Antiqua"/>
        </w:rPr>
        <w:t>Mok</w:t>
      </w:r>
      <w:proofErr w:type="spellEnd"/>
      <w:r w:rsidRPr="00411EEE">
        <w:rPr>
          <w:rFonts w:ascii="Book Antiqua" w:hAnsi="Book Antiqua"/>
        </w:rPr>
        <w:t xml:space="preserve"> SC, Xu Y. Hypoxia enhances lysophosphatidic acid responsiveness in ovarian cancer cells and lysophosphatidic acid induces ovarian tumor metastasis in vivo. </w:t>
      </w:r>
      <w:r w:rsidRPr="00411EEE">
        <w:rPr>
          <w:rFonts w:ascii="Book Antiqua" w:hAnsi="Book Antiqua"/>
          <w:i/>
          <w:iCs/>
        </w:rPr>
        <w:t>Cancer Res</w:t>
      </w:r>
      <w:r w:rsidRPr="00411EEE">
        <w:rPr>
          <w:rFonts w:ascii="Book Antiqua" w:hAnsi="Book Antiqua"/>
        </w:rPr>
        <w:t xml:space="preserve"> 2006; </w:t>
      </w:r>
      <w:r w:rsidRPr="00411EEE">
        <w:rPr>
          <w:rFonts w:ascii="Book Antiqua" w:hAnsi="Book Antiqua"/>
          <w:b/>
          <w:bCs/>
        </w:rPr>
        <w:t>66</w:t>
      </w:r>
      <w:r w:rsidRPr="00411EEE">
        <w:rPr>
          <w:rFonts w:ascii="Book Antiqua" w:hAnsi="Book Antiqua"/>
        </w:rPr>
        <w:t>: 7983-7990 [PMID: 16912173 DOI: 10.1158/0008-5472.CAN-05-4381]</w:t>
      </w:r>
    </w:p>
    <w:p w14:paraId="51B48CEE"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67 </w:t>
      </w:r>
      <w:r w:rsidRPr="00411EEE">
        <w:rPr>
          <w:rFonts w:ascii="Book Antiqua" w:hAnsi="Book Antiqua"/>
          <w:b/>
          <w:bCs/>
        </w:rPr>
        <w:t>Ren J</w:t>
      </w:r>
      <w:r w:rsidRPr="00411EEE">
        <w:rPr>
          <w:rFonts w:ascii="Book Antiqua" w:hAnsi="Book Antiqua"/>
        </w:rPr>
        <w:t xml:space="preserve">, Xiao YJ, Singh LS, Zhao X, Zhao Z, Feng L, Rose TM, Prestwich GD, Xu Y. Lysophosphatidic acid is constitutively produced by human peritoneal mesothelial cells and enhances adhesion, migration, and invasion of ovarian cancer cells. </w:t>
      </w:r>
      <w:r w:rsidRPr="00411EEE">
        <w:rPr>
          <w:rFonts w:ascii="Book Antiqua" w:hAnsi="Book Antiqua"/>
          <w:i/>
          <w:iCs/>
        </w:rPr>
        <w:t>Cancer Res</w:t>
      </w:r>
      <w:r w:rsidRPr="00411EEE">
        <w:rPr>
          <w:rFonts w:ascii="Book Antiqua" w:hAnsi="Book Antiqua"/>
        </w:rPr>
        <w:t xml:space="preserve"> 2006; </w:t>
      </w:r>
      <w:r w:rsidRPr="00411EEE">
        <w:rPr>
          <w:rFonts w:ascii="Book Antiqua" w:hAnsi="Book Antiqua"/>
          <w:b/>
          <w:bCs/>
        </w:rPr>
        <w:t>66</w:t>
      </w:r>
      <w:r w:rsidRPr="00411EEE">
        <w:rPr>
          <w:rFonts w:ascii="Book Antiqua" w:hAnsi="Book Antiqua"/>
        </w:rPr>
        <w:t>: 3006-3014 [PMID: 16540649 DOI: 10.1158/0008-5472.CAN-05-1292]</w:t>
      </w:r>
    </w:p>
    <w:p w14:paraId="168F688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68 </w:t>
      </w:r>
      <w:proofErr w:type="spellStart"/>
      <w:r w:rsidRPr="00411EEE">
        <w:rPr>
          <w:rFonts w:ascii="Book Antiqua" w:hAnsi="Book Antiqua"/>
          <w:b/>
          <w:bCs/>
        </w:rPr>
        <w:t>Barekzi</w:t>
      </w:r>
      <w:proofErr w:type="spellEnd"/>
      <w:r w:rsidRPr="00411EEE">
        <w:rPr>
          <w:rFonts w:ascii="Book Antiqua" w:hAnsi="Book Antiqua"/>
          <w:b/>
          <w:bCs/>
        </w:rPr>
        <w:t xml:space="preserve"> E</w:t>
      </w:r>
      <w:r w:rsidRPr="00411EEE">
        <w:rPr>
          <w:rFonts w:ascii="Book Antiqua" w:hAnsi="Book Antiqua"/>
        </w:rPr>
        <w:t xml:space="preserve">, Roman J, </w:t>
      </w:r>
      <w:proofErr w:type="spellStart"/>
      <w:r w:rsidRPr="00411EEE">
        <w:rPr>
          <w:rFonts w:ascii="Book Antiqua" w:hAnsi="Book Antiqua"/>
        </w:rPr>
        <w:t>Hise</w:t>
      </w:r>
      <w:proofErr w:type="spellEnd"/>
      <w:r w:rsidRPr="00411EEE">
        <w:rPr>
          <w:rFonts w:ascii="Book Antiqua" w:hAnsi="Book Antiqua"/>
        </w:rPr>
        <w:t xml:space="preserve"> K, </w:t>
      </w:r>
      <w:proofErr w:type="spellStart"/>
      <w:r w:rsidRPr="00411EEE">
        <w:rPr>
          <w:rFonts w:ascii="Book Antiqua" w:hAnsi="Book Antiqua"/>
        </w:rPr>
        <w:t>Georas</w:t>
      </w:r>
      <w:proofErr w:type="spellEnd"/>
      <w:r w:rsidRPr="00411EEE">
        <w:rPr>
          <w:rFonts w:ascii="Book Antiqua" w:hAnsi="Book Antiqua"/>
        </w:rPr>
        <w:t xml:space="preserve"> S, Steinke JW. Lysophosphatidic acid stimulates inflammatory cascade in airway epithelial cells. </w:t>
      </w:r>
      <w:r w:rsidRPr="00411EEE">
        <w:rPr>
          <w:rFonts w:ascii="Book Antiqua" w:hAnsi="Book Antiqua"/>
          <w:i/>
          <w:iCs/>
        </w:rPr>
        <w:t xml:space="preserve">Prostaglandins </w:t>
      </w:r>
      <w:proofErr w:type="spellStart"/>
      <w:r w:rsidRPr="00411EEE">
        <w:rPr>
          <w:rFonts w:ascii="Book Antiqua" w:hAnsi="Book Antiqua"/>
          <w:i/>
          <w:iCs/>
        </w:rPr>
        <w:t>Leukot</w:t>
      </w:r>
      <w:proofErr w:type="spellEnd"/>
      <w:r w:rsidRPr="00411EEE">
        <w:rPr>
          <w:rFonts w:ascii="Book Antiqua" w:hAnsi="Book Antiqua"/>
          <w:i/>
          <w:iCs/>
        </w:rPr>
        <w:t xml:space="preserve"> Essent Fatty Acids</w:t>
      </w:r>
      <w:r w:rsidRPr="00411EEE">
        <w:rPr>
          <w:rFonts w:ascii="Book Antiqua" w:hAnsi="Book Antiqua"/>
        </w:rPr>
        <w:t xml:space="preserve"> 2006; </w:t>
      </w:r>
      <w:r w:rsidRPr="00411EEE">
        <w:rPr>
          <w:rFonts w:ascii="Book Antiqua" w:hAnsi="Book Antiqua"/>
          <w:b/>
          <w:bCs/>
        </w:rPr>
        <w:t>74</w:t>
      </w:r>
      <w:r w:rsidRPr="00411EEE">
        <w:rPr>
          <w:rFonts w:ascii="Book Antiqua" w:hAnsi="Book Antiqua"/>
        </w:rPr>
        <w:t>: 357-363 [PMID: 16725318 DOI: 10.1016/j.plefa.2006.03.004]</w:t>
      </w:r>
    </w:p>
    <w:p w14:paraId="16AA6D6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69 </w:t>
      </w:r>
      <w:proofErr w:type="spellStart"/>
      <w:r w:rsidRPr="00411EEE">
        <w:rPr>
          <w:rFonts w:ascii="Book Antiqua" w:hAnsi="Book Antiqua"/>
          <w:b/>
          <w:bCs/>
        </w:rPr>
        <w:t>Spangelo</w:t>
      </w:r>
      <w:proofErr w:type="spellEnd"/>
      <w:r w:rsidRPr="00411EEE">
        <w:rPr>
          <w:rFonts w:ascii="Book Antiqua" w:hAnsi="Book Antiqua"/>
          <w:b/>
          <w:bCs/>
        </w:rPr>
        <w:t xml:space="preserve"> BL</w:t>
      </w:r>
      <w:r w:rsidRPr="00411EEE">
        <w:rPr>
          <w:rFonts w:ascii="Book Antiqua" w:hAnsi="Book Antiqua"/>
        </w:rPr>
        <w:t xml:space="preserve">, Jarvis WD. </w:t>
      </w:r>
      <w:proofErr w:type="spellStart"/>
      <w:r w:rsidRPr="00411EEE">
        <w:rPr>
          <w:rFonts w:ascii="Book Antiqua" w:hAnsi="Book Antiqua"/>
        </w:rPr>
        <w:t>Lysophosphatidylcholine</w:t>
      </w:r>
      <w:proofErr w:type="spellEnd"/>
      <w:r w:rsidRPr="00411EEE">
        <w:rPr>
          <w:rFonts w:ascii="Book Antiqua" w:hAnsi="Book Antiqua"/>
        </w:rPr>
        <w:t xml:space="preserve"> stimulates interleukin-6 release from rat anterior pituitary cells in vitro. </w:t>
      </w:r>
      <w:r w:rsidRPr="00411EEE">
        <w:rPr>
          <w:rFonts w:ascii="Book Antiqua" w:hAnsi="Book Antiqua"/>
          <w:i/>
          <w:iCs/>
        </w:rPr>
        <w:t>Endocrinology</w:t>
      </w:r>
      <w:r w:rsidRPr="00411EEE">
        <w:rPr>
          <w:rFonts w:ascii="Book Antiqua" w:hAnsi="Book Antiqua"/>
        </w:rPr>
        <w:t xml:space="preserve"> 1996; </w:t>
      </w:r>
      <w:r w:rsidRPr="00411EEE">
        <w:rPr>
          <w:rFonts w:ascii="Book Antiqua" w:hAnsi="Book Antiqua"/>
          <w:b/>
          <w:bCs/>
        </w:rPr>
        <w:t>137</w:t>
      </w:r>
      <w:r w:rsidRPr="00411EEE">
        <w:rPr>
          <w:rFonts w:ascii="Book Antiqua" w:hAnsi="Book Antiqua"/>
        </w:rPr>
        <w:t>: 4419-4426 [PMID: 8828503 DOI: 10.1210/endo.137.10.8828503]</w:t>
      </w:r>
    </w:p>
    <w:p w14:paraId="2334824E"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70 </w:t>
      </w:r>
      <w:proofErr w:type="spellStart"/>
      <w:r w:rsidRPr="00411EEE">
        <w:rPr>
          <w:rFonts w:ascii="Book Antiqua" w:hAnsi="Book Antiqua"/>
          <w:b/>
          <w:bCs/>
        </w:rPr>
        <w:t>Seufferlein</w:t>
      </w:r>
      <w:proofErr w:type="spellEnd"/>
      <w:r w:rsidRPr="00411EEE">
        <w:rPr>
          <w:rFonts w:ascii="Book Antiqua" w:hAnsi="Book Antiqua"/>
          <w:b/>
          <w:bCs/>
        </w:rPr>
        <w:t xml:space="preserve"> T</w:t>
      </w:r>
      <w:r w:rsidRPr="00411EEE">
        <w:rPr>
          <w:rFonts w:ascii="Book Antiqua" w:hAnsi="Book Antiqua"/>
        </w:rPr>
        <w:t xml:space="preserve">, </w:t>
      </w:r>
      <w:proofErr w:type="spellStart"/>
      <w:r w:rsidRPr="00411EEE">
        <w:rPr>
          <w:rFonts w:ascii="Book Antiqua" w:hAnsi="Book Antiqua"/>
        </w:rPr>
        <w:t>Rozengurt</w:t>
      </w:r>
      <w:proofErr w:type="spellEnd"/>
      <w:r w:rsidRPr="00411EEE">
        <w:rPr>
          <w:rFonts w:ascii="Book Antiqua" w:hAnsi="Book Antiqua"/>
        </w:rPr>
        <w:t xml:space="preserve"> E. Lysophosphatidic acid stimulates tyrosine phosphorylation of focal adhesion kinase, paxillin, and p130. Signaling pathways and cross-talk with platelet-derived growth factor. </w:t>
      </w:r>
      <w:r w:rsidRPr="00411EEE">
        <w:rPr>
          <w:rFonts w:ascii="Book Antiqua" w:hAnsi="Book Antiqua"/>
          <w:i/>
          <w:iCs/>
        </w:rPr>
        <w:t>J Biol Chem</w:t>
      </w:r>
      <w:r w:rsidRPr="00411EEE">
        <w:rPr>
          <w:rFonts w:ascii="Book Antiqua" w:hAnsi="Book Antiqua"/>
        </w:rPr>
        <w:t xml:space="preserve"> 1994; </w:t>
      </w:r>
      <w:r w:rsidRPr="00411EEE">
        <w:rPr>
          <w:rFonts w:ascii="Book Antiqua" w:hAnsi="Book Antiqua"/>
          <w:b/>
          <w:bCs/>
        </w:rPr>
        <w:t>269</w:t>
      </w:r>
      <w:r w:rsidRPr="00411EEE">
        <w:rPr>
          <w:rFonts w:ascii="Book Antiqua" w:hAnsi="Book Antiqua"/>
        </w:rPr>
        <w:t>: 9345-9351 [PMID: 7510708]</w:t>
      </w:r>
    </w:p>
    <w:p w14:paraId="3077BB6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71 </w:t>
      </w:r>
      <w:proofErr w:type="spellStart"/>
      <w:r w:rsidRPr="00411EEE">
        <w:rPr>
          <w:rFonts w:ascii="Book Antiqua" w:hAnsi="Book Antiqua"/>
          <w:b/>
          <w:bCs/>
        </w:rPr>
        <w:t>Korkina</w:t>
      </w:r>
      <w:proofErr w:type="spellEnd"/>
      <w:r w:rsidRPr="00411EEE">
        <w:rPr>
          <w:rFonts w:ascii="Book Antiqua" w:hAnsi="Book Antiqua"/>
          <w:b/>
          <w:bCs/>
        </w:rPr>
        <w:t xml:space="preserve"> O</w:t>
      </w:r>
      <w:r w:rsidRPr="00411EEE">
        <w:rPr>
          <w:rFonts w:ascii="Book Antiqua" w:hAnsi="Book Antiqua"/>
        </w:rPr>
        <w:t xml:space="preserve">, Dong Z, </w:t>
      </w:r>
      <w:proofErr w:type="spellStart"/>
      <w:r w:rsidRPr="00411EEE">
        <w:rPr>
          <w:rFonts w:ascii="Book Antiqua" w:hAnsi="Book Antiqua"/>
        </w:rPr>
        <w:t>Marullo</w:t>
      </w:r>
      <w:proofErr w:type="spellEnd"/>
      <w:r w:rsidRPr="00411EEE">
        <w:rPr>
          <w:rFonts w:ascii="Book Antiqua" w:hAnsi="Book Antiqua"/>
        </w:rPr>
        <w:t xml:space="preserve"> A, </w:t>
      </w:r>
      <w:proofErr w:type="spellStart"/>
      <w:r w:rsidRPr="00411EEE">
        <w:rPr>
          <w:rFonts w:ascii="Book Antiqua" w:hAnsi="Book Antiqua"/>
        </w:rPr>
        <w:t>Warshaw</w:t>
      </w:r>
      <w:proofErr w:type="spellEnd"/>
      <w:r w:rsidRPr="00411EEE">
        <w:rPr>
          <w:rFonts w:ascii="Book Antiqua" w:hAnsi="Book Antiqua"/>
        </w:rPr>
        <w:t xml:space="preserve"> G, Symons M, Ruggieri R. The MLK-related kinase (MRK) is a novel </w:t>
      </w:r>
      <w:proofErr w:type="spellStart"/>
      <w:r w:rsidRPr="00411EEE">
        <w:rPr>
          <w:rFonts w:ascii="Book Antiqua" w:hAnsi="Book Antiqua"/>
        </w:rPr>
        <w:t>RhoC</w:t>
      </w:r>
      <w:proofErr w:type="spellEnd"/>
      <w:r w:rsidRPr="00411EEE">
        <w:rPr>
          <w:rFonts w:ascii="Book Antiqua" w:hAnsi="Book Antiqua"/>
        </w:rPr>
        <w:t xml:space="preserve"> effector that mediates lysophosphatidic acid (LPA)-stimulated tumor cell invasion. </w:t>
      </w:r>
      <w:r w:rsidRPr="00411EEE">
        <w:rPr>
          <w:rFonts w:ascii="Book Antiqua" w:hAnsi="Book Antiqua"/>
          <w:i/>
          <w:iCs/>
        </w:rPr>
        <w:t>J Biol Chem</w:t>
      </w:r>
      <w:r w:rsidRPr="00411EEE">
        <w:rPr>
          <w:rFonts w:ascii="Book Antiqua" w:hAnsi="Book Antiqua"/>
        </w:rPr>
        <w:t xml:space="preserve"> 2013; </w:t>
      </w:r>
      <w:r w:rsidRPr="00411EEE">
        <w:rPr>
          <w:rFonts w:ascii="Book Antiqua" w:hAnsi="Book Antiqua"/>
          <w:b/>
          <w:bCs/>
        </w:rPr>
        <w:t>288</w:t>
      </w:r>
      <w:r w:rsidRPr="00411EEE">
        <w:rPr>
          <w:rFonts w:ascii="Book Antiqua" w:hAnsi="Book Antiqua"/>
        </w:rPr>
        <w:t>: 5364-5373 [PMID: 23319595 DOI: 10.1074/jbc.M112.414060]</w:t>
      </w:r>
    </w:p>
    <w:p w14:paraId="7C5D7326"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72 </w:t>
      </w:r>
      <w:proofErr w:type="spellStart"/>
      <w:r w:rsidRPr="00411EEE">
        <w:rPr>
          <w:rFonts w:ascii="Book Antiqua" w:hAnsi="Book Antiqua"/>
          <w:b/>
          <w:bCs/>
        </w:rPr>
        <w:t>Bian</w:t>
      </w:r>
      <w:proofErr w:type="spellEnd"/>
      <w:r w:rsidRPr="00411EEE">
        <w:rPr>
          <w:rFonts w:ascii="Book Antiqua" w:hAnsi="Book Antiqua"/>
          <w:b/>
          <w:bCs/>
        </w:rPr>
        <w:t xml:space="preserve"> D</w:t>
      </w:r>
      <w:r w:rsidRPr="00411EEE">
        <w:rPr>
          <w:rFonts w:ascii="Book Antiqua" w:hAnsi="Book Antiqua"/>
        </w:rPr>
        <w:t xml:space="preserve">, </w:t>
      </w:r>
      <w:proofErr w:type="spellStart"/>
      <w:r w:rsidRPr="00411EEE">
        <w:rPr>
          <w:rFonts w:ascii="Book Antiqua" w:hAnsi="Book Antiqua"/>
        </w:rPr>
        <w:t>Mahanivong</w:t>
      </w:r>
      <w:proofErr w:type="spellEnd"/>
      <w:r w:rsidRPr="00411EEE">
        <w:rPr>
          <w:rFonts w:ascii="Book Antiqua" w:hAnsi="Book Antiqua"/>
        </w:rPr>
        <w:t xml:space="preserve"> C, Yu J, Frisch SM, Pan ZK, Ye RD, Huang S. The G12/13-RhoA signaling pathway contributes to efficient lysophosphatidic acid-stimulated cell migration. </w:t>
      </w:r>
      <w:r w:rsidRPr="00411EEE">
        <w:rPr>
          <w:rFonts w:ascii="Book Antiqua" w:hAnsi="Book Antiqua"/>
          <w:i/>
          <w:iCs/>
        </w:rPr>
        <w:t>Oncogene</w:t>
      </w:r>
      <w:r w:rsidRPr="00411EEE">
        <w:rPr>
          <w:rFonts w:ascii="Book Antiqua" w:hAnsi="Book Antiqua"/>
        </w:rPr>
        <w:t xml:space="preserve"> 2006; </w:t>
      </w:r>
      <w:r w:rsidRPr="00411EEE">
        <w:rPr>
          <w:rFonts w:ascii="Book Antiqua" w:hAnsi="Book Antiqua"/>
          <w:b/>
          <w:bCs/>
        </w:rPr>
        <w:t>25</w:t>
      </w:r>
      <w:r w:rsidRPr="00411EEE">
        <w:rPr>
          <w:rFonts w:ascii="Book Antiqua" w:hAnsi="Book Antiqua"/>
        </w:rPr>
        <w:t>: 2234-2244 [PMID: 16301993 DOI: 10.1038/sj.onc.1209261]</w:t>
      </w:r>
    </w:p>
    <w:p w14:paraId="28176800"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73 </w:t>
      </w:r>
      <w:r w:rsidRPr="00411EEE">
        <w:rPr>
          <w:rFonts w:ascii="Book Antiqua" w:hAnsi="Book Antiqua"/>
          <w:b/>
          <w:bCs/>
        </w:rPr>
        <w:t>Lee SC</w:t>
      </w:r>
      <w:r w:rsidRPr="00411EEE">
        <w:rPr>
          <w:rFonts w:ascii="Book Antiqua" w:hAnsi="Book Antiqua"/>
        </w:rPr>
        <w:t xml:space="preserve">, </w:t>
      </w:r>
      <w:proofErr w:type="spellStart"/>
      <w:r w:rsidRPr="00411EEE">
        <w:rPr>
          <w:rFonts w:ascii="Book Antiqua" w:hAnsi="Book Antiqua"/>
        </w:rPr>
        <w:t>Dacheux</w:t>
      </w:r>
      <w:proofErr w:type="spellEnd"/>
      <w:r w:rsidRPr="00411EEE">
        <w:rPr>
          <w:rFonts w:ascii="Book Antiqua" w:hAnsi="Book Antiqua"/>
        </w:rPr>
        <w:t xml:space="preserve"> MA, Norman DD, </w:t>
      </w:r>
      <w:proofErr w:type="spellStart"/>
      <w:r w:rsidRPr="00411EEE">
        <w:rPr>
          <w:rFonts w:ascii="Book Antiqua" w:hAnsi="Book Antiqua"/>
        </w:rPr>
        <w:t>Balázs</w:t>
      </w:r>
      <w:proofErr w:type="spellEnd"/>
      <w:r w:rsidRPr="00411EEE">
        <w:rPr>
          <w:rFonts w:ascii="Book Antiqua" w:hAnsi="Book Antiqua"/>
        </w:rPr>
        <w:t xml:space="preserve"> L, Torres RM, </w:t>
      </w:r>
      <w:proofErr w:type="spellStart"/>
      <w:r w:rsidRPr="00411EEE">
        <w:rPr>
          <w:rFonts w:ascii="Book Antiqua" w:hAnsi="Book Antiqua"/>
        </w:rPr>
        <w:t>Augelli-Szafran</w:t>
      </w:r>
      <w:proofErr w:type="spellEnd"/>
      <w:r w:rsidRPr="00411EEE">
        <w:rPr>
          <w:rFonts w:ascii="Book Antiqua" w:hAnsi="Book Antiqua"/>
        </w:rPr>
        <w:t xml:space="preserve"> CE, </w:t>
      </w:r>
      <w:proofErr w:type="spellStart"/>
      <w:r w:rsidRPr="00411EEE">
        <w:rPr>
          <w:rFonts w:ascii="Book Antiqua" w:hAnsi="Book Antiqua"/>
        </w:rPr>
        <w:t>Tigyi</w:t>
      </w:r>
      <w:proofErr w:type="spellEnd"/>
      <w:r w:rsidRPr="00411EEE">
        <w:rPr>
          <w:rFonts w:ascii="Book Antiqua" w:hAnsi="Book Antiqua"/>
        </w:rPr>
        <w:t xml:space="preserve"> GJ. Regulation of Tumor Immunity by Lysophosphatidic Acid. </w:t>
      </w:r>
      <w:r w:rsidRPr="00411EEE">
        <w:rPr>
          <w:rFonts w:ascii="Book Antiqua" w:hAnsi="Book Antiqua"/>
          <w:i/>
          <w:iCs/>
        </w:rPr>
        <w:t>Cancers (Basel)</w:t>
      </w:r>
      <w:r w:rsidRPr="00411EEE">
        <w:rPr>
          <w:rFonts w:ascii="Book Antiqua" w:hAnsi="Book Antiqua"/>
        </w:rPr>
        <w:t xml:space="preserve"> 2020; </w:t>
      </w:r>
      <w:r w:rsidRPr="00411EEE">
        <w:rPr>
          <w:rFonts w:ascii="Book Antiqua" w:hAnsi="Book Antiqua"/>
          <w:b/>
          <w:bCs/>
        </w:rPr>
        <w:t>12</w:t>
      </w:r>
      <w:r w:rsidRPr="00411EEE">
        <w:rPr>
          <w:rFonts w:ascii="Book Antiqua" w:hAnsi="Book Antiqua"/>
        </w:rPr>
        <w:t xml:space="preserve"> [PMID: 32397679 DOI: 10.3390/cancers12051202]</w:t>
      </w:r>
    </w:p>
    <w:p w14:paraId="24FD90C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74 </w:t>
      </w:r>
      <w:r w:rsidRPr="00411EEE">
        <w:rPr>
          <w:rFonts w:ascii="Book Antiqua" w:hAnsi="Book Antiqua"/>
          <w:b/>
          <w:bCs/>
        </w:rPr>
        <w:t>Chatterjee I</w:t>
      </w:r>
      <w:r w:rsidRPr="00411EEE">
        <w:rPr>
          <w:rFonts w:ascii="Book Antiqua" w:hAnsi="Book Antiqua"/>
        </w:rPr>
        <w:t xml:space="preserve">, </w:t>
      </w:r>
      <w:proofErr w:type="spellStart"/>
      <w:r w:rsidRPr="00411EEE">
        <w:rPr>
          <w:rFonts w:ascii="Book Antiqua" w:hAnsi="Book Antiqua"/>
        </w:rPr>
        <w:t>Humtsoe</w:t>
      </w:r>
      <w:proofErr w:type="spellEnd"/>
      <w:r w:rsidRPr="00411EEE">
        <w:rPr>
          <w:rFonts w:ascii="Book Antiqua" w:hAnsi="Book Antiqua"/>
        </w:rPr>
        <w:t xml:space="preserve"> JO, Kohler EE, </w:t>
      </w:r>
      <w:proofErr w:type="spellStart"/>
      <w:r w:rsidRPr="00411EEE">
        <w:rPr>
          <w:rFonts w:ascii="Book Antiqua" w:hAnsi="Book Antiqua"/>
        </w:rPr>
        <w:t>Sorio</w:t>
      </w:r>
      <w:proofErr w:type="spellEnd"/>
      <w:r w:rsidRPr="00411EEE">
        <w:rPr>
          <w:rFonts w:ascii="Book Antiqua" w:hAnsi="Book Antiqua"/>
        </w:rPr>
        <w:t xml:space="preserve"> C, Wary KK. Lipid phosphate phosphatase-3 regulates tumor growth via β-catenin and CYCLIN-D1 signaling. </w:t>
      </w:r>
      <w:r w:rsidRPr="00411EEE">
        <w:rPr>
          <w:rFonts w:ascii="Book Antiqua" w:hAnsi="Book Antiqua"/>
          <w:i/>
          <w:iCs/>
        </w:rPr>
        <w:t>Mol Cancer</w:t>
      </w:r>
      <w:r w:rsidRPr="00411EEE">
        <w:rPr>
          <w:rFonts w:ascii="Book Antiqua" w:hAnsi="Book Antiqua"/>
        </w:rPr>
        <w:t xml:space="preserve"> 2011; </w:t>
      </w:r>
      <w:r w:rsidRPr="00411EEE">
        <w:rPr>
          <w:rFonts w:ascii="Book Antiqua" w:hAnsi="Book Antiqua"/>
          <w:b/>
          <w:bCs/>
        </w:rPr>
        <w:t>10</w:t>
      </w:r>
      <w:r w:rsidRPr="00411EEE">
        <w:rPr>
          <w:rFonts w:ascii="Book Antiqua" w:hAnsi="Book Antiqua"/>
        </w:rPr>
        <w:t>: 51 [PMID: 21569306 DOI: 10.1186/1476-4598-10-51]</w:t>
      </w:r>
    </w:p>
    <w:p w14:paraId="2EA7244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75 </w:t>
      </w:r>
      <w:proofErr w:type="spellStart"/>
      <w:r w:rsidRPr="00411EEE">
        <w:rPr>
          <w:rFonts w:ascii="Book Antiqua" w:hAnsi="Book Antiqua"/>
          <w:b/>
          <w:bCs/>
        </w:rPr>
        <w:t>Samadi</w:t>
      </w:r>
      <w:proofErr w:type="spellEnd"/>
      <w:r w:rsidRPr="00411EEE">
        <w:rPr>
          <w:rFonts w:ascii="Book Antiqua" w:hAnsi="Book Antiqua"/>
          <w:b/>
          <w:bCs/>
        </w:rPr>
        <w:t xml:space="preserve"> N</w:t>
      </w:r>
      <w:r w:rsidRPr="00411EEE">
        <w:rPr>
          <w:rFonts w:ascii="Book Antiqua" w:hAnsi="Book Antiqua"/>
        </w:rPr>
        <w:t xml:space="preserve">, Bekele R, </w:t>
      </w:r>
      <w:proofErr w:type="spellStart"/>
      <w:r w:rsidRPr="00411EEE">
        <w:rPr>
          <w:rFonts w:ascii="Book Antiqua" w:hAnsi="Book Antiqua"/>
        </w:rPr>
        <w:t>Capatos</w:t>
      </w:r>
      <w:proofErr w:type="spellEnd"/>
      <w:r w:rsidRPr="00411EEE">
        <w:rPr>
          <w:rFonts w:ascii="Book Antiqua" w:hAnsi="Book Antiqua"/>
        </w:rPr>
        <w:t xml:space="preserve"> D, Venkatraman G, </w:t>
      </w:r>
      <w:proofErr w:type="spellStart"/>
      <w:r w:rsidRPr="00411EEE">
        <w:rPr>
          <w:rFonts w:ascii="Book Antiqua" w:hAnsi="Book Antiqua"/>
        </w:rPr>
        <w:t>Sariahmetoglu</w:t>
      </w:r>
      <w:proofErr w:type="spellEnd"/>
      <w:r w:rsidRPr="00411EEE">
        <w:rPr>
          <w:rFonts w:ascii="Book Antiqua" w:hAnsi="Book Antiqua"/>
        </w:rPr>
        <w:t xml:space="preserve"> M, Brindley DN. Regulation of </w:t>
      </w:r>
      <w:proofErr w:type="spellStart"/>
      <w:r w:rsidRPr="00411EEE">
        <w:rPr>
          <w:rFonts w:ascii="Book Antiqua" w:hAnsi="Book Antiqua"/>
        </w:rPr>
        <w:t>lysophosphatidate</w:t>
      </w:r>
      <w:proofErr w:type="spellEnd"/>
      <w:r w:rsidRPr="00411EEE">
        <w:rPr>
          <w:rFonts w:ascii="Book Antiqua" w:hAnsi="Book Antiqua"/>
        </w:rPr>
        <w:t xml:space="preserve"> signaling by </w:t>
      </w:r>
      <w:proofErr w:type="spellStart"/>
      <w:r w:rsidRPr="00411EEE">
        <w:rPr>
          <w:rFonts w:ascii="Book Antiqua" w:hAnsi="Book Antiqua"/>
        </w:rPr>
        <w:t>autotaxin</w:t>
      </w:r>
      <w:proofErr w:type="spellEnd"/>
      <w:r w:rsidRPr="00411EEE">
        <w:rPr>
          <w:rFonts w:ascii="Book Antiqua" w:hAnsi="Book Antiqua"/>
        </w:rPr>
        <w:t xml:space="preserve"> and lipid phosphate phosphatases with respect to tumor progression, angiogenesis, metastasis and chemo-resistance. </w:t>
      </w:r>
      <w:proofErr w:type="spellStart"/>
      <w:r w:rsidRPr="00411EEE">
        <w:rPr>
          <w:rFonts w:ascii="Book Antiqua" w:hAnsi="Book Antiqua"/>
          <w:i/>
          <w:iCs/>
        </w:rPr>
        <w:t>Biochimie</w:t>
      </w:r>
      <w:proofErr w:type="spellEnd"/>
      <w:r w:rsidRPr="00411EEE">
        <w:rPr>
          <w:rFonts w:ascii="Book Antiqua" w:hAnsi="Book Antiqua"/>
        </w:rPr>
        <w:t xml:space="preserve"> 2011; </w:t>
      </w:r>
      <w:r w:rsidRPr="00411EEE">
        <w:rPr>
          <w:rFonts w:ascii="Book Antiqua" w:hAnsi="Book Antiqua"/>
          <w:b/>
          <w:bCs/>
        </w:rPr>
        <w:t>93</w:t>
      </w:r>
      <w:r w:rsidRPr="00411EEE">
        <w:rPr>
          <w:rFonts w:ascii="Book Antiqua" w:hAnsi="Book Antiqua"/>
        </w:rPr>
        <w:t>: 61-70 [PMID: 20709140 DOI: 10.1016/j.biochi.2010.08.002]</w:t>
      </w:r>
    </w:p>
    <w:p w14:paraId="5D270A9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76 </w:t>
      </w:r>
      <w:proofErr w:type="spellStart"/>
      <w:r w:rsidRPr="00411EEE">
        <w:rPr>
          <w:rFonts w:ascii="Book Antiqua" w:hAnsi="Book Antiqua"/>
          <w:b/>
          <w:bCs/>
        </w:rPr>
        <w:t>Pilquil</w:t>
      </w:r>
      <w:proofErr w:type="spellEnd"/>
      <w:r w:rsidRPr="00411EEE">
        <w:rPr>
          <w:rFonts w:ascii="Book Antiqua" w:hAnsi="Book Antiqua"/>
          <w:b/>
          <w:bCs/>
        </w:rPr>
        <w:t xml:space="preserve"> C</w:t>
      </w:r>
      <w:r w:rsidRPr="00411EEE">
        <w:rPr>
          <w:rFonts w:ascii="Book Antiqua" w:hAnsi="Book Antiqua"/>
        </w:rPr>
        <w:t xml:space="preserve">, Dewald J, Cherney A, </w:t>
      </w:r>
      <w:proofErr w:type="spellStart"/>
      <w:r w:rsidRPr="00411EEE">
        <w:rPr>
          <w:rFonts w:ascii="Book Antiqua" w:hAnsi="Book Antiqua"/>
        </w:rPr>
        <w:t>Gorshkova</w:t>
      </w:r>
      <w:proofErr w:type="spellEnd"/>
      <w:r w:rsidRPr="00411EEE">
        <w:rPr>
          <w:rFonts w:ascii="Book Antiqua" w:hAnsi="Book Antiqua"/>
        </w:rPr>
        <w:t xml:space="preserve"> I, </w:t>
      </w:r>
      <w:proofErr w:type="spellStart"/>
      <w:r w:rsidRPr="00411EEE">
        <w:rPr>
          <w:rFonts w:ascii="Book Antiqua" w:hAnsi="Book Antiqua"/>
        </w:rPr>
        <w:t>Tigyi</w:t>
      </w:r>
      <w:proofErr w:type="spellEnd"/>
      <w:r w:rsidRPr="00411EEE">
        <w:rPr>
          <w:rFonts w:ascii="Book Antiqua" w:hAnsi="Book Antiqua"/>
        </w:rPr>
        <w:t xml:space="preserve"> G, English D, Natarajan V, Brindley DN. Lipid phosphate phosphatase-1 regulates </w:t>
      </w:r>
      <w:proofErr w:type="spellStart"/>
      <w:r w:rsidRPr="00411EEE">
        <w:rPr>
          <w:rFonts w:ascii="Book Antiqua" w:hAnsi="Book Antiqua"/>
        </w:rPr>
        <w:t>lysophosphatidate</w:t>
      </w:r>
      <w:proofErr w:type="spellEnd"/>
      <w:r w:rsidRPr="00411EEE">
        <w:rPr>
          <w:rFonts w:ascii="Book Antiqua" w:hAnsi="Book Antiqua"/>
        </w:rPr>
        <w:t xml:space="preserve">-induced fibroblast migration by controlling phospholipase D2-dependent </w:t>
      </w:r>
      <w:proofErr w:type="spellStart"/>
      <w:r w:rsidRPr="00411EEE">
        <w:rPr>
          <w:rFonts w:ascii="Book Antiqua" w:hAnsi="Book Antiqua"/>
        </w:rPr>
        <w:t>phosphatidate</w:t>
      </w:r>
      <w:proofErr w:type="spellEnd"/>
      <w:r w:rsidRPr="00411EEE">
        <w:rPr>
          <w:rFonts w:ascii="Book Antiqua" w:hAnsi="Book Antiqua"/>
        </w:rPr>
        <w:t xml:space="preserve"> generation. </w:t>
      </w:r>
      <w:r w:rsidRPr="00411EEE">
        <w:rPr>
          <w:rFonts w:ascii="Book Antiqua" w:hAnsi="Book Antiqua"/>
          <w:i/>
          <w:iCs/>
        </w:rPr>
        <w:t>J Biol Chem</w:t>
      </w:r>
      <w:r w:rsidRPr="00411EEE">
        <w:rPr>
          <w:rFonts w:ascii="Book Antiqua" w:hAnsi="Book Antiqua"/>
        </w:rPr>
        <w:t xml:space="preserve"> 2006; </w:t>
      </w:r>
      <w:r w:rsidRPr="00411EEE">
        <w:rPr>
          <w:rFonts w:ascii="Book Antiqua" w:hAnsi="Book Antiqua"/>
          <w:b/>
          <w:bCs/>
        </w:rPr>
        <w:t>281</w:t>
      </w:r>
      <w:r w:rsidRPr="00411EEE">
        <w:rPr>
          <w:rFonts w:ascii="Book Antiqua" w:hAnsi="Book Antiqua"/>
        </w:rPr>
        <w:t>: 38418-38429 [PMID: 17057224 DOI: 10.1074/jbc.M601670200]</w:t>
      </w:r>
    </w:p>
    <w:p w14:paraId="3DCEEE9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77 </w:t>
      </w:r>
      <w:proofErr w:type="spellStart"/>
      <w:r w:rsidRPr="00411EEE">
        <w:rPr>
          <w:rFonts w:ascii="Book Antiqua" w:hAnsi="Book Antiqua"/>
          <w:b/>
          <w:bCs/>
        </w:rPr>
        <w:t>Tanyi</w:t>
      </w:r>
      <w:proofErr w:type="spellEnd"/>
      <w:r w:rsidRPr="00411EEE">
        <w:rPr>
          <w:rFonts w:ascii="Book Antiqua" w:hAnsi="Book Antiqua"/>
          <w:b/>
          <w:bCs/>
        </w:rPr>
        <w:t xml:space="preserve"> JL</w:t>
      </w:r>
      <w:r w:rsidRPr="00411EEE">
        <w:rPr>
          <w:rFonts w:ascii="Book Antiqua" w:hAnsi="Book Antiqua"/>
        </w:rPr>
        <w:t xml:space="preserve">, Hasegawa Y, </w:t>
      </w:r>
      <w:proofErr w:type="spellStart"/>
      <w:r w:rsidRPr="00411EEE">
        <w:rPr>
          <w:rFonts w:ascii="Book Antiqua" w:hAnsi="Book Antiqua"/>
        </w:rPr>
        <w:t>Lapushin</w:t>
      </w:r>
      <w:proofErr w:type="spellEnd"/>
      <w:r w:rsidRPr="00411EEE">
        <w:rPr>
          <w:rFonts w:ascii="Book Antiqua" w:hAnsi="Book Antiqua"/>
        </w:rPr>
        <w:t xml:space="preserve"> R, Morris AJ, Wolf JK, </w:t>
      </w:r>
      <w:proofErr w:type="spellStart"/>
      <w:r w:rsidRPr="00411EEE">
        <w:rPr>
          <w:rFonts w:ascii="Book Antiqua" w:hAnsi="Book Antiqua"/>
        </w:rPr>
        <w:t>Berchuck</w:t>
      </w:r>
      <w:proofErr w:type="spellEnd"/>
      <w:r w:rsidRPr="00411EEE">
        <w:rPr>
          <w:rFonts w:ascii="Book Antiqua" w:hAnsi="Book Antiqua"/>
        </w:rPr>
        <w:t xml:space="preserve"> A, Lu K, Smith DI, Kalli K, Hartmann LC, McCune K, Fishman D, Broaddus R, Cheng KW, Atkinson EN, Yamal JM, Bast RC, Felix EA, Newman RA, Mills GB. Role of decreased levels of lipid phosphate phosphatase-1 in accumulation of lysophosphatidic acid in ovarian cancer. </w:t>
      </w:r>
      <w:r w:rsidRPr="00411EEE">
        <w:rPr>
          <w:rFonts w:ascii="Book Antiqua" w:hAnsi="Book Antiqua"/>
          <w:i/>
          <w:iCs/>
        </w:rPr>
        <w:t>Clin Cancer Res</w:t>
      </w:r>
      <w:r w:rsidRPr="00411EEE">
        <w:rPr>
          <w:rFonts w:ascii="Book Antiqua" w:hAnsi="Book Antiqua"/>
        </w:rPr>
        <w:t xml:space="preserve"> 2003; </w:t>
      </w:r>
      <w:r w:rsidRPr="00411EEE">
        <w:rPr>
          <w:rFonts w:ascii="Book Antiqua" w:hAnsi="Book Antiqua"/>
          <w:b/>
          <w:bCs/>
        </w:rPr>
        <w:t>9</w:t>
      </w:r>
      <w:r w:rsidRPr="00411EEE">
        <w:rPr>
          <w:rFonts w:ascii="Book Antiqua" w:hAnsi="Book Antiqua"/>
        </w:rPr>
        <w:t>: 3534-3545 [PMID: 14506139]</w:t>
      </w:r>
    </w:p>
    <w:p w14:paraId="46A3201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78 </w:t>
      </w:r>
      <w:r w:rsidRPr="00411EEE">
        <w:rPr>
          <w:rFonts w:ascii="Book Antiqua" w:hAnsi="Book Antiqua"/>
          <w:b/>
          <w:bCs/>
        </w:rPr>
        <w:t>Minami K</w:t>
      </w:r>
      <w:r w:rsidRPr="00411EEE">
        <w:rPr>
          <w:rFonts w:ascii="Book Antiqua" w:hAnsi="Book Antiqua"/>
        </w:rPr>
        <w:t xml:space="preserve">, Ueda N, Ishimoto K, </w:t>
      </w:r>
      <w:proofErr w:type="spellStart"/>
      <w:r w:rsidRPr="00411EEE">
        <w:rPr>
          <w:rFonts w:ascii="Book Antiqua" w:hAnsi="Book Antiqua"/>
        </w:rPr>
        <w:t>Tsujiuchi</w:t>
      </w:r>
      <w:proofErr w:type="spellEnd"/>
      <w:r w:rsidRPr="00411EEE">
        <w:rPr>
          <w:rFonts w:ascii="Book Antiqua" w:hAnsi="Book Antiqua"/>
        </w:rPr>
        <w:t xml:space="preserve"> T. Lysophosphatidic acid receptor-2 (LPA</w:t>
      </w:r>
      <w:r w:rsidRPr="00411EEE">
        <w:rPr>
          <w:rFonts w:ascii="Book Antiqua" w:hAnsi="Book Antiqua"/>
          <w:vertAlign w:val="subscript"/>
        </w:rPr>
        <w:t>2</w:t>
      </w:r>
      <w:r w:rsidRPr="00411EEE">
        <w:rPr>
          <w:rFonts w:ascii="Book Antiqua" w:hAnsi="Book Antiqua"/>
        </w:rPr>
        <w:t xml:space="preserve">)-mediated signaling enhances chemoresistance in melanoma cells treated with anticancer drugs. </w:t>
      </w:r>
      <w:r w:rsidRPr="00411EEE">
        <w:rPr>
          <w:rFonts w:ascii="Book Antiqua" w:hAnsi="Book Antiqua"/>
          <w:i/>
          <w:iCs/>
        </w:rPr>
        <w:t xml:space="preserve">Mol Cell </w:t>
      </w:r>
      <w:proofErr w:type="spellStart"/>
      <w:r w:rsidRPr="00411EEE">
        <w:rPr>
          <w:rFonts w:ascii="Book Antiqua" w:hAnsi="Book Antiqua"/>
          <w:i/>
          <w:iCs/>
        </w:rPr>
        <w:t>Biochem</w:t>
      </w:r>
      <w:proofErr w:type="spellEnd"/>
      <w:r w:rsidRPr="00411EEE">
        <w:rPr>
          <w:rFonts w:ascii="Book Antiqua" w:hAnsi="Book Antiqua"/>
        </w:rPr>
        <w:t xml:space="preserve"> 2020; </w:t>
      </w:r>
      <w:r w:rsidRPr="00411EEE">
        <w:rPr>
          <w:rFonts w:ascii="Book Antiqua" w:hAnsi="Book Antiqua"/>
          <w:b/>
          <w:bCs/>
        </w:rPr>
        <w:t>469</w:t>
      </w:r>
      <w:r w:rsidRPr="00411EEE">
        <w:rPr>
          <w:rFonts w:ascii="Book Antiqua" w:hAnsi="Book Antiqua"/>
        </w:rPr>
        <w:t>: 89-95 [PMID: 32301060 DOI: 10.1007/s11010-020-03730-w]</w:t>
      </w:r>
    </w:p>
    <w:p w14:paraId="7B131660"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79 </w:t>
      </w:r>
      <w:r w:rsidRPr="00411EEE">
        <w:rPr>
          <w:rFonts w:ascii="Book Antiqua" w:hAnsi="Book Antiqua"/>
          <w:b/>
          <w:bCs/>
        </w:rPr>
        <w:t>Murph MM</w:t>
      </w:r>
      <w:r w:rsidRPr="00411EEE">
        <w:rPr>
          <w:rFonts w:ascii="Book Antiqua" w:hAnsi="Book Antiqua"/>
        </w:rPr>
        <w:t xml:space="preserve">, Hurst-Kennedy J, Newton V, Brindley DN, Radhakrishna H. Lysophosphatidic acid decreases the nuclear localization and cellular abundance of the p53 tumor suppressor in A549 lung carcinoma cells. </w:t>
      </w:r>
      <w:r w:rsidRPr="00411EEE">
        <w:rPr>
          <w:rFonts w:ascii="Book Antiqua" w:hAnsi="Book Antiqua"/>
          <w:i/>
          <w:iCs/>
        </w:rPr>
        <w:t>Mol Cancer Res</w:t>
      </w:r>
      <w:r w:rsidRPr="00411EEE">
        <w:rPr>
          <w:rFonts w:ascii="Book Antiqua" w:hAnsi="Book Antiqua"/>
        </w:rPr>
        <w:t xml:space="preserve"> 2007; </w:t>
      </w:r>
      <w:r w:rsidRPr="00411EEE">
        <w:rPr>
          <w:rFonts w:ascii="Book Antiqua" w:hAnsi="Book Antiqua"/>
          <w:b/>
          <w:bCs/>
        </w:rPr>
        <w:t>5</w:t>
      </w:r>
      <w:r w:rsidRPr="00411EEE">
        <w:rPr>
          <w:rFonts w:ascii="Book Antiqua" w:hAnsi="Book Antiqua"/>
        </w:rPr>
        <w:t>: 1201-1211 [PMID: 18025263 DOI: 10.1158/1541-7786.MCR-06-0338]</w:t>
      </w:r>
    </w:p>
    <w:p w14:paraId="264E6307"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80 </w:t>
      </w:r>
      <w:r w:rsidRPr="00411EEE">
        <w:rPr>
          <w:rFonts w:ascii="Book Antiqua" w:hAnsi="Book Antiqua"/>
          <w:b/>
          <w:bCs/>
        </w:rPr>
        <w:t>Marshall JC</w:t>
      </w:r>
      <w:r w:rsidRPr="00411EEE">
        <w:rPr>
          <w:rFonts w:ascii="Book Antiqua" w:hAnsi="Book Antiqua"/>
        </w:rPr>
        <w:t xml:space="preserve">, Collins J, Marino N, </w:t>
      </w:r>
      <w:proofErr w:type="spellStart"/>
      <w:r w:rsidRPr="00411EEE">
        <w:rPr>
          <w:rFonts w:ascii="Book Antiqua" w:hAnsi="Book Antiqua"/>
        </w:rPr>
        <w:t>Steeg</w:t>
      </w:r>
      <w:proofErr w:type="spellEnd"/>
      <w:r w:rsidRPr="00411EEE">
        <w:rPr>
          <w:rFonts w:ascii="Book Antiqua" w:hAnsi="Book Antiqua"/>
        </w:rPr>
        <w:t xml:space="preserve"> P. The Nm23-H1 metastasis suppressor as a translational target. </w:t>
      </w:r>
      <w:proofErr w:type="spellStart"/>
      <w:r w:rsidRPr="00411EEE">
        <w:rPr>
          <w:rFonts w:ascii="Book Antiqua" w:hAnsi="Book Antiqua"/>
          <w:i/>
          <w:iCs/>
        </w:rPr>
        <w:t>Eur</w:t>
      </w:r>
      <w:proofErr w:type="spellEnd"/>
      <w:r w:rsidRPr="00411EEE">
        <w:rPr>
          <w:rFonts w:ascii="Book Antiqua" w:hAnsi="Book Antiqua"/>
          <w:i/>
          <w:iCs/>
        </w:rPr>
        <w:t xml:space="preserve"> J Cancer</w:t>
      </w:r>
      <w:r w:rsidRPr="00411EEE">
        <w:rPr>
          <w:rFonts w:ascii="Book Antiqua" w:hAnsi="Book Antiqua"/>
        </w:rPr>
        <w:t xml:space="preserve"> 2010; </w:t>
      </w:r>
      <w:r w:rsidRPr="00411EEE">
        <w:rPr>
          <w:rFonts w:ascii="Book Antiqua" w:hAnsi="Book Antiqua"/>
          <w:b/>
          <w:bCs/>
        </w:rPr>
        <w:t>46</w:t>
      </w:r>
      <w:r w:rsidRPr="00411EEE">
        <w:rPr>
          <w:rFonts w:ascii="Book Antiqua" w:hAnsi="Book Antiqua"/>
        </w:rPr>
        <w:t>: 1278-1282 [PMID: 20304626 DOI: 10.1016/j.ejca.2010.02.042]</w:t>
      </w:r>
    </w:p>
    <w:p w14:paraId="4C202A9B" w14:textId="51170740" w:rsidR="00BE667E" w:rsidRPr="00411EEE" w:rsidRDefault="00BE667E" w:rsidP="00411EEE">
      <w:pPr>
        <w:spacing w:line="360" w:lineRule="auto"/>
        <w:jc w:val="both"/>
        <w:rPr>
          <w:rFonts w:ascii="Book Antiqua" w:hAnsi="Book Antiqua"/>
        </w:rPr>
      </w:pPr>
      <w:r w:rsidRPr="00411EEE">
        <w:rPr>
          <w:rFonts w:ascii="Book Antiqua" w:hAnsi="Book Antiqua"/>
        </w:rPr>
        <w:t>8</w:t>
      </w:r>
      <w:r w:rsidR="00DE0A2D" w:rsidRPr="00411EEE">
        <w:rPr>
          <w:rFonts w:ascii="Book Antiqua" w:hAnsi="Book Antiqua"/>
        </w:rPr>
        <w:t>1</w:t>
      </w:r>
      <w:r w:rsidRPr="00411EEE">
        <w:rPr>
          <w:rFonts w:ascii="Book Antiqua" w:hAnsi="Book Antiqua"/>
        </w:rPr>
        <w:t xml:space="preserve"> </w:t>
      </w:r>
      <w:r w:rsidRPr="00411EEE">
        <w:rPr>
          <w:rFonts w:ascii="Book Antiqua" w:hAnsi="Book Antiqua"/>
          <w:b/>
          <w:bCs/>
        </w:rPr>
        <w:t>Stadler CR</w:t>
      </w:r>
      <w:r w:rsidRPr="00411EEE">
        <w:rPr>
          <w:rFonts w:ascii="Book Antiqua" w:hAnsi="Book Antiqua"/>
        </w:rPr>
        <w:t xml:space="preserve">, Knyazev P, Bange J, Ullrich A. FGFR4 GLY388 isotype suppresses motility of MDA-MB-231 breast cancer cells by EDG-2 gene repression. </w:t>
      </w:r>
      <w:r w:rsidRPr="00411EEE">
        <w:rPr>
          <w:rFonts w:ascii="Book Antiqua" w:hAnsi="Book Antiqua"/>
          <w:i/>
          <w:iCs/>
        </w:rPr>
        <w:t>Cell Signal</w:t>
      </w:r>
      <w:r w:rsidRPr="00411EEE">
        <w:rPr>
          <w:rFonts w:ascii="Book Antiqua" w:hAnsi="Book Antiqua"/>
        </w:rPr>
        <w:t xml:space="preserve"> 2006; </w:t>
      </w:r>
      <w:r w:rsidRPr="00411EEE">
        <w:rPr>
          <w:rFonts w:ascii="Book Antiqua" w:hAnsi="Book Antiqua"/>
          <w:b/>
          <w:bCs/>
        </w:rPr>
        <w:t>18</w:t>
      </w:r>
      <w:r w:rsidRPr="00411EEE">
        <w:rPr>
          <w:rFonts w:ascii="Book Antiqua" w:hAnsi="Book Antiqua"/>
        </w:rPr>
        <w:t>: 783-794 [PMID: 16109476 DOI: 10.1016/j.cellsig.2005.07.002]</w:t>
      </w:r>
    </w:p>
    <w:p w14:paraId="7B7E0766" w14:textId="628DEB7F" w:rsidR="00DE0A2D" w:rsidRPr="00411EEE" w:rsidRDefault="00DE0A2D" w:rsidP="00411EEE">
      <w:pPr>
        <w:spacing w:line="360" w:lineRule="auto"/>
        <w:jc w:val="both"/>
        <w:rPr>
          <w:rFonts w:ascii="Book Antiqua" w:hAnsi="Book Antiqua"/>
        </w:rPr>
      </w:pPr>
      <w:r w:rsidRPr="00411EEE">
        <w:rPr>
          <w:rFonts w:ascii="Book Antiqua" w:hAnsi="Book Antiqua"/>
        </w:rPr>
        <w:t xml:space="preserve">82 </w:t>
      </w:r>
      <w:r w:rsidRPr="00411EEE">
        <w:rPr>
          <w:rFonts w:ascii="Book Antiqua" w:hAnsi="Book Antiqua"/>
          <w:b/>
          <w:bCs/>
        </w:rPr>
        <w:t>Valdés-Rives SA</w:t>
      </w:r>
      <w:r w:rsidRPr="00411EEE">
        <w:rPr>
          <w:rFonts w:ascii="Book Antiqua" w:hAnsi="Book Antiqua"/>
        </w:rPr>
        <w:t>, de la Fuente-Granada M, Velasco-Velázquez MA, González-Flores O, González-Arenas A. LPA</w:t>
      </w:r>
      <w:r w:rsidRPr="00411EEE">
        <w:rPr>
          <w:rFonts w:ascii="Book Antiqua" w:hAnsi="Book Antiqua"/>
          <w:vertAlign w:val="subscript"/>
        </w:rPr>
        <w:t>1</w:t>
      </w:r>
      <w:r w:rsidRPr="00411EEE">
        <w:rPr>
          <w:rFonts w:ascii="Book Antiqua" w:hAnsi="Book Antiqua"/>
        </w:rPr>
        <w:t xml:space="preserve"> receptor activation induces PKCα nuclear translocation in glioblastoma cells. </w:t>
      </w:r>
      <w:r w:rsidRPr="00411EEE">
        <w:rPr>
          <w:rFonts w:ascii="Book Antiqua" w:hAnsi="Book Antiqua"/>
          <w:i/>
          <w:iCs/>
        </w:rPr>
        <w:t xml:space="preserve">Int J </w:t>
      </w:r>
      <w:proofErr w:type="spellStart"/>
      <w:r w:rsidRPr="00411EEE">
        <w:rPr>
          <w:rFonts w:ascii="Book Antiqua" w:hAnsi="Book Antiqua"/>
          <w:i/>
          <w:iCs/>
        </w:rPr>
        <w:t>Biochem</w:t>
      </w:r>
      <w:proofErr w:type="spellEnd"/>
      <w:r w:rsidRPr="00411EEE">
        <w:rPr>
          <w:rFonts w:ascii="Book Antiqua" w:hAnsi="Book Antiqua"/>
          <w:i/>
          <w:iCs/>
        </w:rPr>
        <w:t xml:space="preserve"> Cell Biol</w:t>
      </w:r>
      <w:r w:rsidRPr="00411EEE">
        <w:rPr>
          <w:rFonts w:ascii="Book Antiqua" w:hAnsi="Book Antiqua"/>
        </w:rPr>
        <w:t xml:space="preserve"> 2019; </w:t>
      </w:r>
      <w:r w:rsidRPr="00411EEE">
        <w:rPr>
          <w:rFonts w:ascii="Book Antiqua" w:hAnsi="Book Antiqua"/>
          <w:b/>
          <w:bCs/>
        </w:rPr>
        <w:t>110</w:t>
      </w:r>
      <w:r w:rsidRPr="00411EEE">
        <w:rPr>
          <w:rFonts w:ascii="Book Antiqua" w:hAnsi="Book Antiqua"/>
        </w:rPr>
        <w:t>: 91-102 [PMID: 30849522 DOI: 10.1016/j.biocel.2019.03.003]</w:t>
      </w:r>
    </w:p>
    <w:p w14:paraId="090F502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83 </w:t>
      </w:r>
      <w:r w:rsidRPr="00411EEE">
        <w:rPr>
          <w:rFonts w:ascii="Book Antiqua" w:hAnsi="Book Antiqua"/>
          <w:b/>
          <w:bCs/>
        </w:rPr>
        <w:t>Lin YC</w:t>
      </w:r>
      <w:r w:rsidRPr="00411EEE">
        <w:rPr>
          <w:rFonts w:ascii="Book Antiqua" w:hAnsi="Book Antiqua"/>
        </w:rPr>
        <w:t xml:space="preserve">, Chen CC, Chen WM, Lu KY, Shen TL, </w:t>
      </w:r>
      <w:proofErr w:type="spellStart"/>
      <w:r w:rsidRPr="00411EEE">
        <w:rPr>
          <w:rFonts w:ascii="Book Antiqua" w:hAnsi="Book Antiqua"/>
        </w:rPr>
        <w:t>Jou</w:t>
      </w:r>
      <w:proofErr w:type="spellEnd"/>
      <w:r w:rsidRPr="00411EEE">
        <w:rPr>
          <w:rFonts w:ascii="Book Antiqua" w:hAnsi="Book Antiqua"/>
        </w:rPr>
        <w:t xml:space="preserve"> YC, Shen CH, </w:t>
      </w:r>
      <w:proofErr w:type="spellStart"/>
      <w:r w:rsidRPr="00411EEE">
        <w:rPr>
          <w:rFonts w:ascii="Book Antiqua" w:hAnsi="Book Antiqua"/>
        </w:rPr>
        <w:t>Ohbayashi</w:t>
      </w:r>
      <w:proofErr w:type="spellEnd"/>
      <w:r w:rsidRPr="00411EEE">
        <w:rPr>
          <w:rFonts w:ascii="Book Antiqua" w:hAnsi="Book Antiqua"/>
        </w:rPr>
        <w:t xml:space="preserve"> N, </w:t>
      </w:r>
      <w:proofErr w:type="spellStart"/>
      <w:r w:rsidRPr="00411EEE">
        <w:rPr>
          <w:rFonts w:ascii="Book Antiqua" w:hAnsi="Book Antiqua"/>
        </w:rPr>
        <w:t>Kanaho</w:t>
      </w:r>
      <w:proofErr w:type="spellEnd"/>
      <w:r w:rsidRPr="00411EEE">
        <w:rPr>
          <w:rFonts w:ascii="Book Antiqua" w:hAnsi="Book Antiqua"/>
        </w:rPr>
        <w:t xml:space="preserve"> Y, Huang YL, Lee H. LPA1/3 signaling mediates tumor </w:t>
      </w:r>
      <w:proofErr w:type="spellStart"/>
      <w:r w:rsidRPr="00411EEE">
        <w:rPr>
          <w:rFonts w:ascii="Book Antiqua" w:hAnsi="Book Antiqua"/>
        </w:rPr>
        <w:t>lymphangiogenesis</w:t>
      </w:r>
      <w:proofErr w:type="spellEnd"/>
      <w:r w:rsidRPr="00411EEE">
        <w:rPr>
          <w:rFonts w:ascii="Book Antiqua" w:hAnsi="Book Antiqua"/>
        </w:rPr>
        <w:t xml:space="preserve"> through promoting CRT expression in prostate cancer. </w:t>
      </w:r>
      <w:proofErr w:type="spellStart"/>
      <w:r w:rsidRPr="00411EEE">
        <w:rPr>
          <w:rFonts w:ascii="Book Antiqua" w:hAnsi="Book Antiqua"/>
          <w:i/>
          <w:iCs/>
        </w:rPr>
        <w:t>Biochim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Acta Mol Cell Biol Lipids</w:t>
      </w:r>
      <w:r w:rsidRPr="00411EEE">
        <w:rPr>
          <w:rFonts w:ascii="Book Antiqua" w:hAnsi="Book Antiqua"/>
        </w:rPr>
        <w:t xml:space="preserve"> 2018; </w:t>
      </w:r>
      <w:r w:rsidRPr="00411EEE">
        <w:rPr>
          <w:rFonts w:ascii="Book Antiqua" w:hAnsi="Book Antiqua"/>
          <w:b/>
          <w:bCs/>
        </w:rPr>
        <w:t>1863</w:t>
      </w:r>
      <w:r w:rsidRPr="00411EEE">
        <w:rPr>
          <w:rFonts w:ascii="Book Antiqua" w:hAnsi="Book Antiqua"/>
        </w:rPr>
        <w:t>: 1305-1315 [PMID: 30053596 DOI: 10.1016/j.bbalip.2018.07.005]</w:t>
      </w:r>
    </w:p>
    <w:p w14:paraId="2B82CBD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84 </w:t>
      </w:r>
      <w:proofErr w:type="spellStart"/>
      <w:r w:rsidRPr="00411EEE">
        <w:rPr>
          <w:rFonts w:ascii="Book Antiqua" w:hAnsi="Book Antiqua"/>
          <w:b/>
          <w:bCs/>
        </w:rPr>
        <w:t>Kitayama</w:t>
      </w:r>
      <w:proofErr w:type="spellEnd"/>
      <w:r w:rsidRPr="00411EEE">
        <w:rPr>
          <w:rFonts w:ascii="Book Antiqua" w:hAnsi="Book Antiqua"/>
          <w:b/>
          <w:bCs/>
        </w:rPr>
        <w:t xml:space="preserve"> J</w:t>
      </w:r>
      <w:r w:rsidRPr="00411EEE">
        <w:rPr>
          <w:rFonts w:ascii="Book Antiqua" w:hAnsi="Book Antiqua"/>
        </w:rPr>
        <w:t xml:space="preserve">, </w:t>
      </w:r>
      <w:proofErr w:type="spellStart"/>
      <w:r w:rsidRPr="00411EEE">
        <w:rPr>
          <w:rFonts w:ascii="Book Antiqua" w:hAnsi="Book Antiqua"/>
        </w:rPr>
        <w:t>Shida</w:t>
      </w:r>
      <w:proofErr w:type="spellEnd"/>
      <w:r w:rsidRPr="00411EEE">
        <w:rPr>
          <w:rFonts w:ascii="Book Antiqua" w:hAnsi="Book Antiqua"/>
        </w:rPr>
        <w:t xml:space="preserve"> D, </w:t>
      </w:r>
      <w:proofErr w:type="spellStart"/>
      <w:r w:rsidRPr="00411EEE">
        <w:rPr>
          <w:rFonts w:ascii="Book Antiqua" w:hAnsi="Book Antiqua"/>
        </w:rPr>
        <w:t>Sako</w:t>
      </w:r>
      <w:proofErr w:type="spellEnd"/>
      <w:r w:rsidRPr="00411EEE">
        <w:rPr>
          <w:rFonts w:ascii="Book Antiqua" w:hAnsi="Book Antiqua"/>
        </w:rPr>
        <w:t xml:space="preserve"> A, Ishikawa M, Hama K, Aoki J, Arai H, </w:t>
      </w:r>
      <w:proofErr w:type="spellStart"/>
      <w:r w:rsidRPr="00411EEE">
        <w:rPr>
          <w:rFonts w:ascii="Book Antiqua" w:hAnsi="Book Antiqua"/>
        </w:rPr>
        <w:t>Nagawa</w:t>
      </w:r>
      <w:proofErr w:type="spellEnd"/>
      <w:r w:rsidRPr="00411EEE">
        <w:rPr>
          <w:rFonts w:ascii="Book Antiqua" w:hAnsi="Book Antiqua"/>
        </w:rPr>
        <w:t xml:space="preserve"> H. Over-expression of lysophosphatidic acid receptor-2 in human invasive ductal carcinoma. </w:t>
      </w:r>
      <w:r w:rsidRPr="00411EEE">
        <w:rPr>
          <w:rFonts w:ascii="Book Antiqua" w:hAnsi="Book Antiqua"/>
          <w:i/>
          <w:iCs/>
        </w:rPr>
        <w:t>Breast Cancer Res</w:t>
      </w:r>
      <w:r w:rsidRPr="00411EEE">
        <w:rPr>
          <w:rFonts w:ascii="Book Antiqua" w:hAnsi="Book Antiqua"/>
        </w:rPr>
        <w:t xml:space="preserve"> 2004; </w:t>
      </w:r>
      <w:r w:rsidRPr="00411EEE">
        <w:rPr>
          <w:rFonts w:ascii="Book Antiqua" w:hAnsi="Book Antiqua"/>
          <w:b/>
          <w:bCs/>
        </w:rPr>
        <w:t>6</w:t>
      </w:r>
      <w:r w:rsidRPr="00411EEE">
        <w:rPr>
          <w:rFonts w:ascii="Book Antiqua" w:hAnsi="Book Antiqua"/>
        </w:rPr>
        <w:t>: R640-R646 [PMID: 15535846 DOI: 10.1186/bcr935]</w:t>
      </w:r>
    </w:p>
    <w:p w14:paraId="53D2277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85 </w:t>
      </w:r>
      <w:r w:rsidRPr="00411EEE">
        <w:rPr>
          <w:rFonts w:ascii="Book Antiqua" w:hAnsi="Book Antiqua"/>
          <w:b/>
          <w:bCs/>
        </w:rPr>
        <w:t>Li M</w:t>
      </w:r>
      <w:r w:rsidRPr="00411EEE">
        <w:rPr>
          <w:rFonts w:ascii="Book Antiqua" w:hAnsi="Book Antiqua"/>
        </w:rPr>
        <w:t xml:space="preserve">, Xiao D, Zhang J, Qu H, Yang Y, Yan Y, Liu X, Wang J, Liu L, Wang J, Duan X. Expression of LPA2 is associated with poor prognosis in human breast cancer and regulates HIF-1α expression and breast cancer cell growth. </w:t>
      </w:r>
      <w:r w:rsidRPr="00411EEE">
        <w:rPr>
          <w:rFonts w:ascii="Book Antiqua" w:hAnsi="Book Antiqua"/>
          <w:i/>
          <w:iCs/>
        </w:rPr>
        <w:t>Oncol Rep</w:t>
      </w:r>
      <w:r w:rsidRPr="00411EEE">
        <w:rPr>
          <w:rFonts w:ascii="Book Antiqua" w:hAnsi="Book Antiqua"/>
        </w:rPr>
        <w:t xml:space="preserve"> 2016; </w:t>
      </w:r>
      <w:r w:rsidRPr="00411EEE">
        <w:rPr>
          <w:rFonts w:ascii="Book Antiqua" w:hAnsi="Book Antiqua"/>
          <w:b/>
          <w:bCs/>
        </w:rPr>
        <w:t>36</w:t>
      </w:r>
      <w:r w:rsidRPr="00411EEE">
        <w:rPr>
          <w:rFonts w:ascii="Book Antiqua" w:hAnsi="Book Antiqua"/>
        </w:rPr>
        <w:t>: 3479-3487 [PMID: 27805252 DOI: 10.3892/or.2016.5206]</w:t>
      </w:r>
    </w:p>
    <w:p w14:paraId="40408A1F"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86 </w:t>
      </w:r>
      <w:proofErr w:type="spellStart"/>
      <w:r w:rsidRPr="00411EEE">
        <w:rPr>
          <w:rFonts w:ascii="Book Antiqua" w:hAnsi="Book Antiqua"/>
          <w:b/>
          <w:bCs/>
        </w:rPr>
        <w:t>Enooku</w:t>
      </w:r>
      <w:proofErr w:type="spellEnd"/>
      <w:r w:rsidRPr="00411EEE">
        <w:rPr>
          <w:rFonts w:ascii="Book Antiqua" w:hAnsi="Book Antiqua"/>
          <w:b/>
          <w:bCs/>
        </w:rPr>
        <w:t xml:space="preserve"> K</w:t>
      </w:r>
      <w:r w:rsidRPr="00411EEE">
        <w:rPr>
          <w:rFonts w:ascii="Book Antiqua" w:hAnsi="Book Antiqua"/>
        </w:rPr>
        <w:t xml:space="preserve">, </w:t>
      </w:r>
      <w:proofErr w:type="spellStart"/>
      <w:r w:rsidRPr="00411EEE">
        <w:rPr>
          <w:rFonts w:ascii="Book Antiqua" w:hAnsi="Book Antiqua"/>
        </w:rPr>
        <w:t>Uranbileg</w:t>
      </w:r>
      <w:proofErr w:type="spellEnd"/>
      <w:r w:rsidRPr="00411EEE">
        <w:rPr>
          <w:rFonts w:ascii="Book Antiqua" w:hAnsi="Book Antiqua"/>
        </w:rPr>
        <w:t xml:space="preserve"> B, Ikeda H, </w:t>
      </w:r>
      <w:proofErr w:type="spellStart"/>
      <w:r w:rsidRPr="00411EEE">
        <w:rPr>
          <w:rFonts w:ascii="Book Antiqua" w:hAnsi="Book Antiqua"/>
        </w:rPr>
        <w:t>Kurano</w:t>
      </w:r>
      <w:proofErr w:type="spellEnd"/>
      <w:r w:rsidRPr="00411EEE">
        <w:rPr>
          <w:rFonts w:ascii="Book Antiqua" w:hAnsi="Book Antiqua"/>
        </w:rPr>
        <w:t xml:space="preserve"> M, Sato M, Kudo H, Maki H, Koike K, Hasegawa K, </w:t>
      </w:r>
      <w:proofErr w:type="spellStart"/>
      <w:r w:rsidRPr="00411EEE">
        <w:rPr>
          <w:rFonts w:ascii="Book Antiqua" w:hAnsi="Book Antiqua"/>
        </w:rPr>
        <w:t>Kokudo</w:t>
      </w:r>
      <w:proofErr w:type="spellEnd"/>
      <w:r w:rsidRPr="00411EEE">
        <w:rPr>
          <w:rFonts w:ascii="Book Antiqua" w:hAnsi="Book Antiqua"/>
        </w:rPr>
        <w:t xml:space="preserve"> N, </w:t>
      </w:r>
      <w:proofErr w:type="spellStart"/>
      <w:r w:rsidRPr="00411EEE">
        <w:rPr>
          <w:rFonts w:ascii="Book Antiqua" w:hAnsi="Book Antiqua"/>
        </w:rPr>
        <w:t>Yatomi</w:t>
      </w:r>
      <w:proofErr w:type="spellEnd"/>
      <w:r w:rsidRPr="00411EEE">
        <w:rPr>
          <w:rFonts w:ascii="Book Antiqua" w:hAnsi="Book Antiqua"/>
        </w:rPr>
        <w:t xml:space="preserve"> Y. Higher LPA2 and LPA6 mRNA Levels in Hepatocellular Carcinoma Are Associated with Poorer Differentiation, Microvascular Invasion and Earlier Recurrence with Higher Serum </w:t>
      </w:r>
      <w:proofErr w:type="spellStart"/>
      <w:r w:rsidRPr="00411EEE">
        <w:rPr>
          <w:rFonts w:ascii="Book Antiqua" w:hAnsi="Book Antiqua"/>
        </w:rPr>
        <w:t>Autotaxin</w:t>
      </w:r>
      <w:proofErr w:type="spellEnd"/>
      <w:r w:rsidRPr="00411EEE">
        <w:rPr>
          <w:rFonts w:ascii="Book Antiqua" w:hAnsi="Book Antiqua"/>
        </w:rPr>
        <w:t xml:space="preserve"> Levels. </w:t>
      </w:r>
      <w:proofErr w:type="spellStart"/>
      <w:r w:rsidRPr="00411EEE">
        <w:rPr>
          <w:rFonts w:ascii="Book Antiqua" w:hAnsi="Book Antiqua"/>
          <w:i/>
          <w:iCs/>
        </w:rPr>
        <w:t>PLoS</w:t>
      </w:r>
      <w:proofErr w:type="spellEnd"/>
      <w:r w:rsidRPr="00411EEE">
        <w:rPr>
          <w:rFonts w:ascii="Book Antiqua" w:hAnsi="Book Antiqua"/>
          <w:i/>
          <w:iCs/>
        </w:rPr>
        <w:t xml:space="preserve"> One</w:t>
      </w:r>
      <w:r w:rsidRPr="00411EEE">
        <w:rPr>
          <w:rFonts w:ascii="Book Antiqua" w:hAnsi="Book Antiqua"/>
        </w:rPr>
        <w:t xml:space="preserve"> 2016; </w:t>
      </w:r>
      <w:r w:rsidRPr="00411EEE">
        <w:rPr>
          <w:rFonts w:ascii="Book Antiqua" w:hAnsi="Book Antiqua"/>
          <w:b/>
          <w:bCs/>
        </w:rPr>
        <w:t>11</w:t>
      </w:r>
      <w:r w:rsidRPr="00411EEE">
        <w:rPr>
          <w:rFonts w:ascii="Book Antiqua" w:hAnsi="Book Antiqua"/>
        </w:rPr>
        <w:t>: e0161825 [PMID: 27583415 DOI: 10.1371/journal.pone.0161825]</w:t>
      </w:r>
    </w:p>
    <w:p w14:paraId="06FFA035" w14:textId="1C3E2B87" w:rsidR="00BE667E" w:rsidRPr="00411EEE" w:rsidRDefault="00BE667E" w:rsidP="00411EEE">
      <w:pPr>
        <w:spacing w:line="360" w:lineRule="auto"/>
        <w:jc w:val="both"/>
        <w:rPr>
          <w:rFonts w:ascii="Book Antiqua" w:hAnsi="Book Antiqua"/>
        </w:rPr>
      </w:pPr>
      <w:r w:rsidRPr="00411EEE">
        <w:rPr>
          <w:rFonts w:ascii="Book Antiqua" w:hAnsi="Book Antiqua"/>
        </w:rPr>
        <w:t xml:space="preserve">87 </w:t>
      </w:r>
      <w:r w:rsidRPr="00411EEE">
        <w:rPr>
          <w:rFonts w:ascii="Book Antiqua" w:hAnsi="Book Antiqua"/>
          <w:b/>
          <w:bCs/>
        </w:rPr>
        <w:t>Ishimoto K</w:t>
      </w:r>
      <w:r w:rsidRPr="00411EEE">
        <w:rPr>
          <w:rFonts w:ascii="Book Antiqua" w:hAnsi="Book Antiqua"/>
        </w:rPr>
        <w:t xml:space="preserve">, Minami A, Minami K, Ueda N, </w:t>
      </w:r>
      <w:proofErr w:type="spellStart"/>
      <w:r w:rsidRPr="00411EEE">
        <w:rPr>
          <w:rFonts w:ascii="Book Antiqua" w:hAnsi="Book Antiqua"/>
        </w:rPr>
        <w:t>Tsujiuchi</w:t>
      </w:r>
      <w:proofErr w:type="spellEnd"/>
      <w:r w:rsidRPr="00411EEE">
        <w:rPr>
          <w:rFonts w:ascii="Book Antiqua" w:hAnsi="Book Antiqua"/>
        </w:rPr>
        <w:t xml:space="preserve"> T. Different effects of lysophosphatidic acid receptor-2 (LPA2) and LPA5 on the regulation of chemoresistance </w:t>
      </w:r>
      <w:r w:rsidRPr="00411EEE">
        <w:rPr>
          <w:rFonts w:ascii="Book Antiqua" w:hAnsi="Book Antiqua"/>
        </w:rPr>
        <w:lastRenderedPageBreak/>
        <w:t xml:space="preserve">in colon cancer cells. </w:t>
      </w:r>
      <w:r w:rsidRPr="00411EEE">
        <w:rPr>
          <w:rFonts w:ascii="Book Antiqua" w:hAnsi="Book Antiqua"/>
          <w:i/>
          <w:iCs/>
        </w:rPr>
        <w:t xml:space="preserve">J </w:t>
      </w:r>
      <w:proofErr w:type="spellStart"/>
      <w:r w:rsidRPr="00411EEE">
        <w:rPr>
          <w:rFonts w:ascii="Book Antiqua" w:hAnsi="Book Antiqua"/>
          <w:i/>
          <w:iCs/>
        </w:rPr>
        <w:t>Recept</w:t>
      </w:r>
      <w:proofErr w:type="spellEnd"/>
      <w:r w:rsidRPr="00411EEE">
        <w:rPr>
          <w:rFonts w:ascii="Book Antiqua" w:hAnsi="Book Antiqua"/>
          <w:i/>
          <w:iCs/>
        </w:rPr>
        <w:t xml:space="preserve"> Signal </w:t>
      </w:r>
      <w:proofErr w:type="spellStart"/>
      <w:r w:rsidRPr="00411EEE">
        <w:rPr>
          <w:rFonts w:ascii="Book Antiqua" w:hAnsi="Book Antiqua"/>
          <w:i/>
          <w:iCs/>
        </w:rPr>
        <w:t>Transduct</w:t>
      </w:r>
      <w:proofErr w:type="spellEnd"/>
      <w:r w:rsidRPr="00411EEE">
        <w:rPr>
          <w:rFonts w:ascii="Book Antiqua" w:hAnsi="Book Antiqua"/>
          <w:i/>
          <w:iCs/>
        </w:rPr>
        <w:t xml:space="preserve"> Res</w:t>
      </w:r>
      <w:r w:rsidRPr="00411EEE">
        <w:rPr>
          <w:rFonts w:ascii="Book Antiqua" w:hAnsi="Book Antiqua"/>
        </w:rPr>
        <w:t xml:space="preserve"> 2021; </w:t>
      </w:r>
      <w:r w:rsidRPr="00411EEE">
        <w:rPr>
          <w:rFonts w:ascii="Book Antiqua" w:hAnsi="Book Antiqua"/>
          <w:b/>
          <w:bCs/>
        </w:rPr>
        <w:t>41</w:t>
      </w:r>
      <w:r w:rsidRPr="00411EEE">
        <w:rPr>
          <w:rFonts w:ascii="Book Antiqua" w:hAnsi="Book Antiqua"/>
        </w:rPr>
        <w:t>: 93-98 [PMID: 32672083 DOI: 10.1080/10799893.2020.1794002]</w:t>
      </w:r>
    </w:p>
    <w:p w14:paraId="18189623" w14:textId="470A414D" w:rsidR="004C5AC9" w:rsidRPr="00411EEE" w:rsidRDefault="004C5AC9" w:rsidP="00411EEE">
      <w:pPr>
        <w:spacing w:line="360" w:lineRule="auto"/>
        <w:jc w:val="both"/>
        <w:rPr>
          <w:rFonts w:ascii="Book Antiqua" w:hAnsi="Book Antiqua"/>
          <w:lang w:eastAsia="zh-CN"/>
        </w:rPr>
      </w:pPr>
      <w:r w:rsidRPr="00411EEE">
        <w:rPr>
          <w:rFonts w:ascii="Book Antiqua" w:hAnsi="Book Antiqua"/>
          <w:lang w:eastAsia="zh-CN"/>
        </w:rPr>
        <w:t>88</w:t>
      </w:r>
      <w:r w:rsidR="00664E67" w:rsidRPr="00411EEE">
        <w:rPr>
          <w:rFonts w:ascii="Book Antiqua" w:hAnsi="Book Antiqua"/>
          <w:lang w:eastAsia="zh-CN"/>
        </w:rPr>
        <w:t xml:space="preserve"> </w:t>
      </w:r>
      <w:r w:rsidR="00664E67" w:rsidRPr="00411EEE">
        <w:rPr>
          <w:rFonts w:ascii="Book Antiqua" w:hAnsi="Book Antiqua"/>
          <w:b/>
          <w:bCs/>
          <w:lang w:eastAsia="zh-CN"/>
        </w:rPr>
        <w:t>Ren Z</w:t>
      </w:r>
      <w:r w:rsidR="00664E67" w:rsidRPr="00411EEE">
        <w:rPr>
          <w:rFonts w:ascii="Book Antiqua" w:hAnsi="Book Antiqua"/>
          <w:lang w:eastAsia="zh-CN"/>
        </w:rPr>
        <w:t xml:space="preserve">, Zhang C, Ma L, Zhang X, Shi S, Tang D, Xu J, Hu Y, Wang B, Zhang F, Zhang X, Zheng H. Lysophosphatidic acid induces the migration and invasion of SGC-7901 gastric cancer cells through the LPA2 and Notch signaling pathways. </w:t>
      </w:r>
      <w:r w:rsidR="00664E67" w:rsidRPr="00411EEE">
        <w:rPr>
          <w:rFonts w:ascii="Book Antiqua" w:hAnsi="Book Antiqua"/>
          <w:i/>
          <w:iCs/>
          <w:lang w:eastAsia="zh-CN"/>
        </w:rPr>
        <w:t>Int J Mol Med</w:t>
      </w:r>
      <w:r w:rsidR="00664E67" w:rsidRPr="00411EEE">
        <w:rPr>
          <w:rFonts w:ascii="Book Antiqua" w:hAnsi="Book Antiqua"/>
          <w:lang w:eastAsia="zh-CN"/>
        </w:rPr>
        <w:t xml:space="preserve"> 2019; </w:t>
      </w:r>
      <w:r w:rsidR="00664E67" w:rsidRPr="00411EEE">
        <w:rPr>
          <w:rFonts w:ascii="Book Antiqua" w:hAnsi="Book Antiqua"/>
          <w:b/>
          <w:bCs/>
          <w:lang w:eastAsia="zh-CN"/>
        </w:rPr>
        <w:t>44</w:t>
      </w:r>
      <w:r w:rsidR="00664E67" w:rsidRPr="00411EEE">
        <w:rPr>
          <w:rFonts w:ascii="Book Antiqua" w:hAnsi="Book Antiqua"/>
          <w:lang w:eastAsia="zh-CN"/>
        </w:rPr>
        <w:t>: 67-78 [PMID: 31115486 DOI: 10.3892/ijmm.2019.4186]</w:t>
      </w:r>
    </w:p>
    <w:p w14:paraId="17B1B5AC" w14:textId="1171EAD2" w:rsidR="00BE667E" w:rsidRPr="00411EEE" w:rsidRDefault="00BE667E" w:rsidP="00411EEE">
      <w:pPr>
        <w:spacing w:line="360" w:lineRule="auto"/>
        <w:jc w:val="both"/>
        <w:rPr>
          <w:rFonts w:ascii="Book Antiqua" w:hAnsi="Book Antiqua"/>
        </w:rPr>
      </w:pPr>
      <w:r w:rsidRPr="00411EEE">
        <w:rPr>
          <w:rFonts w:ascii="Book Antiqua" w:hAnsi="Book Antiqua"/>
        </w:rPr>
        <w:t>8</w:t>
      </w:r>
      <w:r w:rsidR="004C5AC9" w:rsidRPr="00411EEE">
        <w:rPr>
          <w:rFonts w:ascii="Book Antiqua" w:hAnsi="Book Antiqua"/>
        </w:rPr>
        <w:t>9</w:t>
      </w:r>
      <w:r w:rsidRPr="00411EEE">
        <w:rPr>
          <w:rFonts w:ascii="Book Antiqua" w:hAnsi="Book Antiqua"/>
        </w:rPr>
        <w:t xml:space="preserve"> </w:t>
      </w:r>
      <w:r w:rsidRPr="00411EEE">
        <w:rPr>
          <w:rFonts w:ascii="Book Antiqua" w:hAnsi="Book Antiqua"/>
          <w:b/>
          <w:bCs/>
        </w:rPr>
        <w:t>Dong S</w:t>
      </w:r>
      <w:r w:rsidRPr="00411EEE">
        <w:rPr>
          <w:rFonts w:ascii="Book Antiqua" w:hAnsi="Book Antiqua"/>
        </w:rPr>
        <w:t xml:space="preserve">, Li GX, Fang JH, Chen X, Sun YT. Advances in understanding of relationship between </w:t>
      </w:r>
      <w:proofErr w:type="spellStart"/>
      <w:r w:rsidRPr="00411EEE">
        <w:rPr>
          <w:rFonts w:ascii="Book Antiqua" w:hAnsi="Book Antiqua"/>
        </w:rPr>
        <w:t>Hhip</w:t>
      </w:r>
      <w:proofErr w:type="spellEnd"/>
      <w:r w:rsidRPr="00411EEE">
        <w:rPr>
          <w:rFonts w:ascii="Book Antiqua" w:hAnsi="Book Antiqua"/>
        </w:rPr>
        <w:t xml:space="preserve"> and Lpar2 gene expression and gastric cancer. </w:t>
      </w:r>
      <w:proofErr w:type="spellStart"/>
      <w:r w:rsidRPr="00411EEE">
        <w:rPr>
          <w:rFonts w:ascii="Book Antiqua" w:hAnsi="Book Antiqua"/>
          <w:i/>
          <w:iCs/>
        </w:rPr>
        <w:t>Shijie</w:t>
      </w:r>
      <w:proofErr w:type="spellEnd"/>
      <w:r w:rsidRPr="00411EEE">
        <w:rPr>
          <w:rFonts w:ascii="Book Antiqua" w:hAnsi="Book Antiqua"/>
          <w:i/>
          <w:iCs/>
        </w:rPr>
        <w:t xml:space="preserve"> </w:t>
      </w:r>
      <w:proofErr w:type="spellStart"/>
      <w:r w:rsidRPr="00411EEE">
        <w:rPr>
          <w:rFonts w:ascii="Book Antiqua" w:hAnsi="Book Antiqua"/>
          <w:i/>
          <w:iCs/>
        </w:rPr>
        <w:t>Huaren</w:t>
      </w:r>
      <w:proofErr w:type="spellEnd"/>
      <w:r w:rsidRPr="00411EEE">
        <w:rPr>
          <w:rFonts w:ascii="Book Antiqua" w:hAnsi="Book Antiqua"/>
          <w:i/>
          <w:iCs/>
        </w:rPr>
        <w:t xml:space="preserve"> </w:t>
      </w:r>
      <w:proofErr w:type="spellStart"/>
      <w:r w:rsidRPr="00411EEE">
        <w:rPr>
          <w:rFonts w:ascii="Book Antiqua" w:hAnsi="Book Antiqua"/>
          <w:i/>
          <w:iCs/>
        </w:rPr>
        <w:t>Xiaohua</w:t>
      </w:r>
      <w:proofErr w:type="spellEnd"/>
      <w:r w:rsidRPr="00411EEE">
        <w:rPr>
          <w:rFonts w:ascii="Book Antiqua" w:hAnsi="Book Antiqua"/>
          <w:i/>
          <w:iCs/>
        </w:rPr>
        <w:t xml:space="preserve"> </w:t>
      </w:r>
      <w:proofErr w:type="spellStart"/>
      <w:r w:rsidRPr="00411EEE">
        <w:rPr>
          <w:rFonts w:ascii="Book Antiqua" w:hAnsi="Book Antiqua"/>
          <w:i/>
          <w:iCs/>
        </w:rPr>
        <w:t>Zazhi</w:t>
      </w:r>
      <w:proofErr w:type="spellEnd"/>
      <w:r w:rsidRPr="00411EEE">
        <w:rPr>
          <w:rFonts w:ascii="Book Antiqua" w:hAnsi="Book Antiqua"/>
        </w:rPr>
        <w:t xml:space="preserve"> 2021; </w:t>
      </w:r>
      <w:r w:rsidRPr="00411EEE">
        <w:rPr>
          <w:rFonts w:ascii="Book Antiqua" w:hAnsi="Book Antiqua"/>
          <w:b/>
          <w:bCs/>
        </w:rPr>
        <w:t>29</w:t>
      </w:r>
      <w:r w:rsidRPr="00411EEE">
        <w:rPr>
          <w:rFonts w:ascii="Book Antiqua" w:hAnsi="Book Antiqua"/>
        </w:rPr>
        <w:t>: 1049-1054 [DOI: 10.11569/</w:t>
      </w:r>
      <w:proofErr w:type="gramStart"/>
      <w:r w:rsidRPr="00411EEE">
        <w:rPr>
          <w:rFonts w:ascii="Book Antiqua" w:hAnsi="Book Antiqua"/>
        </w:rPr>
        <w:t>wcjd.v29.i</w:t>
      </w:r>
      <w:proofErr w:type="gramEnd"/>
      <w:r w:rsidRPr="00411EEE">
        <w:rPr>
          <w:rFonts w:ascii="Book Antiqua" w:hAnsi="Book Antiqua"/>
        </w:rPr>
        <w:t>18.1049]</w:t>
      </w:r>
    </w:p>
    <w:p w14:paraId="1793459A" w14:textId="6096BFFE" w:rsidR="00BE667E" w:rsidRPr="00411EEE" w:rsidRDefault="004C5AC9" w:rsidP="00411EEE">
      <w:pPr>
        <w:spacing w:line="360" w:lineRule="auto"/>
        <w:jc w:val="both"/>
        <w:rPr>
          <w:rFonts w:ascii="Book Antiqua" w:hAnsi="Book Antiqua"/>
        </w:rPr>
      </w:pPr>
      <w:r w:rsidRPr="00411EEE">
        <w:rPr>
          <w:rFonts w:ascii="Book Antiqua" w:hAnsi="Book Antiqua"/>
        </w:rPr>
        <w:t xml:space="preserve">90 </w:t>
      </w:r>
      <w:r w:rsidR="00BE667E" w:rsidRPr="00411EEE">
        <w:rPr>
          <w:rFonts w:ascii="Book Antiqua" w:hAnsi="Book Antiqua"/>
          <w:b/>
          <w:bCs/>
        </w:rPr>
        <w:t>Xu J</w:t>
      </w:r>
      <w:r w:rsidR="00BE667E" w:rsidRPr="00411EEE">
        <w:rPr>
          <w:rFonts w:ascii="Book Antiqua" w:hAnsi="Book Antiqua"/>
        </w:rPr>
        <w:t xml:space="preserve">, Lai YJ, Lin WC, Lin FT. TRIP6 enhances lysophosphatidic acid-induced cell migration by interacting with the lysophosphatidic acid 2 receptor. </w:t>
      </w:r>
      <w:r w:rsidR="00BE667E" w:rsidRPr="00411EEE">
        <w:rPr>
          <w:rFonts w:ascii="Book Antiqua" w:hAnsi="Book Antiqua"/>
          <w:i/>
          <w:iCs/>
        </w:rPr>
        <w:t>J Biol Chem</w:t>
      </w:r>
      <w:r w:rsidR="00BE667E" w:rsidRPr="00411EEE">
        <w:rPr>
          <w:rFonts w:ascii="Book Antiqua" w:hAnsi="Book Antiqua"/>
        </w:rPr>
        <w:t xml:space="preserve"> 2004; </w:t>
      </w:r>
      <w:r w:rsidR="00BE667E" w:rsidRPr="00411EEE">
        <w:rPr>
          <w:rFonts w:ascii="Book Antiqua" w:hAnsi="Book Antiqua"/>
          <w:b/>
          <w:bCs/>
        </w:rPr>
        <w:t>279</w:t>
      </w:r>
      <w:r w:rsidR="00BE667E" w:rsidRPr="00411EEE">
        <w:rPr>
          <w:rFonts w:ascii="Book Antiqua" w:hAnsi="Book Antiqua"/>
        </w:rPr>
        <w:t>: 10459-10468 [PMID: 14688263 DOI: 10.1074/jbc.M311891200]</w:t>
      </w:r>
    </w:p>
    <w:p w14:paraId="07E1EEAE" w14:textId="2DAC0090"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1</w:t>
      </w:r>
      <w:r w:rsidRPr="00411EEE">
        <w:rPr>
          <w:rFonts w:ascii="Book Antiqua" w:hAnsi="Book Antiqua"/>
        </w:rPr>
        <w:t xml:space="preserve"> </w:t>
      </w:r>
      <w:r w:rsidRPr="00411EEE">
        <w:rPr>
          <w:rFonts w:ascii="Book Antiqua" w:hAnsi="Book Antiqua"/>
          <w:b/>
          <w:bCs/>
        </w:rPr>
        <w:t>Lin FT</w:t>
      </w:r>
      <w:r w:rsidRPr="00411EEE">
        <w:rPr>
          <w:rFonts w:ascii="Book Antiqua" w:hAnsi="Book Antiqua"/>
        </w:rPr>
        <w:t xml:space="preserve">, Lai YJ. Regulation of the LPA2 receptor signaling through the carboxyl-terminal tail-mediated protein-protein interactions. </w:t>
      </w:r>
      <w:proofErr w:type="spellStart"/>
      <w:r w:rsidRPr="00411EEE">
        <w:rPr>
          <w:rFonts w:ascii="Book Antiqua" w:hAnsi="Book Antiqua"/>
          <w:i/>
          <w:iCs/>
        </w:rPr>
        <w:t>Biochim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Acta</w:t>
      </w:r>
      <w:r w:rsidRPr="00411EEE">
        <w:rPr>
          <w:rFonts w:ascii="Book Antiqua" w:hAnsi="Book Antiqua"/>
        </w:rPr>
        <w:t xml:space="preserve"> 2008; </w:t>
      </w:r>
      <w:r w:rsidRPr="00411EEE">
        <w:rPr>
          <w:rFonts w:ascii="Book Antiqua" w:hAnsi="Book Antiqua"/>
          <w:b/>
          <w:bCs/>
        </w:rPr>
        <w:t>1781</w:t>
      </w:r>
      <w:r w:rsidRPr="00411EEE">
        <w:rPr>
          <w:rFonts w:ascii="Book Antiqua" w:hAnsi="Book Antiqua"/>
        </w:rPr>
        <w:t>: 558-562 [PMID: 18501721 DOI: 10.1016/j.bbalip.2008.04.013]</w:t>
      </w:r>
    </w:p>
    <w:p w14:paraId="3EA8F030" w14:textId="09192C30" w:rsidR="004C5AC9" w:rsidRPr="00411EEE" w:rsidRDefault="004C5AC9" w:rsidP="00411EEE">
      <w:pPr>
        <w:spacing w:line="360" w:lineRule="auto"/>
        <w:jc w:val="both"/>
        <w:rPr>
          <w:rFonts w:ascii="Book Antiqua" w:hAnsi="Book Antiqua"/>
          <w:lang w:eastAsia="zh-CN"/>
        </w:rPr>
      </w:pPr>
      <w:r w:rsidRPr="00411EEE">
        <w:rPr>
          <w:rFonts w:ascii="Book Antiqua" w:hAnsi="Book Antiqua"/>
          <w:lang w:eastAsia="zh-CN"/>
        </w:rPr>
        <w:t>92</w:t>
      </w:r>
      <w:r w:rsidR="00225736" w:rsidRPr="00411EEE">
        <w:rPr>
          <w:rFonts w:ascii="Book Antiqua" w:hAnsi="Book Antiqua"/>
          <w:lang w:eastAsia="zh-CN"/>
        </w:rPr>
        <w:t xml:space="preserve"> </w:t>
      </w:r>
      <w:r w:rsidR="00225736" w:rsidRPr="00411EEE">
        <w:rPr>
          <w:rFonts w:ascii="Book Antiqua" w:hAnsi="Book Antiqua"/>
          <w:b/>
          <w:bCs/>
          <w:lang w:eastAsia="zh-CN"/>
        </w:rPr>
        <w:t>Zhao P</w:t>
      </w:r>
      <w:r w:rsidR="00225736" w:rsidRPr="00411EEE">
        <w:rPr>
          <w:rFonts w:ascii="Book Antiqua" w:hAnsi="Book Antiqua"/>
          <w:lang w:eastAsia="zh-CN"/>
        </w:rPr>
        <w:t xml:space="preserve">, Yun Q, Li R, Yan Y, Wang Y, Sun H, </w:t>
      </w:r>
      <w:proofErr w:type="spellStart"/>
      <w:r w:rsidR="00225736" w:rsidRPr="00411EEE">
        <w:rPr>
          <w:rFonts w:ascii="Book Antiqua" w:hAnsi="Book Antiqua"/>
          <w:lang w:eastAsia="zh-CN"/>
        </w:rPr>
        <w:t>Damirin</w:t>
      </w:r>
      <w:proofErr w:type="spellEnd"/>
      <w:r w:rsidR="00225736" w:rsidRPr="00411EEE">
        <w:rPr>
          <w:rFonts w:ascii="Book Antiqua" w:hAnsi="Book Antiqua"/>
          <w:lang w:eastAsia="zh-CN"/>
        </w:rPr>
        <w:t xml:space="preserve"> A. LPA3 is a precise therapeutic target and potential biomarker for ovarian cancer. </w:t>
      </w:r>
      <w:r w:rsidR="00225736" w:rsidRPr="00411EEE">
        <w:rPr>
          <w:rFonts w:ascii="Book Antiqua" w:hAnsi="Book Antiqua"/>
          <w:i/>
          <w:iCs/>
          <w:lang w:eastAsia="zh-CN"/>
        </w:rPr>
        <w:t>Med Oncol</w:t>
      </w:r>
      <w:r w:rsidR="00225736" w:rsidRPr="00411EEE">
        <w:rPr>
          <w:rFonts w:ascii="Book Antiqua" w:hAnsi="Book Antiqua"/>
          <w:lang w:eastAsia="zh-CN"/>
        </w:rPr>
        <w:t xml:space="preserve"> 2022; </w:t>
      </w:r>
      <w:r w:rsidR="00225736" w:rsidRPr="00411EEE">
        <w:rPr>
          <w:rFonts w:ascii="Book Antiqua" w:hAnsi="Book Antiqua"/>
          <w:b/>
          <w:bCs/>
          <w:lang w:eastAsia="zh-CN"/>
        </w:rPr>
        <w:t>39</w:t>
      </w:r>
      <w:r w:rsidR="00225736" w:rsidRPr="00411EEE">
        <w:rPr>
          <w:rFonts w:ascii="Book Antiqua" w:hAnsi="Book Antiqua"/>
          <w:lang w:eastAsia="zh-CN"/>
        </w:rPr>
        <w:t>: 17 [PMID: 34982278 DOI: 10.1007/s12032-021-01616-5]</w:t>
      </w:r>
    </w:p>
    <w:p w14:paraId="018E3280" w14:textId="53E065D3"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3</w:t>
      </w:r>
      <w:r w:rsidRPr="00411EEE">
        <w:rPr>
          <w:rFonts w:ascii="Book Antiqua" w:hAnsi="Book Antiqua"/>
        </w:rPr>
        <w:t xml:space="preserve"> </w:t>
      </w:r>
      <w:r w:rsidRPr="00411EEE">
        <w:rPr>
          <w:rFonts w:ascii="Book Antiqua" w:hAnsi="Book Antiqua"/>
          <w:b/>
          <w:bCs/>
        </w:rPr>
        <w:t>Hayashi M</w:t>
      </w:r>
      <w:r w:rsidRPr="00411EEE">
        <w:rPr>
          <w:rFonts w:ascii="Book Antiqua" w:hAnsi="Book Antiqua"/>
        </w:rPr>
        <w:t xml:space="preserve">, Okabe K, </w:t>
      </w:r>
      <w:proofErr w:type="spellStart"/>
      <w:r w:rsidRPr="00411EEE">
        <w:rPr>
          <w:rFonts w:ascii="Book Antiqua" w:hAnsi="Book Antiqua"/>
        </w:rPr>
        <w:t>Yamawaki</w:t>
      </w:r>
      <w:proofErr w:type="spellEnd"/>
      <w:r w:rsidRPr="00411EEE">
        <w:rPr>
          <w:rFonts w:ascii="Book Antiqua" w:hAnsi="Book Antiqua"/>
        </w:rPr>
        <w:t xml:space="preserve"> Y, </w:t>
      </w:r>
      <w:proofErr w:type="spellStart"/>
      <w:r w:rsidRPr="00411EEE">
        <w:rPr>
          <w:rFonts w:ascii="Book Antiqua" w:hAnsi="Book Antiqua"/>
        </w:rPr>
        <w:t>Teranishi</w:t>
      </w:r>
      <w:proofErr w:type="spellEnd"/>
      <w:r w:rsidRPr="00411EEE">
        <w:rPr>
          <w:rFonts w:ascii="Book Antiqua" w:hAnsi="Book Antiqua"/>
        </w:rPr>
        <w:t xml:space="preserve"> M, </w:t>
      </w:r>
      <w:proofErr w:type="spellStart"/>
      <w:r w:rsidRPr="00411EEE">
        <w:rPr>
          <w:rFonts w:ascii="Book Antiqua" w:hAnsi="Book Antiqua"/>
        </w:rPr>
        <w:t>Honoki</w:t>
      </w:r>
      <w:proofErr w:type="spellEnd"/>
      <w:r w:rsidRPr="00411EEE">
        <w:rPr>
          <w:rFonts w:ascii="Book Antiqua" w:hAnsi="Book Antiqua"/>
        </w:rPr>
        <w:t xml:space="preserve"> K, Mori T, Fukushima N, </w:t>
      </w:r>
      <w:proofErr w:type="spellStart"/>
      <w:r w:rsidRPr="00411EEE">
        <w:rPr>
          <w:rFonts w:ascii="Book Antiqua" w:hAnsi="Book Antiqua"/>
        </w:rPr>
        <w:t>Tsujiuchi</w:t>
      </w:r>
      <w:proofErr w:type="spellEnd"/>
      <w:r w:rsidRPr="00411EEE">
        <w:rPr>
          <w:rFonts w:ascii="Book Antiqua" w:hAnsi="Book Antiqua"/>
        </w:rPr>
        <w:t xml:space="preserve"> T. Loss of lysophosphatidic acid receptor-3 enhances cell migration in rat lung tumor cells. </w:t>
      </w:r>
      <w:proofErr w:type="spellStart"/>
      <w:r w:rsidRPr="00411EEE">
        <w:rPr>
          <w:rFonts w:ascii="Book Antiqua" w:hAnsi="Book Antiqua"/>
          <w:i/>
          <w:iCs/>
        </w:rPr>
        <w:t>Biochem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Res </w:t>
      </w:r>
      <w:proofErr w:type="spellStart"/>
      <w:r w:rsidRPr="00411EEE">
        <w:rPr>
          <w:rFonts w:ascii="Book Antiqua" w:hAnsi="Book Antiqua"/>
          <w:i/>
          <w:iCs/>
        </w:rPr>
        <w:t>Commun</w:t>
      </w:r>
      <w:proofErr w:type="spellEnd"/>
      <w:r w:rsidRPr="00411EEE">
        <w:rPr>
          <w:rFonts w:ascii="Book Antiqua" w:hAnsi="Book Antiqua"/>
        </w:rPr>
        <w:t xml:space="preserve"> 2011; </w:t>
      </w:r>
      <w:r w:rsidRPr="00411EEE">
        <w:rPr>
          <w:rFonts w:ascii="Book Antiqua" w:hAnsi="Book Antiqua"/>
          <w:b/>
          <w:bCs/>
        </w:rPr>
        <w:t>405</w:t>
      </w:r>
      <w:r w:rsidRPr="00411EEE">
        <w:rPr>
          <w:rFonts w:ascii="Book Antiqua" w:hAnsi="Book Antiqua"/>
        </w:rPr>
        <w:t>: 450-454 [PMID: 21255556 DOI: 10.1016/j.bbrc.2011.01.051]</w:t>
      </w:r>
    </w:p>
    <w:p w14:paraId="47340F33" w14:textId="7E82DD1B"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4</w:t>
      </w:r>
      <w:r w:rsidRPr="00411EEE">
        <w:rPr>
          <w:rFonts w:ascii="Book Antiqua" w:hAnsi="Book Antiqua"/>
        </w:rPr>
        <w:t xml:space="preserve"> </w:t>
      </w:r>
      <w:proofErr w:type="spellStart"/>
      <w:r w:rsidRPr="00411EEE">
        <w:rPr>
          <w:rFonts w:ascii="Book Antiqua" w:hAnsi="Book Antiqua"/>
          <w:b/>
          <w:bCs/>
        </w:rPr>
        <w:t>Kitayoshi</w:t>
      </w:r>
      <w:proofErr w:type="spellEnd"/>
      <w:r w:rsidRPr="00411EEE">
        <w:rPr>
          <w:rFonts w:ascii="Book Antiqua" w:hAnsi="Book Antiqua"/>
          <w:b/>
          <w:bCs/>
        </w:rPr>
        <w:t xml:space="preserve"> M</w:t>
      </w:r>
      <w:r w:rsidRPr="00411EEE">
        <w:rPr>
          <w:rFonts w:ascii="Book Antiqua" w:hAnsi="Book Antiqua"/>
        </w:rPr>
        <w:t xml:space="preserve">, Fukui R, Tanabe E, Kato K, Yoshikawa K, Fukushima N, </w:t>
      </w:r>
      <w:proofErr w:type="spellStart"/>
      <w:r w:rsidRPr="00411EEE">
        <w:rPr>
          <w:rFonts w:ascii="Book Antiqua" w:hAnsi="Book Antiqua"/>
        </w:rPr>
        <w:t>Tsujiuchi</w:t>
      </w:r>
      <w:proofErr w:type="spellEnd"/>
      <w:r w:rsidRPr="00411EEE">
        <w:rPr>
          <w:rFonts w:ascii="Book Antiqua" w:hAnsi="Book Antiqua"/>
        </w:rPr>
        <w:t xml:space="preserve"> T. Different effects on cell proliferation and migration abilities of endothelial cells by LPA</w:t>
      </w:r>
      <w:r w:rsidRPr="00411EEE">
        <w:t>₁</w:t>
      </w:r>
      <w:r w:rsidRPr="00411EEE">
        <w:rPr>
          <w:rFonts w:ascii="Book Antiqua" w:hAnsi="Book Antiqua"/>
        </w:rPr>
        <w:t xml:space="preserve"> and LPA</w:t>
      </w:r>
      <w:r w:rsidRPr="00411EEE">
        <w:t>₃</w:t>
      </w:r>
      <w:r w:rsidRPr="00411EEE">
        <w:rPr>
          <w:rFonts w:ascii="Book Antiqua" w:hAnsi="Book Antiqua"/>
        </w:rPr>
        <w:t xml:space="preserve"> in mammary tumor FM3A cells. </w:t>
      </w:r>
      <w:r w:rsidRPr="00411EEE">
        <w:rPr>
          <w:rFonts w:ascii="Book Antiqua" w:hAnsi="Book Antiqua"/>
          <w:i/>
          <w:iCs/>
        </w:rPr>
        <w:t xml:space="preserve">J </w:t>
      </w:r>
      <w:proofErr w:type="spellStart"/>
      <w:r w:rsidRPr="00411EEE">
        <w:rPr>
          <w:rFonts w:ascii="Book Antiqua" w:hAnsi="Book Antiqua"/>
          <w:i/>
          <w:iCs/>
        </w:rPr>
        <w:t>Recept</w:t>
      </w:r>
      <w:proofErr w:type="spellEnd"/>
      <w:r w:rsidRPr="00411EEE">
        <w:rPr>
          <w:rFonts w:ascii="Book Antiqua" w:hAnsi="Book Antiqua"/>
          <w:i/>
          <w:iCs/>
        </w:rPr>
        <w:t xml:space="preserve"> Signal </w:t>
      </w:r>
      <w:proofErr w:type="spellStart"/>
      <w:r w:rsidRPr="00411EEE">
        <w:rPr>
          <w:rFonts w:ascii="Book Antiqua" w:hAnsi="Book Antiqua"/>
          <w:i/>
          <w:iCs/>
        </w:rPr>
        <w:t>Transduct</w:t>
      </w:r>
      <w:proofErr w:type="spellEnd"/>
      <w:r w:rsidRPr="00411EEE">
        <w:rPr>
          <w:rFonts w:ascii="Book Antiqua" w:hAnsi="Book Antiqua"/>
          <w:i/>
          <w:iCs/>
        </w:rPr>
        <w:t xml:space="preserve"> Res</w:t>
      </w:r>
      <w:r w:rsidRPr="00411EEE">
        <w:rPr>
          <w:rFonts w:ascii="Book Antiqua" w:hAnsi="Book Antiqua"/>
        </w:rPr>
        <w:t xml:space="preserve"> 2012; </w:t>
      </w:r>
      <w:r w:rsidRPr="00411EEE">
        <w:rPr>
          <w:rFonts w:ascii="Book Antiqua" w:hAnsi="Book Antiqua"/>
          <w:b/>
          <w:bCs/>
        </w:rPr>
        <w:t>32</w:t>
      </w:r>
      <w:r w:rsidRPr="00411EEE">
        <w:rPr>
          <w:rFonts w:ascii="Book Antiqua" w:hAnsi="Book Antiqua"/>
        </w:rPr>
        <w:t>: 209-213 [PMID: 22686188 DOI: 10.3109/10799893.2012.692121]</w:t>
      </w:r>
    </w:p>
    <w:p w14:paraId="3337E1EF" w14:textId="10D519C9"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5</w:t>
      </w:r>
      <w:r w:rsidRPr="00411EEE">
        <w:rPr>
          <w:rFonts w:ascii="Book Antiqua" w:hAnsi="Book Antiqua"/>
        </w:rPr>
        <w:t xml:space="preserve"> </w:t>
      </w:r>
      <w:r w:rsidRPr="00411EEE">
        <w:rPr>
          <w:rFonts w:ascii="Book Antiqua" w:hAnsi="Book Antiqua"/>
          <w:b/>
          <w:bCs/>
        </w:rPr>
        <w:t>Sun K</w:t>
      </w:r>
      <w:r w:rsidRPr="00411EEE">
        <w:rPr>
          <w:rFonts w:ascii="Book Antiqua" w:hAnsi="Book Antiqua"/>
        </w:rPr>
        <w:t xml:space="preserve">, Cai H, Duan X, Yang Y, Li M, Qu J, Zhang X, Wang J. Aberrant expression and potential therapeutic target of lysophosphatidic acid receptor 3 in triple-negative breast </w:t>
      </w:r>
      <w:r w:rsidRPr="00411EEE">
        <w:rPr>
          <w:rFonts w:ascii="Book Antiqua" w:hAnsi="Book Antiqua"/>
        </w:rPr>
        <w:lastRenderedPageBreak/>
        <w:t xml:space="preserve">cancers. </w:t>
      </w:r>
      <w:r w:rsidRPr="00411EEE">
        <w:rPr>
          <w:rFonts w:ascii="Book Antiqua" w:hAnsi="Book Antiqua"/>
          <w:i/>
          <w:iCs/>
        </w:rPr>
        <w:t>Clin Exp Med</w:t>
      </w:r>
      <w:r w:rsidRPr="00411EEE">
        <w:rPr>
          <w:rFonts w:ascii="Book Antiqua" w:hAnsi="Book Antiqua"/>
        </w:rPr>
        <w:t xml:space="preserve"> 2015; </w:t>
      </w:r>
      <w:r w:rsidRPr="00411EEE">
        <w:rPr>
          <w:rFonts w:ascii="Book Antiqua" w:hAnsi="Book Antiqua"/>
          <w:b/>
          <w:bCs/>
        </w:rPr>
        <w:t>15</w:t>
      </w:r>
      <w:r w:rsidRPr="00411EEE">
        <w:rPr>
          <w:rFonts w:ascii="Book Antiqua" w:hAnsi="Book Antiqua"/>
        </w:rPr>
        <w:t>: 371-380 [PMID: 25209561 DOI: 10.1007/s10238-014-0306-5]</w:t>
      </w:r>
    </w:p>
    <w:p w14:paraId="449FD24C" w14:textId="70E6B8C1" w:rsidR="004C5AC9" w:rsidRPr="00411EEE" w:rsidRDefault="004C5AC9" w:rsidP="00411EEE">
      <w:pPr>
        <w:spacing w:line="360" w:lineRule="auto"/>
        <w:jc w:val="both"/>
        <w:rPr>
          <w:rFonts w:ascii="Book Antiqua" w:hAnsi="Book Antiqua"/>
          <w:lang w:eastAsia="zh-CN"/>
        </w:rPr>
      </w:pPr>
      <w:r w:rsidRPr="00411EEE">
        <w:rPr>
          <w:rFonts w:ascii="Book Antiqua" w:hAnsi="Book Antiqua"/>
          <w:lang w:eastAsia="zh-CN"/>
        </w:rPr>
        <w:t xml:space="preserve">96 </w:t>
      </w:r>
      <w:r w:rsidR="004E16BE" w:rsidRPr="00411EEE">
        <w:rPr>
          <w:rFonts w:ascii="Book Antiqua" w:hAnsi="Book Antiqua"/>
          <w:b/>
          <w:bCs/>
          <w:lang w:eastAsia="zh-CN"/>
        </w:rPr>
        <w:t>Fang X</w:t>
      </w:r>
      <w:r w:rsidR="004E16BE" w:rsidRPr="00411EEE">
        <w:rPr>
          <w:rFonts w:ascii="Book Antiqua" w:hAnsi="Book Antiqua"/>
          <w:lang w:eastAsia="zh-CN"/>
        </w:rPr>
        <w:t xml:space="preserve">, Yu S, Bast RC, Liu S, Xu HJ, Hu SX, </w:t>
      </w:r>
      <w:proofErr w:type="spellStart"/>
      <w:r w:rsidR="00B670BE" w:rsidRPr="00B670BE">
        <w:rPr>
          <w:rFonts w:ascii="Book Antiqua" w:hAnsi="Book Antiqua"/>
          <w:lang w:eastAsia="zh-CN"/>
        </w:rPr>
        <w:t>LaPushin</w:t>
      </w:r>
      <w:proofErr w:type="spellEnd"/>
      <w:r w:rsidR="004E16BE" w:rsidRPr="00411EEE">
        <w:rPr>
          <w:rFonts w:ascii="Book Antiqua" w:hAnsi="Book Antiqua"/>
          <w:lang w:eastAsia="zh-CN"/>
        </w:rPr>
        <w:t xml:space="preserve"> R, Claret FX, Aggarwal BB, Lu Y</w:t>
      </w:r>
      <w:r w:rsidR="00A43764" w:rsidRPr="00411EEE">
        <w:rPr>
          <w:rFonts w:ascii="Book Antiqua" w:hAnsi="Book Antiqua"/>
          <w:lang w:eastAsia="zh-CN"/>
        </w:rPr>
        <w:t xml:space="preserve">, Mills GB. Mechanisms for </w:t>
      </w:r>
      <w:r w:rsidR="00B670BE" w:rsidRPr="00B670BE">
        <w:rPr>
          <w:rFonts w:ascii="Book Antiqua" w:hAnsi="Book Antiqua"/>
          <w:lang w:eastAsia="zh-CN"/>
        </w:rPr>
        <w:t>lysophosphatidic</w:t>
      </w:r>
      <w:r w:rsidR="00A43764" w:rsidRPr="00411EEE">
        <w:rPr>
          <w:rFonts w:ascii="Book Antiqua" w:hAnsi="Book Antiqua"/>
          <w:lang w:eastAsia="zh-CN"/>
        </w:rPr>
        <w:t xml:space="preserve"> acid-induced cytokine production in ovarian cancer cells. </w:t>
      </w:r>
      <w:r w:rsidR="00A43764" w:rsidRPr="00411EEE">
        <w:rPr>
          <w:rFonts w:ascii="Book Antiqua" w:hAnsi="Book Antiqua"/>
          <w:i/>
          <w:iCs/>
          <w:lang w:eastAsia="zh-CN"/>
        </w:rPr>
        <w:t>J Biol Chem</w:t>
      </w:r>
      <w:r w:rsidR="00A43764" w:rsidRPr="00411EEE">
        <w:rPr>
          <w:rFonts w:ascii="Book Antiqua" w:hAnsi="Book Antiqua"/>
          <w:lang w:eastAsia="zh-CN"/>
        </w:rPr>
        <w:t xml:space="preserve"> 2004; </w:t>
      </w:r>
      <w:r w:rsidR="00A43764" w:rsidRPr="00411EEE">
        <w:rPr>
          <w:rFonts w:ascii="Book Antiqua" w:hAnsi="Book Antiqua"/>
          <w:b/>
          <w:bCs/>
          <w:lang w:eastAsia="zh-CN"/>
        </w:rPr>
        <w:t>279</w:t>
      </w:r>
      <w:r w:rsidR="00A43764" w:rsidRPr="00411EEE">
        <w:rPr>
          <w:rFonts w:ascii="Book Antiqua" w:hAnsi="Book Antiqua"/>
          <w:lang w:eastAsia="zh-CN"/>
        </w:rPr>
        <w:t>: 9653-</w:t>
      </w:r>
      <w:r w:rsidR="00B670BE" w:rsidRPr="00B670BE">
        <w:rPr>
          <w:rFonts w:ascii="Book Antiqua" w:hAnsi="Book Antiqua"/>
          <w:lang w:eastAsia="zh-CN"/>
        </w:rPr>
        <w:t>9661</w:t>
      </w:r>
      <w:r w:rsidR="00A43764" w:rsidRPr="00411EEE">
        <w:rPr>
          <w:rFonts w:ascii="Book Antiqua" w:hAnsi="Book Antiqua"/>
          <w:lang w:eastAsia="zh-CN"/>
        </w:rPr>
        <w:t xml:space="preserve"> [PMID: 14670967 DOI: 10.1074/jbc.M306662200]</w:t>
      </w:r>
    </w:p>
    <w:p w14:paraId="01E35AEE" w14:textId="697454F0"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7</w:t>
      </w:r>
      <w:r w:rsidRPr="00411EEE">
        <w:rPr>
          <w:rFonts w:ascii="Book Antiqua" w:hAnsi="Book Antiqua"/>
        </w:rPr>
        <w:t xml:space="preserve"> </w:t>
      </w:r>
      <w:r w:rsidRPr="00411EEE">
        <w:rPr>
          <w:rFonts w:ascii="Book Antiqua" w:hAnsi="Book Antiqua"/>
          <w:b/>
          <w:bCs/>
        </w:rPr>
        <w:t>Hasegawa Y</w:t>
      </w:r>
      <w:r w:rsidRPr="00411EEE">
        <w:rPr>
          <w:rFonts w:ascii="Book Antiqua" w:hAnsi="Book Antiqua"/>
        </w:rPr>
        <w:t xml:space="preserve">, Murph M, Yu S, </w:t>
      </w:r>
      <w:proofErr w:type="spellStart"/>
      <w:r w:rsidRPr="00411EEE">
        <w:rPr>
          <w:rFonts w:ascii="Book Antiqua" w:hAnsi="Book Antiqua"/>
        </w:rPr>
        <w:t>Tigyi</w:t>
      </w:r>
      <w:proofErr w:type="spellEnd"/>
      <w:r w:rsidRPr="00411EEE">
        <w:rPr>
          <w:rFonts w:ascii="Book Antiqua" w:hAnsi="Book Antiqua"/>
        </w:rPr>
        <w:t xml:space="preserve"> G, Mills GB. Lysophosphatidic acid (LPA)-induced vasodilator-stimulated phosphoprotein mediates lamellipodia formation to initiate motility in PC-3 prostate cancer cells. </w:t>
      </w:r>
      <w:r w:rsidRPr="00411EEE">
        <w:rPr>
          <w:rFonts w:ascii="Book Antiqua" w:hAnsi="Book Antiqua"/>
          <w:i/>
          <w:iCs/>
        </w:rPr>
        <w:t>Mol Oncol</w:t>
      </w:r>
      <w:r w:rsidRPr="00411EEE">
        <w:rPr>
          <w:rFonts w:ascii="Book Antiqua" w:hAnsi="Book Antiqua"/>
        </w:rPr>
        <w:t xml:space="preserve"> 2008; </w:t>
      </w:r>
      <w:r w:rsidRPr="00411EEE">
        <w:rPr>
          <w:rFonts w:ascii="Book Antiqua" w:hAnsi="Book Antiqua"/>
          <w:b/>
          <w:bCs/>
        </w:rPr>
        <w:t>2</w:t>
      </w:r>
      <w:r w:rsidRPr="00411EEE">
        <w:rPr>
          <w:rFonts w:ascii="Book Antiqua" w:hAnsi="Book Antiqua"/>
        </w:rPr>
        <w:t>: 54-69 [PMID: 19081821 DOI: 10.1016/j.molonc.2008.03.009]</w:t>
      </w:r>
    </w:p>
    <w:p w14:paraId="0A240C6B" w14:textId="16E4C786"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8</w:t>
      </w:r>
      <w:r w:rsidRPr="00411EEE">
        <w:rPr>
          <w:rFonts w:ascii="Book Antiqua" w:hAnsi="Book Antiqua"/>
        </w:rPr>
        <w:t xml:space="preserve"> </w:t>
      </w:r>
      <w:r w:rsidRPr="00411EEE">
        <w:rPr>
          <w:rFonts w:ascii="Book Antiqua" w:hAnsi="Book Antiqua"/>
          <w:b/>
          <w:bCs/>
        </w:rPr>
        <w:t>Takara K</w:t>
      </w:r>
      <w:r w:rsidRPr="00411EEE">
        <w:rPr>
          <w:rFonts w:ascii="Book Antiqua" w:hAnsi="Book Antiqua"/>
        </w:rPr>
        <w:t xml:space="preserve">, </w:t>
      </w:r>
      <w:proofErr w:type="spellStart"/>
      <w:r w:rsidRPr="00411EEE">
        <w:rPr>
          <w:rFonts w:ascii="Book Antiqua" w:hAnsi="Book Antiqua"/>
        </w:rPr>
        <w:t>Eino</w:t>
      </w:r>
      <w:proofErr w:type="spellEnd"/>
      <w:r w:rsidRPr="00411EEE">
        <w:rPr>
          <w:rFonts w:ascii="Book Antiqua" w:hAnsi="Book Antiqua"/>
        </w:rPr>
        <w:t xml:space="preserve"> D, Ando K, Yasuda D, Naito H, </w:t>
      </w:r>
      <w:proofErr w:type="spellStart"/>
      <w:r w:rsidRPr="00411EEE">
        <w:rPr>
          <w:rFonts w:ascii="Book Antiqua" w:hAnsi="Book Antiqua"/>
        </w:rPr>
        <w:t>Tsukada</w:t>
      </w:r>
      <w:proofErr w:type="spellEnd"/>
      <w:r w:rsidRPr="00411EEE">
        <w:rPr>
          <w:rFonts w:ascii="Book Antiqua" w:hAnsi="Book Antiqua"/>
        </w:rPr>
        <w:t xml:space="preserve"> Y, </w:t>
      </w:r>
      <w:proofErr w:type="spellStart"/>
      <w:r w:rsidRPr="00411EEE">
        <w:rPr>
          <w:rFonts w:ascii="Book Antiqua" w:hAnsi="Book Antiqua"/>
        </w:rPr>
        <w:t>Iba</w:t>
      </w:r>
      <w:proofErr w:type="spellEnd"/>
      <w:r w:rsidRPr="00411EEE">
        <w:rPr>
          <w:rFonts w:ascii="Book Antiqua" w:hAnsi="Book Antiqua"/>
        </w:rPr>
        <w:t xml:space="preserve"> T, Wakabayashi T, </w:t>
      </w:r>
      <w:proofErr w:type="spellStart"/>
      <w:r w:rsidRPr="00411EEE">
        <w:rPr>
          <w:rFonts w:ascii="Book Antiqua" w:hAnsi="Book Antiqua"/>
        </w:rPr>
        <w:t>Muramatsu</w:t>
      </w:r>
      <w:proofErr w:type="spellEnd"/>
      <w:r w:rsidRPr="00411EEE">
        <w:rPr>
          <w:rFonts w:ascii="Book Antiqua" w:hAnsi="Book Antiqua"/>
        </w:rPr>
        <w:t xml:space="preserve"> F, </w:t>
      </w:r>
      <w:proofErr w:type="spellStart"/>
      <w:r w:rsidRPr="00411EEE">
        <w:rPr>
          <w:rFonts w:ascii="Book Antiqua" w:hAnsi="Book Antiqua"/>
        </w:rPr>
        <w:t>Kidoya</w:t>
      </w:r>
      <w:proofErr w:type="spellEnd"/>
      <w:r w:rsidRPr="00411EEE">
        <w:rPr>
          <w:rFonts w:ascii="Book Antiqua" w:hAnsi="Book Antiqua"/>
        </w:rPr>
        <w:t xml:space="preserve"> H, Fukuhara S, Mochizuki N, Ishii S, </w:t>
      </w:r>
      <w:proofErr w:type="spellStart"/>
      <w:r w:rsidRPr="00411EEE">
        <w:rPr>
          <w:rFonts w:ascii="Book Antiqua" w:hAnsi="Book Antiqua"/>
        </w:rPr>
        <w:t>Kishima</w:t>
      </w:r>
      <w:proofErr w:type="spellEnd"/>
      <w:r w:rsidRPr="00411EEE">
        <w:rPr>
          <w:rFonts w:ascii="Book Antiqua" w:hAnsi="Book Antiqua"/>
        </w:rPr>
        <w:t xml:space="preserve"> H, Takakura N. Lysophosphatidic Acid Receptor 4 Activation Augments Drug Delivery in Tumors by Tightening Endothelial Cell-Cell Contact. </w:t>
      </w:r>
      <w:r w:rsidRPr="00411EEE">
        <w:rPr>
          <w:rFonts w:ascii="Book Antiqua" w:hAnsi="Book Antiqua"/>
          <w:i/>
          <w:iCs/>
        </w:rPr>
        <w:t>Cell Rep</w:t>
      </w:r>
      <w:r w:rsidRPr="00411EEE">
        <w:rPr>
          <w:rFonts w:ascii="Book Antiqua" w:hAnsi="Book Antiqua"/>
        </w:rPr>
        <w:t xml:space="preserve"> 2017; </w:t>
      </w:r>
      <w:r w:rsidRPr="00411EEE">
        <w:rPr>
          <w:rFonts w:ascii="Book Antiqua" w:hAnsi="Book Antiqua"/>
          <w:b/>
          <w:bCs/>
        </w:rPr>
        <w:t>20</w:t>
      </w:r>
      <w:r w:rsidRPr="00411EEE">
        <w:rPr>
          <w:rFonts w:ascii="Book Antiqua" w:hAnsi="Book Antiqua"/>
        </w:rPr>
        <w:t>: 2072-2086 [PMID: 28854359 DOI: 10.1016/j.celrep.2017.07.080]</w:t>
      </w:r>
    </w:p>
    <w:p w14:paraId="23FD21F1" w14:textId="55162B75"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9</w:t>
      </w:r>
      <w:r w:rsidRPr="00411EEE">
        <w:rPr>
          <w:rFonts w:ascii="Book Antiqua" w:hAnsi="Book Antiqua"/>
        </w:rPr>
        <w:t xml:space="preserve"> </w:t>
      </w:r>
      <w:r w:rsidRPr="00411EEE">
        <w:rPr>
          <w:rFonts w:ascii="Book Antiqua" w:hAnsi="Book Antiqua"/>
          <w:b/>
          <w:bCs/>
        </w:rPr>
        <w:t>Araki M</w:t>
      </w:r>
      <w:r w:rsidRPr="00411EEE">
        <w:rPr>
          <w:rFonts w:ascii="Book Antiqua" w:hAnsi="Book Antiqua"/>
        </w:rPr>
        <w:t xml:space="preserve">, </w:t>
      </w:r>
      <w:proofErr w:type="spellStart"/>
      <w:r w:rsidRPr="00411EEE">
        <w:rPr>
          <w:rFonts w:ascii="Book Antiqua" w:hAnsi="Book Antiqua"/>
        </w:rPr>
        <w:t>Kitayoshi</w:t>
      </w:r>
      <w:proofErr w:type="spellEnd"/>
      <w:r w:rsidRPr="00411EEE">
        <w:rPr>
          <w:rFonts w:ascii="Book Antiqua" w:hAnsi="Book Antiqua"/>
        </w:rPr>
        <w:t xml:space="preserve"> M, Dong Y, </w:t>
      </w:r>
      <w:proofErr w:type="spellStart"/>
      <w:r w:rsidRPr="00411EEE">
        <w:rPr>
          <w:rFonts w:ascii="Book Antiqua" w:hAnsi="Book Antiqua"/>
        </w:rPr>
        <w:t>Hirane</w:t>
      </w:r>
      <w:proofErr w:type="spellEnd"/>
      <w:r w:rsidRPr="00411EEE">
        <w:rPr>
          <w:rFonts w:ascii="Book Antiqua" w:hAnsi="Book Antiqua"/>
        </w:rPr>
        <w:t xml:space="preserve"> M, Ozaki S, Mori S, Fukushima N, </w:t>
      </w:r>
      <w:proofErr w:type="spellStart"/>
      <w:r w:rsidRPr="00411EEE">
        <w:rPr>
          <w:rFonts w:ascii="Book Antiqua" w:hAnsi="Book Antiqua"/>
        </w:rPr>
        <w:t>Honoki</w:t>
      </w:r>
      <w:proofErr w:type="spellEnd"/>
      <w:r w:rsidRPr="00411EEE">
        <w:rPr>
          <w:rFonts w:ascii="Book Antiqua" w:hAnsi="Book Antiqua"/>
        </w:rPr>
        <w:t xml:space="preserve"> K, </w:t>
      </w:r>
      <w:proofErr w:type="spellStart"/>
      <w:r w:rsidRPr="00411EEE">
        <w:rPr>
          <w:rFonts w:ascii="Book Antiqua" w:hAnsi="Book Antiqua"/>
        </w:rPr>
        <w:t>Tsujiuchi</w:t>
      </w:r>
      <w:proofErr w:type="spellEnd"/>
      <w:r w:rsidRPr="00411EEE">
        <w:rPr>
          <w:rFonts w:ascii="Book Antiqua" w:hAnsi="Book Antiqua"/>
        </w:rPr>
        <w:t xml:space="preserve"> T. Inhibitory effects of lysophosphatidic acid receptor-5 on cellular functions of sarcoma cells. </w:t>
      </w:r>
      <w:r w:rsidRPr="00411EEE">
        <w:rPr>
          <w:rFonts w:ascii="Book Antiqua" w:hAnsi="Book Antiqua"/>
          <w:i/>
          <w:iCs/>
        </w:rPr>
        <w:t>Growth Factors</w:t>
      </w:r>
      <w:r w:rsidRPr="00411EEE">
        <w:rPr>
          <w:rFonts w:ascii="Book Antiqua" w:hAnsi="Book Antiqua"/>
        </w:rPr>
        <w:t xml:space="preserve"> 2014; </w:t>
      </w:r>
      <w:r w:rsidRPr="00411EEE">
        <w:rPr>
          <w:rFonts w:ascii="Book Antiqua" w:hAnsi="Book Antiqua"/>
          <w:b/>
          <w:bCs/>
        </w:rPr>
        <w:t>32</w:t>
      </w:r>
      <w:r w:rsidRPr="00411EEE">
        <w:rPr>
          <w:rFonts w:ascii="Book Antiqua" w:hAnsi="Book Antiqua"/>
        </w:rPr>
        <w:t>: 117-122 [PMID: 24798396 DOI: 10.3109/08977194.2014.911294]</w:t>
      </w:r>
    </w:p>
    <w:p w14:paraId="410BE672" w14:textId="712259F4" w:rsidR="00BE667E" w:rsidRPr="00411EEE" w:rsidRDefault="004C5AC9" w:rsidP="00411EEE">
      <w:pPr>
        <w:spacing w:line="360" w:lineRule="auto"/>
        <w:jc w:val="both"/>
        <w:rPr>
          <w:rFonts w:ascii="Book Antiqua" w:hAnsi="Book Antiqua"/>
        </w:rPr>
      </w:pPr>
      <w:r w:rsidRPr="00411EEE">
        <w:rPr>
          <w:rFonts w:ascii="Book Antiqua" w:hAnsi="Book Antiqua"/>
        </w:rPr>
        <w:t>100</w:t>
      </w:r>
      <w:r w:rsidR="00BE667E" w:rsidRPr="00411EEE">
        <w:rPr>
          <w:rFonts w:ascii="Book Antiqua" w:hAnsi="Book Antiqua"/>
        </w:rPr>
        <w:t xml:space="preserve"> </w:t>
      </w:r>
      <w:bookmarkStart w:id="20" w:name="_Hlk106960818"/>
      <w:proofErr w:type="spellStart"/>
      <w:r w:rsidR="00BE667E" w:rsidRPr="00411EEE">
        <w:rPr>
          <w:rFonts w:ascii="Book Antiqua" w:hAnsi="Book Antiqua"/>
          <w:b/>
          <w:bCs/>
        </w:rPr>
        <w:t>Tsujino</w:t>
      </w:r>
      <w:bookmarkEnd w:id="20"/>
      <w:proofErr w:type="spellEnd"/>
      <w:r w:rsidR="00BE667E" w:rsidRPr="00411EEE">
        <w:rPr>
          <w:rFonts w:ascii="Book Antiqua" w:hAnsi="Book Antiqua"/>
          <w:b/>
          <w:bCs/>
        </w:rPr>
        <w:t xml:space="preserve"> M</w:t>
      </w:r>
      <w:r w:rsidR="00BE667E" w:rsidRPr="00411EEE">
        <w:rPr>
          <w:rFonts w:ascii="Book Antiqua" w:hAnsi="Book Antiqua"/>
        </w:rPr>
        <w:t xml:space="preserve">, </w:t>
      </w:r>
      <w:proofErr w:type="spellStart"/>
      <w:r w:rsidR="00BE667E" w:rsidRPr="00411EEE">
        <w:rPr>
          <w:rFonts w:ascii="Book Antiqua" w:hAnsi="Book Antiqua"/>
        </w:rPr>
        <w:t>Fujii</w:t>
      </w:r>
      <w:proofErr w:type="spellEnd"/>
      <w:r w:rsidR="00BE667E" w:rsidRPr="00411EEE">
        <w:rPr>
          <w:rFonts w:ascii="Book Antiqua" w:hAnsi="Book Antiqua"/>
        </w:rPr>
        <w:t xml:space="preserve"> M, Okabe K, Mori T, Fukushima N, </w:t>
      </w:r>
      <w:proofErr w:type="spellStart"/>
      <w:r w:rsidR="00BE667E" w:rsidRPr="00411EEE">
        <w:rPr>
          <w:rFonts w:ascii="Book Antiqua" w:hAnsi="Book Antiqua"/>
        </w:rPr>
        <w:t>Tsujiuchi</w:t>
      </w:r>
      <w:proofErr w:type="spellEnd"/>
      <w:r w:rsidR="00BE667E" w:rsidRPr="00411EEE">
        <w:rPr>
          <w:rFonts w:ascii="Book Antiqua" w:hAnsi="Book Antiqua"/>
        </w:rPr>
        <w:t xml:space="preserve"> T. Differential expressions and DNA methylation patterns of lysophosphatidic acid receptor genes in human colon cancer cells. </w:t>
      </w:r>
      <w:proofErr w:type="spellStart"/>
      <w:r w:rsidR="00BE667E" w:rsidRPr="00411EEE">
        <w:rPr>
          <w:rFonts w:ascii="Book Antiqua" w:hAnsi="Book Antiqua"/>
          <w:i/>
          <w:iCs/>
        </w:rPr>
        <w:t>Virchows</w:t>
      </w:r>
      <w:proofErr w:type="spellEnd"/>
      <w:r w:rsidR="00BE667E" w:rsidRPr="00411EEE">
        <w:rPr>
          <w:rFonts w:ascii="Book Antiqua" w:hAnsi="Book Antiqua"/>
          <w:i/>
          <w:iCs/>
        </w:rPr>
        <w:t xml:space="preserve"> Arch</w:t>
      </w:r>
      <w:r w:rsidR="00BE667E" w:rsidRPr="00411EEE">
        <w:rPr>
          <w:rFonts w:ascii="Book Antiqua" w:hAnsi="Book Antiqua"/>
        </w:rPr>
        <w:t xml:space="preserve"> 2010; </w:t>
      </w:r>
      <w:r w:rsidR="00BE667E" w:rsidRPr="00411EEE">
        <w:rPr>
          <w:rFonts w:ascii="Book Antiqua" w:hAnsi="Book Antiqua"/>
          <w:b/>
          <w:bCs/>
        </w:rPr>
        <w:t>457</w:t>
      </w:r>
      <w:r w:rsidR="00BE667E" w:rsidRPr="00411EEE">
        <w:rPr>
          <w:rFonts w:ascii="Book Antiqua" w:hAnsi="Book Antiqua"/>
        </w:rPr>
        <w:t>: 669-676 [PMID: 20890765 DOI: 10.1007/s00428-010-0960-2]</w:t>
      </w:r>
    </w:p>
    <w:p w14:paraId="00946E16" w14:textId="488EAA2E" w:rsidR="00BE667E" w:rsidRPr="00411EEE" w:rsidRDefault="004C5AC9" w:rsidP="00411EEE">
      <w:pPr>
        <w:spacing w:line="360" w:lineRule="auto"/>
        <w:jc w:val="both"/>
        <w:rPr>
          <w:rFonts w:ascii="Book Antiqua" w:hAnsi="Book Antiqua"/>
        </w:rPr>
      </w:pPr>
      <w:r w:rsidRPr="00411EEE">
        <w:rPr>
          <w:rFonts w:ascii="Book Antiqua" w:hAnsi="Book Antiqua"/>
        </w:rPr>
        <w:t>101</w:t>
      </w:r>
      <w:r w:rsidR="00BE667E" w:rsidRPr="00411EEE">
        <w:rPr>
          <w:rFonts w:ascii="Book Antiqua" w:hAnsi="Book Antiqua"/>
        </w:rPr>
        <w:t xml:space="preserve"> </w:t>
      </w:r>
      <w:r w:rsidR="00BE667E" w:rsidRPr="00411EEE">
        <w:rPr>
          <w:rFonts w:ascii="Book Antiqua" w:hAnsi="Book Antiqua"/>
          <w:b/>
          <w:bCs/>
        </w:rPr>
        <w:t>Kimura T</w:t>
      </w:r>
      <w:r w:rsidR="00BE667E" w:rsidRPr="00411EEE">
        <w:rPr>
          <w:rFonts w:ascii="Book Antiqua" w:hAnsi="Book Antiqua"/>
        </w:rPr>
        <w:t xml:space="preserve">, Mogi C, Sato K, </w:t>
      </w:r>
      <w:proofErr w:type="spellStart"/>
      <w:r w:rsidR="00BE667E" w:rsidRPr="00411EEE">
        <w:rPr>
          <w:rFonts w:ascii="Book Antiqua" w:hAnsi="Book Antiqua"/>
        </w:rPr>
        <w:t>Tomura</w:t>
      </w:r>
      <w:proofErr w:type="spellEnd"/>
      <w:r w:rsidR="00BE667E" w:rsidRPr="00411EEE">
        <w:rPr>
          <w:rFonts w:ascii="Book Antiqua" w:hAnsi="Book Antiqua"/>
        </w:rPr>
        <w:t xml:space="preserve"> H, </w:t>
      </w:r>
      <w:proofErr w:type="spellStart"/>
      <w:r w:rsidR="00BE667E" w:rsidRPr="00411EEE">
        <w:rPr>
          <w:rFonts w:ascii="Book Antiqua" w:hAnsi="Book Antiqua"/>
        </w:rPr>
        <w:t>Ohta</w:t>
      </w:r>
      <w:proofErr w:type="spellEnd"/>
      <w:r w:rsidR="00BE667E" w:rsidRPr="00411EEE">
        <w:rPr>
          <w:rFonts w:ascii="Book Antiqua" w:hAnsi="Book Antiqua"/>
        </w:rPr>
        <w:t xml:space="preserve"> H, </w:t>
      </w:r>
      <w:proofErr w:type="spellStart"/>
      <w:r w:rsidR="00BE667E" w:rsidRPr="00411EEE">
        <w:rPr>
          <w:rFonts w:ascii="Book Antiqua" w:hAnsi="Book Antiqua"/>
        </w:rPr>
        <w:t>Im</w:t>
      </w:r>
      <w:proofErr w:type="spellEnd"/>
      <w:r w:rsidR="00BE667E" w:rsidRPr="00411EEE">
        <w:rPr>
          <w:rFonts w:ascii="Book Antiqua" w:hAnsi="Book Antiqua"/>
        </w:rPr>
        <w:t xml:space="preserve"> DS, </w:t>
      </w:r>
      <w:proofErr w:type="spellStart"/>
      <w:r w:rsidR="00BE667E" w:rsidRPr="00411EEE">
        <w:rPr>
          <w:rFonts w:ascii="Book Antiqua" w:hAnsi="Book Antiqua"/>
        </w:rPr>
        <w:t>Kuwabara</w:t>
      </w:r>
      <w:proofErr w:type="spellEnd"/>
      <w:r w:rsidR="00BE667E" w:rsidRPr="00411EEE">
        <w:rPr>
          <w:rFonts w:ascii="Book Antiqua" w:hAnsi="Book Antiqua"/>
        </w:rPr>
        <w:t xml:space="preserve"> A, Kurose H, Murakami M, </w:t>
      </w:r>
      <w:proofErr w:type="spellStart"/>
      <w:r w:rsidR="00BE667E" w:rsidRPr="00411EEE">
        <w:rPr>
          <w:rFonts w:ascii="Book Antiqua" w:hAnsi="Book Antiqua"/>
        </w:rPr>
        <w:t>Okajima</w:t>
      </w:r>
      <w:proofErr w:type="spellEnd"/>
      <w:r w:rsidR="00BE667E" w:rsidRPr="00411EEE">
        <w:rPr>
          <w:rFonts w:ascii="Book Antiqua" w:hAnsi="Book Antiqua"/>
        </w:rPr>
        <w:t xml:space="preserve"> F. p2y5/</w:t>
      </w:r>
      <w:proofErr w:type="gramStart"/>
      <w:r w:rsidR="00BE667E" w:rsidRPr="00411EEE">
        <w:rPr>
          <w:rFonts w:ascii="Book Antiqua" w:hAnsi="Book Antiqua"/>
        </w:rPr>
        <w:t>LPA(</w:t>
      </w:r>
      <w:proofErr w:type="gramEnd"/>
      <w:r w:rsidR="00BE667E" w:rsidRPr="00411EEE">
        <w:rPr>
          <w:rFonts w:ascii="Book Antiqua" w:hAnsi="Book Antiqua"/>
        </w:rPr>
        <w:t xml:space="preserve">6) attenuates LPA(1)-mediated VE-cadherin translocation and cell-cell dissociation through G(12/13) protein-Src-Rap1. </w:t>
      </w:r>
      <w:r w:rsidR="00BE667E" w:rsidRPr="00411EEE">
        <w:rPr>
          <w:rFonts w:ascii="Book Antiqua" w:hAnsi="Book Antiqua"/>
          <w:i/>
          <w:iCs/>
        </w:rPr>
        <w:t>Cardiovasc Res</w:t>
      </w:r>
      <w:r w:rsidR="00BE667E" w:rsidRPr="00411EEE">
        <w:rPr>
          <w:rFonts w:ascii="Book Antiqua" w:hAnsi="Book Antiqua"/>
        </w:rPr>
        <w:t xml:space="preserve"> </w:t>
      </w:r>
      <w:r w:rsidR="00B670BE" w:rsidRPr="00411EEE">
        <w:rPr>
          <w:rFonts w:ascii="Book Antiqua" w:hAnsi="Book Antiqua"/>
        </w:rPr>
        <w:t>201</w:t>
      </w:r>
      <w:r w:rsidR="00B670BE">
        <w:rPr>
          <w:rFonts w:ascii="Book Antiqua" w:hAnsi="Book Antiqua"/>
        </w:rPr>
        <w:t>1</w:t>
      </w:r>
      <w:r w:rsidR="00BE667E" w:rsidRPr="00411EEE">
        <w:rPr>
          <w:rFonts w:ascii="Book Antiqua" w:hAnsi="Book Antiqua"/>
        </w:rPr>
        <w:t xml:space="preserve">; </w:t>
      </w:r>
      <w:r w:rsidR="00B670BE" w:rsidRPr="00411EEE">
        <w:rPr>
          <w:rFonts w:ascii="Book Antiqua" w:hAnsi="Book Antiqua"/>
          <w:b/>
          <w:bCs/>
        </w:rPr>
        <w:t>9</w:t>
      </w:r>
      <w:r w:rsidR="00B670BE">
        <w:rPr>
          <w:rFonts w:ascii="Book Antiqua" w:hAnsi="Book Antiqua"/>
          <w:b/>
          <w:bCs/>
        </w:rPr>
        <w:t>2</w:t>
      </w:r>
      <w:r w:rsidR="00BE667E" w:rsidRPr="00411EEE">
        <w:rPr>
          <w:rFonts w:ascii="Book Antiqua" w:hAnsi="Book Antiqua"/>
        </w:rPr>
        <w:t xml:space="preserve">: </w:t>
      </w:r>
      <w:r w:rsidR="00B670BE" w:rsidRPr="00411EEE">
        <w:rPr>
          <w:rFonts w:ascii="Book Antiqua" w:hAnsi="Book Antiqua"/>
        </w:rPr>
        <w:t>1</w:t>
      </w:r>
      <w:r w:rsidR="00B670BE">
        <w:rPr>
          <w:rFonts w:ascii="Book Antiqua" w:hAnsi="Book Antiqua"/>
        </w:rPr>
        <w:t>49-158</w:t>
      </w:r>
      <w:r w:rsidR="00B670BE" w:rsidRPr="00411EEE">
        <w:rPr>
          <w:rFonts w:ascii="Book Antiqua" w:hAnsi="Book Antiqua"/>
        </w:rPr>
        <w:t xml:space="preserve"> </w:t>
      </w:r>
      <w:r w:rsidR="00BE667E" w:rsidRPr="00411EEE">
        <w:rPr>
          <w:rFonts w:ascii="Book Antiqua" w:hAnsi="Book Antiqua"/>
        </w:rPr>
        <w:t>[PMID: 21632882 DOI: 10.1093/</w:t>
      </w:r>
      <w:proofErr w:type="spellStart"/>
      <w:r w:rsidR="00BE667E" w:rsidRPr="00411EEE">
        <w:rPr>
          <w:rFonts w:ascii="Book Antiqua" w:hAnsi="Book Antiqua"/>
        </w:rPr>
        <w:t>cvr</w:t>
      </w:r>
      <w:proofErr w:type="spellEnd"/>
      <w:r w:rsidR="00BE667E" w:rsidRPr="00411EEE">
        <w:rPr>
          <w:rFonts w:ascii="Book Antiqua" w:hAnsi="Book Antiqua"/>
        </w:rPr>
        <w:t>/cvs087]</w:t>
      </w:r>
    </w:p>
    <w:p w14:paraId="594FE283" w14:textId="64D3C9A2" w:rsidR="00BE667E" w:rsidRPr="00411EEE" w:rsidRDefault="004C5AC9" w:rsidP="00411EEE">
      <w:pPr>
        <w:spacing w:line="360" w:lineRule="auto"/>
        <w:jc w:val="both"/>
        <w:rPr>
          <w:rFonts w:ascii="Book Antiqua" w:hAnsi="Book Antiqua"/>
        </w:rPr>
      </w:pPr>
      <w:r w:rsidRPr="00411EEE">
        <w:rPr>
          <w:rFonts w:ascii="Book Antiqua" w:hAnsi="Book Antiqua"/>
        </w:rPr>
        <w:lastRenderedPageBreak/>
        <w:t>102</w:t>
      </w:r>
      <w:r w:rsidR="00BE667E" w:rsidRPr="00411EEE">
        <w:rPr>
          <w:rFonts w:ascii="Book Antiqua" w:hAnsi="Book Antiqua"/>
        </w:rPr>
        <w:t xml:space="preserve"> </w:t>
      </w:r>
      <w:r w:rsidR="00BE667E" w:rsidRPr="00411EEE">
        <w:rPr>
          <w:rFonts w:ascii="Book Antiqua" w:hAnsi="Book Antiqua"/>
          <w:b/>
          <w:bCs/>
        </w:rPr>
        <w:t>Mukherjee A</w:t>
      </w:r>
      <w:r w:rsidR="00BE667E" w:rsidRPr="00411EEE">
        <w:rPr>
          <w:rFonts w:ascii="Book Antiqua" w:hAnsi="Book Antiqua"/>
        </w:rPr>
        <w:t xml:space="preserve">, Wu J, Barbour S, Fang X. Lysophosphatidic acid activates lipogenic pathways and de novo lipid synthesis in ovarian cancer cells. </w:t>
      </w:r>
      <w:r w:rsidR="00BE667E" w:rsidRPr="00411EEE">
        <w:rPr>
          <w:rFonts w:ascii="Book Antiqua" w:hAnsi="Book Antiqua"/>
          <w:i/>
          <w:iCs/>
        </w:rPr>
        <w:t>J Biol Chem</w:t>
      </w:r>
      <w:r w:rsidR="00BE667E" w:rsidRPr="00411EEE">
        <w:rPr>
          <w:rFonts w:ascii="Book Antiqua" w:hAnsi="Book Antiqua"/>
        </w:rPr>
        <w:t xml:space="preserve"> 2012; </w:t>
      </w:r>
      <w:r w:rsidR="00BE667E" w:rsidRPr="00411EEE">
        <w:rPr>
          <w:rFonts w:ascii="Book Antiqua" w:hAnsi="Book Antiqua"/>
          <w:b/>
          <w:bCs/>
        </w:rPr>
        <w:t>287</w:t>
      </w:r>
      <w:r w:rsidR="00BE667E" w:rsidRPr="00411EEE">
        <w:rPr>
          <w:rFonts w:ascii="Book Antiqua" w:hAnsi="Book Antiqua"/>
        </w:rPr>
        <w:t>: 24990-25000 [PMID: 22665482 DOI: 10.1074/jbc.M112.340083]</w:t>
      </w:r>
    </w:p>
    <w:p w14:paraId="68B18EFC" w14:textId="3AD27190" w:rsidR="00BE667E" w:rsidRPr="00411EEE" w:rsidRDefault="00BE667E" w:rsidP="00411EEE">
      <w:pPr>
        <w:spacing w:line="360" w:lineRule="auto"/>
        <w:jc w:val="both"/>
        <w:rPr>
          <w:rFonts w:ascii="Book Antiqua" w:hAnsi="Book Antiqua"/>
        </w:rPr>
      </w:pPr>
      <w:r w:rsidRPr="00411EEE">
        <w:rPr>
          <w:rFonts w:ascii="Book Antiqua" w:hAnsi="Book Antiqua"/>
        </w:rPr>
        <w:t>10</w:t>
      </w:r>
      <w:r w:rsidR="004C5AC9" w:rsidRPr="00411EEE">
        <w:rPr>
          <w:rFonts w:ascii="Book Antiqua" w:hAnsi="Book Antiqua"/>
        </w:rPr>
        <w:t>3</w:t>
      </w:r>
      <w:r w:rsidRPr="00411EEE">
        <w:rPr>
          <w:rFonts w:ascii="Book Antiqua" w:hAnsi="Book Antiqua"/>
        </w:rPr>
        <w:t xml:space="preserve"> </w:t>
      </w:r>
      <w:r w:rsidRPr="00411EEE">
        <w:rPr>
          <w:rFonts w:ascii="Book Antiqua" w:hAnsi="Book Antiqua"/>
          <w:b/>
          <w:bCs/>
        </w:rPr>
        <w:t>Fukushima N</w:t>
      </w:r>
      <w:r w:rsidRPr="00411EEE">
        <w:rPr>
          <w:rFonts w:ascii="Book Antiqua" w:hAnsi="Book Antiqua"/>
        </w:rPr>
        <w:t xml:space="preserve">, Ishii S, </w:t>
      </w:r>
      <w:proofErr w:type="spellStart"/>
      <w:r w:rsidRPr="00411EEE">
        <w:rPr>
          <w:rFonts w:ascii="Book Antiqua" w:hAnsi="Book Antiqua"/>
        </w:rPr>
        <w:t>Tsujiuchi</w:t>
      </w:r>
      <w:proofErr w:type="spellEnd"/>
      <w:r w:rsidRPr="00411EEE">
        <w:rPr>
          <w:rFonts w:ascii="Book Antiqua" w:hAnsi="Book Antiqua"/>
        </w:rPr>
        <w:t xml:space="preserve"> T, Kagawa N, </w:t>
      </w:r>
      <w:proofErr w:type="spellStart"/>
      <w:r w:rsidRPr="00411EEE">
        <w:rPr>
          <w:rFonts w:ascii="Book Antiqua" w:hAnsi="Book Antiqua"/>
        </w:rPr>
        <w:t>Katoh</w:t>
      </w:r>
      <w:proofErr w:type="spellEnd"/>
      <w:r w:rsidRPr="00411EEE">
        <w:rPr>
          <w:rFonts w:ascii="Book Antiqua" w:hAnsi="Book Antiqua"/>
        </w:rPr>
        <w:t xml:space="preserve"> K. Comparative analyses of lysophosphatidic acid receptor-mediated signaling. </w:t>
      </w:r>
      <w:r w:rsidRPr="00411EEE">
        <w:rPr>
          <w:rFonts w:ascii="Book Antiqua" w:hAnsi="Book Antiqua"/>
          <w:i/>
          <w:iCs/>
        </w:rPr>
        <w:t>Cell Mol Life Sci</w:t>
      </w:r>
      <w:r w:rsidRPr="00411EEE">
        <w:rPr>
          <w:rFonts w:ascii="Book Antiqua" w:hAnsi="Book Antiqua"/>
        </w:rPr>
        <w:t xml:space="preserve"> 2015; </w:t>
      </w:r>
      <w:r w:rsidRPr="00411EEE">
        <w:rPr>
          <w:rFonts w:ascii="Book Antiqua" w:hAnsi="Book Antiqua"/>
          <w:b/>
          <w:bCs/>
        </w:rPr>
        <w:t>72</w:t>
      </w:r>
      <w:r w:rsidRPr="00411EEE">
        <w:rPr>
          <w:rFonts w:ascii="Book Antiqua" w:hAnsi="Book Antiqua"/>
        </w:rPr>
        <w:t>: 2377-2394 [PMID: 25732591 DOI: 10.1007/s00018-015-1872-8]</w:t>
      </w:r>
    </w:p>
    <w:p w14:paraId="7EC74537" w14:textId="52F84F78"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4</w:t>
      </w:r>
      <w:r w:rsidRPr="00411EEE">
        <w:rPr>
          <w:rFonts w:ascii="Book Antiqua" w:hAnsi="Book Antiqua"/>
        </w:rPr>
        <w:t xml:space="preserve"> </w:t>
      </w:r>
      <w:r w:rsidRPr="00411EEE">
        <w:rPr>
          <w:rFonts w:ascii="Book Antiqua" w:hAnsi="Book Antiqua"/>
          <w:b/>
          <w:bCs/>
        </w:rPr>
        <w:t>Wu DH</w:t>
      </w:r>
      <w:r w:rsidRPr="00411EEE">
        <w:rPr>
          <w:rFonts w:ascii="Book Antiqua" w:hAnsi="Book Antiqua"/>
        </w:rPr>
        <w:t>, Liu L, Chen LH, Ding YQ. Expression of KAI1/</w:t>
      </w:r>
      <w:r w:rsidR="007A4444" w:rsidRPr="00411EEE">
        <w:rPr>
          <w:rFonts w:ascii="Book Antiqua" w:hAnsi="Book Antiqua"/>
        </w:rPr>
        <w:t>CD82</w:t>
      </w:r>
      <w:r w:rsidRPr="00411EEE">
        <w:rPr>
          <w:rFonts w:ascii="Book Antiqua" w:hAnsi="Book Antiqua"/>
        </w:rPr>
        <w:t xml:space="preserve"> in human colorectal tumor. </w:t>
      </w:r>
      <w:r w:rsidRPr="00411EEE">
        <w:rPr>
          <w:rFonts w:ascii="Book Antiqua" w:hAnsi="Book Antiqua"/>
          <w:i/>
          <w:iCs/>
        </w:rPr>
        <w:t xml:space="preserve">Di Yi Jun Yi Da </w:t>
      </w:r>
      <w:proofErr w:type="spellStart"/>
      <w:r w:rsidRPr="00411EEE">
        <w:rPr>
          <w:rFonts w:ascii="Book Antiqua" w:hAnsi="Book Antiqua"/>
          <w:i/>
          <w:iCs/>
        </w:rPr>
        <w:t>Xue</w:t>
      </w:r>
      <w:proofErr w:type="spellEnd"/>
      <w:r w:rsidRPr="00411EEE">
        <w:rPr>
          <w:rFonts w:ascii="Book Antiqua" w:hAnsi="Book Antiqua"/>
          <w:i/>
          <w:iCs/>
        </w:rPr>
        <w:t xml:space="preserve"> </w:t>
      </w:r>
      <w:proofErr w:type="spellStart"/>
      <w:r w:rsidRPr="00411EEE">
        <w:rPr>
          <w:rFonts w:ascii="Book Antiqua" w:hAnsi="Book Antiqua"/>
          <w:i/>
          <w:iCs/>
        </w:rPr>
        <w:t>Xue</w:t>
      </w:r>
      <w:proofErr w:type="spellEnd"/>
      <w:r w:rsidRPr="00411EEE">
        <w:rPr>
          <w:rFonts w:ascii="Book Antiqua" w:hAnsi="Book Antiqua"/>
          <w:i/>
          <w:iCs/>
        </w:rPr>
        <w:t xml:space="preserve"> Bao</w:t>
      </w:r>
      <w:r w:rsidRPr="00411EEE">
        <w:rPr>
          <w:rFonts w:ascii="Book Antiqua" w:hAnsi="Book Antiqua"/>
        </w:rPr>
        <w:t xml:space="preserve"> 2003; </w:t>
      </w:r>
      <w:r w:rsidRPr="00411EEE">
        <w:rPr>
          <w:rFonts w:ascii="Book Antiqua" w:hAnsi="Book Antiqua"/>
          <w:b/>
          <w:bCs/>
        </w:rPr>
        <w:t>23</w:t>
      </w:r>
      <w:r w:rsidRPr="00411EEE">
        <w:rPr>
          <w:rFonts w:ascii="Book Antiqua" w:hAnsi="Book Antiqua"/>
        </w:rPr>
        <w:t>: 714-715, 719 [PMID: 12865229]</w:t>
      </w:r>
    </w:p>
    <w:p w14:paraId="3DB74FDC" w14:textId="496D9222"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5</w:t>
      </w:r>
      <w:r w:rsidRPr="00411EEE">
        <w:rPr>
          <w:rFonts w:ascii="Book Antiqua" w:hAnsi="Book Antiqua"/>
        </w:rPr>
        <w:t xml:space="preserve"> </w:t>
      </w:r>
      <w:r w:rsidRPr="00411EEE">
        <w:rPr>
          <w:rFonts w:ascii="Book Antiqua" w:hAnsi="Book Antiqua"/>
          <w:b/>
          <w:bCs/>
        </w:rPr>
        <w:t>Guo X</w:t>
      </w:r>
      <w:r w:rsidRPr="00411EEE">
        <w:rPr>
          <w:rFonts w:ascii="Book Antiqua" w:hAnsi="Book Antiqua"/>
        </w:rPr>
        <w:t xml:space="preserve">, </w:t>
      </w:r>
      <w:proofErr w:type="spellStart"/>
      <w:r w:rsidRPr="00411EEE">
        <w:rPr>
          <w:rFonts w:ascii="Book Antiqua" w:hAnsi="Book Antiqua"/>
        </w:rPr>
        <w:t>Friess</w:t>
      </w:r>
      <w:proofErr w:type="spellEnd"/>
      <w:r w:rsidRPr="00411EEE">
        <w:rPr>
          <w:rFonts w:ascii="Book Antiqua" w:hAnsi="Book Antiqua"/>
        </w:rPr>
        <w:t xml:space="preserve"> H, Graber HU, </w:t>
      </w:r>
      <w:proofErr w:type="spellStart"/>
      <w:r w:rsidRPr="00411EEE">
        <w:rPr>
          <w:rFonts w:ascii="Book Antiqua" w:hAnsi="Book Antiqua"/>
        </w:rPr>
        <w:t>Kashiwagi</w:t>
      </w:r>
      <w:proofErr w:type="spellEnd"/>
      <w:r w:rsidRPr="00411EEE">
        <w:rPr>
          <w:rFonts w:ascii="Book Antiqua" w:hAnsi="Book Antiqua"/>
        </w:rPr>
        <w:t xml:space="preserve"> M, Zimmermann A, </w:t>
      </w:r>
      <w:proofErr w:type="spellStart"/>
      <w:r w:rsidRPr="00411EEE">
        <w:rPr>
          <w:rFonts w:ascii="Book Antiqua" w:hAnsi="Book Antiqua"/>
        </w:rPr>
        <w:t>Korc</w:t>
      </w:r>
      <w:proofErr w:type="spellEnd"/>
      <w:r w:rsidRPr="00411EEE">
        <w:rPr>
          <w:rFonts w:ascii="Book Antiqua" w:hAnsi="Book Antiqua"/>
        </w:rPr>
        <w:t xml:space="preserve"> M, </w:t>
      </w:r>
      <w:proofErr w:type="spellStart"/>
      <w:r w:rsidRPr="00411EEE">
        <w:rPr>
          <w:rFonts w:ascii="Book Antiqua" w:hAnsi="Book Antiqua"/>
        </w:rPr>
        <w:t>Büchler</w:t>
      </w:r>
      <w:proofErr w:type="spellEnd"/>
      <w:r w:rsidRPr="00411EEE">
        <w:rPr>
          <w:rFonts w:ascii="Book Antiqua" w:hAnsi="Book Antiqua"/>
        </w:rPr>
        <w:t xml:space="preserve"> MW. KAI1 expression is up-regulated in early pancreatic cancer and decreased in the presence of metastases. </w:t>
      </w:r>
      <w:r w:rsidRPr="00411EEE">
        <w:rPr>
          <w:rFonts w:ascii="Book Antiqua" w:hAnsi="Book Antiqua"/>
          <w:i/>
          <w:iCs/>
        </w:rPr>
        <w:t>Cancer Res</w:t>
      </w:r>
      <w:r w:rsidRPr="00411EEE">
        <w:rPr>
          <w:rFonts w:ascii="Book Antiqua" w:hAnsi="Book Antiqua"/>
        </w:rPr>
        <w:t xml:space="preserve"> 1996; </w:t>
      </w:r>
      <w:r w:rsidRPr="00411EEE">
        <w:rPr>
          <w:rFonts w:ascii="Book Antiqua" w:hAnsi="Book Antiqua"/>
          <w:b/>
          <w:bCs/>
        </w:rPr>
        <w:t>56</w:t>
      </w:r>
      <w:r w:rsidRPr="00411EEE">
        <w:rPr>
          <w:rFonts w:ascii="Book Antiqua" w:hAnsi="Book Antiqua"/>
        </w:rPr>
        <w:t>: 4876-4880 [PMID: 8895737]</w:t>
      </w:r>
    </w:p>
    <w:p w14:paraId="3C7F6E95" w14:textId="687AB5E9"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6</w:t>
      </w:r>
      <w:r w:rsidRPr="00411EEE">
        <w:rPr>
          <w:rFonts w:ascii="Book Antiqua" w:hAnsi="Book Antiqua"/>
        </w:rPr>
        <w:t xml:space="preserve"> </w:t>
      </w:r>
      <w:proofErr w:type="spellStart"/>
      <w:r w:rsidRPr="00411EEE">
        <w:rPr>
          <w:rFonts w:ascii="Book Antiqua" w:hAnsi="Book Antiqua"/>
          <w:b/>
          <w:bCs/>
        </w:rPr>
        <w:t>Friess</w:t>
      </w:r>
      <w:proofErr w:type="spellEnd"/>
      <w:r w:rsidRPr="00411EEE">
        <w:rPr>
          <w:rFonts w:ascii="Book Antiqua" w:hAnsi="Book Antiqua"/>
          <w:b/>
          <w:bCs/>
        </w:rPr>
        <w:t xml:space="preserve"> H</w:t>
      </w:r>
      <w:r w:rsidRPr="00411EEE">
        <w:rPr>
          <w:rFonts w:ascii="Book Antiqua" w:hAnsi="Book Antiqua"/>
        </w:rPr>
        <w:t xml:space="preserve">, Guo XZ, </w:t>
      </w:r>
      <w:proofErr w:type="spellStart"/>
      <w:r w:rsidRPr="00411EEE">
        <w:rPr>
          <w:rFonts w:ascii="Book Antiqua" w:hAnsi="Book Antiqua"/>
        </w:rPr>
        <w:t>Berberat</w:t>
      </w:r>
      <w:proofErr w:type="spellEnd"/>
      <w:r w:rsidRPr="00411EEE">
        <w:rPr>
          <w:rFonts w:ascii="Book Antiqua" w:hAnsi="Book Antiqua"/>
        </w:rPr>
        <w:t xml:space="preserve"> P, Graber HU, Zimmermann A, </w:t>
      </w:r>
      <w:proofErr w:type="spellStart"/>
      <w:r w:rsidRPr="00411EEE">
        <w:rPr>
          <w:rFonts w:ascii="Book Antiqua" w:hAnsi="Book Antiqua"/>
        </w:rPr>
        <w:t>Korc</w:t>
      </w:r>
      <w:proofErr w:type="spellEnd"/>
      <w:r w:rsidRPr="00411EEE">
        <w:rPr>
          <w:rFonts w:ascii="Book Antiqua" w:hAnsi="Book Antiqua"/>
        </w:rPr>
        <w:t xml:space="preserve"> M, </w:t>
      </w:r>
      <w:proofErr w:type="spellStart"/>
      <w:r w:rsidRPr="00411EEE">
        <w:rPr>
          <w:rFonts w:ascii="Book Antiqua" w:hAnsi="Book Antiqua"/>
        </w:rPr>
        <w:t>Büchler</w:t>
      </w:r>
      <w:proofErr w:type="spellEnd"/>
      <w:r w:rsidRPr="00411EEE">
        <w:rPr>
          <w:rFonts w:ascii="Book Antiqua" w:hAnsi="Book Antiqua"/>
        </w:rPr>
        <w:t xml:space="preserve"> MW. Reduced KAI1 expression in pancreatic cancer is associated with lymph node and distant metastases. </w:t>
      </w:r>
      <w:r w:rsidRPr="00411EEE">
        <w:rPr>
          <w:rFonts w:ascii="Book Antiqua" w:hAnsi="Book Antiqua"/>
          <w:i/>
          <w:iCs/>
        </w:rPr>
        <w:t>Int J Cancer</w:t>
      </w:r>
      <w:r w:rsidRPr="00411EEE">
        <w:rPr>
          <w:rFonts w:ascii="Book Antiqua" w:hAnsi="Book Antiqua"/>
        </w:rPr>
        <w:t xml:space="preserve"> 1998; </w:t>
      </w:r>
      <w:r w:rsidRPr="00411EEE">
        <w:rPr>
          <w:rFonts w:ascii="Book Antiqua" w:hAnsi="Book Antiqua"/>
          <w:b/>
          <w:bCs/>
        </w:rPr>
        <w:t>79</w:t>
      </w:r>
      <w:r w:rsidRPr="00411EEE">
        <w:rPr>
          <w:rFonts w:ascii="Book Antiqua" w:hAnsi="Book Antiqua"/>
        </w:rPr>
        <w:t>: 349-355 [PMID: 9699525 DOI: 10.1002/(</w:t>
      </w:r>
      <w:proofErr w:type="spellStart"/>
      <w:r w:rsidRPr="00411EEE">
        <w:rPr>
          <w:rFonts w:ascii="Book Antiqua" w:hAnsi="Book Antiqua"/>
        </w:rPr>
        <w:t>sici</w:t>
      </w:r>
      <w:proofErr w:type="spellEnd"/>
      <w:r w:rsidRPr="00411EEE">
        <w:rPr>
          <w:rFonts w:ascii="Book Antiqua" w:hAnsi="Book Antiqua"/>
        </w:rPr>
        <w:t>)1097-0215(19980821)79:4&lt;</w:t>
      </w:r>
      <w:proofErr w:type="gramStart"/>
      <w:r w:rsidRPr="00411EEE">
        <w:rPr>
          <w:rFonts w:ascii="Book Antiqua" w:hAnsi="Book Antiqua"/>
        </w:rPr>
        <w:t>349::</w:t>
      </w:r>
      <w:proofErr w:type="gramEnd"/>
      <w:r w:rsidRPr="00411EEE">
        <w:rPr>
          <w:rFonts w:ascii="Book Antiqua" w:hAnsi="Book Antiqua"/>
        </w:rPr>
        <w:t>aid-ijc7&gt;3.0.co;2-v]</w:t>
      </w:r>
    </w:p>
    <w:p w14:paraId="7FC224CA" w14:textId="46F4A268"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7</w:t>
      </w:r>
      <w:r w:rsidRPr="00411EEE">
        <w:rPr>
          <w:rFonts w:ascii="Book Antiqua" w:hAnsi="Book Antiqua"/>
        </w:rPr>
        <w:t xml:space="preserve"> </w:t>
      </w:r>
      <w:r w:rsidRPr="00411EEE">
        <w:rPr>
          <w:rFonts w:ascii="Book Antiqua" w:hAnsi="Book Antiqua"/>
          <w:b/>
          <w:bCs/>
        </w:rPr>
        <w:t>Xu JH</w:t>
      </w:r>
      <w:r w:rsidRPr="00411EEE">
        <w:rPr>
          <w:rFonts w:ascii="Book Antiqua" w:hAnsi="Book Antiqua"/>
        </w:rPr>
        <w:t xml:space="preserve">, Guo XZ, Ren LN, Shao LC, Liu MP. KAI1 is a potential target for anti-metastasis in pancreatic cancer cells. </w:t>
      </w:r>
      <w:r w:rsidRPr="00411EEE">
        <w:rPr>
          <w:rFonts w:ascii="Book Antiqua" w:hAnsi="Book Antiqua"/>
          <w:i/>
          <w:iCs/>
        </w:rPr>
        <w:t>World J Gastroenterol</w:t>
      </w:r>
      <w:r w:rsidRPr="00411EEE">
        <w:rPr>
          <w:rFonts w:ascii="Book Antiqua" w:hAnsi="Book Antiqua"/>
        </w:rPr>
        <w:t xml:space="preserve"> 2008; </w:t>
      </w:r>
      <w:r w:rsidRPr="00411EEE">
        <w:rPr>
          <w:rFonts w:ascii="Book Antiqua" w:hAnsi="Book Antiqua"/>
          <w:b/>
          <w:bCs/>
        </w:rPr>
        <w:t>14</w:t>
      </w:r>
      <w:r w:rsidRPr="00411EEE">
        <w:rPr>
          <w:rFonts w:ascii="Book Antiqua" w:hAnsi="Book Antiqua"/>
        </w:rPr>
        <w:t>: 1126-1132 [PMID: 18286698 DOI: 10.3748/wjg.14.1126]</w:t>
      </w:r>
    </w:p>
    <w:p w14:paraId="0254171C" w14:textId="128BBD18" w:rsidR="00BE667E" w:rsidRPr="00411EEE" w:rsidRDefault="00BE667E" w:rsidP="00411EEE">
      <w:pPr>
        <w:spacing w:line="360" w:lineRule="auto"/>
        <w:jc w:val="both"/>
        <w:rPr>
          <w:rFonts w:ascii="Book Antiqua" w:hAnsi="Book Antiqua"/>
        </w:rPr>
      </w:pPr>
      <w:r w:rsidRPr="00411EEE">
        <w:rPr>
          <w:rFonts w:ascii="Book Antiqua" w:hAnsi="Book Antiqua"/>
        </w:rPr>
        <w:t>1</w:t>
      </w:r>
      <w:r w:rsidR="00F51ADC" w:rsidRPr="00411EEE">
        <w:rPr>
          <w:rFonts w:ascii="Book Antiqua" w:hAnsi="Book Antiqua"/>
        </w:rPr>
        <w:t>08</w:t>
      </w:r>
      <w:r w:rsidRPr="00411EEE">
        <w:rPr>
          <w:rFonts w:ascii="Book Antiqua" w:hAnsi="Book Antiqua"/>
        </w:rPr>
        <w:t xml:space="preserve"> </w:t>
      </w:r>
      <w:r w:rsidRPr="00411EEE">
        <w:rPr>
          <w:rFonts w:ascii="Book Antiqua" w:hAnsi="Book Antiqua"/>
          <w:b/>
          <w:bCs/>
        </w:rPr>
        <w:t>Liu X</w:t>
      </w:r>
      <w:r w:rsidRPr="00411EEE">
        <w:rPr>
          <w:rFonts w:ascii="Book Antiqua" w:hAnsi="Book Antiqua"/>
        </w:rPr>
        <w:t xml:space="preserve">, Guo XZ, Zhang WW, Lu ZZ, Zhang QW, Duan HF, Wang LS. KAI1 inhibits HGF-induced invasion of pancreatic cancer by sphingosine kinase activity. </w:t>
      </w:r>
      <w:r w:rsidRPr="00411EEE">
        <w:rPr>
          <w:rFonts w:ascii="Book Antiqua" w:hAnsi="Book Antiqua"/>
          <w:i/>
          <w:iCs/>
        </w:rPr>
        <w:t xml:space="preserve">Hepatobiliary </w:t>
      </w:r>
      <w:proofErr w:type="spellStart"/>
      <w:r w:rsidRPr="00411EEE">
        <w:rPr>
          <w:rFonts w:ascii="Book Antiqua" w:hAnsi="Book Antiqua"/>
          <w:i/>
          <w:iCs/>
        </w:rPr>
        <w:t>Pancreat</w:t>
      </w:r>
      <w:proofErr w:type="spellEnd"/>
      <w:r w:rsidRPr="00411EEE">
        <w:rPr>
          <w:rFonts w:ascii="Book Antiqua" w:hAnsi="Book Antiqua"/>
          <w:i/>
          <w:iCs/>
        </w:rPr>
        <w:t xml:space="preserve"> Dis Int</w:t>
      </w:r>
      <w:r w:rsidRPr="00411EEE">
        <w:rPr>
          <w:rFonts w:ascii="Book Antiqua" w:hAnsi="Book Antiqua"/>
        </w:rPr>
        <w:t xml:space="preserve"> 2011; </w:t>
      </w:r>
      <w:r w:rsidRPr="00411EEE">
        <w:rPr>
          <w:rFonts w:ascii="Book Antiqua" w:hAnsi="Book Antiqua"/>
          <w:b/>
          <w:bCs/>
        </w:rPr>
        <w:t>10</w:t>
      </w:r>
      <w:r w:rsidRPr="00411EEE">
        <w:rPr>
          <w:rFonts w:ascii="Book Antiqua" w:hAnsi="Book Antiqua"/>
        </w:rPr>
        <w:t>: 201-208 [PMID: 21459729 DOI: 10.1016/s1499-3872(11)60032-5]</w:t>
      </w:r>
    </w:p>
    <w:p w14:paraId="6F073B66" w14:textId="53EEC747" w:rsidR="00BE667E" w:rsidRPr="00411EEE" w:rsidRDefault="00BE667E" w:rsidP="00411EEE">
      <w:pPr>
        <w:spacing w:line="360" w:lineRule="auto"/>
        <w:jc w:val="both"/>
        <w:rPr>
          <w:rFonts w:ascii="Book Antiqua" w:hAnsi="Book Antiqua"/>
        </w:rPr>
      </w:pPr>
      <w:r w:rsidRPr="00411EEE">
        <w:rPr>
          <w:rFonts w:ascii="Book Antiqua" w:hAnsi="Book Antiqua"/>
        </w:rPr>
        <w:t>1</w:t>
      </w:r>
      <w:r w:rsidR="00F51ADC" w:rsidRPr="00411EEE">
        <w:rPr>
          <w:rFonts w:ascii="Book Antiqua" w:hAnsi="Book Antiqua"/>
        </w:rPr>
        <w:t>09</w:t>
      </w:r>
      <w:r w:rsidRPr="00411EEE">
        <w:rPr>
          <w:rFonts w:ascii="Book Antiqua" w:hAnsi="Book Antiqua"/>
        </w:rPr>
        <w:t xml:space="preserve"> </w:t>
      </w:r>
      <w:r w:rsidRPr="00411EEE">
        <w:rPr>
          <w:rFonts w:ascii="Book Antiqua" w:hAnsi="Book Antiqua"/>
          <w:b/>
          <w:bCs/>
        </w:rPr>
        <w:t>Li H</w:t>
      </w:r>
      <w:r w:rsidRPr="00411EEE">
        <w:rPr>
          <w:rFonts w:ascii="Book Antiqua" w:hAnsi="Book Antiqua"/>
        </w:rPr>
        <w:t>, Li J, Liu X, Chen J, Wu C, Guo X. Effect of PTEN and KAI1 gene overexpression on the proliferation, metastasis and radiosensitivity of ASPC</w:t>
      </w:r>
      <w:r w:rsidRPr="00411EEE">
        <w:rPr>
          <w:rFonts w:ascii="Book Antiqua" w:hAnsi="Book Antiqua"/>
        </w:rPr>
        <w:noBreakHyphen/>
        <w:t xml:space="preserve">1 pancreatic cancer cells under hypoxic conditions. </w:t>
      </w:r>
      <w:r w:rsidRPr="00411EEE">
        <w:rPr>
          <w:rFonts w:ascii="Book Antiqua" w:hAnsi="Book Antiqua"/>
          <w:i/>
          <w:iCs/>
        </w:rPr>
        <w:t>Mol Med Rep</w:t>
      </w:r>
      <w:r w:rsidRPr="00411EEE">
        <w:rPr>
          <w:rFonts w:ascii="Book Antiqua" w:hAnsi="Book Antiqua"/>
        </w:rPr>
        <w:t xml:space="preserve"> 2014; </w:t>
      </w:r>
      <w:r w:rsidRPr="00411EEE">
        <w:rPr>
          <w:rFonts w:ascii="Book Antiqua" w:hAnsi="Book Antiqua"/>
          <w:b/>
          <w:bCs/>
        </w:rPr>
        <w:t>10</w:t>
      </w:r>
      <w:r w:rsidRPr="00411EEE">
        <w:rPr>
          <w:rFonts w:ascii="Book Antiqua" w:hAnsi="Book Antiqua"/>
        </w:rPr>
        <w:t>: 1973-1977 [PMID: 25051346 DOI: 10.3892/mmr.2014.2404]</w:t>
      </w:r>
    </w:p>
    <w:p w14:paraId="037EBB09" w14:textId="7D5EFEA0" w:rsidR="00BE667E" w:rsidRPr="00411EEE" w:rsidRDefault="00BE667E" w:rsidP="00411EEE">
      <w:pPr>
        <w:spacing w:line="360" w:lineRule="auto"/>
        <w:jc w:val="both"/>
        <w:rPr>
          <w:rFonts w:ascii="Book Antiqua" w:hAnsi="Book Antiqua"/>
        </w:rPr>
      </w:pPr>
      <w:r w:rsidRPr="00411EEE">
        <w:rPr>
          <w:rFonts w:ascii="Book Antiqua" w:hAnsi="Book Antiqua"/>
        </w:rPr>
        <w:t>11</w:t>
      </w:r>
      <w:r w:rsidR="00F51ADC" w:rsidRPr="00411EEE">
        <w:rPr>
          <w:rFonts w:ascii="Book Antiqua" w:hAnsi="Book Antiqua"/>
        </w:rPr>
        <w:t>0</w:t>
      </w:r>
      <w:r w:rsidRPr="00411EEE">
        <w:rPr>
          <w:rFonts w:ascii="Book Antiqua" w:hAnsi="Book Antiqua"/>
        </w:rPr>
        <w:t xml:space="preserve"> </w:t>
      </w:r>
      <w:r w:rsidRPr="00411EEE">
        <w:rPr>
          <w:rFonts w:ascii="Book Antiqua" w:hAnsi="Book Antiqua"/>
          <w:b/>
          <w:bCs/>
        </w:rPr>
        <w:t>Liu X</w:t>
      </w:r>
      <w:r w:rsidRPr="00411EEE">
        <w:rPr>
          <w:rFonts w:ascii="Book Antiqua" w:hAnsi="Book Antiqua"/>
        </w:rPr>
        <w:t xml:space="preserve">, Guo XZ, Li HY, Chen J, Ren LN, Wu CY. KAI1 inhibits </w:t>
      </w:r>
      <w:proofErr w:type="spellStart"/>
      <w:r w:rsidRPr="00411EEE">
        <w:rPr>
          <w:rFonts w:ascii="Book Antiqua" w:hAnsi="Book Antiqua"/>
        </w:rPr>
        <w:t>lymphangiogenesis</w:t>
      </w:r>
      <w:proofErr w:type="spellEnd"/>
      <w:r w:rsidRPr="00411EEE">
        <w:rPr>
          <w:rFonts w:ascii="Book Antiqua" w:hAnsi="Book Antiqua"/>
        </w:rPr>
        <w:t xml:space="preserve"> and lymphatic metastasis of pancreatic cancer in vivo. </w:t>
      </w:r>
      <w:r w:rsidRPr="00411EEE">
        <w:rPr>
          <w:rFonts w:ascii="Book Antiqua" w:hAnsi="Book Antiqua"/>
          <w:i/>
          <w:iCs/>
        </w:rPr>
        <w:t xml:space="preserve">Hepatobiliary </w:t>
      </w:r>
      <w:proofErr w:type="spellStart"/>
      <w:r w:rsidRPr="00411EEE">
        <w:rPr>
          <w:rFonts w:ascii="Book Antiqua" w:hAnsi="Book Antiqua"/>
          <w:i/>
          <w:iCs/>
        </w:rPr>
        <w:t>Pancreat</w:t>
      </w:r>
      <w:proofErr w:type="spellEnd"/>
      <w:r w:rsidRPr="00411EEE">
        <w:rPr>
          <w:rFonts w:ascii="Book Antiqua" w:hAnsi="Book Antiqua"/>
          <w:i/>
          <w:iCs/>
        </w:rPr>
        <w:t xml:space="preserve"> Dis Int</w:t>
      </w:r>
      <w:r w:rsidRPr="00411EEE">
        <w:rPr>
          <w:rFonts w:ascii="Book Antiqua" w:hAnsi="Book Antiqua"/>
        </w:rPr>
        <w:t xml:space="preserve"> 2014; </w:t>
      </w:r>
      <w:r w:rsidRPr="00411EEE">
        <w:rPr>
          <w:rFonts w:ascii="Book Antiqua" w:hAnsi="Book Antiqua"/>
          <w:b/>
          <w:bCs/>
        </w:rPr>
        <w:t>13</w:t>
      </w:r>
      <w:r w:rsidRPr="00411EEE">
        <w:rPr>
          <w:rFonts w:ascii="Book Antiqua" w:hAnsi="Book Antiqua"/>
        </w:rPr>
        <w:t>: 87-92 [PMID: 24463085 DOI: 10.1016/s1499-3872(14)60012-6]</w:t>
      </w:r>
    </w:p>
    <w:p w14:paraId="2FD9FFF1" w14:textId="7A7F117E"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11</w:t>
      </w:r>
      <w:r w:rsidR="00F51ADC" w:rsidRPr="00411EEE">
        <w:rPr>
          <w:rFonts w:ascii="Book Antiqua" w:hAnsi="Book Antiqua"/>
        </w:rPr>
        <w:t>1</w:t>
      </w:r>
      <w:r w:rsidRPr="00411EEE">
        <w:rPr>
          <w:rFonts w:ascii="Book Antiqua" w:hAnsi="Book Antiqua"/>
        </w:rPr>
        <w:t xml:space="preserve"> </w:t>
      </w:r>
      <w:r w:rsidRPr="00411EEE">
        <w:rPr>
          <w:rFonts w:ascii="Book Antiqua" w:hAnsi="Book Antiqua"/>
          <w:b/>
          <w:bCs/>
        </w:rPr>
        <w:t>Wu CY</w:t>
      </w:r>
      <w:r w:rsidRPr="00411EEE">
        <w:rPr>
          <w:rFonts w:ascii="Book Antiqua" w:hAnsi="Book Antiqua"/>
        </w:rPr>
        <w:t xml:space="preserve">, Guo XZ, Li HY. Hypoxia and Serum deprivation protected MiaPaCa-2 cells from KAI1-induced proliferation inhibition through autophagy pathway activation in solid tumors. </w:t>
      </w:r>
      <w:r w:rsidRPr="00411EEE">
        <w:rPr>
          <w:rFonts w:ascii="Book Antiqua" w:hAnsi="Book Antiqua"/>
          <w:i/>
          <w:iCs/>
        </w:rPr>
        <w:t xml:space="preserve">Clin </w:t>
      </w:r>
      <w:proofErr w:type="spellStart"/>
      <w:r w:rsidRPr="00411EEE">
        <w:rPr>
          <w:rFonts w:ascii="Book Antiqua" w:hAnsi="Book Antiqua"/>
          <w:i/>
          <w:iCs/>
        </w:rPr>
        <w:t>Transl</w:t>
      </w:r>
      <w:proofErr w:type="spellEnd"/>
      <w:r w:rsidRPr="00411EEE">
        <w:rPr>
          <w:rFonts w:ascii="Book Antiqua" w:hAnsi="Book Antiqua"/>
          <w:i/>
          <w:iCs/>
        </w:rPr>
        <w:t xml:space="preserve"> Oncol</w:t>
      </w:r>
      <w:r w:rsidRPr="00411EEE">
        <w:rPr>
          <w:rFonts w:ascii="Book Antiqua" w:hAnsi="Book Antiqua"/>
        </w:rPr>
        <w:t xml:space="preserve"> 2015; </w:t>
      </w:r>
      <w:r w:rsidRPr="00411EEE">
        <w:rPr>
          <w:rFonts w:ascii="Book Antiqua" w:hAnsi="Book Antiqua"/>
          <w:b/>
          <w:bCs/>
        </w:rPr>
        <w:t>17</w:t>
      </w:r>
      <w:r w:rsidRPr="00411EEE">
        <w:rPr>
          <w:rFonts w:ascii="Book Antiqua" w:hAnsi="Book Antiqua"/>
        </w:rPr>
        <w:t>: 201-208 [PMID: 25199507 DOI: 10.1007/s12094-014-1211-9]</w:t>
      </w:r>
    </w:p>
    <w:p w14:paraId="12E0080E" w14:textId="5B2AEB7D" w:rsidR="00F51ADC" w:rsidRPr="00411EEE" w:rsidRDefault="00F51ADC" w:rsidP="00411EEE">
      <w:pPr>
        <w:spacing w:line="360" w:lineRule="auto"/>
        <w:jc w:val="both"/>
        <w:rPr>
          <w:rFonts w:ascii="Book Antiqua" w:hAnsi="Book Antiqua"/>
        </w:rPr>
      </w:pPr>
      <w:r w:rsidRPr="00411EEE">
        <w:rPr>
          <w:rFonts w:ascii="Book Antiqua" w:hAnsi="Book Antiqua"/>
        </w:rPr>
        <w:t xml:space="preserve">112 </w:t>
      </w:r>
      <w:proofErr w:type="spellStart"/>
      <w:r w:rsidRPr="00411EEE">
        <w:rPr>
          <w:rFonts w:ascii="Book Antiqua" w:hAnsi="Book Antiqua"/>
          <w:b/>
          <w:bCs/>
        </w:rPr>
        <w:t>Mashimo</w:t>
      </w:r>
      <w:proofErr w:type="spellEnd"/>
      <w:r w:rsidRPr="00411EEE">
        <w:rPr>
          <w:rFonts w:ascii="Book Antiqua" w:hAnsi="Book Antiqua"/>
          <w:b/>
          <w:bCs/>
        </w:rPr>
        <w:t xml:space="preserve"> T</w:t>
      </w:r>
      <w:r w:rsidRPr="00411EEE">
        <w:rPr>
          <w:rFonts w:ascii="Book Antiqua" w:hAnsi="Book Antiqua"/>
        </w:rPr>
        <w:t xml:space="preserve">, </w:t>
      </w:r>
      <w:proofErr w:type="spellStart"/>
      <w:r w:rsidRPr="00411EEE">
        <w:rPr>
          <w:rFonts w:ascii="Book Antiqua" w:hAnsi="Book Antiqua"/>
        </w:rPr>
        <w:t>Watabe</w:t>
      </w:r>
      <w:proofErr w:type="spellEnd"/>
      <w:r w:rsidRPr="00411EEE">
        <w:rPr>
          <w:rFonts w:ascii="Book Antiqua" w:hAnsi="Book Antiqua"/>
        </w:rPr>
        <w:t xml:space="preserve"> M, </w:t>
      </w:r>
      <w:proofErr w:type="spellStart"/>
      <w:r w:rsidRPr="00411EEE">
        <w:rPr>
          <w:rFonts w:ascii="Book Antiqua" w:hAnsi="Book Antiqua"/>
        </w:rPr>
        <w:t>Hirota</w:t>
      </w:r>
      <w:proofErr w:type="spellEnd"/>
      <w:r w:rsidRPr="00411EEE">
        <w:rPr>
          <w:rFonts w:ascii="Book Antiqua" w:hAnsi="Book Antiqua"/>
        </w:rPr>
        <w:t xml:space="preserve"> S, </w:t>
      </w:r>
      <w:proofErr w:type="spellStart"/>
      <w:r w:rsidRPr="00411EEE">
        <w:rPr>
          <w:rFonts w:ascii="Book Antiqua" w:hAnsi="Book Antiqua"/>
        </w:rPr>
        <w:t>Hosobe</w:t>
      </w:r>
      <w:proofErr w:type="spellEnd"/>
      <w:r w:rsidRPr="00411EEE">
        <w:rPr>
          <w:rFonts w:ascii="Book Antiqua" w:hAnsi="Book Antiqua"/>
        </w:rPr>
        <w:t xml:space="preserve"> S, Miura K, </w:t>
      </w:r>
      <w:proofErr w:type="spellStart"/>
      <w:r w:rsidRPr="00411EEE">
        <w:rPr>
          <w:rFonts w:ascii="Book Antiqua" w:hAnsi="Book Antiqua"/>
        </w:rPr>
        <w:t>Tegtmeyer</w:t>
      </w:r>
      <w:proofErr w:type="spellEnd"/>
      <w:r w:rsidRPr="00411EEE">
        <w:rPr>
          <w:rFonts w:ascii="Book Antiqua" w:hAnsi="Book Antiqua"/>
        </w:rPr>
        <w:t xml:space="preserve"> PJ, Rinker-Shaeffer CW, </w:t>
      </w:r>
      <w:proofErr w:type="spellStart"/>
      <w:r w:rsidRPr="00411EEE">
        <w:rPr>
          <w:rFonts w:ascii="Book Antiqua" w:hAnsi="Book Antiqua"/>
        </w:rPr>
        <w:t>Watabe</w:t>
      </w:r>
      <w:proofErr w:type="spellEnd"/>
      <w:r w:rsidRPr="00411EEE">
        <w:rPr>
          <w:rFonts w:ascii="Book Antiqua" w:hAnsi="Book Antiqua"/>
        </w:rPr>
        <w:t xml:space="preserve"> K. The expression of the KAI1 gene, a tumor metastasis suppressor, is directly activated by p53. </w:t>
      </w:r>
      <w:r w:rsidRPr="00411EEE">
        <w:rPr>
          <w:rFonts w:ascii="Book Antiqua" w:hAnsi="Book Antiqua"/>
          <w:i/>
          <w:iCs/>
        </w:rPr>
        <w:t xml:space="preserve">Proc Natl </w:t>
      </w:r>
      <w:proofErr w:type="spellStart"/>
      <w:r w:rsidRPr="00411EEE">
        <w:rPr>
          <w:rFonts w:ascii="Book Antiqua" w:hAnsi="Book Antiqua"/>
          <w:i/>
          <w:iCs/>
        </w:rPr>
        <w:t>Acad</w:t>
      </w:r>
      <w:proofErr w:type="spellEnd"/>
      <w:r w:rsidRPr="00411EEE">
        <w:rPr>
          <w:rFonts w:ascii="Book Antiqua" w:hAnsi="Book Antiqua"/>
          <w:i/>
          <w:iCs/>
        </w:rPr>
        <w:t xml:space="preserve"> Sci U S A</w:t>
      </w:r>
      <w:r w:rsidRPr="00411EEE">
        <w:rPr>
          <w:rFonts w:ascii="Book Antiqua" w:hAnsi="Book Antiqua"/>
        </w:rPr>
        <w:t xml:space="preserve"> 1998; </w:t>
      </w:r>
      <w:r w:rsidRPr="00411EEE">
        <w:rPr>
          <w:rFonts w:ascii="Book Antiqua" w:hAnsi="Book Antiqua"/>
          <w:b/>
          <w:bCs/>
        </w:rPr>
        <w:t>95</w:t>
      </w:r>
      <w:r w:rsidRPr="00411EEE">
        <w:rPr>
          <w:rFonts w:ascii="Book Antiqua" w:hAnsi="Book Antiqua"/>
        </w:rPr>
        <w:t>: 11307-11311 [PMID: 9736732 DOI: 10.1073/pnas.95.19.11307]</w:t>
      </w:r>
    </w:p>
    <w:p w14:paraId="593C98D1" w14:textId="33F9C389" w:rsidR="00BE667E" w:rsidRPr="00411EEE" w:rsidRDefault="00BE667E" w:rsidP="00411EEE">
      <w:pPr>
        <w:spacing w:line="360" w:lineRule="auto"/>
        <w:jc w:val="both"/>
        <w:rPr>
          <w:rFonts w:ascii="Book Antiqua" w:hAnsi="Book Antiqua"/>
        </w:rPr>
      </w:pPr>
      <w:r w:rsidRPr="00411EEE">
        <w:rPr>
          <w:rFonts w:ascii="Book Antiqua" w:hAnsi="Book Antiqua"/>
        </w:rPr>
        <w:t>11</w:t>
      </w:r>
      <w:r w:rsidR="000A4A08" w:rsidRPr="00411EEE">
        <w:rPr>
          <w:rFonts w:ascii="Book Antiqua" w:hAnsi="Book Antiqua"/>
        </w:rPr>
        <w:t>3</w:t>
      </w:r>
      <w:r w:rsidRPr="00411EEE">
        <w:rPr>
          <w:rFonts w:ascii="Book Antiqua" w:hAnsi="Book Antiqua"/>
        </w:rPr>
        <w:t xml:space="preserve"> </w:t>
      </w:r>
      <w:r w:rsidR="0089484D" w:rsidRPr="00411EEE">
        <w:rPr>
          <w:rFonts w:ascii="Book Antiqua" w:hAnsi="Book Antiqua"/>
          <w:b/>
          <w:bCs/>
        </w:rPr>
        <w:t>T</w:t>
      </w:r>
      <w:r w:rsidR="0089484D" w:rsidRPr="00411EEE">
        <w:rPr>
          <w:rFonts w:ascii="Book Antiqua" w:hAnsi="Book Antiqua"/>
          <w:b/>
          <w:bCs/>
          <w:lang w:eastAsia="zh-CN"/>
        </w:rPr>
        <w:t>ang ZY</w:t>
      </w:r>
      <w:r w:rsidR="008374BA" w:rsidRPr="00411EEE">
        <w:rPr>
          <w:rFonts w:ascii="Book Antiqua" w:hAnsi="Book Antiqua"/>
          <w:lang w:eastAsia="zh-CN"/>
        </w:rPr>
        <w:t xml:space="preserve">. </w:t>
      </w:r>
      <w:r w:rsidR="0089484D" w:rsidRPr="00411EEE">
        <w:rPr>
          <w:rFonts w:ascii="Book Antiqua" w:hAnsi="Book Antiqua"/>
          <w:lang w:eastAsia="zh-CN"/>
        </w:rPr>
        <w:t>Hepatocellular carcinoma surgery-review of the past and prospects for the 21</w:t>
      </w:r>
      <w:r w:rsidR="0089484D" w:rsidRPr="00411EEE">
        <w:rPr>
          <w:rFonts w:ascii="Book Antiqua" w:hAnsi="Book Antiqua"/>
          <w:vertAlign w:val="superscript"/>
          <w:lang w:eastAsia="zh-CN"/>
        </w:rPr>
        <w:t>st</w:t>
      </w:r>
      <w:r w:rsidR="0089484D" w:rsidRPr="00411EEE">
        <w:rPr>
          <w:rFonts w:ascii="Book Antiqua" w:hAnsi="Book Antiqua"/>
          <w:lang w:eastAsia="zh-CN"/>
        </w:rPr>
        <w:t xml:space="preserve"> century</w:t>
      </w:r>
      <w:r w:rsidR="009B3BA5" w:rsidRPr="00411EEE">
        <w:rPr>
          <w:rFonts w:ascii="Book Antiqua" w:hAnsi="Book Antiqua"/>
          <w:lang w:eastAsia="zh-CN"/>
        </w:rPr>
        <w:t xml:space="preserve">. </w:t>
      </w:r>
      <w:r w:rsidR="0089484D" w:rsidRPr="00411EEE">
        <w:rPr>
          <w:rFonts w:ascii="Book Antiqua" w:hAnsi="Book Antiqua"/>
          <w:i/>
          <w:iCs/>
          <w:lang w:eastAsia="zh-CN"/>
        </w:rPr>
        <w:t>J Surg Oncol</w:t>
      </w:r>
      <w:r w:rsidR="0089484D" w:rsidRPr="00411EEE">
        <w:rPr>
          <w:rFonts w:ascii="Book Antiqua" w:hAnsi="Book Antiqua"/>
          <w:lang w:eastAsia="zh-CN"/>
        </w:rPr>
        <w:t xml:space="preserve"> 2005; </w:t>
      </w:r>
      <w:r w:rsidR="0089484D" w:rsidRPr="00411EEE">
        <w:rPr>
          <w:rFonts w:ascii="Book Antiqua" w:hAnsi="Book Antiqua"/>
          <w:b/>
          <w:bCs/>
          <w:lang w:eastAsia="zh-CN"/>
        </w:rPr>
        <w:t>91</w:t>
      </w:r>
      <w:r w:rsidR="0089484D" w:rsidRPr="00411EEE">
        <w:rPr>
          <w:rFonts w:ascii="Book Antiqua" w:hAnsi="Book Antiqua"/>
          <w:lang w:eastAsia="zh-CN"/>
        </w:rPr>
        <w:t>: 95-96 [PMID: 16028278 DOI: 10.1002/jso.20291]</w:t>
      </w:r>
    </w:p>
    <w:p w14:paraId="334E21F2" w14:textId="0185ED35" w:rsidR="000A4A08" w:rsidRPr="00411EEE" w:rsidRDefault="003B323A" w:rsidP="00411EEE">
      <w:pPr>
        <w:spacing w:line="360" w:lineRule="auto"/>
        <w:jc w:val="both"/>
        <w:rPr>
          <w:rFonts w:ascii="Book Antiqua" w:hAnsi="Book Antiqua"/>
          <w:lang w:eastAsia="zh-CN"/>
        </w:rPr>
      </w:pPr>
      <w:r w:rsidRPr="00411EEE">
        <w:rPr>
          <w:rFonts w:ascii="Book Antiqua" w:hAnsi="Book Antiqua"/>
          <w:lang w:eastAsia="zh-CN"/>
        </w:rPr>
        <w:t xml:space="preserve">114 </w:t>
      </w:r>
      <w:r w:rsidR="005254BF" w:rsidRPr="00411EEE">
        <w:rPr>
          <w:rFonts w:ascii="Book Antiqua" w:hAnsi="Book Antiqua"/>
          <w:b/>
          <w:bCs/>
          <w:lang w:eastAsia="zh-CN"/>
        </w:rPr>
        <w:t>Zhang W,</w:t>
      </w:r>
      <w:r w:rsidR="005254BF" w:rsidRPr="00411EEE">
        <w:rPr>
          <w:rFonts w:ascii="Book Antiqua" w:hAnsi="Book Antiqua"/>
          <w:lang w:eastAsia="zh-CN"/>
        </w:rPr>
        <w:t xml:space="preserve"> Zhao CG, Sun HY, Zheng WE, Chen H. Expression </w:t>
      </w:r>
      <w:r w:rsidR="00B670BE" w:rsidRPr="00B670BE">
        <w:rPr>
          <w:rFonts w:ascii="Book Antiqua" w:hAnsi="Book Antiqua"/>
          <w:lang w:eastAsia="zh-CN"/>
        </w:rPr>
        <w:t>characteristics</w:t>
      </w:r>
      <w:r w:rsidR="005254BF" w:rsidRPr="00411EEE">
        <w:rPr>
          <w:rFonts w:ascii="Book Antiqua" w:hAnsi="Book Antiqua"/>
          <w:lang w:eastAsia="zh-CN"/>
        </w:rPr>
        <w:t xml:space="preserve"> of KAI1 and vascular </w:t>
      </w:r>
      <w:r w:rsidR="008E589D" w:rsidRPr="008E589D">
        <w:rPr>
          <w:rFonts w:ascii="Book Antiqua" w:hAnsi="Book Antiqua"/>
          <w:lang w:eastAsia="zh-CN"/>
        </w:rPr>
        <w:t>endothelial</w:t>
      </w:r>
      <w:r w:rsidR="005254BF" w:rsidRPr="00411EEE">
        <w:rPr>
          <w:rFonts w:ascii="Book Antiqua" w:hAnsi="Book Antiqua"/>
          <w:lang w:eastAsia="zh-CN"/>
        </w:rPr>
        <w:t xml:space="preserve"> growth factor and their diagnostic value for hepatocellular carcinoma.</w:t>
      </w:r>
      <w:r w:rsidR="005254BF" w:rsidRPr="00411EEE">
        <w:rPr>
          <w:rFonts w:ascii="Book Antiqua" w:hAnsi="Book Antiqua"/>
          <w:i/>
          <w:iCs/>
          <w:lang w:eastAsia="zh-CN"/>
        </w:rPr>
        <w:t xml:space="preserve"> Gut Liver</w:t>
      </w:r>
      <w:r w:rsidR="005254BF" w:rsidRPr="00411EEE">
        <w:rPr>
          <w:rFonts w:ascii="Book Antiqua" w:hAnsi="Book Antiqua"/>
          <w:lang w:eastAsia="zh-CN"/>
        </w:rPr>
        <w:t xml:space="preserve"> 2014; </w:t>
      </w:r>
      <w:r w:rsidR="005254BF" w:rsidRPr="00411EEE">
        <w:rPr>
          <w:rFonts w:ascii="Book Antiqua" w:hAnsi="Book Antiqua"/>
          <w:b/>
          <w:bCs/>
          <w:lang w:eastAsia="zh-CN"/>
        </w:rPr>
        <w:t>8</w:t>
      </w:r>
      <w:r w:rsidR="005254BF" w:rsidRPr="00411EEE">
        <w:rPr>
          <w:rFonts w:ascii="Book Antiqua" w:hAnsi="Book Antiqua"/>
          <w:lang w:eastAsia="zh-CN"/>
        </w:rPr>
        <w:t>: 536-</w:t>
      </w:r>
      <w:r w:rsidR="008E589D">
        <w:rPr>
          <w:rFonts w:ascii="Book Antiqua" w:hAnsi="Book Antiqua"/>
          <w:lang w:eastAsia="zh-CN"/>
        </w:rPr>
        <w:t>5</w:t>
      </w:r>
      <w:r w:rsidR="005254BF" w:rsidRPr="00411EEE">
        <w:rPr>
          <w:rFonts w:ascii="Book Antiqua" w:hAnsi="Book Antiqua"/>
          <w:lang w:eastAsia="zh-CN"/>
        </w:rPr>
        <w:t>42 [PMID: 25071074 DOI: 10.5009/gn13331]</w:t>
      </w:r>
    </w:p>
    <w:p w14:paraId="4B173826" w14:textId="1B0D9BC4" w:rsidR="003B323A" w:rsidRPr="00411EEE" w:rsidRDefault="003B323A" w:rsidP="00411EEE">
      <w:pPr>
        <w:spacing w:line="360" w:lineRule="auto"/>
        <w:jc w:val="both"/>
        <w:rPr>
          <w:rFonts w:ascii="Book Antiqua" w:hAnsi="Book Antiqua"/>
        </w:rPr>
      </w:pPr>
      <w:r w:rsidRPr="00411EEE">
        <w:rPr>
          <w:rFonts w:ascii="Book Antiqua" w:hAnsi="Book Antiqua"/>
        </w:rPr>
        <w:t xml:space="preserve">115 </w:t>
      </w:r>
      <w:r w:rsidRPr="00411EEE">
        <w:rPr>
          <w:rFonts w:ascii="Book Antiqua" w:hAnsi="Book Antiqua"/>
          <w:b/>
          <w:bCs/>
        </w:rPr>
        <w:t>Mu Z</w:t>
      </w:r>
      <w:r w:rsidRPr="00411EEE">
        <w:rPr>
          <w:rFonts w:ascii="Book Antiqua" w:hAnsi="Book Antiqua"/>
        </w:rPr>
        <w:t>, Wang H, Zhang J, Li Q, Wang L, Guo X. KAI1/</w:t>
      </w:r>
      <w:r w:rsidR="007A4444" w:rsidRPr="00411EEE">
        <w:rPr>
          <w:rFonts w:ascii="Book Antiqua" w:hAnsi="Book Antiqua"/>
        </w:rPr>
        <w:t>CD82</w:t>
      </w:r>
      <w:r w:rsidRPr="00411EEE">
        <w:rPr>
          <w:rFonts w:ascii="Book Antiqua" w:hAnsi="Book Antiqua"/>
        </w:rPr>
        <w:t xml:space="preserve"> suppresses hepatocyte growth factor-induced migration of hepatoma cells via upregulation of Sprouty2. </w:t>
      </w:r>
      <w:r w:rsidRPr="00411EEE">
        <w:rPr>
          <w:rFonts w:ascii="Book Antiqua" w:hAnsi="Book Antiqua"/>
          <w:i/>
          <w:iCs/>
        </w:rPr>
        <w:t>Sci China C Life Sci</w:t>
      </w:r>
      <w:r w:rsidRPr="00411EEE">
        <w:rPr>
          <w:rFonts w:ascii="Book Antiqua" w:hAnsi="Book Antiqua"/>
        </w:rPr>
        <w:t xml:space="preserve"> 2008; </w:t>
      </w:r>
      <w:r w:rsidRPr="00411EEE">
        <w:rPr>
          <w:rFonts w:ascii="Book Antiqua" w:hAnsi="Book Antiqua"/>
          <w:b/>
          <w:bCs/>
        </w:rPr>
        <w:t>51</w:t>
      </w:r>
      <w:r w:rsidRPr="00411EEE">
        <w:rPr>
          <w:rFonts w:ascii="Book Antiqua" w:hAnsi="Book Antiqua"/>
        </w:rPr>
        <w:t>: 648-654 [PMID: 18622748 DOI: 10.1007/s11427-008-0086-1]</w:t>
      </w:r>
    </w:p>
    <w:p w14:paraId="0A5132F5" w14:textId="29AA392E" w:rsidR="003B323A" w:rsidRPr="00411EEE" w:rsidRDefault="003B323A" w:rsidP="00411EEE">
      <w:pPr>
        <w:spacing w:line="360" w:lineRule="auto"/>
        <w:jc w:val="both"/>
        <w:rPr>
          <w:rFonts w:ascii="Book Antiqua" w:hAnsi="Book Antiqua"/>
        </w:rPr>
      </w:pPr>
      <w:r w:rsidRPr="00411EEE">
        <w:rPr>
          <w:rFonts w:ascii="Book Antiqua" w:hAnsi="Book Antiqua"/>
        </w:rPr>
        <w:t>116</w:t>
      </w:r>
      <w:r w:rsidRPr="00411EEE">
        <w:rPr>
          <w:rFonts w:ascii="Book Antiqua" w:hAnsi="Book Antiqua"/>
          <w:b/>
          <w:bCs/>
        </w:rPr>
        <w:t xml:space="preserve"> Guo C</w:t>
      </w:r>
      <w:r w:rsidRPr="00411EEE">
        <w:rPr>
          <w:rFonts w:ascii="Book Antiqua" w:hAnsi="Book Antiqua"/>
        </w:rPr>
        <w:t xml:space="preserve">, Liu Q, Zhang L, Yang X, Song T, Yao Y. Double lethal effects of fusion gene of wild-type p53 and </w:t>
      </w:r>
      <w:proofErr w:type="spellStart"/>
      <w:r w:rsidRPr="00411EEE">
        <w:rPr>
          <w:rFonts w:ascii="Book Antiqua" w:hAnsi="Book Antiqua"/>
        </w:rPr>
        <w:t>JunB</w:t>
      </w:r>
      <w:proofErr w:type="spellEnd"/>
      <w:r w:rsidRPr="00411EEE">
        <w:rPr>
          <w:rFonts w:ascii="Book Antiqua" w:hAnsi="Book Antiqua"/>
        </w:rPr>
        <w:t xml:space="preserve"> on hepatocellular carcinoma cells. </w:t>
      </w:r>
      <w:r w:rsidRPr="00411EEE">
        <w:rPr>
          <w:rFonts w:ascii="Book Antiqua" w:hAnsi="Book Antiqua"/>
          <w:i/>
          <w:iCs/>
        </w:rPr>
        <w:t xml:space="preserve">J Huazhong Univ Sci </w:t>
      </w:r>
      <w:proofErr w:type="spellStart"/>
      <w:r w:rsidRPr="00411EEE">
        <w:rPr>
          <w:rFonts w:ascii="Book Antiqua" w:hAnsi="Book Antiqua"/>
          <w:i/>
          <w:iCs/>
        </w:rPr>
        <w:t>Technolog</w:t>
      </w:r>
      <w:proofErr w:type="spellEnd"/>
      <w:r w:rsidRPr="00411EEE">
        <w:rPr>
          <w:rFonts w:ascii="Book Antiqua" w:hAnsi="Book Antiqua"/>
          <w:i/>
          <w:iCs/>
        </w:rPr>
        <w:t xml:space="preserve"> Med Sci</w:t>
      </w:r>
      <w:r w:rsidRPr="00411EEE">
        <w:rPr>
          <w:rFonts w:ascii="Book Antiqua" w:hAnsi="Book Antiqua"/>
        </w:rPr>
        <w:t xml:space="preserve"> 2012; </w:t>
      </w:r>
      <w:r w:rsidRPr="00411EEE">
        <w:rPr>
          <w:rFonts w:ascii="Book Antiqua" w:hAnsi="Book Antiqua"/>
          <w:b/>
          <w:bCs/>
        </w:rPr>
        <w:t>32</w:t>
      </w:r>
      <w:r w:rsidRPr="00411EEE">
        <w:rPr>
          <w:rFonts w:ascii="Book Antiqua" w:hAnsi="Book Antiqua"/>
        </w:rPr>
        <w:t>: 663-668 [PMID: 23259178 DOI: 10.1007/s11596-012-1014-6]</w:t>
      </w:r>
    </w:p>
    <w:p w14:paraId="2EE66AF3" w14:textId="2762531C" w:rsidR="003B323A" w:rsidRPr="00411EEE" w:rsidRDefault="003B323A" w:rsidP="00411EEE">
      <w:pPr>
        <w:spacing w:line="360" w:lineRule="auto"/>
        <w:jc w:val="both"/>
        <w:rPr>
          <w:rFonts w:ascii="Book Antiqua" w:hAnsi="Book Antiqua"/>
        </w:rPr>
      </w:pPr>
      <w:r w:rsidRPr="00411EEE">
        <w:rPr>
          <w:rFonts w:ascii="Book Antiqua" w:hAnsi="Book Antiqua"/>
        </w:rPr>
        <w:t>117</w:t>
      </w:r>
      <w:r w:rsidRPr="00411EEE">
        <w:rPr>
          <w:rFonts w:ascii="Book Antiqua" w:hAnsi="Book Antiqua"/>
          <w:b/>
          <w:bCs/>
        </w:rPr>
        <w:t xml:space="preserve"> Si SH</w:t>
      </w:r>
      <w:r w:rsidRPr="00411EEE">
        <w:rPr>
          <w:rFonts w:ascii="Book Antiqua" w:hAnsi="Book Antiqua"/>
        </w:rPr>
        <w:t xml:space="preserve">, Yang JM, Peng ZH, Luo YH, Zhou P. Effects of KAI1 gene on growth and invasion of human hepatocellular carcinoma MHCC97-H cells. </w:t>
      </w:r>
      <w:r w:rsidRPr="00411EEE">
        <w:rPr>
          <w:rFonts w:ascii="Book Antiqua" w:hAnsi="Book Antiqua"/>
          <w:i/>
          <w:iCs/>
        </w:rPr>
        <w:t>World J Gastroenterol</w:t>
      </w:r>
      <w:r w:rsidRPr="00411EEE">
        <w:rPr>
          <w:rFonts w:ascii="Book Antiqua" w:hAnsi="Book Antiqua"/>
        </w:rPr>
        <w:t xml:space="preserve"> 2004; </w:t>
      </w:r>
      <w:r w:rsidRPr="00411EEE">
        <w:rPr>
          <w:rFonts w:ascii="Book Antiqua" w:hAnsi="Book Antiqua"/>
          <w:b/>
          <w:bCs/>
        </w:rPr>
        <w:t>10</w:t>
      </w:r>
      <w:r w:rsidRPr="00411EEE">
        <w:rPr>
          <w:rFonts w:ascii="Book Antiqua" w:hAnsi="Book Antiqua"/>
        </w:rPr>
        <w:t>: 2019-2023 [PMID: 15237426 DOI: 10.3748/</w:t>
      </w:r>
      <w:proofErr w:type="gramStart"/>
      <w:r w:rsidRPr="00411EEE">
        <w:rPr>
          <w:rFonts w:ascii="Book Antiqua" w:hAnsi="Book Antiqua"/>
        </w:rPr>
        <w:t>wjg.v10.i</w:t>
      </w:r>
      <w:proofErr w:type="gramEnd"/>
      <w:r w:rsidRPr="00411EEE">
        <w:rPr>
          <w:rFonts w:ascii="Book Antiqua" w:hAnsi="Book Antiqua"/>
        </w:rPr>
        <w:t>14.2019]</w:t>
      </w:r>
    </w:p>
    <w:p w14:paraId="01F41EB1" w14:textId="690C37F5" w:rsidR="003B323A" w:rsidRPr="00411EEE" w:rsidRDefault="003B323A" w:rsidP="00411EEE">
      <w:pPr>
        <w:spacing w:line="360" w:lineRule="auto"/>
        <w:jc w:val="both"/>
        <w:rPr>
          <w:rFonts w:ascii="Book Antiqua" w:hAnsi="Book Antiqua"/>
        </w:rPr>
      </w:pPr>
      <w:r w:rsidRPr="00411EEE">
        <w:rPr>
          <w:rFonts w:ascii="Book Antiqua" w:hAnsi="Book Antiqua"/>
        </w:rPr>
        <w:t xml:space="preserve">118 </w:t>
      </w:r>
      <w:r w:rsidRPr="00411EEE">
        <w:rPr>
          <w:rFonts w:ascii="Book Antiqua" w:hAnsi="Book Antiqua"/>
          <w:b/>
          <w:bCs/>
        </w:rPr>
        <w:t>Yang JM</w:t>
      </w:r>
      <w:r w:rsidRPr="00411EEE">
        <w:rPr>
          <w:rFonts w:ascii="Book Antiqua" w:hAnsi="Book Antiqua"/>
        </w:rPr>
        <w:t xml:space="preserve">, Peng ZH, Si SH, Liu WW, Luo YH, Ye ZY. KAI1 gene suppresses invasion and metastasis of hepatocellular carcinoma MHCC97-H cells in vitro and in animal models. </w:t>
      </w:r>
      <w:r w:rsidRPr="00411EEE">
        <w:rPr>
          <w:rFonts w:ascii="Book Antiqua" w:hAnsi="Book Antiqua"/>
          <w:i/>
          <w:iCs/>
        </w:rPr>
        <w:t>Liver Int</w:t>
      </w:r>
      <w:r w:rsidRPr="00411EEE">
        <w:rPr>
          <w:rFonts w:ascii="Book Antiqua" w:hAnsi="Book Antiqua"/>
        </w:rPr>
        <w:t xml:space="preserve"> 2008; </w:t>
      </w:r>
      <w:r w:rsidRPr="00411EEE">
        <w:rPr>
          <w:rFonts w:ascii="Book Antiqua" w:hAnsi="Book Antiqua"/>
          <w:b/>
          <w:bCs/>
        </w:rPr>
        <w:t>28</w:t>
      </w:r>
      <w:r w:rsidRPr="00411EEE">
        <w:rPr>
          <w:rFonts w:ascii="Book Antiqua" w:hAnsi="Book Antiqua"/>
        </w:rPr>
        <w:t>: 132-139 [PMID: 18028322 DOI: 10.1111/j.1478-3231.</w:t>
      </w:r>
      <w:proofErr w:type="gramStart"/>
      <w:r w:rsidRPr="00411EEE">
        <w:rPr>
          <w:rFonts w:ascii="Book Antiqua" w:hAnsi="Book Antiqua"/>
        </w:rPr>
        <w:t>2007.01620.x</w:t>
      </w:r>
      <w:proofErr w:type="gramEnd"/>
      <w:r w:rsidRPr="00411EEE">
        <w:rPr>
          <w:rFonts w:ascii="Book Antiqua" w:hAnsi="Book Antiqua"/>
        </w:rPr>
        <w:t>]</w:t>
      </w:r>
    </w:p>
    <w:p w14:paraId="789163A2" w14:textId="6304A293" w:rsidR="00BE667E" w:rsidRPr="00411EEE" w:rsidRDefault="00BE667E" w:rsidP="00411EEE">
      <w:pPr>
        <w:spacing w:line="360" w:lineRule="auto"/>
        <w:jc w:val="both"/>
        <w:rPr>
          <w:rFonts w:ascii="Book Antiqua" w:hAnsi="Book Antiqua"/>
        </w:rPr>
      </w:pPr>
      <w:r w:rsidRPr="00411EEE">
        <w:rPr>
          <w:rFonts w:ascii="Book Antiqua" w:hAnsi="Book Antiqua"/>
        </w:rPr>
        <w:t>1</w:t>
      </w:r>
      <w:r w:rsidR="003B323A" w:rsidRPr="00411EEE">
        <w:rPr>
          <w:rFonts w:ascii="Book Antiqua" w:hAnsi="Book Antiqua"/>
        </w:rPr>
        <w:t>19</w:t>
      </w:r>
      <w:r w:rsidRPr="00411EEE">
        <w:rPr>
          <w:rFonts w:ascii="Book Antiqua" w:hAnsi="Book Antiqua"/>
        </w:rPr>
        <w:t xml:space="preserve"> </w:t>
      </w:r>
      <w:r w:rsidRPr="00411EEE">
        <w:rPr>
          <w:rFonts w:ascii="Book Antiqua" w:hAnsi="Book Antiqua"/>
          <w:b/>
          <w:bCs/>
        </w:rPr>
        <w:t>Xu J</w:t>
      </w:r>
      <w:r w:rsidRPr="00411EEE">
        <w:rPr>
          <w:rFonts w:ascii="Book Antiqua" w:hAnsi="Book Antiqua"/>
        </w:rPr>
        <w:t xml:space="preserve">, Zhang Y, Wang Y, Tao X, Cheng L, Wu S, Tao Y. Correlation of KAI1, CD133 and vasculogenic mimicry with the prediction of metastasis and prognosis in hepatocellular carcinoma. </w:t>
      </w:r>
      <w:r w:rsidRPr="00411EEE">
        <w:rPr>
          <w:rFonts w:ascii="Book Antiqua" w:hAnsi="Book Antiqua"/>
          <w:i/>
          <w:iCs/>
        </w:rPr>
        <w:t xml:space="preserve">Int J Clin Exp </w:t>
      </w:r>
      <w:proofErr w:type="spellStart"/>
      <w:r w:rsidRPr="00411EEE">
        <w:rPr>
          <w:rFonts w:ascii="Book Antiqua" w:hAnsi="Book Antiqua"/>
          <w:i/>
          <w:iCs/>
        </w:rPr>
        <w:t>Pathol</w:t>
      </w:r>
      <w:proofErr w:type="spellEnd"/>
      <w:r w:rsidRPr="00411EEE">
        <w:rPr>
          <w:rFonts w:ascii="Book Antiqua" w:hAnsi="Book Antiqua"/>
        </w:rPr>
        <w:t xml:space="preserve"> 2018; </w:t>
      </w:r>
      <w:r w:rsidRPr="00411EEE">
        <w:rPr>
          <w:rFonts w:ascii="Book Antiqua" w:hAnsi="Book Antiqua"/>
          <w:b/>
          <w:bCs/>
        </w:rPr>
        <w:t>11</w:t>
      </w:r>
      <w:r w:rsidRPr="00411EEE">
        <w:rPr>
          <w:rFonts w:ascii="Book Antiqua" w:hAnsi="Book Antiqua"/>
        </w:rPr>
        <w:t>: 3638-3646 [PMID: 31949744]</w:t>
      </w:r>
    </w:p>
    <w:p w14:paraId="7CA83176" w14:textId="55A85350"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12</w:t>
      </w:r>
      <w:r w:rsidR="001A2B48" w:rsidRPr="00411EEE">
        <w:rPr>
          <w:rFonts w:ascii="Book Antiqua" w:hAnsi="Book Antiqua"/>
        </w:rPr>
        <w:t>0</w:t>
      </w:r>
      <w:r w:rsidRPr="00411EEE">
        <w:rPr>
          <w:rFonts w:ascii="Book Antiqua" w:hAnsi="Book Antiqua"/>
        </w:rPr>
        <w:t xml:space="preserve"> </w:t>
      </w:r>
      <w:r w:rsidRPr="00411EEE">
        <w:rPr>
          <w:rFonts w:ascii="Book Antiqua" w:hAnsi="Book Antiqua"/>
          <w:b/>
          <w:bCs/>
        </w:rPr>
        <w:t>Lai JF</w:t>
      </w:r>
      <w:r w:rsidRPr="00411EEE">
        <w:rPr>
          <w:rFonts w:ascii="Book Antiqua" w:hAnsi="Book Antiqua"/>
        </w:rPr>
        <w:t xml:space="preserve">, Xu WN, Noh SH, Lu WQ. Effect of World Health Organization (WHO) Histological Classification on Predicting Lymph Node Metastasis and Recurrence in Early Gastric Cancer. </w:t>
      </w:r>
      <w:r w:rsidRPr="00411EEE">
        <w:rPr>
          <w:rFonts w:ascii="Book Antiqua" w:hAnsi="Book Antiqua"/>
          <w:i/>
          <w:iCs/>
        </w:rPr>
        <w:t xml:space="preserve">Med Sci </w:t>
      </w:r>
      <w:proofErr w:type="spellStart"/>
      <w:r w:rsidRPr="00411EEE">
        <w:rPr>
          <w:rFonts w:ascii="Book Antiqua" w:hAnsi="Book Antiqua"/>
          <w:i/>
          <w:iCs/>
        </w:rPr>
        <w:t>Monit</w:t>
      </w:r>
      <w:proofErr w:type="spellEnd"/>
      <w:r w:rsidRPr="00411EEE">
        <w:rPr>
          <w:rFonts w:ascii="Book Antiqua" w:hAnsi="Book Antiqua"/>
        </w:rPr>
        <w:t xml:space="preserve"> 2016; </w:t>
      </w:r>
      <w:r w:rsidRPr="00411EEE">
        <w:rPr>
          <w:rFonts w:ascii="Book Antiqua" w:hAnsi="Book Antiqua"/>
          <w:b/>
          <w:bCs/>
        </w:rPr>
        <w:t>22</w:t>
      </w:r>
      <w:r w:rsidRPr="00411EEE">
        <w:rPr>
          <w:rFonts w:ascii="Book Antiqua" w:hAnsi="Book Antiqua"/>
        </w:rPr>
        <w:t>: 3147-3153 [PMID: 27595490 DOI: 10.12659/msm.897311]</w:t>
      </w:r>
    </w:p>
    <w:p w14:paraId="5B7E868F" w14:textId="4643D87E"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1</w:t>
      </w:r>
      <w:r w:rsidRPr="00411EEE">
        <w:rPr>
          <w:rFonts w:ascii="Book Antiqua" w:hAnsi="Book Antiqua"/>
        </w:rPr>
        <w:t xml:space="preserve"> </w:t>
      </w:r>
      <w:r w:rsidRPr="00411EEE">
        <w:rPr>
          <w:rFonts w:ascii="Book Antiqua" w:hAnsi="Book Antiqua"/>
          <w:b/>
          <w:bCs/>
        </w:rPr>
        <w:t>Ang TL</w:t>
      </w:r>
      <w:r w:rsidRPr="00411EEE">
        <w:rPr>
          <w:rFonts w:ascii="Book Antiqua" w:hAnsi="Book Antiqua"/>
        </w:rPr>
        <w:t xml:space="preserve">, </w:t>
      </w:r>
      <w:proofErr w:type="spellStart"/>
      <w:r w:rsidRPr="00411EEE">
        <w:rPr>
          <w:rFonts w:ascii="Book Antiqua" w:hAnsi="Book Antiqua"/>
        </w:rPr>
        <w:t>Fock</w:t>
      </w:r>
      <w:proofErr w:type="spellEnd"/>
      <w:r w:rsidRPr="00411EEE">
        <w:rPr>
          <w:rFonts w:ascii="Book Antiqua" w:hAnsi="Book Antiqua"/>
        </w:rPr>
        <w:t xml:space="preserve"> KM. Clinical epidemiology of gastric cancer. </w:t>
      </w:r>
      <w:r w:rsidRPr="00411EEE">
        <w:rPr>
          <w:rFonts w:ascii="Book Antiqua" w:hAnsi="Book Antiqua"/>
          <w:i/>
          <w:iCs/>
        </w:rPr>
        <w:t>Singapore Med J</w:t>
      </w:r>
      <w:r w:rsidRPr="00411EEE">
        <w:rPr>
          <w:rFonts w:ascii="Book Antiqua" w:hAnsi="Book Antiqua"/>
        </w:rPr>
        <w:t xml:space="preserve"> 2014; </w:t>
      </w:r>
      <w:r w:rsidRPr="00411EEE">
        <w:rPr>
          <w:rFonts w:ascii="Book Antiqua" w:hAnsi="Book Antiqua"/>
          <w:b/>
          <w:bCs/>
        </w:rPr>
        <w:t>55</w:t>
      </w:r>
      <w:r w:rsidRPr="00411EEE">
        <w:rPr>
          <w:rFonts w:ascii="Book Antiqua" w:hAnsi="Book Antiqua"/>
        </w:rPr>
        <w:t>: 621-628 [PMID: 25630323 DOI: 10.11622/smedj.2014174]</w:t>
      </w:r>
    </w:p>
    <w:p w14:paraId="1FFCFE2F" w14:textId="607FA19A"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2</w:t>
      </w:r>
      <w:r w:rsidRPr="00411EEE">
        <w:rPr>
          <w:rFonts w:ascii="Book Antiqua" w:hAnsi="Book Antiqua"/>
        </w:rPr>
        <w:t xml:space="preserve"> </w:t>
      </w:r>
      <w:r w:rsidRPr="00411EEE">
        <w:rPr>
          <w:rFonts w:ascii="Book Antiqua" w:hAnsi="Book Antiqua"/>
          <w:b/>
          <w:bCs/>
        </w:rPr>
        <w:t>Ilhan O</w:t>
      </w:r>
      <w:r w:rsidRPr="00411EEE">
        <w:rPr>
          <w:rFonts w:ascii="Book Antiqua" w:hAnsi="Book Antiqua"/>
        </w:rPr>
        <w:t xml:space="preserve">, </w:t>
      </w:r>
      <w:proofErr w:type="spellStart"/>
      <w:r w:rsidRPr="00411EEE">
        <w:rPr>
          <w:rFonts w:ascii="Book Antiqua" w:hAnsi="Book Antiqua"/>
        </w:rPr>
        <w:t>Celik</w:t>
      </w:r>
      <w:proofErr w:type="spellEnd"/>
      <w:r w:rsidRPr="00411EEE">
        <w:rPr>
          <w:rFonts w:ascii="Book Antiqua" w:hAnsi="Book Antiqua"/>
        </w:rPr>
        <w:t xml:space="preserve"> SY, Han U, </w:t>
      </w:r>
      <w:proofErr w:type="spellStart"/>
      <w:r w:rsidRPr="00411EEE">
        <w:rPr>
          <w:rFonts w:ascii="Book Antiqua" w:hAnsi="Book Antiqua"/>
        </w:rPr>
        <w:t>Onal</w:t>
      </w:r>
      <w:proofErr w:type="spellEnd"/>
      <w:r w:rsidRPr="00411EEE">
        <w:rPr>
          <w:rFonts w:ascii="Book Antiqua" w:hAnsi="Book Antiqua"/>
        </w:rPr>
        <w:t xml:space="preserve"> B. Use of KAI-1 as a prognostic factor in gastric carcinoma. </w:t>
      </w:r>
      <w:proofErr w:type="spellStart"/>
      <w:r w:rsidRPr="00411EEE">
        <w:rPr>
          <w:rFonts w:ascii="Book Antiqua" w:hAnsi="Book Antiqua"/>
          <w:i/>
          <w:iCs/>
        </w:rPr>
        <w:t>Eur</w:t>
      </w:r>
      <w:proofErr w:type="spellEnd"/>
      <w:r w:rsidRPr="00411EEE">
        <w:rPr>
          <w:rFonts w:ascii="Book Antiqua" w:hAnsi="Book Antiqua"/>
          <w:i/>
          <w:iCs/>
        </w:rPr>
        <w:t xml:space="preserve"> J Gastroenterol Hepatol</w:t>
      </w:r>
      <w:r w:rsidRPr="00411EEE">
        <w:rPr>
          <w:rFonts w:ascii="Book Antiqua" w:hAnsi="Book Antiqua"/>
        </w:rPr>
        <w:t xml:space="preserve"> 2009; </w:t>
      </w:r>
      <w:r w:rsidRPr="00411EEE">
        <w:rPr>
          <w:rFonts w:ascii="Book Antiqua" w:hAnsi="Book Antiqua"/>
          <w:b/>
          <w:bCs/>
        </w:rPr>
        <w:t>21</w:t>
      </w:r>
      <w:r w:rsidRPr="00411EEE">
        <w:rPr>
          <w:rFonts w:ascii="Book Antiqua" w:hAnsi="Book Antiqua"/>
        </w:rPr>
        <w:t>: 1369-1372 [PMID: 19506480 DOI: 10.1097/MEG.0b013e328323aac9]</w:t>
      </w:r>
    </w:p>
    <w:p w14:paraId="47B00992" w14:textId="741D7AA1"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3</w:t>
      </w:r>
      <w:r w:rsidRPr="00411EEE">
        <w:rPr>
          <w:rFonts w:ascii="Book Antiqua" w:hAnsi="Book Antiqua"/>
        </w:rPr>
        <w:t xml:space="preserve"> </w:t>
      </w:r>
      <w:proofErr w:type="spellStart"/>
      <w:r w:rsidRPr="00411EEE">
        <w:rPr>
          <w:rFonts w:ascii="Book Antiqua" w:hAnsi="Book Antiqua"/>
          <w:b/>
          <w:bCs/>
        </w:rPr>
        <w:t>Knoener</w:t>
      </w:r>
      <w:proofErr w:type="spellEnd"/>
      <w:r w:rsidRPr="00411EEE">
        <w:rPr>
          <w:rFonts w:ascii="Book Antiqua" w:hAnsi="Book Antiqua"/>
          <w:b/>
          <w:bCs/>
        </w:rPr>
        <w:t xml:space="preserve"> M</w:t>
      </w:r>
      <w:r w:rsidRPr="00411EEE">
        <w:rPr>
          <w:rFonts w:ascii="Book Antiqua" w:hAnsi="Book Antiqua"/>
        </w:rPr>
        <w:t xml:space="preserve">, </w:t>
      </w:r>
      <w:proofErr w:type="spellStart"/>
      <w:r w:rsidRPr="00411EEE">
        <w:rPr>
          <w:rFonts w:ascii="Book Antiqua" w:hAnsi="Book Antiqua"/>
        </w:rPr>
        <w:t>Krech</w:t>
      </w:r>
      <w:proofErr w:type="spellEnd"/>
      <w:r w:rsidRPr="00411EEE">
        <w:rPr>
          <w:rFonts w:ascii="Book Antiqua" w:hAnsi="Book Antiqua"/>
        </w:rPr>
        <w:t xml:space="preserve"> T, </w:t>
      </w:r>
      <w:proofErr w:type="spellStart"/>
      <w:r w:rsidRPr="00411EEE">
        <w:rPr>
          <w:rFonts w:ascii="Book Antiqua" w:hAnsi="Book Antiqua"/>
        </w:rPr>
        <w:t>Puls</w:t>
      </w:r>
      <w:proofErr w:type="spellEnd"/>
      <w:r w:rsidRPr="00411EEE">
        <w:rPr>
          <w:rFonts w:ascii="Book Antiqua" w:hAnsi="Book Antiqua"/>
        </w:rPr>
        <w:t xml:space="preserve"> F, Lehmann U, </w:t>
      </w:r>
      <w:proofErr w:type="spellStart"/>
      <w:r w:rsidRPr="00411EEE">
        <w:rPr>
          <w:rFonts w:ascii="Book Antiqua" w:hAnsi="Book Antiqua"/>
        </w:rPr>
        <w:t>Kreipe</w:t>
      </w:r>
      <w:proofErr w:type="spellEnd"/>
      <w:r w:rsidRPr="00411EEE">
        <w:rPr>
          <w:rFonts w:ascii="Book Antiqua" w:hAnsi="Book Antiqua"/>
        </w:rPr>
        <w:t xml:space="preserve"> H, </w:t>
      </w:r>
      <w:proofErr w:type="spellStart"/>
      <w:r w:rsidRPr="00411EEE">
        <w:rPr>
          <w:rFonts w:ascii="Book Antiqua" w:hAnsi="Book Antiqua"/>
        </w:rPr>
        <w:t>Christgen</w:t>
      </w:r>
      <w:proofErr w:type="spellEnd"/>
      <w:r w:rsidRPr="00411EEE">
        <w:rPr>
          <w:rFonts w:ascii="Book Antiqua" w:hAnsi="Book Antiqua"/>
        </w:rPr>
        <w:t xml:space="preserve"> M. Limited value of KAI1/</w:t>
      </w:r>
      <w:r w:rsidR="007A4444" w:rsidRPr="00411EEE">
        <w:rPr>
          <w:rFonts w:ascii="Book Antiqua" w:hAnsi="Book Antiqua"/>
        </w:rPr>
        <w:t>CD82</w:t>
      </w:r>
      <w:r w:rsidRPr="00411EEE">
        <w:rPr>
          <w:rFonts w:ascii="Book Antiqua" w:hAnsi="Book Antiqua"/>
        </w:rPr>
        <w:t xml:space="preserve"> protein expression as a prognostic marker in human gastric cancer. </w:t>
      </w:r>
      <w:r w:rsidRPr="00411EEE">
        <w:rPr>
          <w:rFonts w:ascii="Book Antiqua" w:hAnsi="Book Antiqua"/>
          <w:i/>
          <w:iCs/>
        </w:rPr>
        <w:t>Dis Markers</w:t>
      </w:r>
      <w:r w:rsidRPr="00411EEE">
        <w:rPr>
          <w:rFonts w:ascii="Book Antiqua" w:hAnsi="Book Antiqua"/>
        </w:rPr>
        <w:t xml:space="preserve"> 2012; </w:t>
      </w:r>
      <w:r w:rsidRPr="00411EEE">
        <w:rPr>
          <w:rFonts w:ascii="Book Antiqua" w:hAnsi="Book Antiqua"/>
          <w:b/>
          <w:bCs/>
        </w:rPr>
        <w:t>32</w:t>
      </w:r>
      <w:r w:rsidRPr="00411EEE">
        <w:rPr>
          <w:rFonts w:ascii="Book Antiqua" w:hAnsi="Book Antiqua"/>
        </w:rPr>
        <w:t>: 337-342 [PMID: 22684230 DOI: 10.3233/DMA-2012-0896]</w:t>
      </w:r>
    </w:p>
    <w:p w14:paraId="476BFE3B" w14:textId="243261C0"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4</w:t>
      </w:r>
      <w:r w:rsidRPr="00411EEE">
        <w:rPr>
          <w:rFonts w:ascii="Book Antiqua" w:hAnsi="Book Antiqua"/>
        </w:rPr>
        <w:t xml:space="preserve"> </w:t>
      </w:r>
      <w:proofErr w:type="spellStart"/>
      <w:r w:rsidRPr="00411EEE">
        <w:rPr>
          <w:rFonts w:ascii="Book Antiqua" w:hAnsi="Book Antiqua"/>
          <w:b/>
          <w:bCs/>
        </w:rPr>
        <w:t>Hinoda</w:t>
      </w:r>
      <w:proofErr w:type="spellEnd"/>
      <w:r w:rsidRPr="00411EEE">
        <w:rPr>
          <w:rFonts w:ascii="Book Antiqua" w:hAnsi="Book Antiqua"/>
          <w:b/>
          <w:bCs/>
        </w:rPr>
        <w:t xml:space="preserve"> Y</w:t>
      </w:r>
      <w:r w:rsidRPr="00411EEE">
        <w:rPr>
          <w:rFonts w:ascii="Book Antiqua" w:hAnsi="Book Antiqua"/>
        </w:rPr>
        <w:t xml:space="preserve">, Adachi Y, Takaoka A, </w:t>
      </w:r>
      <w:proofErr w:type="spellStart"/>
      <w:r w:rsidRPr="00411EEE">
        <w:rPr>
          <w:rFonts w:ascii="Book Antiqua" w:hAnsi="Book Antiqua"/>
        </w:rPr>
        <w:t>Mitsuuchi</w:t>
      </w:r>
      <w:proofErr w:type="spellEnd"/>
      <w:r w:rsidRPr="00411EEE">
        <w:rPr>
          <w:rFonts w:ascii="Book Antiqua" w:hAnsi="Book Antiqua"/>
        </w:rPr>
        <w:t xml:space="preserve"> H, Satoh Y, Itoh F, </w:t>
      </w:r>
      <w:proofErr w:type="spellStart"/>
      <w:r w:rsidRPr="00411EEE">
        <w:rPr>
          <w:rFonts w:ascii="Book Antiqua" w:hAnsi="Book Antiqua"/>
        </w:rPr>
        <w:t>Kondoh</w:t>
      </w:r>
      <w:proofErr w:type="spellEnd"/>
      <w:r w:rsidRPr="00411EEE">
        <w:rPr>
          <w:rFonts w:ascii="Book Antiqua" w:hAnsi="Book Antiqua"/>
        </w:rPr>
        <w:t xml:space="preserve"> Y, Imai K. Decreased expression of the metastasis suppressor gene KAI1 in gastric cancer. </w:t>
      </w:r>
      <w:r w:rsidRPr="00411EEE">
        <w:rPr>
          <w:rFonts w:ascii="Book Antiqua" w:hAnsi="Book Antiqua"/>
          <w:i/>
          <w:iCs/>
        </w:rPr>
        <w:t>Cancer Lett</w:t>
      </w:r>
      <w:r w:rsidRPr="00411EEE">
        <w:rPr>
          <w:rFonts w:ascii="Book Antiqua" w:hAnsi="Book Antiqua"/>
        </w:rPr>
        <w:t xml:space="preserve"> 1998; </w:t>
      </w:r>
      <w:r w:rsidRPr="00411EEE">
        <w:rPr>
          <w:rFonts w:ascii="Book Antiqua" w:hAnsi="Book Antiqua"/>
          <w:b/>
          <w:bCs/>
        </w:rPr>
        <w:t>129</w:t>
      </w:r>
      <w:r w:rsidRPr="00411EEE">
        <w:rPr>
          <w:rFonts w:ascii="Book Antiqua" w:hAnsi="Book Antiqua"/>
        </w:rPr>
        <w:t>: 229-234 [PMID: 9719466 DOI: 10.1016/s0304-3835(98)00112-8]</w:t>
      </w:r>
    </w:p>
    <w:p w14:paraId="1504EF42" w14:textId="256F246A"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25</w:t>
      </w:r>
      <w:r w:rsidRPr="00411EEE">
        <w:rPr>
          <w:rFonts w:ascii="Book Antiqua" w:hAnsi="Book Antiqua"/>
        </w:rPr>
        <w:t xml:space="preserve"> </w:t>
      </w:r>
      <w:r w:rsidRPr="00411EEE">
        <w:rPr>
          <w:rFonts w:ascii="Book Antiqua" w:hAnsi="Book Antiqua"/>
          <w:b/>
          <w:bCs/>
        </w:rPr>
        <w:t>Chen M</w:t>
      </w:r>
      <w:r w:rsidRPr="00411EEE">
        <w:rPr>
          <w:rFonts w:ascii="Book Antiqua" w:hAnsi="Book Antiqua"/>
        </w:rPr>
        <w:t xml:space="preserve">, Towers LN, O'Connor KL. LPA2 (EDG4) mediates Rho-dependent chemotaxis with lower efficacy than LPA1 (EDG2) in breast carcinoma cells. </w:t>
      </w:r>
      <w:r w:rsidRPr="00411EEE">
        <w:rPr>
          <w:rFonts w:ascii="Book Antiqua" w:hAnsi="Book Antiqua"/>
          <w:i/>
          <w:iCs/>
        </w:rPr>
        <w:t xml:space="preserve">Am J </w:t>
      </w:r>
      <w:proofErr w:type="spellStart"/>
      <w:r w:rsidRPr="00411EEE">
        <w:rPr>
          <w:rFonts w:ascii="Book Antiqua" w:hAnsi="Book Antiqua"/>
          <w:i/>
          <w:iCs/>
        </w:rPr>
        <w:t>Physiol</w:t>
      </w:r>
      <w:proofErr w:type="spellEnd"/>
      <w:r w:rsidRPr="00411EEE">
        <w:rPr>
          <w:rFonts w:ascii="Book Antiqua" w:hAnsi="Book Antiqua"/>
          <w:i/>
          <w:iCs/>
        </w:rPr>
        <w:t xml:space="preserve"> Cell </w:t>
      </w:r>
      <w:proofErr w:type="spellStart"/>
      <w:r w:rsidRPr="00411EEE">
        <w:rPr>
          <w:rFonts w:ascii="Book Antiqua" w:hAnsi="Book Antiqua"/>
          <w:i/>
          <w:iCs/>
        </w:rPr>
        <w:t>Physiol</w:t>
      </w:r>
      <w:proofErr w:type="spellEnd"/>
      <w:r w:rsidRPr="00411EEE">
        <w:rPr>
          <w:rFonts w:ascii="Book Antiqua" w:hAnsi="Book Antiqua"/>
        </w:rPr>
        <w:t xml:space="preserve"> 2007; </w:t>
      </w:r>
      <w:r w:rsidRPr="00411EEE">
        <w:rPr>
          <w:rFonts w:ascii="Book Antiqua" w:hAnsi="Book Antiqua"/>
          <w:b/>
          <w:bCs/>
        </w:rPr>
        <w:t>292</w:t>
      </w:r>
      <w:r w:rsidRPr="00411EEE">
        <w:rPr>
          <w:rFonts w:ascii="Book Antiqua" w:hAnsi="Book Antiqua"/>
        </w:rPr>
        <w:t>: C1927-C1933 [PMID: 17496233 DOI: 10.1152/ajpcell.00400.2006]</w:t>
      </w:r>
    </w:p>
    <w:p w14:paraId="795B77F0" w14:textId="29F656D2"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26</w:t>
      </w:r>
      <w:r w:rsidRPr="00411EEE">
        <w:rPr>
          <w:rFonts w:ascii="Book Antiqua" w:hAnsi="Book Antiqua"/>
        </w:rPr>
        <w:t xml:space="preserve"> </w:t>
      </w:r>
      <w:r w:rsidRPr="00411EEE">
        <w:rPr>
          <w:rFonts w:ascii="Book Antiqua" w:hAnsi="Book Antiqua"/>
          <w:b/>
          <w:bCs/>
        </w:rPr>
        <w:t>Xu L</w:t>
      </w:r>
      <w:r w:rsidRPr="00411EEE">
        <w:rPr>
          <w:rFonts w:ascii="Book Antiqua" w:hAnsi="Book Antiqua"/>
        </w:rPr>
        <w:t xml:space="preserve">, Hou Y, Tu G, Chen Y, Du YE, Zhang H, Wen S, Tang X, Yin J, Lang L, Sun K, Yang G, Tang X, Liu M. Nuclear Drosha enhances cell invasion via an EGFR-ERK1/2-MMP7 signaling pathway induced by dysregulated miRNA-622/197 and their targets LAMC2 and </w:t>
      </w:r>
      <w:r w:rsidR="007A4444" w:rsidRPr="00411EEE">
        <w:rPr>
          <w:rFonts w:ascii="Book Antiqua" w:hAnsi="Book Antiqua"/>
        </w:rPr>
        <w:t>CD82</w:t>
      </w:r>
      <w:r w:rsidRPr="00411EEE">
        <w:rPr>
          <w:rFonts w:ascii="Book Antiqua" w:hAnsi="Book Antiqua"/>
        </w:rPr>
        <w:t xml:space="preserve"> in gastric cancer. </w:t>
      </w:r>
      <w:r w:rsidRPr="00411EEE">
        <w:rPr>
          <w:rFonts w:ascii="Book Antiqua" w:hAnsi="Book Antiqua"/>
          <w:i/>
          <w:iCs/>
        </w:rPr>
        <w:t>Cell Death Dis</w:t>
      </w:r>
      <w:r w:rsidRPr="00411EEE">
        <w:rPr>
          <w:rFonts w:ascii="Book Antiqua" w:hAnsi="Book Antiqua"/>
        </w:rPr>
        <w:t xml:space="preserve"> 2017; </w:t>
      </w:r>
      <w:r w:rsidRPr="00411EEE">
        <w:rPr>
          <w:rFonts w:ascii="Book Antiqua" w:hAnsi="Book Antiqua"/>
          <w:b/>
          <w:bCs/>
        </w:rPr>
        <w:t>8</w:t>
      </w:r>
      <w:r w:rsidRPr="00411EEE">
        <w:rPr>
          <w:rFonts w:ascii="Book Antiqua" w:hAnsi="Book Antiqua"/>
        </w:rPr>
        <w:t>: e2642 [PMID: 28252644 DOI: 10.1038/cddis.2017.5]</w:t>
      </w:r>
    </w:p>
    <w:p w14:paraId="45151E89" w14:textId="5EB6B3AC"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27</w:t>
      </w:r>
      <w:r w:rsidRPr="00411EEE">
        <w:rPr>
          <w:rFonts w:ascii="Book Antiqua" w:hAnsi="Book Antiqua"/>
        </w:rPr>
        <w:t xml:space="preserve"> </w:t>
      </w:r>
      <w:proofErr w:type="spellStart"/>
      <w:r w:rsidRPr="00411EEE">
        <w:rPr>
          <w:rFonts w:ascii="Book Antiqua" w:hAnsi="Book Antiqua"/>
          <w:b/>
          <w:bCs/>
        </w:rPr>
        <w:t>Tsutsumi</w:t>
      </w:r>
      <w:proofErr w:type="spellEnd"/>
      <w:r w:rsidRPr="00411EEE">
        <w:rPr>
          <w:rFonts w:ascii="Book Antiqua" w:hAnsi="Book Antiqua"/>
          <w:b/>
          <w:bCs/>
        </w:rPr>
        <w:t xml:space="preserve"> S</w:t>
      </w:r>
      <w:r w:rsidRPr="00411EEE">
        <w:rPr>
          <w:rFonts w:ascii="Book Antiqua" w:hAnsi="Book Antiqua"/>
        </w:rPr>
        <w:t xml:space="preserve">, Shimura T, Morinaga N, </w:t>
      </w:r>
      <w:proofErr w:type="spellStart"/>
      <w:r w:rsidRPr="00411EEE">
        <w:rPr>
          <w:rFonts w:ascii="Book Antiqua" w:hAnsi="Book Antiqua"/>
        </w:rPr>
        <w:t>Mochiki</w:t>
      </w:r>
      <w:proofErr w:type="spellEnd"/>
      <w:r w:rsidRPr="00411EEE">
        <w:rPr>
          <w:rFonts w:ascii="Book Antiqua" w:hAnsi="Book Antiqua"/>
        </w:rPr>
        <w:t xml:space="preserve"> E, Asao T, </w:t>
      </w:r>
      <w:proofErr w:type="spellStart"/>
      <w:r w:rsidRPr="00411EEE">
        <w:rPr>
          <w:rFonts w:ascii="Book Antiqua" w:hAnsi="Book Antiqua"/>
        </w:rPr>
        <w:t>Kuwano</w:t>
      </w:r>
      <w:proofErr w:type="spellEnd"/>
      <w:r w:rsidRPr="00411EEE">
        <w:rPr>
          <w:rFonts w:ascii="Book Antiqua" w:hAnsi="Book Antiqua"/>
        </w:rPr>
        <w:t xml:space="preserve"> H. Loss of KAI1 expression in gastric cancer. </w:t>
      </w:r>
      <w:proofErr w:type="spellStart"/>
      <w:r w:rsidRPr="00411EEE">
        <w:rPr>
          <w:rFonts w:ascii="Book Antiqua" w:hAnsi="Book Antiqua"/>
          <w:i/>
          <w:iCs/>
        </w:rPr>
        <w:t>Hepatogastroenterology</w:t>
      </w:r>
      <w:proofErr w:type="spellEnd"/>
      <w:r w:rsidRPr="00411EEE">
        <w:rPr>
          <w:rFonts w:ascii="Book Antiqua" w:hAnsi="Book Antiqua"/>
        </w:rPr>
        <w:t xml:space="preserve"> 2005; </w:t>
      </w:r>
      <w:r w:rsidRPr="00411EEE">
        <w:rPr>
          <w:rFonts w:ascii="Book Antiqua" w:hAnsi="Book Antiqua"/>
          <w:b/>
          <w:bCs/>
        </w:rPr>
        <w:t>52</w:t>
      </w:r>
      <w:r w:rsidRPr="00411EEE">
        <w:rPr>
          <w:rFonts w:ascii="Book Antiqua" w:hAnsi="Book Antiqua"/>
        </w:rPr>
        <w:t>: 281-284 [PMID: 15783050]</w:t>
      </w:r>
    </w:p>
    <w:p w14:paraId="56413A6C" w14:textId="2D0FFDD4"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28</w:t>
      </w:r>
      <w:r w:rsidRPr="00411EEE">
        <w:rPr>
          <w:rFonts w:ascii="Book Antiqua" w:hAnsi="Book Antiqua"/>
        </w:rPr>
        <w:t xml:space="preserve"> </w:t>
      </w:r>
      <w:r w:rsidRPr="00411EEE">
        <w:rPr>
          <w:rFonts w:ascii="Book Antiqua" w:hAnsi="Book Antiqua"/>
          <w:b/>
          <w:bCs/>
        </w:rPr>
        <w:t>Zheng HC</w:t>
      </w:r>
      <w:r w:rsidRPr="00411EEE">
        <w:rPr>
          <w:rFonts w:ascii="Book Antiqua" w:hAnsi="Book Antiqua"/>
        </w:rPr>
        <w:t xml:space="preserve">, Wang MC, Li JY, Yang XF, Sun JM, Xin Y. Expression of </w:t>
      </w:r>
      <w:proofErr w:type="spellStart"/>
      <w:r w:rsidRPr="00411EEE">
        <w:rPr>
          <w:rFonts w:ascii="Book Antiqua" w:hAnsi="Book Antiqua"/>
        </w:rPr>
        <w:t>maspin</w:t>
      </w:r>
      <w:proofErr w:type="spellEnd"/>
      <w:r w:rsidRPr="00411EEE">
        <w:rPr>
          <w:rFonts w:ascii="Book Antiqua" w:hAnsi="Book Antiqua"/>
        </w:rPr>
        <w:t xml:space="preserve"> and kai1 and their clinicopathological significance in carcinogenesis and progression of gastric cancer. </w:t>
      </w:r>
      <w:r w:rsidRPr="00411EEE">
        <w:rPr>
          <w:rFonts w:ascii="Book Antiqua" w:hAnsi="Book Antiqua"/>
          <w:i/>
          <w:iCs/>
        </w:rPr>
        <w:t>Chin Med Sci J</w:t>
      </w:r>
      <w:r w:rsidRPr="00411EEE">
        <w:rPr>
          <w:rFonts w:ascii="Book Antiqua" w:hAnsi="Book Antiqua"/>
        </w:rPr>
        <w:t xml:space="preserve"> 2004; </w:t>
      </w:r>
      <w:r w:rsidRPr="00411EEE">
        <w:rPr>
          <w:rFonts w:ascii="Book Antiqua" w:hAnsi="Book Antiqua"/>
          <w:b/>
          <w:bCs/>
        </w:rPr>
        <w:t>19</w:t>
      </w:r>
      <w:r w:rsidRPr="00411EEE">
        <w:rPr>
          <w:rFonts w:ascii="Book Antiqua" w:hAnsi="Book Antiqua"/>
        </w:rPr>
        <w:t>: 193-198 [PMID: 15506646]</w:t>
      </w:r>
    </w:p>
    <w:p w14:paraId="1F6B141B" w14:textId="0D25987A"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1A2B48" w:rsidRPr="00411EEE">
        <w:rPr>
          <w:rFonts w:ascii="Book Antiqua" w:hAnsi="Book Antiqua"/>
        </w:rPr>
        <w:t>29</w:t>
      </w:r>
      <w:r w:rsidRPr="00411EEE">
        <w:rPr>
          <w:rFonts w:ascii="Book Antiqua" w:hAnsi="Book Antiqua"/>
        </w:rPr>
        <w:t xml:space="preserve"> </w:t>
      </w:r>
      <w:r w:rsidRPr="00411EEE">
        <w:rPr>
          <w:rFonts w:ascii="Book Antiqua" w:hAnsi="Book Antiqua"/>
          <w:b/>
          <w:bCs/>
        </w:rPr>
        <w:t>Guan-Zhen Y</w:t>
      </w:r>
      <w:r w:rsidRPr="00411EEE">
        <w:rPr>
          <w:rFonts w:ascii="Book Antiqua" w:hAnsi="Book Antiqua"/>
        </w:rPr>
        <w:t xml:space="preserve">, Ying C, Can-Rong N, Guo-Dong W, Jian-Xin Q, </w:t>
      </w:r>
      <w:proofErr w:type="spellStart"/>
      <w:r w:rsidRPr="00411EEE">
        <w:rPr>
          <w:rFonts w:ascii="Book Antiqua" w:hAnsi="Book Antiqua"/>
        </w:rPr>
        <w:t>Jie</w:t>
      </w:r>
      <w:proofErr w:type="spellEnd"/>
      <w:r w:rsidRPr="00411EEE">
        <w:rPr>
          <w:rFonts w:ascii="Book Antiqua" w:hAnsi="Book Antiqua"/>
        </w:rPr>
        <w:t xml:space="preserve">-Jun W. Reduced protein expression of metastasis-related genes (nm23, KISS1, KAI1 and p53) in lymph node and liver metastases of gastric cancer. </w:t>
      </w:r>
      <w:r w:rsidRPr="00411EEE">
        <w:rPr>
          <w:rFonts w:ascii="Book Antiqua" w:hAnsi="Book Antiqua"/>
          <w:i/>
          <w:iCs/>
        </w:rPr>
        <w:t xml:space="preserve">Int J Exp </w:t>
      </w:r>
      <w:proofErr w:type="spellStart"/>
      <w:r w:rsidRPr="00411EEE">
        <w:rPr>
          <w:rFonts w:ascii="Book Antiqua" w:hAnsi="Book Antiqua"/>
          <w:i/>
          <w:iCs/>
        </w:rPr>
        <w:t>Pathol</w:t>
      </w:r>
      <w:proofErr w:type="spellEnd"/>
      <w:r w:rsidRPr="00411EEE">
        <w:rPr>
          <w:rFonts w:ascii="Book Antiqua" w:hAnsi="Book Antiqua"/>
        </w:rPr>
        <w:t xml:space="preserve"> 2007; </w:t>
      </w:r>
      <w:r w:rsidRPr="00411EEE">
        <w:rPr>
          <w:rFonts w:ascii="Book Antiqua" w:hAnsi="Book Antiqua"/>
          <w:b/>
          <w:bCs/>
        </w:rPr>
        <w:t>88</w:t>
      </w:r>
      <w:r w:rsidRPr="00411EEE">
        <w:rPr>
          <w:rFonts w:ascii="Book Antiqua" w:hAnsi="Book Antiqua"/>
        </w:rPr>
        <w:t>: 175-183 [PMID: 17504447 DOI: 10.1111/j.1365-2613.</w:t>
      </w:r>
      <w:proofErr w:type="gramStart"/>
      <w:r w:rsidRPr="00411EEE">
        <w:rPr>
          <w:rFonts w:ascii="Book Antiqua" w:hAnsi="Book Antiqua"/>
        </w:rPr>
        <w:t>2006.00510.x</w:t>
      </w:r>
      <w:proofErr w:type="gramEnd"/>
      <w:r w:rsidRPr="00411EEE">
        <w:rPr>
          <w:rFonts w:ascii="Book Antiqua" w:hAnsi="Book Antiqua"/>
        </w:rPr>
        <w:t>]</w:t>
      </w:r>
    </w:p>
    <w:p w14:paraId="16825DF7" w14:textId="509DF0AF" w:rsidR="00BE667E" w:rsidRPr="00411EEE" w:rsidRDefault="00BE667E" w:rsidP="00411EEE">
      <w:pPr>
        <w:spacing w:line="360" w:lineRule="auto"/>
        <w:jc w:val="both"/>
        <w:rPr>
          <w:rFonts w:ascii="Book Antiqua" w:hAnsi="Book Antiqua"/>
        </w:rPr>
      </w:pPr>
      <w:r w:rsidRPr="00411EEE">
        <w:rPr>
          <w:rFonts w:ascii="Book Antiqua" w:hAnsi="Book Antiqua"/>
        </w:rPr>
        <w:t>13</w:t>
      </w:r>
      <w:r w:rsidR="00933027" w:rsidRPr="00411EEE">
        <w:rPr>
          <w:rFonts w:ascii="Book Antiqua" w:hAnsi="Book Antiqua"/>
        </w:rPr>
        <w:t>0</w:t>
      </w:r>
      <w:r w:rsidRPr="00411EEE">
        <w:rPr>
          <w:rFonts w:ascii="Book Antiqua" w:hAnsi="Book Antiqua"/>
        </w:rPr>
        <w:t xml:space="preserve"> </w:t>
      </w:r>
      <w:r w:rsidRPr="00411EEE">
        <w:rPr>
          <w:rFonts w:ascii="Book Antiqua" w:hAnsi="Book Antiqua"/>
          <w:b/>
          <w:bCs/>
        </w:rPr>
        <w:t>Zhu B</w:t>
      </w:r>
      <w:r w:rsidRPr="00411EEE">
        <w:rPr>
          <w:rFonts w:ascii="Book Antiqua" w:hAnsi="Book Antiqua"/>
        </w:rPr>
        <w:t xml:space="preserve">, Zhou L, Yu L, Wu S, Song W, Gong X, Wang D. Evaluation of the correlation of vasculogenic mimicry, ALDH1, KAI1 and </w:t>
      </w:r>
      <w:proofErr w:type="spellStart"/>
      <w:r w:rsidRPr="00411EEE">
        <w:rPr>
          <w:rFonts w:ascii="Book Antiqua" w:hAnsi="Book Antiqua"/>
        </w:rPr>
        <w:t>microvessel</w:t>
      </w:r>
      <w:proofErr w:type="spellEnd"/>
      <w:r w:rsidRPr="00411EEE">
        <w:rPr>
          <w:rFonts w:ascii="Book Antiqua" w:hAnsi="Book Antiqua"/>
        </w:rPr>
        <w:t xml:space="preserve"> density in the prediction of metastasis and prognosis in colorectal carcinoma. </w:t>
      </w:r>
      <w:r w:rsidRPr="00411EEE">
        <w:rPr>
          <w:rFonts w:ascii="Book Antiqua" w:hAnsi="Book Antiqua"/>
          <w:i/>
          <w:iCs/>
        </w:rPr>
        <w:t>BMC Surg</w:t>
      </w:r>
      <w:r w:rsidRPr="00411EEE">
        <w:rPr>
          <w:rFonts w:ascii="Book Antiqua" w:hAnsi="Book Antiqua"/>
        </w:rPr>
        <w:t xml:space="preserve"> 2017; </w:t>
      </w:r>
      <w:r w:rsidRPr="00411EEE">
        <w:rPr>
          <w:rFonts w:ascii="Book Antiqua" w:hAnsi="Book Antiqua"/>
          <w:b/>
          <w:bCs/>
        </w:rPr>
        <w:t>17</w:t>
      </w:r>
      <w:r w:rsidRPr="00411EEE">
        <w:rPr>
          <w:rFonts w:ascii="Book Antiqua" w:hAnsi="Book Antiqua"/>
        </w:rPr>
        <w:t>: 47 [PMID: 28431527 DOI: 10.1186/s12893-017-0246-6]</w:t>
      </w:r>
    </w:p>
    <w:p w14:paraId="4AE2711E" w14:textId="0B331474"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1 </w:t>
      </w:r>
      <w:r w:rsidRPr="00411EEE">
        <w:rPr>
          <w:rFonts w:ascii="Book Antiqua" w:hAnsi="Book Antiqua"/>
          <w:b/>
          <w:bCs/>
        </w:rPr>
        <w:t>Lu G</w:t>
      </w:r>
      <w:r w:rsidRPr="00411EEE">
        <w:rPr>
          <w:rFonts w:ascii="Book Antiqua" w:hAnsi="Book Antiqua"/>
        </w:rPr>
        <w:t xml:space="preserve">, Zhou L, Zhang X, Zhu B, Wu S, Song W, Gong X, Wang D, Tao Y. The expression of metastasis-associated in colon cancer-1 and KAI1 in gastric adenocarcinoma and their clinical significance. </w:t>
      </w:r>
      <w:r w:rsidRPr="00411EEE">
        <w:rPr>
          <w:rFonts w:ascii="Book Antiqua" w:hAnsi="Book Antiqua"/>
          <w:i/>
          <w:iCs/>
        </w:rPr>
        <w:t>World J Surg Oncol</w:t>
      </w:r>
      <w:r w:rsidRPr="00411EEE">
        <w:rPr>
          <w:rFonts w:ascii="Book Antiqua" w:hAnsi="Book Antiqua"/>
        </w:rPr>
        <w:t xml:space="preserve"> 2016; </w:t>
      </w:r>
      <w:r w:rsidRPr="00411EEE">
        <w:rPr>
          <w:rFonts w:ascii="Book Antiqua" w:hAnsi="Book Antiqua"/>
          <w:b/>
          <w:bCs/>
        </w:rPr>
        <w:t>14</w:t>
      </w:r>
      <w:r w:rsidRPr="00411EEE">
        <w:rPr>
          <w:rFonts w:ascii="Book Antiqua" w:hAnsi="Book Antiqua"/>
        </w:rPr>
        <w:t>: 276 [PMID: 27793161 DOI: 10.1186/s12957-016-1033-z]</w:t>
      </w:r>
    </w:p>
    <w:p w14:paraId="6C1A582C" w14:textId="4EDAC8A0"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2 </w:t>
      </w:r>
      <w:r w:rsidRPr="00411EEE">
        <w:rPr>
          <w:rFonts w:ascii="Book Antiqua" w:hAnsi="Book Antiqua"/>
          <w:b/>
          <w:bCs/>
        </w:rPr>
        <w:t>Yang JL</w:t>
      </w:r>
      <w:r w:rsidRPr="00411EEE">
        <w:rPr>
          <w:rFonts w:ascii="Book Antiqua" w:hAnsi="Book Antiqua"/>
        </w:rPr>
        <w:t xml:space="preserve">, Jackson P, Yu Y, Russell PJ, Markovic B, Crowe PJ. Expression of the KAI1 metastasis suppressor gene in non-metastatic versus metastatic human colorectal cancer. </w:t>
      </w:r>
      <w:r w:rsidRPr="00411EEE">
        <w:rPr>
          <w:rFonts w:ascii="Book Antiqua" w:hAnsi="Book Antiqua"/>
          <w:i/>
          <w:iCs/>
        </w:rPr>
        <w:t>Anticancer Res</w:t>
      </w:r>
      <w:r w:rsidRPr="00411EEE">
        <w:rPr>
          <w:rFonts w:ascii="Book Antiqua" w:hAnsi="Book Antiqua"/>
        </w:rPr>
        <w:t xml:space="preserve"> 2002; </w:t>
      </w:r>
      <w:r w:rsidRPr="00411EEE">
        <w:rPr>
          <w:rFonts w:ascii="Book Antiqua" w:hAnsi="Book Antiqua"/>
          <w:b/>
          <w:bCs/>
        </w:rPr>
        <w:t>22</w:t>
      </w:r>
      <w:r w:rsidRPr="00411EEE">
        <w:rPr>
          <w:rFonts w:ascii="Book Antiqua" w:hAnsi="Book Antiqua"/>
        </w:rPr>
        <w:t>: 3337-3342 [PMID: 12530084]</w:t>
      </w:r>
    </w:p>
    <w:p w14:paraId="49B58CBD" w14:textId="32AB6C1C"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3 </w:t>
      </w:r>
      <w:r w:rsidRPr="00411EEE">
        <w:rPr>
          <w:rFonts w:ascii="Book Antiqua" w:hAnsi="Book Antiqua"/>
          <w:b/>
          <w:bCs/>
        </w:rPr>
        <w:t>Bae WK</w:t>
      </w:r>
      <w:r w:rsidRPr="00411EEE">
        <w:rPr>
          <w:rFonts w:ascii="Book Antiqua" w:hAnsi="Book Antiqua"/>
        </w:rPr>
        <w:t xml:space="preserve">, Hong CS, Park MR, Sun EG, Lee JH, Kang K, Ryu KH, Shim HJ, Hwang JE, Cho SH, Chung IJ. TAp73 inhibits cell invasion and migration by directly activating KAI1 expression in colorectal carcinoma. </w:t>
      </w:r>
      <w:r w:rsidRPr="00411EEE">
        <w:rPr>
          <w:rFonts w:ascii="Book Antiqua" w:hAnsi="Book Antiqua"/>
          <w:i/>
          <w:iCs/>
        </w:rPr>
        <w:t>Cancer Lett</w:t>
      </w:r>
      <w:r w:rsidRPr="00411EEE">
        <w:rPr>
          <w:rFonts w:ascii="Book Antiqua" w:hAnsi="Book Antiqua"/>
        </w:rPr>
        <w:t xml:space="preserve"> 2018; </w:t>
      </w:r>
      <w:r w:rsidRPr="00411EEE">
        <w:rPr>
          <w:rFonts w:ascii="Book Antiqua" w:hAnsi="Book Antiqua"/>
          <w:b/>
          <w:bCs/>
        </w:rPr>
        <w:t>415</w:t>
      </w:r>
      <w:r w:rsidRPr="00411EEE">
        <w:rPr>
          <w:rFonts w:ascii="Book Antiqua" w:hAnsi="Book Antiqua"/>
        </w:rPr>
        <w:t>: 106-116 [PMID: 29222041 DOI: 10.1016/j.canlet.2017.12.002]</w:t>
      </w:r>
    </w:p>
    <w:p w14:paraId="54E51922" w14:textId="6A6D7228"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4 </w:t>
      </w:r>
      <w:proofErr w:type="spellStart"/>
      <w:r w:rsidRPr="00411EEE">
        <w:rPr>
          <w:rFonts w:ascii="Book Antiqua" w:hAnsi="Book Antiqua"/>
          <w:b/>
          <w:bCs/>
        </w:rPr>
        <w:t>Hashida</w:t>
      </w:r>
      <w:proofErr w:type="spellEnd"/>
      <w:r w:rsidRPr="00411EEE">
        <w:rPr>
          <w:rFonts w:ascii="Book Antiqua" w:hAnsi="Book Antiqua"/>
          <w:b/>
          <w:bCs/>
        </w:rPr>
        <w:t xml:space="preserve"> H</w:t>
      </w:r>
      <w:r w:rsidRPr="00411EEE">
        <w:rPr>
          <w:rFonts w:ascii="Book Antiqua" w:hAnsi="Book Antiqua"/>
        </w:rPr>
        <w:t xml:space="preserve">, </w:t>
      </w:r>
      <w:proofErr w:type="spellStart"/>
      <w:r w:rsidRPr="00411EEE">
        <w:rPr>
          <w:rFonts w:ascii="Book Antiqua" w:hAnsi="Book Antiqua"/>
        </w:rPr>
        <w:t>Takabayashi</w:t>
      </w:r>
      <w:proofErr w:type="spellEnd"/>
      <w:r w:rsidRPr="00411EEE">
        <w:rPr>
          <w:rFonts w:ascii="Book Antiqua" w:hAnsi="Book Antiqua"/>
        </w:rPr>
        <w:t xml:space="preserve"> A, </w:t>
      </w:r>
      <w:proofErr w:type="spellStart"/>
      <w:r w:rsidRPr="00411EEE">
        <w:rPr>
          <w:rFonts w:ascii="Book Antiqua" w:hAnsi="Book Antiqua"/>
        </w:rPr>
        <w:t>Tokuhara</w:t>
      </w:r>
      <w:proofErr w:type="spellEnd"/>
      <w:r w:rsidRPr="00411EEE">
        <w:rPr>
          <w:rFonts w:ascii="Book Antiqua" w:hAnsi="Book Antiqua"/>
        </w:rPr>
        <w:t xml:space="preserve"> T, Taki T, Kondo K, Kohno N, Yamaoka Y, Miyake M. Integrin alpha3 expression as a prognostic factor in colon cancer: association with MRP-1/CD9 and KAI1/</w:t>
      </w:r>
      <w:r w:rsidR="007A4444" w:rsidRPr="00411EEE">
        <w:rPr>
          <w:rFonts w:ascii="Book Antiqua" w:hAnsi="Book Antiqua"/>
        </w:rPr>
        <w:t>CD82</w:t>
      </w:r>
      <w:r w:rsidRPr="00411EEE">
        <w:rPr>
          <w:rFonts w:ascii="Book Antiqua" w:hAnsi="Book Antiqua"/>
        </w:rPr>
        <w:t xml:space="preserve">. </w:t>
      </w:r>
      <w:r w:rsidRPr="00411EEE">
        <w:rPr>
          <w:rFonts w:ascii="Book Antiqua" w:hAnsi="Book Antiqua"/>
          <w:i/>
          <w:iCs/>
        </w:rPr>
        <w:t>Int J Cancer</w:t>
      </w:r>
      <w:r w:rsidRPr="00411EEE">
        <w:rPr>
          <w:rFonts w:ascii="Book Antiqua" w:hAnsi="Book Antiqua"/>
        </w:rPr>
        <w:t xml:space="preserve"> 2002; </w:t>
      </w:r>
      <w:r w:rsidRPr="00411EEE">
        <w:rPr>
          <w:rFonts w:ascii="Book Antiqua" w:hAnsi="Book Antiqua"/>
          <w:b/>
          <w:bCs/>
        </w:rPr>
        <w:t>97</w:t>
      </w:r>
      <w:r w:rsidRPr="00411EEE">
        <w:rPr>
          <w:rFonts w:ascii="Book Antiqua" w:hAnsi="Book Antiqua"/>
        </w:rPr>
        <w:t>: 518-525 [PMID: 11802216 DOI: 10.1002/ijc.1625]</w:t>
      </w:r>
    </w:p>
    <w:p w14:paraId="74020B75" w14:textId="3162FBAB"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5 </w:t>
      </w:r>
      <w:bookmarkStart w:id="21" w:name="_Hlk106962402"/>
      <w:r w:rsidRPr="00411EEE">
        <w:rPr>
          <w:rFonts w:ascii="Book Antiqua" w:hAnsi="Book Antiqua"/>
          <w:b/>
          <w:bCs/>
        </w:rPr>
        <w:t>Ryder</w:t>
      </w:r>
      <w:bookmarkEnd w:id="21"/>
      <w:r w:rsidRPr="00411EEE">
        <w:rPr>
          <w:rFonts w:ascii="Book Antiqua" w:hAnsi="Book Antiqua"/>
          <w:b/>
          <w:bCs/>
        </w:rPr>
        <w:t xml:space="preserve"> NM</w:t>
      </w:r>
      <w:r w:rsidRPr="00411EEE">
        <w:rPr>
          <w:rFonts w:ascii="Book Antiqua" w:hAnsi="Book Antiqua"/>
        </w:rPr>
        <w:t xml:space="preserve">, Guha S, Hines OJ, </w:t>
      </w:r>
      <w:proofErr w:type="spellStart"/>
      <w:r w:rsidRPr="00411EEE">
        <w:rPr>
          <w:rFonts w:ascii="Book Antiqua" w:hAnsi="Book Antiqua"/>
        </w:rPr>
        <w:t>Reber</w:t>
      </w:r>
      <w:proofErr w:type="spellEnd"/>
      <w:r w:rsidRPr="00411EEE">
        <w:rPr>
          <w:rFonts w:ascii="Book Antiqua" w:hAnsi="Book Antiqua"/>
        </w:rPr>
        <w:t xml:space="preserve"> HA, </w:t>
      </w:r>
      <w:proofErr w:type="spellStart"/>
      <w:r w:rsidRPr="00411EEE">
        <w:rPr>
          <w:rFonts w:ascii="Book Antiqua" w:hAnsi="Book Antiqua"/>
        </w:rPr>
        <w:t>Rozengurt</w:t>
      </w:r>
      <w:proofErr w:type="spellEnd"/>
      <w:r w:rsidRPr="00411EEE">
        <w:rPr>
          <w:rFonts w:ascii="Book Antiqua" w:hAnsi="Book Antiqua"/>
        </w:rPr>
        <w:t xml:space="preserve"> E. G protein-coupled receptor signaling in human ductal pancreatic cancer cells: neurotensin responsiveness and mitogenic stimulation. </w:t>
      </w:r>
      <w:r w:rsidRPr="00411EEE">
        <w:rPr>
          <w:rFonts w:ascii="Book Antiqua" w:hAnsi="Book Antiqua"/>
          <w:i/>
          <w:iCs/>
        </w:rPr>
        <w:t xml:space="preserve">J Cell </w:t>
      </w:r>
      <w:proofErr w:type="spellStart"/>
      <w:r w:rsidRPr="00411EEE">
        <w:rPr>
          <w:rFonts w:ascii="Book Antiqua" w:hAnsi="Book Antiqua"/>
          <w:i/>
          <w:iCs/>
        </w:rPr>
        <w:t>Physiol</w:t>
      </w:r>
      <w:proofErr w:type="spellEnd"/>
      <w:r w:rsidRPr="00411EEE">
        <w:rPr>
          <w:rFonts w:ascii="Book Antiqua" w:hAnsi="Book Antiqua"/>
        </w:rPr>
        <w:t xml:space="preserve"> 2001; </w:t>
      </w:r>
      <w:r w:rsidRPr="00411EEE">
        <w:rPr>
          <w:rFonts w:ascii="Book Antiqua" w:hAnsi="Book Antiqua"/>
          <w:b/>
          <w:bCs/>
        </w:rPr>
        <w:t>186</w:t>
      </w:r>
      <w:r w:rsidRPr="00411EEE">
        <w:rPr>
          <w:rFonts w:ascii="Book Antiqua" w:hAnsi="Book Antiqua"/>
        </w:rPr>
        <w:t>: 53-64 [PMID: 11147814 DOI: 10.1002/1097-4652(200101)186:1&lt;</w:t>
      </w:r>
      <w:proofErr w:type="gramStart"/>
      <w:r w:rsidRPr="00411EEE">
        <w:rPr>
          <w:rFonts w:ascii="Book Antiqua" w:hAnsi="Book Antiqua"/>
        </w:rPr>
        <w:t>53::</w:t>
      </w:r>
      <w:proofErr w:type="gramEnd"/>
      <w:r w:rsidRPr="00411EEE">
        <w:rPr>
          <w:rFonts w:ascii="Book Antiqua" w:hAnsi="Book Antiqua"/>
        </w:rPr>
        <w:t>AID-JCP1004&gt;3.0.CO;2-Q]</w:t>
      </w:r>
    </w:p>
    <w:p w14:paraId="0D7E8D1B" w14:textId="1D831AE9"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6 </w:t>
      </w:r>
      <w:proofErr w:type="spellStart"/>
      <w:r w:rsidRPr="00411EEE">
        <w:rPr>
          <w:rFonts w:ascii="Book Antiqua" w:hAnsi="Book Antiqua"/>
          <w:b/>
          <w:bCs/>
        </w:rPr>
        <w:t>Nakai</w:t>
      </w:r>
      <w:proofErr w:type="spellEnd"/>
      <w:r w:rsidRPr="00411EEE">
        <w:rPr>
          <w:rFonts w:ascii="Book Antiqua" w:hAnsi="Book Antiqua"/>
          <w:b/>
          <w:bCs/>
        </w:rPr>
        <w:t xml:space="preserve"> Y</w:t>
      </w:r>
      <w:r w:rsidRPr="00411EEE">
        <w:rPr>
          <w:rFonts w:ascii="Book Antiqua" w:hAnsi="Book Antiqua"/>
        </w:rPr>
        <w:t xml:space="preserve">, Ikeda H, Nakamura K, </w:t>
      </w:r>
      <w:proofErr w:type="spellStart"/>
      <w:r w:rsidRPr="00411EEE">
        <w:rPr>
          <w:rFonts w:ascii="Book Antiqua" w:hAnsi="Book Antiqua"/>
        </w:rPr>
        <w:t>Kume</w:t>
      </w:r>
      <w:proofErr w:type="spellEnd"/>
      <w:r w:rsidRPr="00411EEE">
        <w:rPr>
          <w:rFonts w:ascii="Book Antiqua" w:hAnsi="Book Antiqua"/>
        </w:rPr>
        <w:t xml:space="preserve"> Y, </w:t>
      </w:r>
      <w:proofErr w:type="spellStart"/>
      <w:r w:rsidRPr="00411EEE">
        <w:rPr>
          <w:rFonts w:ascii="Book Antiqua" w:hAnsi="Book Antiqua"/>
        </w:rPr>
        <w:t>Fujishiro</w:t>
      </w:r>
      <w:proofErr w:type="spellEnd"/>
      <w:r w:rsidRPr="00411EEE">
        <w:rPr>
          <w:rFonts w:ascii="Book Antiqua" w:hAnsi="Book Antiqua"/>
        </w:rPr>
        <w:t xml:space="preserve"> M, </w:t>
      </w:r>
      <w:proofErr w:type="spellStart"/>
      <w:r w:rsidRPr="00411EEE">
        <w:rPr>
          <w:rFonts w:ascii="Book Antiqua" w:hAnsi="Book Antiqua"/>
        </w:rPr>
        <w:t>Sasahira</w:t>
      </w:r>
      <w:proofErr w:type="spellEnd"/>
      <w:r w:rsidRPr="00411EEE">
        <w:rPr>
          <w:rFonts w:ascii="Book Antiqua" w:hAnsi="Book Antiqua"/>
        </w:rPr>
        <w:t xml:space="preserve"> N, Hirano K, </w:t>
      </w:r>
      <w:proofErr w:type="spellStart"/>
      <w:r w:rsidRPr="00411EEE">
        <w:rPr>
          <w:rFonts w:ascii="Book Antiqua" w:hAnsi="Book Antiqua"/>
        </w:rPr>
        <w:t>Isayama</w:t>
      </w:r>
      <w:proofErr w:type="spellEnd"/>
      <w:r w:rsidRPr="00411EEE">
        <w:rPr>
          <w:rFonts w:ascii="Book Antiqua" w:hAnsi="Book Antiqua"/>
        </w:rPr>
        <w:t xml:space="preserve"> H, Tada M, </w:t>
      </w:r>
      <w:proofErr w:type="spellStart"/>
      <w:r w:rsidRPr="00411EEE">
        <w:rPr>
          <w:rFonts w:ascii="Book Antiqua" w:hAnsi="Book Antiqua"/>
        </w:rPr>
        <w:t>Kawabe</w:t>
      </w:r>
      <w:proofErr w:type="spellEnd"/>
      <w:r w:rsidRPr="00411EEE">
        <w:rPr>
          <w:rFonts w:ascii="Book Antiqua" w:hAnsi="Book Antiqua"/>
        </w:rPr>
        <w:t xml:space="preserve"> T, Komatsu Y, </w:t>
      </w:r>
      <w:proofErr w:type="spellStart"/>
      <w:r w:rsidRPr="00411EEE">
        <w:rPr>
          <w:rFonts w:ascii="Book Antiqua" w:hAnsi="Book Antiqua"/>
        </w:rPr>
        <w:t>Omata</w:t>
      </w:r>
      <w:proofErr w:type="spellEnd"/>
      <w:r w:rsidRPr="00411EEE">
        <w:rPr>
          <w:rFonts w:ascii="Book Antiqua" w:hAnsi="Book Antiqua"/>
        </w:rPr>
        <w:t xml:space="preserve"> M, Aoki J, Koike K, </w:t>
      </w:r>
      <w:proofErr w:type="spellStart"/>
      <w:r w:rsidRPr="00411EEE">
        <w:rPr>
          <w:rFonts w:ascii="Book Antiqua" w:hAnsi="Book Antiqua"/>
        </w:rPr>
        <w:t>Yatomi</w:t>
      </w:r>
      <w:proofErr w:type="spellEnd"/>
      <w:r w:rsidRPr="00411EEE">
        <w:rPr>
          <w:rFonts w:ascii="Book Antiqua" w:hAnsi="Book Antiqua"/>
        </w:rPr>
        <w:t xml:space="preserve"> Y. Specific increase </w:t>
      </w:r>
      <w:r w:rsidRPr="00411EEE">
        <w:rPr>
          <w:rFonts w:ascii="Book Antiqua" w:hAnsi="Book Antiqua"/>
        </w:rPr>
        <w:lastRenderedPageBreak/>
        <w:t xml:space="preserve">in serum </w:t>
      </w:r>
      <w:proofErr w:type="spellStart"/>
      <w:r w:rsidRPr="00411EEE">
        <w:rPr>
          <w:rFonts w:ascii="Book Antiqua" w:hAnsi="Book Antiqua"/>
        </w:rPr>
        <w:t>autotaxin</w:t>
      </w:r>
      <w:proofErr w:type="spellEnd"/>
      <w:r w:rsidRPr="00411EEE">
        <w:rPr>
          <w:rFonts w:ascii="Book Antiqua" w:hAnsi="Book Antiqua"/>
        </w:rPr>
        <w:t xml:space="preserve"> activity in patients with pancreatic cancer. </w:t>
      </w:r>
      <w:r w:rsidRPr="00411EEE">
        <w:rPr>
          <w:rFonts w:ascii="Book Antiqua" w:hAnsi="Book Antiqua"/>
          <w:i/>
          <w:iCs/>
        </w:rPr>
        <w:t xml:space="preserve">Clin </w:t>
      </w:r>
      <w:proofErr w:type="spellStart"/>
      <w:r w:rsidRPr="00411EEE">
        <w:rPr>
          <w:rFonts w:ascii="Book Antiqua" w:hAnsi="Book Antiqua"/>
          <w:i/>
          <w:iCs/>
        </w:rPr>
        <w:t>Biochem</w:t>
      </w:r>
      <w:proofErr w:type="spellEnd"/>
      <w:r w:rsidRPr="00411EEE">
        <w:rPr>
          <w:rFonts w:ascii="Book Antiqua" w:hAnsi="Book Antiqua"/>
        </w:rPr>
        <w:t xml:space="preserve"> 2011; </w:t>
      </w:r>
      <w:r w:rsidRPr="00411EEE">
        <w:rPr>
          <w:rFonts w:ascii="Book Antiqua" w:hAnsi="Book Antiqua"/>
          <w:b/>
          <w:bCs/>
        </w:rPr>
        <w:t>44</w:t>
      </w:r>
      <w:r w:rsidRPr="00411EEE">
        <w:rPr>
          <w:rFonts w:ascii="Book Antiqua" w:hAnsi="Book Antiqua"/>
        </w:rPr>
        <w:t>: 576-581 [PMID: 21439952 DOI: 10.1016/j.clinbiochem.2011.03.128]</w:t>
      </w:r>
    </w:p>
    <w:p w14:paraId="4AF7F330" w14:textId="34C3E8AC"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7 </w:t>
      </w:r>
      <w:r w:rsidRPr="00411EEE">
        <w:rPr>
          <w:rFonts w:ascii="Book Antiqua" w:hAnsi="Book Antiqua"/>
          <w:b/>
          <w:bCs/>
        </w:rPr>
        <w:t>Quan M</w:t>
      </w:r>
      <w:r w:rsidRPr="00411EEE">
        <w:rPr>
          <w:rFonts w:ascii="Book Antiqua" w:hAnsi="Book Antiqua"/>
        </w:rPr>
        <w:t xml:space="preserve">, Cui JJ, Feng X, Huang Q. The critical role and potential target of the </w:t>
      </w:r>
      <w:proofErr w:type="spellStart"/>
      <w:r w:rsidRPr="00411EEE">
        <w:rPr>
          <w:rFonts w:ascii="Book Antiqua" w:hAnsi="Book Antiqua"/>
        </w:rPr>
        <w:t>autotaxin</w:t>
      </w:r>
      <w:proofErr w:type="spellEnd"/>
      <w:r w:rsidRPr="00411EEE">
        <w:rPr>
          <w:rFonts w:ascii="Book Antiqua" w:hAnsi="Book Antiqua"/>
        </w:rPr>
        <w:t>/</w:t>
      </w:r>
      <w:proofErr w:type="spellStart"/>
      <w:r w:rsidRPr="00411EEE">
        <w:rPr>
          <w:rFonts w:ascii="Book Antiqua" w:hAnsi="Book Antiqua"/>
        </w:rPr>
        <w:t>lysophosphatidate</w:t>
      </w:r>
      <w:proofErr w:type="spellEnd"/>
      <w:r w:rsidRPr="00411EEE">
        <w:rPr>
          <w:rFonts w:ascii="Book Antiqua" w:hAnsi="Book Antiqua"/>
        </w:rPr>
        <w:t xml:space="preserve"> axis in pancreatic cancer. </w:t>
      </w:r>
      <w:proofErr w:type="spellStart"/>
      <w:r w:rsidRPr="00411EEE">
        <w:rPr>
          <w:rFonts w:ascii="Book Antiqua" w:hAnsi="Book Antiqua"/>
          <w:i/>
          <w:iCs/>
        </w:rPr>
        <w:t>Tumour</w:t>
      </w:r>
      <w:proofErr w:type="spellEnd"/>
      <w:r w:rsidRPr="00411EEE">
        <w:rPr>
          <w:rFonts w:ascii="Book Antiqua" w:hAnsi="Book Antiqua"/>
          <w:i/>
          <w:iCs/>
        </w:rPr>
        <w:t xml:space="preserve"> Biol</w:t>
      </w:r>
      <w:r w:rsidRPr="00411EEE">
        <w:rPr>
          <w:rFonts w:ascii="Book Antiqua" w:hAnsi="Book Antiqua"/>
        </w:rPr>
        <w:t xml:space="preserve"> 2017; </w:t>
      </w:r>
      <w:r w:rsidRPr="00411EEE">
        <w:rPr>
          <w:rFonts w:ascii="Book Antiqua" w:hAnsi="Book Antiqua"/>
          <w:b/>
          <w:bCs/>
        </w:rPr>
        <w:t>39</w:t>
      </w:r>
      <w:r w:rsidRPr="00411EEE">
        <w:rPr>
          <w:rFonts w:ascii="Book Antiqua" w:hAnsi="Book Antiqua"/>
        </w:rPr>
        <w:t>: 1010428317694544 [PMID: 28347252 DOI: 10.1177/1010428317694544]</w:t>
      </w:r>
    </w:p>
    <w:p w14:paraId="253962FD" w14:textId="0DEA54EA"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8 </w:t>
      </w:r>
      <w:r w:rsidRPr="00411EEE">
        <w:rPr>
          <w:rFonts w:ascii="Book Antiqua" w:hAnsi="Book Antiqua"/>
          <w:b/>
          <w:bCs/>
        </w:rPr>
        <w:t>Yang S</w:t>
      </w:r>
      <w:r w:rsidRPr="00411EEE">
        <w:rPr>
          <w:rFonts w:ascii="Book Antiqua" w:hAnsi="Book Antiqua"/>
        </w:rPr>
        <w:t xml:space="preserve">, Zhang L, Purohit V, Shukla SK, Chen X, Yu F, Fu K, Chen Y, Solheim J, Singh PK, Song W, Dong J. Active YAP promotes pancreatic cancer cell motility, invasion and tumorigenesis in a mitotic phosphorylation-dependent manner through LPAR3. </w:t>
      </w:r>
      <w:proofErr w:type="spellStart"/>
      <w:r w:rsidRPr="00411EEE">
        <w:rPr>
          <w:rFonts w:ascii="Book Antiqua" w:hAnsi="Book Antiqua"/>
          <w:i/>
          <w:iCs/>
        </w:rPr>
        <w:t>Oncotarget</w:t>
      </w:r>
      <w:proofErr w:type="spellEnd"/>
      <w:r w:rsidRPr="00411EEE">
        <w:rPr>
          <w:rFonts w:ascii="Book Antiqua" w:hAnsi="Book Antiqua"/>
        </w:rPr>
        <w:t xml:space="preserve"> 2015; </w:t>
      </w:r>
      <w:r w:rsidRPr="00411EEE">
        <w:rPr>
          <w:rFonts w:ascii="Book Antiqua" w:hAnsi="Book Antiqua"/>
          <w:b/>
          <w:bCs/>
        </w:rPr>
        <w:t>6</w:t>
      </w:r>
      <w:r w:rsidRPr="00411EEE">
        <w:rPr>
          <w:rFonts w:ascii="Book Antiqua" w:hAnsi="Book Antiqua"/>
        </w:rPr>
        <w:t>: 36019-36031 [PMID: 26440309 DOI: 10.18632/oncotarget.5935]</w:t>
      </w:r>
    </w:p>
    <w:p w14:paraId="259742A1" w14:textId="7B1ACBC6"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9 </w:t>
      </w:r>
      <w:proofErr w:type="spellStart"/>
      <w:r w:rsidRPr="00411EEE">
        <w:rPr>
          <w:rFonts w:ascii="Book Antiqua" w:hAnsi="Book Antiqua"/>
          <w:b/>
          <w:bCs/>
        </w:rPr>
        <w:t>Tveteraas</w:t>
      </w:r>
      <w:proofErr w:type="spellEnd"/>
      <w:r w:rsidRPr="00411EEE">
        <w:rPr>
          <w:rFonts w:ascii="Book Antiqua" w:hAnsi="Book Antiqua"/>
          <w:b/>
          <w:bCs/>
        </w:rPr>
        <w:t xml:space="preserve"> IH</w:t>
      </w:r>
      <w:r w:rsidRPr="00411EEE">
        <w:rPr>
          <w:rFonts w:ascii="Book Antiqua" w:hAnsi="Book Antiqua"/>
        </w:rPr>
        <w:t xml:space="preserve">, </w:t>
      </w:r>
      <w:proofErr w:type="spellStart"/>
      <w:r w:rsidRPr="00411EEE">
        <w:rPr>
          <w:rFonts w:ascii="Book Antiqua" w:hAnsi="Book Antiqua"/>
        </w:rPr>
        <w:t>Aasrum</w:t>
      </w:r>
      <w:proofErr w:type="spellEnd"/>
      <w:r w:rsidRPr="00411EEE">
        <w:rPr>
          <w:rFonts w:ascii="Book Antiqua" w:hAnsi="Book Antiqua"/>
        </w:rPr>
        <w:t xml:space="preserve"> M, </w:t>
      </w:r>
      <w:proofErr w:type="spellStart"/>
      <w:r w:rsidRPr="00411EEE">
        <w:rPr>
          <w:rFonts w:ascii="Book Antiqua" w:hAnsi="Book Antiqua"/>
        </w:rPr>
        <w:t>Brusevold</w:t>
      </w:r>
      <w:proofErr w:type="spellEnd"/>
      <w:r w:rsidRPr="00411EEE">
        <w:rPr>
          <w:rFonts w:ascii="Book Antiqua" w:hAnsi="Book Antiqua"/>
        </w:rPr>
        <w:t xml:space="preserve"> IJ, </w:t>
      </w:r>
      <w:proofErr w:type="spellStart"/>
      <w:r w:rsidRPr="00411EEE">
        <w:rPr>
          <w:rFonts w:ascii="Book Antiqua" w:hAnsi="Book Antiqua"/>
        </w:rPr>
        <w:t>Ødegård</w:t>
      </w:r>
      <w:proofErr w:type="spellEnd"/>
      <w:r w:rsidRPr="00411EEE">
        <w:rPr>
          <w:rFonts w:ascii="Book Antiqua" w:hAnsi="Book Antiqua"/>
        </w:rPr>
        <w:t xml:space="preserve"> J, </w:t>
      </w:r>
      <w:proofErr w:type="spellStart"/>
      <w:r w:rsidRPr="00411EEE">
        <w:rPr>
          <w:rFonts w:ascii="Book Antiqua" w:hAnsi="Book Antiqua"/>
        </w:rPr>
        <w:t>Christoffersen</w:t>
      </w:r>
      <w:proofErr w:type="spellEnd"/>
      <w:r w:rsidRPr="00411EEE">
        <w:rPr>
          <w:rFonts w:ascii="Book Antiqua" w:hAnsi="Book Antiqua"/>
        </w:rPr>
        <w:t xml:space="preserve"> T, </w:t>
      </w:r>
      <w:proofErr w:type="spellStart"/>
      <w:r w:rsidRPr="00411EEE">
        <w:rPr>
          <w:rFonts w:ascii="Book Antiqua" w:hAnsi="Book Antiqua"/>
        </w:rPr>
        <w:t>Sandnes</w:t>
      </w:r>
      <w:proofErr w:type="spellEnd"/>
      <w:r w:rsidRPr="00411EEE">
        <w:rPr>
          <w:rFonts w:ascii="Book Antiqua" w:hAnsi="Book Antiqua"/>
        </w:rPr>
        <w:t xml:space="preserve"> D. Lysophosphatidic acid induces both EGFR-dependent and EGFR-independent effects on DNA synthesis and migration in pancreatic and colorectal carcinoma cells. </w:t>
      </w:r>
      <w:proofErr w:type="spellStart"/>
      <w:r w:rsidRPr="00411EEE">
        <w:rPr>
          <w:rFonts w:ascii="Book Antiqua" w:hAnsi="Book Antiqua"/>
          <w:i/>
          <w:iCs/>
        </w:rPr>
        <w:t>Tumour</w:t>
      </w:r>
      <w:proofErr w:type="spellEnd"/>
      <w:r w:rsidRPr="00411EEE">
        <w:rPr>
          <w:rFonts w:ascii="Book Antiqua" w:hAnsi="Book Antiqua"/>
          <w:i/>
          <w:iCs/>
        </w:rPr>
        <w:t xml:space="preserve"> Biol</w:t>
      </w:r>
      <w:r w:rsidRPr="00411EEE">
        <w:rPr>
          <w:rFonts w:ascii="Book Antiqua" w:hAnsi="Book Antiqua"/>
        </w:rPr>
        <w:t xml:space="preserve"> 2016; </w:t>
      </w:r>
      <w:r w:rsidRPr="00411EEE">
        <w:rPr>
          <w:rFonts w:ascii="Book Antiqua" w:hAnsi="Book Antiqua"/>
          <w:b/>
          <w:bCs/>
        </w:rPr>
        <w:t>37</w:t>
      </w:r>
      <w:r w:rsidRPr="00411EEE">
        <w:rPr>
          <w:rFonts w:ascii="Book Antiqua" w:hAnsi="Book Antiqua"/>
        </w:rPr>
        <w:t>: 2519-2526 [PMID: 26386720 DOI: 10.1007/s13277-015-4010-1]</w:t>
      </w:r>
    </w:p>
    <w:p w14:paraId="36E3CF3D" w14:textId="0C222D6F"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4</w:t>
      </w:r>
      <w:r w:rsidRPr="00411EEE">
        <w:rPr>
          <w:rFonts w:ascii="Book Antiqua" w:hAnsi="Book Antiqua"/>
        </w:rPr>
        <w:t xml:space="preserve">0 </w:t>
      </w:r>
      <w:r w:rsidRPr="00411EEE">
        <w:rPr>
          <w:rFonts w:ascii="Book Antiqua" w:hAnsi="Book Antiqua"/>
          <w:b/>
          <w:bCs/>
        </w:rPr>
        <w:t>Gardner JA</w:t>
      </w:r>
      <w:r w:rsidRPr="00411EEE">
        <w:rPr>
          <w:rFonts w:ascii="Book Antiqua" w:hAnsi="Book Antiqua"/>
        </w:rPr>
        <w:t xml:space="preserve">, Ha JH, Jayaraman M, </w:t>
      </w:r>
      <w:proofErr w:type="spellStart"/>
      <w:r w:rsidRPr="00411EEE">
        <w:rPr>
          <w:rFonts w:ascii="Book Antiqua" w:hAnsi="Book Antiqua"/>
        </w:rPr>
        <w:t>Dhanasekaran</w:t>
      </w:r>
      <w:proofErr w:type="spellEnd"/>
      <w:r w:rsidRPr="00411EEE">
        <w:rPr>
          <w:rFonts w:ascii="Book Antiqua" w:hAnsi="Book Antiqua"/>
        </w:rPr>
        <w:t xml:space="preserve"> DN. The </w:t>
      </w:r>
      <w:proofErr w:type="spellStart"/>
      <w:r w:rsidRPr="00411EEE">
        <w:rPr>
          <w:rFonts w:ascii="Book Antiqua" w:hAnsi="Book Antiqua"/>
        </w:rPr>
        <w:t>gep</w:t>
      </w:r>
      <w:proofErr w:type="spellEnd"/>
      <w:r w:rsidRPr="00411EEE">
        <w:rPr>
          <w:rFonts w:ascii="Book Antiqua" w:hAnsi="Book Antiqua"/>
        </w:rPr>
        <w:t xml:space="preserve"> proto-oncogene Gα13 mediates lysophosphatidic acid-mediated migration of pancreatic cancer cells. </w:t>
      </w:r>
      <w:r w:rsidRPr="00411EEE">
        <w:rPr>
          <w:rFonts w:ascii="Book Antiqua" w:hAnsi="Book Antiqua"/>
          <w:i/>
          <w:iCs/>
        </w:rPr>
        <w:t>Pancreas</w:t>
      </w:r>
      <w:r w:rsidRPr="00411EEE">
        <w:rPr>
          <w:rFonts w:ascii="Book Antiqua" w:hAnsi="Book Antiqua"/>
        </w:rPr>
        <w:t xml:space="preserve"> 2013; </w:t>
      </w:r>
      <w:r w:rsidRPr="00411EEE">
        <w:rPr>
          <w:rFonts w:ascii="Book Antiqua" w:hAnsi="Book Antiqua"/>
          <w:b/>
          <w:bCs/>
        </w:rPr>
        <w:t>42</w:t>
      </w:r>
      <w:r w:rsidRPr="00411EEE">
        <w:rPr>
          <w:rFonts w:ascii="Book Antiqua" w:hAnsi="Book Antiqua"/>
        </w:rPr>
        <w:t>: 819-828 [PMID: 23508014 DOI: 10.1097/MPA.0b013e318279c577]</w:t>
      </w:r>
    </w:p>
    <w:p w14:paraId="5C922C34" w14:textId="5E171CC5"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4</w:t>
      </w:r>
      <w:r w:rsidRPr="00411EEE">
        <w:rPr>
          <w:rFonts w:ascii="Book Antiqua" w:hAnsi="Book Antiqua"/>
        </w:rPr>
        <w:t xml:space="preserve">1 </w:t>
      </w:r>
      <w:r w:rsidRPr="00411EEE">
        <w:rPr>
          <w:rFonts w:ascii="Book Antiqua" w:hAnsi="Book Antiqua"/>
          <w:b/>
          <w:bCs/>
        </w:rPr>
        <w:t>Liao Y</w:t>
      </w:r>
      <w:r w:rsidRPr="00411EEE">
        <w:rPr>
          <w:rFonts w:ascii="Book Antiqua" w:hAnsi="Book Antiqua"/>
        </w:rPr>
        <w:t xml:space="preserve">, Mu G, Zhang L, Zhou W, Zhang J, Yu H. Lysophosphatidic acid stimulates activation of focal adhesion kinase and paxillin and promotes cell motility, via LPA1-3, in human pancreatic cancer. </w:t>
      </w:r>
      <w:r w:rsidRPr="00411EEE">
        <w:rPr>
          <w:rFonts w:ascii="Book Antiqua" w:hAnsi="Book Antiqua"/>
          <w:i/>
          <w:iCs/>
        </w:rPr>
        <w:t>Dig Dis Sci</w:t>
      </w:r>
      <w:r w:rsidRPr="00411EEE">
        <w:rPr>
          <w:rFonts w:ascii="Book Antiqua" w:hAnsi="Book Antiqua"/>
        </w:rPr>
        <w:t xml:space="preserve"> 2013; </w:t>
      </w:r>
      <w:r w:rsidRPr="00411EEE">
        <w:rPr>
          <w:rFonts w:ascii="Book Antiqua" w:hAnsi="Book Antiqua"/>
          <w:b/>
          <w:bCs/>
        </w:rPr>
        <w:t>58</w:t>
      </w:r>
      <w:r w:rsidRPr="00411EEE">
        <w:rPr>
          <w:rFonts w:ascii="Book Antiqua" w:hAnsi="Book Antiqua"/>
        </w:rPr>
        <w:t>: 3524-3533 [PMID: 24061591 DOI: 10.1007/s10620-013-2878-4]</w:t>
      </w:r>
    </w:p>
    <w:p w14:paraId="6EB6A6F2" w14:textId="563A3EB6"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2 </w:t>
      </w:r>
      <w:r w:rsidRPr="00411EEE">
        <w:rPr>
          <w:rFonts w:ascii="Book Antiqua" w:hAnsi="Book Antiqua"/>
          <w:b/>
          <w:bCs/>
        </w:rPr>
        <w:t>Fukushima K</w:t>
      </w:r>
      <w:r w:rsidRPr="00411EEE">
        <w:rPr>
          <w:rFonts w:ascii="Book Antiqua" w:hAnsi="Book Antiqua"/>
        </w:rPr>
        <w:t xml:space="preserve">, </w:t>
      </w:r>
      <w:proofErr w:type="spellStart"/>
      <w:r w:rsidRPr="00411EEE">
        <w:rPr>
          <w:rFonts w:ascii="Book Antiqua" w:hAnsi="Book Antiqua"/>
        </w:rPr>
        <w:t>Otagaki</w:t>
      </w:r>
      <w:proofErr w:type="spellEnd"/>
      <w:r w:rsidRPr="00411EEE">
        <w:rPr>
          <w:rFonts w:ascii="Book Antiqua" w:hAnsi="Book Antiqua"/>
        </w:rPr>
        <w:t xml:space="preserve"> S, Takahashi K, Minami K, Ishimoto K, Fukushima N, </w:t>
      </w:r>
      <w:proofErr w:type="spellStart"/>
      <w:r w:rsidRPr="00411EEE">
        <w:rPr>
          <w:rFonts w:ascii="Book Antiqua" w:hAnsi="Book Antiqua"/>
        </w:rPr>
        <w:t>Honoki</w:t>
      </w:r>
      <w:proofErr w:type="spellEnd"/>
      <w:r w:rsidRPr="00411EEE">
        <w:rPr>
          <w:rFonts w:ascii="Book Antiqua" w:hAnsi="Book Antiqua"/>
        </w:rPr>
        <w:t xml:space="preserve"> K, </w:t>
      </w:r>
      <w:proofErr w:type="spellStart"/>
      <w:r w:rsidRPr="00411EEE">
        <w:rPr>
          <w:rFonts w:ascii="Book Antiqua" w:hAnsi="Book Antiqua"/>
        </w:rPr>
        <w:t>Tsujiuchi</w:t>
      </w:r>
      <w:proofErr w:type="spellEnd"/>
      <w:r w:rsidRPr="00411EEE">
        <w:rPr>
          <w:rFonts w:ascii="Book Antiqua" w:hAnsi="Book Antiqua"/>
        </w:rPr>
        <w:t xml:space="preserve"> T. Promotion of cell-invasive activity through the induction of LPA receptor-1 in pancreatic cancer cells. </w:t>
      </w:r>
      <w:r w:rsidRPr="00411EEE">
        <w:rPr>
          <w:rFonts w:ascii="Book Antiqua" w:hAnsi="Book Antiqua"/>
          <w:i/>
          <w:iCs/>
        </w:rPr>
        <w:t xml:space="preserve">J </w:t>
      </w:r>
      <w:proofErr w:type="spellStart"/>
      <w:r w:rsidRPr="00411EEE">
        <w:rPr>
          <w:rFonts w:ascii="Book Antiqua" w:hAnsi="Book Antiqua"/>
          <w:i/>
          <w:iCs/>
        </w:rPr>
        <w:t>Recept</w:t>
      </w:r>
      <w:proofErr w:type="spellEnd"/>
      <w:r w:rsidRPr="00411EEE">
        <w:rPr>
          <w:rFonts w:ascii="Book Antiqua" w:hAnsi="Book Antiqua"/>
          <w:i/>
          <w:iCs/>
        </w:rPr>
        <w:t xml:space="preserve"> Signal </w:t>
      </w:r>
      <w:proofErr w:type="spellStart"/>
      <w:r w:rsidRPr="00411EEE">
        <w:rPr>
          <w:rFonts w:ascii="Book Antiqua" w:hAnsi="Book Antiqua"/>
          <w:i/>
          <w:iCs/>
        </w:rPr>
        <w:t>Transduct</w:t>
      </w:r>
      <w:proofErr w:type="spellEnd"/>
      <w:r w:rsidRPr="00411EEE">
        <w:rPr>
          <w:rFonts w:ascii="Book Antiqua" w:hAnsi="Book Antiqua"/>
          <w:i/>
          <w:iCs/>
        </w:rPr>
        <w:t xml:space="preserve"> Res</w:t>
      </w:r>
      <w:r w:rsidRPr="00411EEE">
        <w:rPr>
          <w:rFonts w:ascii="Book Antiqua" w:hAnsi="Book Antiqua"/>
        </w:rPr>
        <w:t xml:space="preserve"> 2018; </w:t>
      </w:r>
      <w:r w:rsidRPr="00411EEE">
        <w:rPr>
          <w:rFonts w:ascii="Book Antiqua" w:hAnsi="Book Antiqua"/>
          <w:b/>
          <w:bCs/>
        </w:rPr>
        <w:t>38</w:t>
      </w:r>
      <w:r w:rsidRPr="00411EEE">
        <w:rPr>
          <w:rFonts w:ascii="Book Antiqua" w:hAnsi="Book Antiqua"/>
        </w:rPr>
        <w:t>: 367-371 [PMID: 30396320 DOI: 10.1080/10799893.2018.1531889]</w:t>
      </w:r>
    </w:p>
    <w:p w14:paraId="702F8CDE" w14:textId="30AB8CD5"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3 </w:t>
      </w:r>
      <w:r w:rsidRPr="00411EEE">
        <w:rPr>
          <w:rFonts w:ascii="Book Antiqua" w:hAnsi="Book Antiqua"/>
          <w:b/>
          <w:bCs/>
        </w:rPr>
        <w:t>Kato K</w:t>
      </w:r>
      <w:r w:rsidRPr="00411EEE">
        <w:rPr>
          <w:rFonts w:ascii="Book Antiqua" w:hAnsi="Book Antiqua"/>
        </w:rPr>
        <w:t xml:space="preserve">, Yoshikawa K, Tanabe E, </w:t>
      </w:r>
      <w:proofErr w:type="spellStart"/>
      <w:r w:rsidRPr="00411EEE">
        <w:rPr>
          <w:rFonts w:ascii="Book Antiqua" w:hAnsi="Book Antiqua"/>
        </w:rPr>
        <w:t>Kitayoshi</w:t>
      </w:r>
      <w:proofErr w:type="spellEnd"/>
      <w:r w:rsidRPr="00411EEE">
        <w:rPr>
          <w:rFonts w:ascii="Book Antiqua" w:hAnsi="Book Antiqua"/>
        </w:rPr>
        <w:t xml:space="preserve"> M, Fukui R, Fukushima N, </w:t>
      </w:r>
      <w:proofErr w:type="spellStart"/>
      <w:r w:rsidRPr="00411EEE">
        <w:rPr>
          <w:rFonts w:ascii="Book Antiqua" w:hAnsi="Book Antiqua"/>
        </w:rPr>
        <w:t>Tsujiuchi</w:t>
      </w:r>
      <w:proofErr w:type="spellEnd"/>
      <w:r w:rsidRPr="00411EEE">
        <w:rPr>
          <w:rFonts w:ascii="Book Antiqua" w:hAnsi="Book Antiqua"/>
        </w:rPr>
        <w:t xml:space="preserve"> T. Opposite roles of LPA1 and LPA3 on cell motile and invasive activities of pancreatic cancer cells. </w:t>
      </w:r>
      <w:proofErr w:type="spellStart"/>
      <w:r w:rsidRPr="00411EEE">
        <w:rPr>
          <w:rFonts w:ascii="Book Antiqua" w:hAnsi="Book Antiqua"/>
          <w:i/>
          <w:iCs/>
        </w:rPr>
        <w:t>Tumour</w:t>
      </w:r>
      <w:proofErr w:type="spellEnd"/>
      <w:r w:rsidRPr="00411EEE">
        <w:rPr>
          <w:rFonts w:ascii="Book Antiqua" w:hAnsi="Book Antiqua"/>
          <w:i/>
          <w:iCs/>
        </w:rPr>
        <w:t xml:space="preserve"> Biol</w:t>
      </w:r>
      <w:r w:rsidRPr="00411EEE">
        <w:rPr>
          <w:rFonts w:ascii="Book Antiqua" w:hAnsi="Book Antiqua"/>
        </w:rPr>
        <w:t xml:space="preserve"> 2012; </w:t>
      </w:r>
      <w:r w:rsidRPr="00411EEE">
        <w:rPr>
          <w:rFonts w:ascii="Book Antiqua" w:hAnsi="Book Antiqua"/>
          <w:b/>
          <w:bCs/>
        </w:rPr>
        <w:t>33</w:t>
      </w:r>
      <w:r w:rsidRPr="00411EEE">
        <w:rPr>
          <w:rFonts w:ascii="Book Antiqua" w:hAnsi="Book Antiqua"/>
        </w:rPr>
        <w:t>: 1739-1744 [PMID: 22678979 DOI: 10.1007/s13277-012-0433-0]</w:t>
      </w:r>
    </w:p>
    <w:p w14:paraId="6B3C23B2" w14:textId="6207E540"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715956" w:rsidRPr="00411EEE">
        <w:rPr>
          <w:rFonts w:ascii="Book Antiqua" w:hAnsi="Book Antiqua"/>
        </w:rPr>
        <w:t>4</w:t>
      </w:r>
      <w:r w:rsidRPr="00411EEE">
        <w:rPr>
          <w:rFonts w:ascii="Book Antiqua" w:hAnsi="Book Antiqua"/>
        </w:rPr>
        <w:t xml:space="preserve">4 </w:t>
      </w:r>
      <w:proofErr w:type="spellStart"/>
      <w:r w:rsidRPr="00411EEE">
        <w:rPr>
          <w:rFonts w:ascii="Book Antiqua" w:hAnsi="Book Antiqua"/>
          <w:b/>
          <w:bCs/>
        </w:rPr>
        <w:t>Tsujiuchi</w:t>
      </w:r>
      <w:proofErr w:type="spellEnd"/>
      <w:r w:rsidRPr="00411EEE">
        <w:rPr>
          <w:rFonts w:ascii="Book Antiqua" w:hAnsi="Book Antiqua"/>
          <w:b/>
          <w:bCs/>
        </w:rPr>
        <w:t xml:space="preserve"> T</w:t>
      </w:r>
      <w:r w:rsidRPr="00411EEE">
        <w:rPr>
          <w:rFonts w:ascii="Book Antiqua" w:hAnsi="Book Antiqua"/>
        </w:rPr>
        <w:t xml:space="preserve">, Furukawa M, Obo Y, Yamasaki A, </w:t>
      </w:r>
      <w:proofErr w:type="spellStart"/>
      <w:r w:rsidRPr="00411EEE">
        <w:rPr>
          <w:rFonts w:ascii="Book Antiqua" w:hAnsi="Book Antiqua"/>
        </w:rPr>
        <w:t>Hotta</w:t>
      </w:r>
      <w:proofErr w:type="spellEnd"/>
      <w:r w:rsidRPr="00411EEE">
        <w:rPr>
          <w:rFonts w:ascii="Book Antiqua" w:hAnsi="Book Antiqua"/>
        </w:rPr>
        <w:t xml:space="preserve"> M, Kusunoki C, </w:t>
      </w:r>
      <w:proofErr w:type="spellStart"/>
      <w:r w:rsidRPr="00411EEE">
        <w:rPr>
          <w:rFonts w:ascii="Book Antiqua" w:hAnsi="Book Antiqua"/>
        </w:rPr>
        <w:t>Suyama</w:t>
      </w:r>
      <w:proofErr w:type="spellEnd"/>
      <w:r w:rsidRPr="00411EEE">
        <w:rPr>
          <w:rFonts w:ascii="Book Antiqua" w:hAnsi="Book Antiqua"/>
        </w:rPr>
        <w:t xml:space="preserve"> N, Mori T, </w:t>
      </w:r>
      <w:proofErr w:type="spellStart"/>
      <w:r w:rsidRPr="00411EEE">
        <w:rPr>
          <w:rFonts w:ascii="Book Antiqua" w:hAnsi="Book Antiqua"/>
        </w:rPr>
        <w:t>Honoki</w:t>
      </w:r>
      <w:proofErr w:type="spellEnd"/>
      <w:r w:rsidRPr="00411EEE">
        <w:rPr>
          <w:rFonts w:ascii="Book Antiqua" w:hAnsi="Book Antiqua"/>
        </w:rPr>
        <w:t xml:space="preserve"> K, Fukushima N. Infrequent mutation of lysophosphatidic Acid receptor-1 gene in hamster pancreatic duct adenocarcinomas and established cell lines. </w:t>
      </w:r>
      <w:r w:rsidRPr="00411EEE">
        <w:rPr>
          <w:rFonts w:ascii="Book Antiqua" w:hAnsi="Book Antiqua"/>
          <w:i/>
          <w:iCs/>
        </w:rPr>
        <w:t xml:space="preserve">J </w:t>
      </w:r>
      <w:proofErr w:type="spellStart"/>
      <w:r w:rsidRPr="00411EEE">
        <w:rPr>
          <w:rFonts w:ascii="Book Antiqua" w:hAnsi="Book Antiqua"/>
          <w:i/>
          <w:iCs/>
        </w:rPr>
        <w:t>Toxicol</w:t>
      </w:r>
      <w:proofErr w:type="spellEnd"/>
      <w:r w:rsidRPr="00411EEE">
        <w:rPr>
          <w:rFonts w:ascii="Book Antiqua" w:hAnsi="Book Antiqua"/>
          <w:i/>
          <w:iCs/>
        </w:rPr>
        <w:t xml:space="preserve"> </w:t>
      </w:r>
      <w:proofErr w:type="spellStart"/>
      <w:r w:rsidRPr="00411EEE">
        <w:rPr>
          <w:rFonts w:ascii="Book Antiqua" w:hAnsi="Book Antiqua"/>
          <w:i/>
          <w:iCs/>
        </w:rPr>
        <w:t>Pathol</w:t>
      </w:r>
      <w:proofErr w:type="spellEnd"/>
      <w:r w:rsidRPr="00411EEE">
        <w:rPr>
          <w:rFonts w:ascii="Book Antiqua" w:hAnsi="Book Antiqua"/>
        </w:rPr>
        <w:t xml:space="preserve"> 2009; </w:t>
      </w:r>
      <w:r w:rsidRPr="00411EEE">
        <w:rPr>
          <w:rFonts w:ascii="Book Antiqua" w:hAnsi="Book Antiqua"/>
          <w:b/>
          <w:bCs/>
        </w:rPr>
        <w:t>22</w:t>
      </w:r>
      <w:r w:rsidRPr="00411EEE">
        <w:rPr>
          <w:rFonts w:ascii="Book Antiqua" w:hAnsi="Book Antiqua"/>
        </w:rPr>
        <w:t>: 89-92 [PMID: 22271981 DOI: 10.1293/tox.22.89]</w:t>
      </w:r>
    </w:p>
    <w:p w14:paraId="7D325806" w14:textId="259C35B8"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5 </w:t>
      </w:r>
      <w:r w:rsidRPr="00411EEE">
        <w:rPr>
          <w:rFonts w:ascii="Book Antiqua" w:hAnsi="Book Antiqua"/>
          <w:b/>
          <w:bCs/>
        </w:rPr>
        <w:t>Komachi M</w:t>
      </w:r>
      <w:r w:rsidRPr="00411EEE">
        <w:rPr>
          <w:rFonts w:ascii="Book Antiqua" w:hAnsi="Book Antiqua"/>
        </w:rPr>
        <w:t xml:space="preserve">, </w:t>
      </w:r>
      <w:proofErr w:type="spellStart"/>
      <w:r w:rsidRPr="00411EEE">
        <w:rPr>
          <w:rFonts w:ascii="Book Antiqua" w:hAnsi="Book Antiqua"/>
        </w:rPr>
        <w:t>Tomura</w:t>
      </w:r>
      <w:proofErr w:type="spellEnd"/>
      <w:r w:rsidRPr="00411EEE">
        <w:rPr>
          <w:rFonts w:ascii="Book Antiqua" w:hAnsi="Book Antiqua"/>
        </w:rPr>
        <w:t xml:space="preserve"> H, </w:t>
      </w:r>
      <w:proofErr w:type="spellStart"/>
      <w:r w:rsidRPr="00411EEE">
        <w:rPr>
          <w:rFonts w:ascii="Book Antiqua" w:hAnsi="Book Antiqua"/>
        </w:rPr>
        <w:t>Malchinkhuu</w:t>
      </w:r>
      <w:proofErr w:type="spellEnd"/>
      <w:r w:rsidRPr="00411EEE">
        <w:rPr>
          <w:rFonts w:ascii="Book Antiqua" w:hAnsi="Book Antiqua"/>
        </w:rPr>
        <w:t xml:space="preserve"> E, </w:t>
      </w:r>
      <w:proofErr w:type="spellStart"/>
      <w:r w:rsidRPr="00411EEE">
        <w:rPr>
          <w:rFonts w:ascii="Book Antiqua" w:hAnsi="Book Antiqua"/>
        </w:rPr>
        <w:t>Tobo</w:t>
      </w:r>
      <w:proofErr w:type="spellEnd"/>
      <w:r w:rsidRPr="00411EEE">
        <w:rPr>
          <w:rFonts w:ascii="Book Antiqua" w:hAnsi="Book Antiqua"/>
        </w:rPr>
        <w:t xml:space="preserve"> M, Mogi C, Yamada T, Kimura T, </w:t>
      </w:r>
      <w:proofErr w:type="spellStart"/>
      <w:r w:rsidRPr="00411EEE">
        <w:rPr>
          <w:rFonts w:ascii="Book Antiqua" w:hAnsi="Book Antiqua"/>
        </w:rPr>
        <w:t>Kuwabara</w:t>
      </w:r>
      <w:proofErr w:type="spellEnd"/>
      <w:r w:rsidRPr="00411EEE">
        <w:rPr>
          <w:rFonts w:ascii="Book Antiqua" w:hAnsi="Book Antiqua"/>
        </w:rPr>
        <w:t xml:space="preserve"> A, </w:t>
      </w:r>
      <w:proofErr w:type="spellStart"/>
      <w:r w:rsidRPr="00411EEE">
        <w:rPr>
          <w:rFonts w:ascii="Book Antiqua" w:hAnsi="Book Antiqua"/>
        </w:rPr>
        <w:t>Ohta</w:t>
      </w:r>
      <w:proofErr w:type="spellEnd"/>
      <w:r w:rsidRPr="00411EEE">
        <w:rPr>
          <w:rFonts w:ascii="Book Antiqua" w:hAnsi="Book Antiqua"/>
        </w:rPr>
        <w:t xml:space="preserve"> H, </w:t>
      </w:r>
      <w:proofErr w:type="spellStart"/>
      <w:r w:rsidRPr="00411EEE">
        <w:rPr>
          <w:rFonts w:ascii="Book Antiqua" w:hAnsi="Book Antiqua"/>
        </w:rPr>
        <w:t>Im</w:t>
      </w:r>
      <w:proofErr w:type="spellEnd"/>
      <w:r w:rsidRPr="00411EEE">
        <w:rPr>
          <w:rFonts w:ascii="Book Antiqua" w:hAnsi="Book Antiqua"/>
        </w:rPr>
        <w:t xml:space="preserve"> DS, Kurose H, </w:t>
      </w:r>
      <w:proofErr w:type="spellStart"/>
      <w:r w:rsidRPr="00411EEE">
        <w:rPr>
          <w:rFonts w:ascii="Book Antiqua" w:hAnsi="Book Antiqua"/>
        </w:rPr>
        <w:t>Takeyoshi</w:t>
      </w:r>
      <w:proofErr w:type="spellEnd"/>
      <w:r w:rsidRPr="00411EEE">
        <w:rPr>
          <w:rFonts w:ascii="Book Antiqua" w:hAnsi="Book Antiqua"/>
        </w:rPr>
        <w:t xml:space="preserve"> I, Sato K, </w:t>
      </w:r>
      <w:proofErr w:type="spellStart"/>
      <w:r w:rsidRPr="00411EEE">
        <w:rPr>
          <w:rFonts w:ascii="Book Antiqua" w:hAnsi="Book Antiqua"/>
        </w:rPr>
        <w:t>Okajima</w:t>
      </w:r>
      <w:proofErr w:type="spellEnd"/>
      <w:r w:rsidRPr="00411EEE">
        <w:rPr>
          <w:rFonts w:ascii="Book Antiqua" w:hAnsi="Book Antiqua"/>
        </w:rPr>
        <w:t xml:space="preserve"> F. LPA1 receptors mediate stimulation, whereas LPA2 receptors mediate inhibition, of migration of pancreatic cancer cells in response to lysophosphatidic acid and malignant ascites. </w:t>
      </w:r>
      <w:r w:rsidRPr="00411EEE">
        <w:rPr>
          <w:rFonts w:ascii="Book Antiqua" w:hAnsi="Book Antiqua"/>
          <w:i/>
          <w:iCs/>
        </w:rPr>
        <w:t>Carcinogenesis</w:t>
      </w:r>
      <w:r w:rsidRPr="00411EEE">
        <w:rPr>
          <w:rFonts w:ascii="Book Antiqua" w:hAnsi="Book Antiqua"/>
        </w:rPr>
        <w:t xml:space="preserve"> 2009; </w:t>
      </w:r>
      <w:r w:rsidRPr="00411EEE">
        <w:rPr>
          <w:rFonts w:ascii="Book Antiqua" w:hAnsi="Book Antiqua"/>
          <w:b/>
          <w:bCs/>
        </w:rPr>
        <w:t>30</w:t>
      </w:r>
      <w:r w:rsidRPr="00411EEE">
        <w:rPr>
          <w:rFonts w:ascii="Book Antiqua" w:hAnsi="Book Antiqua"/>
        </w:rPr>
        <w:t>: 457-465 [PMID: 19129242 DOI: 10.1093/</w:t>
      </w:r>
      <w:proofErr w:type="spellStart"/>
      <w:r w:rsidRPr="00411EEE">
        <w:rPr>
          <w:rFonts w:ascii="Book Antiqua" w:hAnsi="Book Antiqua"/>
        </w:rPr>
        <w:t>carcin</w:t>
      </w:r>
      <w:proofErr w:type="spellEnd"/>
      <w:r w:rsidRPr="00411EEE">
        <w:rPr>
          <w:rFonts w:ascii="Book Antiqua" w:hAnsi="Book Antiqua"/>
        </w:rPr>
        <w:t>/bgp011]</w:t>
      </w:r>
    </w:p>
    <w:p w14:paraId="0F67E1D5" w14:textId="2BF90910"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6 </w:t>
      </w:r>
      <w:r w:rsidRPr="00411EEE">
        <w:rPr>
          <w:rFonts w:ascii="Book Antiqua" w:hAnsi="Book Antiqua"/>
          <w:b/>
          <w:bCs/>
        </w:rPr>
        <w:t>Yamada T</w:t>
      </w:r>
      <w:r w:rsidRPr="00411EEE">
        <w:rPr>
          <w:rFonts w:ascii="Book Antiqua" w:hAnsi="Book Antiqua"/>
        </w:rPr>
        <w:t xml:space="preserve">, Sato K, Komachi M, </w:t>
      </w:r>
      <w:proofErr w:type="spellStart"/>
      <w:r w:rsidRPr="00411EEE">
        <w:rPr>
          <w:rFonts w:ascii="Book Antiqua" w:hAnsi="Book Antiqua"/>
        </w:rPr>
        <w:t>Malchinkhuu</w:t>
      </w:r>
      <w:proofErr w:type="spellEnd"/>
      <w:r w:rsidRPr="00411EEE">
        <w:rPr>
          <w:rFonts w:ascii="Book Antiqua" w:hAnsi="Book Antiqua"/>
        </w:rPr>
        <w:t xml:space="preserve"> E, </w:t>
      </w:r>
      <w:proofErr w:type="spellStart"/>
      <w:r w:rsidRPr="00411EEE">
        <w:rPr>
          <w:rFonts w:ascii="Book Antiqua" w:hAnsi="Book Antiqua"/>
        </w:rPr>
        <w:t>Tobo</w:t>
      </w:r>
      <w:proofErr w:type="spellEnd"/>
      <w:r w:rsidRPr="00411EEE">
        <w:rPr>
          <w:rFonts w:ascii="Book Antiqua" w:hAnsi="Book Antiqua"/>
        </w:rPr>
        <w:t xml:space="preserve"> M, Kimura T, </w:t>
      </w:r>
      <w:proofErr w:type="spellStart"/>
      <w:r w:rsidRPr="00411EEE">
        <w:rPr>
          <w:rFonts w:ascii="Book Antiqua" w:hAnsi="Book Antiqua"/>
        </w:rPr>
        <w:t>Kuwabara</w:t>
      </w:r>
      <w:proofErr w:type="spellEnd"/>
      <w:r w:rsidRPr="00411EEE">
        <w:rPr>
          <w:rFonts w:ascii="Book Antiqua" w:hAnsi="Book Antiqua"/>
        </w:rPr>
        <w:t xml:space="preserve"> A, </w:t>
      </w:r>
      <w:proofErr w:type="spellStart"/>
      <w:r w:rsidRPr="00411EEE">
        <w:rPr>
          <w:rFonts w:ascii="Book Antiqua" w:hAnsi="Book Antiqua"/>
        </w:rPr>
        <w:t>Yanagita</w:t>
      </w:r>
      <w:proofErr w:type="spellEnd"/>
      <w:r w:rsidRPr="00411EEE">
        <w:rPr>
          <w:rFonts w:ascii="Book Antiqua" w:hAnsi="Book Antiqua"/>
        </w:rPr>
        <w:t xml:space="preserve"> Y, </w:t>
      </w:r>
      <w:proofErr w:type="spellStart"/>
      <w:r w:rsidRPr="00411EEE">
        <w:rPr>
          <w:rFonts w:ascii="Book Antiqua" w:hAnsi="Book Antiqua"/>
        </w:rPr>
        <w:t>Ikeya</w:t>
      </w:r>
      <w:proofErr w:type="spellEnd"/>
      <w:r w:rsidRPr="00411EEE">
        <w:rPr>
          <w:rFonts w:ascii="Book Antiqua" w:hAnsi="Book Antiqua"/>
        </w:rPr>
        <w:t xml:space="preserve"> T, </w:t>
      </w:r>
      <w:proofErr w:type="spellStart"/>
      <w:r w:rsidRPr="00411EEE">
        <w:rPr>
          <w:rFonts w:ascii="Book Antiqua" w:hAnsi="Book Antiqua"/>
        </w:rPr>
        <w:t>Tanahashi</w:t>
      </w:r>
      <w:proofErr w:type="spellEnd"/>
      <w:r w:rsidRPr="00411EEE">
        <w:rPr>
          <w:rFonts w:ascii="Book Antiqua" w:hAnsi="Book Antiqua"/>
        </w:rPr>
        <w:t xml:space="preserve"> Y, Ogawa T, Ohwada S, </w:t>
      </w:r>
      <w:proofErr w:type="spellStart"/>
      <w:r w:rsidRPr="00411EEE">
        <w:rPr>
          <w:rFonts w:ascii="Book Antiqua" w:hAnsi="Book Antiqua"/>
        </w:rPr>
        <w:t>Morishita</w:t>
      </w:r>
      <w:proofErr w:type="spellEnd"/>
      <w:r w:rsidRPr="00411EEE">
        <w:rPr>
          <w:rFonts w:ascii="Book Antiqua" w:hAnsi="Book Antiqua"/>
        </w:rPr>
        <w:t xml:space="preserve"> Y, </w:t>
      </w:r>
      <w:proofErr w:type="spellStart"/>
      <w:r w:rsidRPr="00411EEE">
        <w:rPr>
          <w:rFonts w:ascii="Book Antiqua" w:hAnsi="Book Antiqua"/>
        </w:rPr>
        <w:t>Ohta</w:t>
      </w:r>
      <w:proofErr w:type="spellEnd"/>
      <w:r w:rsidRPr="00411EEE">
        <w:rPr>
          <w:rFonts w:ascii="Book Antiqua" w:hAnsi="Book Antiqua"/>
        </w:rPr>
        <w:t xml:space="preserve"> H, </w:t>
      </w:r>
      <w:proofErr w:type="spellStart"/>
      <w:r w:rsidRPr="00411EEE">
        <w:rPr>
          <w:rFonts w:ascii="Book Antiqua" w:hAnsi="Book Antiqua"/>
        </w:rPr>
        <w:t>Im</w:t>
      </w:r>
      <w:proofErr w:type="spellEnd"/>
      <w:r w:rsidRPr="00411EEE">
        <w:rPr>
          <w:rFonts w:ascii="Book Antiqua" w:hAnsi="Book Antiqua"/>
        </w:rPr>
        <w:t xml:space="preserve"> DS, </w:t>
      </w:r>
      <w:proofErr w:type="spellStart"/>
      <w:r w:rsidRPr="00411EEE">
        <w:rPr>
          <w:rFonts w:ascii="Book Antiqua" w:hAnsi="Book Antiqua"/>
        </w:rPr>
        <w:t>Tamoto</w:t>
      </w:r>
      <w:proofErr w:type="spellEnd"/>
      <w:r w:rsidRPr="00411EEE">
        <w:rPr>
          <w:rFonts w:ascii="Book Antiqua" w:hAnsi="Book Antiqua"/>
        </w:rPr>
        <w:t xml:space="preserve"> K, </w:t>
      </w:r>
      <w:proofErr w:type="spellStart"/>
      <w:r w:rsidRPr="00411EEE">
        <w:rPr>
          <w:rFonts w:ascii="Book Antiqua" w:hAnsi="Book Antiqua"/>
        </w:rPr>
        <w:t>Tomura</w:t>
      </w:r>
      <w:proofErr w:type="spellEnd"/>
      <w:r w:rsidRPr="00411EEE">
        <w:rPr>
          <w:rFonts w:ascii="Book Antiqua" w:hAnsi="Book Antiqua"/>
        </w:rPr>
        <w:t xml:space="preserve"> H, </w:t>
      </w:r>
      <w:proofErr w:type="spellStart"/>
      <w:r w:rsidRPr="00411EEE">
        <w:rPr>
          <w:rFonts w:ascii="Book Antiqua" w:hAnsi="Book Antiqua"/>
        </w:rPr>
        <w:t>Okajima</w:t>
      </w:r>
      <w:proofErr w:type="spellEnd"/>
      <w:r w:rsidRPr="00411EEE">
        <w:rPr>
          <w:rFonts w:ascii="Book Antiqua" w:hAnsi="Book Antiqua"/>
        </w:rPr>
        <w:t xml:space="preserve"> F. Lysophosphatidic acid (LPA) in malignant ascites stimulates motility of human pancreatic cancer cells through LPA1. </w:t>
      </w:r>
      <w:r w:rsidRPr="00411EEE">
        <w:rPr>
          <w:rFonts w:ascii="Book Antiqua" w:hAnsi="Book Antiqua"/>
          <w:i/>
          <w:iCs/>
        </w:rPr>
        <w:t>J Biol Chem</w:t>
      </w:r>
      <w:r w:rsidRPr="00411EEE">
        <w:rPr>
          <w:rFonts w:ascii="Book Antiqua" w:hAnsi="Book Antiqua"/>
        </w:rPr>
        <w:t xml:space="preserve"> 2004; </w:t>
      </w:r>
      <w:r w:rsidRPr="00411EEE">
        <w:rPr>
          <w:rFonts w:ascii="Book Antiqua" w:hAnsi="Book Antiqua"/>
          <w:b/>
          <w:bCs/>
        </w:rPr>
        <w:t>279</w:t>
      </w:r>
      <w:r w:rsidRPr="00411EEE">
        <w:rPr>
          <w:rFonts w:ascii="Book Antiqua" w:hAnsi="Book Antiqua"/>
        </w:rPr>
        <w:t>: 6595-6605 [PMID: 14660630 DOI: 10.1074/jbc.M308133200]</w:t>
      </w:r>
    </w:p>
    <w:p w14:paraId="1F4F6167" w14:textId="5566F6F9"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7 </w:t>
      </w:r>
      <w:r w:rsidRPr="00411EEE">
        <w:rPr>
          <w:rFonts w:ascii="Book Antiqua" w:hAnsi="Book Antiqua"/>
          <w:b/>
          <w:bCs/>
        </w:rPr>
        <w:t>Yoshikawa K</w:t>
      </w:r>
      <w:r w:rsidRPr="00411EEE">
        <w:rPr>
          <w:rFonts w:ascii="Book Antiqua" w:hAnsi="Book Antiqua"/>
        </w:rPr>
        <w:t xml:space="preserve">, Tanabe E, Shibata A, Inoue S, </w:t>
      </w:r>
      <w:proofErr w:type="spellStart"/>
      <w:r w:rsidRPr="00411EEE">
        <w:rPr>
          <w:rFonts w:ascii="Book Antiqua" w:hAnsi="Book Antiqua"/>
        </w:rPr>
        <w:t>Kitayoshi</w:t>
      </w:r>
      <w:proofErr w:type="spellEnd"/>
      <w:r w:rsidRPr="00411EEE">
        <w:rPr>
          <w:rFonts w:ascii="Book Antiqua" w:hAnsi="Book Antiqua"/>
        </w:rPr>
        <w:t xml:space="preserve"> M, </w:t>
      </w:r>
      <w:proofErr w:type="spellStart"/>
      <w:r w:rsidRPr="00411EEE">
        <w:rPr>
          <w:rFonts w:ascii="Book Antiqua" w:hAnsi="Book Antiqua"/>
        </w:rPr>
        <w:t>Okimoto</w:t>
      </w:r>
      <w:proofErr w:type="spellEnd"/>
      <w:r w:rsidRPr="00411EEE">
        <w:rPr>
          <w:rFonts w:ascii="Book Antiqua" w:hAnsi="Book Antiqua"/>
        </w:rPr>
        <w:t xml:space="preserve"> S, Fukushima N, </w:t>
      </w:r>
      <w:proofErr w:type="spellStart"/>
      <w:r w:rsidRPr="00411EEE">
        <w:rPr>
          <w:rFonts w:ascii="Book Antiqua" w:hAnsi="Book Antiqua"/>
        </w:rPr>
        <w:t>Tsujiuchi</w:t>
      </w:r>
      <w:proofErr w:type="spellEnd"/>
      <w:r w:rsidRPr="00411EEE">
        <w:rPr>
          <w:rFonts w:ascii="Book Antiqua" w:hAnsi="Book Antiqua"/>
        </w:rPr>
        <w:t xml:space="preserve"> T. Involvement of oncogenic K-</w:t>
      </w:r>
      <w:proofErr w:type="spellStart"/>
      <w:r w:rsidRPr="00411EEE">
        <w:rPr>
          <w:rFonts w:ascii="Book Antiqua" w:hAnsi="Book Antiqua"/>
        </w:rPr>
        <w:t>ras</w:t>
      </w:r>
      <w:proofErr w:type="spellEnd"/>
      <w:r w:rsidRPr="00411EEE">
        <w:rPr>
          <w:rFonts w:ascii="Book Antiqua" w:hAnsi="Book Antiqua"/>
        </w:rPr>
        <w:t xml:space="preserve"> on cell migration stimulated by lysophosphatidic acid receptor-2 in pancreatic cancer cells. </w:t>
      </w:r>
      <w:r w:rsidRPr="00411EEE">
        <w:rPr>
          <w:rFonts w:ascii="Book Antiqua" w:hAnsi="Book Antiqua"/>
          <w:i/>
          <w:iCs/>
        </w:rPr>
        <w:t>Exp Cell Res</w:t>
      </w:r>
      <w:r w:rsidRPr="00411EEE">
        <w:rPr>
          <w:rFonts w:ascii="Book Antiqua" w:hAnsi="Book Antiqua"/>
        </w:rPr>
        <w:t xml:space="preserve"> 2013; </w:t>
      </w:r>
      <w:r w:rsidRPr="00411EEE">
        <w:rPr>
          <w:rFonts w:ascii="Book Antiqua" w:hAnsi="Book Antiqua"/>
          <w:b/>
          <w:bCs/>
        </w:rPr>
        <w:t>319</w:t>
      </w:r>
      <w:r w:rsidRPr="00411EEE">
        <w:rPr>
          <w:rFonts w:ascii="Book Antiqua" w:hAnsi="Book Antiqua"/>
        </w:rPr>
        <w:t>: 105-112 [PMID: 23041208 DOI: 10.1016/j.yexcr.2012.09.014]</w:t>
      </w:r>
    </w:p>
    <w:p w14:paraId="435868A9" w14:textId="2567049F"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8 </w:t>
      </w:r>
      <w:r w:rsidRPr="00411EEE">
        <w:rPr>
          <w:rFonts w:ascii="Book Antiqua" w:hAnsi="Book Antiqua"/>
          <w:b/>
          <w:bCs/>
        </w:rPr>
        <w:t>Ishii S</w:t>
      </w:r>
      <w:r w:rsidRPr="00411EEE">
        <w:rPr>
          <w:rFonts w:ascii="Book Antiqua" w:hAnsi="Book Antiqua"/>
        </w:rPr>
        <w:t xml:space="preserve">, </w:t>
      </w:r>
      <w:proofErr w:type="spellStart"/>
      <w:r w:rsidRPr="00411EEE">
        <w:rPr>
          <w:rFonts w:ascii="Book Antiqua" w:hAnsi="Book Antiqua"/>
        </w:rPr>
        <w:t>Hirane</w:t>
      </w:r>
      <w:proofErr w:type="spellEnd"/>
      <w:r w:rsidRPr="00411EEE">
        <w:rPr>
          <w:rFonts w:ascii="Book Antiqua" w:hAnsi="Book Antiqua"/>
        </w:rPr>
        <w:t xml:space="preserve"> M, Fukushima K, </w:t>
      </w:r>
      <w:proofErr w:type="spellStart"/>
      <w:r w:rsidRPr="00411EEE">
        <w:rPr>
          <w:rFonts w:ascii="Book Antiqua" w:hAnsi="Book Antiqua"/>
        </w:rPr>
        <w:t>Tomimatsu</w:t>
      </w:r>
      <w:proofErr w:type="spellEnd"/>
      <w:r w:rsidRPr="00411EEE">
        <w:rPr>
          <w:rFonts w:ascii="Book Antiqua" w:hAnsi="Book Antiqua"/>
        </w:rPr>
        <w:t xml:space="preserve"> A, Fukushima N, </w:t>
      </w:r>
      <w:proofErr w:type="spellStart"/>
      <w:r w:rsidRPr="00411EEE">
        <w:rPr>
          <w:rFonts w:ascii="Book Antiqua" w:hAnsi="Book Antiqua"/>
        </w:rPr>
        <w:t>Tsujiuchi</w:t>
      </w:r>
      <w:proofErr w:type="spellEnd"/>
      <w:r w:rsidRPr="00411EEE">
        <w:rPr>
          <w:rFonts w:ascii="Book Antiqua" w:hAnsi="Book Antiqua"/>
        </w:rPr>
        <w:t xml:space="preserve"> T. Diverse effects of LPA4, LPA5 and LPA6 on the activation of tumor progression in pancreatic cancer cells. </w:t>
      </w:r>
      <w:proofErr w:type="spellStart"/>
      <w:r w:rsidRPr="00411EEE">
        <w:rPr>
          <w:rFonts w:ascii="Book Antiqua" w:hAnsi="Book Antiqua"/>
          <w:i/>
          <w:iCs/>
        </w:rPr>
        <w:t>Biochem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Res </w:t>
      </w:r>
      <w:proofErr w:type="spellStart"/>
      <w:r w:rsidRPr="00411EEE">
        <w:rPr>
          <w:rFonts w:ascii="Book Antiqua" w:hAnsi="Book Antiqua"/>
          <w:i/>
          <w:iCs/>
        </w:rPr>
        <w:t>Commun</w:t>
      </w:r>
      <w:proofErr w:type="spellEnd"/>
      <w:r w:rsidRPr="00411EEE">
        <w:rPr>
          <w:rFonts w:ascii="Book Antiqua" w:hAnsi="Book Antiqua"/>
        </w:rPr>
        <w:t xml:space="preserve"> 2015; </w:t>
      </w:r>
      <w:r w:rsidRPr="00411EEE">
        <w:rPr>
          <w:rFonts w:ascii="Book Antiqua" w:hAnsi="Book Antiqua"/>
          <w:b/>
          <w:bCs/>
        </w:rPr>
        <w:t>461</w:t>
      </w:r>
      <w:r w:rsidRPr="00411EEE">
        <w:rPr>
          <w:rFonts w:ascii="Book Antiqua" w:hAnsi="Book Antiqua"/>
        </w:rPr>
        <w:t>: 59-64 [PMID: 25849892 DOI: 10.1016/j.bbrc.2015.03.169]</w:t>
      </w:r>
    </w:p>
    <w:p w14:paraId="31B3F6BC" w14:textId="5415FA5A" w:rsidR="00BE667E" w:rsidRPr="00411EEE" w:rsidRDefault="00BE667E" w:rsidP="00411EEE">
      <w:pPr>
        <w:spacing w:line="360" w:lineRule="auto"/>
        <w:jc w:val="both"/>
        <w:rPr>
          <w:rFonts w:ascii="Book Antiqua" w:hAnsi="Book Antiqua"/>
        </w:rPr>
      </w:pPr>
      <w:r w:rsidRPr="00411EEE">
        <w:rPr>
          <w:rFonts w:ascii="Book Antiqua" w:hAnsi="Book Antiqua"/>
        </w:rPr>
        <w:t>1</w:t>
      </w:r>
      <w:r w:rsidR="0042341C" w:rsidRPr="00411EEE">
        <w:rPr>
          <w:rFonts w:ascii="Book Antiqua" w:hAnsi="Book Antiqua"/>
        </w:rPr>
        <w:t>4</w:t>
      </w:r>
      <w:r w:rsidRPr="00411EEE">
        <w:rPr>
          <w:rFonts w:ascii="Book Antiqua" w:hAnsi="Book Antiqua"/>
        </w:rPr>
        <w:t xml:space="preserve">9 </w:t>
      </w:r>
      <w:r w:rsidRPr="00411EEE">
        <w:rPr>
          <w:rFonts w:ascii="Book Antiqua" w:hAnsi="Book Antiqua"/>
          <w:b/>
          <w:bCs/>
        </w:rPr>
        <w:t>Memet I</w:t>
      </w:r>
      <w:r w:rsidRPr="00411EEE">
        <w:rPr>
          <w:rFonts w:ascii="Book Antiqua" w:hAnsi="Book Antiqua"/>
        </w:rPr>
        <w:t xml:space="preserve">, </w:t>
      </w:r>
      <w:proofErr w:type="spellStart"/>
      <w:r w:rsidRPr="00411EEE">
        <w:rPr>
          <w:rFonts w:ascii="Book Antiqua" w:hAnsi="Book Antiqua"/>
        </w:rPr>
        <w:t>Tsalkidou</w:t>
      </w:r>
      <w:proofErr w:type="spellEnd"/>
      <w:r w:rsidRPr="00411EEE">
        <w:rPr>
          <w:rFonts w:ascii="Book Antiqua" w:hAnsi="Book Antiqua"/>
        </w:rPr>
        <w:t xml:space="preserve"> E, </w:t>
      </w:r>
      <w:proofErr w:type="spellStart"/>
      <w:r w:rsidRPr="00411EEE">
        <w:rPr>
          <w:rFonts w:ascii="Book Antiqua" w:hAnsi="Book Antiqua"/>
        </w:rPr>
        <w:t>Tsaroucha</w:t>
      </w:r>
      <w:proofErr w:type="spellEnd"/>
      <w:r w:rsidRPr="00411EEE">
        <w:rPr>
          <w:rFonts w:ascii="Book Antiqua" w:hAnsi="Book Antiqua"/>
        </w:rPr>
        <w:t xml:space="preserve"> AK, </w:t>
      </w:r>
      <w:proofErr w:type="spellStart"/>
      <w:r w:rsidRPr="00411EEE">
        <w:rPr>
          <w:rFonts w:ascii="Book Antiqua" w:hAnsi="Book Antiqua"/>
        </w:rPr>
        <w:t>Lambropoulou</w:t>
      </w:r>
      <w:proofErr w:type="spellEnd"/>
      <w:r w:rsidRPr="00411EEE">
        <w:rPr>
          <w:rFonts w:ascii="Book Antiqua" w:hAnsi="Book Antiqua"/>
        </w:rPr>
        <w:t xml:space="preserve"> M, </w:t>
      </w:r>
      <w:proofErr w:type="spellStart"/>
      <w:r w:rsidRPr="00411EEE">
        <w:rPr>
          <w:rFonts w:ascii="Book Antiqua" w:hAnsi="Book Antiqua"/>
        </w:rPr>
        <w:t>Chatzaki</w:t>
      </w:r>
      <w:proofErr w:type="spellEnd"/>
      <w:r w:rsidRPr="00411EEE">
        <w:rPr>
          <w:rFonts w:ascii="Book Antiqua" w:hAnsi="Book Antiqua"/>
        </w:rPr>
        <w:t xml:space="preserve"> E, </w:t>
      </w:r>
      <w:proofErr w:type="spellStart"/>
      <w:r w:rsidRPr="00411EEE">
        <w:rPr>
          <w:rFonts w:ascii="Book Antiqua" w:hAnsi="Book Antiqua"/>
        </w:rPr>
        <w:t>Trypsianis</w:t>
      </w:r>
      <w:proofErr w:type="spellEnd"/>
      <w:r w:rsidRPr="00411EEE">
        <w:rPr>
          <w:rFonts w:ascii="Book Antiqua" w:hAnsi="Book Antiqua"/>
        </w:rPr>
        <w:t xml:space="preserve"> G, </w:t>
      </w:r>
      <w:proofErr w:type="spellStart"/>
      <w:r w:rsidRPr="00411EEE">
        <w:rPr>
          <w:rFonts w:ascii="Book Antiqua" w:hAnsi="Book Antiqua"/>
        </w:rPr>
        <w:t>Schizas</w:t>
      </w:r>
      <w:proofErr w:type="spellEnd"/>
      <w:r w:rsidRPr="00411EEE">
        <w:rPr>
          <w:rFonts w:ascii="Book Antiqua" w:hAnsi="Book Antiqua"/>
        </w:rPr>
        <w:t xml:space="preserve"> D, </w:t>
      </w:r>
      <w:proofErr w:type="spellStart"/>
      <w:r w:rsidRPr="00411EEE">
        <w:rPr>
          <w:rFonts w:ascii="Book Antiqua" w:hAnsi="Book Antiqua"/>
        </w:rPr>
        <w:t>Pitiakoudis</w:t>
      </w:r>
      <w:proofErr w:type="spellEnd"/>
      <w:r w:rsidRPr="00411EEE">
        <w:rPr>
          <w:rFonts w:ascii="Book Antiqua" w:hAnsi="Book Antiqua"/>
        </w:rPr>
        <w:t xml:space="preserve"> M, </w:t>
      </w:r>
      <w:proofErr w:type="spellStart"/>
      <w:r w:rsidRPr="00411EEE">
        <w:rPr>
          <w:rFonts w:ascii="Book Antiqua" w:hAnsi="Book Antiqua"/>
        </w:rPr>
        <w:t>Simopoulos</w:t>
      </w:r>
      <w:proofErr w:type="spellEnd"/>
      <w:r w:rsidRPr="00411EEE">
        <w:rPr>
          <w:rFonts w:ascii="Book Antiqua" w:hAnsi="Book Antiqua"/>
        </w:rPr>
        <w:t xml:space="preserve"> C. </w:t>
      </w:r>
      <w:proofErr w:type="spellStart"/>
      <w:r w:rsidRPr="00411EEE">
        <w:rPr>
          <w:rFonts w:ascii="Book Antiqua" w:hAnsi="Book Antiqua"/>
        </w:rPr>
        <w:t>Autotaxin</w:t>
      </w:r>
      <w:proofErr w:type="spellEnd"/>
      <w:r w:rsidRPr="00411EEE">
        <w:rPr>
          <w:rFonts w:ascii="Book Antiqua" w:hAnsi="Book Antiqua"/>
        </w:rPr>
        <w:t xml:space="preserve"> Expression in Hepatocellular Carcinoma. </w:t>
      </w:r>
      <w:r w:rsidRPr="00411EEE">
        <w:rPr>
          <w:rFonts w:ascii="Book Antiqua" w:hAnsi="Book Antiqua"/>
          <w:i/>
          <w:iCs/>
        </w:rPr>
        <w:t>J Invest Surg</w:t>
      </w:r>
      <w:r w:rsidRPr="00411EEE">
        <w:rPr>
          <w:rFonts w:ascii="Book Antiqua" w:hAnsi="Book Antiqua"/>
        </w:rPr>
        <w:t xml:space="preserve"> 2018; </w:t>
      </w:r>
      <w:r w:rsidRPr="00411EEE">
        <w:rPr>
          <w:rFonts w:ascii="Book Antiqua" w:hAnsi="Book Antiqua"/>
          <w:b/>
          <w:bCs/>
        </w:rPr>
        <w:t>31</w:t>
      </w:r>
      <w:r w:rsidRPr="00411EEE">
        <w:rPr>
          <w:rFonts w:ascii="Book Antiqua" w:hAnsi="Book Antiqua"/>
        </w:rPr>
        <w:t>: 359-365 [PMID: 28598712 DOI: 10.1080/08941939.2017.1331280]</w:t>
      </w:r>
    </w:p>
    <w:p w14:paraId="600D4DE1" w14:textId="1C0D35C2" w:rsidR="00BE667E" w:rsidRPr="00411EEE" w:rsidRDefault="00BE667E" w:rsidP="00411EEE">
      <w:pPr>
        <w:spacing w:line="360" w:lineRule="auto"/>
        <w:jc w:val="both"/>
        <w:rPr>
          <w:rFonts w:ascii="Book Antiqua" w:hAnsi="Book Antiqua"/>
        </w:rPr>
      </w:pPr>
      <w:r w:rsidRPr="00411EEE">
        <w:rPr>
          <w:rFonts w:ascii="Book Antiqua" w:hAnsi="Book Antiqua"/>
        </w:rPr>
        <w:t>1</w:t>
      </w:r>
      <w:r w:rsidR="0042341C" w:rsidRPr="00411EEE">
        <w:rPr>
          <w:rFonts w:ascii="Book Antiqua" w:hAnsi="Book Antiqua"/>
        </w:rPr>
        <w:t>5</w:t>
      </w:r>
      <w:r w:rsidRPr="00411EEE">
        <w:rPr>
          <w:rFonts w:ascii="Book Antiqua" w:hAnsi="Book Antiqua"/>
        </w:rPr>
        <w:t xml:space="preserve">0 </w:t>
      </w:r>
      <w:proofErr w:type="spellStart"/>
      <w:r w:rsidRPr="00411EEE">
        <w:rPr>
          <w:rFonts w:ascii="Book Antiqua" w:hAnsi="Book Antiqua"/>
          <w:b/>
          <w:bCs/>
        </w:rPr>
        <w:t>Ertle</w:t>
      </w:r>
      <w:proofErr w:type="spellEnd"/>
      <w:r w:rsidRPr="00411EEE">
        <w:rPr>
          <w:rFonts w:ascii="Book Antiqua" w:hAnsi="Book Antiqua"/>
          <w:b/>
          <w:bCs/>
        </w:rPr>
        <w:t xml:space="preserve"> J</w:t>
      </w:r>
      <w:r w:rsidRPr="00411EEE">
        <w:rPr>
          <w:rFonts w:ascii="Book Antiqua" w:hAnsi="Book Antiqua"/>
        </w:rPr>
        <w:t xml:space="preserve">, </w:t>
      </w:r>
      <w:proofErr w:type="spellStart"/>
      <w:r w:rsidRPr="00411EEE">
        <w:rPr>
          <w:rFonts w:ascii="Book Antiqua" w:hAnsi="Book Antiqua"/>
        </w:rPr>
        <w:t>Dechêne</w:t>
      </w:r>
      <w:proofErr w:type="spellEnd"/>
      <w:r w:rsidRPr="00411EEE">
        <w:rPr>
          <w:rFonts w:ascii="Book Antiqua" w:hAnsi="Book Antiqua"/>
        </w:rPr>
        <w:t xml:space="preserve"> A, Sowa JP, </w:t>
      </w:r>
      <w:proofErr w:type="spellStart"/>
      <w:r w:rsidRPr="00411EEE">
        <w:rPr>
          <w:rFonts w:ascii="Book Antiqua" w:hAnsi="Book Antiqua"/>
        </w:rPr>
        <w:t>Penndorf</w:t>
      </w:r>
      <w:proofErr w:type="spellEnd"/>
      <w:r w:rsidRPr="00411EEE">
        <w:rPr>
          <w:rFonts w:ascii="Book Antiqua" w:hAnsi="Book Antiqua"/>
        </w:rPr>
        <w:t xml:space="preserve"> V, Herzer K, Kaiser G, </w:t>
      </w:r>
      <w:proofErr w:type="spellStart"/>
      <w:r w:rsidRPr="00411EEE">
        <w:rPr>
          <w:rFonts w:ascii="Book Antiqua" w:hAnsi="Book Antiqua"/>
        </w:rPr>
        <w:t>Schlaak</w:t>
      </w:r>
      <w:proofErr w:type="spellEnd"/>
      <w:r w:rsidRPr="00411EEE">
        <w:rPr>
          <w:rFonts w:ascii="Book Antiqua" w:hAnsi="Book Antiqua"/>
        </w:rPr>
        <w:t xml:space="preserve"> JF, </w:t>
      </w:r>
      <w:proofErr w:type="spellStart"/>
      <w:r w:rsidRPr="00411EEE">
        <w:rPr>
          <w:rFonts w:ascii="Book Antiqua" w:hAnsi="Book Antiqua"/>
        </w:rPr>
        <w:t>Gerken</w:t>
      </w:r>
      <w:proofErr w:type="spellEnd"/>
      <w:r w:rsidRPr="00411EEE">
        <w:rPr>
          <w:rFonts w:ascii="Book Antiqua" w:hAnsi="Book Antiqua"/>
        </w:rPr>
        <w:t xml:space="preserve"> G, Syn WK, </w:t>
      </w:r>
      <w:proofErr w:type="spellStart"/>
      <w:r w:rsidRPr="00411EEE">
        <w:rPr>
          <w:rFonts w:ascii="Book Antiqua" w:hAnsi="Book Antiqua"/>
        </w:rPr>
        <w:t>Canbay</w:t>
      </w:r>
      <w:proofErr w:type="spellEnd"/>
      <w:r w:rsidRPr="00411EEE">
        <w:rPr>
          <w:rFonts w:ascii="Book Antiqua" w:hAnsi="Book Antiqua"/>
        </w:rPr>
        <w:t xml:space="preserve"> A. Non-alcoholic fatty liver disease progresses to hepatocellular </w:t>
      </w:r>
      <w:r w:rsidRPr="00411EEE">
        <w:rPr>
          <w:rFonts w:ascii="Book Antiqua" w:hAnsi="Book Antiqua"/>
        </w:rPr>
        <w:lastRenderedPageBreak/>
        <w:t xml:space="preserve">carcinoma in the absence of apparent cirrhosis. </w:t>
      </w:r>
      <w:r w:rsidRPr="00411EEE">
        <w:rPr>
          <w:rFonts w:ascii="Book Antiqua" w:hAnsi="Book Antiqua"/>
          <w:i/>
          <w:iCs/>
        </w:rPr>
        <w:t>Int J Cancer</w:t>
      </w:r>
      <w:r w:rsidRPr="00411EEE">
        <w:rPr>
          <w:rFonts w:ascii="Book Antiqua" w:hAnsi="Book Antiqua"/>
        </w:rPr>
        <w:t xml:space="preserve"> 2011; </w:t>
      </w:r>
      <w:r w:rsidRPr="00411EEE">
        <w:rPr>
          <w:rFonts w:ascii="Book Antiqua" w:hAnsi="Book Antiqua"/>
          <w:b/>
          <w:bCs/>
        </w:rPr>
        <w:t>128</w:t>
      </w:r>
      <w:r w:rsidRPr="00411EEE">
        <w:rPr>
          <w:rFonts w:ascii="Book Antiqua" w:hAnsi="Book Antiqua"/>
        </w:rPr>
        <w:t>: 2436-2443 [PMID: 21128245 DOI: 10.1002/ijc.25797]</w:t>
      </w:r>
    </w:p>
    <w:p w14:paraId="7971AACB" w14:textId="0F0F2901" w:rsidR="00BE667E" w:rsidRPr="00411EEE" w:rsidRDefault="00BE667E" w:rsidP="00411EEE">
      <w:pPr>
        <w:spacing w:line="360" w:lineRule="auto"/>
        <w:jc w:val="both"/>
        <w:rPr>
          <w:rFonts w:ascii="Book Antiqua" w:hAnsi="Book Antiqua"/>
        </w:rPr>
      </w:pPr>
      <w:r w:rsidRPr="00411EEE">
        <w:rPr>
          <w:rFonts w:ascii="Book Antiqua" w:hAnsi="Book Antiqua"/>
        </w:rPr>
        <w:t>1</w:t>
      </w:r>
      <w:r w:rsidR="0042341C" w:rsidRPr="00411EEE">
        <w:rPr>
          <w:rFonts w:ascii="Book Antiqua" w:hAnsi="Book Antiqua"/>
        </w:rPr>
        <w:t>5</w:t>
      </w:r>
      <w:r w:rsidRPr="00411EEE">
        <w:rPr>
          <w:rFonts w:ascii="Book Antiqua" w:hAnsi="Book Antiqua"/>
        </w:rPr>
        <w:t xml:space="preserve">1 </w:t>
      </w:r>
      <w:r w:rsidRPr="00411EEE">
        <w:rPr>
          <w:rFonts w:ascii="Book Antiqua" w:hAnsi="Book Antiqua"/>
          <w:b/>
          <w:bCs/>
        </w:rPr>
        <w:t>Alexander J</w:t>
      </w:r>
      <w:r w:rsidRPr="00411EEE">
        <w:rPr>
          <w:rFonts w:ascii="Book Antiqua" w:hAnsi="Book Antiqua"/>
        </w:rPr>
        <w:t xml:space="preserve">, </w:t>
      </w:r>
      <w:proofErr w:type="spellStart"/>
      <w:r w:rsidRPr="00411EEE">
        <w:rPr>
          <w:rFonts w:ascii="Book Antiqua" w:hAnsi="Book Antiqua"/>
        </w:rPr>
        <w:t>Torbenson</w:t>
      </w:r>
      <w:proofErr w:type="spellEnd"/>
      <w:r w:rsidRPr="00411EEE">
        <w:rPr>
          <w:rFonts w:ascii="Book Antiqua" w:hAnsi="Book Antiqua"/>
        </w:rPr>
        <w:t xml:space="preserve"> M, Wu TT, Yeh MM. Non-alcoholic fatty liver disease contributes to hepatocarcinogenesis in non-cirrhotic liver: a clinical and pathological study. </w:t>
      </w:r>
      <w:r w:rsidRPr="00411EEE">
        <w:rPr>
          <w:rFonts w:ascii="Book Antiqua" w:hAnsi="Book Antiqua"/>
          <w:i/>
          <w:iCs/>
        </w:rPr>
        <w:t>J Gastroenterol Hepatol</w:t>
      </w:r>
      <w:r w:rsidRPr="00411EEE">
        <w:rPr>
          <w:rFonts w:ascii="Book Antiqua" w:hAnsi="Book Antiqua"/>
        </w:rPr>
        <w:t xml:space="preserve"> 2013; </w:t>
      </w:r>
      <w:r w:rsidRPr="00411EEE">
        <w:rPr>
          <w:rFonts w:ascii="Book Antiqua" w:hAnsi="Book Antiqua"/>
          <w:b/>
          <w:bCs/>
        </w:rPr>
        <w:t>28</w:t>
      </w:r>
      <w:r w:rsidRPr="00411EEE">
        <w:rPr>
          <w:rFonts w:ascii="Book Antiqua" w:hAnsi="Book Antiqua"/>
        </w:rPr>
        <w:t>: 848-854 [PMID: 23302015 DOI: 10.1111/jgh.12116]</w:t>
      </w:r>
    </w:p>
    <w:p w14:paraId="18B229D4" w14:textId="1787BD59"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2 </w:t>
      </w:r>
      <w:proofErr w:type="spellStart"/>
      <w:r w:rsidRPr="00411EEE">
        <w:rPr>
          <w:rFonts w:ascii="Book Antiqua" w:hAnsi="Book Antiqua"/>
          <w:b/>
          <w:bCs/>
        </w:rPr>
        <w:t>Lopane</w:t>
      </w:r>
      <w:proofErr w:type="spellEnd"/>
      <w:r w:rsidRPr="00411EEE">
        <w:rPr>
          <w:rFonts w:ascii="Book Antiqua" w:hAnsi="Book Antiqua"/>
          <w:b/>
          <w:bCs/>
        </w:rPr>
        <w:t xml:space="preserve"> C</w:t>
      </w:r>
      <w:r w:rsidRPr="00411EEE">
        <w:rPr>
          <w:rFonts w:ascii="Book Antiqua" w:hAnsi="Book Antiqua"/>
        </w:rPr>
        <w:t xml:space="preserve">, </w:t>
      </w:r>
      <w:proofErr w:type="spellStart"/>
      <w:r w:rsidRPr="00411EEE">
        <w:rPr>
          <w:rFonts w:ascii="Book Antiqua" w:hAnsi="Book Antiqua"/>
        </w:rPr>
        <w:t>Agosti</w:t>
      </w:r>
      <w:proofErr w:type="spellEnd"/>
      <w:r w:rsidRPr="00411EEE">
        <w:rPr>
          <w:rFonts w:ascii="Book Antiqua" w:hAnsi="Book Antiqua"/>
        </w:rPr>
        <w:t xml:space="preserve"> P, </w:t>
      </w:r>
      <w:proofErr w:type="spellStart"/>
      <w:r w:rsidRPr="00411EEE">
        <w:rPr>
          <w:rFonts w:ascii="Book Antiqua" w:hAnsi="Book Antiqua"/>
        </w:rPr>
        <w:t>Gigante</w:t>
      </w:r>
      <w:proofErr w:type="spellEnd"/>
      <w:r w:rsidRPr="00411EEE">
        <w:rPr>
          <w:rFonts w:ascii="Book Antiqua" w:hAnsi="Book Antiqua"/>
        </w:rPr>
        <w:t xml:space="preserve"> I, </w:t>
      </w:r>
      <w:proofErr w:type="spellStart"/>
      <w:r w:rsidRPr="00411EEE">
        <w:rPr>
          <w:rFonts w:ascii="Book Antiqua" w:hAnsi="Book Antiqua"/>
        </w:rPr>
        <w:t>Sabbà</w:t>
      </w:r>
      <w:proofErr w:type="spellEnd"/>
      <w:r w:rsidRPr="00411EEE">
        <w:rPr>
          <w:rFonts w:ascii="Book Antiqua" w:hAnsi="Book Antiqua"/>
        </w:rPr>
        <w:t xml:space="preserve"> C, </w:t>
      </w:r>
      <w:proofErr w:type="spellStart"/>
      <w:r w:rsidRPr="00411EEE">
        <w:rPr>
          <w:rFonts w:ascii="Book Antiqua" w:hAnsi="Book Antiqua"/>
        </w:rPr>
        <w:t>Mazzocca</w:t>
      </w:r>
      <w:proofErr w:type="spellEnd"/>
      <w:r w:rsidRPr="00411EEE">
        <w:rPr>
          <w:rFonts w:ascii="Book Antiqua" w:hAnsi="Book Antiqua"/>
        </w:rPr>
        <w:t xml:space="preserve"> A. Implications of the lysophosphatidic acid signaling axis in liver cancer. </w:t>
      </w:r>
      <w:proofErr w:type="spellStart"/>
      <w:r w:rsidRPr="00411EEE">
        <w:rPr>
          <w:rFonts w:ascii="Book Antiqua" w:hAnsi="Book Antiqua"/>
          <w:i/>
          <w:iCs/>
        </w:rPr>
        <w:t>Biochim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Acta Rev Cancer</w:t>
      </w:r>
      <w:r w:rsidRPr="00411EEE">
        <w:rPr>
          <w:rFonts w:ascii="Book Antiqua" w:hAnsi="Book Antiqua"/>
        </w:rPr>
        <w:t xml:space="preserve"> 2017; </w:t>
      </w:r>
      <w:r w:rsidRPr="00411EEE">
        <w:rPr>
          <w:rFonts w:ascii="Book Antiqua" w:hAnsi="Book Antiqua"/>
          <w:b/>
          <w:bCs/>
        </w:rPr>
        <w:t>1868</w:t>
      </w:r>
      <w:r w:rsidRPr="00411EEE">
        <w:rPr>
          <w:rFonts w:ascii="Book Antiqua" w:hAnsi="Book Antiqua"/>
        </w:rPr>
        <w:t>: 277-282 [PMID: 28591560 DOI: 10.1016/j.bbcan.2017.06.002]</w:t>
      </w:r>
    </w:p>
    <w:p w14:paraId="05FB7C11" w14:textId="79C4548A"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3 </w:t>
      </w:r>
      <w:r w:rsidRPr="00411EEE">
        <w:rPr>
          <w:rFonts w:ascii="Book Antiqua" w:hAnsi="Book Antiqua"/>
          <w:b/>
          <w:bCs/>
        </w:rPr>
        <w:t>Watanabe N</w:t>
      </w:r>
      <w:r w:rsidRPr="00411EEE">
        <w:rPr>
          <w:rFonts w:ascii="Book Antiqua" w:hAnsi="Book Antiqua"/>
        </w:rPr>
        <w:t xml:space="preserve">, Ikeda H, Nakamura K, </w:t>
      </w:r>
      <w:proofErr w:type="spellStart"/>
      <w:r w:rsidRPr="00411EEE">
        <w:rPr>
          <w:rFonts w:ascii="Book Antiqua" w:hAnsi="Book Antiqua"/>
        </w:rPr>
        <w:t>Ohkawa</w:t>
      </w:r>
      <w:proofErr w:type="spellEnd"/>
      <w:r w:rsidRPr="00411EEE">
        <w:rPr>
          <w:rFonts w:ascii="Book Antiqua" w:hAnsi="Book Antiqua"/>
        </w:rPr>
        <w:t xml:space="preserve"> R, </w:t>
      </w:r>
      <w:proofErr w:type="spellStart"/>
      <w:r w:rsidRPr="00411EEE">
        <w:rPr>
          <w:rFonts w:ascii="Book Antiqua" w:hAnsi="Book Antiqua"/>
        </w:rPr>
        <w:t>Kume</w:t>
      </w:r>
      <w:proofErr w:type="spellEnd"/>
      <w:r w:rsidRPr="00411EEE">
        <w:rPr>
          <w:rFonts w:ascii="Book Antiqua" w:hAnsi="Book Antiqua"/>
        </w:rPr>
        <w:t xml:space="preserve"> Y, </w:t>
      </w:r>
      <w:proofErr w:type="spellStart"/>
      <w:r w:rsidRPr="00411EEE">
        <w:rPr>
          <w:rFonts w:ascii="Book Antiqua" w:hAnsi="Book Antiqua"/>
        </w:rPr>
        <w:t>Tomiya</w:t>
      </w:r>
      <w:proofErr w:type="spellEnd"/>
      <w:r w:rsidRPr="00411EEE">
        <w:rPr>
          <w:rFonts w:ascii="Book Antiqua" w:hAnsi="Book Antiqua"/>
        </w:rPr>
        <w:t xml:space="preserve"> T, </w:t>
      </w:r>
      <w:proofErr w:type="spellStart"/>
      <w:r w:rsidRPr="00411EEE">
        <w:rPr>
          <w:rFonts w:ascii="Book Antiqua" w:hAnsi="Book Antiqua"/>
        </w:rPr>
        <w:t>Tejima</w:t>
      </w:r>
      <w:proofErr w:type="spellEnd"/>
      <w:r w:rsidRPr="00411EEE">
        <w:rPr>
          <w:rFonts w:ascii="Book Antiqua" w:hAnsi="Book Antiqua"/>
        </w:rPr>
        <w:t xml:space="preserve"> K, Nishikawa T, Arai M, Yanase M, Aoki J, Arai H, </w:t>
      </w:r>
      <w:proofErr w:type="spellStart"/>
      <w:r w:rsidRPr="00411EEE">
        <w:rPr>
          <w:rFonts w:ascii="Book Antiqua" w:hAnsi="Book Antiqua"/>
        </w:rPr>
        <w:t>Omata</w:t>
      </w:r>
      <w:proofErr w:type="spellEnd"/>
      <w:r w:rsidRPr="00411EEE">
        <w:rPr>
          <w:rFonts w:ascii="Book Antiqua" w:hAnsi="Book Antiqua"/>
        </w:rPr>
        <w:t xml:space="preserve"> M, Fujiwara K, </w:t>
      </w:r>
      <w:proofErr w:type="spellStart"/>
      <w:r w:rsidRPr="00411EEE">
        <w:rPr>
          <w:rFonts w:ascii="Book Antiqua" w:hAnsi="Book Antiqua"/>
        </w:rPr>
        <w:t>Yatomi</w:t>
      </w:r>
      <w:proofErr w:type="spellEnd"/>
      <w:r w:rsidRPr="00411EEE">
        <w:rPr>
          <w:rFonts w:ascii="Book Antiqua" w:hAnsi="Book Antiqua"/>
        </w:rPr>
        <w:t xml:space="preserve"> Y. Plasma lysophosphatidic acid level and serum </w:t>
      </w:r>
      <w:proofErr w:type="spellStart"/>
      <w:r w:rsidRPr="00411EEE">
        <w:rPr>
          <w:rFonts w:ascii="Book Antiqua" w:hAnsi="Book Antiqua"/>
        </w:rPr>
        <w:t>autotaxin</w:t>
      </w:r>
      <w:proofErr w:type="spellEnd"/>
      <w:r w:rsidRPr="00411EEE">
        <w:rPr>
          <w:rFonts w:ascii="Book Antiqua" w:hAnsi="Book Antiqua"/>
        </w:rPr>
        <w:t xml:space="preserve"> activity are increased in liver injury in rats in relation to its severity. </w:t>
      </w:r>
      <w:r w:rsidRPr="00411EEE">
        <w:rPr>
          <w:rFonts w:ascii="Book Antiqua" w:hAnsi="Book Antiqua"/>
          <w:i/>
          <w:iCs/>
        </w:rPr>
        <w:t>Life Sci</w:t>
      </w:r>
      <w:r w:rsidRPr="00411EEE">
        <w:rPr>
          <w:rFonts w:ascii="Book Antiqua" w:hAnsi="Book Antiqua"/>
        </w:rPr>
        <w:t xml:space="preserve"> 2007; </w:t>
      </w:r>
      <w:r w:rsidRPr="00411EEE">
        <w:rPr>
          <w:rFonts w:ascii="Book Antiqua" w:hAnsi="Book Antiqua"/>
          <w:b/>
          <w:bCs/>
        </w:rPr>
        <w:t>81</w:t>
      </w:r>
      <w:r w:rsidRPr="00411EEE">
        <w:rPr>
          <w:rFonts w:ascii="Book Antiqua" w:hAnsi="Book Antiqua"/>
        </w:rPr>
        <w:t>: 1009-1015 [PMID: 17850827 DOI: 10.1016/j.lfs.2007.08.013]</w:t>
      </w:r>
    </w:p>
    <w:p w14:paraId="1BD347AF" w14:textId="662D93A4"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4 </w:t>
      </w:r>
      <w:r w:rsidRPr="00411EEE">
        <w:rPr>
          <w:rFonts w:ascii="Book Antiqua" w:hAnsi="Book Antiqua"/>
          <w:b/>
          <w:bCs/>
        </w:rPr>
        <w:t>Wu JM</w:t>
      </w:r>
      <w:r w:rsidRPr="00411EEE">
        <w:rPr>
          <w:rFonts w:ascii="Book Antiqua" w:hAnsi="Book Antiqua"/>
        </w:rPr>
        <w:t xml:space="preserve">, Xu Y, Skill NJ, Sheng H, Zhao Z, Yu M, Saxena R, </w:t>
      </w:r>
      <w:proofErr w:type="spellStart"/>
      <w:r w:rsidRPr="00411EEE">
        <w:rPr>
          <w:rFonts w:ascii="Book Antiqua" w:hAnsi="Book Antiqua"/>
        </w:rPr>
        <w:t>Maluccio</w:t>
      </w:r>
      <w:proofErr w:type="spellEnd"/>
      <w:r w:rsidRPr="00411EEE">
        <w:rPr>
          <w:rFonts w:ascii="Book Antiqua" w:hAnsi="Book Antiqua"/>
        </w:rPr>
        <w:t xml:space="preserve"> MA. </w:t>
      </w:r>
      <w:proofErr w:type="spellStart"/>
      <w:r w:rsidRPr="00411EEE">
        <w:rPr>
          <w:rFonts w:ascii="Book Antiqua" w:hAnsi="Book Antiqua"/>
        </w:rPr>
        <w:t>Autotaxin</w:t>
      </w:r>
      <w:proofErr w:type="spellEnd"/>
      <w:r w:rsidRPr="00411EEE">
        <w:rPr>
          <w:rFonts w:ascii="Book Antiqua" w:hAnsi="Book Antiqua"/>
        </w:rPr>
        <w:t xml:space="preserve"> expression and its connection with the TNF-alpha-NF-</w:t>
      </w:r>
      <w:proofErr w:type="spellStart"/>
      <w:r w:rsidRPr="00411EEE">
        <w:rPr>
          <w:rFonts w:ascii="Book Antiqua" w:hAnsi="Book Antiqua"/>
        </w:rPr>
        <w:t>kappaB</w:t>
      </w:r>
      <w:proofErr w:type="spellEnd"/>
      <w:r w:rsidRPr="00411EEE">
        <w:rPr>
          <w:rFonts w:ascii="Book Antiqua" w:hAnsi="Book Antiqua"/>
        </w:rPr>
        <w:t xml:space="preserve"> axis in human hepatocellular carcinoma. </w:t>
      </w:r>
      <w:r w:rsidRPr="00411EEE">
        <w:rPr>
          <w:rFonts w:ascii="Book Antiqua" w:hAnsi="Book Antiqua"/>
          <w:i/>
          <w:iCs/>
        </w:rPr>
        <w:t>Mol Cancer</w:t>
      </w:r>
      <w:r w:rsidRPr="00411EEE">
        <w:rPr>
          <w:rFonts w:ascii="Book Antiqua" w:hAnsi="Book Antiqua"/>
        </w:rPr>
        <w:t xml:space="preserve"> 2010; </w:t>
      </w:r>
      <w:r w:rsidRPr="00411EEE">
        <w:rPr>
          <w:rFonts w:ascii="Book Antiqua" w:hAnsi="Book Antiqua"/>
          <w:b/>
          <w:bCs/>
        </w:rPr>
        <w:t>9</w:t>
      </w:r>
      <w:r w:rsidRPr="00411EEE">
        <w:rPr>
          <w:rFonts w:ascii="Book Antiqua" w:hAnsi="Book Antiqua"/>
        </w:rPr>
        <w:t>: 71 [PMID: 20356387 DOI: 10.1186/1476-4598-9-71]</w:t>
      </w:r>
    </w:p>
    <w:p w14:paraId="1371BE32" w14:textId="2052BFF9"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5 </w:t>
      </w:r>
      <w:r w:rsidRPr="00411EEE">
        <w:rPr>
          <w:rFonts w:ascii="Book Antiqua" w:hAnsi="Book Antiqua"/>
          <w:b/>
          <w:bCs/>
        </w:rPr>
        <w:t>Park SY</w:t>
      </w:r>
      <w:r w:rsidRPr="00411EEE">
        <w:rPr>
          <w:rFonts w:ascii="Book Antiqua" w:hAnsi="Book Antiqua"/>
        </w:rPr>
        <w:t xml:space="preserve">, </w:t>
      </w:r>
      <w:proofErr w:type="spellStart"/>
      <w:r w:rsidRPr="00411EEE">
        <w:rPr>
          <w:rFonts w:ascii="Book Antiqua" w:hAnsi="Book Antiqua"/>
        </w:rPr>
        <w:t>Jeong</w:t>
      </w:r>
      <w:proofErr w:type="spellEnd"/>
      <w:r w:rsidRPr="00411EEE">
        <w:rPr>
          <w:rFonts w:ascii="Book Antiqua" w:hAnsi="Book Antiqua"/>
        </w:rPr>
        <w:t xml:space="preserve"> KJ, </w:t>
      </w:r>
      <w:proofErr w:type="spellStart"/>
      <w:r w:rsidRPr="00411EEE">
        <w:rPr>
          <w:rFonts w:ascii="Book Antiqua" w:hAnsi="Book Antiqua"/>
        </w:rPr>
        <w:t>Panupinthu</w:t>
      </w:r>
      <w:proofErr w:type="spellEnd"/>
      <w:r w:rsidRPr="00411EEE">
        <w:rPr>
          <w:rFonts w:ascii="Book Antiqua" w:hAnsi="Book Antiqua"/>
        </w:rPr>
        <w:t xml:space="preserve"> N, Yu S, Lee J, Han JW, Kim JM, Lee JS, Kang J, Park CG, Mills GB, Lee HY. Lysophosphatidic acid augments human hepatocellular carcinoma cell invasion through LPA1 receptor and MMP-9 expression. </w:t>
      </w:r>
      <w:r w:rsidRPr="00411EEE">
        <w:rPr>
          <w:rFonts w:ascii="Book Antiqua" w:hAnsi="Book Antiqua"/>
          <w:i/>
          <w:iCs/>
        </w:rPr>
        <w:t>Oncogene</w:t>
      </w:r>
      <w:r w:rsidRPr="00411EEE">
        <w:rPr>
          <w:rFonts w:ascii="Book Antiqua" w:hAnsi="Book Antiqua"/>
        </w:rPr>
        <w:t xml:space="preserve"> 2011; </w:t>
      </w:r>
      <w:r w:rsidRPr="00411EEE">
        <w:rPr>
          <w:rFonts w:ascii="Book Antiqua" w:hAnsi="Book Antiqua"/>
          <w:b/>
          <w:bCs/>
        </w:rPr>
        <w:t>30</w:t>
      </w:r>
      <w:r w:rsidRPr="00411EEE">
        <w:rPr>
          <w:rFonts w:ascii="Book Antiqua" w:hAnsi="Book Antiqua"/>
        </w:rPr>
        <w:t>: 1351-1359 [PMID: 21102517 DOI: 10.1038/onc.2010.517]</w:t>
      </w:r>
    </w:p>
    <w:p w14:paraId="0D9A51CB" w14:textId="7C898D55"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6 </w:t>
      </w:r>
      <w:r w:rsidRPr="00411EEE">
        <w:rPr>
          <w:rFonts w:ascii="Book Antiqua" w:hAnsi="Book Antiqua"/>
          <w:b/>
          <w:bCs/>
        </w:rPr>
        <w:t>Zuckerman V</w:t>
      </w:r>
      <w:r w:rsidRPr="00411EEE">
        <w:rPr>
          <w:rFonts w:ascii="Book Antiqua" w:hAnsi="Book Antiqua"/>
        </w:rPr>
        <w:t xml:space="preserve">, Sokolov E, </w:t>
      </w:r>
      <w:proofErr w:type="spellStart"/>
      <w:r w:rsidRPr="00411EEE">
        <w:rPr>
          <w:rFonts w:ascii="Book Antiqua" w:hAnsi="Book Antiqua"/>
        </w:rPr>
        <w:t>Swet</w:t>
      </w:r>
      <w:proofErr w:type="spellEnd"/>
      <w:r w:rsidRPr="00411EEE">
        <w:rPr>
          <w:rFonts w:ascii="Book Antiqua" w:hAnsi="Book Antiqua"/>
        </w:rPr>
        <w:t xml:space="preserve"> JH, Ahrens WA, </w:t>
      </w:r>
      <w:proofErr w:type="spellStart"/>
      <w:r w:rsidRPr="00411EEE">
        <w:rPr>
          <w:rFonts w:ascii="Book Antiqua" w:hAnsi="Book Antiqua"/>
        </w:rPr>
        <w:t>Showlater</w:t>
      </w:r>
      <w:proofErr w:type="spellEnd"/>
      <w:r w:rsidRPr="00411EEE">
        <w:rPr>
          <w:rFonts w:ascii="Book Antiqua" w:hAnsi="Book Antiqua"/>
        </w:rPr>
        <w:t xml:space="preserve"> V, </w:t>
      </w:r>
      <w:proofErr w:type="spellStart"/>
      <w:r w:rsidRPr="00411EEE">
        <w:rPr>
          <w:rFonts w:ascii="Book Antiqua" w:hAnsi="Book Antiqua"/>
        </w:rPr>
        <w:t>Iannitti</w:t>
      </w:r>
      <w:proofErr w:type="spellEnd"/>
      <w:r w:rsidRPr="00411EEE">
        <w:rPr>
          <w:rFonts w:ascii="Book Antiqua" w:hAnsi="Book Antiqua"/>
        </w:rPr>
        <w:t xml:space="preserve"> DA, </w:t>
      </w:r>
      <w:proofErr w:type="spellStart"/>
      <w:r w:rsidRPr="00411EEE">
        <w:rPr>
          <w:rFonts w:ascii="Book Antiqua" w:hAnsi="Book Antiqua"/>
        </w:rPr>
        <w:t>Mckillop</w:t>
      </w:r>
      <w:proofErr w:type="spellEnd"/>
      <w:r w:rsidRPr="00411EEE">
        <w:rPr>
          <w:rFonts w:ascii="Book Antiqua" w:hAnsi="Book Antiqua"/>
        </w:rPr>
        <w:t xml:space="preserve"> IH. Expression and function of lysophosphatidic acid receptors (LPARs) 1 and 3 in human hepatic cancer progenitor cells. </w:t>
      </w:r>
      <w:proofErr w:type="spellStart"/>
      <w:r w:rsidRPr="00411EEE">
        <w:rPr>
          <w:rFonts w:ascii="Book Antiqua" w:hAnsi="Book Antiqua"/>
          <w:i/>
          <w:iCs/>
        </w:rPr>
        <w:t>Oncotarget</w:t>
      </w:r>
      <w:proofErr w:type="spellEnd"/>
      <w:r w:rsidRPr="00411EEE">
        <w:rPr>
          <w:rFonts w:ascii="Book Antiqua" w:hAnsi="Book Antiqua"/>
        </w:rPr>
        <w:t xml:space="preserve"> 2016; </w:t>
      </w:r>
      <w:r w:rsidRPr="00411EEE">
        <w:rPr>
          <w:rFonts w:ascii="Book Antiqua" w:hAnsi="Book Antiqua"/>
          <w:b/>
          <w:bCs/>
        </w:rPr>
        <w:t>7</w:t>
      </w:r>
      <w:r w:rsidRPr="00411EEE">
        <w:rPr>
          <w:rFonts w:ascii="Book Antiqua" w:hAnsi="Book Antiqua"/>
        </w:rPr>
        <w:t>: 2951-2967 [PMID: 26701886 DOI: 10.18632/oncotarget.6696]</w:t>
      </w:r>
    </w:p>
    <w:p w14:paraId="7440931D" w14:textId="5CD8345C"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7 </w:t>
      </w:r>
      <w:r w:rsidRPr="00411EEE">
        <w:rPr>
          <w:rFonts w:ascii="Book Antiqua" w:hAnsi="Book Antiqua"/>
          <w:b/>
          <w:bCs/>
        </w:rPr>
        <w:t>Okabe K</w:t>
      </w:r>
      <w:r w:rsidRPr="00411EEE">
        <w:rPr>
          <w:rFonts w:ascii="Book Antiqua" w:hAnsi="Book Antiqua"/>
        </w:rPr>
        <w:t xml:space="preserve">, Hayashi M, </w:t>
      </w:r>
      <w:proofErr w:type="spellStart"/>
      <w:r w:rsidRPr="00411EEE">
        <w:rPr>
          <w:rFonts w:ascii="Book Antiqua" w:hAnsi="Book Antiqua"/>
        </w:rPr>
        <w:t>Yamawaki</w:t>
      </w:r>
      <w:proofErr w:type="spellEnd"/>
      <w:r w:rsidRPr="00411EEE">
        <w:rPr>
          <w:rFonts w:ascii="Book Antiqua" w:hAnsi="Book Antiqua"/>
        </w:rPr>
        <w:t xml:space="preserve"> Y, </w:t>
      </w:r>
      <w:proofErr w:type="spellStart"/>
      <w:r w:rsidRPr="00411EEE">
        <w:rPr>
          <w:rFonts w:ascii="Book Antiqua" w:hAnsi="Book Antiqua"/>
        </w:rPr>
        <w:t>Teranishi</w:t>
      </w:r>
      <w:proofErr w:type="spellEnd"/>
      <w:r w:rsidRPr="00411EEE">
        <w:rPr>
          <w:rFonts w:ascii="Book Antiqua" w:hAnsi="Book Antiqua"/>
        </w:rPr>
        <w:t xml:space="preserve"> M, </w:t>
      </w:r>
      <w:proofErr w:type="spellStart"/>
      <w:r w:rsidRPr="00411EEE">
        <w:rPr>
          <w:rFonts w:ascii="Book Antiqua" w:hAnsi="Book Antiqua"/>
        </w:rPr>
        <w:t>Honoki</w:t>
      </w:r>
      <w:proofErr w:type="spellEnd"/>
      <w:r w:rsidRPr="00411EEE">
        <w:rPr>
          <w:rFonts w:ascii="Book Antiqua" w:hAnsi="Book Antiqua"/>
        </w:rPr>
        <w:t xml:space="preserve"> K, Mori T, Fukushima N, </w:t>
      </w:r>
      <w:proofErr w:type="spellStart"/>
      <w:r w:rsidRPr="00411EEE">
        <w:rPr>
          <w:rFonts w:ascii="Book Antiqua" w:hAnsi="Book Antiqua"/>
        </w:rPr>
        <w:t>Tsujiuchi</w:t>
      </w:r>
      <w:proofErr w:type="spellEnd"/>
      <w:r w:rsidRPr="00411EEE">
        <w:rPr>
          <w:rFonts w:ascii="Book Antiqua" w:hAnsi="Book Antiqua"/>
        </w:rPr>
        <w:t xml:space="preserve"> T. Possible involvement of lysophosphatidic acid receptor-5 gene in the acquisition of growth advantage of rat tumor cells. </w:t>
      </w:r>
      <w:r w:rsidRPr="00411EEE">
        <w:rPr>
          <w:rFonts w:ascii="Book Antiqua" w:hAnsi="Book Antiqua"/>
          <w:i/>
          <w:iCs/>
        </w:rPr>
        <w:t xml:space="preserve">Mol </w:t>
      </w:r>
      <w:proofErr w:type="spellStart"/>
      <w:r w:rsidRPr="00411EEE">
        <w:rPr>
          <w:rFonts w:ascii="Book Antiqua" w:hAnsi="Book Antiqua"/>
          <w:i/>
          <w:iCs/>
        </w:rPr>
        <w:t>Carcinog</w:t>
      </w:r>
      <w:proofErr w:type="spellEnd"/>
      <w:r w:rsidRPr="00411EEE">
        <w:rPr>
          <w:rFonts w:ascii="Book Antiqua" w:hAnsi="Book Antiqua"/>
        </w:rPr>
        <w:t xml:space="preserve"> 2011; </w:t>
      </w:r>
      <w:r w:rsidRPr="00411EEE">
        <w:rPr>
          <w:rFonts w:ascii="Book Antiqua" w:hAnsi="Book Antiqua"/>
          <w:b/>
          <w:bCs/>
        </w:rPr>
        <w:t>50</w:t>
      </w:r>
      <w:r w:rsidRPr="00411EEE">
        <w:rPr>
          <w:rFonts w:ascii="Book Antiqua" w:hAnsi="Book Antiqua"/>
        </w:rPr>
        <w:t>: 635-642 [PMID: 21374735 DOI: 10.1002/mc.20750]</w:t>
      </w:r>
    </w:p>
    <w:p w14:paraId="6C58AC7B" w14:textId="72D6796D"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F901F8" w:rsidRPr="00411EEE">
        <w:rPr>
          <w:rFonts w:ascii="Book Antiqua" w:hAnsi="Book Antiqua"/>
        </w:rPr>
        <w:t>5</w:t>
      </w:r>
      <w:r w:rsidRPr="00411EEE">
        <w:rPr>
          <w:rFonts w:ascii="Book Antiqua" w:hAnsi="Book Antiqua"/>
        </w:rPr>
        <w:t xml:space="preserve">8 </w:t>
      </w:r>
      <w:r w:rsidRPr="00411EEE">
        <w:rPr>
          <w:rFonts w:ascii="Book Antiqua" w:hAnsi="Book Antiqua"/>
          <w:b/>
          <w:bCs/>
        </w:rPr>
        <w:t>Zheng X</w:t>
      </w:r>
      <w:r w:rsidRPr="00411EEE">
        <w:rPr>
          <w:rFonts w:ascii="Book Antiqua" w:hAnsi="Book Antiqua"/>
        </w:rPr>
        <w:t xml:space="preserve">, Jia Y, </w:t>
      </w:r>
      <w:proofErr w:type="spellStart"/>
      <w:r w:rsidRPr="00411EEE">
        <w:rPr>
          <w:rFonts w:ascii="Book Antiqua" w:hAnsi="Book Antiqua"/>
        </w:rPr>
        <w:t>Qiu</w:t>
      </w:r>
      <w:proofErr w:type="spellEnd"/>
      <w:r w:rsidRPr="00411EEE">
        <w:rPr>
          <w:rFonts w:ascii="Book Antiqua" w:hAnsi="Book Antiqua"/>
        </w:rPr>
        <w:t xml:space="preserve"> L, Zeng X, Xu L, Wei M, Huang C, Liu C, Chen L, Han J. A potential target for liver cancer management, lysophosphatidic acid receptor 6 (LPAR6), is transcriptionally up-regulated by the NCOA3 coactivator. </w:t>
      </w:r>
      <w:r w:rsidRPr="00411EEE">
        <w:rPr>
          <w:rFonts w:ascii="Book Antiqua" w:hAnsi="Book Antiqua"/>
          <w:i/>
          <w:iCs/>
        </w:rPr>
        <w:t>J Biol Chem</w:t>
      </w:r>
      <w:r w:rsidRPr="00411EEE">
        <w:rPr>
          <w:rFonts w:ascii="Book Antiqua" w:hAnsi="Book Antiqua"/>
        </w:rPr>
        <w:t xml:space="preserve"> 2020; </w:t>
      </w:r>
      <w:r w:rsidRPr="00411EEE">
        <w:rPr>
          <w:rFonts w:ascii="Book Antiqua" w:hAnsi="Book Antiqua"/>
          <w:b/>
          <w:bCs/>
        </w:rPr>
        <w:t>295</w:t>
      </w:r>
      <w:r w:rsidRPr="00411EEE">
        <w:rPr>
          <w:rFonts w:ascii="Book Antiqua" w:hAnsi="Book Antiqua"/>
        </w:rPr>
        <w:t>: 1474-1488 [PMID: 31914406 DOI: 10.1074/jbc.RA119.009899]</w:t>
      </w:r>
    </w:p>
    <w:p w14:paraId="20DDC8B9" w14:textId="2D58EAEE"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9 </w:t>
      </w:r>
      <w:proofErr w:type="spellStart"/>
      <w:r w:rsidRPr="00411EEE">
        <w:rPr>
          <w:rFonts w:ascii="Book Antiqua" w:hAnsi="Book Antiqua"/>
          <w:b/>
          <w:bCs/>
        </w:rPr>
        <w:t>Lippolis</w:t>
      </w:r>
      <w:proofErr w:type="spellEnd"/>
      <w:r w:rsidRPr="00411EEE">
        <w:rPr>
          <w:rFonts w:ascii="Book Antiqua" w:hAnsi="Book Antiqua"/>
          <w:b/>
          <w:bCs/>
        </w:rPr>
        <w:t xml:space="preserve"> R</w:t>
      </w:r>
      <w:r w:rsidRPr="00411EEE">
        <w:rPr>
          <w:rFonts w:ascii="Book Antiqua" w:hAnsi="Book Antiqua"/>
        </w:rPr>
        <w:t xml:space="preserve">, Gnocchi D, </w:t>
      </w:r>
      <w:proofErr w:type="spellStart"/>
      <w:r w:rsidRPr="00411EEE">
        <w:rPr>
          <w:rFonts w:ascii="Book Antiqua" w:hAnsi="Book Antiqua"/>
        </w:rPr>
        <w:t>Santacroce</w:t>
      </w:r>
      <w:proofErr w:type="spellEnd"/>
      <w:r w:rsidRPr="00411EEE">
        <w:rPr>
          <w:rFonts w:ascii="Book Antiqua" w:hAnsi="Book Antiqua"/>
        </w:rPr>
        <w:t xml:space="preserve"> L, Siciliano RA, </w:t>
      </w:r>
      <w:proofErr w:type="spellStart"/>
      <w:r w:rsidRPr="00411EEE">
        <w:rPr>
          <w:rFonts w:ascii="Book Antiqua" w:hAnsi="Book Antiqua"/>
        </w:rPr>
        <w:t>Mazzeo</w:t>
      </w:r>
      <w:proofErr w:type="spellEnd"/>
      <w:r w:rsidRPr="00411EEE">
        <w:rPr>
          <w:rFonts w:ascii="Book Antiqua" w:hAnsi="Book Antiqua"/>
        </w:rPr>
        <w:t xml:space="preserve"> MF, </w:t>
      </w:r>
      <w:proofErr w:type="spellStart"/>
      <w:r w:rsidRPr="00411EEE">
        <w:rPr>
          <w:rFonts w:ascii="Book Antiqua" w:hAnsi="Book Antiqua"/>
        </w:rPr>
        <w:t>Scacco</w:t>
      </w:r>
      <w:proofErr w:type="spellEnd"/>
      <w:r w:rsidRPr="00411EEE">
        <w:rPr>
          <w:rFonts w:ascii="Book Antiqua" w:hAnsi="Book Antiqua"/>
        </w:rPr>
        <w:t xml:space="preserve"> S, </w:t>
      </w:r>
      <w:proofErr w:type="spellStart"/>
      <w:r w:rsidRPr="00411EEE">
        <w:rPr>
          <w:rFonts w:ascii="Book Antiqua" w:hAnsi="Book Antiqua"/>
        </w:rPr>
        <w:t>Sabbà</w:t>
      </w:r>
      <w:proofErr w:type="spellEnd"/>
      <w:r w:rsidRPr="00411EEE">
        <w:rPr>
          <w:rFonts w:ascii="Book Antiqua" w:hAnsi="Book Antiqua"/>
        </w:rPr>
        <w:t xml:space="preserve"> C, </w:t>
      </w:r>
      <w:proofErr w:type="spellStart"/>
      <w:r w:rsidRPr="00411EEE">
        <w:rPr>
          <w:rFonts w:ascii="Book Antiqua" w:hAnsi="Book Antiqua"/>
        </w:rPr>
        <w:t>Mazzocca</w:t>
      </w:r>
      <w:proofErr w:type="spellEnd"/>
      <w:r w:rsidRPr="00411EEE">
        <w:rPr>
          <w:rFonts w:ascii="Book Antiqua" w:hAnsi="Book Antiqua"/>
        </w:rPr>
        <w:t xml:space="preserve"> A. A distinctive protein signature induced by lysophosphatidic acid receptor 6 (LPAR6) expression in hepatocellular carcinoma cells. </w:t>
      </w:r>
      <w:proofErr w:type="spellStart"/>
      <w:r w:rsidRPr="00411EEE">
        <w:rPr>
          <w:rFonts w:ascii="Book Antiqua" w:hAnsi="Book Antiqua"/>
          <w:i/>
          <w:iCs/>
        </w:rPr>
        <w:t>Biochem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Res </w:t>
      </w:r>
      <w:proofErr w:type="spellStart"/>
      <w:r w:rsidRPr="00411EEE">
        <w:rPr>
          <w:rFonts w:ascii="Book Antiqua" w:hAnsi="Book Antiqua"/>
          <w:i/>
          <w:iCs/>
        </w:rPr>
        <w:t>Commun</w:t>
      </w:r>
      <w:proofErr w:type="spellEnd"/>
      <w:r w:rsidRPr="00411EEE">
        <w:rPr>
          <w:rFonts w:ascii="Book Antiqua" w:hAnsi="Book Antiqua"/>
        </w:rPr>
        <w:t xml:space="preserve"> 2020; </w:t>
      </w:r>
      <w:r w:rsidRPr="00411EEE">
        <w:rPr>
          <w:rFonts w:ascii="Book Antiqua" w:hAnsi="Book Antiqua"/>
          <w:b/>
          <w:bCs/>
        </w:rPr>
        <w:t>526</w:t>
      </w:r>
      <w:r w:rsidRPr="00411EEE">
        <w:rPr>
          <w:rFonts w:ascii="Book Antiqua" w:hAnsi="Book Antiqua"/>
        </w:rPr>
        <w:t>: 1150-1156 [PMID: 32321639 DOI: 10.1016/j.bbrc.2020.04.036]</w:t>
      </w:r>
    </w:p>
    <w:p w14:paraId="776A132E" w14:textId="449F5362"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6</w:t>
      </w:r>
      <w:r w:rsidRPr="00411EEE">
        <w:rPr>
          <w:rFonts w:ascii="Book Antiqua" w:hAnsi="Book Antiqua"/>
        </w:rPr>
        <w:t xml:space="preserve">0 </w:t>
      </w:r>
      <w:r w:rsidRPr="00411EEE">
        <w:rPr>
          <w:rFonts w:ascii="Book Antiqua" w:hAnsi="Book Antiqua"/>
          <w:b/>
          <w:bCs/>
        </w:rPr>
        <w:t>Gnocchi D</w:t>
      </w:r>
      <w:r w:rsidRPr="00411EEE">
        <w:rPr>
          <w:rFonts w:ascii="Book Antiqua" w:hAnsi="Book Antiqua"/>
        </w:rPr>
        <w:t xml:space="preserve">, Kapoor S, Nitti P, </w:t>
      </w:r>
      <w:proofErr w:type="spellStart"/>
      <w:r w:rsidRPr="00411EEE">
        <w:rPr>
          <w:rFonts w:ascii="Book Antiqua" w:hAnsi="Book Antiqua"/>
        </w:rPr>
        <w:t>Cavalluzzi</w:t>
      </w:r>
      <w:proofErr w:type="spellEnd"/>
      <w:r w:rsidRPr="00411EEE">
        <w:rPr>
          <w:rFonts w:ascii="Book Antiqua" w:hAnsi="Book Antiqua"/>
        </w:rPr>
        <w:t xml:space="preserve"> MM, </w:t>
      </w:r>
      <w:proofErr w:type="spellStart"/>
      <w:r w:rsidRPr="00411EEE">
        <w:rPr>
          <w:rFonts w:ascii="Book Antiqua" w:hAnsi="Book Antiqua"/>
        </w:rPr>
        <w:t>Lentini</w:t>
      </w:r>
      <w:proofErr w:type="spellEnd"/>
      <w:r w:rsidRPr="00411EEE">
        <w:rPr>
          <w:rFonts w:ascii="Book Antiqua" w:hAnsi="Book Antiqua"/>
        </w:rPr>
        <w:t xml:space="preserve"> G, </w:t>
      </w:r>
      <w:proofErr w:type="spellStart"/>
      <w:r w:rsidRPr="00411EEE">
        <w:rPr>
          <w:rFonts w:ascii="Book Antiqua" w:hAnsi="Book Antiqua"/>
        </w:rPr>
        <w:t>Denora</w:t>
      </w:r>
      <w:proofErr w:type="spellEnd"/>
      <w:r w:rsidRPr="00411EEE">
        <w:rPr>
          <w:rFonts w:ascii="Book Antiqua" w:hAnsi="Book Antiqua"/>
        </w:rPr>
        <w:t xml:space="preserve"> N, </w:t>
      </w:r>
      <w:proofErr w:type="spellStart"/>
      <w:r w:rsidRPr="00411EEE">
        <w:rPr>
          <w:rFonts w:ascii="Book Antiqua" w:hAnsi="Book Antiqua"/>
        </w:rPr>
        <w:t>Sabbà</w:t>
      </w:r>
      <w:proofErr w:type="spellEnd"/>
      <w:r w:rsidRPr="00411EEE">
        <w:rPr>
          <w:rFonts w:ascii="Book Antiqua" w:hAnsi="Book Antiqua"/>
        </w:rPr>
        <w:t xml:space="preserve"> C, </w:t>
      </w:r>
      <w:proofErr w:type="spellStart"/>
      <w:r w:rsidRPr="00411EEE">
        <w:rPr>
          <w:rFonts w:ascii="Book Antiqua" w:hAnsi="Book Antiqua"/>
        </w:rPr>
        <w:t>Mazzocca</w:t>
      </w:r>
      <w:proofErr w:type="spellEnd"/>
      <w:r w:rsidRPr="00411EEE">
        <w:rPr>
          <w:rFonts w:ascii="Book Antiqua" w:hAnsi="Book Antiqua"/>
        </w:rPr>
        <w:t xml:space="preserve"> A. Novel lysophosphatidic acid receptor 6 antagonists inhibit hepatocellular carcinoma growth through affecting mitochondrial function. </w:t>
      </w:r>
      <w:r w:rsidRPr="00411EEE">
        <w:rPr>
          <w:rFonts w:ascii="Book Antiqua" w:hAnsi="Book Antiqua"/>
          <w:i/>
          <w:iCs/>
        </w:rPr>
        <w:t>J Mol Med (</w:t>
      </w:r>
      <w:proofErr w:type="spellStart"/>
      <w:r w:rsidRPr="00411EEE">
        <w:rPr>
          <w:rFonts w:ascii="Book Antiqua" w:hAnsi="Book Antiqua"/>
          <w:i/>
          <w:iCs/>
        </w:rPr>
        <w:t>Berl</w:t>
      </w:r>
      <w:proofErr w:type="spellEnd"/>
      <w:r w:rsidRPr="00411EEE">
        <w:rPr>
          <w:rFonts w:ascii="Book Antiqua" w:hAnsi="Book Antiqua"/>
          <w:i/>
          <w:iCs/>
        </w:rPr>
        <w:t>)</w:t>
      </w:r>
      <w:r w:rsidRPr="00411EEE">
        <w:rPr>
          <w:rFonts w:ascii="Book Antiqua" w:hAnsi="Book Antiqua"/>
        </w:rPr>
        <w:t xml:space="preserve"> 2020; </w:t>
      </w:r>
      <w:r w:rsidRPr="00411EEE">
        <w:rPr>
          <w:rFonts w:ascii="Book Antiqua" w:hAnsi="Book Antiqua"/>
          <w:b/>
          <w:bCs/>
        </w:rPr>
        <w:t>98</w:t>
      </w:r>
      <w:r w:rsidRPr="00411EEE">
        <w:rPr>
          <w:rFonts w:ascii="Book Antiqua" w:hAnsi="Book Antiqua"/>
        </w:rPr>
        <w:t>: 179-191 [PMID: 31863151 DOI: 10.1007/s00109-019-01862-1]</w:t>
      </w:r>
    </w:p>
    <w:p w14:paraId="3B6ED1D5" w14:textId="184BB8CD"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6</w:t>
      </w:r>
      <w:r w:rsidRPr="00411EEE">
        <w:rPr>
          <w:rFonts w:ascii="Book Antiqua" w:hAnsi="Book Antiqua"/>
        </w:rPr>
        <w:t xml:space="preserve">1 </w:t>
      </w:r>
      <w:proofErr w:type="spellStart"/>
      <w:r w:rsidRPr="00411EEE">
        <w:rPr>
          <w:rFonts w:ascii="Book Antiqua" w:hAnsi="Book Antiqua"/>
          <w:b/>
          <w:bCs/>
        </w:rPr>
        <w:t>Mazzocca</w:t>
      </w:r>
      <w:proofErr w:type="spellEnd"/>
      <w:r w:rsidRPr="00411EEE">
        <w:rPr>
          <w:rFonts w:ascii="Book Antiqua" w:hAnsi="Book Antiqua"/>
          <w:b/>
          <w:bCs/>
        </w:rPr>
        <w:t xml:space="preserve"> A</w:t>
      </w:r>
      <w:r w:rsidRPr="00411EEE">
        <w:rPr>
          <w:rFonts w:ascii="Book Antiqua" w:hAnsi="Book Antiqua"/>
        </w:rPr>
        <w:t xml:space="preserve">, </w:t>
      </w:r>
      <w:proofErr w:type="spellStart"/>
      <w:r w:rsidRPr="00411EEE">
        <w:rPr>
          <w:rFonts w:ascii="Book Antiqua" w:hAnsi="Book Antiqua"/>
        </w:rPr>
        <w:t>Dituri</w:t>
      </w:r>
      <w:proofErr w:type="spellEnd"/>
      <w:r w:rsidRPr="00411EEE">
        <w:rPr>
          <w:rFonts w:ascii="Book Antiqua" w:hAnsi="Book Antiqua"/>
        </w:rPr>
        <w:t xml:space="preserve"> F, De </w:t>
      </w:r>
      <w:proofErr w:type="spellStart"/>
      <w:r w:rsidRPr="00411EEE">
        <w:rPr>
          <w:rFonts w:ascii="Book Antiqua" w:hAnsi="Book Antiqua"/>
        </w:rPr>
        <w:t>Santis</w:t>
      </w:r>
      <w:proofErr w:type="spellEnd"/>
      <w:r w:rsidRPr="00411EEE">
        <w:rPr>
          <w:rFonts w:ascii="Book Antiqua" w:hAnsi="Book Antiqua"/>
        </w:rPr>
        <w:t xml:space="preserve"> F, </w:t>
      </w:r>
      <w:proofErr w:type="spellStart"/>
      <w:r w:rsidRPr="00411EEE">
        <w:rPr>
          <w:rFonts w:ascii="Book Antiqua" w:hAnsi="Book Antiqua"/>
        </w:rPr>
        <w:t>Filannino</w:t>
      </w:r>
      <w:proofErr w:type="spellEnd"/>
      <w:r w:rsidRPr="00411EEE">
        <w:rPr>
          <w:rFonts w:ascii="Book Antiqua" w:hAnsi="Book Antiqua"/>
        </w:rPr>
        <w:t xml:space="preserve"> A, </w:t>
      </w:r>
      <w:proofErr w:type="spellStart"/>
      <w:r w:rsidRPr="00411EEE">
        <w:rPr>
          <w:rFonts w:ascii="Book Antiqua" w:hAnsi="Book Antiqua"/>
        </w:rPr>
        <w:t>Lopane</w:t>
      </w:r>
      <w:proofErr w:type="spellEnd"/>
      <w:r w:rsidRPr="00411EEE">
        <w:rPr>
          <w:rFonts w:ascii="Book Antiqua" w:hAnsi="Book Antiqua"/>
        </w:rPr>
        <w:t xml:space="preserve"> C, Betz RC, Li YY, </w:t>
      </w:r>
      <w:proofErr w:type="spellStart"/>
      <w:r w:rsidRPr="00411EEE">
        <w:rPr>
          <w:rFonts w:ascii="Book Antiqua" w:hAnsi="Book Antiqua"/>
        </w:rPr>
        <w:t>Mukaida</w:t>
      </w:r>
      <w:proofErr w:type="spellEnd"/>
      <w:r w:rsidRPr="00411EEE">
        <w:rPr>
          <w:rFonts w:ascii="Book Antiqua" w:hAnsi="Book Antiqua"/>
        </w:rPr>
        <w:t xml:space="preserve"> N, Winter P, Tortorella C, </w:t>
      </w:r>
      <w:proofErr w:type="spellStart"/>
      <w:r w:rsidRPr="00411EEE">
        <w:rPr>
          <w:rFonts w:ascii="Book Antiqua" w:hAnsi="Book Antiqua"/>
        </w:rPr>
        <w:t>Giannelli</w:t>
      </w:r>
      <w:proofErr w:type="spellEnd"/>
      <w:r w:rsidRPr="00411EEE">
        <w:rPr>
          <w:rFonts w:ascii="Book Antiqua" w:hAnsi="Book Antiqua"/>
        </w:rPr>
        <w:t xml:space="preserve"> G, </w:t>
      </w:r>
      <w:proofErr w:type="spellStart"/>
      <w:r w:rsidRPr="00411EEE">
        <w:rPr>
          <w:rFonts w:ascii="Book Antiqua" w:hAnsi="Book Antiqua"/>
        </w:rPr>
        <w:t>Sabbà</w:t>
      </w:r>
      <w:proofErr w:type="spellEnd"/>
      <w:r w:rsidRPr="00411EEE">
        <w:rPr>
          <w:rFonts w:ascii="Book Antiqua" w:hAnsi="Book Antiqua"/>
        </w:rPr>
        <w:t xml:space="preserve"> C. Lysophosphatidic acid receptor LPAR6 supports the tumorigenicity of hepatocellular carcinoma. </w:t>
      </w:r>
      <w:r w:rsidRPr="00411EEE">
        <w:rPr>
          <w:rFonts w:ascii="Book Antiqua" w:hAnsi="Book Antiqua"/>
          <w:i/>
          <w:iCs/>
        </w:rPr>
        <w:t>Cancer Res</w:t>
      </w:r>
      <w:r w:rsidRPr="00411EEE">
        <w:rPr>
          <w:rFonts w:ascii="Book Antiqua" w:hAnsi="Book Antiqua"/>
        </w:rPr>
        <w:t xml:space="preserve"> 2015; </w:t>
      </w:r>
      <w:r w:rsidRPr="00411EEE">
        <w:rPr>
          <w:rFonts w:ascii="Book Antiqua" w:hAnsi="Book Antiqua"/>
          <w:b/>
          <w:bCs/>
        </w:rPr>
        <w:t>75</w:t>
      </w:r>
      <w:r w:rsidRPr="00411EEE">
        <w:rPr>
          <w:rFonts w:ascii="Book Antiqua" w:hAnsi="Book Antiqua"/>
        </w:rPr>
        <w:t>: 532-543 [PMID: 25589345 DOI: 10.1158/0008-5472.CAN-14-1607]</w:t>
      </w:r>
    </w:p>
    <w:p w14:paraId="2574B79D" w14:textId="4D54E37D"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2 </w:t>
      </w:r>
      <w:r w:rsidRPr="00411EEE">
        <w:rPr>
          <w:rFonts w:ascii="Book Antiqua" w:hAnsi="Book Antiqua"/>
          <w:b/>
          <w:bCs/>
        </w:rPr>
        <w:t>Zeng R</w:t>
      </w:r>
      <w:r w:rsidRPr="00411EEE">
        <w:rPr>
          <w:rFonts w:ascii="Book Antiqua" w:hAnsi="Book Antiqua"/>
        </w:rPr>
        <w:t xml:space="preserve">, Li B, Huang J, Zhong M, Li L, Duan C, Zeng S, Huang J, Liu W, Lu J, Tang Y, Zhou L, Liu Y, Li J, He Z, Wang Q, Dai Y. Lysophosphatidic Acid is a Biomarker for Peritoneal Carcinomatosis of Gastric Cancer and Correlates with Poor Prognosis. </w:t>
      </w:r>
      <w:r w:rsidRPr="00411EEE">
        <w:rPr>
          <w:rFonts w:ascii="Book Antiqua" w:hAnsi="Book Antiqua"/>
          <w:i/>
          <w:iCs/>
        </w:rPr>
        <w:t>Genet Test Mol Biomarkers</w:t>
      </w:r>
      <w:r w:rsidRPr="00411EEE">
        <w:rPr>
          <w:rFonts w:ascii="Book Antiqua" w:hAnsi="Book Antiqua"/>
        </w:rPr>
        <w:t xml:space="preserve"> 2017; </w:t>
      </w:r>
      <w:r w:rsidRPr="00411EEE">
        <w:rPr>
          <w:rFonts w:ascii="Book Antiqua" w:hAnsi="Book Antiqua"/>
          <w:b/>
          <w:bCs/>
        </w:rPr>
        <w:t>21</w:t>
      </w:r>
      <w:r w:rsidRPr="00411EEE">
        <w:rPr>
          <w:rFonts w:ascii="Book Antiqua" w:hAnsi="Book Antiqua"/>
        </w:rPr>
        <w:t>: 641-648 [PMID: 28910191 DOI: 10.1089/gtmb.2017.0060]</w:t>
      </w:r>
    </w:p>
    <w:p w14:paraId="09B4D6B5" w14:textId="5C366A79"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3 </w:t>
      </w:r>
      <w:r w:rsidRPr="00411EEE">
        <w:rPr>
          <w:rFonts w:ascii="Book Antiqua" w:hAnsi="Book Antiqua"/>
          <w:b/>
          <w:bCs/>
        </w:rPr>
        <w:t>Ramachandran S</w:t>
      </w:r>
      <w:r w:rsidRPr="00411EEE">
        <w:rPr>
          <w:rFonts w:ascii="Book Antiqua" w:hAnsi="Book Antiqua"/>
        </w:rPr>
        <w:t xml:space="preserve">, </w:t>
      </w:r>
      <w:proofErr w:type="spellStart"/>
      <w:r w:rsidRPr="00411EEE">
        <w:rPr>
          <w:rFonts w:ascii="Book Antiqua" w:hAnsi="Book Antiqua"/>
        </w:rPr>
        <w:t>Shida</w:t>
      </w:r>
      <w:proofErr w:type="spellEnd"/>
      <w:r w:rsidRPr="00411EEE">
        <w:rPr>
          <w:rFonts w:ascii="Book Antiqua" w:hAnsi="Book Antiqua"/>
        </w:rPr>
        <w:t xml:space="preserve"> D, </w:t>
      </w:r>
      <w:proofErr w:type="spellStart"/>
      <w:r w:rsidRPr="00411EEE">
        <w:rPr>
          <w:rFonts w:ascii="Book Antiqua" w:hAnsi="Book Antiqua"/>
        </w:rPr>
        <w:t>Nagahashi</w:t>
      </w:r>
      <w:proofErr w:type="spellEnd"/>
      <w:r w:rsidRPr="00411EEE">
        <w:rPr>
          <w:rFonts w:ascii="Book Antiqua" w:hAnsi="Book Antiqua"/>
        </w:rPr>
        <w:t xml:space="preserve"> M, Fang X, </w:t>
      </w:r>
      <w:proofErr w:type="spellStart"/>
      <w:r w:rsidRPr="00411EEE">
        <w:rPr>
          <w:rFonts w:ascii="Book Antiqua" w:hAnsi="Book Antiqua"/>
        </w:rPr>
        <w:t>Milstien</w:t>
      </w:r>
      <w:proofErr w:type="spellEnd"/>
      <w:r w:rsidRPr="00411EEE">
        <w:rPr>
          <w:rFonts w:ascii="Book Antiqua" w:hAnsi="Book Antiqua"/>
        </w:rPr>
        <w:t xml:space="preserve"> S, </w:t>
      </w:r>
      <w:proofErr w:type="spellStart"/>
      <w:r w:rsidRPr="00411EEE">
        <w:rPr>
          <w:rFonts w:ascii="Book Antiqua" w:hAnsi="Book Antiqua"/>
        </w:rPr>
        <w:t>Takabe</w:t>
      </w:r>
      <w:proofErr w:type="spellEnd"/>
      <w:r w:rsidRPr="00411EEE">
        <w:rPr>
          <w:rFonts w:ascii="Book Antiqua" w:hAnsi="Book Antiqua"/>
        </w:rPr>
        <w:t xml:space="preserve"> K, Spiegel S. Lysophosphatidic acid stimulates gastric cancer cell proliferation via ERK1-dependent upregulation of sphingosine kinase 1 transcription. </w:t>
      </w:r>
      <w:r w:rsidRPr="00411EEE">
        <w:rPr>
          <w:rFonts w:ascii="Book Antiqua" w:hAnsi="Book Antiqua"/>
          <w:i/>
          <w:iCs/>
        </w:rPr>
        <w:t>FEBS Lett</w:t>
      </w:r>
      <w:r w:rsidRPr="00411EEE">
        <w:rPr>
          <w:rFonts w:ascii="Book Antiqua" w:hAnsi="Book Antiqua"/>
        </w:rPr>
        <w:t xml:space="preserve"> 2010; </w:t>
      </w:r>
      <w:r w:rsidRPr="00411EEE">
        <w:rPr>
          <w:rFonts w:ascii="Book Antiqua" w:hAnsi="Book Antiqua"/>
          <w:b/>
          <w:bCs/>
        </w:rPr>
        <w:t>584</w:t>
      </w:r>
      <w:r w:rsidRPr="00411EEE">
        <w:rPr>
          <w:rFonts w:ascii="Book Antiqua" w:hAnsi="Book Antiqua"/>
        </w:rPr>
        <w:t>: 4077-4082 [PMID: 20804754 DOI: 10.1016/j.febslet.2010.08.035]</w:t>
      </w:r>
    </w:p>
    <w:p w14:paraId="799D9AF8" w14:textId="7FC9B33B"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4 </w:t>
      </w:r>
      <w:proofErr w:type="spellStart"/>
      <w:r w:rsidRPr="00411EEE">
        <w:rPr>
          <w:rFonts w:ascii="Book Antiqua" w:hAnsi="Book Antiqua"/>
          <w:b/>
          <w:bCs/>
        </w:rPr>
        <w:t>Shida</w:t>
      </w:r>
      <w:proofErr w:type="spellEnd"/>
      <w:r w:rsidRPr="00411EEE">
        <w:rPr>
          <w:rFonts w:ascii="Book Antiqua" w:hAnsi="Book Antiqua"/>
          <w:b/>
          <w:bCs/>
        </w:rPr>
        <w:t xml:space="preserve"> D</w:t>
      </w:r>
      <w:r w:rsidRPr="00411EEE">
        <w:rPr>
          <w:rFonts w:ascii="Book Antiqua" w:hAnsi="Book Antiqua"/>
        </w:rPr>
        <w:t xml:space="preserve">, Fang X, Kordula T, </w:t>
      </w:r>
      <w:proofErr w:type="spellStart"/>
      <w:r w:rsidRPr="00411EEE">
        <w:rPr>
          <w:rFonts w:ascii="Book Antiqua" w:hAnsi="Book Antiqua"/>
        </w:rPr>
        <w:t>Takabe</w:t>
      </w:r>
      <w:proofErr w:type="spellEnd"/>
      <w:r w:rsidRPr="00411EEE">
        <w:rPr>
          <w:rFonts w:ascii="Book Antiqua" w:hAnsi="Book Antiqua"/>
        </w:rPr>
        <w:t xml:space="preserve"> K, </w:t>
      </w:r>
      <w:proofErr w:type="spellStart"/>
      <w:r w:rsidRPr="00411EEE">
        <w:rPr>
          <w:rFonts w:ascii="Book Antiqua" w:hAnsi="Book Antiqua"/>
        </w:rPr>
        <w:t>Lépine</w:t>
      </w:r>
      <w:proofErr w:type="spellEnd"/>
      <w:r w:rsidRPr="00411EEE">
        <w:rPr>
          <w:rFonts w:ascii="Book Antiqua" w:hAnsi="Book Antiqua"/>
        </w:rPr>
        <w:t xml:space="preserve"> S, Alvarez SE, </w:t>
      </w:r>
      <w:proofErr w:type="spellStart"/>
      <w:r w:rsidRPr="00411EEE">
        <w:rPr>
          <w:rFonts w:ascii="Book Antiqua" w:hAnsi="Book Antiqua"/>
        </w:rPr>
        <w:t>Milstien</w:t>
      </w:r>
      <w:proofErr w:type="spellEnd"/>
      <w:r w:rsidRPr="00411EEE">
        <w:rPr>
          <w:rFonts w:ascii="Book Antiqua" w:hAnsi="Book Antiqua"/>
        </w:rPr>
        <w:t xml:space="preserve"> S, Spiegel S. Cross-talk between LPA1 and epidermal growth factor receptors mediates up-regulation of sphingosine kinase 1 to promote gastric cancer cell motility and invasion. </w:t>
      </w:r>
      <w:r w:rsidRPr="00411EEE">
        <w:rPr>
          <w:rFonts w:ascii="Book Antiqua" w:hAnsi="Book Antiqua"/>
          <w:i/>
          <w:iCs/>
        </w:rPr>
        <w:t>Cancer Res</w:t>
      </w:r>
      <w:r w:rsidRPr="00411EEE">
        <w:rPr>
          <w:rFonts w:ascii="Book Antiqua" w:hAnsi="Book Antiqua"/>
        </w:rPr>
        <w:t xml:space="preserve"> 2008; </w:t>
      </w:r>
      <w:r w:rsidRPr="00411EEE">
        <w:rPr>
          <w:rFonts w:ascii="Book Antiqua" w:hAnsi="Book Antiqua"/>
          <w:b/>
          <w:bCs/>
        </w:rPr>
        <w:t>68</w:t>
      </w:r>
      <w:r w:rsidRPr="00411EEE">
        <w:rPr>
          <w:rFonts w:ascii="Book Antiqua" w:hAnsi="Book Antiqua"/>
        </w:rPr>
        <w:t>: 6569-6577 [PMID: 18701480 DOI: 10.1158/0008-5472.CAN-08-0411]</w:t>
      </w:r>
    </w:p>
    <w:p w14:paraId="2E4F054B" w14:textId="3FF85EA2"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A54464" w:rsidRPr="00411EEE">
        <w:rPr>
          <w:rFonts w:ascii="Book Antiqua" w:hAnsi="Book Antiqua"/>
        </w:rPr>
        <w:t>6</w:t>
      </w:r>
      <w:r w:rsidRPr="00411EEE">
        <w:rPr>
          <w:rFonts w:ascii="Book Antiqua" w:hAnsi="Book Antiqua"/>
        </w:rPr>
        <w:t xml:space="preserve">5 </w:t>
      </w:r>
      <w:r w:rsidRPr="00411EEE">
        <w:rPr>
          <w:rFonts w:ascii="Book Antiqua" w:hAnsi="Book Antiqua"/>
          <w:b/>
          <w:bCs/>
        </w:rPr>
        <w:t>Kim MH</w:t>
      </w:r>
      <w:r w:rsidRPr="00411EEE">
        <w:rPr>
          <w:rFonts w:ascii="Book Antiqua" w:hAnsi="Book Antiqua"/>
        </w:rPr>
        <w:t xml:space="preserve">, Park JS, Chang HJ, </w:t>
      </w:r>
      <w:proofErr w:type="spellStart"/>
      <w:r w:rsidRPr="00411EEE">
        <w:rPr>
          <w:rFonts w:ascii="Book Antiqua" w:hAnsi="Book Antiqua"/>
        </w:rPr>
        <w:t>Baek</w:t>
      </w:r>
      <w:proofErr w:type="spellEnd"/>
      <w:r w:rsidRPr="00411EEE">
        <w:rPr>
          <w:rFonts w:ascii="Book Antiqua" w:hAnsi="Book Antiqua"/>
        </w:rPr>
        <w:t xml:space="preserve"> MK, Kim HR, Shin BA, </w:t>
      </w:r>
      <w:proofErr w:type="spellStart"/>
      <w:r w:rsidRPr="00411EEE">
        <w:rPr>
          <w:rFonts w:ascii="Book Antiqua" w:hAnsi="Book Antiqua"/>
        </w:rPr>
        <w:t>Ahn</w:t>
      </w:r>
      <w:proofErr w:type="spellEnd"/>
      <w:r w:rsidRPr="00411EEE">
        <w:rPr>
          <w:rFonts w:ascii="Book Antiqua" w:hAnsi="Book Antiqua"/>
        </w:rPr>
        <w:t xml:space="preserve"> BW, Jung YD. Lysophosphatidic acid promotes cell invasion by up-regulating the urokinase-type plasminogen activator receptor in human gastric cancer cells. </w:t>
      </w:r>
      <w:r w:rsidRPr="00411EEE">
        <w:rPr>
          <w:rFonts w:ascii="Book Antiqua" w:hAnsi="Book Antiqua"/>
          <w:i/>
          <w:iCs/>
        </w:rPr>
        <w:t xml:space="preserve">J Cell </w:t>
      </w:r>
      <w:proofErr w:type="spellStart"/>
      <w:r w:rsidRPr="00411EEE">
        <w:rPr>
          <w:rFonts w:ascii="Book Antiqua" w:hAnsi="Book Antiqua"/>
          <w:i/>
          <w:iCs/>
        </w:rPr>
        <w:t>Biochem</w:t>
      </w:r>
      <w:proofErr w:type="spellEnd"/>
      <w:r w:rsidRPr="00411EEE">
        <w:rPr>
          <w:rFonts w:ascii="Book Antiqua" w:hAnsi="Book Antiqua"/>
        </w:rPr>
        <w:t xml:space="preserve"> 2008; </w:t>
      </w:r>
      <w:r w:rsidRPr="00411EEE">
        <w:rPr>
          <w:rFonts w:ascii="Book Antiqua" w:hAnsi="Book Antiqua"/>
          <w:b/>
          <w:bCs/>
        </w:rPr>
        <w:t>104</w:t>
      </w:r>
      <w:r w:rsidRPr="00411EEE">
        <w:rPr>
          <w:rFonts w:ascii="Book Antiqua" w:hAnsi="Book Antiqua"/>
        </w:rPr>
        <w:t>: 1102-1112 [PMID: 18247343 DOI: 10.1002/jcb.21696]</w:t>
      </w:r>
    </w:p>
    <w:p w14:paraId="288AE8FC" w14:textId="07F4854A"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6 </w:t>
      </w:r>
      <w:r w:rsidRPr="00411EEE">
        <w:rPr>
          <w:rFonts w:ascii="Book Antiqua" w:hAnsi="Book Antiqua"/>
          <w:b/>
          <w:bCs/>
        </w:rPr>
        <w:t>Arnold M</w:t>
      </w:r>
      <w:r w:rsidRPr="00411EEE">
        <w:rPr>
          <w:rFonts w:ascii="Book Antiqua" w:hAnsi="Book Antiqua"/>
        </w:rPr>
        <w:t xml:space="preserve">, Sierra MS, </w:t>
      </w:r>
      <w:proofErr w:type="spellStart"/>
      <w:r w:rsidRPr="00411EEE">
        <w:rPr>
          <w:rFonts w:ascii="Book Antiqua" w:hAnsi="Book Antiqua"/>
        </w:rPr>
        <w:t>Laversanne</w:t>
      </w:r>
      <w:proofErr w:type="spellEnd"/>
      <w:r w:rsidRPr="00411EEE">
        <w:rPr>
          <w:rFonts w:ascii="Book Antiqua" w:hAnsi="Book Antiqua"/>
        </w:rPr>
        <w:t xml:space="preserve"> M, </w:t>
      </w:r>
      <w:proofErr w:type="spellStart"/>
      <w:r w:rsidRPr="00411EEE">
        <w:rPr>
          <w:rFonts w:ascii="Book Antiqua" w:hAnsi="Book Antiqua"/>
        </w:rPr>
        <w:t>Soerjomataram</w:t>
      </w:r>
      <w:proofErr w:type="spellEnd"/>
      <w:r w:rsidRPr="00411EEE">
        <w:rPr>
          <w:rFonts w:ascii="Book Antiqua" w:hAnsi="Book Antiqua"/>
        </w:rPr>
        <w:t xml:space="preserve"> I, Jemal A, Bray F. Global patterns and trends in colorectal cancer incidence and mortality. </w:t>
      </w:r>
      <w:r w:rsidRPr="00411EEE">
        <w:rPr>
          <w:rFonts w:ascii="Book Antiqua" w:hAnsi="Book Antiqua"/>
          <w:i/>
          <w:iCs/>
        </w:rPr>
        <w:t>Gut</w:t>
      </w:r>
      <w:r w:rsidRPr="00411EEE">
        <w:rPr>
          <w:rFonts w:ascii="Book Antiqua" w:hAnsi="Book Antiqua"/>
        </w:rPr>
        <w:t xml:space="preserve"> 2017; </w:t>
      </w:r>
      <w:r w:rsidRPr="00411EEE">
        <w:rPr>
          <w:rFonts w:ascii="Book Antiqua" w:hAnsi="Book Antiqua"/>
          <w:b/>
          <w:bCs/>
        </w:rPr>
        <w:t>66</w:t>
      </w:r>
      <w:r w:rsidRPr="00411EEE">
        <w:rPr>
          <w:rFonts w:ascii="Book Antiqua" w:hAnsi="Book Antiqua"/>
        </w:rPr>
        <w:t>: 683-691 [PMID: 26818619 DOI: 10.1136/gutjnl-2015-310912]</w:t>
      </w:r>
    </w:p>
    <w:p w14:paraId="7418E41C" w14:textId="22CC8544"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7 </w:t>
      </w:r>
      <w:r w:rsidRPr="00411EEE">
        <w:rPr>
          <w:rFonts w:ascii="Book Antiqua" w:hAnsi="Book Antiqua"/>
          <w:b/>
          <w:bCs/>
        </w:rPr>
        <w:t>Kazama S</w:t>
      </w:r>
      <w:r w:rsidRPr="00411EEE">
        <w:rPr>
          <w:rFonts w:ascii="Book Antiqua" w:hAnsi="Book Antiqua"/>
        </w:rPr>
        <w:t xml:space="preserve">, </w:t>
      </w:r>
      <w:proofErr w:type="spellStart"/>
      <w:r w:rsidRPr="00411EEE">
        <w:rPr>
          <w:rFonts w:ascii="Book Antiqua" w:hAnsi="Book Antiqua"/>
        </w:rPr>
        <w:t>Kitayama</w:t>
      </w:r>
      <w:proofErr w:type="spellEnd"/>
      <w:r w:rsidRPr="00411EEE">
        <w:rPr>
          <w:rFonts w:ascii="Book Antiqua" w:hAnsi="Book Antiqua"/>
        </w:rPr>
        <w:t xml:space="preserve"> J, Aoki J, Mori K, </w:t>
      </w:r>
      <w:proofErr w:type="spellStart"/>
      <w:r w:rsidRPr="00411EEE">
        <w:rPr>
          <w:rFonts w:ascii="Book Antiqua" w:hAnsi="Book Antiqua"/>
        </w:rPr>
        <w:t>Nagawa</w:t>
      </w:r>
      <w:proofErr w:type="spellEnd"/>
      <w:r w:rsidRPr="00411EEE">
        <w:rPr>
          <w:rFonts w:ascii="Book Antiqua" w:hAnsi="Book Antiqua"/>
        </w:rPr>
        <w:t xml:space="preserve"> H. Immunohistochemical detection of </w:t>
      </w:r>
      <w:proofErr w:type="spellStart"/>
      <w:r w:rsidRPr="00411EEE">
        <w:rPr>
          <w:rFonts w:ascii="Book Antiqua" w:hAnsi="Book Antiqua"/>
        </w:rPr>
        <w:t>autotaxin</w:t>
      </w:r>
      <w:proofErr w:type="spellEnd"/>
      <w:r w:rsidRPr="00411EEE">
        <w:rPr>
          <w:rFonts w:ascii="Book Antiqua" w:hAnsi="Book Antiqua"/>
        </w:rPr>
        <w:t xml:space="preserve"> (ATX)/</w:t>
      </w:r>
      <w:proofErr w:type="spellStart"/>
      <w:r w:rsidRPr="00411EEE">
        <w:rPr>
          <w:rFonts w:ascii="Book Antiqua" w:hAnsi="Book Antiqua"/>
        </w:rPr>
        <w:t>lysophospholipase</w:t>
      </w:r>
      <w:proofErr w:type="spellEnd"/>
      <w:r w:rsidRPr="00411EEE">
        <w:rPr>
          <w:rFonts w:ascii="Book Antiqua" w:hAnsi="Book Antiqua"/>
        </w:rPr>
        <w:t xml:space="preserve"> D (</w:t>
      </w:r>
      <w:proofErr w:type="spellStart"/>
      <w:r w:rsidRPr="00411EEE">
        <w:rPr>
          <w:rFonts w:ascii="Book Antiqua" w:hAnsi="Book Antiqua"/>
        </w:rPr>
        <w:t>lysoPLD</w:t>
      </w:r>
      <w:proofErr w:type="spellEnd"/>
      <w:r w:rsidRPr="00411EEE">
        <w:rPr>
          <w:rFonts w:ascii="Book Antiqua" w:hAnsi="Book Antiqua"/>
        </w:rPr>
        <w:t xml:space="preserve">) in submucosal invasive colorectal cancer. </w:t>
      </w:r>
      <w:r w:rsidRPr="00411EEE">
        <w:rPr>
          <w:rFonts w:ascii="Book Antiqua" w:hAnsi="Book Antiqua"/>
          <w:i/>
          <w:iCs/>
        </w:rPr>
        <w:t xml:space="preserve">J </w:t>
      </w:r>
      <w:proofErr w:type="spellStart"/>
      <w:r w:rsidRPr="00411EEE">
        <w:rPr>
          <w:rFonts w:ascii="Book Antiqua" w:hAnsi="Book Antiqua"/>
          <w:i/>
          <w:iCs/>
        </w:rPr>
        <w:t>Gastrointest</w:t>
      </w:r>
      <w:proofErr w:type="spellEnd"/>
      <w:r w:rsidRPr="00411EEE">
        <w:rPr>
          <w:rFonts w:ascii="Book Antiqua" w:hAnsi="Book Antiqua"/>
          <w:i/>
          <w:iCs/>
        </w:rPr>
        <w:t xml:space="preserve"> Cancer</w:t>
      </w:r>
      <w:r w:rsidRPr="00411EEE">
        <w:rPr>
          <w:rFonts w:ascii="Book Antiqua" w:hAnsi="Book Antiqua"/>
        </w:rPr>
        <w:t xml:space="preserve"> 2011; </w:t>
      </w:r>
      <w:r w:rsidRPr="00411EEE">
        <w:rPr>
          <w:rFonts w:ascii="Book Antiqua" w:hAnsi="Book Antiqua"/>
          <w:b/>
          <w:bCs/>
        </w:rPr>
        <w:t>42</w:t>
      </w:r>
      <w:r w:rsidRPr="00411EEE">
        <w:rPr>
          <w:rFonts w:ascii="Book Antiqua" w:hAnsi="Book Antiqua"/>
        </w:rPr>
        <w:t>: 204-211 [PMID: 20623382 DOI: 10.1007/s12029-010-9186-4]</w:t>
      </w:r>
    </w:p>
    <w:p w14:paraId="79F3FAD5" w14:textId="65CB5401"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8 </w:t>
      </w:r>
      <w:r w:rsidRPr="00411EEE">
        <w:rPr>
          <w:rFonts w:ascii="Book Antiqua" w:hAnsi="Book Antiqua"/>
          <w:b/>
          <w:bCs/>
        </w:rPr>
        <w:t>Yang M</w:t>
      </w:r>
      <w:r w:rsidRPr="00411EEE">
        <w:rPr>
          <w:rFonts w:ascii="Book Antiqua" w:hAnsi="Book Antiqua"/>
        </w:rPr>
        <w:t xml:space="preserve">, Zhong WW, Srivastava N, </w:t>
      </w:r>
      <w:proofErr w:type="spellStart"/>
      <w:r w:rsidRPr="00411EEE">
        <w:rPr>
          <w:rFonts w:ascii="Book Antiqua" w:hAnsi="Book Antiqua"/>
        </w:rPr>
        <w:t>Slavin</w:t>
      </w:r>
      <w:proofErr w:type="spellEnd"/>
      <w:r w:rsidRPr="00411EEE">
        <w:rPr>
          <w:rFonts w:ascii="Book Antiqua" w:hAnsi="Book Antiqua"/>
        </w:rPr>
        <w:t xml:space="preserve"> A, Yang J, </w:t>
      </w:r>
      <w:proofErr w:type="spellStart"/>
      <w:r w:rsidRPr="00411EEE">
        <w:rPr>
          <w:rFonts w:ascii="Book Antiqua" w:hAnsi="Book Antiqua"/>
        </w:rPr>
        <w:t>Hoey</w:t>
      </w:r>
      <w:proofErr w:type="spellEnd"/>
      <w:r w:rsidRPr="00411EEE">
        <w:rPr>
          <w:rFonts w:ascii="Book Antiqua" w:hAnsi="Book Antiqua"/>
        </w:rPr>
        <w:t xml:space="preserve"> T, An S. G protein-coupled lysophosphatidic acid receptors stimulate proliferation of colon cancer cells through the {beta}-catenin pathway. </w:t>
      </w:r>
      <w:r w:rsidRPr="00411EEE">
        <w:rPr>
          <w:rFonts w:ascii="Book Antiqua" w:hAnsi="Book Antiqua"/>
          <w:i/>
          <w:iCs/>
        </w:rPr>
        <w:t xml:space="preserve">Proc Natl </w:t>
      </w:r>
      <w:proofErr w:type="spellStart"/>
      <w:r w:rsidRPr="00411EEE">
        <w:rPr>
          <w:rFonts w:ascii="Book Antiqua" w:hAnsi="Book Antiqua"/>
          <w:i/>
          <w:iCs/>
        </w:rPr>
        <w:t>Acad</w:t>
      </w:r>
      <w:proofErr w:type="spellEnd"/>
      <w:r w:rsidRPr="00411EEE">
        <w:rPr>
          <w:rFonts w:ascii="Book Antiqua" w:hAnsi="Book Antiqua"/>
          <w:i/>
          <w:iCs/>
        </w:rPr>
        <w:t xml:space="preserve"> Sci U S A</w:t>
      </w:r>
      <w:r w:rsidRPr="00411EEE">
        <w:rPr>
          <w:rFonts w:ascii="Book Antiqua" w:hAnsi="Book Antiqua"/>
        </w:rPr>
        <w:t xml:space="preserve"> 2005; </w:t>
      </w:r>
      <w:r w:rsidRPr="00411EEE">
        <w:rPr>
          <w:rFonts w:ascii="Book Antiqua" w:hAnsi="Book Antiqua"/>
          <w:b/>
          <w:bCs/>
        </w:rPr>
        <w:t>102</w:t>
      </w:r>
      <w:r w:rsidRPr="00411EEE">
        <w:rPr>
          <w:rFonts w:ascii="Book Antiqua" w:hAnsi="Book Antiqua"/>
        </w:rPr>
        <w:t>: 6027-6032 [PMID: 15837931 DOI: 10.1073/pnas.0501535102]</w:t>
      </w:r>
    </w:p>
    <w:p w14:paraId="1FEAB68A" w14:textId="4B48BC64"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9 </w:t>
      </w:r>
      <w:proofErr w:type="spellStart"/>
      <w:r w:rsidRPr="00411EEE">
        <w:rPr>
          <w:rFonts w:ascii="Book Antiqua" w:hAnsi="Book Antiqua"/>
          <w:b/>
          <w:bCs/>
        </w:rPr>
        <w:t>Shida</w:t>
      </w:r>
      <w:proofErr w:type="spellEnd"/>
      <w:r w:rsidRPr="00411EEE">
        <w:rPr>
          <w:rFonts w:ascii="Book Antiqua" w:hAnsi="Book Antiqua"/>
          <w:b/>
          <w:bCs/>
        </w:rPr>
        <w:t xml:space="preserve"> D</w:t>
      </w:r>
      <w:r w:rsidRPr="00411EEE">
        <w:rPr>
          <w:rFonts w:ascii="Book Antiqua" w:hAnsi="Book Antiqua"/>
        </w:rPr>
        <w:t xml:space="preserve">, </w:t>
      </w:r>
      <w:proofErr w:type="spellStart"/>
      <w:r w:rsidRPr="00411EEE">
        <w:rPr>
          <w:rFonts w:ascii="Book Antiqua" w:hAnsi="Book Antiqua"/>
        </w:rPr>
        <w:t>Kitayama</w:t>
      </w:r>
      <w:proofErr w:type="spellEnd"/>
      <w:r w:rsidRPr="00411EEE">
        <w:rPr>
          <w:rFonts w:ascii="Book Antiqua" w:hAnsi="Book Antiqua"/>
        </w:rPr>
        <w:t xml:space="preserve"> J, Yamaguchi H, </w:t>
      </w:r>
      <w:proofErr w:type="spellStart"/>
      <w:r w:rsidRPr="00411EEE">
        <w:rPr>
          <w:rFonts w:ascii="Book Antiqua" w:hAnsi="Book Antiqua"/>
        </w:rPr>
        <w:t>Okaji</w:t>
      </w:r>
      <w:proofErr w:type="spellEnd"/>
      <w:r w:rsidRPr="00411EEE">
        <w:rPr>
          <w:rFonts w:ascii="Book Antiqua" w:hAnsi="Book Antiqua"/>
        </w:rPr>
        <w:t xml:space="preserve"> Y, </w:t>
      </w:r>
      <w:proofErr w:type="spellStart"/>
      <w:r w:rsidRPr="00411EEE">
        <w:rPr>
          <w:rFonts w:ascii="Book Antiqua" w:hAnsi="Book Antiqua"/>
        </w:rPr>
        <w:t>Tsuno</w:t>
      </w:r>
      <w:proofErr w:type="spellEnd"/>
      <w:r w:rsidRPr="00411EEE">
        <w:rPr>
          <w:rFonts w:ascii="Book Antiqua" w:hAnsi="Book Antiqua"/>
        </w:rPr>
        <w:t xml:space="preserve"> NH, Watanabe T, </w:t>
      </w:r>
      <w:proofErr w:type="spellStart"/>
      <w:r w:rsidRPr="00411EEE">
        <w:rPr>
          <w:rFonts w:ascii="Book Antiqua" w:hAnsi="Book Antiqua"/>
        </w:rPr>
        <w:t>Takuwa</w:t>
      </w:r>
      <w:proofErr w:type="spellEnd"/>
      <w:r w:rsidRPr="00411EEE">
        <w:rPr>
          <w:rFonts w:ascii="Book Antiqua" w:hAnsi="Book Antiqua"/>
        </w:rPr>
        <w:t xml:space="preserve"> Y, </w:t>
      </w:r>
      <w:proofErr w:type="spellStart"/>
      <w:r w:rsidRPr="00411EEE">
        <w:rPr>
          <w:rFonts w:ascii="Book Antiqua" w:hAnsi="Book Antiqua"/>
        </w:rPr>
        <w:t>Nagawa</w:t>
      </w:r>
      <w:proofErr w:type="spellEnd"/>
      <w:r w:rsidRPr="00411EEE">
        <w:rPr>
          <w:rFonts w:ascii="Book Antiqua" w:hAnsi="Book Antiqua"/>
        </w:rPr>
        <w:t xml:space="preserve"> H. Lysophosphatidic acid (LPA) enhances the metastatic potential of human colon carcinoma DLD1 cells through LPA1. </w:t>
      </w:r>
      <w:r w:rsidRPr="00411EEE">
        <w:rPr>
          <w:rFonts w:ascii="Book Antiqua" w:hAnsi="Book Antiqua"/>
          <w:i/>
          <w:iCs/>
        </w:rPr>
        <w:t>Cancer Res</w:t>
      </w:r>
      <w:r w:rsidRPr="00411EEE">
        <w:rPr>
          <w:rFonts w:ascii="Book Antiqua" w:hAnsi="Book Antiqua"/>
        </w:rPr>
        <w:t xml:space="preserve"> 2003; </w:t>
      </w:r>
      <w:r w:rsidRPr="00411EEE">
        <w:rPr>
          <w:rFonts w:ascii="Book Antiqua" w:hAnsi="Book Antiqua"/>
          <w:b/>
          <w:bCs/>
        </w:rPr>
        <w:t>63</w:t>
      </w:r>
      <w:r w:rsidRPr="00411EEE">
        <w:rPr>
          <w:rFonts w:ascii="Book Antiqua" w:hAnsi="Book Antiqua"/>
        </w:rPr>
        <w:t>: 1706-1711 [PMID: 12670925]</w:t>
      </w:r>
    </w:p>
    <w:p w14:paraId="0A699B09" w14:textId="0DF44543"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0 </w:t>
      </w:r>
      <w:r w:rsidRPr="00411EEE">
        <w:rPr>
          <w:rFonts w:ascii="Book Antiqua" w:hAnsi="Book Antiqua"/>
          <w:b/>
          <w:bCs/>
        </w:rPr>
        <w:t>Takahashi K</w:t>
      </w:r>
      <w:r w:rsidRPr="00411EEE">
        <w:rPr>
          <w:rFonts w:ascii="Book Antiqua" w:hAnsi="Book Antiqua"/>
        </w:rPr>
        <w:t xml:space="preserve">, Fukushima K, </w:t>
      </w:r>
      <w:proofErr w:type="spellStart"/>
      <w:r w:rsidRPr="00411EEE">
        <w:rPr>
          <w:rFonts w:ascii="Book Antiqua" w:hAnsi="Book Antiqua"/>
        </w:rPr>
        <w:t>Otagaki</w:t>
      </w:r>
      <w:proofErr w:type="spellEnd"/>
      <w:r w:rsidRPr="00411EEE">
        <w:rPr>
          <w:rFonts w:ascii="Book Antiqua" w:hAnsi="Book Antiqua"/>
        </w:rPr>
        <w:t xml:space="preserve"> S, Ishimoto K, Minami K, Fukushima N, </w:t>
      </w:r>
      <w:proofErr w:type="spellStart"/>
      <w:r w:rsidRPr="00411EEE">
        <w:rPr>
          <w:rFonts w:ascii="Book Antiqua" w:hAnsi="Book Antiqua"/>
        </w:rPr>
        <w:t>Honoki</w:t>
      </w:r>
      <w:proofErr w:type="spellEnd"/>
      <w:r w:rsidRPr="00411EEE">
        <w:rPr>
          <w:rFonts w:ascii="Book Antiqua" w:hAnsi="Book Antiqua"/>
        </w:rPr>
        <w:t xml:space="preserve"> K, </w:t>
      </w:r>
      <w:proofErr w:type="spellStart"/>
      <w:r w:rsidRPr="00411EEE">
        <w:rPr>
          <w:rFonts w:ascii="Book Antiqua" w:hAnsi="Book Antiqua"/>
        </w:rPr>
        <w:t>Tsujiuchi</w:t>
      </w:r>
      <w:proofErr w:type="spellEnd"/>
      <w:r w:rsidRPr="00411EEE">
        <w:rPr>
          <w:rFonts w:ascii="Book Antiqua" w:hAnsi="Book Antiqua"/>
        </w:rPr>
        <w:t xml:space="preserve"> T. Effects of LPA</w:t>
      </w:r>
      <w:r w:rsidRPr="00411EEE">
        <w:rPr>
          <w:rFonts w:ascii="Book Antiqua" w:hAnsi="Book Antiqua"/>
          <w:vertAlign w:val="subscript"/>
        </w:rPr>
        <w:t>1</w:t>
      </w:r>
      <w:r w:rsidRPr="00411EEE">
        <w:rPr>
          <w:rFonts w:ascii="Book Antiqua" w:hAnsi="Book Antiqua"/>
        </w:rPr>
        <w:t xml:space="preserve"> and LPA</w:t>
      </w:r>
      <w:r w:rsidRPr="00411EEE">
        <w:rPr>
          <w:rFonts w:ascii="Book Antiqua" w:hAnsi="Book Antiqua"/>
          <w:vertAlign w:val="subscript"/>
        </w:rPr>
        <w:t>6</w:t>
      </w:r>
      <w:r w:rsidRPr="00411EEE">
        <w:rPr>
          <w:rFonts w:ascii="Book Antiqua" w:hAnsi="Book Antiqua"/>
        </w:rPr>
        <w:t xml:space="preserve"> on the regulation of colony formation activity in colon cancer cells treated with anticancer drugs. </w:t>
      </w:r>
      <w:r w:rsidRPr="00411EEE">
        <w:rPr>
          <w:rFonts w:ascii="Book Antiqua" w:hAnsi="Book Antiqua"/>
          <w:i/>
          <w:iCs/>
        </w:rPr>
        <w:t xml:space="preserve">J </w:t>
      </w:r>
      <w:proofErr w:type="spellStart"/>
      <w:r w:rsidRPr="00411EEE">
        <w:rPr>
          <w:rFonts w:ascii="Book Antiqua" w:hAnsi="Book Antiqua"/>
          <w:i/>
          <w:iCs/>
        </w:rPr>
        <w:t>Recept</w:t>
      </w:r>
      <w:proofErr w:type="spellEnd"/>
      <w:r w:rsidRPr="00411EEE">
        <w:rPr>
          <w:rFonts w:ascii="Book Antiqua" w:hAnsi="Book Antiqua"/>
          <w:i/>
          <w:iCs/>
        </w:rPr>
        <w:t xml:space="preserve"> Signal </w:t>
      </w:r>
      <w:proofErr w:type="spellStart"/>
      <w:r w:rsidRPr="00411EEE">
        <w:rPr>
          <w:rFonts w:ascii="Book Antiqua" w:hAnsi="Book Antiqua"/>
          <w:i/>
          <w:iCs/>
        </w:rPr>
        <w:t>Transduct</w:t>
      </w:r>
      <w:proofErr w:type="spellEnd"/>
      <w:r w:rsidRPr="00411EEE">
        <w:rPr>
          <w:rFonts w:ascii="Book Antiqua" w:hAnsi="Book Antiqua"/>
          <w:i/>
          <w:iCs/>
        </w:rPr>
        <w:t xml:space="preserve"> Res</w:t>
      </w:r>
      <w:r w:rsidRPr="00411EEE">
        <w:rPr>
          <w:rFonts w:ascii="Book Antiqua" w:hAnsi="Book Antiqua"/>
        </w:rPr>
        <w:t xml:space="preserve"> 2018; </w:t>
      </w:r>
      <w:r w:rsidRPr="00411EEE">
        <w:rPr>
          <w:rFonts w:ascii="Book Antiqua" w:hAnsi="Book Antiqua"/>
          <w:b/>
          <w:bCs/>
        </w:rPr>
        <w:t>38</w:t>
      </w:r>
      <w:r w:rsidRPr="00411EEE">
        <w:rPr>
          <w:rFonts w:ascii="Book Antiqua" w:hAnsi="Book Antiqua"/>
        </w:rPr>
        <w:t>: 71-75 [PMID: 29369010 DOI: 10.1080/10799893.2018.1426608]</w:t>
      </w:r>
    </w:p>
    <w:p w14:paraId="106D6604" w14:textId="63FD4885"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1 </w:t>
      </w:r>
      <w:r w:rsidRPr="00411EEE">
        <w:rPr>
          <w:rFonts w:ascii="Book Antiqua" w:hAnsi="Book Antiqua"/>
          <w:b/>
          <w:bCs/>
        </w:rPr>
        <w:t>Lee SJ</w:t>
      </w:r>
      <w:r w:rsidRPr="00411EEE">
        <w:rPr>
          <w:rFonts w:ascii="Book Antiqua" w:hAnsi="Book Antiqua"/>
        </w:rPr>
        <w:t xml:space="preserve">, Ritter SL, Zhang H, Shim H, Hall RA, Yun CC. MAGI-3 competes with NHERF-2 to negatively regulate LPA2 receptor signaling in colon cancer cells. </w:t>
      </w:r>
      <w:r w:rsidRPr="00411EEE">
        <w:rPr>
          <w:rFonts w:ascii="Book Antiqua" w:hAnsi="Book Antiqua"/>
          <w:i/>
          <w:iCs/>
        </w:rPr>
        <w:t>Gastroenterology</w:t>
      </w:r>
      <w:r w:rsidRPr="00411EEE">
        <w:rPr>
          <w:rFonts w:ascii="Book Antiqua" w:hAnsi="Book Antiqua"/>
        </w:rPr>
        <w:t xml:space="preserve"> 2011; </w:t>
      </w:r>
      <w:r w:rsidRPr="00411EEE">
        <w:rPr>
          <w:rFonts w:ascii="Book Antiqua" w:hAnsi="Book Antiqua"/>
          <w:b/>
          <w:bCs/>
        </w:rPr>
        <w:t>140</w:t>
      </w:r>
      <w:r w:rsidRPr="00411EEE">
        <w:rPr>
          <w:rFonts w:ascii="Book Antiqua" w:hAnsi="Book Antiqua"/>
        </w:rPr>
        <w:t>: 924-934 [PMID: 21134377 DOI: 10.1053/j.gastro.2010.11.054]</w:t>
      </w:r>
    </w:p>
    <w:p w14:paraId="4FEF4E57" w14:textId="798AABED"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2 </w:t>
      </w:r>
      <w:r w:rsidRPr="00411EEE">
        <w:rPr>
          <w:rFonts w:ascii="Book Antiqua" w:hAnsi="Book Antiqua"/>
          <w:b/>
          <w:bCs/>
        </w:rPr>
        <w:t>Yun CC</w:t>
      </w:r>
      <w:r w:rsidRPr="00411EEE">
        <w:rPr>
          <w:rFonts w:ascii="Book Antiqua" w:hAnsi="Book Antiqua"/>
        </w:rPr>
        <w:t xml:space="preserve">, Sun H, Wang D, </w:t>
      </w:r>
      <w:proofErr w:type="spellStart"/>
      <w:r w:rsidRPr="00411EEE">
        <w:rPr>
          <w:rFonts w:ascii="Book Antiqua" w:hAnsi="Book Antiqua"/>
        </w:rPr>
        <w:t>Rusovici</w:t>
      </w:r>
      <w:proofErr w:type="spellEnd"/>
      <w:r w:rsidRPr="00411EEE">
        <w:rPr>
          <w:rFonts w:ascii="Book Antiqua" w:hAnsi="Book Antiqua"/>
        </w:rPr>
        <w:t xml:space="preserve"> R, Castleberry A, Hall RA, Shim H. LPA2 receptor mediates mitogenic signals in human colon cancer cells. </w:t>
      </w:r>
      <w:r w:rsidRPr="00411EEE">
        <w:rPr>
          <w:rFonts w:ascii="Book Antiqua" w:hAnsi="Book Antiqua"/>
          <w:i/>
          <w:iCs/>
        </w:rPr>
        <w:t xml:space="preserve">Am J </w:t>
      </w:r>
      <w:proofErr w:type="spellStart"/>
      <w:r w:rsidRPr="00411EEE">
        <w:rPr>
          <w:rFonts w:ascii="Book Antiqua" w:hAnsi="Book Antiqua"/>
          <w:i/>
          <w:iCs/>
        </w:rPr>
        <w:t>Physiol</w:t>
      </w:r>
      <w:proofErr w:type="spellEnd"/>
      <w:r w:rsidRPr="00411EEE">
        <w:rPr>
          <w:rFonts w:ascii="Book Antiqua" w:hAnsi="Book Antiqua"/>
          <w:i/>
          <w:iCs/>
        </w:rPr>
        <w:t xml:space="preserve"> Cell </w:t>
      </w:r>
      <w:proofErr w:type="spellStart"/>
      <w:r w:rsidRPr="00411EEE">
        <w:rPr>
          <w:rFonts w:ascii="Book Antiqua" w:hAnsi="Book Antiqua"/>
          <w:i/>
          <w:iCs/>
        </w:rPr>
        <w:t>Physiol</w:t>
      </w:r>
      <w:proofErr w:type="spellEnd"/>
      <w:r w:rsidRPr="00411EEE">
        <w:rPr>
          <w:rFonts w:ascii="Book Antiqua" w:hAnsi="Book Antiqua"/>
        </w:rPr>
        <w:t xml:space="preserve"> 2005; </w:t>
      </w:r>
      <w:r w:rsidRPr="00411EEE">
        <w:rPr>
          <w:rFonts w:ascii="Book Antiqua" w:hAnsi="Book Antiqua"/>
          <w:b/>
          <w:bCs/>
        </w:rPr>
        <w:t>289</w:t>
      </w:r>
      <w:r w:rsidRPr="00411EEE">
        <w:rPr>
          <w:rFonts w:ascii="Book Antiqua" w:hAnsi="Book Antiqua"/>
        </w:rPr>
        <w:t>: C2-11 [PMID: 15728708 DOI: 10.1152/ajpcell.00610.2004]</w:t>
      </w:r>
    </w:p>
    <w:p w14:paraId="2A9D43DC" w14:textId="40523B40"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A54464" w:rsidRPr="00411EEE">
        <w:rPr>
          <w:rFonts w:ascii="Book Antiqua" w:hAnsi="Book Antiqua"/>
        </w:rPr>
        <w:t>7</w:t>
      </w:r>
      <w:r w:rsidRPr="00411EEE">
        <w:rPr>
          <w:rFonts w:ascii="Book Antiqua" w:hAnsi="Book Antiqua"/>
        </w:rPr>
        <w:t xml:space="preserve">3 </w:t>
      </w:r>
      <w:r w:rsidRPr="00411EEE">
        <w:rPr>
          <w:rFonts w:ascii="Book Antiqua" w:hAnsi="Book Antiqua"/>
          <w:b/>
          <w:bCs/>
        </w:rPr>
        <w:t>Lin S</w:t>
      </w:r>
      <w:r w:rsidRPr="00411EEE">
        <w:rPr>
          <w:rFonts w:ascii="Book Antiqua" w:hAnsi="Book Antiqua"/>
        </w:rPr>
        <w:t xml:space="preserve">, Wang D, </w:t>
      </w:r>
      <w:proofErr w:type="spellStart"/>
      <w:r w:rsidRPr="00411EEE">
        <w:rPr>
          <w:rFonts w:ascii="Book Antiqua" w:hAnsi="Book Antiqua"/>
        </w:rPr>
        <w:t>Iyer</w:t>
      </w:r>
      <w:proofErr w:type="spellEnd"/>
      <w:r w:rsidRPr="00411EEE">
        <w:rPr>
          <w:rFonts w:ascii="Book Antiqua" w:hAnsi="Book Antiqua"/>
        </w:rPr>
        <w:t xml:space="preserve"> S, </w:t>
      </w:r>
      <w:proofErr w:type="spellStart"/>
      <w:r w:rsidRPr="00411EEE">
        <w:rPr>
          <w:rFonts w:ascii="Book Antiqua" w:hAnsi="Book Antiqua"/>
        </w:rPr>
        <w:t>Ghaleb</w:t>
      </w:r>
      <w:proofErr w:type="spellEnd"/>
      <w:r w:rsidRPr="00411EEE">
        <w:rPr>
          <w:rFonts w:ascii="Book Antiqua" w:hAnsi="Book Antiqua"/>
        </w:rPr>
        <w:t xml:space="preserve"> AM, Shim H, Yang VW, Chun J, Yun CC. The absence of LPA2 attenuates tumor formation in an experimental model of colitis-associated cancer. </w:t>
      </w:r>
      <w:r w:rsidRPr="00411EEE">
        <w:rPr>
          <w:rFonts w:ascii="Book Antiqua" w:hAnsi="Book Antiqua"/>
          <w:i/>
          <w:iCs/>
        </w:rPr>
        <w:t>Gastroenterology</w:t>
      </w:r>
      <w:r w:rsidRPr="00411EEE">
        <w:rPr>
          <w:rFonts w:ascii="Book Antiqua" w:hAnsi="Book Antiqua"/>
        </w:rPr>
        <w:t xml:space="preserve"> 2009; </w:t>
      </w:r>
      <w:r w:rsidRPr="00411EEE">
        <w:rPr>
          <w:rFonts w:ascii="Book Antiqua" w:hAnsi="Book Antiqua"/>
          <w:b/>
          <w:bCs/>
        </w:rPr>
        <w:t>136</w:t>
      </w:r>
      <w:r w:rsidRPr="00411EEE">
        <w:rPr>
          <w:rFonts w:ascii="Book Antiqua" w:hAnsi="Book Antiqua"/>
        </w:rPr>
        <w:t>: 1711-1720 [PMID: 19328876 DOI: 10.1053/j.gastro.2009.01.002]</w:t>
      </w:r>
    </w:p>
    <w:p w14:paraId="6E412A1B" w14:textId="0E628296"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4 </w:t>
      </w:r>
      <w:proofErr w:type="spellStart"/>
      <w:r w:rsidRPr="00411EEE">
        <w:rPr>
          <w:rFonts w:ascii="Book Antiqua" w:hAnsi="Book Antiqua"/>
          <w:b/>
          <w:bCs/>
        </w:rPr>
        <w:t>Shida</w:t>
      </w:r>
      <w:proofErr w:type="spellEnd"/>
      <w:r w:rsidRPr="00411EEE">
        <w:rPr>
          <w:rFonts w:ascii="Book Antiqua" w:hAnsi="Book Antiqua"/>
          <w:b/>
          <w:bCs/>
        </w:rPr>
        <w:t xml:space="preserve"> D</w:t>
      </w:r>
      <w:r w:rsidRPr="00411EEE">
        <w:rPr>
          <w:rFonts w:ascii="Book Antiqua" w:hAnsi="Book Antiqua"/>
        </w:rPr>
        <w:t xml:space="preserve">, Watanabe T, Aoki J, Hama K, </w:t>
      </w:r>
      <w:proofErr w:type="spellStart"/>
      <w:r w:rsidRPr="00411EEE">
        <w:rPr>
          <w:rFonts w:ascii="Book Antiqua" w:hAnsi="Book Antiqua"/>
        </w:rPr>
        <w:t>Kitayama</w:t>
      </w:r>
      <w:proofErr w:type="spellEnd"/>
      <w:r w:rsidRPr="00411EEE">
        <w:rPr>
          <w:rFonts w:ascii="Book Antiqua" w:hAnsi="Book Antiqua"/>
        </w:rPr>
        <w:t xml:space="preserve"> J, </w:t>
      </w:r>
      <w:proofErr w:type="spellStart"/>
      <w:r w:rsidRPr="00411EEE">
        <w:rPr>
          <w:rFonts w:ascii="Book Antiqua" w:hAnsi="Book Antiqua"/>
        </w:rPr>
        <w:t>Sonoda</w:t>
      </w:r>
      <w:proofErr w:type="spellEnd"/>
      <w:r w:rsidRPr="00411EEE">
        <w:rPr>
          <w:rFonts w:ascii="Book Antiqua" w:hAnsi="Book Antiqua"/>
        </w:rPr>
        <w:t xml:space="preserve"> H, </w:t>
      </w:r>
      <w:proofErr w:type="spellStart"/>
      <w:r w:rsidRPr="00411EEE">
        <w:rPr>
          <w:rFonts w:ascii="Book Antiqua" w:hAnsi="Book Antiqua"/>
        </w:rPr>
        <w:t>Kishi</w:t>
      </w:r>
      <w:proofErr w:type="spellEnd"/>
      <w:r w:rsidRPr="00411EEE">
        <w:rPr>
          <w:rFonts w:ascii="Book Antiqua" w:hAnsi="Book Antiqua"/>
        </w:rPr>
        <w:t xml:space="preserve"> Y, Yamaguchi H, Sasaki S, </w:t>
      </w:r>
      <w:proofErr w:type="spellStart"/>
      <w:r w:rsidRPr="00411EEE">
        <w:rPr>
          <w:rFonts w:ascii="Book Antiqua" w:hAnsi="Book Antiqua"/>
        </w:rPr>
        <w:t>Sako</w:t>
      </w:r>
      <w:proofErr w:type="spellEnd"/>
      <w:r w:rsidRPr="00411EEE">
        <w:rPr>
          <w:rFonts w:ascii="Book Antiqua" w:hAnsi="Book Antiqua"/>
        </w:rPr>
        <w:t xml:space="preserve"> A, </w:t>
      </w:r>
      <w:proofErr w:type="spellStart"/>
      <w:r w:rsidRPr="00411EEE">
        <w:rPr>
          <w:rFonts w:ascii="Book Antiqua" w:hAnsi="Book Antiqua"/>
        </w:rPr>
        <w:t>Konishi</w:t>
      </w:r>
      <w:proofErr w:type="spellEnd"/>
      <w:r w:rsidRPr="00411EEE">
        <w:rPr>
          <w:rFonts w:ascii="Book Antiqua" w:hAnsi="Book Antiqua"/>
        </w:rPr>
        <w:t xml:space="preserve"> T, Arai H, </w:t>
      </w:r>
      <w:proofErr w:type="spellStart"/>
      <w:r w:rsidRPr="00411EEE">
        <w:rPr>
          <w:rFonts w:ascii="Book Antiqua" w:hAnsi="Book Antiqua"/>
        </w:rPr>
        <w:t>Nagawa</w:t>
      </w:r>
      <w:proofErr w:type="spellEnd"/>
      <w:r w:rsidRPr="00411EEE">
        <w:rPr>
          <w:rFonts w:ascii="Book Antiqua" w:hAnsi="Book Antiqua"/>
        </w:rPr>
        <w:t xml:space="preserve"> H. Aberrant expression of lysophosphatidic acid (LPA) receptors in human colorectal cancer. </w:t>
      </w:r>
      <w:r w:rsidRPr="00411EEE">
        <w:rPr>
          <w:rFonts w:ascii="Book Antiqua" w:hAnsi="Book Antiqua"/>
          <w:i/>
          <w:iCs/>
        </w:rPr>
        <w:t>Lab Invest</w:t>
      </w:r>
      <w:r w:rsidRPr="00411EEE">
        <w:rPr>
          <w:rFonts w:ascii="Book Antiqua" w:hAnsi="Book Antiqua"/>
        </w:rPr>
        <w:t xml:space="preserve"> 2004; </w:t>
      </w:r>
      <w:r w:rsidRPr="00411EEE">
        <w:rPr>
          <w:rFonts w:ascii="Book Antiqua" w:hAnsi="Book Antiqua"/>
          <w:b/>
          <w:bCs/>
        </w:rPr>
        <w:t>84</w:t>
      </w:r>
      <w:r w:rsidRPr="00411EEE">
        <w:rPr>
          <w:rFonts w:ascii="Book Antiqua" w:hAnsi="Book Antiqua"/>
        </w:rPr>
        <w:t>: 1352-1362 [PMID: 15220934 DOI: 10.1038/labinvest.3700146]</w:t>
      </w:r>
    </w:p>
    <w:p w14:paraId="54F9502F" w14:textId="0409D942"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5 </w:t>
      </w:r>
      <w:r w:rsidRPr="00411EEE">
        <w:rPr>
          <w:rFonts w:ascii="Book Antiqua" w:hAnsi="Book Antiqua"/>
          <w:b/>
          <w:bCs/>
        </w:rPr>
        <w:t>Fukui R</w:t>
      </w:r>
      <w:r w:rsidRPr="00411EEE">
        <w:rPr>
          <w:rFonts w:ascii="Book Antiqua" w:hAnsi="Book Antiqua"/>
        </w:rPr>
        <w:t xml:space="preserve">, Tanabe E, </w:t>
      </w:r>
      <w:proofErr w:type="spellStart"/>
      <w:r w:rsidRPr="00411EEE">
        <w:rPr>
          <w:rFonts w:ascii="Book Antiqua" w:hAnsi="Book Antiqua"/>
        </w:rPr>
        <w:t>Kitayoshi</w:t>
      </w:r>
      <w:proofErr w:type="spellEnd"/>
      <w:r w:rsidRPr="00411EEE">
        <w:rPr>
          <w:rFonts w:ascii="Book Antiqua" w:hAnsi="Book Antiqua"/>
        </w:rPr>
        <w:t xml:space="preserve"> M, Yoshikawa K, Fukushima N, </w:t>
      </w:r>
      <w:proofErr w:type="spellStart"/>
      <w:r w:rsidRPr="00411EEE">
        <w:rPr>
          <w:rFonts w:ascii="Book Antiqua" w:hAnsi="Book Antiqua"/>
        </w:rPr>
        <w:t>Tsujiuchi</w:t>
      </w:r>
      <w:proofErr w:type="spellEnd"/>
      <w:r w:rsidRPr="00411EEE">
        <w:rPr>
          <w:rFonts w:ascii="Book Antiqua" w:hAnsi="Book Antiqua"/>
        </w:rPr>
        <w:t xml:space="preserve"> T. Negative regulation of cell motile and invasive activities by lysophosphatidic acid receptor-3 in colon cancer HCT116 cells. </w:t>
      </w:r>
      <w:proofErr w:type="spellStart"/>
      <w:r w:rsidRPr="00411EEE">
        <w:rPr>
          <w:rFonts w:ascii="Book Antiqua" w:hAnsi="Book Antiqua"/>
          <w:i/>
          <w:iCs/>
        </w:rPr>
        <w:t>Tumour</w:t>
      </w:r>
      <w:proofErr w:type="spellEnd"/>
      <w:r w:rsidRPr="00411EEE">
        <w:rPr>
          <w:rFonts w:ascii="Book Antiqua" w:hAnsi="Book Antiqua"/>
          <w:i/>
          <w:iCs/>
        </w:rPr>
        <w:t xml:space="preserve"> Biol</w:t>
      </w:r>
      <w:r w:rsidRPr="00411EEE">
        <w:rPr>
          <w:rFonts w:ascii="Book Antiqua" w:hAnsi="Book Antiqua"/>
        </w:rPr>
        <w:t xml:space="preserve"> 2012; </w:t>
      </w:r>
      <w:r w:rsidRPr="00411EEE">
        <w:rPr>
          <w:rFonts w:ascii="Book Antiqua" w:hAnsi="Book Antiqua"/>
          <w:b/>
          <w:bCs/>
        </w:rPr>
        <w:t>33</w:t>
      </w:r>
      <w:r w:rsidRPr="00411EEE">
        <w:rPr>
          <w:rFonts w:ascii="Book Antiqua" w:hAnsi="Book Antiqua"/>
        </w:rPr>
        <w:t>: 1899-1905 [PMID: 22763559 DOI: 10.1007/s13277-012-0450-z]</w:t>
      </w:r>
    </w:p>
    <w:p w14:paraId="7B85F702" w14:textId="283724D0"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6 </w:t>
      </w:r>
      <w:r w:rsidRPr="00411EEE">
        <w:rPr>
          <w:rFonts w:ascii="Book Antiqua" w:hAnsi="Book Antiqua"/>
          <w:b/>
          <w:bCs/>
        </w:rPr>
        <w:t>Takahashi K</w:t>
      </w:r>
      <w:r w:rsidRPr="00411EEE">
        <w:rPr>
          <w:rFonts w:ascii="Book Antiqua" w:hAnsi="Book Antiqua"/>
        </w:rPr>
        <w:t xml:space="preserve">, Fukushima K, </w:t>
      </w:r>
      <w:proofErr w:type="spellStart"/>
      <w:r w:rsidRPr="00411EEE">
        <w:rPr>
          <w:rFonts w:ascii="Book Antiqua" w:hAnsi="Book Antiqua"/>
        </w:rPr>
        <w:t>Onishi</w:t>
      </w:r>
      <w:proofErr w:type="spellEnd"/>
      <w:r w:rsidRPr="00411EEE">
        <w:rPr>
          <w:rFonts w:ascii="Book Antiqua" w:hAnsi="Book Antiqua"/>
        </w:rPr>
        <w:t xml:space="preserve"> Y, Inui K, Node Y, Fukushima N, </w:t>
      </w:r>
      <w:proofErr w:type="spellStart"/>
      <w:r w:rsidRPr="00411EEE">
        <w:rPr>
          <w:rFonts w:ascii="Book Antiqua" w:hAnsi="Book Antiqua"/>
        </w:rPr>
        <w:t>Honoki</w:t>
      </w:r>
      <w:proofErr w:type="spellEnd"/>
      <w:r w:rsidRPr="00411EEE">
        <w:rPr>
          <w:rFonts w:ascii="Book Antiqua" w:hAnsi="Book Antiqua"/>
        </w:rPr>
        <w:t xml:space="preserve"> K, </w:t>
      </w:r>
      <w:proofErr w:type="spellStart"/>
      <w:r w:rsidRPr="00411EEE">
        <w:rPr>
          <w:rFonts w:ascii="Book Antiqua" w:hAnsi="Book Antiqua"/>
        </w:rPr>
        <w:t>Tsujiuchi</w:t>
      </w:r>
      <w:proofErr w:type="spellEnd"/>
      <w:r w:rsidRPr="00411EEE">
        <w:rPr>
          <w:rFonts w:ascii="Book Antiqua" w:hAnsi="Book Antiqua"/>
        </w:rPr>
        <w:t xml:space="preserve"> T. Lysophosphatidic acid (LPA) signaling via LPA4 and LPA6 negatively regulates cell motile activities of colon cancer cells. </w:t>
      </w:r>
      <w:proofErr w:type="spellStart"/>
      <w:r w:rsidRPr="00411EEE">
        <w:rPr>
          <w:rFonts w:ascii="Book Antiqua" w:hAnsi="Book Antiqua"/>
          <w:i/>
          <w:iCs/>
        </w:rPr>
        <w:t>Biochem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Res </w:t>
      </w:r>
      <w:proofErr w:type="spellStart"/>
      <w:r w:rsidRPr="00411EEE">
        <w:rPr>
          <w:rFonts w:ascii="Book Antiqua" w:hAnsi="Book Antiqua"/>
          <w:i/>
          <w:iCs/>
        </w:rPr>
        <w:t>Commun</w:t>
      </w:r>
      <w:proofErr w:type="spellEnd"/>
      <w:r w:rsidRPr="00411EEE">
        <w:rPr>
          <w:rFonts w:ascii="Book Antiqua" w:hAnsi="Book Antiqua"/>
        </w:rPr>
        <w:t xml:space="preserve"> 2017; </w:t>
      </w:r>
      <w:r w:rsidRPr="00411EEE">
        <w:rPr>
          <w:rFonts w:ascii="Book Antiqua" w:hAnsi="Book Antiqua"/>
          <w:b/>
          <w:bCs/>
        </w:rPr>
        <w:t>483</w:t>
      </w:r>
      <w:r w:rsidRPr="00411EEE">
        <w:rPr>
          <w:rFonts w:ascii="Book Antiqua" w:hAnsi="Book Antiqua"/>
        </w:rPr>
        <w:t>: 652-657 [PMID: 27993681 DOI: 10.1016/j.bbrc.2016.12.088]</w:t>
      </w:r>
    </w:p>
    <w:p w14:paraId="5D62030F" w14:textId="03C14765"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7</w:t>
      </w:r>
      <w:r w:rsidRPr="00411EEE">
        <w:rPr>
          <w:rFonts w:ascii="Book Antiqua" w:hAnsi="Book Antiqua"/>
        </w:rPr>
        <w:t xml:space="preserve">7 </w:t>
      </w:r>
      <w:r w:rsidRPr="00411EEE">
        <w:rPr>
          <w:rFonts w:ascii="Book Antiqua" w:hAnsi="Book Antiqua"/>
          <w:b/>
          <w:bCs/>
        </w:rPr>
        <w:t>Custer MC</w:t>
      </w:r>
      <w:r w:rsidRPr="00411EEE">
        <w:rPr>
          <w:rFonts w:ascii="Book Antiqua" w:hAnsi="Book Antiqua"/>
        </w:rPr>
        <w:t xml:space="preserve">, </w:t>
      </w:r>
      <w:proofErr w:type="spellStart"/>
      <w:r w:rsidRPr="00411EEE">
        <w:rPr>
          <w:rFonts w:ascii="Book Antiqua" w:hAnsi="Book Antiqua"/>
        </w:rPr>
        <w:t>Risinger</w:t>
      </w:r>
      <w:proofErr w:type="spellEnd"/>
      <w:r w:rsidRPr="00411EEE">
        <w:rPr>
          <w:rFonts w:ascii="Book Antiqua" w:hAnsi="Book Antiqua"/>
        </w:rPr>
        <w:t xml:space="preserve"> JI, Hoover S, Simpson RM, Patterson T, Barrett JC. Characterization of an antibody that can detect the Kai1/</w:t>
      </w:r>
      <w:r w:rsidR="007A4444" w:rsidRPr="00411EEE">
        <w:rPr>
          <w:rFonts w:ascii="Book Antiqua" w:hAnsi="Book Antiqua"/>
        </w:rPr>
        <w:t>CD82</w:t>
      </w:r>
      <w:r w:rsidRPr="00411EEE">
        <w:rPr>
          <w:rFonts w:ascii="Book Antiqua" w:hAnsi="Book Antiqua"/>
        </w:rPr>
        <w:t xml:space="preserve"> murine metastasis suppressor. </w:t>
      </w:r>
      <w:r w:rsidRPr="00411EEE">
        <w:rPr>
          <w:rFonts w:ascii="Book Antiqua" w:hAnsi="Book Antiqua"/>
          <w:i/>
          <w:iCs/>
        </w:rPr>
        <w:t>Prostate</w:t>
      </w:r>
      <w:r w:rsidRPr="00411EEE">
        <w:rPr>
          <w:rFonts w:ascii="Book Antiqua" w:hAnsi="Book Antiqua"/>
        </w:rPr>
        <w:t xml:space="preserve"> 2006; </w:t>
      </w:r>
      <w:r w:rsidRPr="00411EEE">
        <w:rPr>
          <w:rFonts w:ascii="Book Antiqua" w:hAnsi="Book Antiqua"/>
          <w:b/>
          <w:bCs/>
        </w:rPr>
        <w:t>66</w:t>
      </w:r>
      <w:r w:rsidRPr="00411EEE">
        <w:rPr>
          <w:rFonts w:ascii="Book Antiqua" w:hAnsi="Book Antiqua"/>
        </w:rPr>
        <w:t>: 567-577 [PMID: 16372335 DOI: 10.1002/pros.20386]</w:t>
      </w:r>
    </w:p>
    <w:p w14:paraId="141C2FB1" w14:textId="47EB67AC"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7</w:t>
      </w:r>
      <w:r w:rsidRPr="00411EEE">
        <w:rPr>
          <w:rFonts w:ascii="Book Antiqua" w:hAnsi="Book Antiqua"/>
        </w:rPr>
        <w:t xml:space="preserve">8 </w:t>
      </w:r>
      <w:proofErr w:type="spellStart"/>
      <w:r w:rsidRPr="00411EEE">
        <w:rPr>
          <w:rFonts w:ascii="Book Antiqua" w:hAnsi="Book Antiqua"/>
          <w:b/>
          <w:bCs/>
        </w:rPr>
        <w:t>Iiizumi</w:t>
      </w:r>
      <w:proofErr w:type="spellEnd"/>
      <w:r w:rsidRPr="00411EEE">
        <w:rPr>
          <w:rFonts w:ascii="Book Antiqua" w:hAnsi="Book Antiqua"/>
          <w:b/>
          <w:bCs/>
        </w:rPr>
        <w:t xml:space="preserve"> M</w:t>
      </w:r>
      <w:r w:rsidRPr="00411EEE">
        <w:rPr>
          <w:rFonts w:ascii="Book Antiqua" w:hAnsi="Book Antiqua"/>
        </w:rPr>
        <w:t xml:space="preserve">, Bandyopadhyay S, </w:t>
      </w:r>
      <w:proofErr w:type="spellStart"/>
      <w:r w:rsidRPr="00411EEE">
        <w:rPr>
          <w:rFonts w:ascii="Book Antiqua" w:hAnsi="Book Antiqua"/>
        </w:rPr>
        <w:t>Watabe</w:t>
      </w:r>
      <w:proofErr w:type="spellEnd"/>
      <w:r w:rsidRPr="00411EEE">
        <w:rPr>
          <w:rFonts w:ascii="Book Antiqua" w:hAnsi="Book Antiqua"/>
        </w:rPr>
        <w:t xml:space="preserve"> K. Interaction of Duffy antigen receptor for chemokines and KAI1: a critical step in metastasis suppression. </w:t>
      </w:r>
      <w:r w:rsidRPr="00411EEE">
        <w:rPr>
          <w:rFonts w:ascii="Book Antiqua" w:hAnsi="Book Antiqua"/>
          <w:i/>
          <w:iCs/>
        </w:rPr>
        <w:t>Cancer Res</w:t>
      </w:r>
      <w:r w:rsidRPr="00411EEE">
        <w:rPr>
          <w:rFonts w:ascii="Book Antiqua" w:hAnsi="Book Antiqua"/>
        </w:rPr>
        <w:t xml:space="preserve"> 2007; </w:t>
      </w:r>
      <w:r w:rsidRPr="00411EEE">
        <w:rPr>
          <w:rFonts w:ascii="Book Antiqua" w:hAnsi="Book Antiqua"/>
          <w:b/>
          <w:bCs/>
        </w:rPr>
        <w:t>67</w:t>
      </w:r>
      <w:r w:rsidRPr="00411EEE">
        <w:rPr>
          <w:rFonts w:ascii="Book Antiqua" w:hAnsi="Book Antiqua"/>
        </w:rPr>
        <w:t>: 1411-1414 [PMID: 17308076 DOI: 10.1158/0008-5472.CAN-06-3801]</w:t>
      </w:r>
    </w:p>
    <w:p w14:paraId="185E5998" w14:textId="28DC9F85"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7</w:t>
      </w:r>
      <w:r w:rsidRPr="00411EEE">
        <w:rPr>
          <w:rFonts w:ascii="Book Antiqua" w:hAnsi="Book Antiqua"/>
        </w:rPr>
        <w:t xml:space="preserve">9 </w:t>
      </w:r>
      <w:proofErr w:type="spellStart"/>
      <w:r w:rsidRPr="00411EEE">
        <w:rPr>
          <w:rFonts w:ascii="Book Antiqua" w:hAnsi="Book Antiqua"/>
          <w:b/>
          <w:bCs/>
        </w:rPr>
        <w:t>Tonoli</w:t>
      </w:r>
      <w:proofErr w:type="spellEnd"/>
      <w:r w:rsidRPr="00411EEE">
        <w:rPr>
          <w:rFonts w:ascii="Book Antiqua" w:hAnsi="Book Antiqua"/>
          <w:b/>
          <w:bCs/>
        </w:rPr>
        <w:t xml:space="preserve"> H</w:t>
      </w:r>
      <w:r w:rsidRPr="00411EEE">
        <w:rPr>
          <w:rFonts w:ascii="Book Antiqua" w:hAnsi="Book Antiqua"/>
        </w:rPr>
        <w:t xml:space="preserve">, Barrett JC. </w:t>
      </w:r>
      <w:r w:rsidR="007A4444" w:rsidRPr="00411EEE">
        <w:rPr>
          <w:rFonts w:ascii="Book Antiqua" w:hAnsi="Book Antiqua"/>
        </w:rPr>
        <w:t>CD82</w:t>
      </w:r>
      <w:r w:rsidRPr="00411EEE">
        <w:rPr>
          <w:rFonts w:ascii="Book Antiqua" w:hAnsi="Book Antiqua"/>
        </w:rPr>
        <w:t xml:space="preserve"> metastasis suppressor gene: a potential target for new therapeutics? </w:t>
      </w:r>
      <w:r w:rsidRPr="00411EEE">
        <w:rPr>
          <w:rFonts w:ascii="Book Antiqua" w:hAnsi="Book Antiqua"/>
          <w:i/>
          <w:iCs/>
        </w:rPr>
        <w:t>Trends Mol Med</w:t>
      </w:r>
      <w:r w:rsidRPr="00411EEE">
        <w:rPr>
          <w:rFonts w:ascii="Book Antiqua" w:hAnsi="Book Antiqua"/>
        </w:rPr>
        <w:t xml:space="preserve"> 2005; </w:t>
      </w:r>
      <w:r w:rsidRPr="00411EEE">
        <w:rPr>
          <w:rFonts w:ascii="Book Antiqua" w:hAnsi="Book Antiqua"/>
          <w:b/>
          <w:bCs/>
        </w:rPr>
        <w:t>11</w:t>
      </w:r>
      <w:r w:rsidRPr="00411EEE">
        <w:rPr>
          <w:rFonts w:ascii="Book Antiqua" w:hAnsi="Book Antiqua"/>
        </w:rPr>
        <w:t>: 563-570 [PMID: 16271511 DOI: 10.1016/j.molmed.2005.10.002]</w:t>
      </w:r>
    </w:p>
    <w:p w14:paraId="769FC9D9" w14:textId="1156DC84"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0 </w:t>
      </w:r>
      <w:proofErr w:type="spellStart"/>
      <w:r w:rsidRPr="00411EEE">
        <w:rPr>
          <w:rFonts w:ascii="Book Antiqua" w:hAnsi="Book Antiqua"/>
          <w:b/>
          <w:bCs/>
        </w:rPr>
        <w:t>Gierse</w:t>
      </w:r>
      <w:proofErr w:type="spellEnd"/>
      <w:r w:rsidRPr="00411EEE">
        <w:rPr>
          <w:rFonts w:ascii="Book Antiqua" w:hAnsi="Book Antiqua"/>
          <w:b/>
          <w:bCs/>
        </w:rPr>
        <w:t xml:space="preserve"> J</w:t>
      </w:r>
      <w:r w:rsidRPr="00411EEE">
        <w:rPr>
          <w:rFonts w:ascii="Book Antiqua" w:hAnsi="Book Antiqua"/>
        </w:rPr>
        <w:t xml:space="preserve">, </w:t>
      </w:r>
      <w:proofErr w:type="spellStart"/>
      <w:r w:rsidRPr="00411EEE">
        <w:rPr>
          <w:rFonts w:ascii="Book Antiqua" w:hAnsi="Book Antiqua"/>
        </w:rPr>
        <w:t>Thorarensen</w:t>
      </w:r>
      <w:proofErr w:type="spellEnd"/>
      <w:r w:rsidRPr="00411EEE">
        <w:rPr>
          <w:rFonts w:ascii="Book Antiqua" w:hAnsi="Book Antiqua"/>
        </w:rPr>
        <w:t xml:space="preserve"> A, </w:t>
      </w:r>
      <w:proofErr w:type="spellStart"/>
      <w:r w:rsidRPr="00411EEE">
        <w:rPr>
          <w:rFonts w:ascii="Book Antiqua" w:hAnsi="Book Antiqua"/>
        </w:rPr>
        <w:t>Beltey</w:t>
      </w:r>
      <w:proofErr w:type="spellEnd"/>
      <w:r w:rsidRPr="00411EEE">
        <w:rPr>
          <w:rFonts w:ascii="Book Antiqua" w:hAnsi="Book Antiqua"/>
        </w:rPr>
        <w:t xml:space="preserve"> K, Bradshaw-Pierce E, Cortes-Burgos L, Hall T, Johnston A, Murphy M, </w:t>
      </w:r>
      <w:proofErr w:type="spellStart"/>
      <w:r w:rsidRPr="00411EEE">
        <w:rPr>
          <w:rFonts w:ascii="Book Antiqua" w:hAnsi="Book Antiqua"/>
        </w:rPr>
        <w:t>Nemirovskiy</w:t>
      </w:r>
      <w:proofErr w:type="spellEnd"/>
      <w:r w:rsidRPr="00411EEE">
        <w:rPr>
          <w:rFonts w:ascii="Book Antiqua" w:hAnsi="Book Antiqua"/>
        </w:rPr>
        <w:t xml:space="preserve"> O, Ogawa S, </w:t>
      </w:r>
      <w:proofErr w:type="spellStart"/>
      <w:r w:rsidRPr="00411EEE">
        <w:rPr>
          <w:rFonts w:ascii="Book Antiqua" w:hAnsi="Book Antiqua"/>
        </w:rPr>
        <w:t>Pegg</w:t>
      </w:r>
      <w:proofErr w:type="spellEnd"/>
      <w:r w:rsidRPr="00411EEE">
        <w:rPr>
          <w:rFonts w:ascii="Book Antiqua" w:hAnsi="Book Antiqua"/>
        </w:rPr>
        <w:t xml:space="preserve"> L, </w:t>
      </w:r>
      <w:proofErr w:type="spellStart"/>
      <w:r w:rsidRPr="00411EEE">
        <w:rPr>
          <w:rFonts w:ascii="Book Antiqua" w:hAnsi="Book Antiqua"/>
        </w:rPr>
        <w:t>Pelc</w:t>
      </w:r>
      <w:proofErr w:type="spellEnd"/>
      <w:r w:rsidRPr="00411EEE">
        <w:rPr>
          <w:rFonts w:ascii="Book Antiqua" w:hAnsi="Book Antiqua"/>
        </w:rPr>
        <w:t xml:space="preserve"> M, Prinsen M, </w:t>
      </w:r>
      <w:proofErr w:type="spellStart"/>
      <w:r w:rsidRPr="00411EEE">
        <w:rPr>
          <w:rFonts w:ascii="Book Antiqua" w:hAnsi="Book Antiqua"/>
        </w:rPr>
        <w:t>Schnute</w:t>
      </w:r>
      <w:proofErr w:type="spellEnd"/>
      <w:r w:rsidRPr="00411EEE">
        <w:rPr>
          <w:rFonts w:ascii="Book Antiqua" w:hAnsi="Book Antiqua"/>
        </w:rPr>
        <w:t xml:space="preserve"> M, Wendling J, </w:t>
      </w:r>
      <w:proofErr w:type="spellStart"/>
      <w:r w:rsidRPr="00411EEE">
        <w:rPr>
          <w:rFonts w:ascii="Book Antiqua" w:hAnsi="Book Antiqua"/>
        </w:rPr>
        <w:t>Wene</w:t>
      </w:r>
      <w:proofErr w:type="spellEnd"/>
      <w:r w:rsidRPr="00411EEE">
        <w:rPr>
          <w:rFonts w:ascii="Book Antiqua" w:hAnsi="Book Antiqua"/>
        </w:rPr>
        <w:t xml:space="preserve"> S, Weinberg R, </w:t>
      </w:r>
      <w:proofErr w:type="spellStart"/>
      <w:r w:rsidRPr="00411EEE">
        <w:rPr>
          <w:rFonts w:ascii="Book Antiqua" w:hAnsi="Book Antiqua"/>
        </w:rPr>
        <w:t>Wittwer</w:t>
      </w:r>
      <w:proofErr w:type="spellEnd"/>
      <w:r w:rsidRPr="00411EEE">
        <w:rPr>
          <w:rFonts w:ascii="Book Antiqua" w:hAnsi="Book Antiqua"/>
        </w:rPr>
        <w:t xml:space="preserve"> A, </w:t>
      </w:r>
      <w:proofErr w:type="spellStart"/>
      <w:r w:rsidRPr="00411EEE">
        <w:rPr>
          <w:rFonts w:ascii="Book Antiqua" w:hAnsi="Book Antiqua"/>
        </w:rPr>
        <w:t>Zweifel</w:t>
      </w:r>
      <w:proofErr w:type="spellEnd"/>
      <w:r w:rsidRPr="00411EEE">
        <w:rPr>
          <w:rFonts w:ascii="Book Antiqua" w:hAnsi="Book Antiqua"/>
        </w:rPr>
        <w:t xml:space="preserve"> B, Masferrer J. A novel </w:t>
      </w:r>
      <w:proofErr w:type="spellStart"/>
      <w:r w:rsidRPr="00411EEE">
        <w:rPr>
          <w:rFonts w:ascii="Book Antiqua" w:hAnsi="Book Antiqua"/>
        </w:rPr>
        <w:t>autotaxin</w:t>
      </w:r>
      <w:proofErr w:type="spellEnd"/>
      <w:r w:rsidRPr="00411EEE">
        <w:rPr>
          <w:rFonts w:ascii="Book Antiqua" w:hAnsi="Book Antiqua"/>
        </w:rPr>
        <w:t xml:space="preserve"> </w:t>
      </w:r>
      <w:r w:rsidRPr="00411EEE">
        <w:rPr>
          <w:rFonts w:ascii="Book Antiqua" w:hAnsi="Book Antiqua"/>
        </w:rPr>
        <w:lastRenderedPageBreak/>
        <w:t xml:space="preserve">inhibitor reduces lysophosphatidic acid levels in plasma and the site of inflammation. </w:t>
      </w:r>
      <w:r w:rsidRPr="00411EEE">
        <w:rPr>
          <w:rFonts w:ascii="Book Antiqua" w:hAnsi="Book Antiqua"/>
          <w:i/>
          <w:iCs/>
        </w:rPr>
        <w:t xml:space="preserve">J </w:t>
      </w:r>
      <w:proofErr w:type="spellStart"/>
      <w:r w:rsidRPr="00411EEE">
        <w:rPr>
          <w:rFonts w:ascii="Book Antiqua" w:hAnsi="Book Antiqua"/>
          <w:i/>
          <w:iCs/>
        </w:rPr>
        <w:t>Pharmacol</w:t>
      </w:r>
      <w:proofErr w:type="spellEnd"/>
      <w:r w:rsidRPr="00411EEE">
        <w:rPr>
          <w:rFonts w:ascii="Book Antiqua" w:hAnsi="Book Antiqua"/>
          <w:i/>
          <w:iCs/>
        </w:rPr>
        <w:t xml:space="preserve"> Exp </w:t>
      </w:r>
      <w:proofErr w:type="spellStart"/>
      <w:r w:rsidRPr="00411EEE">
        <w:rPr>
          <w:rFonts w:ascii="Book Antiqua" w:hAnsi="Book Antiqua"/>
          <w:i/>
          <w:iCs/>
        </w:rPr>
        <w:t>Ther</w:t>
      </w:r>
      <w:proofErr w:type="spellEnd"/>
      <w:r w:rsidRPr="00411EEE">
        <w:rPr>
          <w:rFonts w:ascii="Book Antiqua" w:hAnsi="Book Antiqua"/>
        </w:rPr>
        <w:t xml:space="preserve"> 2010; </w:t>
      </w:r>
      <w:r w:rsidRPr="00411EEE">
        <w:rPr>
          <w:rFonts w:ascii="Book Antiqua" w:hAnsi="Book Antiqua"/>
          <w:b/>
          <w:bCs/>
        </w:rPr>
        <w:t>334</w:t>
      </w:r>
      <w:r w:rsidRPr="00411EEE">
        <w:rPr>
          <w:rFonts w:ascii="Book Antiqua" w:hAnsi="Book Antiqua"/>
        </w:rPr>
        <w:t>: 310-317 [PMID: 20392816 DOI: 10.1124/jpet.110.165845]</w:t>
      </w:r>
    </w:p>
    <w:p w14:paraId="6B0F7B6C" w14:textId="739013B4"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1 </w:t>
      </w:r>
      <w:r w:rsidRPr="00411EEE">
        <w:rPr>
          <w:rFonts w:ascii="Book Antiqua" w:hAnsi="Book Antiqua"/>
          <w:b/>
          <w:bCs/>
        </w:rPr>
        <w:t>North EJ</w:t>
      </w:r>
      <w:r w:rsidRPr="00411EEE">
        <w:rPr>
          <w:rFonts w:ascii="Book Antiqua" w:hAnsi="Book Antiqua"/>
        </w:rPr>
        <w:t xml:space="preserve">, Howard AL, </w:t>
      </w:r>
      <w:proofErr w:type="spellStart"/>
      <w:r w:rsidRPr="00411EEE">
        <w:rPr>
          <w:rFonts w:ascii="Book Antiqua" w:hAnsi="Book Antiqua"/>
        </w:rPr>
        <w:t>Wanjala</w:t>
      </w:r>
      <w:proofErr w:type="spellEnd"/>
      <w:r w:rsidRPr="00411EEE">
        <w:rPr>
          <w:rFonts w:ascii="Book Antiqua" w:hAnsi="Book Antiqua"/>
        </w:rPr>
        <w:t xml:space="preserve"> IW, Pham TC, Baker DL, </w:t>
      </w:r>
      <w:proofErr w:type="spellStart"/>
      <w:r w:rsidRPr="00411EEE">
        <w:rPr>
          <w:rFonts w:ascii="Book Antiqua" w:hAnsi="Book Antiqua"/>
        </w:rPr>
        <w:t>Parrill</w:t>
      </w:r>
      <w:proofErr w:type="spellEnd"/>
      <w:r w:rsidRPr="00411EEE">
        <w:rPr>
          <w:rFonts w:ascii="Book Antiqua" w:hAnsi="Book Antiqua"/>
        </w:rPr>
        <w:t xml:space="preserve"> AL. Pharmacophore development and application toward the identification of novel, small-molecule </w:t>
      </w:r>
      <w:proofErr w:type="spellStart"/>
      <w:r w:rsidRPr="00411EEE">
        <w:rPr>
          <w:rFonts w:ascii="Book Antiqua" w:hAnsi="Book Antiqua"/>
        </w:rPr>
        <w:t>autotaxin</w:t>
      </w:r>
      <w:proofErr w:type="spellEnd"/>
      <w:r w:rsidRPr="00411EEE">
        <w:rPr>
          <w:rFonts w:ascii="Book Antiqua" w:hAnsi="Book Antiqua"/>
        </w:rPr>
        <w:t xml:space="preserve"> inhibitors. </w:t>
      </w:r>
      <w:r w:rsidRPr="00411EEE">
        <w:rPr>
          <w:rFonts w:ascii="Book Antiqua" w:hAnsi="Book Antiqua"/>
          <w:i/>
          <w:iCs/>
        </w:rPr>
        <w:t>J Med Chem</w:t>
      </w:r>
      <w:r w:rsidRPr="00411EEE">
        <w:rPr>
          <w:rFonts w:ascii="Book Antiqua" w:hAnsi="Book Antiqua"/>
        </w:rPr>
        <w:t xml:space="preserve"> 2010; </w:t>
      </w:r>
      <w:r w:rsidRPr="00411EEE">
        <w:rPr>
          <w:rFonts w:ascii="Book Antiqua" w:hAnsi="Book Antiqua"/>
          <w:b/>
          <w:bCs/>
        </w:rPr>
        <w:t>53</w:t>
      </w:r>
      <w:r w:rsidRPr="00411EEE">
        <w:rPr>
          <w:rFonts w:ascii="Book Antiqua" w:hAnsi="Book Antiqua"/>
        </w:rPr>
        <w:t>: 3095-3105 [PMID: 20349977 DOI: 10.1021/jm901718z]</w:t>
      </w:r>
    </w:p>
    <w:p w14:paraId="4BFEC629" w14:textId="0681BE9C"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2 </w:t>
      </w:r>
      <w:proofErr w:type="spellStart"/>
      <w:r w:rsidRPr="00411EEE">
        <w:rPr>
          <w:rFonts w:ascii="Book Antiqua" w:hAnsi="Book Antiqua"/>
          <w:b/>
          <w:bCs/>
        </w:rPr>
        <w:t>Bhave</w:t>
      </w:r>
      <w:proofErr w:type="spellEnd"/>
      <w:r w:rsidRPr="00411EEE">
        <w:rPr>
          <w:rFonts w:ascii="Book Antiqua" w:hAnsi="Book Antiqua"/>
          <w:b/>
          <w:bCs/>
        </w:rPr>
        <w:t xml:space="preserve"> SR</w:t>
      </w:r>
      <w:r w:rsidRPr="00411EEE">
        <w:rPr>
          <w:rFonts w:ascii="Book Antiqua" w:hAnsi="Book Antiqua"/>
        </w:rPr>
        <w:t xml:space="preserve">, </w:t>
      </w:r>
      <w:proofErr w:type="spellStart"/>
      <w:r w:rsidRPr="00411EEE">
        <w:rPr>
          <w:rFonts w:ascii="Book Antiqua" w:hAnsi="Book Antiqua"/>
        </w:rPr>
        <w:t>Dadey</w:t>
      </w:r>
      <w:proofErr w:type="spellEnd"/>
      <w:r w:rsidRPr="00411EEE">
        <w:rPr>
          <w:rFonts w:ascii="Book Antiqua" w:hAnsi="Book Antiqua"/>
        </w:rPr>
        <w:t xml:space="preserve"> DY, </w:t>
      </w:r>
      <w:proofErr w:type="spellStart"/>
      <w:r w:rsidRPr="00411EEE">
        <w:rPr>
          <w:rFonts w:ascii="Book Antiqua" w:hAnsi="Book Antiqua"/>
        </w:rPr>
        <w:t>Karvas</w:t>
      </w:r>
      <w:proofErr w:type="spellEnd"/>
      <w:r w:rsidRPr="00411EEE">
        <w:rPr>
          <w:rFonts w:ascii="Book Antiqua" w:hAnsi="Book Antiqua"/>
        </w:rPr>
        <w:t xml:space="preserve"> RM, Ferraro DJ, </w:t>
      </w:r>
      <w:proofErr w:type="spellStart"/>
      <w:r w:rsidRPr="00411EEE">
        <w:rPr>
          <w:rFonts w:ascii="Book Antiqua" w:hAnsi="Book Antiqua"/>
        </w:rPr>
        <w:t>Kotipatruni</w:t>
      </w:r>
      <w:proofErr w:type="spellEnd"/>
      <w:r w:rsidRPr="00411EEE">
        <w:rPr>
          <w:rFonts w:ascii="Book Antiqua" w:hAnsi="Book Antiqua"/>
        </w:rPr>
        <w:t xml:space="preserve"> RP, </w:t>
      </w:r>
      <w:proofErr w:type="spellStart"/>
      <w:r w:rsidRPr="00411EEE">
        <w:rPr>
          <w:rFonts w:ascii="Book Antiqua" w:hAnsi="Book Antiqua"/>
        </w:rPr>
        <w:t>Jaboin</w:t>
      </w:r>
      <w:proofErr w:type="spellEnd"/>
      <w:r w:rsidRPr="00411EEE">
        <w:rPr>
          <w:rFonts w:ascii="Book Antiqua" w:hAnsi="Book Antiqua"/>
        </w:rPr>
        <w:t xml:space="preserve"> JJ, Hallahan AN, </w:t>
      </w:r>
      <w:proofErr w:type="spellStart"/>
      <w:r w:rsidRPr="00411EEE">
        <w:rPr>
          <w:rFonts w:ascii="Book Antiqua" w:hAnsi="Book Antiqua"/>
        </w:rPr>
        <w:t>Dewees</w:t>
      </w:r>
      <w:proofErr w:type="spellEnd"/>
      <w:r w:rsidRPr="00411EEE">
        <w:rPr>
          <w:rFonts w:ascii="Book Antiqua" w:hAnsi="Book Antiqua"/>
        </w:rPr>
        <w:t xml:space="preserve"> TA, Linkous AG, Hallahan DE, </w:t>
      </w:r>
      <w:proofErr w:type="spellStart"/>
      <w:r w:rsidRPr="00411EEE">
        <w:rPr>
          <w:rFonts w:ascii="Book Antiqua" w:hAnsi="Book Antiqua"/>
        </w:rPr>
        <w:t>Thotala</w:t>
      </w:r>
      <w:proofErr w:type="spellEnd"/>
      <w:r w:rsidRPr="00411EEE">
        <w:rPr>
          <w:rFonts w:ascii="Book Antiqua" w:hAnsi="Book Antiqua"/>
        </w:rPr>
        <w:t xml:space="preserve"> D. </w:t>
      </w:r>
      <w:proofErr w:type="spellStart"/>
      <w:r w:rsidRPr="00411EEE">
        <w:rPr>
          <w:rFonts w:ascii="Book Antiqua" w:hAnsi="Book Antiqua"/>
        </w:rPr>
        <w:t>Autotaxin</w:t>
      </w:r>
      <w:proofErr w:type="spellEnd"/>
      <w:r w:rsidRPr="00411EEE">
        <w:rPr>
          <w:rFonts w:ascii="Book Antiqua" w:hAnsi="Book Antiqua"/>
        </w:rPr>
        <w:t xml:space="preserve"> Inhibition with PF-8380 Enhances the Radiosensitivity of Human and Murine Glioblastoma Cell Lines. </w:t>
      </w:r>
      <w:r w:rsidRPr="00411EEE">
        <w:rPr>
          <w:rFonts w:ascii="Book Antiqua" w:hAnsi="Book Antiqua"/>
          <w:i/>
          <w:iCs/>
        </w:rPr>
        <w:t>Front Oncol</w:t>
      </w:r>
      <w:r w:rsidRPr="00411EEE">
        <w:rPr>
          <w:rFonts w:ascii="Book Antiqua" w:hAnsi="Book Antiqua"/>
        </w:rPr>
        <w:t xml:space="preserve"> 2013; </w:t>
      </w:r>
      <w:r w:rsidRPr="00411EEE">
        <w:rPr>
          <w:rFonts w:ascii="Book Antiqua" w:hAnsi="Book Antiqua"/>
          <w:b/>
          <w:bCs/>
        </w:rPr>
        <w:t>3</w:t>
      </w:r>
      <w:r w:rsidRPr="00411EEE">
        <w:rPr>
          <w:rFonts w:ascii="Book Antiqua" w:hAnsi="Book Antiqua"/>
        </w:rPr>
        <w:t>: 236 [PMID: 24062988 DOI: 10.3389/fonc.2013.00236]</w:t>
      </w:r>
    </w:p>
    <w:p w14:paraId="0804EA57" w14:textId="6669D161"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3 </w:t>
      </w:r>
      <w:r w:rsidRPr="00411EEE">
        <w:rPr>
          <w:rFonts w:ascii="Book Antiqua" w:hAnsi="Book Antiqua"/>
          <w:b/>
          <w:bCs/>
        </w:rPr>
        <w:t>Schleicher SM</w:t>
      </w:r>
      <w:r w:rsidRPr="00411EEE">
        <w:rPr>
          <w:rFonts w:ascii="Book Antiqua" w:hAnsi="Book Antiqua"/>
        </w:rPr>
        <w:t xml:space="preserve">, </w:t>
      </w:r>
      <w:proofErr w:type="spellStart"/>
      <w:r w:rsidRPr="00411EEE">
        <w:rPr>
          <w:rFonts w:ascii="Book Antiqua" w:hAnsi="Book Antiqua"/>
        </w:rPr>
        <w:t>Thotala</w:t>
      </w:r>
      <w:proofErr w:type="spellEnd"/>
      <w:r w:rsidRPr="00411EEE">
        <w:rPr>
          <w:rFonts w:ascii="Book Antiqua" w:hAnsi="Book Antiqua"/>
        </w:rPr>
        <w:t xml:space="preserve"> DK, Linkous AG, Hu R, Leahy KM, </w:t>
      </w:r>
      <w:proofErr w:type="spellStart"/>
      <w:r w:rsidRPr="00411EEE">
        <w:rPr>
          <w:rFonts w:ascii="Book Antiqua" w:hAnsi="Book Antiqua"/>
        </w:rPr>
        <w:t>Yazlovitskaya</w:t>
      </w:r>
      <w:proofErr w:type="spellEnd"/>
      <w:r w:rsidRPr="00411EEE">
        <w:rPr>
          <w:rFonts w:ascii="Book Antiqua" w:hAnsi="Book Antiqua"/>
        </w:rPr>
        <w:t xml:space="preserve"> EM, Hallahan DE. </w:t>
      </w:r>
      <w:proofErr w:type="spellStart"/>
      <w:r w:rsidRPr="00411EEE">
        <w:rPr>
          <w:rFonts w:ascii="Book Antiqua" w:hAnsi="Book Antiqua"/>
        </w:rPr>
        <w:t>Autotaxin</w:t>
      </w:r>
      <w:proofErr w:type="spellEnd"/>
      <w:r w:rsidRPr="00411EEE">
        <w:rPr>
          <w:rFonts w:ascii="Book Antiqua" w:hAnsi="Book Antiqua"/>
        </w:rPr>
        <w:t xml:space="preserve"> and LPA receptors represent potential molecular targets for the </w:t>
      </w:r>
      <w:proofErr w:type="spellStart"/>
      <w:r w:rsidRPr="00411EEE">
        <w:rPr>
          <w:rFonts w:ascii="Book Antiqua" w:hAnsi="Book Antiqua"/>
        </w:rPr>
        <w:t>radiosensitization</w:t>
      </w:r>
      <w:proofErr w:type="spellEnd"/>
      <w:r w:rsidRPr="00411EEE">
        <w:rPr>
          <w:rFonts w:ascii="Book Antiqua" w:hAnsi="Book Antiqua"/>
        </w:rPr>
        <w:t xml:space="preserve"> of murine glioma through effects on tumor vasculature. </w:t>
      </w:r>
      <w:proofErr w:type="spellStart"/>
      <w:r w:rsidRPr="00411EEE">
        <w:rPr>
          <w:rFonts w:ascii="Book Antiqua" w:hAnsi="Book Antiqua"/>
          <w:i/>
          <w:iCs/>
        </w:rPr>
        <w:t>PLoS</w:t>
      </w:r>
      <w:proofErr w:type="spellEnd"/>
      <w:r w:rsidRPr="00411EEE">
        <w:rPr>
          <w:rFonts w:ascii="Book Antiqua" w:hAnsi="Book Antiqua"/>
          <w:i/>
          <w:iCs/>
        </w:rPr>
        <w:t xml:space="preserve"> One</w:t>
      </w:r>
      <w:r w:rsidRPr="00411EEE">
        <w:rPr>
          <w:rFonts w:ascii="Book Antiqua" w:hAnsi="Book Antiqua"/>
        </w:rPr>
        <w:t xml:space="preserve"> 2011; </w:t>
      </w:r>
      <w:r w:rsidRPr="00411EEE">
        <w:rPr>
          <w:rFonts w:ascii="Book Antiqua" w:hAnsi="Book Antiqua"/>
          <w:b/>
          <w:bCs/>
        </w:rPr>
        <w:t>6</w:t>
      </w:r>
      <w:r w:rsidRPr="00411EEE">
        <w:rPr>
          <w:rFonts w:ascii="Book Antiqua" w:hAnsi="Book Antiqua"/>
        </w:rPr>
        <w:t>: e22182 [PMID: 21799791 DOI: 10.1371/journal.pone.0022182]</w:t>
      </w:r>
    </w:p>
    <w:p w14:paraId="3F9EBE1C" w14:textId="5B15CBC8"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4 </w:t>
      </w:r>
      <w:r w:rsidRPr="00411EEE">
        <w:rPr>
          <w:rFonts w:ascii="Book Antiqua" w:hAnsi="Book Antiqua"/>
          <w:b/>
          <w:bCs/>
        </w:rPr>
        <w:t>Tang X</w:t>
      </w:r>
      <w:r w:rsidRPr="00411EEE">
        <w:rPr>
          <w:rFonts w:ascii="Book Antiqua" w:hAnsi="Book Antiqua"/>
        </w:rPr>
        <w:t xml:space="preserve">, </w:t>
      </w:r>
      <w:proofErr w:type="spellStart"/>
      <w:r w:rsidRPr="00411EEE">
        <w:rPr>
          <w:rFonts w:ascii="Book Antiqua" w:hAnsi="Book Antiqua"/>
        </w:rPr>
        <w:t>Wuest</w:t>
      </w:r>
      <w:proofErr w:type="spellEnd"/>
      <w:r w:rsidRPr="00411EEE">
        <w:rPr>
          <w:rFonts w:ascii="Book Antiqua" w:hAnsi="Book Antiqua"/>
        </w:rPr>
        <w:t xml:space="preserve"> M, Benesch MGK, Dufour J, Zhao Y, Curtis JM, </w:t>
      </w:r>
      <w:proofErr w:type="spellStart"/>
      <w:r w:rsidRPr="00411EEE">
        <w:rPr>
          <w:rFonts w:ascii="Book Antiqua" w:hAnsi="Book Antiqua"/>
        </w:rPr>
        <w:t>Monjardet</w:t>
      </w:r>
      <w:proofErr w:type="spellEnd"/>
      <w:r w:rsidRPr="00411EEE">
        <w:rPr>
          <w:rFonts w:ascii="Book Antiqua" w:hAnsi="Book Antiqua"/>
        </w:rPr>
        <w:t xml:space="preserve"> A, </w:t>
      </w:r>
      <w:proofErr w:type="spellStart"/>
      <w:r w:rsidRPr="00411EEE">
        <w:rPr>
          <w:rFonts w:ascii="Book Antiqua" w:hAnsi="Book Antiqua"/>
        </w:rPr>
        <w:t>Heckmann</w:t>
      </w:r>
      <w:proofErr w:type="spellEnd"/>
      <w:r w:rsidRPr="00411EEE">
        <w:rPr>
          <w:rFonts w:ascii="Book Antiqua" w:hAnsi="Book Antiqua"/>
        </w:rPr>
        <w:t xml:space="preserve"> B, Murray D, </w:t>
      </w:r>
      <w:proofErr w:type="spellStart"/>
      <w:r w:rsidRPr="00411EEE">
        <w:rPr>
          <w:rFonts w:ascii="Book Antiqua" w:hAnsi="Book Antiqua"/>
        </w:rPr>
        <w:t>Wuest</w:t>
      </w:r>
      <w:proofErr w:type="spellEnd"/>
      <w:r w:rsidRPr="00411EEE">
        <w:rPr>
          <w:rFonts w:ascii="Book Antiqua" w:hAnsi="Book Antiqua"/>
        </w:rPr>
        <w:t xml:space="preserve"> F, Brindley DN. Inhibition of </w:t>
      </w:r>
      <w:proofErr w:type="spellStart"/>
      <w:r w:rsidRPr="00411EEE">
        <w:rPr>
          <w:rFonts w:ascii="Book Antiqua" w:hAnsi="Book Antiqua"/>
        </w:rPr>
        <w:t>Autotaxin</w:t>
      </w:r>
      <w:proofErr w:type="spellEnd"/>
      <w:r w:rsidRPr="00411EEE">
        <w:rPr>
          <w:rFonts w:ascii="Book Antiqua" w:hAnsi="Book Antiqua"/>
        </w:rPr>
        <w:t xml:space="preserve"> with GLPG1690 Increases the Efficacy of Radiotherapy and Chemotherapy in a Mouse Model of Breast Cancer. </w:t>
      </w:r>
      <w:r w:rsidRPr="00411EEE">
        <w:rPr>
          <w:rFonts w:ascii="Book Antiqua" w:hAnsi="Book Antiqua"/>
          <w:i/>
          <w:iCs/>
        </w:rPr>
        <w:t xml:space="preserve">Mol Cancer </w:t>
      </w:r>
      <w:proofErr w:type="spellStart"/>
      <w:r w:rsidRPr="00411EEE">
        <w:rPr>
          <w:rFonts w:ascii="Book Antiqua" w:hAnsi="Book Antiqua"/>
          <w:i/>
          <w:iCs/>
        </w:rPr>
        <w:t>Ther</w:t>
      </w:r>
      <w:proofErr w:type="spellEnd"/>
      <w:r w:rsidRPr="00411EEE">
        <w:rPr>
          <w:rFonts w:ascii="Book Antiqua" w:hAnsi="Book Antiqua"/>
        </w:rPr>
        <w:t xml:space="preserve"> 2020; </w:t>
      </w:r>
      <w:r w:rsidRPr="00411EEE">
        <w:rPr>
          <w:rFonts w:ascii="Book Antiqua" w:hAnsi="Book Antiqua"/>
          <w:b/>
          <w:bCs/>
        </w:rPr>
        <w:t>19</w:t>
      </w:r>
      <w:r w:rsidRPr="00411EEE">
        <w:rPr>
          <w:rFonts w:ascii="Book Antiqua" w:hAnsi="Book Antiqua"/>
        </w:rPr>
        <w:t>: 63-74 [PMID: 31548293 DOI: 10.1158/1535-7163.MCT-19-0386]</w:t>
      </w:r>
    </w:p>
    <w:p w14:paraId="47EFFBFB" w14:textId="7463F3EA"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5 </w:t>
      </w:r>
      <w:r w:rsidRPr="00411EEE">
        <w:rPr>
          <w:rFonts w:ascii="Book Antiqua" w:hAnsi="Book Antiqua"/>
          <w:b/>
          <w:bCs/>
        </w:rPr>
        <w:t>Saga H</w:t>
      </w:r>
      <w:r w:rsidRPr="00411EEE">
        <w:rPr>
          <w:rFonts w:ascii="Book Antiqua" w:hAnsi="Book Antiqua"/>
        </w:rPr>
        <w:t xml:space="preserve">, </w:t>
      </w:r>
      <w:proofErr w:type="spellStart"/>
      <w:r w:rsidRPr="00411EEE">
        <w:rPr>
          <w:rFonts w:ascii="Book Antiqua" w:hAnsi="Book Antiqua"/>
        </w:rPr>
        <w:t>Ohhata</w:t>
      </w:r>
      <w:proofErr w:type="spellEnd"/>
      <w:r w:rsidRPr="00411EEE">
        <w:rPr>
          <w:rFonts w:ascii="Book Antiqua" w:hAnsi="Book Antiqua"/>
        </w:rPr>
        <w:t xml:space="preserve"> A, Hayashi A, </w:t>
      </w:r>
      <w:proofErr w:type="spellStart"/>
      <w:r w:rsidRPr="00411EEE">
        <w:rPr>
          <w:rFonts w:ascii="Book Antiqua" w:hAnsi="Book Antiqua"/>
        </w:rPr>
        <w:t>Katoh</w:t>
      </w:r>
      <w:proofErr w:type="spellEnd"/>
      <w:r w:rsidRPr="00411EEE">
        <w:rPr>
          <w:rFonts w:ascii="Book Antiqua" w:hAnsi="Book Antiqua"/>
        </w:rPr>
        <w:t xml:space="preserve"> M, Maeda T, Mizuno H, Takada Y, </w:t>
      </w:r>
      <w:proofErr w:type="spellStart"/>
      <w:r w:rsidRPr="00411EEE">
        <w:rPr>
          <w:rFonts w:ascii="Book Antiqua" w:hAnsi="Book Antiqua"/>
        </w:rPr>
        <w:t>Komichi</w:t>
      </w:r>
      <w:proofErr w:type="spellEnd"/>
      <w:r w:rsidRPr="00411EEE">
        <w:rPr>
          <w:rFonts w:ascii="Book Antiqua" w:hAnsi="Book Antiqua"/>
        </w:rPr>
        <w:t xml:space="preserve"> Y, Ota H, Matsumura N, </w:t>
      </w:r>
      <w:proofErr w:type="spellStart"/>
      <w:r w:rsidRPr="00411EEE">
        <w:rPr>
          <w:rFonts w:ascii="Book Antiqua" w:hAnsi="Book Antiqua"/>
        </w:rPr>
        <w:t>Shibaya</w:t>
      </w:r>
      <w:proofErr w:type="spellEnd"/>
      <w:r w:rsidRPr="00411EEE">
        <w:rPr>
          <w:rFonts w:ascii="Book Antiqua" w:hAnsi="Book Antiqua"/>
        </w:rPr>
        <w:t xml:space="preserve"> M, Sugiyama T, Nakade S, </w:t>
      </w:r>
      <w:proofErr w:type="spellStart"/>
      <w:r w:rsidRPr="00411EEE">
        <w:rPr>
          <w:rFonts w:ascii="Book Antiqua" w:hAnsi="Book Antiqua"/>
        </w:rPr>
        <w:t>Kishikawa</w:t>
      </w:r>
      <w:proofErr w:type="spellEnd"/>
      <w:r w:rsidRPr="00411EEE">
        <w:rPr>
          <w:rFonts w:ascii="Book Antiqua" w:hAnsi="Book Antiqua"/>
        </w:rPr>
        <w:t xml:space="preserve"> K. A novel highly potent </w:t>
      </w:r>
      <w:proofErr w:type="spellStart"/>
      <w:r w:rsidRPr="00411EEE">
        <w:rPr>
          <w:rFonts w:ascii="Book Antiqua" w:hAnsi="Book Antiqua"/>
        </w:rPr>
        <w:t>autotaxin</w:t>
      </w:r>
      <w:proofErr w:type="spellEnd"/>
      <w:r w:rsidRPr="00411EEE">
        <w:rPr>
          <w:rFonts w:ascii="Book Antiqua" w:hAnsi="Book Antiqua"/>
        </w:rPr>
        <w:t xml:space="preserve">/ENPP2 inhibitor produces prolonged decreases in plasma lysophosphatidic acid formation in vivo and regulates urethral tension. </w:t>
      </w:r>
      <w:proofErr w:type="spellStart"/>
      <w:r w:rsidRPr="00411EEE">
        <w:rPr>
          <w:rFonts w:ascii="Book Antiqua" w:hAnsi="Book Antiqua"/>
          <w:i/>
          <w:iCs/>
        </w:rPr>
        <w:t>PLoS</w:t>
      </w:r>
      <w:proofErr w:type="spellEnd"/>
      <w:r w:rsidRPr="00411EEE">
        <w:rPr>
          <w:rFonts w:ascii="Book Antiqua" w:hAnsi="Book Antiqua"/>
          <w:i/>
          <w:iCs/>
        </w:rPr>
        <w:t xml:space="preserve"> One</w:t>
      </w:r>
      <w:r w:rsidRPr="00411EEE">
        <w:rPr>
          <w:rFonts w:ascii="Book Antiqua" w:hAnsi="Book Antiqua"/>
        </w:rPr>
        <w:t xml:space="preserve"> 2014; </w:t>
      </w:r>
      <w:r w:rsidRPr="00411EEE">
        <w:rPr>
          <w:rFonts w:ascii="Book Antiqua" w:hAnsi="Book Antiqua"/>
          <w:b/>
          <w:bCs/>
        </w:rPr>
        <w:t>9</w:t>
      </w:r>
      <w:r w:rsidRPr="00411EEE">
        <w:rPr>
          <w:rFonts w:ascii="Book Antiqua" w:hAnsi="Book Antiqua"/>
        </w:rPr>
        <w:t>: e93230 [PMID: 24747415 DOI: 10.1371/journal.pone.0093230]</w:t>
      </w:r>
    </w:p>
    <w:p w14:paraId="5CA2B4C8" w14:textId="73B83174"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6 </w:t>
      </w:r>
      <w:r w:rsidRPr="00411EEE">
        <w:rPr>
          <w:rFonts w:ascii="Book Antiqua" w:hAnsi="Book Antiqua"/>
          <w:b/>
          <w:bCs/>
        </w:rPr>
        <w:t>Venkatraman G</w:t>
      </w:r>
      <w:r w:rsidRPr="00411EEE">
        <w:rPr>
          <w:rFonts w:ascii="Book Antiqua" w:hAnsi="Book Antiqua"/>
        </w:rPr>
        <w:t xml:space="preserve">, Benesch MG, Tang X, Dewald J, McMullen TP, Brindley DN. </w:t>
      </w:r>
      <w:proofErr w:type="spellStart"/>
      <w:r w:rsidRPr="00411EEE">
        <w:rPr>
          <w:rFonts w:ascii="Book Antiqua" w:hAnsi="Book Antiqua"/>
        </w:rPr>
        <w:t>Lysophosphatidate</w:t>
      </w:r>
      <w:proofErr w:type="spellEnd"/>
      <w:r w:rsidRPr="00411EEE">
        <w:rPr>
          <w:rFonts w:ascii="Book Antiqua" w:hAnsi="Book Antiqua"/>
        </w:rPr>
        <w:t xml:space="preserve"> signaling stabilizes Nrf2 and increases the expression of genes involved in drug resistance and oxidative stress responses: implications for cancer treatment. </w:t>
      </w:r>
      <w:r w:rsidRPr="00411EEE">
        <w:rPr>
          <w:rFonts w:ascii="Book Antiqua" w:hAnsi="Book Antiqua"/>
          <w:i/>
          <w:iCs/>
        </w:rPr>
        <w:t>FASEB J</w:t>
      </w:r>
      <w:r w:rsidRPr="00411EEE">
        <w:rPr>
          <w:rFonts w:ascii="Book Antiqua" w:hAnsi="Book Antiqua"/>
        </w:rPr>
        <w:t xml:space="preserve"> 2015; </w:t>
      </w:r>
      <w:r w:rsidRPr="00411EEE">
        <w:rPr>
          <w:rFonts w:ascii="Book Antiqua" w:hAnsi="Book Antiqua"/>
          <w:b/>
          <w:bCs/>
        </w:rPr>
        <w:t>29</w:t>
      </w:r>
      <w:r w:rsidRPr="00411EEE">
        <w:rPr>
          <w:rFonts w:ascii="Book Antiqua" w:hAnsi="Book Antiqua"/>
        </w:rPr>
        <w:t>: 772-785 [PMID: 25398768 DOI: 10.1096/fj.14-262659]</w:t>
      </w:r>
    </w:p>
    <w:p w14:paraId="68FE4C5F" w14:textId="33EB4CED"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3267D7" w:rsidRPr="00411EEE">
        <w:rPr>
          <w:rFonts w:ascii="Book Antiqua" w:hAnsi="Book Antiqua"/>
        </w:rPr>
        <w:t>8</w:t>
      </w:r>
      <w:r w:rsidRPr="00411EEE">
        <w:rPr>
          <w:rFonts w:ascii="Book Antiqua" w:hAnsi="Book Antiqua"/>
        </w:rPr>
        <w:t xml:space="preserve">7 </w:t>
      </w:r>
      <w:r w:rsidRPr="00411EEE">
        <w:rPr>
          <w:rFonts w:ascii="Book Antiqua" w:hAnsi="Book Antiqua"/>
          <w:b/>
          <w:bCs/>
        </w:rPr>
        <w:t>Benesch MG</w:t>
      </w:r>
      <w:r w:rsidRPr="00411EEE">
        <w:rPr>
          <w:rFonts w:ascii="Book Antiqua" w:hAnsi="Book Antiqua"/>
        </w:rPr>
        <w:t xml:space="preserve">, Tang X, Maeda T, </w:t>
      </w:r>
      <w:proofErr w:type="spellStart"/>
      <w:r w:rsidRPr="00411EEE">
        <w:rPr>
          <w:rFonts w:ascii="Book Antiqua" w:hAnsi="Book Antiqua"/>
        </w:rPr>
        <w:t>Ohhata</w:t>
      </w:r>
      <w:proofErr w:type="spellEnd"/>
      <w:r w:rsidRPr="00411EEE">
        <w:rPr>
          <w:rFonts w:ascii="Book Antiqua" w:hAnsi="Book Antiqua"/>
        </w:rPr>
        <w:t xml:space="preserve"> A, Zhao YY, </w:t>
      </w:r>
      <w:proofErr w:type="spellStart"/>
      <w:r w:rsidRPr="00411EEE">
        <w:rPr>
          <w:rFonts w:ascii="Book Antiqua" w:hAnsi="Book Antiqua"/>
        </w:rPr>
        <w:t>Kok</w:t>
      </w:r>
      <w:proofErr w:type="spellEnd"/>
      <w:r w:rsidRPr="00411EEE">
        <w:rPr>
          <w:rFonts w:ascii="Book Antiqua" w:hAnsi="Book Antiqua"/>
        </w:rPr>
        <w:t xml:space="preserve"> BP, Dewald J, </w:t>
      </w:r>
      <w:proofErr w:type="spellStart"/>
      <w:r w:rsidRPr="00411EEE">
        <w:rPr>
          <w:rFonts w:ascii="Book Antiqua" w:hAnsi="Book Antiqua"/>
        </w:rPr>
        <w:t>Hitt</w:t>
      </w:r>
      <w:proofErr w:type="spellEnd"/>
      <w:r w:rsidRPr="00411EEE">
        <w:rPr>
          <w:rFonts w:ascii="Book Antiqua" w:hAnsi="Book Antiqua"/>
        </w:rPr>
        <w:t xml:space="preserve"> M, Curtis JM, McMullen TP, Brindley DN. Inhibition of </w:t>
      </w:r>
      <w:proofErr w:type="spellStart"/>
      <w:r w:rsidRPr="00411EEE">
        <w:rPr>
          <w:rFonts w:ascii="Book Antiqua" w:hAnsi="Book Antiqua"/>
        </w:rPr>
        <w:t>autotaxin</w:t>
      </w:r>
      <w:proofErr w:type="spellEnd"/>
      <w:r w:rsidRPr="00411EEE">
        <w:rPr>
          <w:rFonts w:ascii="Book Antiqua" w:hAnsi="Book Antiqua"/>
        </w:rPr>
        <w:t xml:space="preserve"> delays breast tumor growth and lung metastasis in mice. </w:t>
      </w:r>
      <w:r w:rsidRPr="00411EEE">
        <w:rPr>
          <w:rFonts w:ascii="Book Antiqua" w:hAnsi="Book Antiqua"/>
          <w:i/>
          <w:iCs/>
        </w:rPr>
        <w:t>FASEB J</w:t>
      </w:r>
      <w:r w:rsidRPr="00411EEE">
        <w:rPr>
          <w:rFonts w:ascii="Book Antiqua" w:hAnsi="Book Antiqua"/>
        </w:rPr>
        <w:t xml:space="preserve"> 2014; </w:t>
      </w:r>
      <w:r w:rsidRPr="00411EEE">
        <w:rPr>
          <w:rFonts w:ascii="Book Antiqua" w:hAnsi="Book Antiqua"/>
          <w:b/>
          <w:bCs/>
        </w:rPr>
        <w:t>28</w:t>
      </w:r>
      <w:r w:rsidRPr="00411EEE">
        <w:rPr>
          <w:rFonts w:ascii="Book Antiqua" w:hAnsi="Book Antiqua"/>
        </w:rPr>
        <w:t>: 2655-2666 [PMID: 24599971 DOI: 10.1096/fj.13-248641]</w:t>
      </w:r>
    </w:p>
    <w:p w14:paraId="7EC4D20B" w14:textId="52A9949B"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8 </w:t>
      </w:r>
      <w:proofErr w:type="spellStart"/>
      <w:r w:rsidRPr="00411EEE">
        <w:rPr>
          <w:rFonts w:ascii="Book Antiqua" w:hAnsi="Book Antiqua"/>
          <w:b/>
          <w:bCs/>
        </w:rPr>
        <w:t>Kehlen</w:t>
      </w:r>
      <w:proofErr w:type="spellEnd"/>
      <w:r w:rsidRPr="00411EEE">
        <w:rPr>
          <w:rFonts w:ascii="Book Antiqua" w:hAnsi="Book Antiqua"/>
          <w:b/>
          <w:bCs/>
        </w:rPr>
        <w:t xml:space="preserve"> A</w:t>
      </w:r>
      <w:r w:rsidRPr="00411EEE">
        <w:rPr>
          <w:rFonts w:ascii="Book Antiqua" w:hAnsi="Book Antiqua"/>
        </w:rPr>
        <w:t xml:space="preserve">, Lauterbach R, Santos AN, Thiele K, </w:t>
      </w:r>
      <w:proofErr w:type="spellStart"/>
      <w:r w:rsidRPr="00411EEE">
        <w:rPr>
          <w:rFonts w:ascii="Book Antiqua" w:hAnsi="Book Antiqua"/>
        </w:rPr>
        <w:t>Kabisch</w:t>
      </w:r>
      <w:proofErr w:type="spellEnd"/>
      <w:r w:rsidRPr="00411EEE">
        <w:rPr>
          <w:rFonts w:ascii="Book Antiqua" w:hAnsi="Book Antiqua"/>
        </w:rPr>
        <w:t xml:space="preserve"> U, Weber E, Riemann D, </w:t>
      </w:r>
      <w:proofErr w:type="spellStart"/>
      <w:r w:rsidRPr="00411EEE">
        <w:rPr>
          <w:rFonts w:ascii="Book Antiqua" w:hAnsi="Book Antiqua"/>
        </w:rPr>
        <w:t>Langner</w:t>
      </w:r>
      <w:proofErr w:type="spellEnd"/>
      <w:r w:rsidRPr="00411EEE">
        <w:rPr>
          <w:rFonts w:ascii="Book Antiqua" w:hAnsi="Book Antiqua"/>
        </w:rPr>
        <w:t xml:space="preserve"> J. IL-1 beta- and IL-4-induced down-regulation of </w:t>
      </w:r>
      <w:proofErr w:type="spellStart"/>
      <w:r w:rsidRPr="00411EEE">
        <w:rPr>
          <w:rFonts w:ascii="Book Antiqua" w:hAnsi="Book Antiqua"/>
        </w:rPr>
        <w:t>autotaxin</w:t>
      </w:r>
      <w:proofErr w:type="spellEnd"/>
      <w:r w:rsidRPr="00411EEE">
        <w:rPr>
          <w:rFonts w:ascii="Book Antiqua" w:hAnsi="Book Antiqua"/>
        </w:rPr>
        <w:t xml:space="preserve"> mRNA and PC-1 in fibroblast-like </w:t>
      </w:r>
      <w:proofErr w:type="spellStart"/>
      <w:r w:rsidRPr="00411EEE">
        <w:rPr>
          <w:rFonts w:ascii="Book Antiqua" w:hAnsi="Book Antiqua"/>
        </w:rPr>
        <w:t>synoviocytes</w:t>
      </w:r>
      <w:proofErr w:type="spellEnd"/>
      <w:r w:rsidRPr="00411EEE">
        <w:rPr>
          <w:rFonts w:ascii="Book Antiqua" w:hAnsi="Book Antiqua"/>
        </w:rPr>
        <w:t xml:space="preserve"> of patients with rheumatoid arthritis (RA). </w:t>
      </w:r>
      <w:r w:rsidRPr="00411EEE">
        <w:rPr>
          <w:rFonts w:ascii="Book Antiqua" w:hAnsi="Book Antiqua"/>
          <w:i/>
          <w:iCs/>
        </w:rPr>
        <w:t>Clin Exp Immunol</w:t>
      </w:r>
      <w:r w:rsidRPr="00411EEE">
        <w:rPr>
          <w:rFonts w:ascii="Book Antiqua" w:hAnsi="Book Antiqua"/>
        </w:rPr>
        <w:t xml:space="preserve"> 2001; </w:t>
      </w:r>
      <w:r w:rsidRPr="00411EEE">
        <w:rPr>
          <w:rFonts w:ascii="Book Antiqua" w:hAnsi="Book Antiqua"/>
          <w:b/>
          <w:bCs/>
        </w:rPr>
        <w:t>123</w:t>
      </w:r>
      <w:r w:rsidRPr="00411EEE">
        <w:rPr>
          <w:rFonts w:ascii="Book Antiqua" w:hAnsi="Book Antiqua"/>
        </w:rPr>
        <w:t>: 147-154 [PMID: 11168012 DOI: 10.1046/j.1365-2249.</w:t>
      </w:r>
      <w:proofErr w:type="gramStart"/>
      <w:r w:rsidRPr="00411EEE">
        <w:rPr>
          <w:rFonts w:ascii="Book Antiqua" w:hAnsi="Book Antiqua"/>
        </w:rPr>
        <w:t>2001.01432.x</w:t>
      </w:r>
      <w:proofErr w:type="gramEnd"/>
      <w:r w:rsidRPr="00411EEE">
        <w:rPr>
          <w:rFonts w:ascii="Book Antiqua" w:hAnsi="Book Antiqua"/>
        </w:rPr>
        <w:t>]</w:t>
      </w:r>
    </w:p>
    <w:p w14:paraId="5FBAE1A9" w14:textId="339FDD6D"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9 </w:t>
      </w:r>
      <w:r w:rsidRPr="00411EEE">
        <w:rPr>
          <w:rFonts w:ascii="Book Antiqua" w:hAnsi="Book Antiqua"/>
          <w:b/>
          <w:bCs/>
        </w:rPr>
        <w:t>Xia Q</w:t>
      </w:r>
      <w:r w:rsidRPr="00411EEE">
        <w:rPr>
          <w:rFonts w:ascii="Book Antiqua" w:hAnsi="Book Antiqua"/>
        </w:rPr>
        <w:t xml:space="preserve">, Deng AM, Wu SS, Zheng M. Cholera toxin inhibits human hepatocarcinoma cell proliferation in vitro via suppressing ATX/LPA axis. </w:t>
      </w:r>
      <w:r w:rsidRPr="00411EEE">
        <w:rPr>
          <w:rFonts w:ascii="Book Antiqua" w:hAnsi="Book Antiqua"/>
          <w:i/>
          <w:iCs/>
        </w:rPr>
        <w:t xml:space="preserve">Acta </w:t>
      </w:r>
      <w:proofErr w:type="spellStart"/>
      <w:r w:rsidRPr="00411EEE">
        <w:rPr>
          <w:rFonts w:ascii="Book Antiqua" w:hAnsi="Book Antiqua"/>
          <w:i/>
          <w:iCs/>
        </w:rPr>
        <w:t>Pharmacol</w:t>
      </w:r>
      <w:proofErr w:type="spellEnd"/>
      <w:r w:rsidRPr="00411EEE">
        <w:rPr>
          <w:rFonts w:ascii="Book Antiqua" w:hAnsi="Book Antiqua"/>
          <w:i/>
          <w:iCs/>
        </w:rPr>
        <w:t xml:space="preserve"> Sin</w:t>
      </w:r>
      <w:r w:rsidRPr="00411EEE">
        <w:rPr>
          <w:rFonts w:ascii="Book Antiqua" w:hAnsi="Book Antiqua"/>
        </w:rPr>
        <w:t xml:space="preserve"> 2011; </w:t>
      </w:r>
      <w:r w:rsidRPr="00411EEE">
        <w:rPr>
          <w:rFonts w:ascii="Book Antiqua" w:hAnsi="Book Antiqua"/>
          <w:b/>
          <w:bCs/>
        </w:rPr>
        <w:t>32</w:t>
      </w:r>
      <w:r w:rsidRPr="00411EEE">
        <w:rPr>
          <w:rFonts w:ascii="Book Antiqua" w:hAnsi="Book Antiqua"/>
        </w:rPr>
        <w:t>: 1055-1062 [PMID: 21765444 DOI: 10.1038/aps.2011.31]</w:t>
      </w:r>
    </w:p>
    <w:p w14:paraId="1F6FFF5E" w14:textId="03A09B0E" w:rsidR="00BE667E" w:rsidRPr="00411EEE" w:rsidRDefault="003267D7" w:rsidP="00411EEE">
      <w:pPr>
        <w:spacing w:line="360" w:lineRule="auto"/>
        <w:jc w:val="both"/>
        <w:rPr>
          <w:rFonts w:ascii="Book Antiqua" w:hAnsi="Book Antiqua"/>
        </w:rPr>
      </w:pPr>
      <w:r w:rsidRPr="00411EEE">
        <w:rPr>
          <w:rFonts w:ascii="Book Antiqua" w:hAnsi="Book Antiqua"/>
        </w:rPr>
        <w:t xml:space="preserve">190 </w:t>
      </w:r>
      <w:r w:rsidR="00BE667E" w:rsidRPr="00411EEE">
        <w:rPr>
          <w:rFonts w:ascii="Book Antiqua" w:hAnsi="Book Antiqua"/>
          <w:b/>
          <w:bCs/>
        </w:rPr>
        <w:t>Gupte R</w:t>
      </w:r>
      <w:r w:rsidR="00BE667E" w:rsidRPr="00411EEE">
        <w:rPr>
          <w:rFonts w:ascii="Book Antiqua" w:hAnsi="Book Antiqua"/>
        </w:rPr>
        <w:t xml:space="preserve">, Patil R, Liu J, Wang Y, Lee SC, Fujiwara Y, Fells J, Bolen AL, Emmons-Thompson K, Yates CR, </w:t>
      </w:r>
      <w:proofErr w:type="spellStart"/>
      <w:r w:rsidR="00BE667E" w:rsidRPr="00411EEE">
        <w:rPr>
          <w:rFonts w:ascii="Book Antiqua" w:hAnsi="Book Antiqua"/>
        </w:rPr>
        <w:t>Siddam</w:t>
      </w:r>
      <w:proofErr w:type="spellEnd"/>
      <w:r w:rsidR="00BE667E" w:rsidRPr="00411EEE">
        <w:rPr>
          <w:rFonts w:ascii="Book Antiqua" w:hAnsi="Book Antiqua"/>
        </w:rPr>
        <w:t xml:space="preserve"> A, </w:t>
      </w:r>
      <w:proofErr w:type="spellStart"/>
      <w:r w:rsidR="00BE667E" w:rsidRPr="00411EEE">
        <w:rPr>
          <w:rFonts w:ascii="Book Antiqua" w:hAnsi="Book Antiqua"/>
        </w:rPr>
        <w:t>Panupinthu</w:t>
      </w:r>
      <w:proofErr w:type="spellEnd"/>
      <w:r w:rsidR="00BE667E" w:rsidRPr="00411EEE">
        <w:rPr>
          <w:rFonts w:ascii="Book Antiqua" w:hAnsi="Book Antiqua"/>
        </w:rPr>
        <w:t xml:space="preserve"> N, Pham TC, Baker DL, </w:t>
      </w:r>
      <w:proofErr w:type="spellStart"/>
      <w:r w:rsidR="00BE667E" w:rsidRPr="00411EEE">
        <w:rPr>
          <w:rFonts w:ascii="Book Antiqua" w:hAnsi="Book Antiqua"/>
        </w:rPr>
        <w:t>Parrill</w:t>
      </w:r>
      <w:proofErr w:type="spellEnd"/>
      <w:r w:rsidR="00BE667E" w:rsidRPr="00411EEE">
        <w:rPr>
          <w:rFonts w:ascii="Book Antiqua" w:hAnsi="Book Antiqua"/>
        </w:rPr>
        <w:t xml:space="preserve"> AL, Mills GB, </w:t>
      </w:r>
      <w:proofErr w:type="spellStart"/>
      <w:r w:rsidR="00BE667E" w:rsidRPr="00411EEE">
        <w:rPr>
          <w:rFonts w:ascii="Book Antiqua" w:hAnsi="Book Antiqua"/>
        </w:rPr>
        <w:t>Tigyi</w:t>
      </w:r>
      <w:proofErr w:type="spellEnd"/>
      <w:r w:rsidR="00BE667E" w:rsidRPr="00411EEE">
        <w:rPr>
          <w:rFonts w:ascii="Book Antiqua" w:hAnsi="Book Antiqua"/>
        </w:rPr>
        <w:t xml:space="preserve"> G, Miller DD. Benzyl and naphthalene </w:t>
      </w:r>
      <w:proofErr w:type="spellStart"/>
      <w:r w:rsidR="00BE667E" w:rsidRPr="00411EEE">
        <w:rPr>
          <w:rFonts w:ascii="Book Antiqua" w:hAnsi="Book Antiqua"/>
        </w:rPr>
        <w:t>methylphosphonic</w:t>
      </w:r>
      <w:proofErr w:type="spellEnd"/>
      <w:r w:rsidR="00BE667E" w:rsidRPr="00411EEE">
        <w:rPr>
          <w:rFonts w:ascii="Book Antiqua" w:hAnsi="Book Antiqua"/>
        </w:rPr>
        <w:t xml:space="preserve"> acid inhibitors of </w:t>
      </w:r>
      <w:proofErr w:type="spellStart"/>
      <w:r w:rsidR="00BE667E" w:rsidRPr="00411EEE">
        <w:rPr>
          <w:rFonts w:ascii="Book Antiqua" w:hAnsi="Book Antiqua"/>
        </w:rPr>
        <w:t>autotaxin</w:t>
      </w:r>
      <w:proofErr w:type="spellEnd"/>
      <w:r w:rsidR="00BE667E" w:rsidRPr="00411EEE">
        <w:rPr>
          <w:rFonts w:ascii="Book Antiqua" w:hAnsi="Book Antiqua"/>
        </w:rPr>
        <w:t xml:space="preserve"> with anti-invasive and anti-metastatic activity. </w:t>
      </w:r>
      <w:proofErr w:type="spellStart"/>
      <w:r w:rsidR="00BE667E" w:rsidRPr="00411EEE">
        <w:rPr>
          <w:rFonts w:ascii="Book Antiqua" w:hAnsi="Book Antiqua"/>
          <w:i/>
          <w:iCs/>
        </w:rPr>
        <w:t>ChemMedChem</w:t>
      </w:r>
      <w:proofErr w:type="spellEnd"/>
      <w:r w:rsidR="00BE667E" w:rsidRPr="00411EEE">
        <w:rPr>
          <w:rFonts w:ascii="Book Antiqua" w:hAnsi="Book Antiqua"/>
        </w:rPr>
        <w:t xml:space="preserve"> 2011; </w:t>
      </w:r>
      <w:r w:rsidR="00BE667E" w:rsidRPr="00411EEE">
        <w:rPr>
          <w:rFonts w:ascii="Book Antiqua" w:hAnsi="Book Antiqua"/>
          <w:b/>
          <w:bCs/>
        </w:rPr>
        <w:t>6</w:t>
      </w:r>
      <w:r w:rsidR="00BE667E" w:rsidRPr="00411EEE">
        <w:rPr>
          <w:rFonts w:ascii="Book Antiqua" w:hAnsi="Book Antiqua"/>
        </w:rPr>
        <w:t>: 922-935 [PMID: 21465666 DOI: 10.1002/cmdc.201000425]</w:t>
      </w:r>
    </w:p>
    <w:p w14:paraId="26A46D00" w14:textId="470E8992"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1 </w:t>
      </w:r>
      <w:r w:rsidR="00BE667E" w:rsidRPr="00411EEE">
        <w:rPr>
          <w:rFonts w:ascii="Book Antiqua" w:hAnsi="Book Antiqua"/>
          <w:b/>
          <w:bCs/>
        </w:rPr>
        <w:t>Beck A</w:t>
      </w:r>
      <w:r w:rsidR="00BE667E" w:rsidRPr="00411EEE">
        <w:rPr>
          <w:rFonts w:ascii="Book Antiqua" w:hAnsi="Book Antiqua"/>
        </w:rPr>
        <w:t xml:space="preserve">, </w:t>
      </w:r>
      <w:proofErr w:type="spellStart"/>
      <w:r w:rsidR="00BE667E" w:rsidRPr="00411EEE">
        <w:rPr>
          <w:rFonts w:ascii="Book Antiqua" w:hAnsi="Book Antiqua"/>
        </w:rPr>
        <w:t>Wurch</w:t>
      </w:r>
      <w:proofErr w:type="spellEnd"/>
      <w:r w:rsidR="00BE667E" w:rsidRPr="00411EEE">
        <w:rPr>
          <w:rFonts w:ascii="Book Antiqua" w:hAnsi="Book Antiqua"/>
        </w:rPr>
        <w:t xml:space="preserve"> T, Bailly C, </w:t>
      </w:r>
      <w:proofErr w:type="spellStart"/>
      <w:r w:rsidR="00BE667E" w:rsidRPr="00411EEE">
        <w:rPr>
          <w:rFonts w:ascii="Book Antiqua" w:hAnsi="Book Antiqua"/>
        </w:rPr>
        <w:t>Corvaia</w:t>
      </w:r>
      <w:proofErr w:type="spellEnd"/>
      <w:r w:rsidR="00BE667E" w:rsidRPr="00411EEE">
        <w:rPr>
          <w:rFonts w:ascii="Book Antiqua" w:hAnsi="Book Antiqua"/>
        </w:rPr>
        <w:t xml:space="preserve"> N. Strategies and challenges for the next generation of therapeutic antibodies. </w:t>
      </w:r>
      <w:r w:rsidR="00BE667E" w:rsidRPr="00411EEE">
        <w:rPr>
          <w:rFonts w:ascii="Book Antiqua" w:hAnsi="Book Antiqua"/>
          <w:i/>
          <w:iCs/>
        </w:rPr>
        <w:t>Nat Rev Immunol</w:t>
      </w:r>
      <w:r w:rsidR="00BE667E" w:rsidRPr="00411EEE">
        <w:rPr>
          <w:rFonts w:ascii="Book Antiqua" w:hAnsi="Book Antiqua"/>
        </w:rPr>
        <w:t xml:space="preserve"> 2010; </w:t>
      </w:r>
      <w:r w:rsidR="00BE667E" w:rsidRPr="00411EEE">
        <w:rPr>
          <w:rFonts w:ascii="Book Antiqua" w:hAnsi="Book Antiqua"/>
          <w:b/>
          <w:bCs/>
        </w:rPr>
        <w:t>10</w:t>
      </w:r>
      <w:r w:rsidR="00BE667E" w:rsidRPr="00411EEE">
        <w:rPr>
          <w:rFonts w:ascii="Book Antiqua" w:hAnsi="Book Antiqua"/>
        </w:rPr>
        <w:t>: 345-352 [PMID: 20414207 DOI: 10.1038/nri2747]</w:t>
      </w:r>
    </w:p>
    <w:p w14:paraId="0CF66727" w14:textId="3AD52CA8"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2 </w:t>
      </w:r>
      <w:proofErr w:type="spellStart"/>
      <w:r w:rsidR="00BE667E" w:rsidRPr="00411EEE">
        <w:rPr>
          <w:rFonts w:ascii="Book Antiqua" w:hAnsi="Book Antiqua"/>
          <w:b/>
          <w:bCs/>
        </w:rPr>
        <w:t>Goldshmit</w:t>
      </w:r>
      <w:proofErr w:type="spellEnd"/>
      <w:r w:rsidR="00BE667E" w:rsidRPr="00411EEE">
        <w:rPr>
          <w:rFonts w:ascii="Book Antiqua" w:hAnsi="Book Antiqua"/>
          <w:b/>
          <w:bCs/>
        </w:rPr>
        <w:t xml:space="preserve"> Y</w:t>
      </w:r>
      <w:r w:rsidR="00BE667E" w:rsidRPr="00411EEE">
        <w:rPr>
          <w:rFonts w:ascii="Book Antiqua" w:hAnsi="Book Antiqua"/>
        </w:rPr>
        <w:t xml:space="preserve">, Matteo R, </w:t>
      </w:r>
      <w:proofErr w:type="spellStart"/>
      <w:r w:rsidR="00BE667E" w:rsidRPr="00411EEE">
        <w:rPr>
          <w:rFonts w:ascii="Book Antiqua" w:hAnsi="Book Antiqua"/>
        </w:rPr>
        <w:t>Sztal</w:t>
      </w:r>
      <w:proofErr w:type="spellEnd"/>
      <w:r w:rsidR="00BE667E" w:rsidRPr="00411EEE">
        <w:rPr>
          <w:rFonts w:ascii="Book Antiqua" w:hAnsi="Book Antiqua"/>
        </w:rPr>
        <w:t xml:space="preserve"> T, </w:t>
      </w:r>
      <w:proofErr w:type="spellStart"/>
      <w:r w:rsidR="00BE667E" w:rsidRPr="00411EEE">
        <w:rPr>
          <w:rFonts w:ascii="Book Antiqua" w:hAnsi="Book Antiqua"/>
        </w:rPr>
        <w:t>Ellett</w:t>
      </w:r>
      <w:proofErr w:type="spellEnd"/>
      <w:r w:rsidR="00BE667E" w:rsidRPr="00411EEE">
        <w:rPr>
          <w:rFonts w:ascii="Book Antiqua" w:hAnsi="Book Antiqua"/>
        </w:rPr>
        <w:t xml:space="preserve"> F, </w:t>
      </w:r>
      <w:proofErr w:type="spellStart"/>
      <w:r w:rsidR="00BE667E" w:rsidRPr="00411EEE">
        <w:rPr>
          <w:rFonts w:ascii="Book Antiqua" w:hAnsi="Book Antiqua"/>
        </w:rPr>
        <w:t>Frisca</w:t>
      </w:r>
      <w:proofErr w:type="spellEnd"/>
      <w:r w:rsidR="00BE667E" w:rsidRPr="00411EEE">
        <w:rPr>
          <w:rFonts w:ascii="Book Antiqua" w:hAnsi="Book Antiqua"/>
        </w:rPr>
        <w:t xml:space="preserve"> F, Moreno K, Crombie D, </w:t>
      </w:r>
      <w:proofErr w:type="spellStart"/>
      <w:r w:rsidR="00BE667E" w:rsidRPr="00411EEE">
        <w:rPr>
          <w:rFonts w:ascii="Book Antiqua" w:hAnsi="Book Antiqua"/>
        </w:rPr>
        <w:t>Lieschke</w:t>
      </w:r>
      <w:proofErr w:type="spellEnd"/>
      <w:r w:rsidR="00BE667E" w:rsidRPr="00411EEE">
        <w:rPr>
          <w:rFonts w:ascii="Book Antiqua" w:hAnsi="Book Antiqua"/>
        </w:rPr>
        <w:t xml:space="preserve"> GJ, Currie PD, </w:t>
      </w:r>
      <w:proofErr w:type="spellStart"/>
      <w:r w:rsidR="00BE667E" w:rsidRPr="00411EEE">
        <w:rPr>
          <w:rFonts w:ascii="Book Antiqua" w:hAnsi="Book Antiqua"/>
        </w:rPr>
        <w:t>Sabbadini</w:t>
      </w:r>
      <w:proofErr w:type="spellEnd"/>
      <w:r w:rsidR="00BE667E" w:rsidRPr="00411EEE">
        <w:rPr>
          <w:rFonts w:ascii="Book Antiqua" w:hAnsi="Book Antiqua"/>
        </w:rPr>
        <w:t xml:space="preserve"> RA, </w:t>
      </w:r>
      <w:proofErr w:type="spellStart"/>
      <w:r w:rsidR="00BE667E" w:rsidRPr="00411EEE">
        <w:rPr>
          <w:rFonts w:ascii="Book Antiqua" w:hAnsi="Book Antiqua"/>
        </w:rPr>
        <w:t>Pébay</w:t>
      </w:r>
      <w:proofErr w:type="spellEnd"/>
      <w:r w:rsidR="00BE667E" w:rsidRPr="00411EEE">
        <w:rPr>
          <w:rFonts w:ascii="Book Antiqua" w:hAnsi="Book Antiqua"/>
        </w:rPr>
        <w:t xml:space="preserve"> A. Blockage of lysophosphatidic acid signaling improves spinal cord injury outcomes. </w:t>
      </w:r>
      <w:r w:rsidR="00BE667E" w:rsidRPr="00411EEE">
        <w:rPr>
          <w:rFonts w:ascii="Book Antiqua" w:hAnsi="Book Antiqua"/>
          <w:i/>
          <w:iCs/>
        </w:rPr>
        <w:t xml:space="preserve">Am J </w:t>
      </w:r>
      <w:proofErr w:type="spellStart"/>
      <w:r w:rsidR="00BE667E" w:rsidRPr="00411EEE">
        <w:rPr>
          <w:rFonts w:ascii="Book Antiqua" w:hAnsi="Book Antiqua"/>
          <w:i/>
          <w:iCs/>
        </w:rPr>
        <w:t>Pathol</w:t>
      </w:r>
      <w:proofErr w:type="spellEnd"/>
      <w:r w:rsidR="00BE667E" w:rsidRPr="00411EEE">
        <w:rPr>
          <w:rFonts w:ascii="Book Antiqua" w:hAnsi="Book Antiqua"/>
        </w:rPr>
        <w:t xml:space="preserve"> 2012; </w:t>
      </w:r>
      <w:r w:rsidR="00BE667E" w:rsidRPr="00411EEE">
        <w:rPr>
          <w:rFonts w:ascii="Book Antiqua" w:hAnsi="Book Antiqua"/>
          <w:b/>
          <w:bCs/>
        </w:rPr>
        <w:t>181</w:t>
      </w:r>
      <w:r w:rsidR="00BE667E" w:rsidRPr="00411EEE">
        <w:rPr>
          <w:rFonts w:ascii="Book Antiqua" w:hAnsi="Book Antiqua"/>
        </w:rPr>
        <w:t>: 978-992 [PMID: 22819724 DOI: 10.1016/j.ajpath.2012.06.007]</w:t>
      </w:r>
    </w:p>
    <w:p w14:paraId="63E007F3" w14:textId="6594AC8E"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3 </w:t>
      </w:r>
      <w:r w:rsidR="00BE667E" w:rsidRPr="00411EEE">
        <w:rPr>
          <w:rFonts w:ascii="Book Antiqua" w:hAnsi="Book Antiqua"/>
          <w:b/>
          <w:bCs/>
        </w:rPr>
        <w:t>Crack PJ</w:t>
      </w:r>
      <w:r w:rsidR="00BE667E" w:rsidRPr="00411EEE">
        <w:rPr>
          <w:rFonts w:ascii="Book Antiqua" w:hAnsi="Book Antiqua"/>
        </w:rPr>
        <w:t xml:space="preserve">, Zhang M, </w:t>
      </w:r>
      <w:proofErr w:type="spellStart"/>
      <w:r w:rsidR="00BE667E" w:rsidRPr="00411EEE">
        <w:rPr>
          <w:rFonts w:ascii="Book Antiqua" w:hAnsi="Book Antiqua"/>
        </w:rPr>
        <w:t>Morganti-Kossmann</w:t>
      </w:r>
      <w:proofErr w:type="spellEnd"/>
      <w:r w:rsidR="00BE667E" w:rsidRPr="00411EEE">
        <w:rPr>
          <w:rFonts w:ascii="Book Antiqua" w:hAnsi="Book Antiqua"/>
        </w:rPr>
        <w:t xml:space="preserve"> MC, Morris AJ, </w:t>
      </w:r>
      <w:proofErr w:type="spellStart"/>
      <w:r w:rsidR="00BE667E" w:rsidRPr="00411EEE">
        <w:rPr>
          <w:rFonts w:ascii="Book Antiqua" w:hAnsi="Book Antiqua"/>
        </w:rPr>
        <w:t>Wojciak</w:t>
      </w:r>
      <w:proofErr w:type="spellEnd"/>
      <w:r w:rsidR="00BE667E" w:rsidRPr="00411EEE">
        <w:rPr>
          <w:rFonts w:ascii="Book Antiqua" w:hAnsi="Book Antiqua"/>
        </w:rPr>
        <w:t xml:space="preserve"> JM, Fleming JK, </w:t>
      </w:r>
      <w:proofErr w:type="spellStart"/>
      <w:r w:rsidR="00BE667E" w:rsidRPr="00411EEE">
        <w:rPr>
          <w:rFonts w:ascii="Book Antiqua" w:hAnsi="Book Antiqua"/>
        </w:rPr>
        <w:t>Karve</w:t>
      </w:r>
      <w:proofErr w:type="spellEnd"/>
      <w:r w:rsidR="00BE667E" w:rsidRPr="00411EEE">
        <w:rPr>
          <w:rFonts w:ascii="Book Antiqua" w:hAnsi="Book Antiqua"/>
        </w:rPr>
        <w:t xml:space="preserve"> I, Wright D, </w:t>
      </w:r>
      <w:proofErr w:type="spellStart"/>
      <w:r w:rsidR="00BE667E" w:rsidRPr="00411EEE">
        <w:rPr>
          <w:rFonts w:ascii="Book Antiqua" w:hAnsi="Book Antiqua"/>
        </w:rPr>
        <w:t>Sashindranath</w:t>
      </w:r>
      <w:proofErr w:type="spellEnd"/>
      <w:r w:rsidR="00BE667E" w:rsidRPr="00411EEE">
        <w:rPr>
          <w:rFonts w:ascii="Book Antiqua" w:hAnsi="Book Antiqua"/>
        </w:rPr>
        <w:t xml:space="preserve"> M, </w:t>
      </w:r>
      <w:proofErr w:type="spellStart"/>
      <w:r w:rsidR="00BE667E" w:rsidRPr="00411EEE">
        <w:rPr>
          <w:rFonts w:ascii="Book Antiqua" w:hAnsi="Book Antiqua"/>
        </w:rPr>
        <w:t>Goldshmit</w:t>
      </w:r>
      <w:proofErr w:type="spellEnd"/>
      <w:r w:rsidR="00BE667E" w:rsidRPr="00411EEE">
        <w:rPr>
          <w:rFonts w:ascii="Book Antiqua" w:hAnsi="Book Antiqua"/>
        </w:rPr>
        <w:t xml:space="preserve"> Y, Conquest A, </w:t>
      </w:r>
      <w:proofErr w:type="spellStart"/>
      <w:r w:rsidR="00BE667E" w:rsidRPr="00411EEE">
        <w:rPr>
          <w:rFonts w:ascii="Book Antiqua" w:hAnsi="Book Antiqua"/>
        </w:rPr>
        <w:t>Daglas</w:t>
      </w:r>
      <w:proofErr w:type="spellEnd"/>
      <w:r w:rsidR="00BE667E" w:rsidRPr="00411EEE">
        <w:rPr>
          <w:rFonts w:ascii="Book Antiqua" w:hAnsi="Book Antiqua"/>
        </w:rPr>
        <w:t xml:space="preserve"> M, Johnston LA, </w:t>
      </w:r>
      <w:proofErr w:type="spellStart"/>
      <w:r w:rsidR="00BE667E" w:rsidRPr="00411EEE">
        <w:rPr>
          <w:rFonts w:ascii="Book Antiqua" w:hAnsi="Book Antiqua"/>
        </w:rPr>
        <w:t>Medcalf</w:t>
      </w:r>
      <w:proofErr w:type="spellEnd"/>
      <w:r w:rsidR="00BE667E" w:rsidRPr="00411EEE">
        <w:rPr>
          <w:rFonts w:ascii="Book Antiqua" w:hAnsi="Book Antiqua"/>
        </w:rPr>
        <w:t xml:space="preserve"> RL, </w:t>
      </w:r>
      <w:proofErr w:type="spellStart"/>
      <w:r w:rsidR="00BE667E" w:rsidRPr="00411EEE">
        <w:rPr>
          <w:rFonts w:ascii="Book Antiqua" w:hAnsi="Book Antiqua"/>
        </w:rPr>
        <w:t>Sabbadini</w:t>
      </w:r>
      <w:proofErr w:type="spellEnd"/>
      <w:r w:rsidR="00BE667E" w:rsidRPr="00411EEE">
        <w:rPr>
          <w:rFonts w:ascii="Book Antiqua" w:hAnsi="Book Antiqua"/>
        </w:rPr>
        <w:t xml:space="preserve"> RA, </w:t>
      </w:r>
      <w:proofErr w:type="spellStart"/>
      <w:r w:rsidR="00BE667E" w:rsidRPr="00411EEE">
        <w:rPr>
          <w:rFonts w:ascii="Book Antiqua" w:hAnsi="Book Antiqua"/>
        </w:rPr>
        <w:t>Pébay</w:t>
      </w:r>
      <w:proofErr w:type="spellEnd"/>
      <w:r w:rsidR="00BE667E" w:rsidRPr="00411EEE">
        <w:rPr>
          <w:rFonts w:ascii="Book Antiqua" w:hAnsi="Book Antiqua"/>
        </w:rPr>
        <w:t xml:space="preserve"> A. Anti-lysophosphatidic acid antibodies improve traumatic brain injury outcomes. </w:t>
      </w:r>
      <w:r w:rsidR="00BE667E" w:rsidRPr="00411EEE">
        <w:rPr>
          <w:rFonts w:ascii="Book Antiqua" w:hAnsi="Book Antiqua"/>
          <w:i/>
          <w:iCs/>
        </w:rPr>
        <w:t>J Neuroinflammation</w:t>
      </w:r>
      <w:r w:rsidR="00BE667E" w:rsidRPr="00411EEE">
        <w:rPr>
          <w:rFonts w:ascii="Book Antiqua" w:hAnsi="Book Antiqua"/>
        </w:rPr>
        <w:t xml:space="preserve"> 2014; </w:t>
      </w:r>
      <w:r w:rsidR="00BE667E" w:rsidRPr="00411EEE">
        <w:rPr>
          <w:rFonts w:ascii="Book Antiqua" w:hAnsi="Book Antiqua"/>
          <w:b/>
          <w:bCs/>
        </w:rPr>
        <w:t>11</w:t>
      </w:r>
      <w:r w:rsidR="00BE667E" w:rsidRPr="00411EEE">
        <w:rPr>
          <w:rFonts w:ascii="Book Antiqua" w:hAnsi="Book Antiqua"/>
        </w:rPr>
        <w:t>: 37 [PMID: 24576351 DOI: 10.1186/1742-2094-11-37]</w:t>
      </w:r>
    </w:p>
    <w:p w14:paraId="249DEBBE" w14:textId="7553A06D" w:rsidR="00BE667E" w:rsidRPr="00411EEE" w:rsidRDefault="003267D7" w:rsidP="00411EEE">
      <w:pPr>
        <w:spacing w:line="360" w:lineRule="auto"/>
        <w:jc w:val="both"/>
        <w:rPr>
          <w:rFonts w:ascii="Book Antiqua" w:hAnsi="Book Antiqua"/>
        </w:rPr>
      </w:pPr>
      <w:r w:rsidRPr="00411EEE">
        <w:rPr>
          <w:rFonts w:ascii="Book Antiqua" w:hAnsi="Book Antiqua"/>
        </w:rPr>
        <w:lastRenderedPageBreak/>
        <w:t>19</w:t>
      </w:r>
      <w:r w:rsidR="00BE667E" w:rsidRPr="00411EEE">
        <w:rPr>
          <w:rFonts w:ascii="Book Antiqua" w:hAnsi="Book Antiqua"/>
        </w:rPr>
        <w:t xml:space="preserve">4 </w:t>
      </w:r>
      <w:r w:rsidR="00BE667E" w:rsidRPr="00411EEE">
        <w:rPr>
          <w:rFonts w:ascii="Book Antiqua" w:hAnsi="Book Antiqua"/>
          <w:b/>
          <w:bCs/>
        </w:rPr>
        <w:t>Budd DC</w:t>
      </w:r>
      <w:r w:rsidR="00BE667E" w:rsidRPr="00411EEE">
        <w:rPr>
          <w:rFonts w:ascii="Book Antiqua" w:hAnsi="Book Antiqua"/>
        </w:rPr>
        <w:t xml:space="preserve">, Qian Y. Development of lysophosphatidic acid pathway modulators as therapies for fibrosis. </w:t>
      </w:r>
      <w:r w:rsidR="00BE667E" w:rsidRPr="00411EEE">
        <w:rPr>
          <w:rFonts w:ascii="Book Antiqua" w:hAnsi="Book Antiqua"/>
          <w:i/>
          <w:iCs/>
        </w:rPr>
        <w:t>Future Med Chem</w:t>
      </w:r>
      <w:r w:rsidR="00BE667E" w:rsidRPr="00411EEE">
        <w:rPr>
          <w:rFonts w:ascii="Book Antiqua" w:hAnsi="Book Antiqua"/>
        </w:rPr>
        <w:t xml:space="preserve"> 2013; </w:t>
      </w:r>
      <w:r w:rsidR="00BE667E" w:rsidRPr="00411EEE">
        <w:rPr>
          <w:rFonts w:ascii="Book Antiqua" w:hAnsi="Book Antiqua"/>
          <w:b/>
          <w:bCs/>
        </w:rPr>
        <w:t>5</w:t>
      </w:r>
      <w:r w:rsidR="00BE667E" w:rsidRPr="00411EEE">
        <w:rPr>
          <w:rFonts w:ascii="Book Antiqua" w:hAnsi="Book Antiqua"/>
        </w:rPr>
        <w:t>: 1935-1952 [PMID: 24175745 DOI: 10.4155/fmc.13.154]</w:t>
      </w:r>
    </w:p>
    <w:p w14:paraId="5969922B" w14:textId="3074ED2A"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5 </w:t>
      </w:r>
      <w:r w:rsidR="00BE667E" w:rsidRPr="00411EEE">
        <w:rPr>
          <w:rFonts w:ascii="Book Antiqua" w:hAnsi="Book Antiqua"/>
          <w:b/>
          <w:bCs/>
        </w:rPr>
        <w:t>Zhang H</w:t>
      </w:r>
      <w:r w:rsidR="00BE667E" w:rsidRPr="00411EEE">
        <w:rPr>
          <w:rFonts w:ascii="Book Antiqua" w:hAnsi="Book Antiqua"/>
        </w:rPr>
        <w:t xml:space="preserve">, Xu X, </w:t>
      </w:r>
      <w:proofErr w:type="spellStart"/>
      <w:r w:rsidR="00BE667E" w:rsidRPr="00411EEE">
        <w:rPr>
          <w:rFonts w:ascii="Book Antiqua" w:hAnsi="Book Antiqua"/>
        </w:rPr>
        <w:t>Gajewiak</w:t>
      </w:r>
      <w:proofErr w:type="spellEnd"/>
      <w:r w:rsidR="00BE667E" w:rsidRPr="00411EEE">
        <w:rPr>
          <w:rFonts w:ascii="Book Antiqua" w:hAnsi="Book Antiqua"/>
        </w:rPr>
        <w:t xml:space="preserve"> J, Tsukahara R, Fujiwara Y, Liu J, Fells JI, </w:t>
      </w:r>
      <w:proofErr w:type="spellStart"/>
      <w:r w:rsidR="00BE667E" w:rsidRPr="00411EEE">
        <w:rPr>
          <w:rFonts w:ascii="Book Antiqua" w:hAnsi="Book Antiqua"/>
        </w:rPr>
        <w:t>Perygin</w:t>
      </w:r>
      <w:proofErr w:type="spellEnd"/>
      <w:r w:rsidR="00BE667E" w:rsidRPr="00411EEE">
        <w:rPr>
          <w:rFonts w:ascii="Book Antiqua" w:hAnsi="Book Antiqua"/>
        </w:rPr>
        <w:t xml:space="preserve"> D, </w:t>
      </w:r>
      <w:proofErr w:type="spellStart"/>
      <w:r w:rsidR="00BE667E" w:rsidRPr="00411EEE">
        <w:rPr>
          <w:rFonts w:ascii="Book Antiqua" w:hAnsi="Book Antiqua"/>
        </w:rPr>
        <w:t>Parrill</w:t>
      </w:r>
      <w:proofErr w:type="spellEnd"/>
      <w:r w:rsidR="00BE667E" w:rsidRPr="00411EEE">
        <w:rPr>
          <w:rFonts w:ascii="Book Antiqua" w:hAnsi="Book Antiqua"/>
        </w:rPr>
        <w:t xml:space="preserve"> AL, </w:t>
      </w:r>
      <w:proofErr w:type="spellStart"/>
      <w:r w:rsidR="00BE667E" w:rsidRPr="00411EEE">
        <w:rPr>
          <w:rFonts w:ascii="Book Antiqua" w:hAnsi="Book Antiqua"/>
        </w:rPr>
        <w:t>Tigyi</w:t>
      </w:r>
      <w:proofErr w:type="spellEnd"/>
      <w:r w:rsidR="00BE667E" w:rsidRPr="00411EEE">
        <w:rPr>
          <w:rFonts w:ascii="Book Antiqua" w:hAnsi="Book Antiqua"/>
        </w:rPr>
        <w:t xml:space="preserve"> G, Prestwich GD. Dual activity lysophosphatidic acid receptor pan-antagonist/</w:t>
      </w:r>
      <w:proofErr w:type="spellStart"/>
      <w:r w:rsidR="00BE667E" w:rsidRPr="00411EEE">
        <w:rPr>
          <w:rFonts w:ascii="Book Antiqua" w:hAnsi="Book Antiqua"/>
        </w:rPr>
        <w:t>autotaxin</w:t>
      </w:r>
      <w:proofErr w:type="spellEnd"/>
      <w:r w:rsidR="00BE667E" w:rsidRPr="00411EEE">
        <w:rPr>
          <w:rFonts w:ascii="Book Antiqua" w:hAnsi="Book Antiqua"/>
        </w:rPr>
        <w:t xml:space="preserve"> inhibitor reduces breast cancer cell migration in vitro and causes tumor regression in vivo. </w:t>
      </w:r>
      <w:r w:rsidR="00BE667E" w:rsidRPr="00411EEE">
        <w:rPr>
          <w:rFonts w:ascii="Book Antiqua" w:hAnsi="Book Antiqua"/>
          <w:i/>
          <w:iCs/>
        </w:rPr>
        <w:t>Cancer Res</w:t>
      </w:r>
      <w:r w:rsidR="00BE667E" w:rsidRPr="00411EEE">
        <w:rPr>
          <w:rFonts w:ascii="Book Antiqua" w:hAnsi="Book Antiqua"/>
        </w:rPr>
        <w:t xml:space="preserve"> 2009; </w:t>
      </w:r>
      <w:r w:rsidR="00BE667E" w:rsidRPr="00411EEE">
        <w:rPr>
          <w:rFonts w:ascii="Book Antiqua" w:hAnsi="Book Antiqua"/>
          <w:b/>
          <w:bCs/>
        </w:rPr>
        <w:t>69</w:t>
      </w:r>
      <w:r w:rsidR="00BE667E" w:rsidRPr="00411EEE">
        <w:rPr>
          <w:rFonts w:ascii="Book Antiqua" w:hAnsi="Book Antiqua"/>
        </w:rPr>
        <w:t>: 5441-5449 [PMID: 19509223 DOI: 10.1158/0008-5472.CAN-09-0302]</w:t>
      </w:r>
    </w:p>
    <w:p w14:paraId="421953A9" w14:textId="081F0DDD"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6 </w:t>
      </w:r>
      <w:r w:rsidR="00BE667E" w:rsidRPr="00411EEE">
        <w:rPr>
          <w:rFonts w:ascii="Book Antiqua" w:hAnsi="Book Antiqua"/>
          <w:b/>
          <w:bCs/>
        </w:rPr>
        <w:t>Zhao PF</w:t>
      </w:r>
      <w:r w:rsidR="00BE667E" w:rsidRPr="00411EEE">
        <w:rPr>
          <w:rFonts w:ascii="Book Antiqua" w:hAnsi="Book Antiqua"/>
        </w:rPr>
        <w:t xml:space="preserve">, Wu S, Li Y, Bao G, Pei JY, Wang YW, Ma Q, Sun HJ, </w:t>
      </w:r>
      <w:proofErr w:type="spellStart"/>
      <w:r w:rsidR="00BE667E" w:rsidRPr="00411EEE">
        <w:rPr>
          <w:rFonts w:ascii="Book Antiqua" w:hAnsi="Book Antiqua"/>
        </w:rPr>
        <w:t>Damirin</w:t>
      </w:r>
      <w:proofErr w:type="spellEnd"/>
      <w:r w:rsidR="00BE667E" w:rsidRPr="00411EEE">
        <w:rPr>
          <w:rFonts w:ascii="Book Antiqua" w:hAnsi="Book Antiqua"/>
        </w:rPr>
        <w:t xml:space="preserve"> A. LPA receptor1 antagonists as anticancer agents suppress human lung </w:t>
      </w:r>
      <w:proofErr w:type="spellStart"/>
      <w:r w:rsidR="00BE667E" w:rsidRPr="00411EEE">
        <w:rPr>
          <w:rFonts w:ascii="Book Antiqua" w:hAnsi="Book Antiqua"/>
        </w:rPr>
        <w:t>tumours</w:t>
      </w:r>
      <w:proofErr w:type="spellEnd"/>
      <w:r w:rsidR="00BE667E" w:rsidRPr="00411EEE">
        <w:rPr>
          <w:rFonts w:ascii="Book Antiqua" w:hAnsi="Book Antiqua"/>
        </w:rPr>
        <w:t xml:space="preserve">. </w:t>
      </w:r>
      <w:proofErr w:type="spellStart"/>
      <w:r w:rsidR="00BE667E" w:rsidRPr="00411EEE">
        <w:rPr>
          <w:rFonts w:ascii="Book Antiqua" w:hAnsi="Book Antiqua"/>
          <w:i/>
          <w:iCs/>
        </w:rPr>
        <w:t>Eur</w:t>
      </w:r>
      <w:proofErr w:type="spellEnd"/>
      <w:r w:rsidR="00BE667E" w:rsidRPr="00411EEE">
        <w:rPr>
          <w:rFonts w:ascii="Book Antiqua" w:hAnsi="Book Antiqua"/>
          <w:i/>
          <w:iCs/>
        </w:rPr>
        <w:t xml:space="preserve"> J </w:t>
      </w:r>
      <w:proofErr w:type="spellStart"/>
      <w:r w:rsidR="00BE667E" w:rsidRPr="00411EEE">
        <w:rPr>
          <w:rFonts w:ascii="Book Antiqua" w:hAnsi="Book Antiqua"/>
          <w:i/>
          <w:iCs/>
        </w:rPr>
        <w:t>Pharmacol</w:t>
      </w:r>
      <w:proofErr w:type="spellEnd"/>
      <w:r w:rsidR="00BE667E" w:rsidRPr="00411EEE">
        <w:rPr>
          <w:rFonts w:ascii="Book Antiqua" w:hAnsi="Book Antiqua"/>
        </w:rPr>
        <w:t xml:space="preserve"> 2020; </w:t>
      </w:r>
      <w:r w:rsidR="00BE667E" w:rsidRPr="00411EEE">
        <w:rPr>
          <w:rFonts w:ascii="Book Antiqua" w:hAnsi="Book Antiqua"/>
          <w:b/>
          <w:bCs/>
        </w:rPr>
        <w:t>868</w:t>
      </w:r>
      <w:r w:rsidR="00BE667E" w:rsidRPr="00411EEE">
        <w:rPr>
          <w:rFonts w:ascii="Book Antiqua" w:hAnsi="Book Antiqua"/>
        </w:rPr>
        <w:t>: 172886 [PMID: 31866407 DOI: 10.1016/j.ejphar.2019.172886]</w:t>
      </w:r>
    </w:p>
    <w:p w14:paraId="60AB64A4" w14:textId="52DB8B2B"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7 </w:t>
      </w:r>
      <w:proofErr w:type="spellStart"/>
      <w:r w:rsidR="00BE667E" w:rsidRPr="00411EEE">
        <w:rPr>
          <w:rFonts w:ascii="Book Antiqua" w:hAnsi="Book Antiqua"/>
          <w:b/>
          <w:bCs/>
        </w:rPr>
        <w:t>Im</w:t>
      </w:r>
      <w:proofErr w:type="spellEnd"/>
      <w:r w:rsidR="00BE667E" w:rsidRPr="00411EEE">
        <w:rPr>
          <w:rFonts w:ascii="Book Antiqua" w:hAnsi="Book Antiqua"/>
          <w:b/>
          <w:bCs/>
        </w:rPr>
        <w:t xml:space="preserve"> DS</w:t>
      </w:r>
      <w:r w:rsidR="00BE667E" w:rsidRPr="00411EEE">
        <w:rPr>
          <w:rFonts w:ascii="Book Antiqua" w:hAnsi="Book Antiqua"/>
        </w:rPr>
        <w:t xml:space="preserve">. Pharmacological tools for </w:t>
      </w:r>
      <w:proofErr w:type="spellStart"/>
      <w:r w:rsidR="00BE667E" w:rsidRPr="00411EEE">
        <w:rPr>
          <w:rFonts w:ascii="Book Antiqua" w:hAnsi="Book Antiqua"/>
        </w:rPr>
        <w:t>lysophospholipid</w:t>
      </w:r>
      <w:proofErr w:type="spellEnd"/>
      <w:r w:rsidR="00BE667E" w:rsidRPr="00411EEE">
        <w:rPr>
          <w:rFonts w:ascii="Book Antiqua" w:hAnsi="Book Antiqua"/>
        </w:rPr>
        <w:t xml:space="preserve"> GPCRs: development of agonists and antagonists for LPA and S1P receptors. </w:t>
      </w:r>
      <w:r w:rsidR="00BE667E" w:rsidRPr="00411EEE">
        <w:rPr>
          <w:rFonts w:ascii="Book Antiqua" w:hAnsi="Book Antiqua"/>
          <w:i/>
          <w:iCs/>
        </w:rPr>
        <w:t xml:space="preserve">Acta </w:t>
      </w:r>
      <w:proofErr w:type="spellStart"/>
      <w:r w:rsidR="00BE667E" w:rsidRPr="00411EEE">
        <w:rPr>
          <w:rFonts w:ascii="Book Antiqua" w:hAnsi="Book Antiqua"/>
          <w:i/>
          <w:iCs/>
        </w:rPr>
        <w:t>Pharmacol</w:t>
      </w:r>
      <w:proofErr w:type="spellEnd"/>
      <w:r w:rsidR="00BE667E" w:rsidRPr="00411EEE">
        <w:rPr>
          <w:rFonts w:ascii="Book Antiqua" w:hAnsi="Book Antiqua"/>
          <w:i/>
          <w:iCs/>
        </w:rPr>
        <w:t xml:space="preserve"> Sin</w:t>
      </w:r>
      <w:r w:rsidR="00BE667E" w:rsidRPr="00411EEE">
        <w:rPr>
          <w:rFonts w:ascii="Book Antiqua" w:hAnsi="Book Antiqua"/>
        </w:rPr>
        <w:t xml:space="preserve"> 2010; </w:t>
      </w:r>
      <w:r w:rsidR="00BE667E" w:rsidRPr="00411EEE">
        <w:rPr>
          <w:rFonts w:ascii="Book Antiqua" w:hAnsi="Book Antiqua"/>
          <w:b/>
          <w:bCs/>
        </w:rPr>
        <w:t>31</w:t>
      </w:r>
      <w:r w:rsidR="00BE667E" w:rsidRPr="00411EEE">
        <w:rPr>
          <w:rFonts w:ascii="Book Antiqua" w:hAnsi="Book Antiqua"/>
        </w:rPr>
        <w:t>: 1213-1222 [PMID: 20729877 DOI: 10.1038/aps.2010.135]</w:t>
      </w:r>
    </w:p>
    <w:p w14:paraId="2A40D726" w14:textId="16545F82"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8 </w:t>
      </w:r>
      <w:r w:rsidR="00BE667E" w:rsidRPr="00411EEE">
        <w:rPr>
          <w:rFonts w:ascii="Book Antiqua" w:hAnsi="Book Antiqua"/>
          <w:b/>
          <w:bCs/>
        </w:rPr>
        <w:t>Minami K</w:t>
      </w:r>
      <w:r w:rsidR="00BE667E" w:rsidRPr="00411EEE">
        <w:rPr>
          <w:rFonts w:ascii="Book Antiqua" w:hAnsi="Book Antiqua"/>
        </w:rPr>
        <w:t xml:space="preserve">, Ueda N, Maeda H, Ishimoto K, </w:t>
      </w:r>
      <w:proofErr w:type="spellStart"/>
      <w:r w:rsidR="00BE667E" w:rsidRPr="00411EEE">
        <w:rPr>
          <w:rFonts w:ascii="Book Antiqua" w:hAnsi="Book Antiqua"/>
        </w:rPr>
        <w:t>Otagaki</w:t>
      </w:r>
      <w:proofErr w:type="spellEnd"/>
      <w:r w:rsidR="00BE667E" w:rsidRPr="00411EEE">
        <w:rPr>
          <w:rFonts w:ascii="Book Antiqua" w:hAnsi="Book Antiqua"/>
        </w:rPr>
        <w:t xml:space="preserve"> S, </w:t>
      </w:r>
      <w:proofErr w:type="spellStart"/>
      <w:r w:rsidR="00BE667E" w:rsidRPr="00411EEE">
        <w:rPr>
          <w:rFonts w:ascii="Book Antiqua" w:hAnsi="Book Antiqua"/>
        </w:rPr>
        <w:t>Tsujiuchi</w:t>
      </w:r>
      <w:proofErr w:type="spellEnd"/>
      <w:r w:rsidR="00BE667E" w:rsidRPr="00411EEE">
        <w:rPr>
          <w:rFonts w:ascii="Book Antiqua" w:hAnsi="Book Antiqua"/>
        </w:rPr>
        <w:t xml:space="preserve"> T. Modulation of chemoresistance by lysophosphatidic acid (LPA) signaling through LPA</w:t>
      </w:r>
      <w:r w:rsidR="00BE667E" w:rsidRPr="00411EEE">
        <w:rPr>
          <w:rFonts w:ascii="Book Antiqua" w:hAnsi="Book Antiqua"/>
          <w:vertAlign w:val="subscript"/>
        </w:rPr>
        <w:t>5</w:t>
      </w:r>
      <w:r w:rsidR="00BE667E" w:rsidRPr="00411EEE">
        <w:rPr>
          <w:rFonts w:ascii="Book Antiqua" w:hAnsi="Book Antiqua"/>
        </w:rPr>
        <w:t xml:space="preserve"> in melanoma cells treated with anticancer drugs. </w:t>
      </w:r>
      <w:proofErr w:type="spellStart"/>
      <w:r w:rsidR="00BE667E" w:rsidRPr="00411EEE">
        <w:rPr>
          <w:rFonts w:ascii="Book Antiqua" w:hAnsi="Book Antiqua"/>
          <w:i/>
          <w:iCs/>
        </w:rPr>
        <w:t>Biochem</w:t>
      </w:r>
      <w:proofErr w:type="spellEnd"/>
      <w:r w:rsidR="00BE667E" w:rsidRPr="00411EEE">
        <w:rPr>
          <w:rFonts w:ascii="Book Antiqua" w:hAnsi="Book Antiqua"/>
          <w:i/>
          <w:iCs/>
        </w:rPr>
        <w:t xml:space="preserve"> </w:t>
      </w:r>
      <w:proofErr w:type="spellStart"/>
      <w:r w:rsidR="00BE667E" w:rsidRPr="00411EEE">
        <w:rPr>
          <w:rFonts w:ascii="Book Antiqua" w:hAnsi="Book Antiqua"/>
          <w:i/>
          <w:iCs/>
        </w:rPr>
        <w:t>Biophys</w:t>
      </w:r>
      <w:proofErr w:type="spellEnd"/>
      <w:r w:rsidR="00BE667E" w:rsidRPr="00411EEE">
        <w:rPr>
          <w:rFonts w:ascii="Book Antiqua" w:hAnsi="Book Antiqua"/>
          <w:i/>
          <w:iCs/>
        </w:rPr>
        <w:t xml:space="preserve"> Res </w:t>
      </w:r>
      <w:proofErr w:type="spellStart"/>
      <w:r w:rsidR="00BE667E" w:rsidRPr="00411EEE">
        <w:rPr>
          <w:rFonts w:ascii="Book Antiqua" w:hAnsi="Book Antiqua"/>
          <w:i/>
          <w:iCs/>
        </w:rPr>
        <w:t>Commun</w:t>
      </w:r>
      <w:proofErr w:type="spellEnd"/>
      <w:r w:rsidR="00BE667E" w:rsidRPr="00411EEE">
        <w:rPr>
          <w:rFonts w:ascii="Book Antiqua" w:hAnsi="Book Antiqua"/>
        </w:rPr>
        <w:t xml:space="preserve"> 2019; </w:t>
      </w:r>
      <w:r w:rsidR="00BE667E" w:rsidRPr="00411EEE">
        <w:rPr>
          <w:rFonts w:ascii="Book Antiqua" w:hAnsi="Book Antiqua"/>
          <w:b/>
          <w:bCs/>
        </w:rPr>
        <w:t>517</w:t>
      </w:r>
      <w:r w:rsidR="00BE667E" w:rsidRPr="00411EEE">
        <w:rPr>
          <w:rFonts w:ascii="Book Antiqua" w:hAnsi="Book Antiqua"/>
        </w:rPr>
        <w:t>: 359-363 [PMID: 31362892 DOI: 10.1016/j.bbrc.2019.07.092]</w:t>
      </w:r>
    </w:p>
    <w:p w14:paraId="148A920B" w14:textId="4BCA31FE"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9 </w:t>
      </w:r>
      <w:r w:rsidR="00BE667E" w:rsidRPr="00411EEE">
        <w:rPr>
          <w:rFonts w:ascii="Book Antiqua" w:hAnsi="Book Antiqua"/>
          <w:b/>
          <w:bCs/>
        </w:rPr>
        <w:t>Zhao WJ</w:t>
      </w:r>
      <w:r w:rsidR="00BE667E" w:rsidRPr="00411EEE">
        <w:rPr>
          <w:rFonts w:ascii="Book Antiqua" w:hAnsi="Book Antiqua"/>
        </w:rPr>
        <w:t xml:space="preserve">, Zhu LL, Yang WQ, Xu SJ, Chen J, Ding XF, Liang Y, Chen G. LPAR5 promotes thyroid carcinoma cell proliferation and migration by activating class IA PI3K catalytic subunit p110β. </w:t>
      </w:r>
      <w:r w:rsidR="00BE667E" w:rsidRPr="00411EEE">
        <w:rPr>
          <w:rFonts w:ascii="Book Antiqua" w:hAnsi="Book Antiqua"/>
          <w:i/>
          <w:iCs/>
        </w:rPr>
        <w:t>Cancer Sci</w:t>
      </w:r>
      <w:r w:rsidR="00BE667E" w:rsidRPr="00411EEE">
        <w:rPr>
          <w:rFonts w:ascii="Book Antiqua" w:hAnsi="Book Antiqua"/>
        </w:rPr>
        <w:t xml:space="preserve"> 2021; </w:t>
      </w:r>
      <w:r w:rsidR="00BE667E" w:rsidRPr="00411EEE">
        <w:rPr>
          <w:rFonts w:ascii="Book Antiqua" w:hAnsi="Book Antiqua"/>
          <w:b/>
          <w:bCs/>
        </w:rPr>
        <w:t>112</w:t>
      </w:r>
      <w:r w:rsidR="00BE667E" w:rsidRPr="00411EEE">
        <w:rPr>
          <w:rFonts w:ascii="Book Antiqua" w:hAnsi="Book Antiqua"/>
        </w:rPr>
        <w:t>: 1624-1632 [PMID: 33540491 DOI: 10.1111/cas.14837]</w:t>
      </w:r>
    </w:p>
    <w:p w14:paraId="23115D2E" w14:textId="04C05A98" w:rsidR="00BE667E" w:rsidRPr="00411EEE" w:rsidRDefault="00BE667E" w:rsidP="00411EEE">
      <w:pPr>
        <w:spacing w:line="360" w:lineRule="auto"/>
        <w:jc w:val="both"/>
        <w:rPr>
          <w:rFonts w:ascii="Book Antiqua" w:hAnsi="Book Antiqua"/>
        </w:rPr>
      </w:pPr>
      <w:r w:rsidRPr="00411EEE">
        <w:rPr>
          <w:rFonts w:ascii="Book Antiqua" w:hAnsi="Book Antiqua"/>
        </w:rPr>
        <w:t>2</w:t>
      </w:r>
      <w:r w:rsidR="00B820D1" w:rsidRPr="00411EEE">
        <w:rPr>
          <w:rFonts w:ascii="Book Antiqua" w:hAnsi="Book Antiqua"/>
        </w:rPr>
        <w:t>0</w:t>
      </w:r>
      <w:r w:rsidRPr="00411EEE">
        <w:rPr>
          <w:rFonts w:ascii="Book Antiqua" w:hAnsi="Book Antiqua"/>
        </w:rPr>
        <w:t xml:space="preserve">0 </w:t>
      </w:r>
      <w:r w:rsidRPr="00411EEE">
        <w:rPr>
          <w:rFonts w:ascii="Book Antiqua" w:hAnsi="Book Antiqua"/>
          <w:b/>
          <w:bCs/>
        </w:rPr>
        <w:t>Lee SC</w:t>
      </w:r>
      <w:r w:rsidRPr="00411EEE">
        <w:rPr>
          <w:rFonts w:ascii="Book Antiqua" w:hAnsi="Book Antiqua"/>
        </w:rPr>
        <w:t xml:space="preserve">, Fujiwara Y, Liu J, Yue J, Shimizu Y, Norman DD, Wang Y, Tsukahara R, Szabo E, Patil R, Banerjee S, Miller DD, </w:t>
      </w:r>
      <w:proofErr w:type="spellStart"/>
      <w:r w:rsidRPr="00411EEE">
        <w:rPr>
          <w:rFonts w:ascii="Book Antiqua" w:hAnsi="Book Antiqua"/>
        </w:rPr>
        <w:t>Balazs</w:t>
      </w:r>
      <w:proofErr w:type="spellEnd"/>
      <w:r w:rsidRPr="00411EEE">
        <w:rPr>
          <w:rFonts w:ascii="Book Antiqua" w:hAnsi="Book Antiqua"/>
        </w:rPr>
        <w:t xml:space="preserve"> L, Ghosh MC, Waters CM, </w:t>
      </w:r>
      <w:proofErr w:type="spellStart"/>
      <w:r w:rsidRPr="00411EEE">
        <w:rPr>
          <w:rFonts w:ascii="Book Antiqua" w:hAnsi="Book Antiqua"/>
        </w:rPr>
        <w:t>Oravecz</w:t>
      </w:r>
      <w:proofErr w:type="spellEnd"/>
      <w:r w:rsidRPr="00411EEE">
        <w:rPr>
          <w:rFonts w:ascii="Book Antiqua" w:hAnsi="Book Antiqua"/>
        </w:rPr>
        <w:t xml:space="preserve"> T, </w:t>
      </w:r>
      <w:proofErr w:type="spellStart"/>
      <w:r w:rsidRPr="00411EEE">
        <w:rPr>
          <w:rFonts w:ascii="Book Antiqua" w:hAnsi="Book Antiqua"/>
        </w:rPr>
        <w:t>Tigyi</w:t>
      </w:r>
      <w:proofErr w:type="spellEnd"/>
      <w:r w:rsidRPr="00411EEE">
        <w:rPr>
          <w:rFonts w:ascii="Book Antiqua" w:hAnsi="Book Antiqua"/>
        </w:rPr>
        <w:t xml:space="preserve"> GJ. </w:t>
      </w:r>
      <w:proofErr w:type="spellStart"/>
      <w:r w:rsidRPr="00411EEE">
        <w:rPr>
          <w:rFonts w:ascii="Book Antiqua" w:hAnsi="Book Antiqua"/>
        </w:rPr>
        <w:t>Autotaxin</w:t>
      </w:r>
      <w:proofErr w:type="spellEnd"/>
      <w:r w:rsidRPr="00411EEE">
        <w:rPr>
          <w:rFonts w:ascii="Book Antiqua" w:hAnsi="Book Antiqua"/>
        </w:rPr>
        <w:t xml:space="preserve"> and LPA1 and LPA5 receptors exert disparate functions in tumor cells versus the host tissue microenvironment in melanoma invasion and metastasis. </w:t>
      </w:r>
      <w:r w:rsidRPr="00411EEE">
        <w:rPr>
          <w:rFonts w:ascii="Book Antiqua" w:hAnsi="Book Antiqua"/>
          <w:i/>
          <w:iCs/>
        </w:rPr>
        <w:t>Mol Cancer Res</w:t>
      </w:r>
      <w:r w:rsidRPr="00411EEE">
        <w:rPr>
          <w:rFonts w:ascii="Book Antiqua" w:hAnsi="Book Antiqua"/>
        </w:rPr>
        <w:t xml:space="preserve"> 2015; </w:t>
      </w:r>
      <w:r w:rsidRPr="00411EEE">
        <w:rPr>
          <w:rFonts w:ascii="Book Antiqua" w:hAnsi="Book Antiqua"/>
          <w:b/>
          <w:bCs/>
        </w:rPr>
        <w:t>13</w:t>
      </w:r>
      <w:r w:rsidRPr="00411EEE">
        <w:rPr>
          <w:rFonts w:ascii="Book Antiqua" w:hAnsi="Book Antiqua"/>
        </w:rPr>
        <w:t>: 174-185 [PMID: 25158955 DOI: 10.1158/1541-7786.MCR-14-0263]</w:t>
      </w:r>
    </w:p>
    <w:p w14:paraId="6C30757D" w14:textId="471C8690" w:rsidR="00BE667E" w:rsidRPr="00411EEE" w:rsidRDefault="00BE667E" w:rsidP="00411EEE">
      <w:pPr>
        <w:spacing w:line="360" w:lineRule="auto"/>
        <w:jc w:val="both"/>
        <w:rPr>
          <w:rFonts w:ascii="Book Antiqua" w:hAnsi="Book Antiqua"/>
        </w:rPr>
      </w:pPr>
      <w:r w:rsidRPr="00411EEE">
        <w:rPr>
          <w:rFonts w:ascii="Book Antiqua" w:hAnsi="Book Antiqua"/>
        </w:rPr>
        <w:t>2</w:t>
      </w:r>
      <w:r w:rsidR="00B820D1" w:rsidRPr="00411EEE">
        <w:rPr>
          <w:rFonts w:ascii="Book Antiqua" w:hAnsi="Book Antiqua"/>
        </w:rPr>
        <w:t>0</w:t>
      </w:r>
      <w:r w:rsidRPr="00411EEE">
        <w:rPr>
          <w:rFonts w:ascii="Book Antiqua" w:hAnsi="Book Antiqua"/>
        </w:rPr>
        <w:t xml:space="preserve">1 </w:t>
      </w:r>
      <w:r w:rsidRPr="00411EEE">
        <w:rPr>
          <w:rFonts w:ascii="Book Antiqua" w:hAnsi="Book Antiqua"/>
          <w:b/>
          <w:bCs/>
        </w:rPr>
        <w:t>Prestwich GD</w:t>
      </w:r>
      <w:r w:rsidRPr="00411EEE">
        <w:rPr>
          <w:rFonts w:ascii="Book Antiqua" w:hAnsi="Book Antiqua"/>
        </w:rPr>
        <w:t xml:space="preserve">, </w:t>
      </w:r>
      <w:proofErr w:type="spellStart"/>
      <w:r w:rsidRPr="00411EEE">
        <w:rPr>
          <w:rFonts w:ascii="Book Antiqua" w:hAnsi="Book Antiqua"/>
        </w:rPr>
        <w:t>Gajewiak</w:t>
      </w:r>
      <w:proofErr w:type="spellEnd"/>
      <w:r w:rsidRPr="00411EEE">
        <w:rPr>
          <w:rFonts w:ascii="Book Antiqua" w:hAnsi="Book Antiqua"/>
        </w:rPr>
        <w:t xml:space="preserve"> J, Zhang H, Xu X, Yang G, </w:t>
      </w:r>
      <w:proofErr w:type="spellStart"/>
      <w:r w:rsidRPr="00411EEE">
        <w:rPr>
          <w:rFonts w:ascii="Book Antiqua" w:hAnsi="Book Antiqua"/>
        </w:rPr>
        <w:t>Serban</w:t>
      </w:r>
      <w:proofErr w:type="spellEnd"/>
      <w:r w:rsidRPr="00411EEE">
        <w:rPr>
          <w:rFonts w:ascii="Book Antiqua" w:hAnsi="Book Antiqua"/>
        </w:rPr>
        <w:t xml:space="preserve"> M. Phosphatase-resistant analogues of lysophosphatidic acid: agonists promote healing, antagonists and </w:t>
      </w:r>
      <w:proofErr w:type="spellStart"/>
      <w:r w:rsidRPr="00411EEE">
        <w:rPr>
          <w:rFonts w:ascii="Book Antiqua" w:hAnsi="Book Antiqua"/>
        </w:rPr>
        <w:t>autotaxin</w:t>
      </w:r>
      <w:proofErr w:type="spellEnd"/>
      <w:r w:rsidRPr="00411EEE">
        <w:rPr>
          <w:rFonts w:ascii="Book Antiqua" w:hAnsi="Book Antiqua"/>
        </w:rPr>
        <w:t xml:space="preserve"> </w:t>
      </w:r>
      <w:r w:rsidRPr="00411EEE">
        <w:rPr>
          <w:rFonts w:ascii="Book Antiqua" w:hAnsi="Book Antiqua"/>
        </w:rPr>
        <w:lastRenderedPageBreak/>
        <w:t xml:space="preserve">inhibitors treat cancer. </w:t>
      </w:r>
      <w:proofErr w:type="spellStart"/>
      <w:r w:rsidRPr="00411EEE">
        <w:rPr>
          <w:rFonts w:ascii="Book Antiqua" w:hAnsi="Book Antiqua"/>
          <w:i/>
          <w:iCs/>
        </w:rPr>
        <w:t>Biochim</w:t>
      </w:r>
      <w:proofErr w:type="spellEnd"/>
      <w:r w:rsidRPr="00411EEE">
        <w:rPr>
          <w:rFonts w:ascii="Book Antiqua" w:hAnsi="Book Antiqua"/>
          <w:i/>
          <w:iCs/>
        </w:rPr>
        <w:t xml:space="preserve"> </w:t>
      </w:r>
      <w:proofErr w:type="spellStart"/>
      <w:r w:rsidRPr="00411EEE">
        <w:rPr>
          <w:rFonts w:ascii="Book Antiqua" w:hAnsi="Book Antiqua"/>
          <w:i/>
          <w:iCs/>
        </w:rPr>
        <w:t>Biophys</w:t>
      </w:r>
      <w:proofErr w:type="spellEnd"/>
      <w:r w:rsidRPr="00411EEE">
        <w:rPr>
          <w:rFonts w:ascii="Book Antiqua" w:hAnsi="Book Antiqua"/>
          <w:i/>
          <w:iCs/>
        </w:rPr>
        <w:t xml:space="preserve"> Acta</w:t>
      </w:r>
      <w:r w:rsidRPr="00411EEE">
        <w:rPr>
          <w:rFonts w:ascii="Book Antiqua" w:hAnsi="Book Antiqua"/>
        </w:rPr>
        <w:t xml:space="preserve"> 2008; </w:t>
      </w:r>
      <w:r w:rsidRPr="00411EEE">
        <w:rPr>
          <w:rFonts w:ascii="Book Antiqua" w:hAnsi="Book Antiqua"/>
          <w:b/>
          <w:bCs/>
        </w:rPr>
        <w:t>1781</w:t>
      </w:r>
      <w:r w:rsidRPr="00411EEE">
        <w:rPr>
          <w:rFonts w:ascii="Book Antiqua" w:hAnsi="Book Antiqua"/>
        </w:rPr>
        <w:t>: 588-594 [PMID: 18454946 DOI: 10.1016/j.bbalip.2008.03.008]</w:t>
      </w:r>
    </w:p>
    <w:p w14:paraId="1A183D11" w14:textId="54AFEFCC" w:rsidR="00BE667E" w:rsidRPr="00411EEE" w:rsidRDefault="00BE667E" w:rsidP="00411EEE">
      <w:pPr>
        <w:spacing w:line="360" w:lineRule="auto"/>
        <w:jc w:val="both"/>
        <w:rPr>
          <w:rFonts w:ascii="Book Antiqua" w:hAnsi="Book Antiqua"/>
        </w:rPr>
      </w:pPr>
      <w:r w:rsidRPr="00411EEE">
        <w:rPr>
          <w:rFonts w:ascii="Book Antiqua" w:hAnsi="Book Antiqua"/>
        </w:rPr>
        <w:t>2</w:t>
      </w:r>
      <w:r w:rsidR="00B820D1" w:rsidRPr="00411EEE">
        <w:rPr>
          <w:rFonts w:ascii="Book Antiqua" w:hAnsi="Book Antiqua"/>
        </w:rPr>
        <w:t>0</w:t>
      </w:r>
      <w:r w:rsidRPr="00411EEE">
        <w:rPr>
          <w:rFonts w:ascii="Book Antiqua" w:hAnsi="Book Antiqua"/>
        </w:rPr>
        <w:t xml:space="preserve">2 </w:t>
      </w:r>
      <w:proofErr w:type="spellStart"/>
      <w:r w:rsidRPr="00411EEE">
        <w:rPr>
          <w:rFonts w:ascii="Book Antiqua" w:hAnsi="Book Antiqua"/>
          <w:b/>
          <w:bCs/>
        </w:rPr>
        <w:t>Swaney</w:t>
      </w:r>
      <w:proofErr w:type="spellEnd"/>
      <w:r w:rsidRPr="00411EEE">
        <w:rPr>
          <w:rFonts w:ascii="Book Antiqua" w:hAnsi="Book Antiqua"/>
          <w:b/>
          <w:bCs/>
        </w:rPr>
        <w:t xml:space="preserve"> JS</w:t>
      </w:r>
      <w:r w:rsidRPr="00411EEE">
        <w:rPr>
          <w:rFonts w:ascii="Book Antiqua" w:hAnsi="Book Antiqua"/>
        </w:rPr>
        <w:t xml:space="preserve">, Chapman C, Correa LD, Stebbins KJ, </w:t>
      </w:r>
      <w:proofErr w:type="spellStart"/>
      <w:r w:rsidRPr="00411EEE">
        <w:rPr>
          <w:rFonts w:ascii="Book Antiqua" w:hAnsi="Book Antiqua"/>
        </w:rPr>
        <w:t>Bundey</w:t>
      </w:r>
      <w:proofErr w:type="spellEnd"/>
      <w:r w:rsidRPr="00411EEE">
        <w:rPr>
          <w:rFonts w:ascii="Book Antiqua" w:hAnsi="Book Antiqua"/>
        </w:rPr>
        <w:t xml:space="preserve"> RA, </w:t>
      </w:r>
      <w:proofErr w:type="spellStart"/>
      <w:r w:rsidRPr="00411EEE">
        <w:rPr>
          <w:rFonts w:ascii="Book Antiqua" w:hAnsi="Book Antiqua"/>
        </w:rPr>
        <w:t>Prodanovich</w:t>
      </w:r>
      <w:proofErr w:type="spellEnd"/>
      <w:r w:rsidRPr="00411EEE">
        <w:rPr>
          <w:rFonts w:ascii="Book Antiqua" w:hAnsi="Book Antiqua"/>
        </w:rPr>
        <w:t xml:space="preserve"> PC, Fagan P, Baccei CS, Santini AM, Hutchinson JH, Seiders TJ, Parr TA, Prasit P, Evans JF, Lorrain DS. A novel, orally active </w:t>
      </w:r>
      <w:proofErr w:type="gramStart"/>
      <w:r w:rsidRPr="00411EEE">
        <w:rPr>
          <w:rFonts w:ascii="Book Antiqua" w:hAnsi="Book Antiqua"/>
        </w:rPr>
        <w:t>LPA(</w:t>
      </w:r>
      <w:proofErr w:type="gramEnd"/>
      <w:r w:rsidRPr="00411EEE">
        <w:rPr>
          <w:rFonts w:ascii="Book Antiqua" w:hAnsi="Book Antiqua"/>
        </w:rPr>
        <w:t xml:space="preserve">1) receptor antagonist inhibits lung fibrosis in the mouse bleomycin model. </w:t>
      </w:r>
      <w:r w:rsidRPr="00411EEE">
        <w:rPr>
          <w:rFonts w:ascii="Book Antiqua" w:hAnsi="Book Antiqua"/>
          <w:i/>
          <w:iCs/>
        </w:rPr>
        <w:t xml:space="preserve">Br J </w:t>
      </w:r>
      <w:proofErr w:type="spellStart"/>
      <w:r w:rsidRPr="00411EEE">
        <w:rPr>
          <w:rFonts w:ascii="Book Antiqua" w:hAnsi="Book Antiqua"/>
          <w:i/>
          <w:iCs/>
        </w:rPr>
        <w:t>Pharmacol</w:t>
      </w:r>
      <w:proofErr w:type="spellEnd"/>
      <w:r w:rsidRPr="00411EEE">
        <w:rPr>
          <w:rFonts w:ascii="Book Antiqua" w:hAnsi="Book Antiqua"/>
        </w:rPr>
        <w:t xml:space="preserve"> 2010; </w:t>
      </w:r>
      <w:r w:rsidRPr="00411EEE">
        <w:rPr>
          <w:rFonts w:ascii="Book Antiqua" w:hAnsi="Book Antiqua"/>
          <w:b/>
          <w:bCs/>
        </w:rPr>
        <w:t>160</w:t>
      </w:r>
      <w:r w:rsidRPr="00411EEE">
        <w:rPr>
          <w:rFonts w:ascii="Book Antiqua" w:hAnsi="Book Antiqua"/>
        </w:rPr>
        <w:t>: 1699-1713 [PMID: 20649573 DOI: 10.1111/j.1476-5381.</w:t>
      </w:r>
      <w:proofErr w:type="gramStart"/>
      <w:r w:rsidRPr="00411EEE">
        <w:rPr>
          <w:rFonts w:ascii="Book Antiqua" w:hAnsi="Book Antiqua"/>
        </w:rPr>
        <w:t>2010.00828.x</w:t>
      </w:r>
      <w:proofErr w:type="gramEnd"/>
      <w:r w:rsidRPr="00411EEE">
        <w:rPr>
          <w:rFonts w:ascii="Book Antiqua" w:hAnsi="Book Antiqua"/>
        </w:rPr>
        <w:t>]</w:t>
      </w:r>
    </w:p>
    <w:p w14:paraId="3CBA1C79" w14:textId="77777777" w:rsidR="00A77B3E" w:rsidRPr="00411EEE" w:rsidRDefault="00A77B3E" w:rsidP="00411EEE">
      <w:pPr>
        <w:spacing w:line="360" w:lineRule="auto"/>
        <w:jc w:val="both"/>
        <w:rPr>
          <w:rFonts w:ascii="Book Antiqua" w:hAnsi="Book Antiqua"/>
        </w:rPr>
        <w:sectPr w:rsidR="00A77B3E" w:rsidRPr="00411EEE">
          <w:pgSz w:w="12240" w:h="15840"/>
          <w:pgMar w:top="1440" w:right="1440" w:bottom="1440" w:left="1440" w:header="720" w:footer="720" w:gutter="0"/>
          <w:cols w:space="720"/>
          <w:docGrid w:linePitch="360"/>
        </w:sectPr>
      </w:pPr>
    </w:p>
    <w:p w14:paraId="4AE32925"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lastRenderedPageBreak/>
        <w:t>Footnotes</w:t>
      </w:r>
    </w:p>
    <w:p w14:paraId="07AE4C75"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Conflict-of-interest statement: </w:t>
      </w:r>
      <w:r w:rsidRPr="00411EEE">
        <w:rPr>
          <w:rFonts w:ascii="Book Antiqua" w:eastAsia="Book Antiqua" w:hAnsi="Book Antiqua" w:cs="Book Antiqua"/>
          <w:color w:val="000000"/>
        </w:rPr>
        <w:t>All the authors report no relevant conflicts of interest for this article.</w:t>
      </w:r>
    </w:p>
    <w:p w14:paraId="5C36063C" w14:textId="77777777" w:rsidR="00A77B3E" w:rsidRPr="00411EEE" w:rsidRDefault="00A77B3E" w:rsidP="00411EEE">
      <w:pPr>
        <w:spacing w:line="360" w:lineRule="auto"/>
        <w:jc w:val="both"/>
        <w:rPr>
          <w:rFonts w:ascii="Book Antiqua" w:hAnsi="Book Antiqua"/>
        </w:rPr>
      </w:pPr>
    </w:p>
    <w:p w14:paraId="1F9A04E4"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Open-Access: </w:t>
      </w:r>
      <w:r w:rsidRPr="00411E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1EEE">
        <w:rPr>
          <w:rFonts w:ascii="Book Antiqua" w:eastAsia="Book Antiqua" w:hAnsi="Book Antiqua" w:cs="Book Antiqua"/>
          <w:color w:val="000000"/>
        </w:rPr>
        <w:t>NonCommercial</w:t>
      </w:r>
      <w:proofErr w:type="spellEnd"/>
      <w:r w:rsidRPr="00411E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BA512D" w14:textId="77777777" w:rsidR="00A77B3E" w:rsidRPr="00411EEE" w:rsidRDefault="00A77B3E" w:rsidP="00411EEE">
      <w:pPr>
        <w:spacing w:line="360" w:lineRule="auto"/>
        <w:jc w:val="both"/>
        <w:rPr>
          <w:rFonts w:ascii="Book Antiqua" w:hAnsi="Book Antiqua"/>
        </w:rPr>
      </w:pPr>
    </w:p>
    <w:p w14:paraId="70C92DF2" w14:textId="4A06FB80"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Provenance and peer review: </w:t>
      </w:r>
      <w:r w:rsidRPr="00411EEE">
        <w:rPr>
          <w:rFonts w:ascii="Book Antiqua" w:eastAsia="Book Antiqua" w:hAnsi="Book Antiqua" w:cs="Book Antiqua"/>
          <w:color w:val="000000"/>
        </w:rPr>
        <w:t>Unsolicited article; Externally peer reviewed</w:t>
      </w:r>
    </w:p>
    <w:p w14:paraId="70F48DD4"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Peer-review model: </w:t>
      </w:r>
      <w:r w:rsidRPr="00411EEE">
        <w:rPr>
          <w:rFonts w:ascii="Book Antiqua" w:eastAsia="Book Antiqua" w:hAnsi="Book Antiqua" w:cs="Book Antiqua"/>
          <w:color w:val="000000"/>
        </w:rPr>
        <w:t>Single blind</w:t>
      </w:r>
    </w:p>
    <w:p w14:paraId="70F1F406" w14:textId="3C1D6D01"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Corresponding Author's Membership in Professional Societies: </w:t>
      </w:r>
      <w:r w:rsidRPr="00411EEE">
        <w:rPr>
          <w:rFonts w:ascii="Book Antiqua" w:eastAsia="Book Antiqua" w:hAnsi="Book Antiqua" w:cs="Book Antiqua"/>
          <w:color w:val="000000"/>
        </w:rPr>
        <w:t xml:space="preserve">Director, chief physician, Department of Gastroenterology, General Hospital of Northern Theater Command; Director of biliopancreatic and Endoscopic Diagnosis and Treatment Center of PLA and Key Laboratory of Liaoning Province; Director of Liaoning Institute of Digestive Diseases; Vice chairman of Pancreatic Disease Branch, Chinese Medical Doctor Association; Standing member of Gastroenterology Society, Chinese Medical Association; Standing member of Gastroenterologist Branch, Chinese Medical Doctor </w:t>
      </w:r>
      <w:proofErr w:type="spellStart"/>
      <w:r w:rsidRPr="00411EEE">
        <w:rPr>
          <w:rFonts w:ascii="Book Antiqua" w:eastAsia="Book Antiqua" w:hAnsi="Book Antiqua" w:cs="Book Antiqua"/>
          <w:color w:val="000000"/>
        </w:rPr>
        <w:t>Associatio</w:t>
      </w:r>
      <w:proofErr w:type="spellEnd"/>
      <w:r w:rsidRPr="00411EEE">
        <w:rPr>
          <w:rFonts w:ascii="Book Antiqua" w:eastAsia="Book Antiqua" w:hAnsi="Book Antiqua" w:cs="Book Antiqua"/>
          <w:color w:val="000000"/>
        </w:rPr>
        <w:t xml:space="preserve">; Leader of </w:t>
      </w:r>
      <w:proofErr w:type="spellStart"/>
      <w:r w:rsidRPr="00411EEE">
        <w:rPr>
          <w:rFonts w:ascii="Book Antiqua" w:eastAsia="Book Antiqua" w:hAnsi="Book Antiqua" w:cs="Book Antiqua"/>
          <w:color w:val="000000"/>
        </w:rPr>
        <w:t>pancreatology</w:t>
      </w:r>
      <w:proofErr w:type="spellEnd"/>
      <w:r w:rsidRPr="00411EEE">
        <w:rPr>
          <w:rFonts w:ascii="Book Antiqua" w:eastAsia="Book Antiqua" w:hAnsi="Book Antiqua" w:cs="Book Antiqua"/>
          <w:color w:val="000000"/>
        </w:rPr>
        <w:t xml:space="preserve"> Group, Gastroenterology Branch, Chinese Medical Association.</w:t>
      </w:r>
    </w:p>
    <w:p w14:paraId="0D2B8DAF" w14:textId="77777777" w:rsidR="00A77B3E" w:rsidRPr="00411EEE" w:rsidRDefault="00A77B3E" w:rsidP="00411EEE">
      <w:pPr>
        <w:spacing w:line="360" w:lineRule="auto"/>
        <w:jc w:val="both"/>
        <w:rPr>
          <w:rFonts w:ascii="Book Antiqua" w:hAnsi="Book Antiqua"/>
        </w:rPr>
      </w:pPr>
    </w:p>
    <w:p w14:paraId="5AE71DA8"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Peer-review started: </w:t>
      </w:r>
      <w:r w:rsidRPr="00411EEE">
        <w:rPr>
          <w:rFonts w:ascii="Book Antiqua" w:eastAsia="Book Antiqua" w:hAnsi="Book Antiqua" w:cs="Book Antiqua"/>
          <w:color w:val="000000"/>
        </w:rPr>
        <w:t>November 11, 2021</w:t>
      </w:r>
    </w:p>
    <w:p w14:paraId="6F69A0E0"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First decision: </w:t>
      </w:r>
      <w:r w:rsidRPr="00411EEE">
        <w:rPr>
          <w:rFonts w:ascii="Book Antiqua" w:eastAsia="Book Antiqua" w:hAnsi="Book Antiqua" w:cs="Book Antiqua"/>
          <w:color w:val="000000"/>
        </w:rPr>
        <w:t>December 27, 2021</w:t>
      </w:r>
    </w:p>
    <w:p w14:paraId="424DB254" w14:textId="1546B882" w:rsidR="00A77B3E" w:rsidRPr="00411EEE" w:rsidRDefault="00E84197" w:rsidP="00411EEE">
      <w:pPr>
        <w:spacing w:line="360" w:lineRule="auto"/>
        <w:jc w:val="both"/>
        <w:rPr>
          <w:rFonts w:ascii="Book Antiqua" w:hAnsi="Book Antiqua"/>
          <w:bCs/>
        </w:rPr>
      </w:pPr>
      <w:r w:rsidRPr="00411EEE">
        <w:rPr>
          <w:rFonts w:ascii="Book Antiqua" w:eastAsia="Book Antiqua" w:hAnsi="Book Antiqua" w:cs="Book Antiqua"/>
          <w:b/>
          <w:color w:val="000000"/>
        </w:rPr>
        <w:t xml:space="preserve">Article in press: </w:t>
      </w:r>
    </w:p>
    <w:p w14:paraId="39BF0B38" w14:textId="77777777" w:rsidR="00A77B3E" w:rsidRPr="00411EEE" w:rsidRDefault="00A77B3E" w:rsidP="00411EEE">
      <w:pPr>
        <w:spacing w:line="360" w:lineRule="auto"/>
        <w:jc w:val="both"/>
        <w:rPr>
          <w:rFonts w:ascii="Book Antiqua" w:hAnsi="Book Antiqua"/>
        </w:rPr>
      </w:pPr>
    </w:p>
    <w:p w14:paraId="711E40DA" w14:textId="4FEB90F6"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Specialty type: </w:t>
      </w:r>
      <w:r w:rsidRPr="00411EEE">
        <w:rPr>
          <w:rFonts w:ascii="Book Antiqua" w:eastAsia="Book Antiqua" w:hAnsi="Book Antiqua" w:cs="Book Antiqua"/>
          <w:color w:val="000000"/>
        </w:rPr>
        <w:t>Oncology</w:t>
      </w:r>
    </w:p>
    <w:p w14:paraId="30AADF69"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Country/Territory of origin: </w:t>
      </w:r>
      <w:r w:rsidRPr="00411EEE">
        <w:rPr>
          <w:rFonts w:ascii="Book Antiqua" w:eastAsia="Book Antiqua" w:hAnsi="Book Antiqua" w:cs="Book Antiqua"/>
          <w:color w:val="000000"/>
        </w:rPr>
        <w:t>China</w:t>
      </w:r>
    </w:p>
    <w:p w14:paraId="26498E7F"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lastRenderedPageBreak/>
        <w:t>Peer-review report’s scientific quality classification</w:t>
      </w:r>
    </w:p>
    <w:p w14:paraId="6EEC5F52"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A (Excellent): 0</w:t>
      </w:r>
    </w:p>
    <w:p w14:paraId="7D11CE09"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B (Very good): B</w:t>
      </w:r>
    </w:p>
    <w:p w14:paraId="2F1A3C36"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C (Good): C, C</w:t>
      </w:r>
    </w:p>
    <w:p w14:paraId="1C84B0B9"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D (Fair): 0</w:t>
      </w:r>
    </w:p>
    <w:p w14:paraId="297C592A"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E (Poor): 0</w:t>
      </w:r>
    </w:p>
    <w:p w14:paraId="22755D54" w14:textId="77777777" w:rsidR="00A77B3E" w:rsidRPr="00411EEE" w:rsidRDefault="00A77B3E" w:rsidP="00411EEE">
      <w:pPr>
        <w:spacing w:line="360" w:lineRule="auto"/>
        <w:jc w:val="both"/>
        <w:rPr>
          <w:rFonts w:ascii="Book Antiqua" w:hAnsi="Book Antiqua"/>
        </w:rPr>
      </w:pPr>
    </w:p>
    <w:p w14:paraId="0B8A146B" w14:textId="5521116B" w:rsidR="00A77B3E" w:rsidRPr="00411EEE" w:rsidRDefault="00E84197" w:rsidP="00411EEE">
      <w:pPr>
        <w:spacing w:line="360" w:lineRule="auto"/>
        <w:jc w:val="both"/>
        <w:rPr>
          <w:rFonts w:ascii="Book Antiqua" w:hAnsi="Book Antiqua"/>
        </w:rPr>
        <w:sectPr w:rsidR="00A77B3E" w:rsidRPr="00411EEE">
          <w:pgSz w:w="12240" w:h="15840"/>
          <w:pgMar w:top="1440" w:right="1440" w:bottom="1440" w:left="1440" w:header="720" w:footer="720" w:gutter="0"/>
          <w:cols w:space="720"/>
          <w:docGrid w:linePitch="360"/>
        </w:sectPr>
      </w:pPr>
      <w:r w:rsidRPr="00411EEE">
        <w:rPr>
          <w:rFonts w:ascii="Book Antiqua" w:eastAsia="Book Antiqua" w:hAnsi="Book Antiqua" w:cs="Book Antiqua"/>
          <w:b/>
          <w:color w:val="000000"/>
        </w:rPr>
        <w:t xml:space="preserve">P-Reviewer: </w:t>
      </w:r>
      <w:r w:rsidRPr="00411EEE">
        <w:rPr>
          <w:rFonts w:ascii="Book Antiqua" w:eastAsia="Book Antiqua" w:hAnsi="Book Antiqua" w:cs="Book Antiqua"/>
          <w:color w:val="000000"/>
        </w:rPr>
        <w:t>Corrales FJ, Spain; Corrales FJ, Spain; Jiang L</w:t>
      </w:r>
      <w:r w:rsidR="00BB3BD2" w:rsidRPr="00411EEE">
        <w:rPr>
          <w:rFonts w:ascii="Book Antiqua" w:eastAsia="Book Antiqua" w:hAnsi="Book Antiqua" w:cs="Book Antiqua"/>
          <w:color w:val="000000"/>
        </w:rPr>
        <w:t>, China</w:t>
      </w:r>
      <w:r w:rsidRPr="00411EEE">
        <w:rPr>
          <w:rFonts w:ascii="Book Antiqua" w:eastAsia="Book Antiqua" w:hAnsi="Book Antiqua" w:cs="Book Antiqua"/>
          <w:b/>
          <w:color w:val="000000"/>
        </w:rPr>
        <w:t xml:space="preserve"> S-Editor: </w:t>
      </w:r>
      <w:r w:rsidR="00BE667E" w:rsidRPr="00411EEE">
        <w:rPr>
          <w:rFonts w:ascii="Book Antiqua" w:eastAsia="Book Antiqua" w:hAnsi="Book Antiqua" w:cs="Book Antiqua"/>
          <w:bCs/>
          <w:color w:val="000000"/>
        </w:rPr>
        <w:t>Wang JJ</w:t>
      </w:r>
      <w:r w:rsidRPr="00411EEE">
        <w:rPr>
          <w:rFonts w:ascii="Book Antiqua" w:eastAsia="Book Antiqua" w:hAnsi="Book Antiqua" w:cs="Book Antiqua"/>
          <w:b/>
          <w:color w:val="000000"/>
        </w:rPr>
        <w:t xml:space="preserve"> L-Editor: </w:t>
      </w:r>
      <w:r w:rsidR="00F45B26" w:rsidRPr="00411EEE">
        <w:rPr>
          <w:rFonts w:ascii="Book Antiqua" w:eastAsia="Book Antiqua" w:hAnsi="Book Antiqua" w:cs="Book Antiqua"/>
          <w:color w:val="000000"/>
        </w:rPr>
        <w:t>Wang TQ</w:t>
      </w:r>
      <w:r w:rsidRPr="00411EEE">
        <w:rPr>
          <w:rFonts w:ascii="Book Antiqua" w:eastAsia="Book Antiqua" w:hAnsi="Book Antiqua" w:cs="Book Antiqua"/>
          <w:b/>
          <w:color w:val="000000"/>
        </w:rPr>
        <w:t xml:space="preserve"> P-Editor: </w:t>
      </w:r>
    </w:p>
    <w:p w14:paraId="4B3E097D" w14:textId="7B71C2E2" w:rsidR="00A77B3E" w:rsidRPr="00411EEE" w:rsidRDefault="00E84197" w:rsidP="00411EEE">
      <w:pPr>
        <w:spacing w:line="360" w:lineRule="auto"/>
        <w:jc w:val="both"/>
        <w:rPr>
          <w:rFonts w:ascii="Book Antiqua" w:eastAsia="Book Antiqua" w:hAnsi="Book Antiqua" w:cs="Book Antiqua"/>
          <w:b/>
          <w:color w:val="000000"/>
        </w:rPr>
      </w:pPr>
      <w:r w:rsidRPr="00411EEE">
        <w:rPr>
          <w:rFonts w:ascii="Book Antiqua" w:eastAsia="Book Antiqua" w:hAnsi="Book Antiqua" w:cs="Book Antiqua"/>
          <w:b/>
          <w:color w:val="000000"/>
        </w:rPr>
        <w:lastRenderedPageBreak/>
        <w:t>Figure Legends</w:t>
      </w:r>
    </w:p>
    <w:p w14:paraId="564E4CFD" w14:textId="22D4432A" w:rsidR="00BE667E" w:rsidRPr="00411EEE" w:rsidRDefault="00045B75" w:rsidP="00411EEE">
      <w:pPr>
        <w:spacing w:line="360" w:lineRule="auto"/>
        <w:jc w:val="both"/>
        <w:rPr>
          <w:rFonts w:ascii="Book Antiqua" w:hAnsi="Book Antiqua"/>
        </w:rPr>
      </w:pPr>
      <w:r w:rsidRPr="00411EEE">
        <w:rPr>
          <w:rFonts w:ascii="Book Antiqua" w:hAnsi="Book Antiqua"/>
          <w:noProof/>
        </w:rPr>
        <w:drawing>
          <wp:inline distT="0" distB="0" distL="0" distR="0" wp14:anchorId="67D8B92B" wp14:editId="353C03D7">
            <wp:extent cx="4838700" cy="5661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0" cy="5661660"/>
                    </a:xfrm>
                    <a:prstGeom prst="rect">
                      <a:avLst/>
                    </a:prstGeom>
                    <a:noFill/>
                    <a:ln>
                      <a:noFill/>
                    </a:ln>
                  </pic:spPr>
                </pic:pic>
              </a:graphicData>
            </a:graphic>
          </wp:inline>
        </w:drawing>
      </w:r>
    </w:p>
    <w:p w14:paraId="25FED83A" w14:textId="22D13C49"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Figure 1</w:t>
      </w:r>
      <w:r w:rsidRPr="00411EEE">
        <w:rPr>
          <w:rFonts w:ascii="Book Antiqua" w:eastAsia="Book Antiqua" w:hAnsi="Book Antiqua" w:cs="Book Antiqua"/>
          <w:color w:val="000000"/>
        </w:rPr>
        <w:t xml:space="preserve"> </w:t>
      </w:r>
      <w:bookmarkStart w:id="22" w:name="_Hlk106963662"/>
      <w:proofErr w:type="spellStart"/>
      <w:r w:rsidR="00266092" w:rsidRPr="00411EEE">
        <w:rPr>
          <w:rFonts w:ascii="Book Antiqua" w:eastAsia="Book Antiqua" w:hAnsi="Book Antiqua" w:cs="Book Antiqua"/>
          <w:b/>
          <w:bCs/>
          <w:color w:val="000000"/>
        </w:rPr>
        <w:t>Autotaxin</w:t>
      </w:r>
      <w:bookmarkEnd w:id="22"/>
      <w:proofErr w:type="spellEnd"/>
      <w:r w:rsidR="00266092" w:rsidRPr="00411EEE">
        <w:rPr>
          <w:rFonts w:ascii="Book Antiqua" w:eastAsia="Book Antiqua" w:hAnsi="Book Antiqua" w:cs="Book Antiqua"/>
          <w:b/>
          <w:bCs/>
          <w:color w:val="000000"/>
        </w:rPr>
        <w:t>-lysophosphatidic acid</w:t>
      </w:r>
      <w:r w:rsidRPr="00411EEE">
        <w:rPr>
          <w:rFonts w:ascii="Book Antiqua" w:eastAsia="Book Antiqua" w:hAnsi="Book Antiqua" w:cs="Book Antiqua"/>
          <w:b/>
          <w:bCs/>
          <w:color w:val="000000"/>
        </w:rPr>
        <w:t xml:space="preserve"> axis plays a key role in the pathophysiology of tumor cells.</w:t>
      </w:r>
      <w:r w:rsidRPr="00411EEE">
        <w:rPr>
          <w:rFonts w:ascii="Book Antiqua" w:eastAsia="Book Antiqua" w:hAnsi="Book Antiqua" w:cs="Book Antiqua"/>
          <w:color w:val="000000"/>
        </w:rPr>
        <w:t xml:space="preserve"> A</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w:t>
      </w:r>
      <w:r w:rsidR="00266092" w:rsidRPr="00411EEE">
        <w:rPr>
          <w:rFonts w:ascii="Book Antiqua" w:eastAsia="Book Antiqua" w:hAnsi="Book Antiqua" w:cs="Book Antiqua"/>
          <w:color w:val="000000"/>
        </w:rPr>
        <w:t>T</w:t>
      </w:r>
      <w:r w:rsidRPr="00411EEE">
        <w:rPr>
          <w:rFonts w:ascii="Book Antiqua" w:eastAsia="Book Antiqua" w:hAnsi="Book Antiqua" w:cs="Book Antiqua"/>
          <w:color w:val="000000"/>
        </w:rPr>
        <w:t xml:space="preserve">he anabolism and catabolism of tumor extracellular </w:t>
      </w:r>
      <w:r w:rsidR="00266092" w:rsidRPr="00411EEE">
        <w:rPr>
          <w:rFonts w:ascii="Book Antiqua" w:eastAsia="Book Antiqua" w:hAnsi="Book Antiqua" w:cs="Book Antiqua"/>
          <w:color w:val="000000"/>
        </w:rPr>
        <w:t>lysophosphatidic acid (</w:t>
      </w:r>
      <w:r w:rsidRPr="00411EEE">
        <w:rPr>
          <w:rFonts w:ascii="Book Antiqua" w:eastAsia="Book Antiqua" w:hAnsi="Book Antiqua" w:cs="Book Antiqua"/>
          <w:color w:val="000000"/>
        </w:rPr>
        <w:t>LPA</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w:t>
      </w:r>
      <w:proofErr w:type="spellStart"/>
      <w:r w:rsidR="00266092" w:rsidRPr="00411EEE">
        <w:rPr>
          <w:rFonts w:ascii="Book Antiqua" w:eastAsia="Book Antiqua" w:hAnsi="Book Antiqua" w:cs="Book Antiqua"/>
          <w:color w:val="000000"/>
        </w:rPr>
        <w:t>Autotaxin</w:t>
      </w:r>
      <w:proofErr w:type="spellEnd"/>
      <w:r w:rsidRPr="00411EEE">
        <w:rPr>
          <w:rFonts w:ascii="Book Antiqua" w:eastAsia="Book Antiqua" w:hAnsi="Book Antiqua" w:cs="Book Antiqua"/>
          <w:color w:val="000000"/>
        </w:rPr>
        <w:t>/</w:t>
      </w:r>
      <w:proofErr w:type="spellStart"/>
      <w:r w:rsidR="00266092" w:rsidRPr="00411EEE">
        <w:rPr>
          <w:rFonts w:ascii="Book Antiqua" w:eastAsia="Book Antiqua" w:hAnsi="Book Antiqua" w:cs="Book Antiqua"/>
          <w:color w:val="000000"/>
        </w:rPr>
        <w:t>lysophospholipase</w:t>
      </w:r>
      <w:proofErr w:type="spellEnd"/>
      <w:r w:rsidR="00266092" w:rsidRPr="00411EEE">
        <w:rPr>
          <w:rFonts w:ascii="Book Antiqua" w:eastAsia="Book Antiqua" w:hAnsi="Book Antiqua" w:cs="Book Antiqua"/>
          <w:color w:val="000000"/>
        </w:rPr>
        <w:t xml:space="preserve"> D</w:t>
      </w:r>
      <w:r w:rsidRPr="00411EEE">
        <w:rPr>
          <w:rFonts w:ascii="Book Antiqua" w:eastAsia="Book Antiqua" w:hAnsi="Book Antiqua" w:cs="Book Antiqua"/>
          <w:color w:val="000000"/>
        </w:rPr>
        <w:t xml:space="preserve"> catalyzes the generation of LPA from </w:t>
      </w:r>
      <w:proofErr w:type="spellStart"/>
      <w:r w:rsidR="00266092" w:rsidRPr="00411EEE">
        <w:rPr>
          <w:rFonts w:ascii="Book Antiqua" w:eastAsia="Book Antiqua" w:hAnsi="Book Antiqua" w:cs="Book Antiqua"/>
          <w:color w:val="000000"/>
        </w:rPr>
        <w:t>lysophosphatidylcholine</w:t>
      </w:r>
      <w:proofErr w:type="spellEnd"/>
      <w:r w:rsidR="002660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LPC</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and </w:t>
      </w:r>
      <w:r w:rsidR="00266092" w:rsidRPr="00411EEE">
        <w:rPr>
          <w:rFonts w:ascii="Book Antiqua" w:eastAsia="Book Antiqua" w:hAnsi="Book Antiqua" w:cs="Book Antiqua"/>
          <w:color w:val="000000"/>
        </w:rPr>
        <w:t>lipid phosphate phosphohydrolases</w:t>
      </w:r>
      <w:r w:rsidRPr="00411EEE">
        <w:rPr>
          <w:rFonts w:ascii="Book Antiqua" w:eastAsia="Book Antiqua" w:hAnsi="Book Antiqua" w:cs="Book Antiqua"/>
          <w:color w:val="000000"/>
        </w:rPr>
        <w:t xml:space="preserve"> promotes LPC hydrolysis</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B</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LPA activates multiple pathological processes in tumor cells by binding GPRs (</w:t>
      </w:r>
      <w:r w:rsidR="00266092" w:rsidRPr="00411EEE">
        <w:rPr>
          <w:rFonts w:ascii="Book Antiqua" w:eastAsia="Book Antiqua" w:hAnsi="Book Antiqua" w:cs="Book Antiqua"/>
          <w:color w:val="000000"/>
        </w:rPr>
        <w:t>lysophosphatidic acid receptors</w:t>
      </w:r>
      <w:r w:rsidRPr="00411EEE">
        <w:rPr>
          <w:rFonts w:ascii="Book Antiqua" w:eastAsia="Book Antiqua" w:hAnsi="Book Antiqua" w:cs="Book Antiqua"/>
          <w:color w:val="000000"/>
        </w:rPr>
        <w:t>) to promote tumor occurrence and development.</w:t>
      </w:r>
      <w:r w:rsidR="008E589D">
        <w:rPr>
          <w:rFonts w:ascii="Book Antiqua" w:eastAsia="Book Antiqua" w:hAnsi="Book Antiqua" w:cs="Book Antiqua"/>
          <w:color w:val="000000"/>
        </w:rPr>
        <w:t xml:space="preserve"> LPC:</w:t>
      </w:r>
      <w:r w:rsidR="008E589D" w:rsidRPr="008E589D">
        <w:rPr>
          <w:rFonts w:ascii="Book Antiqua" w:eastAsia="Book Antiqua" w:hAnsi="Book Antiqua" w:cs="Book Antiqua"/>
          <w:color w:val="000000"/>
        </w:rPr>
        <w:t xml:space="preserve"> </w:t>
      </w:r>
      <w:proofErr w:type="spellStart"/>
      <w:r w:rsidR="008E589D">
        <w:rPr>
          <w:rFonts w:ascii="Book Antiqua" w:eastAsia="Book Antiqua" w:hAnsi="Book Antiqua" w:cs="Book Antiqua"/>
          <w:color w:val="000000"/>
        </w:rPr>
        <w:t>L</w:t>
      </w:r>
      <w:r w:rsidR="008E589D" w:rsidRPr="00411EEE">
        <w:rPr>
          <w:rFonts w:ascii="Book Antiqua" w:eastAsia="Book Antiqua" w:hAnsi="Book Antiqua" w:cs="Book Antiqua"/>
          <w:color w:val="000000"/>
        </w:rPr>
        <w:t>ysophosphatidylcholine</w:t>
      </w:r>
      <w:proofErr w:type="spellEnd"/>
      <w:r w:rsidR="008E589D">
        <w:rPr>
          <w:rFonts w:ascii="Book Antiqua" w:eastAsia="Book Antiqua" w:hAnsi="Book Antiqua" w:cs="Book Antiqua"/>
          <w:color w:val="000000"/>
        </w:rPr>
        <w:t>; LPA:</w:t>
      </w:r>
      <w:r w:rsidR="008E589D" w:rsidRPr="008E589D">
        <w:rPr>
          <w:rFonts w:ascii="Book Antiqua" w:eastAsia="Book Antiqua" w:hAnsi="Book Antiqua" w:cs="Book Antiqua"/>
          <w:color w:val="000000"/>
        </w:rPr>
        <w:t xml:space="preserve"> </w:t>
      </w:r>
      <w:r w:rsidR="008E589D">
        <w:rPr>
          <w:rFonts w:ascii="Book Antiqua" w:eastAsia="Book Antiqua" w:hAnsi="Book Antiqua" w:cs="Book Antiqua"/>
          <w:color w:val="000000"/>
        </w:rPr>
        <w:t>L</w:t>
      </w:r>
      <w:r w:rsidR="008E589D" w:rsidRPr="00411EEE">
        <w:rPr>
          <w:rFonts w:ascii="Book Antiqua" w:eastAsia="Book Antiqua" w:hAnsi="Book Antiqua" w:cs="Book Antiqua"/>
          <w:color w:val="000000"/>
        </w:rPr>
        <w:t>ysophosphatidic acid</w:t>
      </w:r>
      <w:r w:rsidR="008E589D">
        <w:rPr>
          <w:rFonts w:ascii="Book Antiqua" w:eastAsia="Book Antiqua" w:hAnsi="Book Antiqua" w:cs="Book Antiqua"/>
          <w:color w:val="000000"/>
        </w:rPr>
        <w:t xml:space="preserve">; ATX: </w:t>
      </w:r>
      <w:proofErr w:type="spellStart"/>
      <w:r w:rsidR="008E589D" w:rsidRPr="00411EEE">
        <w:rPr>
          <w:rFonts w:ascii="Book Antiqua" w:eastAsia="Book Antiqua" w:hAnsi="Book Antiqua" w:cs="Book Antiqua"/>
          <w:color w:val="000000"/>
        </w:rPr>
        <w:t>Autotaxin</w:t>
      </w:r>
      <w:proofErr w:type="spellEnd"/>
      <w:r w:rsidR="008E589D">
        <w:rPr>
          <w:rFonts w:ascii="Book Antiqua" w:eastAsia="Book Antiqua" w:hAnsi="Book Antiqua" w:cs="Book Antiqua"/>
          <w:color w:val="000000"/>
        </w:rPr>
        <w:t xml:space="preserve">; </w:t>
      </w:r>
      <w:proofErr w:type="spellStart"/>
      <w:r w:rsidR="008E589D">
        <w:rPr>
          <w:rFonts w:ascii="Book Antiqua" w:eastAsia="Book Antiqua" w:hAnsi="Book Antiqua" w:cs="Book Antiqua"/>
          <w:color w:val="000000"/>
        </w:rPr>
        <w:t>Edg</w:t>
      </w:r>
      <w:proofErr w:type="spellEnd"/>
      <w:r w:rsidR="008E589D">
        <w:rPr>
          <w:rFonts w:ascii="Book Antiqua" w:eastAsia="Book Antiqua" w:hAnsi="Book Antiqua" w:cs="Book Antiqua"/>
          <w:color w:val="000000"/>
        </w:rPr>
        <w:t xml:space="preserve">: </w:t>
      </w:r>
      <w:r w:rsidR="008E589D">
        <w:rPr>
          <w:rFonts w:ascii="Book Antiqua" w:eastAsia="Book Antiqua" w:hAnsi="Book Antiqua" w:cs="Book Antiqua"/>
          <w:color w:val="000000"/>
        </w:rPr>
        <w:lastRenderedPageBreak/>
        <w:t>E</w:t>
      </w:r>
      <w:r w:rsidR="008E589D" w:rsidRPr="00411EEE">
        <w:rPr>
          <w:rFonts w:ascii="Book Antiqua" w:eastAsia="Book Antiqua" w:hAnsi="Book Antiqua" w:cs="Book Antiqua"/>
          <w:color w:val="000000"/>
        </w:rPr>
        <w:t>ndothelial cell differentiation gene</w:t>
      </w:r>
      <w:r w:rsidR="008E589D">
        <w:rPr>
          <w:rFonts w:ascii="Book Antiqua" w:eastAsia="Book Antiqua" w:hAnsi="Book Antiqua" w:cs="Book Antiqua"/>
          <w:color w:val="000000"/>
        </w:rPr>
        <w:t xml:space="preserve">; LPPs: </w:t>
      </w:r>
      <w:r w:rsidR="00465E36">
        <w:rPr>
          <w:rFonts w:ascii="Book Antiqua" w:eastAsia="Book Antiqua" w:hAnsi="Book Antiqua" w:cs="Book Antiqua"/>
          <w:color w:val="000000"/>
        </w:rPr>
        <w:t>L</w:t>
      </w:r>
      <w:r w:rsidR="00465E36" w:rsidRPr="00411EEE">
        <w:rPr>
          <w:rFonts w:ascii="Book Antiqua" w:eastAsia="Book Antiqua" w:hAnsi="Book Antiqua" w:cs="Book Antiqua"/>
          <w:color w:val="000000"/>
        </w:rPr>
        <w:t>ipid phosphate phosphohydrolases</w:t>
      </w:r>
      <w:r w:rsidR="008E589D">
        <w:rPr>
          <w:rFonts w:ascii="Book Antiqua" w:eastAsia="Book Antiqua" w:hAnsi="Book Antiqua" w:cs="Book Antiqua"/>
          <w:color w:val="000000"/>
        </w:rPr>
        <w:t xml:space="preserve">; </w:t>
      </w:r>
      <w:proofErr w:type="spellStart"/>
      <w:r w:rsidR="008E589D">
        <w:rPr>
          <w:rFonts w:ascii="Book Antiqua" w:eastAsia="Book Antiqua" w:hAnsi="Book Antiqua" w:cs="Book Antiqua"/>
          <w:color w:val="000000"/>
        </w:rPr>
        <w:t>LysoPLD</w:t>
      </w:r>
      <w:proofErr w:type="spellEnd"/>
      <w:r w:rsidR="008E589D">
        <w:rPr>
          <w:rFonts w:ascii="Book Antiqua" w:eastAsia="Book Antiqua" w:hAnsi="Book Antiqua" w:cs="Book Antiqua"/>
          <w:color w:val="000000"/>
        </w:rPr>
        <w:t xml:space="preserve">: </w:t>
      </w:r>
      <w:proofErr w:type="spellStart"/>
      <w:r w:rsidR="00465E36">
        <w:rPr>
          <w:rFonts w:ascii="Book Antiqua" w:eastAsia="Book Antiqua" w:hAnsi="Book Antiqua" w:cs="Book Antiqua"/>
          <w:color w:val="000000"/>
        </w:rPr>
        <w:t>L</w:t>
      </w:r>
      <w:r w:rsidR="00465E36" w:rsidRPr="00411EEE">
        <w:rPr>
          <w:rFonts w:ascii="Book Antiqua" w:eastAsia="Book Antiqua" w:hAnsi="Book Antiqua" w:cs="Book Antiqua"/>
          <w:color w:val="000000"/>
        </w:rPr>
        <w:t>ysophospholipase</w:t>
      </w:r>
      <w:proofErr w:type="spellEnd"/>
      <w:r w:rsidR="00465E36" w:rsidRPr="00411EEE">
        <w:rPr>
          <w:rFonts w:ascii="Book Antiqua" w:eastAsia="Book Antiqua" w:hAnsi="Book Antiqua" w:cs="Book Antiqua"/>
          <w:color w:val="000000"/>
        </w:rPr>
        <w:t xml:space="preserve"> D</w:t>
      </w:r>
      <w:r w:rsidR="008E589D">
        <w:rPr>
          <w:rFonts w:ascii="Book Antiqua" w:eastAsia="Book Antiqua" w:hAnsi="Book Antiqua" w:cs="Book Antiqua"/>
          <w:color w:val="000000"/>
        </w:rPr>
        <w:t>.</w:t>
      </w:r>
    </w:p>
    <w:sectPr w:rsidR="00A77B3E" w:rsidRPr="00411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6709" w14:textId="77777777" w:rsidR="001878B8" w:rsidRDefault="001878B8" w:rsidP="00BE667E">
      <w:r>
        <w:separator/>
      </w:r>
    </w:p>
  </w:endnote>
  <w:endnote w:type="continuationSeparator" w:id="0">
    <w:p w14:paraId="62E64BEA" w14:textId="77777777" w:rsidR="001878B8" w:rsidRDefault="001878B8" w:rsidP="00BE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0FFA" w14:textId="77777777" w:rsidR="00C4142C" w:rsidRPr="00BE667E" w:rsidRDefault="00C4142C" w:rsidP="00BE667E">
    <w:pPr>
      <w:pStyle w:val="a5"/>
      <w:jc w:val="right"/>
      <w:rPr>
        <w:rFonts w:ascii="Book Antiqua" w:hAnsi="Book Antiqua"/>
        <w:color w:val="000000" w:themeColor="text1"/>
        <w:sz w:val="24"/>
        <w:szCs w:val="24"/>
      </w:rPr>
    </w:pPr>
    <w:r w:rsidRPr="00BE667E">
      <w:rPr>
        <w:rFonts w:ascii="Book Antiqua" w:hAnsi="Book Antiqua"/>
        <w:color w:val="000000" w:themeColor="text1"/>
        <w:sz w:val="24"/>
        <w:szCs w:val="24"/>
        <w:lang w:val="zh-CN" w:eastAsia="zh-CN"/>
      </w:rPr>
      <w:t xml:space="preserve"> </w:t>
    </w:r>
    <w:r w:rsidRPr="00BE667E">
      <w:rPr>
        <w:rFonts w:ascii="Book Antiqua" w:hAnsi="Book Antiqua"/>
        <w:color w:val="000000" w:themeColor="text1"/>
        <w:sz w:val="24"/>
        <w:szCs w:val="24"/>
      </w:rPr>
      <w:fldChar w:fldCharType="begin"/>
    </w:r>
    <w:r w:rsidRPr="00BE667E">
      <w:rPr>
        <w:rFonts w:ascii="Book Antiqua" w:hAnsi="Book Antiqua"/>
        <w:color w:val="000000" w:themeColor="text1"/>
        <w:sz w:val="24"/>
        <w:szCs w:val="24"/>
      </w:rPr>
      <w:instrText>PAGE  \* Arabic  \* MERGEFORMAT</w:instrText>
    </w:r>
    <w:r w:rsidRPr="00BE667E">
      <w:rPr>
        <w:rFonts w:ascii="Book Antiqua" w:hAnsi="Book Antiqua"/>
        <w:color w:val="000000" w:themeColor="text1"/>
        <w:sz w:val="24"/>
        <w:szCs w:val="24"/>
      </w:rPr>
      <w:fldChar w:fldCharType="separate"/>
    </w:r>
    <w:r w:rsidR="00217F75" w:rsidRPr="00217F75">
      <w:rPr>
        <w:rFonts w:ascii="Book Antiqua" w:hAnsi="Book Antiqua"/>
        <w:noProof/>
        <w:color w:val="000000" w:themeColor="text1"/>
        <w:sz w:val="24"/>
        <w:szCs w:val="24"/>
        <w:lang w:val="zh-CN" w:eastAsia="zh-CN"/>
      </w:rPr>
      <w:t>48</w:t>
    </w:r>
    <w:r w:rsidRPr="00BE667E">
      <w:rPr>
        <w:rFonts w:ascii="Book Antiqua" w:hAnsi="Book Antiqua"/>
        <w:color w:val="000000" w:themeColor="text1"/>
        <w:sz w:val="24"/>
        <w:szCs w:val="24"/>
      </w:rPr>
      <w:fldChar w:fldCharType="end"/>
    </w:r>
    <w:r w:rsidRPr="00BE667E">
      <w:rPr>
        <w:rFonts w:ascii="Book Antiqua" w:hAnsi="Book Antiqua"/>
        <w:color w:val="000000" w:themeColor="text1"/>
        <w:sz w:val="24"/>
        <w:szCs w:val="24"/>
        <w:lang w:val="zh-CN" w:eastAsia="zh-CN"/>
      </w:rPr>
      <w:t xml:space="preserve"> / </w:t>
    </w:r>
    <w:r w:rsidRPr="00BE667E">
      <w:rPr>
        <w:rFonts w:ascii="Book Antiqua" w:hAnsi="Book Antiqua"/>
        <w:color w:val="000000" w:themeColor="text1"/>
        <w:sz w:val="24"/>
        <w:szCs w:val="24"/>
      </w:rPr>
      <w:fldChar w:fldCharType="begin"/>
    </w:r>
    <w:r w:rsidRPr="00BE667E">
      <w:rPr>
        <w:rFonts w:ascii="Book Antiqua" w:hAnsi="Book Antiqua"/>
        <w:color w:val="000000" w:themeColor="text1"/>
        <w:sz w:val="24"/>
        <w:szCs w:val="24"/>
      </w:rPr>
      <w:instrText>NUMPAGES  \* Arabic  \* MERGEFORMAT</w:instrText>
    </w:r>
    <w:r w:rsidRPr="00BE667E">
      <w:rPr>
        <w:rFonts w:ascii="Book Antiqua" w:hAnsi="Book Antiqua"/>
        <w:color w:val="000000" w:themeColor="text1"/>
        <w:sz w:val="24"/>
        <w:szCs w:val="24"/>
      </w:rPr>
      <w:fldChar w:fldCharType="separate"/>
    </w:r>
    <w:r w:rsidR="00217F75" w:rsidRPr="00217F75">
      <w:rPr>
        <w:rFonts w:ascii="Book Antiqua" w:hAnsi="Book Antiqua"/>
        <w:noProof/>
        <w:color w:val="000000" w:themeColor="text1"/>
        <w:sz w:val="24"/>
        <w:szCs w:val="24"/>
        <w:lang w:val="zh-CN" w:eastAsia="zh-CN"/>
      </w:rPr>
      <w:t>49</w:t>
    </w:r>
    <w:r w:rsidRPr="00BE667E">
      <w:rPr>
        <w:rFonts w:ascii="Book Antiqua" w:hAnsi="Book Antiqua"/>
        <w:color w:val="000000" w:themeColor="text1"/>
        <w:sz w:val="24"/>
        <w:szCs w:val="24"/>
      </w:rPr>
      <w:fldChar w:fldCharType="end"/>
    </w:r>
  </w:p>
  <w:p w14:paraId="64E32AF2" w14:textId="77777777" w:rsidR="00C4142C" w:rsidRDefault="00C414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9F7E" w14:textId="77777777" w:rsidR="001878B8" w:rsidRDefault="001878B8" w:rsidP="00BE667E">
      <w:r>
        <w:separator/>
      </w:r>
    </w:p>
  </w:footnote>
  <w:footnote w:type="continuationSeparator" w:id="0">
    <w:p w14:paraId="440135A8" w14:textId="77777777" w:rsidR="001878B8" w:rsidRDefault="001878B8" w:rsidP="00BE66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NA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wffas5ytxww6e5twvvvaxzx5sftr2da2dv&quot;&gt;胰腺癌氧化脂质&lt;record-ids&gt;&lt;item&gt;236&lt;/item&gt;&lt;item&gt;481&lt;/item&gt;&lt;/record-ids&gt;&lt;/item&gt;&lt;/Libraries&gt;"/>
  </w:docVars>
  <w:rsids>
    <w:rsidRoot w:val="00A77B3E"/>
    <w:rsid w:val="00034ACC"/>
    <w:rsid w:val="00045B75"/>
    <w:rsid w:val="00097F15"/>
    <w:rsid w:val="000A4A08"/>
    <w:rsid w:val="000E7718"/>
    <w:rsid w:val="001878B8"/>
    <w:rsid w:val="001A2B48"/>
    <w:rsid w:val="001E4A26"/>
    <w:rsid w:val="00200C4A"/>
    <w:rsid w:val="00217F75"/>
    <w:rsid w:val="00225736"/>
    <w:rsid w:val="0022780B"/>
    <w:rsid w:val="002434DF"/>
    <w:rsid w:val="00266092"/>
    <w:rsid w:val="002D2792"/>
    <w:rsid w:val="003267D7"/>
    <w:rsid w:val="00327AC5"/>
    <w:rsid w:val="00327DD7"/>
    <w:rsid w:val="0033385C"/>
    <w:rsid w:val="003526BE"/>
    <w:rsid w:val="003B323A"/>
    <w:rsid w:val="003E21EC"/>
    <w:rsid w:val="00411EEE"/>
    <w:rsid w:val="0042341C"/>
    <w:rsid w:val="004373F2"/>
    <w:rsid w:val="00465E36"/>
    <w:rsid w:val="00474C07"/>
    <w:rsid w:val="00477572"/>
    <w:rsid w:val="004C5AC9"/>
    <w:rsid w:val="004E16BE"/>
    <w:rsid w:val="005254BF"/>
    <w:rsid w:val="005A4C74"/>
    <w:rsid w:val="00602549"/>
    <w:rsid w:val="0061733A"/>
    <w:rsid w:val="00660483"/>
    <w:rsid w:val="00664E67"/>
    <w:rsid w:val="00681ED0"/>
    <w:rsid w:val="006A4EE2"/>
    <w:rsid w:val="006D5534"/>
    <w:rsid w:val="006F4F35"/>
    <w:rsid w:val="00715956"/>
    <w:rsid w:val="00765E9D"/>
    <w:rsid w:val="00774D01"/>
    <w:rsid w:val="00791CFD"/>
    <w:rsid w:val="00794466"/>
    <w:rsid w:val="007A4444"/>
    <w:rsid w:val="007D5E00"/>
    <w:rsid w:val="008374BA"/>
    <w:rsid w:val="00861DBB"/>
    <w:rsid w:val="0089484D"/>
    <w:rsid w:val="008D5BC0"/>
    <w:rsid w:val="008E589D"/>
    <w:rsid w:val="008F5C54"/>
    <w:rsid w:val="00901687"/>
    <w:rsid w:val="00913DE4"/>
    <w:rsid w:val="00914CF8"/>
    <w:rsid w:val="00927EE4"/>
    <w:rsid w:val="0093297D"/>
    <w:rsid w:val="00933027"/>
    <w:rsid w:val="00976187"/>
    <w:rsid w:val="00982596"/>
    <w:rsid w:val="009B3BA5"/>
    <w:rsid w:val="009C675D"/>
    <w:rsid w:val="009E6316"/>
    <w:rsid w:val="00A43764"/>
    <w:rsid w:val="00A54464"/>
    <w:rsid w:val="00A766AD"/>
    <w:rsid w:val="00A77B3E"/>
    <w:rsid w:val="00A90F17"/>
    <w:rsid w:val="00A97B02"/>
    <w:rsid w:val="00AA3C1A"/>
    <w:rsid w:val="00AE6EA2"/>
    <w:rsid w:val="00AF7EFF"/>
    <w:rsid w:val="00B670BE"/>
    <w:rsid w:val="00B820D1"/>
    <w:rsid w:val="00BB3BD2"/>
    <w:rsid w:val="00BC239E"/>
    <w:rsid w:val="00BC7E5A"/>
    <w:rsid w:val="00BD69CD"/>
    <w:rsid w:val="00BE0215"/>
    <w:rsid w:val="00BE667E"/>
    <w:rsid w:val="00C2000A"/>
    <w:rsid w:val="00C4142C"/>
    <w:rsid w:val="00C579FA"/>
    <w:rsid w:val="00CA2A55"/>
    <w:rsid w:val="00CA6F26"/>
    <w:rsid w:val="00CE3AB0"/>
    <w:rsid w:val="00CE45C6"/>
    <w:rsid w:val="00D83154"/>
    <w:rsid w:val="00D9271F"/>
    <w:rsid w:val="00DA66C1"/>
    <w:rsid w:val="00DA72B0"/>
    <w:rsid w:val="00DB627B"/>
    <w:rsid w:val="00DE0A2D"/>
    <w:rsid w:val="00DE5976"/>
    <w:rsid w:val="00E035CB"/>
    <w:rsid w:val="00E6500F"/>
    <w:rsid w:val="00E84197"/>
    <w:rsid w:val="00E97EB2"/>
    <w:rsid w:val="00EA24F9"/>
    <w:rsid w:val="00EC08A0"/>
    <w:rsid w:val="00EC20DC"/>
    <w:rsid w:val="00EE2358"/>
    <w:rsid w:val="00F33FE8"/>
    <w:rsid w:val="00F45B26"/>
    <w:rsid w:val="00F51ADC"/>
    <w:rsid w:val="00F85218"/>
    <w:rsid w:val="00F901F8"/>
    <w:rsid w:val="00FD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1FE13"/>
  <w15:docId w15:val="{35F991AC-CE5D-453D-AA69-68BE8BDD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BE667E"/>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BE667E"/>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BE667E"/>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BE667E"/>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BE667E"/>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BE667E"/>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66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667E"/>
    <w:rPr>
      <w:sz w:val="18"/>
      <w:szCs w:val="18"/>
    </w:rPr>
  </w:style>
  <w:style w:type="paragraph" w:styleId="a5">
    <w:name w:val="footer"/>
    <w:basedOn w:val="a"/>
    <w:link w:val="a6"/>
    <w:uiPriority w:val="99"/>
    <w:unhideWhenUsed/>
    <w:rsid w:val="00BE667E"/>
    <w:pPr>
      <w:tabs>
        <w:tab w:val="center" w:pos="4153"/>
        <w:tab w:val="right" w:pos="8306"/>
      </w:tabs>
      <w:snapToGrid w:val="0"/>
    </w:pPr>
    <w:rPr>
      <w:sz w:val="18"/>
      <w:szCs w:val="18"/>
    </w:rPr>
  </w:style>
  <w:style w:type="character" w:customStyle="1" w:styleId="a6">
    <w:name w:val="页脚 字符"/>
    <w:basedOn w:val="a0"/>
    <w:link w:val="a5"/>
    <w:uiPriority w:val="99"/>
    <w:rsid w:val="00BE667E"/>
    <w:rPr>
      <w:sz w:val="18"/>
      <w:szCs w:val="18"/>
    </w:rPr>
  </w:style>
  <w:style w:type="character" w:customStyle="1" w:styleId="10">
    <w:name w:val="标题 1 字符"/>
    <w:basedOn w:val="a0"/>
    <w:link w:val="1"/>
    <w:rsid w:val="00BE667E"/>
    <w:rPr>
      <w:rFonts w:ascii="Book Antiqua" w:eastAsia="Book Antiqua" w:hAnsi="Book Antiqua" w:cs="Book Antiqua"/>
      <w:b/>
      <w:bCs/>
      <w:kern w:val="36"/>
      <w:sz w:val="48"/>
      <w:szCs w:val="48"/>
    </w:rPr>
  </w:style>
  <w:style w:type="character" w:customStyle="1" w:styleId="20">
    <w:name w:val="标题 2 字符"/>
    <w:basedOn w:val="a0"/>
    <w:link w:val="2"/>
    <w:rsid w:val="00BE667E"/>
    <w:rPr>
      <w:rFonts w:ascii="Book Antiqua" w:eastAsia="Book Antiqua" w:hAnsi="Book Antiqua" w:cs="Book Antiqua"/>
      <w:b/>
      <w:bCs/>
      <w:iCs/>
      <w:sz w:val="36"/>
      <w:szCs w:val="36"/>
    </w:rPr>
  </w:style>
  <w:style w:type="character" w:customStyle="1" w:styleId="30">
    <w:name w:val="标题 3 字符"/>
    <w:basedOn w:val="a0"/>
    <w:link w:val="3"/>
    <w:rsid w:val="00BE667E"/>
    <w:rPr>
      <w:rFonts w:ascii="Book Antiqua" w:eastAsia="Book Antiqua" w:hAnsi="Book Antiqua" w:cs="Book Antiqua"/>
      <w:b/>
      <w:bCs/>
      <w:sz w:val="28"/>
      <w:szCs w:val="28"/>
    </w:rPr>
  </w:style>
  <w:style w:type="character" w:customStyle="1" w:styleId="40">
    <w:name w:val="标题 4 字符"/>
    <w:basedOn w:val="a0"/>
    <w:link w:val="4"/>
    <w:rsid w:val="00BE667E"/>
    <w:rPr>
      <w:rFonts w:ascii="Book Antiqua" w:eastAsia="Book Antiqua" w:hAnsi="Book Antiqua" w:cs="Book Antiqua"/>
      <w:b/>
      <w:bCs/>
      <w:sz w:val="24"/>
      <w:szCs w:val="24"/>
    </w:rPr>
  </w:style>
  <w:style w:type="character" w:customStyle="1" w:styleId="50">
    <w:name w:val="标题 5 字符"/>
    <w:basedOn w:val="a0"/>
    <w:link w:val="5"/>
    <w:rsid w:val="00BE667E"/>
    <w:rPr>
      <w:rFonts w:ascii="Book Antiqua" w:eastAsia="Book Antiqua" w:hAnsi="Book Antiqua" w:cs="Book Antiqua"/>
      <w:b/>
      <w:bCs/>
      <w:iCs/>
    </w:rPr>
  </w:style>
  <w:style w:type="character" w:customStyle="1" w:styleId="60">
    <w:name w:val="标题 6 字符"/>
    <w:basedOn w:val="a0"/>
    <w:link w:val="6"/>
    <w:rsid w:val="00BE667E"/>
    <w:rPr>
      <w:rFonts w:ascii="Book Antiqua" w:eastAsia="Book Antiqua" w:hAnsi="Book Antiqua" w:cs="Book Antiqua"/>
      <w:b/>
      <w:bCs/>
      <w:sz w:val="16"/>
      <w:szCs w:val="16"/>
    </w:rPr>
  </w:style>
  <w:style w:type="character" w:styleId="a7">
    <w:name w:val="annotation reference"/>
    <w:basedOn w:val="a0"/>
    <w:semiHidden/>
    <w:unhideWhenUsed/>
    <w:rsid w:val="00BE667E"/>
    <w:rPr>
      <w:sz w:val="21"/>
      <w:szCs w:val="21"/>
    </w:rPr>
  </w:style>
  <w:style w:type="paragraph" w:styleId="a8">
    <w:name w:val="annotation text"/>
    <w:basedOn w:val="a"/>
    <w:link w:val="a9"/>
    <w:semiHidden/>
    <w:unhideWhenUsed/>
    <w:rsid w:val="00BE667E"/>
  </w:style>
  <w:style w:type="character" w:customStyle="1" w:styleId="a9">
    <w:name w:val="批注文字 字符"/>
    <w:basedOn w:val="a0"/>
    <w:link w:val="a8"/>
    <w:semiHidden/>
    <w:rsid w:val="00BE667E"/>
    <w:rPr>
      <w:sz w:val="24"/>
      <w:szCs w:val="24"/>
    </w:rPr>
  </w:style>
  <w:style w:type="paragraph" w:styleId="aa">
    <w:name w:val="annotation subject"/>
    <w:basedOn w:val="a8"/>
    <w:next w:val="a8"/>
    <w:link w:val="ab"/>
    <w:semiHidden/>
    <w:unhideWhenUsed/>
    <w:rsid w:val="00BE667E"/>
    <w:rPr>
      <w:b/>
      <w:bCs/>
    </w:rPr>
  </w:style>
  <w:style w:type="character" w:customStyle="1" w:styleId="ab">
    <w:name w:val="批注主题 字符"/>
    <w:basedOn w:val="a9"/>
    <w:link w:val="aa"/>
    <w:semiHidden/>
    <w:rsid w:val="00BE667E"/>
    <w:rPr>
      <w:b/>
      <w:bCs/>
      <w:sz w:val="24"/>
      <w:szCs w:val="24"/>
    </w:rPr>
  </w:style>
  <w:style w:type="paragraph" w:styleId="ac">
    <w:name w:val="Revision"/>
    <w:hidden/>
    <w:uiPriority w:val="99"/>
    <w:semiHidden/>
    <w:rsid w:val="00266092"/>
    <w:rPr>
      <w:sz w:val="24"/>
      <w:szCs w:val="24"/>
    </w:rPr>
  </w:style>
  <w:style w:type="paragraph" w:styleId="ad">
    <w:name w:val="Balloon Text"/>
    <w:basedOn w:val="a"/>
    <w:link w:val="ae"/>
    <w:rsid w:val="00217F75"/>
    <w:rPr>
      <w:sz w:val="18"/>
      <w:szCs w:val="18"/>
    </w:rPr>
  </w:style>
  <w:style w:type="character" w:customStyle="1" w:styleId="ae">
    <w:name w:val="批注框文本 字符"/>
    <w:basedOn w:val="a0"/>
    <w:link w:val="ad"/>
    <w:rsid w:val="00217F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5393">
      <w:bodyDiv w:val="1"/>
      <w:marLeft w:val="0"/>
      <w:marRight w:val="0"/>
      <w:marTop w:val="0"/>
      <w:marBottom w:val="0"/>
      <w:divBdr>
        <w:top w:val="none" w:sz="0" w:space="0" w:color="auto"/>
        <w:left w:val="none" w:sz="0" w:space="0" w:color="auto"/>
        <w:bottom w:val="none" w:sz="0" w:space="0" w:color="auto"/>
        <w:right w:val="none" w:sz="0" w:space="0" w:color="auto"/>
      </w:divBdr>
    </w:div>
    <w:div w:id="193443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14606</Words>
  <Characters>83255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2022-07-21T17:38:00Z</dcterms:created>
  <dcterms:modified xsi:type="dcterms:W3CDTF">2022-07-21T17:38:00Z</dcterms:modified>
</cp:coreProperties>
</file>