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C2A40" w14:textId="77777777"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b/>
          <w:color w:val="000000"/>
        </w:rPr>
        <w:t xml:space="preserve">Name of Journal: </w:t>
      </w:r>
      <w:r w:rsidRPr="00F741BE">
        <w:rPr>
          <w:rFonts w:ascii="Book Antiqua" w:eastAsia="Book Antiqua" w:hAnsi="Book Antiqua" w:cs="Book Antiqua"/>
          <w:i/>
          <w:color w:val="000000"/>
        </w:rPr>
        <w:t>World Journal of Cardiology</w:t>
      </w:r>
    </w:p>
    <w:p w14:paraId="110DB69D" w14:textId="77777777"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b/>
          <w:color w:val="000000"/>
        </w:rPr>
        <w:t xml:space="preserve">Manuscript NO: </w:t>
      </w:r>
      <w:r w:rsidRPr="00F741BE">
        <w:rPr>
          <w:rFonts w:ascii="Book Antiqua" w:eastAsia="Book Antiqua" w:hAnsi="Book Antiqua" w:cs="Book Antiqua"/>
          <w:color w:val="000000"/>
        </w:rPr>
        <w:t>73160</w:t>
      </w:r>
    </w:p>
    <w:p w14:paraId="562364F3" w14:textId="77777777"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b/>
          <w:color w:val="000000"/>
        </w:rPr>
        <w:t xml:space="preserve">Manuscript Type: </w:t>
      </w:r>
      <w:r w:rsidRPr="00F741BE">
        <w:rPr>
          <w:rFonts w:ascii="Book Antiqua" w:eastAsia="Book Antiqua" w:hAnsi="Book Antiqua" w:cs="Book Antiqua"/>
          <w:color w:val="000000"/>
        </w:rPr>
        <w:t>LETTER TO THE EDITOR</w:t>
      </w:r>
    </w:p>
    <w:p w14:paraId="26E495CC" w14:textId="77777777" w:rsidR="00A77B3E" w:rsidRPr="00F741BE" w:rsidRDefault="00A77B3E" w:rsidP="00F741BE">
      <w:pPr>
        <w:spacing w:line="360" w:lineRule="auto"/>
        <w:jc w:val="both"/>
        <w:rPr>
          <w:rFonts w:ascii="Book Antiqua" w:hAnsi="Book Antiqua"/>
        </w:rPr>
      </w:pPr>
    </w:p>
    <w:p w14:paraId="2A536C95" w14:textId="77777777"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b/>
          <w:color w:val="000000"/>
        </w:rPr>
        <w:t xml:space="preserve">Glucose </w:t>
      </w:r>
      <w:r w:rsidR="00F741BE" w:rsidRPr="00F741BE">
        <w:rPr>
          <w:rFonts w:ascii="Book Antiqua" w:eastAsia="Book Antiqua" w:hAnsi="Book Antiqua" w:cs="Book Antiqua"/>
          <w:b/>
          <w:color w:val="000000"/>
        </w:rPr>
        <w:t>lowering does not necessarily reduce cardiovascular risk in type 2 dia</w:t>
      </w:r>
      <w:r w:rsidRPr="00F741BE">
        <w:rPr>
          <w:rFonts w:ascii="Book Antiqua" w:eastAsia="Book Antiqua" w:hAnsi="Book Antiqua" w:cs="Book Antiqua"/>
          <w:b/>
          <w:color w:val="000000"/>
        </w:rPr>
        <w:t>betes</w:t>
      </w:r>
    </w:p>
    <w:p w14:paraId="5D794FD1" w14:textId="77777777" w:rsidR="00A77B3E" w:rsidRPr="00F741BE" w:rsidRDefault="00A77B3E" w:rsidP="00F741BE">
      <w:pPr>
        <w:spacing w:line="360" w:lineRule="auto"/>
        <w:jc w:val="both"/>
        <w:rPr>
          <w:rFonts w:ascii="Book Antiqua" w:hAnsi="Book Antiqua"/>
        </w:rPr>
      </w:pPr>
    </w:p>
    <w:p w14:paraId="11F7EDE7" w14:textId="77777777" w:rsidR="00A77B3E" w:rsidRPr="00F741BE" w:rsidRDefault="00F741BE" w:rsidP="00F741BE">
      <w:pPr>
        <w:spacing w:line="360" w:lineRule="auto"/>
        <w:jc w:val="both"/>
        <w:rPr>
          <w:rFonts w:ascii="Book Antiqua" w:hAnsi="Book Antiqua"/>
        </w:rPr>
      </w:pPr>
      <w:proofErr w:type="spellStart"/>
      <w:r w:rsidRPr="00F741BE">
        <w:rPr>
          <w:rFonts w:ascii="Book Antiqua" w:eastAsia="Book Antiqua" w:hAnsi="Book Antiqua" w:cs="Book Antiqua"/>
          <w:color w:val="000000"/>
        </w:rPr>
        <w:t>Bourazana</w:t>
      </w:r>
      <w:proofErr w:type="spellEnd"/>
      <w:r w:rsidRPr="00F741BE">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 </w:t>
      </w:r>
      <w:r w:rsidRPr="00F741BE">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025E3" w:rsidRPr="00F741BE">
        <w:rPr>
          <w:rFonts w:ascii="Book Antiqua" w:eastAsia="Book Antiqua" w:hAnsi="Book Antiqua" w:cs="Book Antiqua"/>
          <w:color w:val="000000"/>
        </w:rPr>
        <w:t xml:space="preserve">Glucose </w:t>
      </w:r>
      <w:r w:rsidRPr="00F741BE">
        <w:rPr>
          <w:rFonts w:ascii="Book Antiqua" w:eastAsia="Book Antiqua" w:hAnsi="Book Antiqua" w:cs="Book Antiqua"/>
          <w:color w:val="000000"/>
        </w:rPr>
        <w:t>lowering and cardiovascular r</w:t>
      </w:r>
      <w:r w:rsidR="00B025E3" w:rsidRPr="00F741BE">
        <w:rPr>
          <w:rFonts w:ascii="Book Antiqua" w:eastAsia="Book Antiqua" w:hAnsi="Book Antiqua" w:cs="Book Antiqua"/>
          <w:color w:val="000000"/>
        </w:rPr>
        <w:t>isk</w:t>
      </w:r>
    </w:p>
    <w:p w14:paraId="6F6E7CC0" w14:textId="77777777" w:rsidR="00A77B3E" w:rsidRPr="00F741BE" w:rsidRDefault="00A77B3E" w:rsidP="00F741BE">
      <w:pPr>
        <w:spacing w:line="360" w:lineRule="auto"/>
        <w:jc w:val="both"/>
        <w:rPr>
          <w:rFonts w:ascii="Book Antiqua" w:hAnsi="Book Antiqua"/>
        </w:rPr>
      </w:pPr>
    </w:p>
    <w:p w14:paraId="7CB4B6AD" w14:textId="77777777" w:rsidR="00A77B3E" w:rsidRPr="00F741BE" w:rsidRDefault="00B025E3" w:rsidP="00F741BE">
      <w:pPr>
        <w:spacing w:line="360" w:lineRule="auto"/>
        <w:jc w:val="both"/>
        <w:rPr>
          <w:rFonts w:ascii="Book Antiqua" w:hAnsi="Book Antiqua"/>
        </w:rPr>
      </w:pPr>
      <w:proofErr w:type="spellStart"/>
      <w:r w:rsidRPr="00F741BE">
        <w:rPr>
          <w:rFonts w:ascii="Book Antiqua" w:eastAsia="Book Antiqua" w:hAnsi="Book Antiqua" w:cs="Book Antiqua"/>
          <w:color w:val="000000"/>
        </w:rPr>
        <w:t>Angeliki</w:t>
      </w:r>
      <w:proofErr w:type="spellEnd"/>
      <w:r w:rsidRPr="00F741BE">
        <w:rPr>
          <w:rFonts w:ascii="Book Antiqua" w:eastAsia="Book Antiqua" w:hAnsi="Book Antiqua" w:cs="Book Antiqua"/>
          <w:color w:val="000000"/>
        </w:rPr>
        <w:t xml:space="preserve"> </w:t>
      </w:r>
      <w:proofErr w:type="spellStart"/>
      <w:r w:rsidRPr="00F741BE">
        <w:rPr>
          <w:rFonts w:ascii="Book Antiqua" w:eastAsia="Book Antiqua" w:hAnsi="Book Antiqua" w:cs="Book Antiqua"/>
          <w:color w:val="000000"/>
        </w:rPr>
        <w:t>Bourazana</w:t>
      </w:r>
      <w:proofErr w:type="spellEnd"/>
      <w:r w:rsidRPr="00F741BE">
        <w:rPr>
          <w:rFonts w:ascii="Book Antiqua" w:eastAsia="Book Antiqua" w:hAnsi="Book Antiqua" w:cs="Book Antiqua"/>
          <w:color w:val="000000"/>
        </w:rPr>
        <w:t xml:space="preserve">, </w:t>
      </w:r>
      <w:proofErr w:type="spellStart"/>
      <w:r w:rsidRPr="00F741BE">
        <w:rPr>
          <w:rFonts w:ascii="Book Antiqua" w:eastAsia="Book Antiqua" w:hAnsi="Book Antiqua" w:cs="Book Antiqua"/>
          <w:color w:val="000000"/>
        </w:rPr>
        <w:t>Grigorios</w:t>
      </w:r>
      <w:proofErr w:type="spellEnd"/>
      <w:r w:rsidRPr="00F741BE">
        <w:rPr>
          <w:rFonts w:ascii="Book Antiqua" w:eastAsia="Book Antiqua" w:hAnsi="Book Antiqua" w:cs="Book Antiqua"/>
          <w:color w:val="000000"/>
        </w:rPr>
        <w:t xml:space="preserve"> </w:t>
      </w:r>
      <w:proofErr w:type="spellStart"/>
      <w:r w:rsidRPr="00F741BE">
        <w:rPr>
          <w:rFonts w:ascii="Book Antiqua" w:eastAsia="Book Antiqua" w:hAnsi="Book Antiqua" w:cs="Book Antiqua"/>
          <w:color w:val="000000"/>
        </w:rPr>
        <w:t>Giamouzis</w:t>
      </w:r>
      <w:proofErr w:type="spellEnd"/>
      <w:r w:rsidRPr="00F741BE">
        <w:rPr>
          <w:rFonts w:ascii="Book Antiqua" w:eastAsia="Book Antiqua" w:hAnsi="Book Antiqua" w:cs="Book Antiqua"/>
          <w:color w:val="000000"/>
        </w:rPr>
        <w:t xml:space="preserve">, John </w:t>
      </w:r>
      <w:proofErr w:type="spellStart"/>
      <w:r w:rsidRPr="00F741BE">
        <w:rPr>
          <w:rFonts w:ascii="Book Antiqua" w:eastAsia="Book Antiqua" w:hAnsi="Book Antiqua" w:cs="Book Antiqua"/>
          <w:color w:val="000000"/>
        </w:rPr>
        <w:t>Skoularigis</w:t>
      </w:r>
      <w:proofErr w:type="spellEnd"/>
      <w:r w:rsidRPr="00F741BE">
        <w:rPr>
          <w:rFonts w:ascii="Book Antiqua" w:eastAsia="Book Antiqua" w:hAnsi="Book Antiqua" w:cs="Book Antiqua"/>
          <w:color w:val="000000"/>
        </w:rPr>
        <w:t xml:space="preserve">, Filippos </w:t>
      </w:r>
      <w:proofErr w:type="spellStart"/>
      <w:r w:rsidRPr="00F741BE">
        <w:rPr>
          <w:rFonts w:ascii="Book Antiqua" w:eastAsia="Book Antiqua" w:hAnsi="Book Antiqua" w:cs="Book Antiqua"/>
          <w:color w:val="000000"/>
        </w:rPr>
        <w:t>Triposkiadis</w:t>
      </w:r>
      <w:proofErr w:type="spellEnd"/>
      <w:r w:rsidRPr="00F741BE">
        <w:rPr>
          <w:rFonts w:ascii="Book Antiqua" w:eastAsia="Book Antiqua" w:hAnsi="Book Antiqua" w:cs="Book Antiqua"/>
          <w:color w:val="000000"/>
        </w:rPr>
        <w:t xml:space="preserve">, Andrew </w:t>
      </w:r>
      <w:proofErr w:type="spellStart"/>
      <w:r w:rsidRPr="00F741BE">
        <w:rPr>
          <w:rFonts w:ascii="Book Antiqua" w:eastAsia="Book Antiqua" w:hAnsi="Book Antiqua" w:cs="Book Antiqua"/>
          <w:color w:val="000000"/>
        </w:rPr>
        <w:t>Xanthopoulos</w:t>
      </w:r>
      <w:proofErr w:type="spellEnd"/>
    </w:p>
    <w:p w14:paraId="3BD0FE76" w14:textId="77777777" w:rsidR="00A77B3E" w:rsidRPr="00F741BE" w:rsidRDefault="00A77B3E" w:rsidP="00F741BE">
      <w:pPr>
        <w:spacing w:line="360" w:lineRule="auto"/>
        <w:jc w:val="both"/>
        <w:rPr>
          <w:rFonts w:ascii="Book Antiqua" w:hAnsi="Book Antiqua"/>
        </w:rPr>
      </w:pPr>
    </w:p>
    <w:p w14:paraId="5BBED932" w14:textId="77777777" w:rsidR="00A77B3E" w:rsidRPr="00F741BE" w:rsidRDefault="00B025E3" w:rsidP="00F741BE">
      <w:pPr>
        <w:spacing w:line="360" w:lineRule="auto"/>
        <w:jc w:val="both"/>
        <w:rPr>
          <w:rFonts w:ascii="Book Antiqua" w:hAnsi="Book Antiqua"/>
        </w:rPr>
      </w:pPr>
      <w:proofErr w:type="spellStart"/>
      <w:r w:rsidRPr="00F741BE">
        <w:rPr>
          <w:rFonts w:ascii="Book Antiqua" w:eastAsia="Book Antiqua" w:hAnsi="Book Antiqua" w:cs="Book Antiqua"/>
          <w:b/>
          <w:bCs/>
          <w:color w:val="000000"/>
        </w:rPr>
        <w:t>Angeliki</w:t>
      </w:r>
      <w:proofErr w:type="spellEnd"/>
      <w:r w:rsidRPr="00F741BE">
        <w:rPr>
          <w:rFonts w:ascii="Book Antiqua" w:eastAsia="Book Antiqua" w:hAnsi="Book Antiqua" w:cs="Book Antiqua"/>
          <w:b/>
          <w:bCs/>
          <w:color w:val="000000"/>
        </w:rPr>
        <w:t xml:space="preserve"> </w:t>
      </w:r>
      <w:proofErr w:type="spellStart"/>
      <w:r w:rsidRPr="00F741BE">
        <w:rPr>
          <w:rFonts w:ascii="Book Antiqua" w:eastAsia="Book Antiqua" w:hAnsi="Book Antiqua" w:cs="Book Antiqua"/>
          <w:b/>
          <w:bCs/>
          <w:color w:val="000000"/>
        </w:rPr>
        <w:t>Bourazana</w:t>
      </w:r>
      <w:proofErr w:type="spellEnd"/>
      <w:r w:rsidRPr="00F741BE">
        <w:rPr>
          <w:rFonts w:ascii="Book Antiqua" w:eastAsia="Book Antiqua" w:hAnsi="Book Antiqua" w:cs="Book Antiqua"/>
          <w:b/>
          <w:bCs/>
          <w:color w:val="000000"/>
        </w:rPr>
        <w:t xml:space="preserve">, </w:t>
      </w:r>
      <w:proofErr w:type="spellStart"/>
      <w:r w:rsidRPr="00F741BE">
        <w:rPr>
          <w:rFonts w:ascii="Book Antiqua" w:eastAsia="Book Antiqua" w:hAnsi="Book Antiqua" w:cs="Book Antiqua"/>
          <w:b/>
          <w:bCs/>
          <w:color w:val="000000"/>
        </w:rPr>
        <w:t>Grigorios</w:t>
      </w:r>
      <w:proofErr w:type="spellEnd"/>
      <w:r w:rsidRPr="00F741BE">
        <w:rPr>
          <w:rFonts w:ascii="Book Antiqua" w:eastAsia="Book Antiqua" w:hAnsi="Book Antiqua" w:cs="Book Antiqua"/>
          <w:b/>
          <w:bCs/>
          <w:color w:val="000000"/>
        </w:rPr>
        <w:t xml:space="preserve"> </w:t>
      </w:r>
      <w:proofErr w:type="spellStart"/>
      <w:r w:rsidRPr="00F741BE">
        <w:rPr>
          <w:rFonts w:ascii="Book Antiqua" w:eastAsia="Book Antiqua" w:hAnsi="Book Antiqua" w:cs="Book Antiqua"/>
          <w:b/>
          <w:bCs/>
          <w:color w:val="000000"/>
        </w:rPr>
        <w:t>Giamouzis</w:t>
      </w:r>
      <w:proofErr w:type="spellEnd"/>
      <w:r w:rsidRPr="00F741BE">
        <w:rPr>
          <w:rFonts w:ascii="Book Antiqua" w:eastAsia="Book Antiqua" w:hAnsi="Book Antiqua" w:cs="Book Antiqua"/>
          <w:b/>
          <w:bCs/>
          <w:color w:val="000000"/>
        </w:rPr>
        <w:t xml:space="preserve">, John </w:t>
      </w:r>
      <w:proofErr w:type="spellStart"/>
      <w:r w:rsidRPr="00F741BE">
        <w:rPr>
          <w:rFonts w:ascii="Book Antiqua" w:eastAsia="Book Antiqua" w:hAnsi="Book Antiqua" w:cs="Book Antiqua"/>
          <w:b/>
          <w:bCs/>
          <w:color w:val="000000"/>
        </w:rPr>
        <w:t>Skoularigis</w:t>
      </w:r>
      <w:proofErr w:type="spellEnd"/>
      <w:r w:rsidRPr="00F741BE">
        <w:rPr>
          <w:rFonts w:ascii="Book Antiqua" w:eastAsia="Book Antiqua" w:hAnsi="Book Antiqua" w:cs="Book Antiqua"/>
          <w:b/>
          <w:bCs/>
          <w:color w:val="000000"/>
        </w:rPr>
        <w:t xml:space="preserve">, Filippos </w:t>
      </w:r>
      <w:proofErr w:type="spellStart"/>
      <w:r w:rsidRPr="00F741BE">
        <w:rPr>
          <w:rFonts w:ascii="Book Antiqua" w:eastAsia="Book Antiqua" w:hAnsi="Book Antiqua" w:cs="Book Antiqua"/>
          <w:b/>
          <w:bCs/>
          <w:color w:val="000000"/>
        </w:rPr>
        <w:t>Triposkiadis</w:t>
      </w:r>
      <w:proofErr w:type="spellEnd"/>
      <w:r w:rsidRPr="00F741BE">
        <w:rPr>
          <w:rFonts w:ascii="Book Antiqua" w:eastAsia="Book Antiqua" w:hAnsi="Book Antiqua" w:cs="Book Antiqua"/>
          <w:b/>
          <w:bCs/>
          <w:color w:val="000000"/>
        </w:rPr>
        <w:t xml:space="preserve">, Andrew </w:t>
      </w:r>
      <w:proofErr w:type="spellStart"/>
      <w:r w:rsidRPr="00F741BE">
        <w:rPr>
          <w:rFonts w:ascii="Book Antiqua" w:eastAsia="Book Antiqua" w:hAnsi="Book Antiqua" w:cs="Book Antiqua"/>
          <w:b/>
          <w:bCs/>
          <w:color w:val="000000"/>
        </w:rPr>
        <w:t>Xanthopoulos</w:t>
      </w:r>
      <w:proofErr w:type="spellEnd"/>
      <w:r w:rsidRPr="00F741BE">
        <w:rPr>
          <w:rFonts w:ascii="Book Antiqua" w:eastAsia="Book Antiqua" w:hAnsi="Book Antiqua" w:cs="Book Antiqua"/>
          <w:b/>
          <w:bCs/>
          <w:color w:val="000000"/>
        </w:rPr>
        <w:t xml:space="preserve">, </w:t>
      </w:r>
      <w:r w:rsidRPr="00F741BE">
        <w:rPr>
          <w:rFonts w:ascii="Book Antiqua" w:eastAsia="Book Antiqua" w:hAnsi="Book Antiqua" w:cs="Book Antiqua"/>
          <w:color w:val="000000"/>
        </w:rPr>
        <w:t>Department of Cardiology, University H</w:t>
      </w:r>
      <w:r w:rsidR="00F741BE">
        <w:rPr>
          <w:rFonts w:ascii="Book Antiqua" w:eastAsia="Book Antiqua" w:hAnsi="Book Antiqua" w:cs="Book Antiqua"/>
          <w:color w:val="000000"/>
        </w:rPr>
        <w:t>ospital of Larissa, Larissa 411</w:t>
      </w:r>
      <w:r w:rsidRPr="00F741BE">
        <w:rPr>
          <w:rFonts w:ascii="Book Antiqua" w:eastAsia="Book Antiqua" w:hAnsi="Book Antiqua" w:cs="Book Antiqua"/>
          <w:color w:val="000000"/>
        </w:rPr>
        <w:t>10, Greece</w:t>
      </w:r>
    </w:p>
    <w:p w14:paraId="439F3552" w14:textId="77777777" w:rsidR="00A77B3E" w:rsidRPr="00F741BE" w:rsidRDefault="00A77B3E" w:rsidP="00F741BE">
      <w:pPr>
        <w:spacing w:line="360" w:lineRule="auto"/>
        <w:jc w:val="both"/>
        <w:rPr>
          <w:rFonts w:ascii="Book Antiqua" w:hAnsi="Book Antiqua"/>
        </w:rPr>
      </w:pPr>
    </w:p>
    <w:p w14:paraId="4DCD62AE" w14:textId="01655763" w:rsidR="00A77B3E" w:rsidRPr="00F741BE" w:rsidRDefault="00B025E3" w:rsidP="00F741BE">
      <w:pPr>
        <w:spacing w:line="360" w:lineRule="auto"/>
        <w:jc w:val="both"/>
        <w:rPr>
          <w:rFonts w:ascii="Book Antiqua" w:hAnsi="Book Antiqua"/>
          <w:lang w:eastAsia="zh-CN"/>
        </w:rPr>
      </w:pPr>
      <w:r w:rsidRPr="00F741BE">
        <w:rPr>
          <w:rFonts w:ascii="Book Antiqua" w:eastAsia="Book Antiqua" w:hAnsi="Book Antiqua" w:cs="Book Antiqua"/>
          <w:b/>
          <w:bCs/>
          <w:color w:val="000000"/>
        </w:rPr>
        <w:t xml:space="preserve">Author contributions: </w:t>
      </w:r>
      <w:proofErr w:type="spellStart"/>
      <w:r w:rsidRPr="00F741BE">
        <w:rPr>
          <w:rFonts w:ascii="Book Antiqua" w:eastAsia="Book Antiqua" w:hAnsi="Book Antiqua" w:cs="Book Antiqua"/>
          <w:color w:val="000000"/>
        </w:rPr>
        <w:t>Bourazana</w:t>
      </w:r>
      <w:proofErr w:type="spellEnd"/>
      <w:r w:rsidRPr="00F741BE">
        <w:rPr>
          <w:rFonts w:ascii="Book Antiqua" w:eastAsia="Book Antiqua" w:hAnsi="Book Antiqua" w:cs="Book Antiqua"/>
          <w:color w:val="000000"/>
        </w:rPr>
        <w:t xml:space="preserve"> A and </w:t>
      </w:r>
      <w:proofErr w:type="spellStart"/>
      <w:r w:rsidRPr="00F741BE">
        <w:rPr>
          <w:rFonts w:ascii="Book Antiqua" w:eastAsia="Book Antiqua" w:hAnsi="Book Antiqua" w:cs="Book Antiqua"/>
          <w:color w:val="000000"/>
        </w:rPr>
        <w:t>Xanthopoulos</w:t>
      </w:r>
      <w:proofErr w:type="spellEnd"/>
      <w:r w:rsidRPr="00F741BE">
        <w:rPr>
          <w:rFonts w:ascii="Book Antiqua" w:eastAsia="Book Antiqua" w:hAnsi="Book Antiqua" w:cs="Book Antiqua"/>
          <w:color w:val="000000"/>
        </w:rPr>
        <w:t xml:space="preserve"> A wrote the letter; </w:t>
      </w:r>
      <w:proofErr w:type="spellStart"/>
      <w:r w:rsidRPr="00F741BE">
        <w:rPr>
          <w:rFonts w:ascii="Book Antiqua" w:eastAsia="Book Antiqua" w:hAnsi="Book Antiqua" w:cs="Book Antiqua"/>
          <w:color w:val="000000"/>
        </w:rPr>
        <w:t>Giamouzis</w:t>
      </w:r>
      <w:proofErr w:type="spellEnd"/>
      <w:r w:rsidRPr="00F741BE">
        <w:rPr>
          <w:rFonts w:ascii="Book Antiqua" w:eastAsia="Book Antiqua" w:hAnsi="Book Antiqua" w:cs="Book Antiqua"/>
          <w:color w:val="000000"/>
        </w:rPr>
        <w:t xml:space="preserve"> G, </w:t>
      </w:r>
      <w:proofErr w:type="spellStart"/>
      <w:r w:rsidRPr="00F741BE">
        <w:rPr>
          <w:rFonts w:ascii="Book Antiqua" w:eastAsia="Book Antiqua" w:hAnsi="Book Antiqua" w:cs="Book Antiqua"/>
          <w:color w:val="000000"/>
        </w:rPr>
        <w:t>Skoularigis</w:t>
      </w:r>
      <w:proofErr w:type="spellEnd"/>
      <w:r w:rsidRPr="00F741BE">
        <w:rPr>
          <w:rFonts w:ascii="Book Antiqua" w:eastAsia="Book Antiqua" w:hAnsi="Book Antiqua" w:cs="Book Antiqua"/>
          <w:color w:val="000000"/>
        </w:rPr>
        <w:t xml:space="preserve"> J</w:t>
      </w:r>
      <w:r w:rsidR="00DB04E3">
        <w:rPr>
          <w:rFonts w:ascii="Book Antiqua" w:eastAsia="Book Antiqua" w:hAnsi="Book Antiqua" w:cs="Book Antiqua"/>
          <w:color w:val="000000"/>
        </w:rPr>
        <w:t>,</w:t>
      </w:r>
      <w:r w:rsidRPr="00F741BE">
        <w:rPr>
          <w:rFonts w:ascii="Book Antiqua" w:eastAsia="Book Antiqua" w:hAnsi="Book Antiqua" w:cs="Book Antiqua"/>
          <w:color w:val="000000"/>
        </w:rPr>
        <w:t xml:space="preserve"> and </w:t>
      </w:r>
      <w:proofErr w:type="spellStart"/>
      <w:r w:rsidRPr="00F741BE">
        <w:rPr>
          <w:rFonts w:ascii="Book Antiqua" w:eastAsia="Book Antiqua" w:hAnsi="Book Antiqua" w:cs="Book Antiqua"/>
          <w:color w:val="000000"/>
        </w:rPr>
        <w:t>Triposkiadis</w:t>
      </w:r>
      <w:proofErr w:type="spellEnd"/>
      <w:r w:rsidRPr="00F741BE">
        <w:rPr>
          <w:rFonts w:ascii="Book Antiqua" w:eastAsia="Book Antiqua" w:hAnsi="Book Antiqua" w:cs="Book Antiqua"/>
          <w:color w:val="000000"/>
        </w:rPr>
        <w:t xml:space="preserve"> F revised the letter</w:t>
      </w:r>
      <w:r w:rsidR="00F741BE">
        <w:rPr>
          <w:rFonts w:ascii="Book Antiqua" w:hAnsi="Book Antiqua" w:cs="Book Antiqua" w:hint="eastAsia"/>
          <w:color w:val="000000"/>
          <w:lang w:eastAsia="zh-CN"/>
        </w:rPr>
        <w:t>;</w:t>
      </w:r>
      <w:r w:rsidRPr="00F741BE">
        <w:rPr>
          <w:rFonts w:ascii="Book Antiqua" w:eastAsia="Book Antiqua" w:hAnsi="Book Antiqua" w:cs="Book Antiqua"/>
          <w:color w:val="000000"/>
        </w:rPr>
        <w:t xml:space="preserve"> All authors made substantial contributions to conception and design of the study</w:t>
      </w:r>
      <w:r w:rsidR="00B70799">
        <w:rPr>
          <w:rFonts w:ascii="Book Antiqua" w:eastAsia="Book Antiqua" w:hAnsi="Book Antiqua" w:cs="Book Antiqua"/>
          <w:color w:val="000000"/>
        </w:rPr>
        <w:t>,</w:t>
      </w:r>
      <w:r w:rsidR="00DB04E3">
        <w:rPr>
          <w:rFonts w:ascii="Book Antiqua" w:eastAsia="Book Antiqua" w:hAnsi="Book Antiqua" w:cs="Book Antiqua"/>
          <w:color w:val="000000"/>
        </w:rPr>
        <w:t xml:space="preserve"> </w:t>
      </w:r>
      <w:r w:rsidRPr="00F741BE">
        <w:rPr>
          <w:rFonts w:ascii="Book Antiqua" w:eastAsia="Book Antiqua" w:hAnsi="Book Antiqua" w:cs="Book Antiqua"/>
          <w:color w:val="000000"/>
        </w:rPr>
        <w:t>acquisition of data or analysis and interpretation of data</w:t>
      </w:r>
      <w:r w:rsidR="00B70799">
        <w:rPr>
          <w:rFonts w:ascii="Book Antiqua" w:eastAsia="Book Antiqua" w:hAnsi="Book Antiqua" w:cs="Book Antiqua"/>
          <w:color w:val="000000"/>
        </w:rPr>
        <w:t>,</w:t>
      </w:r>
      <w:r w:rsidRPr="00F741BE">
        <w:rPr>
          <w:rFonts w:ascii="Book Antiqua" w:eastAsia="Book Antiqua" w:hAnsi="Book Antiqua" w:cs="Book Antiqua"/>
          <w:color w:val="000000"/>
        </w:rPr>
        <w:t xml:space="preserve"> drafted the article or made critical revisions related to important intellectual content of the manuscript</w:t>
      </w:r>
      <w:r w:rsidR="00B70799">
        <w:rPr>
          <w:rFonts w:ascii="Book Antiqua" w:eastAsia="Book Antiqua" w:hAnsi="Book Antiqua" w:cs="Book Antiqua"/>
          <w:color w:val="000000"/>
        </w:rPr>
        <w:t>,</w:t>
      </w:r>
      <w:r w:rsidRPr="00F741BE">
        <w:rPr>
          <w:rFonts w:ascii="Book Antiqua" w:eastAsia="Book Antiqua" w:hAnsi="Book Antiqua" w:cs="Book Antiqua"/>
          <w:color w:val="000000"/>
        </w:rPr>
        <w:t xml:space="preserve"> and gave final approval of the version of the article to be published.</w:t>
      </w:r>
    </w:p>
    <w:p w14:paraId="5B4F8985" w14:textId="77777777" w:rsidR="00A77B3E" w:rsidRPr="00F741BE" w:rsidRDefault="00A77B3E" w:rsidP="00F741BE">
      <w:pPr>
        <w:spacing w:line="360" w:lineRule="auto"/>
        <w:jc w:val="both"/>
        <w:rPr>
          <w:rFonts w:ascii="Book Antiqua" w:hAnsi="Book Antiqua"/>
        </w:rPr>
      </w:pPr>
    </w:p>
    <w:p w14:paraId="155BAB21" w14:textId="77777777"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b/>
          <w:bCs/>
          <w:color w:val="000000"/>
        </w:rPr>
        <w:t xml:space="preserve">Corresponding author: Andrew </w:t>
      </w:r>
      <w:proofErr w:type="spellStart"/>
      <w:r w:rsidRPr="00F741BE">
        <w:rPr>
          <w:rFonts w:ascii="Book Antiqua" w:eastAsia="Book Antiqua" w:hAnsi="Book Antiqua" w:cs="Book Antiqua"/>
          <w:b/>
          <w:bCs/>
          <w:color w:val="000000"/>
        </w:rPr>
        <w:t>Xanthopoulos</w:t>
      </w:r>
      <w:proofErr w:type="spellEnd"/>
      <w:r w:rsidRPr="00F741BE">
        <w:rPr>
          <w:rFonts w:ascii="Book Antiqua" w:eastAsia="Book Antiqua" w:hAnsi="Book Antiqua" w:cs="Book Antiqua"/>
          <w:b/>
          <w:bCs/>
          <w:color w:val="000000"/>
        </w:rPr>
        <w:t xml:space="preserve">, FACC, MD, PhD, Doctor, </w:t>
      </w:r>
      <w:r w:rsidRPr="00F741BE">
        <w:rPr>
          <w:rFonts w:ascii="Book Antiqua" w:eastAsia="Book Antiqua" w:hAnsi="Book Antiqua" w:cs="Book Antiqua"/>
          <w:color w:val="000000"/>
        </w:rPr>
        <w:t>Department of Cardiology, University Hospital of</w:t>
      </w:r>
      <w:r w:rsidR="00F741BE">
        <w:rPr>
          <w:rFonts w:ascii="Book Antiqua" w:eastAsia="Book Antiqua" w:hAnsi="Book Antiqua" w:cs="Book Antiqua"/>
          <w:color w:val="000000"/>
        </w:rPr>
        <w:t xml:space="preserve"> Larissa, </w:t>
      </w:r>
      <w:proofErr w:type="spellStart"/>
      <w:r w:rsidR="00F741BE">
        <w:rPr>
          <w:rFonts w:ascii="Book Antiqua" w:eastAsia="Book Antiqua" w:hAnsi="Book Antiqua" w:cs="Book Antiqua"/>
          <w:color w:val="000000"/>
        </w:rPr>
        <w:t>Mezourlo</w:t>
      </w:r>
      <w:proofErr w:type="spellEnd"/>
      <w:r w:rsidR="00F741BE">
        <w:rPr>
          <w:rFonts w:ascii="Book Antiqua" w:eastAsia="Book Antiqua" w:hAnsi="Book Antiqua" w:cs="Book Antiqua"/>
          <w:color w:val="000000"/>
        </w:rPr>
        <w:t>, Larissa 411</w:t>
      </w:r>
      <w:r w:rsidRPr="00F741BE">
        <w:rPr>
          <w:rFonts w:ascii="Book Antiqua" w:eastAsia="Book Antiqua" w:hAnsi="Book Antiqua" w:cs="Book Antiqua"/>
          <w:color w:val="000000"/>
        </w:rPr>
        <w:t xml:space="preserve">10, </w:t>
      </w:r>
      <w:bookmarkStart w:id="0" w:name="OLE_LINK111"/>
      <w:bookmarkStart w:id="1" w:name="OLE_LINK112"/>
      <w:r w:rsidRPr="00F741BE">
        <w:rPr>
          <w:rFonts w:ascii="Book Antiqua" w:eastAsia="Book Antiqua" w:hAnsi="Book Antiqua" w:cs="Book Antiqua"/>
          <w:color w:val="000000"/>
        </w:rPr>
        <w:t>Greece</w:t>
      </w:r>
      <w:bookmarkEnd w:id="0"/>
      <w:bookmarkEnd w:id="1"/>
      <w:r w:rsidRPr="00F741BE">
        <w:rPr>
          <w:rFonts w:ascii="Book Antiqua" w:eastAsia="Book Antiqua" w:hAnsi="Book Antiqua" w:cs="Book Antiqua"/>
          <w:color w:val="000000"/>
        </w:rPr>
        <w:t>. andrewvxanth@gmail.com</w:t>
      </w:r>
    </w:p>
    <w:p w14:paraId="78C0D578" w14:textId="77777777" w:rsidR="00A77B3E" w:rsidRPr="00F741BE" w:rsidRDefault="00A77B3E" w:rsidP="00F741BE">
      <w:pPr>
        <w:spacing w:line="360" w:lineRule="auto"/>
        <w:jc w:val="both"/>
        <w:rPr>
          <w:rFonts w:ascii="Book Antiqua" w:hAnsi="Book Antiqua"/>
        </w:rPr>
      </w:pPr>
    </w:p>
    <w:p w14:paraId="18CA5D8C" w14:textId="77777777"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b/>
          <w:bCs/>
          <w:color w:val="000000"/>
        </w:rPr>
        <w:t xml:space="preserve">Received: </w:t>
      </w:r>
      <w:r w:rsidRPr="00F741BE">
        <w:rPr>
          <w:rFonts w:ascii="Book Antiqua" w:eastAsia="Book Antiqua" w:hAnsi="Book Antiqua" w:cs="Book Antiqua"/>
          <w:color w:val="000000"/>
        </w:rPr>
        <w:t>November 11, 2021</w:t>
      </w:r>
    </w:p>
    <w:p w14:paraId="26738E91" w14:textId="77777777" w:rsidR="00A77B3E" w:rsidRPr="002E4B14" w:rsidRDefault="00B025E3" w:rsidP="00F741BE">
      <w:pPr>
        <w:spacing w:line="360" w:lineRule="auto"/>
        <w:jc w:val="both"/>
        <w:rPr>
          <w:rFonts w:ascii="Book Antiqua" w:hAnsi="Book Antiqua"/>
          <w:lang w:eastAsia="zh-CN"/>
        </w:rPr>
      </w:pPr>
      <w:r w:rsidRPr="00F741BE">
        <w:rPr>
          <w:rFonts w:ascii="Book Antiqua" w:eastAsia="Book Antiqua" w:hAnsi="Book Antiqua" w:cs="Book Antiqua"/>
          <w:b/>
          <w:bCs/>
          <w:color w:val="000000"/>
        </w:rPr>
        <w:t xml:space="preserve">Revised: </w:t>
      </w:r>
      <w:r w:rsidR="00433397" w:rsidRPr="002E4B14">
        <w:rPr>
          <w:rFonts w:ascii="Book Antiqua" w:eastAsia="Book Antiqua" w:hAnsi="Book Antiqua" w:cs="Book Antiqua"/>
          <w:bCs/>
          <w:color w:val="000000"/>
        </w:rPr>
        <w:t>December</w:t>
      </w:r>
      <w:r w:rsidR="00433397" w:rsidRPr="002E4B14">
        <w:rPr>
          <w:rFonts w:ascii="Book Antiqua" w:hAnsi="Book Antiqua" w:cs="Book Antiqua" w:hint="eastAsia"/>
          <w:bCs/>
          <w:color w:val="000000"/>
          <w:lang w:eastAsia="zh-CN"/>
        </w:rPr>
        <w:t xml:space="preserve"> 29, 20</w:t>
      </w:r>
      <w:r w:rsidR="002E4B14" w:rsidRPr="002E4B14">
        <w:rPr>
          <w:rFonts w:ascii="Book Antiqua" w:hAnsi="Book Antiqua" w:cs="Book Antiqua" w:hint="eastAsia"/>
          <w:bCs/>
          <w:color w:val="000000"/>
          <w:lang w:eastAsia="zh-CN"/>
        </w:rPr>
        <w:t>21</w:t>
      </w:r>
    </w:p>
    <w:p w14:paraId="3A3107D3" w14:textId="5BE1394B" w:rsidR="00A77B3E" w:rsidRPr="004543F9" w:rsidRDefault="00B025E3" w:rsidP="00F741BE">
      <w:pPr>
        <w:spacing w:line="360" w:lineRule="auto"/>
        <w:jc w:val="both"/>
        <w:rPr>
          <w:rFonts w:ascii="Book Antiqua" w:hAnsi="Book Antiqua"/>
          <w:lang w:eastAsia="zh-CN"/>
        </w:rPr>
      </w:pPr>
      <w:r w:rsidRPr="00F741BE">
        <w:rPr>
          <w:rFonts w:ascii="Book Antiqua" w:eastAsia="Book Antiqua" w:hAnsi="Book Antiqua" w:cs="Book Antiqua"/>
          <w:b/>
          <w:bCs/>
          <w:color w:val="000000"/>
        </w:rPr>
        <w:t>Accepted:</w:t>
      </w:r>
      <w:ins w:id="2" w:author="Liansheng Ma" w:date="2022-03-16T02:40:00Z">
        <w:r w:rsidR="00C744F9" w:rsidRPr="00C744F9">
          <w:t xml:space="preserve"> </w:t>
        </w:r>
        <w:r w:rsidR="00C744F9" w:rsidRPr="00C744F9">
          <w:rPr>
            <w:rFonts w:ascii="Book Antiqua" w:eastAsia="Book Antiqua" w:hAnsi="Book Antiqua" w:cs="Book Antiqua"/>
            <w:b/>
            <w:bCs/>
            <w:color w:val="000000"/>
          </w:rPr>
          <w:t xml:space="preserve">March 16, 2022   </w:t>
        </w:r>
      </w:ins>
    </w:p>
    <w:p w14:paraId="0605F782" w14:textId="00EFCC00"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b/>
          <w:bCs/>
          <w:color w:val="000000"/>
        </w:rPr>
        <w:lastRenderedPageBreak/>
        <w:t>Published online:</w:t>
      </w:r>
    </w:p>
    <w:p w14:paraId="2DF4DF24" w14:textId="77777777" w:rsidR="00A77B3E" w:rsidRPr="00F741BE" w:rsidRDefault="00A77B3E" w:rsidP="00F741BE">
      <w:pPr>
        <w:spacing w:line="360" w:lineRule="auto"/>
        <w:jc w:val="both"/>
        <w:rPr>
          <w:rFonts w:ascii="Book Antiqua" w:hAnsi="Book Antiqua"/>
        </w:rPr>
        <w:sectPr w:rsidR="00A77B3E" w:rsidRPr="00F741BE">
          <w:footerReference w:type="default" r:id="rId6"/>
          <w:pgSz w:w="12240" w:h="15840"/>
          <w:pgMar w:top="1440" w:right="1440" w:bottom="1440" w:left="1440" w:header="720" w:footer="720" w:gutter="0"/>
          <w:cols w:space="720"/>
          <w:docGrid w:linePitch="360"/>
        </w:sectPr>
      </w:pPr>
    </w:p>
    <w:p w14:paraId="2621224D" w14:textId="77777777"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b/>
          <w:color w:val="000000"/>
        </w:rPr>
        <w:lastRenderedPageBreak/>
        <w:t>Abstract</w:t>
      </w:r>
    </w:p>
    <w:p w14:paraId="602D9C9E" w14:textId="06BE7AD4"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color w:val="000000"/>
        </w:rPr>
        <w:t>Diabetes mellitus (DM) is a health condition characterized by glucose dysregulation and affects millions of people worldwide. The presentation of heart failure in diabetic cardiomyopathy extends over a wide phenotypic spectrum, commencing from asymptomatic, subclinical structural abnormalities to severely symptomatic biventricular dysfunction with increased mortality risk. Similarly, the spectrum of systolic dysfunction in diabetic-induced heart failure is diverse. DM leads also to cardiac electrical remodeling reacting on various targets. Dipeptidyl peptidase-4 (DPP-4) inhibitors reduce glucagon and blood glucose levels by raising levels of the endogenous hormones glucagon-like-peptide 1 and glucose-dependent insulinotropic peptide and constitute a safe and effective glucose lowering treatment option in patients with type 2 DM. Despite DPP-4 inhibitors</w:t>
      </w:r>
      <w:r w:rsidR="002E4B14">
        <w:rPr>
          <w:rFonts w:ascii="Book Antiqua" w:hAnsi="Book Antiqua" w:cs="Book Antiqua"/>
          <w:color w:val="000000"/>
          <w:lang w:eastAsia="zh-CN"/>
        </w:rPr>
        <w:t>’</w:t>
      </w:r>
      <w:r w:rsidRPr="00F741BE">
        <w:rPr>
          <w:rFonts w:ascii="Book Antiqua" w:eastAsia="Book Antiqua" w:hAnsi="Book Antiqua" w:cs="Book Antiqua"/>
          <w:color w:val="000000"/>
        </w:rPr>
        <w:t xml:space="preserve"> efficacy regarding glycemic control, their effect on cardiovascular outcomes (myocardial infarction, stroke, hospitalization for heart failure, hospitalization for unstable angina, hospitalization for coronary revascularization</w:t>
      </w:r>
      <w:r w:rsidR="00DB04E3">
        <w:rPr>
          <w:rFonts w:ascii="Book Antiqua" w:eastAsia="Book Antiqua" w:hAnsi="Book Antiqua" w:cs="Book Antiqua"/>
          <w:color w:val="000000"/>
        </w:rPr>
        <w:t>,</w:t>
      </w:r>
      <w:r w:rsidRPr="00F741BE">
        <w:rPr>
          <w:rFonts w:ascii="Book Antiqua" w:eastAsia="Book Antiqua" w:hAnsi="Book Antiqua" w:cs="Book Antiqua"/>
          <w:color w:val="000000"/>
        </w:rPr>
        <w:t xml:space="preserve"> and cardiovascular death) in diabetic patients has been neutral. The potential correlation between atrial flutter and DPP-4 inhibitors administration needs further investigation.</w:t>
      </w:r>
    </w:p>
    <w:p w14:paraId="50DE3F86" w14:textId="77777777" w:rsidR="00A77B3E" w:rsidRPr="00F741BE" w:rsidRDefault="00A77B3E" w:rsidP="00F741BE">
      <w:pPr>
        <w:spacing w:line="360" w:lineRule="auto"/>
        <w:jc w:val="both"/>
        <w:rPr>
          <w:rFonts w:ascii="Book Antiqua" w:hAnsi="Book Antiqua"/>
        </w:rPr>
      </w:pPr>
    </w:p>
    <w:p w14:paraId="7937E79F" w14:textId="4983D263"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b/>
          <w:bCs/>
          <w:color w:val="000000"/>
        </w:rPr>
        <w:t xml:space="preserve">Key Words: </w:t>
      </w:r>
      <w:r w:rsidRPr="00F741BE">
        <w:rPr>
          <w:rFonts w:ascii="Book Antiqua" w:eastAsia="Book Antiqua" w:hAnsi="Book Antiqua" w:cs="Book Antiqua"/>
          <w:color w:val="000000"/>
        </w:rPr>
        <w:t>Dipeptidyl peptidase-4 inhibitors; Diabetes mellitus; Outcomes; Meta-analysis; Heart failure; Atrial flutter</w:t>
      </w:r>
    </w:p>
    <w:p w14:paraId="70BDA6D6" w14:textId="77777777" w:rsidR="00A77B3E" w:rsidRPr="00F741BE" w:rsidRDefault="00A77B3E" w:rsidP="00F741BE">
      <w:pPr>
        <w:spacing w:line="360" w:lineRule="auto"/>
        <w:jc w:val="both"/>
        <w:rPr>
          <w:rFonts w:ascii="Book Antiqua" w:hAnsi="Book Antiqua"/>
        </w:rPr>
      </w:pPr>
    </w:p>
    <w:p w14:paraId="36B6451F" w14:textId="77777777" w:rsidR="00A77B3E" w:rsidRPr="00F741BE" w:rsidRDefault="00B025E3" w:rsidP="00F741BE">
      <w:pPr>
        <w:spacing w:line="360" w:lineRule="auto"/>
        <w:jc w:val="both"/>
        <w:rPr>
          <w:rFonts w:ascii="Book Antiqua" w:hAnsi="Book Antiqua"/>
        </w:rPr>
      </w:pPr>
      <w:proofErr w:type="spellStart"/>
      <w:r w:rsidRPr="00F741BE">
        <w:rPr>
          <w:rFonts w:ascii="Book Antiqua" w:eastAsia="Book Antiqua" w:hAnsi="Book Antiqua" w:cs="Book Antiqua"/>
          <w:color w:val="000000"/>
        </w:rPr>
        <w:t>Bourazana</w:t>
      </w:r>
      <w:proofErr w:type="spellEnd"/>
      <w:r w:rsidRPr="00F741BE">
        <w:rPr>
          <w:rFonts w:ascii="Book Antiqua" w:eastAsia="Book Antiqua" w:hAnsi="Book Antiqua" w:cs="Book Antiqua"/>
          <w:color w:val="000000"/>
        </w:rPr>
        <w:t xml:space="preserve"> A, </w:t>
      </w:r>
      <w:proofErr w:type="spellStart"/>
      <w:r w:rsidRPr="00F741BE">
        <w:rPr>
          <w:rFonts w:ascii="Book Antiqua" w:eastAsia="Book Antiqua" w:hAnsi="Book Antiqua" w:cs="Book Antiqua"/>
          <w:color w:val="000000"/>
        </w:rPr>
        <w:t>Giamouzis</w:t>
      </w:r>
      <w:proofErr w:type="spellEnd"/>
      <w:r w:rsidRPr="00F741BE">
        <w:rPr>
          <w:rFonts w:ascii="Book Antiqua" w:eastAsia="Book Antiqua" w:hAnsi="Book Antiqua" w:cs="Book Antiqua"/>
          <w:color w:val="000000"/>
        </w:rPr>
        <w:t xml:space="preserve"> G, </w:t>
      </w:r>
      <w:proofErr w:type="spellStart"/>
      <w:r w:rsidRPr="00F741BE">
        <w:rPr>
          <w:rFonts w:ascii="Book Antiqua" w:eastAsia="Book Antiqua" w:hAnsi="Book Antiqua" w:cs="Book Antiqua"/>
          <w:color w:val="000000"/>
        </w:rPr>
        <w:t>Skoularigis</w:t>
      </w:r>
      <w:proofErr w:type="spellEnd"/>
      <w:r w:rsidRPr="00F741BE">
        <w:rPr>
          <w:rFonts w:ascii="Book Antiqua" w:eastAsia="Book Antiqua" w:hAnsi="Book Antiqua" w:cs="Book Antiqua"/>
          <w:color w:val="000000"/>
        </w:rPr>
        <w:t xml:space="preserve"> J, </w:t>
      </w:r>
      <w:proofErr w:type="spellStart"/>
      <w:r w:rsidRPr="00F741BE">
        <w:rPr>
          <w:rFonts w:ascii="Book Antiqua" w:eastAsia="Book Antiqua" w:hAnsi="Book Antiqua" w:cs="Book Antiqua"/>
          <w:color w:val="000000"/>
        </w:rPr>
        <w:t>Triposkiadis</w:t>
      </w:r>
      <w:proofErr w:type="spellEnd"/>
      <w:r w:rsidRPr="00F741BE">
        <w:rPr>
          <w:rFonts w:ascii="Book Antiqua" w:eastAsia="Book Antiqua" w:hAnsi="Book Antiqua" w:cs="Book Antiqua"/>
          <w:color w:val="000000"/>
        </w:rPr>
        <w:t xml:space="preserve"> F, </w:t>
      </w:r>
      <w:proofErr w:type="spellStart"/>
      <w:r w:rsidRPr="00F741BE">
        <w:rPr>
          <w:rFonts w:ascii="Book Antiqua" w:eastAsia="Book Antiqua" w:hAnsi="Book Antiqua" w:cs="Book Antiqua"/>
          <w:color w:val="000000"/>
        </w:rPr>
        <w:t>Xanthopoulos</w:t>
      </w:r>
      <w:proofErr w:type="spellEnd"/>
      <w:r w:rsidRPr="00F741BE">
        <w:rPr>
          <w:rFonts w:ascii="Book Antiqua" w:eastAsia="Book Antiqua" w:hAnsi="Book Antiqua" w:cs="Book Antiqua"/>
          <w:color w:val="000000"/>
        </w:rPr>
        <w:t xml:space="preserve"> A. Glucose </w:t>
      </w:r>
      <w:r w:rsidR="002E4B14" w:rsidRPr="00F741BE">
        <w:rPr>
          <w:rFonts w:ascii="Book Antiqua" w:eastAsia="Book Antiqua" w:hAnsi="Book Antiqua" w:cs="Book Antiqua"/>
          <w:color w:val="000000"/>
        </w:rPr>
        <w:t>lowering does not necessarily reduce cardiovascular risk in type 2 dia</w:t>
      </w:r>
      <w:r w:rsidRPr="00F741BE">
        <w:rPr>
          <w:rFonts w:ascii="Book Antiqua" w:eastAsia="Book Antiqua" w:hAnsi="Book Antiqua" w:cs="Book Antiqua"/>
          <w:color w:val="000000"/>
        </w:rPr>
        <w:t xml:space="preserve">betes. </w:t>
      </w:r>
      <w:r w:rsidRPr="00F741BE">
        <w:rPr>
          <w:rFonts w:ascii="Book Antiqua" w:eastAsia="Book Antiqua" w:hAnsi="Book Antiqua" w:cs="Book Antiqua"/>
          <w:i/>
          <w:iCs/>
          <w:color w:val="000000"/>
        </w:rPr>
        <w:t xml:space="preserve">World J </w:t>
      </w:r>
      <w:proofErr w:type="spellStart"/>
      <w:r w:rsidRPr="00F741BE">
        <w:rPr>
          <w:rFonts w:ascii="Book Antiqua" w:eastAsia="Book Antiqua" w:hAnsi="Book Antiqua" w:cs="Book Antiqua"/>
          <w:i/>
          <w:iCs/>
          <w:color w:val="000000"/>
        </w:rPr>
        <w:t>Cardiol</w:t>
      </w:r>
      <w:proofErr w:type="spellEnd"/>
      <w:r w:rsidRPr="00F741BE">
        <w:rPr>
          <w:rFonts w:ascii="Book Antiqua" w:eastAsia="Book Antiqua" w:hAnsi="Book Antiqua" w:cs="Book Antiqua"/>
          <w:color w:val="000000"/>
        </w:rPr>
        <w:t xml:space="preserve"> 202</w:t>
      </w:r>
      <w:r w:rsidR="002E4B14">
        <w:rPr>
          <w:rFonts w:ascii="Book Antiqua" w:hAnsi="Book Antiqua" w:cs="Book Antiqua" w:hint="eastAsia"/>
          <w:color w:val="000000"/>
          <w:lang w:eastAsia="zh-CN"/>
        </w:rPr>
        <w:t>2</w:t>
      </w:r>
      <w:r w:rsidRPr="00F741BE">
        <w:rPr>
          <w:rFonts w:ascii="Book Antiqua" w:eastAsia="Book Antiqua" w:hAnsi="Book Antiqua" w:cs="Book Antiqua"/>
          <w:color w:val="000000"/>
        </w:rPr>
        <w:t>; In press</w:t>
      </w:r>
    </w:p>
    <w:p w14:paraId="098686F7" w14:textId="77777777" w:rsidR="00A77B3E" w:rsidRPr="00F741BE" w:rsidRDefault="00A77B3E" w:rsidP="00F741BE">
      <w:pPr>
        <w:spacing w:line="360" w:lineRule="auto"/>
        <w:jc w:val="both"/>
        <w:rPr>
          <w:rFonts w:ascii="Book Antiqua" w:hAnsi="Book Antiqua"/>
        </w:rPr>
      </w:pPr>
    </w:p>
    <w:p w14:paraId="08F456E6" w14:textId="27AD0FCF"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b/>
          <w:bCs/>
          <w:color w:val="000000"/>
        </w:rPr>
        <w:t xml:space="preserve">Core Tip: </w:t>
      </w:r>
      <w:r w:rsidRPr="00F741BE">
        <w:rPr>
          <w:rFonts w:ascii="Book Antiqua" w:eastAsia="Book Antiqua" w:hAnsi="Book Antiqua" w:cs="Book Antiqua"/>
          <w:color w:val="000000"/>
        </w:rPr>
        <w:t xml:space="preserve">Dipeptidyl peptidase-4 inhibitors </w:t>
      </w:r>
      <w:r w:rsidR="00DB04E3">
        <w:rPr>
          <w:rFonts w:ascii="Book Antiqua" w:eastAsia="Book Antiqua" w:hAnsi="Book Antiqua" w:cs="Book Antiqua"/>
          <w:color w:val="000000"/>
        </w:rPr>
        <w:t>are</w:t>
      </w:r>
      <w:r w:rsidR="00DB04E3" w:rsidRPr="00F741BE">
        <w:rPr>
          <w:rFonts w:ascii="Book Antiqua" w:eastAsia="Book Antiqua" w:hAnsi="Book Antiqua" w:cs="Book Antiqua"/>
          <w:color w:val="000000"/>
        </w:rPr>
        <w:t xml:space="preserve"> </w:t>
      </w:r>
      <w:r w:rsidRPr="00F741BE">
        <w:rPr>
          <w:rFonts w:ascii="Book Antiqua" w:eastAsia="Book Antiqua" w:hAnsi="Book Antiqua" w:cs="Book Antiqua"/>
          <w:color w:val="000000"/>
        </w:rPr>
        <w:t xml:space="preserve">a safe and effective glucose lowering treatment option in patients with type 2 diabetes mellitus. However, their effect on cardiovascular outcomes in diabetic patients has been neutral. The potential correlation between atrial flutter and </w:t>
      </w:r>
      <w:r w:rsidR="00DB04E3">
        <w:rPr>
          <w:rFonts w:ascii="Book Antiqua" w:eastAsia="Book Antiqua" w:hAnsi="Book Antiqua" w:cs="Book Antiqua"/>
          <w:color w:val="000000"/>
        </w:rPr>
        <w:t>d</w:t>
      </w:r>
      <w:r w:rsidR="00DB04E3" w:rsidRPr="00F741BE">
        <w:rPr>
          <w:rFonts w:ascii="Book Antiqua" w:eastAsia="Book Antiqua" w:hAnsi="Book Antiqua" w:cs="Book Antiqua"/>
          <w:color w:val="000000"/>
        </w:rPr>
        <w:t xml:space="preserve">ipeptidyl peptidase-4 </w:t>
      </w:r>
      <w:r w:rsidRPr="00F741BE">
        <w:rPr>
          <w:rFonts w:ascii="Book Antiqua" w:eastAsia="Book Antiqua" w:hAnsi="Book Antiqua" w:cs="Book Antiqua"/>
          <w:color w:val="000000"/>
        </w:rPr>
        <w:t xml:space="preserve">inhibitors administration is an </w:t>
      </w:r>
      <w:r w:rsidRPr="00F741BE">
        <w:rPr>
          <w:rFonts w:ascii="Book Antiqua" w:eastAsia="Book Antiqua" w:hAnsi="Book Antiqua" w:cs="Book Antiqua"/>
          <w:color w:val="000000"/>
        </w:rPr>
        <w:lastRenderedPageBreak/>
        <w:t>interesting finding</w:t>
      </w:r>
      <w:r w:rsidR="00DB04E3">
        <w:rPr>
          <w:rFonts w:ascii="Book Antiqua" w:eastAsia="Book Antiqua" w:hAnsi="Book Antiqua" w:cs="Book Antiqua"/>
          <w:color w:val="000000"/>
        </w:rPr>
        <w:t>,</w:t>
      </w:r>
      <w:r w:rsidRPr="00F741BE">
        <w:rPr>
          <w:rFonts w:ascii="Book Antiqua" w:eastAsia="Book Antiqua" w:hAnsi="Book Antiqua" w:cs="Book Antiqua"/>
          <w:color w:val="000000"/>
        </w:rPr>
        <w:t xml:space="preserve"> but since currently there is no sheer underlying pathophysiologic mechanism to justify it, more evidence is required.</w:t>
      </w:r>
    </w:p>
    <w:p w14:paraId="20B66CA1" w14:textId="77777777" w:rsidR="00A77B3E" w:rsidRPr="00F741BE" w:rsidRDefault="002E4B14" w:rsidP="00F741BE">
      <w:pPr>
        <w:spacing w:line="360" w:lineRule="auto"/>
        <w:jc w:val="both"/>
        <w:rPr>
          <w:rFonts w:ascii="Book Antiqua" w:hAnsi="Book Antiqua"/>
        </w:rPr>
      </w:pPr>
      <w:r>
        <w:rPr>
          <w:rFonts w:ascii="Book Antiqua" w:hAnsi="Book Antiqua"/>
        </w:rPr>
        <w:br w:type="page"/>
      </w:r>
      <w:r w:rsidR="00B025E3" w:rsidRPr="00F741BE">
        <w:rPr>
          <w:rFonts w:ascii="Book Antiqua" w:eastAsia="Book Antiqua" w:hAnsi="Book Antiqua" w:cs="Book Antiqua"/>
          <w:b/>
          <w:caps/>
          <w:color w:val="000000"/>
          <w:u w:val="single"/>
        </w:rPr>
        <w:lastRenderedPageBreak/>
        <w:t>TO THE EDITOR</w:t>
      </w:r>
    </w:p>
    <w:p w14:paraId="11722360" w14:textId="35442EBF" w:rsidR="00C12529" w:rsidRPr="00F741BE" w:rsidRDefault="00B025E3" w:rsidP="00F741BE">
      <w:pPr>
        <w:spacing w:line="360" w:lineRule="auto"/>
        <w:jc w:val="both"/>
        <w:rPr>
          <w:rFonts w:ascii="Book Antiqua" w:hAnsi="Book Antiqua" w:cs="Book Antiqua"/>
          <w:color w:val="000000"/>
          <w:lang w:eastAsia="zh-CN"/>
        </w:rPr>
      </w:pPr>
      <w:r w:rsidRPr="00F741BE">
        <w:rPr>
          <w:rFonts w:ascii="Book Antiqua" w:eastAsia="Book Antiqua" w:hAnsi="Book Antiqua" w:cs="Book Antiqua"/>
          <w:color w:val="000000"/>
        </w:rPr>
        <w:t xml:space="preserve">Diabetes mellitus (DM) is a health condition characterized by glucose dysregulation and affects 237.9 million males and 222 million females </w:t>
      </w:r>
      <w:proofErr w:type="gramStart"/>
      <w:r w:rsidRPr="00F741BE">
        <w:rPr>
          <w:rFonts w:ascii="Book Antiqua" w:eastAsia="Book Antiqua" w:hAnsi="Book Antiqua" w:cs="Book Antiqua"/>
          <w:color w:val="000000"/>
        </w:rPr>
        <w:t>worldwide</w:t>
      </w:r>
      <w:r w:rsidRPr="00F741BE">
        <w:rPr>
          <w:rFonts w:ascii="Book Antiqua" w:eastAsia="Book Antiqua" w:hAnsi="Book Antiqua" w:cs="Book Antiqua"/>
          <w:color w:val="000000"/>
          <w:vertAlign w:val="superscript"/>
        </w:rPr>
        <w:t>[</w:t>
      </w:r>
      <w:proofErr w:type="gramEnd"/>
      <w:r w:rsidRPr="00F741BE">
        <w:rPr>
          <w:rFonts w:ascii="Book Antiqua" w:eastAsia="Book Antiqua" w:hAnsi="Book Antiqua" w:cs="Book Antiqua"/>
          <w:color w:val="000000"/>
          <w:vertAlign w:val="superscript"/>
        </w:rPr>
        <w:t>1]</w:t>
      </w:r>
      <w:r w:rsidRPr="00F741BE">
        <w:rPr>
          <w:rFonts w:ascii="Book Antiqua" w:eastAsia="Book Antiqua" w:hAnsi="Book Antiqua" w:cs="Book Antiqua"/>
          <w:color w:val="000000"/>
        </w:rPr>
        <w:t>. It is an established risk factor of cardiovascular disease, atrial and ventricular arrhythmias</w:t>
      </w:r>
      <w:r w:rsidR="00DB04E3">
        <w:rPr>
          <w:rFonts w:ascii="Book Antiqua" w:eastAsia="Book Antiqua" w:hAnsi="Book Antiqua" w:cs="Book Antiqua"/>
          <w:color w:val="000000"/>
        </w:rPr>
        <w:t>,</w:t>
      </w:r>
      <w:r w:rsidRPr="00F741BE">
        <w:rPr>
          <w:rFonts w:ascii="Book Antiqua" w:eastAsia="Book Antiqua" w:hAnsi="Book Antiqua" w:cs="Book Antiqua"/>
          <w:color w:val="000000"/>
        </w:rPr>
        <w:t xml:space="preserve"> as well as sudden cardiac </w:t>
      </w:r>
      <w:proofErr w:type="gramStart"/>
      <w:r w:rsidRPr="00F741BE">
        <w:rPr>
          <w:rFonts w:ascii="Book Antiqua" w:eastAsia="Book Antiqua" w:hAnsi="Book Antiqua" w:cs="Book Antiqua"/>
          <w:color w:val="000000"/>
        </w:rPr>
        <w:t>death</w:t>
      </w:r>
      <w:r w:rsidR="00C12529" w:rsidRPr="00F741BE">
        <w:rPr>
          <w:rFonts w:ascii="Book Antiqua" w:eastAsia="Book Antiqua" w:hAnsi="Book Antiqua" w:cs="Book Antiqua"/>
          <w:color w:val="000000"/>
          <w:vertAlign w:val="superscript"/>
        </w:rPr>
        <w:t>[</w:t>
      </w:r>
      <w:proofErr w:type="gramEnd"/>
      <w:r w:rsidR="00C12529" w:rsidRPr="00F741BE">
        <w:rPr>
          <w:rFonts w:ascii="Book Antiqua" w:eastAsia="Book Antiqua" w:hAnsi="Book Antiqua" w:cs="Book Antiqua"/>
          <w:color w:val="000000"/>
          <w:vertAlign w:val="superscript"/>
        </w:rPr>
        <w:t>2,</w:t>
      </w:r>
      <w:r w:rsidRPr="00F741BE">
        <w:rPr>
          <w:rFonts w:ascii="Book Antiqua" w:eastAsia="Book Antiqua" w:hAnsi="Book Antiqua" w:cs="Book Antiqua"/>
          <w:color w:val="000000"/>
          <w:vertAlign w:val="superscript"/>
        </w:rPr>
        <w:t>3]</w:t>
      </w:r>
      <w:r w:rsidRPr="00F741BE">
        <w:rPr>
          <w:rFonts w:ascii="Book Antiqua" w:eastAsia="Book Antiqua" w:hAnsi="Book Antiqua" w:cs="Book Antiqua"/>
          <w:color w:val="000000"/>
        </w:rPr>
        <w:t xml:space="preserve">. Dipeptidyl peptidase-4 (DPP-4) inhibitors </w:t>
      </w:r>
      <w:r w:rsidR="00DB04E3">
        <w:rPr>
          <w:rFonts w:ascii="Book Antiqua" w:eastAsia="Book Antiqua" w:hAnsi="Book Antiqua" w:cs="Book Antiqua"/>
          <w:color w:val="000000"/>
        </w:rPr>
        <w:t>are</w:t>
      </w:r>
      <w:r w:rsidRPr="00F741BE">
        <w:rPr>
          <w:rFonts w:ascii="Book Antiqua" w:eastAsia="Book Antiqua" w:hAnsi="Book Antiqua" w:cs="Book Antiqua"/>
          <w:color w:val="000000"/>
        </w:rPr>
        <w:t xml:space="preserve"> a safe and effective glucose lowering treatment option in patients with type 2 DM (T2DM). Nevertheless, pooled recent data on the effect of DPP-4 inhibitors on cardiovascular outcomes and major cardiac arrhythmias are lacking.</w:t>
      </w:r>
    </w:p>
    <w:p w14:paraId="62C3C6E8" w14:textId="4571164B" w:rsidR="00C12529" w:rsidRPr="00F741BE" w:rsidRDefault="00B025E3" w:rsidP="00F741BE">
      <w:pPr>
        <w:spacing w:line="360" w:lineRule="auto"/>
        <w:ind w:firstLineChars="100" w:firstLine="240"/>
        <w:jc w:val="both"/>
        <w:rPr>
          <w:rFonts w:ascii="Book Antiqua" w:hAnsi="Book Antiqua" w:cs="Book Antiqua"/>
          <w:color w:val="000000"/>
          <w:lang w:eastAsia="zh-CN"/>
        </w:rPr>
      </w:pPr>
      <w:r w:rsidRPr="00F741BE">
        <w:rPr>
          <w:rFonts w:ascii="Book Antiqua" w:eastAsia="Book Antiqua" w:hAnsi="Book Antiqua" w:cs="Book Antiqua"/>
          <w:color w:val="000000"/>
        </w:rPr>
        <w:t xml:space="preserve">We read with great interest the paper by </w:t>
      </w:r>
      <w:proofErr w:type="spellStart"/>
      <w:r w:rsidRPr="00F741BE">
        <w:rPr>
          <w:rFonts w:ascii="Book Antiqua" w:eastAsia="Book Antiqua" w:hAnsi="Book Antiqua" w:cs="Book Antiqua"/>
          <w:color w:val="000000"/>
        </w:rPr>
        <w:t>Patoulias</w:t>
      </w:r>
      <w:proofErr w:type="spellEnd"/>
      <w:r w:rsidRPr="00F741BE">
        <w:rPr>
          <w:rFonts w:ascii="Book Antiqua" w:eastAsia="Book Antiqua" w:hAnsi="Book Antiqua" w:cs="Book Antiqua"/>
          <w:color w:val="000000"/>
        </w:rPr>
        <w:t xml:space="preserve"> </w:t>
      </w:r>
      <w:r w:rsidRPr="00F741BE">
        <w:rPr>
          <w:rFonts w:ascii="Book Antiqua" w:eastAsia="Book Antiqua" w:hAnsi="Book Antiqua" w:cs="Book Antiqua"/>
          <w:i/>
          <w:iCs/>
          <w:color w:val="000000"/>
        </w:rPr>
        <w:t>et al</w:t>
      </w:r>
      <w:r w:rsidR="00C12529" w:rsidRPr="00F741BE">
        <w:rPr>
          <w:rFonts w:ascii="Book Antiqua" w:eastAsia="Book Antiqua" w:hAnsi="Book Antiqua" w:cs="Book Antiqua"/>
          <w:color w:val="000000"/>
          <w:vertAlign w:val="superscript"/>
        </w:rPr>
        <w:t>[4]</w:t>
      </w:r>
      <w:r w:rsidRPr="00F741BE">
        <w:rPr>
          <w:rFonts w:ascii="Book Antiqua" w:eastAsia="Book Antiqua" w:hAnsi="Book Antiqua" w:cs="Book Antiqua"/>
          <w:color w:val="000000"/>
        </w:rPr>
        <w:t xml:space="preserve">, who attempted to close the abovementioned knowledge gap by performing a meta-analysis of </w:t>
      </w:r>
      <w:r w:rsidR="00DB04E3">
        <w:rPr>
          <w:rFonts w:ascii="Book Antiqua" w:eastAsia="Book Antiqua" w:hAnsi="Book Antiqua" w:cs="Book Antiqua"/>
          <w:color w:val="000000"/>
        </w:rPr>
        <w:t>six</w:t>
      </w:r>
      <w:r w:rsidRPr="00F741BE">
        <w:rPr>
          <w:rFonts w:ascii="Book Antiqua" w:eastAsia="Book Antiqua" w:hAnsi="Book Antiqua" w:cs="Book Antiqua"/>
          <w:color w:val="000000"/>
        </w:rPr>
        <w:t xml:space="preserve"> r</w:t>
      </w:r>
      <w:r w:rsidR="00C12529" w:rsidRPr="00F741BE">
        <w:rPr>
          <w:rFonts w:ascii="Book Antiqua" w:eastAsia="Book Antiqua" w:hAnsi="Book Antiqua" w:cs="Book Antiqua"/>
          <w:color w:val="000000"/>
        </w:rPr>
        <w:t>andomized controlled trials (52</w:t>
      </w:r>
      <w:r w:rsidRPr="00F741BE">
        <w:rPr>
          <w:rFonts w:ascii="Book Antiqua" w:eastAsia="Book Antiqua" w:hAnsi="Book Antiqua" w:cs="Book Antiqua"/>
          <w:color w:val="000000"/>
        </w:rPr>
        <w:t>520 patients) concerning the impact of dipeptidyl peptidase-4 (DPP-4) inhibitors on “hard” cardiovascular outcomes and major cardiac arrhythmias. The authors concluded that DPP-4 inhibitors, compared to placebo, had no effect on fatal or non-fatal myocardial infarction, fatal and non-fatal stroke, hospitalization for heart failure, hospitalization for unstable angina, hospitalization for coronary revascularization</w:t>
      </w:r>
      <w:r w:rsidR="00DB04E3">
        <w:rPr>
          <w:rFonts w:ascii="Book Antiqua" w:eastAsia="Book Antiqua" w:hAnsi="Book Antiqua" w:cs="Book Antiqua"/>
          <w:color w:val="000000"/>
        </w:rPr>
        <w:t>,</w:t>
      </w:r>
      <w:r w:rsidRPr="00F741BE">
        <w:rPr>
          <w:rFonts w:ascii="Book Antiqua" w:eastAsia="Book Antiqua" w:hAnsi="Book Antiqua" w:cs="Book Antiqua"/>
          <w:color w:val="000000"/>
        </w:rPr>
        <w:t xml:space="preserve"> and cardiovascular death and did not seem to confer any significant risk for major cardiac arrhythmias, with the exception of atrial flutter, which was associated with an increased risk equal to 52% (</w:t>
      </w:r>
      <w:r w:rsidR="00DB04E3">
        <w:rPr>
          <w:rFonts w:ascii="Book Antiqua" w:eastAsia="Book Antiqua" w:hAnsi="Book Antiqua" w:cs="Book Antiqua"/>
          <w:color w:val="000000"/>
        </w:rPr>
        <w:t xml:space="preserve">relative risk </w:t>
      </w:r>
      <w:r w:rsidRPr="00F741BE">
        <w:rPr>
          <w:rFonts w:ascii="Book Antiqua" w:eastAsia="Book Antiqua" w:hAnsi="Book Antiqua" w:cs="Book Antiqua"/>
          <w:color w:val="000000"/>
        </w:rPr>
        <w:t>= 1.52, 95%</w:t>
      </w:r>
      <w:r w:rsidR="00DB04E3">
        <w:rPr>
          <w:rFonts w:ascii="Book Antiqua" w:eastAsia="Book Antiqua" w:hAnsi="Book Antiqua" w:cs="Book Antiqua"/>
          <w:color w:val="000000"/>
        </w:rPr>
        <w:t xml:space="preserve"> confidence interval</w:t>
      </w:r>
      <w:r w:rsidRPr="00F741BE">
        <w:rPr>
          <w:rFonts w:ascii="Book Antiqua" w:eastAsia="Book Antiqua" w:hAnsi="Book Antiqua" w:cs="Book Antiqua"/>
          <w:color w:val="000000"/>
        </w:rPr>
        <w:t xml:space="preserve">: 1.03-2.24, </w:t>
      </w:r>
      <w:r w:rsidRPr="00F741BE">
        <w:rPr>
          <w:rFonts w:ascii="Book Antiqua" w:eastAsia="Book Antiqua" w:hAnsi="Book Antiqua" w:cs="Book Antiqua"/>
          <w:i/>
          <w:color w:val="000000"/>
        </w:rPr>
        <w:t>I</w:t>
      </w:r>
      <w:r w:rsidRPr="00F741BE">
        <w:rPr>
          <w:rFonts w:ascii="Book Antiqua" w:eastAsia="Book Antiqua" w:hAnsi="Book Antiqua" w:cs="Book Antiqua"/>
          <w:color w:val="000000"/>
          <w:vertAlign w:val="superscript"/>
        </w:rPr>
        <w:t>2</w:t>
      </w:r>
      <w:r w:rsidRPr="00F741BE">
        <w:rPr>
          <w:rFonts w:ascii="Book Antiqua" w:eastAsia="Book Antiqua" w:hAnsi="Book Antiqua" w:cs="Book Antiqua"/>
          <w:color w:val="000000"/>
        </w:rPr>
        <w:t xml:space="preserve"> = 0%).</w:t>
      </w:r>
    </w:p>
    <w:p w14:paraId="0BB2927E" w14:textId="5664635F" w:rsidR="00C12529" w:rsidRPr="004C157D" w:rsidRDefault="00B025E3" w:rsidP="004C157D">
      <w:pPr>
        <w:spacing w:line="360" w:lineRule="auto"/>
        <w:ind w:firstLineChars="100" w:firstLine="240"/>
        <w:jc w:val="both"/>
        <w:rPr>
          <w:rFonts w:ascii="Book Antiqua" w:eastAsia="Book Antiqua" w:hAnsi="Book Antiqua" w:cs="Book Antiqua"/>
          <w:color w:val="000000"/>
        </w:rPr>
      </w:pPr>
      <w:r w:rsidRPr="00F741BE">
        <w:rPr>
          <w:rFonts w:ascii="Book Antiqua" w:eastAsia="Book Antiqua" w:hAnsi="Book Antiqua" w:cs="Book Antiqua"/>
          <w:color w:val="000000"/>
        </w:rPr>
        <w:t xml:space="preserve">We agree with the authors’ insight that the presence of DM per se increases the risk of adverse cardiovascular outcomes and arrhythmias and results in cellular destabilization of myocardial tissue altogether. For example, it has been demonstrated that diabetic patients present an increased propensity for developing heart </w:t>
      </w:r>
      <w:proofErr w:type="gramStart"/>
      <w:r w:rsidRPr="00F741BE">
        <w:rPr>
          <w:rFonts w:ascii="Book Antiqua" w:eastAsia="Book Antiqua" w:hAnsi="Book Antiqua" w:cs="Book Antiqua"/>
          <w:color w:val="000000"/>
        </w:rPr>
        <w:t>failure</w:t>
      </w:r>
      <w:r w:rsidRPr="00F741BE">
        <w:rPr>
          <w:rFonts w:ascii="Book Antiqua" w:eastAsia="Book Antiqua" w:hAnsi="Book Antiqua" w:cs="Book Antiqua"/>
          <w:color w:val="000000"/>
          <w:vertAlign w:val="superscript"/>
        </w:rPr>
        <w:t>[</w:t>
      </w:r>
      <w:proofErr w:type="gramEnd"/>
      <w:r w:rsidRPr="00F741BE">
        <w:rPr>
          <w:rFonts w:ascii="Book Antiqua" w:eastAsia="Book Antiqua" w:hAnsi="Book Antiqua" w:cs="Book Antiqua"/>
          <w:color w:val="000000"/>
          <w:vertAlign w:val="superscript"/>
        </w:rPr>
        <w:t>5]</w:t>
      </w:r>
      <w:r w:rsidRPr="00F741BE">
        <w:rPr>
          <w:rFonts w:ascii="Book Antiqua" w:eastAsia="Book Antiqua" w:hAnsi="Book Antiqua" w:cs="Book Antiqua"/>
          <w:color w:val="000000"/>
        </w:rPr>
        <w:t xml:space="preserve">. Diabetic cardiomyopathy, defined as ventricular dysfunction in the absence of hypertension or coronary artery disease, has been </w:t>
      </w:r>
      <w:r w:rsidRPr="00DD1B89">
        <w:rPr>
          <w:rFonts w:ascii="Book Antiqua" w:eastAsia="Book Antiqua" w:hAnsi="Book Antiqua" w:cs="Book Antiqua"/>
          <w:color w:val="000000"/>
        </w:rPr>
        <w:t xml:space="preserve">attributed to the deregulated immune response in type-1 DM (T1DM) and to the background of obesity in the majority of T2DM patients. </w:t>
      </w:r>
      <w:proofErr w:type="spellStart"/>
      <w:r w:rsidRPr="00DD1B89">
        <w:rPr>
          <w:rFonts w:ascii="Book Antiqua" w:eastAsia="Book Antiqua" w:hAnsi="Book Antiqua" w:cs="Book Antiqua"/>
          <w:color w:val="000000"/>
        </w:rPr>
        <w:t>Τhe</w:t>
      </w:r>
      <w:proofErr w:type="spellEnd"/>
      <w:r w:rsidRPr="00DD1B89">
        <w:rPr>
          <w:rFonts w:ascii="Book Antiqua" w:eastAsia="Book Antiqua" w:hAnsi="Book Antiqua" w:cs="Book Antiqua"/>
          <w:color w:val="000000"/>
        </w:rPr>
        <w:t xml:space="preserve"> amplified immune response of T1DM patients </w:t>
      </w:r>
      <w:r w:rsidR="00DD1B89" w:rsidRPr="00DD1B89">
        <w:rPr>
          <w:rFonts w:ascii="Book Antiqua" w:eastAsia="Book Antiqua" w:hAnsi="Book Antiqua" w:cs="Book Antiqua"/>
          <w:color w:val="000000"/>
        </w:rPr>
        <w:t>to myocardial injury, leads</w:t>
      </w:r>
      <w:r w:rsidR="00DD1B89">
        <w:rPr>
          <w:rFonts w:ascii="Book Antiqua" w:eastAsia="Book Antiqua" w:hAnsi="Book Antiqua" w:cs="Book Antiqua"/>
          <w:color w:val="000000"/>
        </w:rPr>
        <w:t xml:space="preserve"> to the expansion </w:t>
      </w:r>
      <w:r w:rsidR="00DD1B89" w:rsidRPr="00DD1B89">
        <w:rPr>
          <w:rFonts w:ascii="Book Antiqua" w:eastAsia="Book Antiqua" w:hAnsi="Book Antiqua" w:cs="Book Antiqua"/>
          <w:color w:val="000000"/>
        </w:rPr>
        <w:t xml:space="preserve">of proinflammatory CD4+ T cells specific </w:t>
      </w:r>
      <w:r w:rsidR="004C157D">
        <w:rPr>
          <w:rFonts w:ascii="Book Antiqua" w:eastAsia="Book Antiqua" w:hAnsi="Book Antiqua" w:cs="Book Antiqua"/>
          <w:color w:val="000000"/>
        </w:rPr>
        <w:t xml:space="preserve">to </w:t>
      </w:r>
      <w:r w:rsidR="00DD1B89" w:rsidRPr="00DD1B89">
        <w:rPr>
          <w:rFonts w:ascii="Book Antiqua" w:eastAsia="Book Antiqua" w:hAnsi="Book Antiqua" w:cs="Book Antiqua"/>
          <w:color w:val="000000"/>
        </w:rPr>
        <w:t>myosin and the development of autoantibodies to MYH6 and other cardiac antigens</w:t>
      </w:r>
      <w:r w:rsidRPr="00DD1B89">
        <w:rPr>
          <w:rFonts w:ascii="Book Antiqua" w:eastAsia="Book Antiqua" w:hAnsi="Book Antiqua" w:cs="Book Antiqua"/>
          <w:color w:val="000000"/>
        </w:rPr>
        <w:t xml:space="preserve">. </w:t>
      </w:r>
      <w:r w:rsidR="00DD1B89">
        <w:rPr>
          <w:rFonts w:ascii="Book Antiqua" w:eastAsia="Book Antiqua" w:hAnsi="Book Antiqua" w:cs="Book Antiqua"/>
          <w:color w:val="000000"/>
        </w:rPr>
        <w:t xml:space="preserve"> </w:t>
      </w:r>
      <w:r w:rsidRPr="00F741BE">
        <w:rPr>
          <w:rFonts w:ascii="Book Antiqua" w:eastAsia="Book Antiqua" w:hAnsi="Book Antiqua" w:cs="Book Antiqua"/>
          <w:color w:val="000000"/>
        </w:rPr>
        <w:t xml:space="preserve">On the other hand, obesity that </w:t>
      </w:r>
      <w:r w:rsidRPr="00F741BE">
        <w:rPr>
          <w:rFonts w:ascii="Book Antiqua" w:eastAsia="Book Antiqua" w:hAnsi="Book Antiqua" w:cs="Book Antiqua"/>
          <w:color w:val="000000"/>
        </w:rPr>
        <w:lastRenderedPageBreak/>
        <w:t>predominates over T2DM patients reduces the palliative actions of circulating natriuretic peptides on ventricular stress, pressure overload</w:t>
      </w:r>
      <w:r w:rsidR="00DB04E3">
        <w:rPr>
          <w:rFonts w:ascii="Book Antiqua" w:eastAsia="Book Antiqua" w:hAnsi="Book Antiqua" w:cs="Book Antiqua"/>
          <w:color w:val="000000"/>
        </w:rPr>
        <w:t>,</w:t>
      </w:r>
      <w:r w:rsidRPr="00F741BE">
        <w:rPr>
          <w:rFonts w:ascii="Book Antiqua" w:eastAsia="Book Antiqua" w:hAnsi="Book Antiqua" w:cs="Book Antiqua"/>
          <w:color w:val="000000"/>
        </w:rPr>
        <w:t xml:space="preserve"> and sympathetic activation. In the absence of natriuretic peptides’ favorable actions, left ventricle hypertrophy, fibrosis</w:t>
      </w:r>
      <w:r w:rsidR="00DB04E3">
        <w:rPr>
          <w:rFonts w:ascii="Book Antiqua" w:eastAsia="Book Antiqua" w:hAnsi="Book Antiqua" w:cs="Book Antiqua"/>
          <w:color w:val="000000"/>
        </w:rPr>
        <w:t>,</w:t>
      </w:r>
      <w:r w:rsidRPr="00F741BE">
        <w:rPr>
          <w:rFonts w:ascii="Book Antiqua" w:eastAsia="Book Antiqua" w:hAnsi="Book Antiqua" w:cs="Book Antiqua"/>
          <w:color w:val="000000"/>
        </w:rPr>
        <w:t xml:space="preserve"> and insulin desensitization in skeletal muscles are more frequently observed in obese </w:t>
      </w:r>
      <w:proofErr w:type="gramStart"/>
      <w:r w:rsidRPr="00F741BE">
        <w:rPr>
          <w:rFonts w:ascii="Book Antiqua" w:eastAsia="Book Antiqua" w:hAnsi="Book Antiqua" w:cs="Book Antiqua"/>
          <w:color w:val="000000"/>
        </w:rPr>
        <w:t>patients</w:t>
      </w:r>
      <w:r w:rsidRPr="00F741BE">
        <w:rPr>
          <w:rFonts w:ascii="Book Antiqua" w:eastAsia="Book Antiqua" w:hAnsi="Book Antiqua" w:cs="Book Antiqua"/>
          <w:color w:val="000000"/>
          <w:vertAlign w:val="superscript"/>
        </w:rPr>
        <w:t>[</w:t>
      </w:r>
      <w:proofErr w:type="gramEnd"/>
      <w:r w:rsidRPr="00F741BE">
        <w:rPr>
          <w:rFonts w:ascii="Book Antiqua" w:eastAsia="Book Antiqua" w:hAnsi="Book Antiqua" w:cs="Book Antiqua"/>
          <w:color w:val="000000"/>
          <w:vertAlign w:val="superscript"/>
        </w:rPr>
        <w:t>5]</w:t>
      </w:r>
      <w:r w:rsidR="00C12529" w:rsidRPr="00F741BE">
        <w:rPr>
          <w:rFonts w:ascii="Book Antiqua" w:eastAsia="Book Antiqua" w:hAnsi="Book Antiqua" w:cs="Book Antiqua"/>
          <w:color w:val="000000"/>
        </w:rPr>
        <w:t xml:space="preserve">. </w:t>
      </w:r>
      <w:r w:rsidRPr="00F741BE">
        <w:rPr>
          <w:rFonts w:ascii="Book Antiqua" w:eastAsia="Book Antiqua" w:hAnsi="Book Antiqua" w:cs="Book Antiqua"/>
          <w:color w:val="000000"/>
        </w:rPr>
        <w:t xml:space="preserve">The presentation of heart failure in diabetic cardiomyopathy extends over a wide phenotypic spectrum, commencing from asymptomatic, subclinical structural abnormalities, developing progressively to severely symptomatic biventricular dysfunction with advanced mortality risk. Similarly, the spectrum of systolic dysfunction in diabetic-induced heart failure is diverse, originating in the heterogeneous risk factors that diabetes comes along, such as hypertension, hyperlipidemia, cardiovascular disease, and chronic kidney </w:t>
      </w:r>
      <w:proofErr w:type="gramStart"/>
      <w:r w:rsidRPr="00F741BE">
        <w:rPr>
          <w:rFonts w:ascii="Book Antiqua" w:eastAsia="Book Antiqua" w:hAnsi="Book Antiqua" w:cs="Book Antiqua"/>
          <w:color w:val="000000"/>
        </w:rPr>
        <w:t>disease</w:t>
      </w:r>
      <w:r w:rsidRPr="00F741BE">
        <w:rPr>
          <w:rFonts w:ascii="Book Antiqua" w:eastAsia="Book Antiqua" w:hAnsi="Book Antiqua" w:cs="Book Antiqua"/>
          <w:color w:val="000000"/>
          <w:vertAlign w:val="superscript"/>
        </w:rPr>
        <w:t>[</w:t>
      </w:r>
      <w:proofErr w:type="gramEnd"/>
      <w:r w:rsidRPr="00F741BE">
        <w:rPr>
          <w:rFonts w:ascii="Book Antiqua" w:eastAsia="Book Antiqua" w:hAnsi="Book Antiqua" w:cs="Book Antiqua"/>
          <w:color w:val="000000"/>
          <w:vertAlign w:val="superscript"/>
        </w:rPr>
        <w:t>6]</w:t>
      </w:r>
      <w:r w:rsidRPr="00F741BE">
        <w:rPr>
          <w:rFonts w:ascii="Book Antiqua" w:eastAsia="Book Antiqua" w:hAnsi="Book Antiqua" w:cs="Book Antiqua"/>
          <w:color w:val="000000"/>
        </w:rPr>
        <w:t>.</w:t>
      </w:r>
    </w:p>
    <w:p w14:paraId="5CAAA7F0" w14:textId="6C45F36B" w:rsidR="00C12529" w:rsidRPr="00F741BE" w:rsidRDefault="00B025E3" w:rsidP="00F741BE">
      <w:pPr>
        <w:spacing w:line="360" w:lineRule="auto"/>
        <w:ind w:firstLineChars="100" w:firstLine="240"/>
        <w:jc w:val="both"/>
        <w:rPr>
          <w:rFonts w:ascii="Book Antiqua" w:hAnsi="Book Antiqua" w:cs="Book Antiqua"/>
          <w:color w:val="000000"/>
          <w:lang w:eastAsia="zh-CN"/>
        </w:rPr>
      </w:pPr>
      <w:r w:rsidRPr="00F741BE">
        <w:rPr>
          <w:rFonts w:ascii="Book Antiqua" w:eastAsia="Book Antiqua" w:hAnsi="Book Antiqua" w:cs="Book Antiqua"/>
          <w:color w:val="000000"/>
        </w:rPr>
        <w:t xml:space="preserve">Except for the morphological implications on ventricular myocardium </w:t>
      </w:r>
      <w:r w:rsidR="00DB04E3">
        <w:rPr>
          <w:rFonts w:ascii="Book Antiqua" w:eastAsia="Book Antiqua" w:hAnsi="Book Antiqua" w:cs="Book Antiqua"/>
          <w:color w:val="000000"/>
        </w:rPr>
        <w:t>that</w:t>
      </w:r>
      <w:r w:rsidR="00DB04E3" w:rsidRPr="00F741BE">
        <w:rPr>
          <w:rFonts w:ascii="Book Antiqua" w:eastAsia="Book Antiqua" w:hAnsi="Book Antiqua" w:cs="Book Antiqua"/>
          <w:color w:val="000000"/>
        </w:rPr>
        <w:t xml:space="preserve"> </w:t>
      </w:r>
      <w:r w:rsidRPr="00F741BE">
        <w:rPr>
          <w:rFonts w:ascii="Book Antiqua" w:eastAsia="Book Antiqua" w:hAnsi="Book Antiqua" w:cs="Book Antiqua"/>
          <w:color w:val="000000"/>
        </w:rPr>
        <w:t xml:space="preserve">account for the wide spectrum of left ventricular dysfunction, DM leads to cardiac electrical remodeling reacting on various targets. Among the diabetes-induced electrical disturbances, reduced conduction velocity, prolonged repolarization, and increased QT dispersion have been recognized, all predisposing to ventricular </w:t>
      </w:r>
      <w:proofErr w:type="gramStart"/>
      <w:r w:rsidRPr="00F741BE">
        <w:rPr>
          <w:rFonts w:ascii="Book Antiqua" w:eastAsia="Book Antiqua" w:hAnsi="Book Antiqua" w:cs="Book Antiqua"/>
          <w:color w:val="000000"/>
        </w:rPr>
        <w:t>arrhythmias</w:t>
      </w:r>
      <w:r w:rsidR="00C12529" w:rsidRPr="00F741BE">
        <w:rPr>
          <w:rFonts w:ascii="Book Antiqua" w:eastAsia="Book Antiqua" w:hAnsi="Book Antiqua" w:cs="Book Antiqua"/>
          <w:color w:val="000000"/>
          <w:vertAlign w:val="superscript"/>
        </w:rPr>
        <w:t>[</w:t>
      </w:r>
      <w:proofErr w:type="gramEnd"/>
      <w:r w:rsidR="00C12529" w:rsidRPr="00F741BE">
        <w:rPr>
          <w:rFonts w:ascii="Book Antiqua" w:eastAsia="Book Antiqua" w:hAnsi="Book Antiqua" w:cs="Book Antiqua"/>
          <w:color w:val="000000"/>
          <w:vertAlign w:val="superscript"/>
        </w:rPr>
        <w:t>7,</w:t>
      </w:r>
      <w:r w:rsidRPr="00F741BE">
        <w:rPr>
          <w:rFonts w:ascii="Book Antiqua" w:eastAsia="Book Antiqua" w:hAnsi="Book Antiqua" w:cs="Book Antiqua"/>
          <w:color w:val="000000"/>
          <w:vertAlign w:val="superscript"/>
        </w:rPr>
        <w:t>8]</w:t>
      </w:r>
      <w:r w:rsidRPr="00F741BE">
        <w:rPr>
          <w:rFonts w:ascii="Book Antiqua" w:eastAsia="Book Antiqua" w:hAnsi="Book Antiqua" w:cs="Book Antiqua"/>
          <w:color w:val="000000"/>
        </w:rPr>
        <w:t>. T1DM and T2DM lead to action potential duration prolongation</w:t>
      </w:r>
      <w:r w:rsidR="00DB04E3">
        <w:rPr>
          <w:rFonts w:ascii="Book Antiqua" w:eastAsia="Book Antiqua" w:hAnsi="Book Antiqua" w:cs="Book Antiqua"/>
          <w:color w:val="000000"/>
        </w:rPr>
        <w:t>,</w:t>
      </w:r>
      <w:r w:rsidRPr="00F741BE">
        <w:rPr>
          <w:rFonts w:ascii="Book Antiqua" w:eastAsia="Book Antiqua" w:hAnsi="Book Antiqua" w:cs="Book Antiqua"/>
          <w:color w:val="000000"/>
        </w:rPr>
        <w:t xml:space="preserve"> which becomes prominent on electrocardiography with a QRS prolongation in some diabetic </w:t>
      </w:r>
      <w:proofErr w:type="gramStart"/>
      <w:r w:rsidRPr="00F741BE">
        <w:rPr>
          <w:rFonts w:ascii="Book Antiqua" w:eastAsia="Book Antiqua" w:hAnsi="Book Antiqua" w:cs="Book Antiqua"/>
          <w:color w:val="000000"/>
        </w:rPr>
        <w:t>patients</w:t>
      </w:r>
      <w:r w:rsidRPr="00F741BE">
        <w:rPr>
          <w:rFonts w:ascii="Book Antiqua" w:eastAsia="Book Antiqua" w:hAnsi="Book Antiqua" w:cs="Book Antiqua"/>
          <w:color w:val="000000"/>
          <w:vertAlign w:val="superscript"/>
        </w:rPr>
        <w:t>[</w:t>
      </w:r>
      <w:proofErr w:type="gramEnd"/>
      <w:r w:rsidRPr="00F741BE">
        <w:rPr>
          <w:rFonts w:ascii="Book Antiqua" w:eastAsia="Book Antiqua" w:hAnsi="Book Antiqua" w:cs="Book Antiqua"/>
          <w:color w:val="000000"/>
          <w:vertAlign w:val="superscript"/>
        </w:rPr>
        <w:t>9]</w:t>
      </w:r>
      <w:r w:rsidRPr="00F741BE">
        <w:rPr>
          <w:rFonts w:ascii="Book Antiqua" w:eastAsia="Book Antiqua" w:hAnsi="Book Antiqua" w:cs="Book Antiqua"/>
          <w:color w:val="000000"/>
        </w:rPr>
        <w:t xml:space="preserve">. QT duration prolongation subsequently predisposes to early after depolarizations development and an enhanced risk of torsade de </w:t>
      </w:r>
      <w:proofErr w:type="gramStart"/>
      <w:r w:rsidRPr="00F741BE">
        <w:rPr>
          <w:rFonts w:ascii="Book Antiqua" w:eastAsia="Book Antiqua" w:hAnsi="Book Antiqua" w:cs="Book Antiqua"/>
          <w:color w:val="000000"/>
        </w:rPr>
        <w:t>pointes</w:t>
      </w:r>
      <w:r w:rsidRPr="00F741BE">
        <w:rPr>
          <w:rFonts w:ascii="Book Antiqua" w:eastAsia="Book Antiqua" w:hAnsi="Book Antiqua" w:cs="Book Antiqua"/>
          <w:color w:val="000000"/>
          <w:vertAlign w:val="superscript"/>
        </w:rPr>
        <w:t>[</w:t>
      </w:r>
      <w:proofErr w:type="gramEnd"/>
      <w:r w:rsidRPr="00F741BE">
        <w:rPr>
          <w:rFonts w:ascii="Book Antiqua" w:eastAsia="Book Antiqua" w:hAnsi="Book Antiqua" w:cs="Book Antiqua"/>
          <w:color w:val="000000"/>
          <w:vertAlign w:val="superscript"/>
        </w:rPr>
        <w:t>10]</w:t>
      </w:r>
      <w:r w:rsidRPr="00F741BE">
        <w:rPr>
          <w:rFonts w:ascii="Book Antiqua" w:eastAsia="Book Antiqua" w:hAnsi="Book Antiqua" w:cs="Book Antiqua"/>
          <w:color w:val="000000"/>
        </w:rPr>
        <w:t>. The proposed mechanisms are diabetes-exerted alterations in the function of several proteins involved in ion handling. More specifically</w:t>
      </w:r>
      <w:r w:rsidR="00DB04E3">
        <w:rPr>
          <w:rFonts w:ascii="Book Antiqua" w:eastAsia="Book Antiqua" w:hAnsi="Book Antiqua" w:cs="Book Antiqua"/>
          <w:color w:val="000000"/>
        </w:rPr>
        <w:t>,</w:t>
      </w:r>
      <w:r w:rsidRPr="00F741BE">
        <w:rPr>
          <w:rFonts w:ascii="Book Antiqua" w:eastAsia="Book Antiqua" w:hAnsi="Book Antiqua" w:cs="Book Antiqua"/>
          <w:color w:val="000000"/>
        </w:rPr>
        <w:t xml:space="preserve"> DM modifies ion channels responsible for depolarization as well as repolarization and resting </w:t>
      </w:r>
      <w:proofErr w:type="gramStart"/>
      <w:r w:rsidRPr="00F741BE">
        <w:rPr>
          <w:rFonts w:ascii="Book Antiqua" w:eastAsia="Book Antiqua" w:hAnsi="Book Antiqua" w:cs="Book Antiqua"/>
          <w:color w:val="000000"/>
        </w:rPr>
        <w:t>phase</w:t>
      </w:r>
      <w:r w:rsidRPr="00F741BE">
        <w:rPr>
          <w:rFonts w:ascii="Book Antiqua" w:eastAsia="Book Antiqua" w:hAnsi="Book Antiqua" w:cs="Book Antiqua"/>
          <w:color w:val="000000"/>
          <w:vertAlign w:val="superscript"/>
        </w:rPr>
        <w:t>[</w:t>
      </w:r>
      <w:proofErr w:type="gramEnd"/>
      <w:r w:rsidRPr="00F741BE">
        <w:rPr>
          <w:rFonts w:ascii="Book Antiqua" w:eastAsia="Book Antiqua" w:hAnsi="Book Antiqua" w:cs="Book Antiqua"/>
          <w:color w:val="000000"/>
          <w:vertAlign w:val="superscript"/>
        </w:rPr>
        <w:t>11]</w:t>
      </w:r>
      <w:r w:rsidRPr="00F741BE">
        <w:rPr>
          <w:rFonts w:ascii="Book Antiqua" w:eastAsia="Book Antiqua" w:hAnsi="Book Antiqua" w:cs="Book Antiqua"/>
          <w:color w:val="000000"/>
        </w:rPr>
        <w:t>. Therefore, DM affects essentially all phases of action potential and correlates strongly to ventricular arrhythmias emergence.</w:t>
      </w:r>
    </w:p>
    <w:p w14:paraId="19F99CEC" w14:textId="1A5F4262" w:rsidR="00C12529" w:rsidRPr="00F741BE" w:rsidRDefault="00B025E3" w:rsidP="00F741BE">
      <w:pPr>
        <w:spacing w:line="360" w:lineRule="auto"/>
        <w:ind w:firstLineChars="100" w:firstLine="240"/>
        <w:jc w:val="both"/>
        <w:rPr>
          <w:rFonts w:ascii="Book Antiqua" w:hAnsi="Book Antiqua" w:cs="Book Antiqua"/>
          <w:color w:val="000000"/>
          <w:lang w:eastAsia="zh-CN"/>
        </w:rPr>
      </w:pPr>
      <w:r w:rsidRPr="00F741BE">
        <w:rPr>
          <w:rFonts w:ascii="Book Antiqua" w:eastAsia="Book Antiqua" w:hAnsi="Book Antiqua" w:cs="Book Antiqua"/>
          <w:color w:val="000000"/>
        </w:rPr>
        <w:t>The culprit pathophysiological mechanisms for the occurrence of atrial arrhythmias in DM substrate are not yet in depth elucidated. In atrial myocardium</w:t>
      </w:r>
      <w:r w:rsidR="00DB04E3">
        <w:rPr>
          <w:rFonts w:ascii="Book Antiqua" w:eastAsia="Book Antiqua" w:hAnsi="Book Antiqua" w:cs="Book Antiqua"/>
          <w:color w:val="000000"/>
        </w:rPr>
        <w:t>,</w:t>
      </w:r>
      <w:r w:rsidRPr="00F741BE">
        <w:rPr>
          <w:rFonts w:ascii="Book Antiqua" w:eastAsia="Book Antiqua" w:hAnsi="Book Antiqua" w:cs="Book Antiqua"/>
          <w:color w:val="000000"/>
        </w:rPr>
        <w:t xml:space="preserve"> DM favors the phenotypic switch of f</w:t>
      </w:r>
      <w:r w:rsidR="00DB04E3">
        <w:rPr>
          <w:rFonts w:ascii="Book Antiqua" w:eastAsia="Book Antiqua" w:hAnsi="Book Antiqua" w:cs="Book Antiqua"/>
          <w:color w:val="000000"/>
        </w:rPr>
        <w:t>ibro</w:t>
      </w:r>
      <w:r w:rsidRPr="00F741BE">
        <w:rPr>
          <w:rFonts w:ascii="Book Antiqua" w:eastAsia="Book Antiqua" w:hAnsi="Book Antiqua" w:cs="Book Antiqua"/>
          <w:color w:val="000000"/>
        </w:rPr>
        <w:t xml:space="preserve">blasts to </w:t>
      </w:r>
      <w:proofErr w:type="gramStart"/>
      <w:r w:rsidRPr="00F741BE">
        <w:rPr>
          <w:rFonts w:ascii="Book Antiqua" w:eastAsia="Book Antiqua" w:hAnsi="Book Antiqua" w:cs="Book Antiqua"/>
          <w:color w:val="000000"/>
        </w:rPr>
        <w:t>myof</w:t>
      </w:r>
      <w:r w:rsidR="003F2C07">
        <w:rPr>
          <w:rFonts w:ascii="Book Antiqua" w:eastAsia="Book Antiqua" w:hAnsi="Book Antiqua" w:cs="Book Antiqua"/>
          <w:color w:val="000000"/>
        </w:rPr>
        <w:t>i</w:t>
      </w:r>
      <w:r w:rsidRPr="00F741BE">
        <w:rPr>
          <w:rFonts w:ascii="Book Antiqua" w:eastAsia="Book Antiqua" w:hAnsi="Book Antiqua" w:cs="Book Antiqua"/>
          <w:color w:val="000000"/>
        </w:rPr>
        <w:t>b</w:t>
      </w:r>
      <w:r w:rsidR="00DB04E3">
        <w:rPr>
          <w:rFonts w:ascii="Book Antiqua" w:eastAsia="Book Antiqua" w:hAnsi="Book Antiqua" w:cs="Book Antiqua"/>
          <w:color w:val="000000"/>
        </w:rPr>
        <w:t>rob</w:t>
      </w:r>
      <w:r w:rsidRPr="00F741BE">
        <w:rPr>
          <w:rFonts w:ascii="Book Antiqua" w:eastAsia="Book Antiqua" w:hAnsi="Book Antiqua" w:cs="Book Antiqua"/>
          <w:color w:val="000000"/>
        </w:rPr>
        <w:t>lasts</w:t>
      </w:r>
      <w:r w:rsidRPr="00F741BE">
        <w:rPr>
          <w:rFonts w:ascii="Book Antiqua" w:eastAsia="Book Antiqua" w:hAnsi="Book Antiqua" w:cs="Book Antiqua"/>
          <w:color w:val="000000"/>
          <w:vertAlign w:val="superscript"/>
        </w:rPr>
        <w:t>[</w:t>
      </w:r>
      <w:proofErr w:type="gramEnd"/>
      <w:r w:rsidRPr="00F741BE">
        <w:rPr>
          <w:rFonts w:ascii="Book Antiqua" w:eastAsia="Book Antiqua" w:hAnsi="Book Antiqua" w:cs="Book Antiqua"/>
          <w:color w:val="000000"/>
          <w:vertAlign w:val="superscript"/>
        </w:rPr>
        <w:t>12]</w:t>
      </w:r>
      <w:r w:rsidRPr="00F741BE">
        <w:rPr>
          <w:rFonts w:ascii="Book Antiqua" w:eastAsia="Book Antiqua" w:hAnsi="Book Antiqua" w:cs="Book Antiqua"/>
          <w:color w:val="000000"/>
        </w:rPr>
        <w:t xml:space="preserve">. Mighty it is that diabetes induced atrial neuropathy as well as diabetes generated advanced myofibroblast differentiation promote atrial remodeling and lead to atrial cardiomyopathy </w:t>
      </w:r>
      <w:proofErr w:type="gramStart"/>
      <w:r w:rsidRPr="00F741BE">
        <w:rPr>
          <w:rFonts w:ascii="Book Antiqua" w:eastAsia="Book Antiqua" w:hAnsi="Book Antiqua" w:cs="Book Antiqua"/>
          <w:color w:val="000000"/>
        </w:rPr>
        <w:t>overall</w:t>
      </w:r>
      <w:r w:rsidRPr="00F741BE">
        <w:rPr>
          <w:rFonts w:ascii="Book Antiqua" w:eastAsia="Book Antiqua" w:hAnsi="Book Antiqua" w:cs="Book Antiqua"/>
          <w:color w:val="000000"/>
          <w:vertAlign w:val="superscript"/>
        </w:rPr>
        <w:t>[</w:t>
      </w:r>
      <w:proofErr w:type="gramEnd"/>
      <w:r w:rsidRPr="00F741BE">
        <w:rPr>
          <w:rFonts w:ascii="Book Antiqua" w:eastAsia="Book Antiqua" w:hAnsi="Book Antiqua" w:cs="Book Antiqua"/>
          <w:color w:val="000000"/>
          <w:vertAlign w:val="superscript"/>
        </w:rPr>
        <w:t>13]</w:t>
      </w:r>
      <w:r w:rsidRPr="00F741BE">
        <w:rPr>
          <w:rFonts w:ascii="Book Antiqua" w:eastAsia="Book Antiqua" w:hAnsi="Book Antiqua" w:cs="Book Antiqua"/>
          <w:color w:val="000000"/>
        </w:rPr>
        <w:t xml:space="preserve">. Nonetheless, </w:t>
      </w:r>
      <w:r w:rsidRPr="00F741BE">
        <w:rPr>
          <w:rFonts w:ascii="Book Antiqua" w:eastAsia="Book Antiqua" w:hAnsi="Book Antiqua" w:cs="Book Antiqua"/>
          <w:color w:val="000000"/>
        </w:rPr>
        <w:lastRenderedPageBreak/>
        <w:t>on epidemiological basis, DM is a strong independent risk factor for atrial fibrillation</w:t>
      </w:r>
      <w:r w:rsidR="00566F1D">
        <w:rPr>
          <w:rFonts w:ascii="Book Antiqua" w:eastAsia="Book Antiqua" w:hAnsi="Book Antiqua" w:cs="Book Antiqua"/>
          <w:color w:val="000000"/>
        </w:rPr>
        <w:t xml:space="preserve"> (AF)</w:t>
      </w:r>
      <w:r w:rsidRPr="00F741BE">
        <w:rPr>
          <w:rFonts w:ascii="Book Antiqua" w:eastAsia="Book Antiqua" w:hAnsi="Book Antiqua" w:cs="Book Antiqua"/>
          <w:color w:val="000000"/>
        </w:rPr>
        <w:t xml:space="preserve"> and atrial flutter occurrence.</w:t>
      </w:r>
    </w:p>
    <w:p w14:paraId="1805D172" w14:textId="1A721622" w:rsidR="00C12529" w:rsidRPr="00F741BE" w:rsidRDefault="00B025E3" w:rsidP="00F741BE">
      <w:pPr>
        <w:spacing w:line="360" w:lineRule="auto"/>
        <w:ind w:firstLineChars="100" w:firstLine="240"/>
        <w:jc w:val="both"/>
        <w:rPr>
          <w:rFonts w:ascii="Book Antiqua" w:hAnsi="Book Antiqua" w:cs="Book Antiqua"/>
          <w:color w:val="000000"/>
          <w:lang w:eastAsia="zh-CN"/>
        </w:rPr>
      </w:pPr>
      <w:r w:rsidRPr="00F741BE">
        <w:rPr>
          <w:rFonts w:ascii="Book Antiqua" w:eastAsia="Book Antiqua" w:hAnsi="Book Antiqua" w:cs="Book Antiqua"/>
          <w:color w:val="000000"/>
        </w:rPr>
        <w:t>Several studies have demonstrat</w:t>
      </w:r>
      <w:r w:rsidR="00C12529" w:rsidRPr="00F741BE">
        <w:rPr>
          <w:rFonts w:ascii="Book Antiqua" w:eastAsia="Book Antiqua" w:hAnsi="Book Antiqua" w:cs="Book Antiqua"/>
          <w:color w:val="000000"/>
        </w:rPr>
        <w:t xml:space="preserve">ed that antidiabetic drugs may </w:t>
      </w:r>
      <w:r w:rsidRPr="00F741BE">
        <w:rPr>
          <w:rFonts w:ascii="Book Antiqua" w:eastAsia="Book Antiqua" w:hAnsi="Book Antiqua" w:cs="Book Antiqua"/>
          <w:color w:val="000000"/>
        </w:rPr>
        <w:t xml:space="preserve">have differing effects on the risk of new-onset </w:t>
      </w:r>
      <w:proofErr w:type="gramStart"/>
      <w:r w:rsidRPr="00F741BE">
        <w:rPr>
          <w:rFonts w:ascii="Book Antiqua" w:eastAsia="Book Antiqua" w:hAnsi="Book Antiqua" w:cs="Book Antiqua"/>
          <w:color w:val="000000"/>
        </w:rPr>
        <w:t>AF</w:t>
      </w:r>
      <w:r w:rsidRPr="00F741BE">
        <w:rPr>
          <w:rFonts w:ascii="Book Antiqua" w:eastAsia="Book Antiqua" w:hAnsi="Book Antiqua" w:cs="Book Antiqua"/>
          <w:color w:val="000000"/>
          <w:vertAlign w:val="superscript"/>
        </w:rPr>
        <w:t>[</w:t>
      </w:r>
      <w:proofErr w:type="gramEnd"/>
      <w:r w:rsidRPr="00F741BE">
        <w:rPr>
          <w:rFonts w:ascii="Book Antiqua" w:eastAsia="Book Antiqua" w:hAnsi="Book Antiqua" w:cs="Book Antiqua"/>
          <w:color w:val="000000"/>
          <w:vertAlign w:val="superscript"/>
        </w:rPr>
        <w:t>14]</w:t>
      </w:r>
      <w:r w:rsidRPr="00F741BE">
        <w:rPr>
          <w:rFonts w:ascii="Book Antiqua" w:eastAsia="Book Antiqua" w:hAnsi="Book Antiqua" w:cs="Book Antiqua"/>
          <w:color w:val="000000"/>
        </w:rPr>
        <w:t xml:space="preserve">. Metformin has been associated with anti-atrial arrhythmic </w:t>
      </w:r>
      <w:proofErr w:type="gramStart"/>
      <w:r w:rsidRPr="00F741BE">
        <w:rPr>
          <w:rFonts w:ascii="Book Antiqua" w:eastAsia="Book Antiqua" w:hAnsi="Book Antiqua" w:cs="Book Antiqua"/>
          <w:color w:val="000000"/>
        </w:rPr>
        <w:t>benefits</w:t>
      </w:r>
      <w:r w:rsidRPr="00F741BE">
        <w:rPr>
          <w:rFonts w:ascii="Book Antiqua" w:eastAsia="Book Antiqua" w:hAnsi="Book Antiqua" w:cs="Book Antiqua"/>
          <w:color w:val="000000"/>
          <w:vertAlign w:val="superscript"/>
        </w:rPr>
        <w:t>[</w:t>
      </w:r>
      <w:proofErr w:type="gramEnd"/>
      <w:r w:rsidRPr="00F741BE">
        <w:rPr>
          <w:rFonts w:ascii="Book Antiqua" w:eastAsia="Book Antiqua" w:hAnsi="Book Antiqua" w:cs="Book Antiqua"/>
          <w:color w:val="000000"/>
          <w:vertAlign w:val="superscript"/>
        </w:rPr>
        <w:t>15]</w:t>
      </w:r>
      <w:r w:rsidRPr="00F741BE">
        <w:rPr>
          <w:rFonts w:ascii="Book Antiqua" w:eastAsia="Book Antiqua" w:hAnsi="Book Antiqua" w:cs="Book Antiqua"/>
          <w:color w:val="000000"/>
        </w:rPr>
        <w:t xml:space="preserve">. A case control study revealed no association between sulfonylurea and incident AF, whereas the use of insulin was associated with increased risk of new-onset </w:t>
      </w:r>
      <w:proofErr w:type="gramStart"/>
      <w:r w:rsidRPr="00F741BE">
        <w:rPr>
          <w:rFonts w:ascii="Book Antiqua" w:eastAsia="Book Antiqua" w:hAnsi="Book Antiqua" w:cs="Book Antiqua"/>
          <w:color w:val="000000"/>
        </w:rPr>
        <w:t>AF</w:t>
      </w:r>
      <w:r w:rsidRPr="00F741BE">
        <w:rPr>
          <w:rFonts w:ascii="Book Antiqua" w:eastAsia="Book Antiqua" w:hAnsi="Book Antiqua" w:cs="Book Antiqua"/>
          <w:color w:val="000000"/>
          <w:vertAlign w:val="superscript"/>
        </w:rPr>
        <w:t>[</w:t>
      </w:r>
      <w:proofErr w:type="gramEnd"/>
      <w:r w:rsidRPr="00F741BE">
        <w:rPr>
          <w:rFonts w:ascii="Book Antiqua" w:eastAsia="Book Antiqua" w:hAnsi="Book Antiqua" w:cs="Book Antiqua"/>
          <w:color w:val="000000"/>
          <w:vertAlign w:val="superscript"/>
        </w:rPr>
        <w:t>16]</w:t>
      </w:r>
      <w:r w:rsidRPr="00F741BE">
        <w:rPr>
          <w:rFonts w:ascii="Book Antiqua" w:eastAsia="Book Antiqua" w:hAnsi="Book Antiqua" w:cs="Book Antiqua"/>
          <w:color w:val="000000"/>
        </w:rPr>
        <w:t xml:space="preserve">. A recent meta-analysis showed that DPP-4 inhibitor treatment resulted in a non-significant decrease in the risk for AF, whereas both glucagon-like peptide-1 receptor agonists (GLP1-RA) and sodium-glucose cotransporter 2 inhibitors (SGLT2-i) were associated with a significant decrease in the risk for AF, equal to 14% and 19%, </w:t>
      </w:r>
      <w:proofErr w:type="gramStart"/>
      <w:r w:rsidRPr="00F741BE">
        <w:rPr>
          <w:rFonts w:ascii="Book Antiqua" w:eastAsia="Book Antiqua" w:hAnsi="Book Antiqua" w:cs="Book Antiqua"/>
          <w:color w:val="000000"/>
        </w:rPr>
        <w:t>respectively</w:t>
      </w:r>
      <w:r w:rsidRPr="00F741BE">
        <w:rPr>
          <w:rFonts w:ascii="Book Antiqua" w:eastAsia="Book Antiqua" w:hAnsi="Book Antiqua" w:cs="Book Antiqua"/>
          <w:color w:val="000000"/>
          <w:vertAlign w:val="superscript"/>
        </w:rPr>
        <w:t>[</w:t>
      </w:r>
      <w:proofErr w:type="gramEnd"/>
      <w:r w:rsidRPr="00F741BE">
        <w:rPr>
          <w:rFonts w:ascii="Book Antiqua" w:eastAsia="Book Antiqua" w:hAnsi="Book Antiqua" w:cs="Book Antiqua"/>
          <w:color w:val="000000"/>
          <w:vertAlign w:val="superscript"/>
        </w:rPr>
        <w:t>17]</w:t>
      </w:r>
      <w:r w:rsidRPr="00F741BE">
        <w:rPr>
          <w:rFonts w:ascii="Book Antiqua" w:eastAsia="Book Antiqua" w:hAnsi="Book Antiqua" w:cs="Book Antiqua"/>
          <w:color w:val="000000"/>
        </w:rPr>
        <w:t>. Liraglutide (a GLP</w:t>
      </w:r>
      <w:r w:rsidR="00491720">
        <w:rPr>
          <w:rFonts w:ascii="Book Antiqua" w:hAnsi="Book Antiqua" w:cs="Book Antiqua" w:hint="eastAsia"/>
          <w:color w:val="000000"/>
          <w:lang w:eastAsia="zh-CN"/>
        </w:rPr>
        <w:t>1</w:t>
      </w:r>
      <w:r w:rsidR="00491720">
        <w:rPr>
          <w:rFonts w:ascii="Book Antiqua" w:eastAsia="Book Antiqua" w:hAnsi="Book Antiqua" w:cs="Book Antiqua"/>
          <w:color w:val="000000"/>
        </w:rPr>
        <w:t>-</w:t>
      </w:r>
      <w:r w:rsidRPr="00F741BE">
        <w:rPr>
          <w:rFonts w:ascii="Book Antiqua" w:eastAsia="Book Antiqua" w:hAnsi="Book Antiqua" w:cs="Book Antiqua"/>
          <w:color w:val="000000"/>
        </w:rPr>
        <w:t xml:space="preserve">RA) demonstrated favorable effects on electrophysiological changes regarding AF inducibility and conduction velocity </w:t>
      </w:r>
      <w:proofErr w:type="gramStart"/>
      <w:r w:rsidRPr="00F741BE">
        <w:rPr>
          <w:rFonts w:ascii="Book Antiqua" w:eastAsia="Book Antiqua" w:hAnsi="Book Antiqua" w:cs="Book Antiqua"/>
          <w:color w:val="000000"/>
        </w:rPr>
        <w:t>decrease</w:t>
      </w:r>
      <w:r w:rsidRPr="00F741BE">
        <w:rPr>
          <w:rFonts w:ascii="Book Antiqua" w:eastAsia="Book Antiqua" w:hAnsi="Book Antiqua" w:cs="Book Antiqua"/>
          <w:color w:val="000000"/>
          <w:vertAlign w:val="superscript"/>
        </w:rPr>
        <w:t>[</w:t>
      </w:r>
      <w:proofErr w:type="gramEnd"/>
      <w:r w:rsidRPr="00F741BE">
        <w:rPr>
          <w:rFonts w:ascii="Book Antiqua" w:eastAsia="Book Antiqua" w:hAnsi="Book Antiqua" w:cs="Book Antiqua"/>
          <w:color w:val="000000"/>
          <w:vertAlign w:val="superscript"/>
        </w:rPr>
        <w:t>18]</w:t>
      </w:r>
      <w:r w:rsidRPr="00F741BE">
        <w:rPr>
          <w:rFonts w:ascii="Book Antiqua" w:eastAsia="Book Antiqua" w:hAnsi="Book Antiqua" w:cs="Book Antiqua"/>
          <w:color w:val="000000"/>
        </w:rPr>
        <w:t>.</w:t>
      </w:r>
    </w:p>
    <w:p w14:paraId="3240AF5F" w14:textId="23872511" w:rsidR="00C12529" w:rsidRPr="00F741BE" w:rsidRDefault="00B025E3" w:rsidP="00F741BE">
      <w:pPr>
        <w:spacing w:line="360" w:lineRule="auto"/>
        <w:ind w:firstLineChars="100" w:firstLine="240"/>
        <w:jc w:val="both"/>
        <w:rPr>
          <w:rFonts w:ascii="Book Antiqua" w:hAnsi="Book Antiqua" w:cs="Book Antiqua"/>
          <w:color w:val="000000"/>
          <w:lang w:eastAsia="zh-CN"/>
        </w:rPr>
      </w:pPr>
      <w:r w:rsidRPr="00F741BE">
        <w:rPr>
          <w:rFonts w:ascii="Book Antiqua" w:eastAsia="Book Antiqua" w:hAnsi="Book Antiqua" w:cs="Book Antiqua"/>
          <w:color w:val="000000"/>
        </w:rPr>
        <w:t>DPP-4 inhibitors reduce glucagon and blood glucose levels by raising levels of the endogenous hormones glucagon-like-peptide 1 and glucose-dependent insulinotropic peptide</w:t>
      </w:r>
      <w:r w:rsidR="00566F1D">
        <w:rPr>
          <w:rFonts w:ascii="Book Antiqua" w:eastAsia="Book Antiqua" w:hAnsi="Book Antiqua" w:cs="Book Antiqua"/>
          <w:color w:val="000000"/>
        </w:rPr>
        <w:t>,</w:t>
      </w:r>
      <w:r w:rsidRPr="00F741BE">
        <w:rPr>
          <w:rFonts w:ascii="Book Antiqua" w:eastAsia="Book Antiqua" w:hAnsi="Book Antiqua" w:cs="Book Antiqua"/>
          <w:color w:val="000000"/>
        </w:rPr>
        <w:t xml:space="preserve"> which are called incretins. Subsequently incretins inhibit glucagon release a</w:t>
      </w:r>
      <w:r w:rsidR="00C12529" w:rsidRPr="00F741BE">
        <w:rPr>
          <w:rFonts w:ascii="Book Antiqua" w:eastAsia="Book Antiqua" w:hAnsi="Book Antiqua" w:cs="Book Antiqua"/>
          <w:color w:val="000000"/>
        </w:rPr>
        <w:t xml:space="preserve">nd increase insulin secretion. </w:t>
      </w:r>
      <w:r w:rsidRPr="00F741BE">
        <w:rPr>
          <w:rFonts w:ascii="Book Antiqua" w:eastAsia="Book Antiqua" w:hAnsi="Book Antiqua" w:cs="Book Antiqua"/>
          <w:color w:val="000000"/>
        </w:rPr>
        <w:t xml:space="preserve">Despite DPP-4 inhibitors’ indisputable efficacy regarding glycemic control, their effect on cardiovascular outcomes in diabetic patients, as denoted in the aforementioned and previous studies, has been </w:t>
      </w:r>
      <w:proofErr w:type="gramStart"/>
      <w:r w:rsidRPr="00F741BE">
        <w:rPr>
          <w:rFonts w:ascii="Book Antiqua" w:eastAsia="Book Antiqua" w:hAnsi="Book Antiqua" w:cs="Book Antiqua"/>
          <w:color w:val="000000"/>
        </w:rPr>
        <w:t>neutral</w:t>
      </w:r>
      <w:r w:rsidR="00C12529" w:rsidRPr="00F741BE">
        <w:rPr>
          <w:rFonts w:ascii="Book Antiqua" w:eastAsia="Book Antiqua" w:hAnsi="Book Antiqua" w:cs="Book Antiqua"/>
          <w:color w:val="000000"/>
          <w:vertAlign w:val="superscript"/>
        </w:rPr>
        <w:t>[</w:t>
      </w:r>
      <w:proofErr w:type="gramEnd"/>
      <w:r w:rsidR="00C12529" w:rsidRPr="00F741BE">
        <w:rPr>
          <w:rFonts w:ascii="Book Antiqua" w:eastAsia="Book Antiqua" w:hAnsi="Book Antiqua" w:cs="Book Antiqua"/>
          <w:color w:val="000000"/>
          <w:vertAlign w:val="superscript"/>
        </w:rPr>
        <w:t>19,</w:t>
      </w:r>
      <w:r w:rsidRPr="00F741BE">
        <w:rPr>
          <w:rFonts w:ascii="Book Antiqua" w:eastAsia="Book Antiqua" w:hAnsi="Book Antiqua" w:cs="Book Antiqua"/>
          <w:color w:val="000000"/>
          <w:vertAlign w:val="superscript"/>
        </w:rPr>
        <w:t>20]</w:t>
      </w:r>
      <w:r w:rsidRPr="00F741BE">
        <w:rPr>
          <w:rFonts w:ascii="Book Antiqua" w:eastAsia="Book Antiqua" w:hAnsi="Book Antiqua" w:cs="Book Antiqua"/>
          <w:color w:val="000000"/>
        </w:rPr>
        <w:t>. Furthermore, the risk of hypoglycemia is admitted to be increased compared to SGLT2</w:t>
      </w:r>
      <w:r w:rsidR="00566F1D">
        <w:rPr>
          <w:rFonts w:ascii="Book Antiqua" w:eastAsia="Book Antiqua" w:hAnsi="Book Antiqua" w:cs="Book Antiqua"/>
          <w:color w:val="000000"/>
        </w:rPr>
        <w:t>-</w:t>
      </w:r>
      <w:r w:rsidRPr="00F741BE">
        <w:rPr>
          <w:rFonts w:ascii="Book Antiqua" w:eastAsia="Book Antiqua" w:hAnsi="Book Antiqua" w:cs="Book Antiqua"/>
          <w:color w:val="000000"/>
        </w:rPr>
        <w:t>i. SGLT2</w:t>
      </w:r>
      <w:r w:rsidR="00566F1D">
        <w:rPr>
          <w:rFonts w:ascii="Book Antiqua" w:eastAsia="Book Antiqua" w:hAnsi="Book Antiqua" w:cs="Book Antiqua"/>
          <w:color w:val="000000"/>
        </w:rPr>
        <w:t>-</w:t>
      </w:r>
      <w:r w:rsidRPr="00F741BE">
        <w:rPr>
          <w:rFonts w:ascii="Book Antiqua" w:eastAsia="Book Antiqua" w:hAnsi="Book Antiqua" w:cs="Book Antiqua"/>
          <w:color w:val="000000"/>
        </w:rPr>
        <w:t>i reduce hyperglycemia through inhibition of glucose reabsorption in the renal proximal tubules. Acting on glucose/Na co-transporter they promote natriuresis and display not solely hypoglycemic effects but also reduce major adverse cardiovascular events (cardiovascular and total mortality, fatal or nonfatal myocardial infarction</w:t>
      </w:r>
      <w:r w:rsidR="00566F1D">
        <w:rPr>
          <w:rFonts w:ascii="Book Antiqua" w:eastAsia="Book Antiqua" w:hAnsi="Book Antiqua" w:cs="Book Antiqua"/>
          <w:color w:val="000000"/>
        </w:rPr>
        <w:t>,</w:t>
      </w:r>
      <w:r w:rsidRPr="00F741BE">
        <w:rPr>
          <w:rFonts w:ascii="Book Antiqua" w:eastAsia="Book Antiqua" w:hAnsi="Book Antiqua" w:cs="Book Antiqua"/>
          <w:color w:val="000000"/>
        </w:rPr>
        <w:t xml:space="preserve"> or stroke)</w:t>
      </w:r>
      <w:r w:rsidR="00566F1D">
        <w:rPr>
          <w:rFonts w:ascii="Book Antiqua" w:eastAsia="Book Antiqua" w:hAnsi="Book Antiqua" w:cs="Book Antiqua"/>
          <w:color w:val="000000"/>
        </w:rPr>
        <w:t xml:space="preserve"> and</w:t>
      </w:r>
      <w:r w:rsidRPr="00F741BE">
        <w:rPr>
          <w:rFonts w:ascii="Book Antiqua" w:eastAsia="Book Antiqua" w:hAnsi="Book Antiqua" w:cs="Book Antiqua"/>
          <w:color w:val="000000"/>
        </w:rPr>
        <w:t xml:space="preserve"> hospitalization for heart failure and improve outcome in chronic kidney disease in diabetic and non-diabetic </w:t>
      </w:r>
      <w:proofErr w:type="gramStart"/>
      <w:r w:rsidRPr="00F741BE">
        <w:rPr>
          <w:rFonts w:ascii="Book Antiqua" w:eastAsia="Book Antiqua" w:hAnsi="Book Antiqua" w:cs="Book Antiqua"/>
          <w:color w:val="000000"/>
        </w:rPr>
        <w:t>patients</w:t>
      </w:r>
      <w:r w:rsidRPr="00F741BE">
        <w:rPr>
          <w:rFonts w:ascii="Book Antiqua" w:eastAsia="Book Antiqua" w:hAnsi="Book Antiqua" w:cs="Book Antiqua"/>
          <w:color w:val="000000"/>
          <w:vertAlign w:val="superscript"/>
        </w:rPr>
        <w:t>[</w:t>
      </w:r>
      <w:proofErr w:type="gramEnd"/>
      <w:r w:rsidRPr="00F741BE">
        <w:rPr>
          <w:rFonts w:ascii="Book Antiqua" w:eastAsia="Book Antiqua" w:hAnsi="Book Antiqua" w:cs="Book Antiqua"/>
          <w:color w:val="000000"/>
          <w:vertAlign w:val="superscript"/>
        </w:rPr>
        <w:t>21]</w:t>
      </w:r>
      <w:r w:rsidRPr="00F741BE">
        <w:rPr>
          <w:rFonts w:ascii="Book Antiqua" w:eastAsia="Book Antiqua" w:hAnsi="Book Antiqua" w:cs="Book Antiqua"/>
          <w:color w:val="000000"/>
        </w:rPr>
        <w:t xml:space="preserve">. GLP1-RA are oral hypoglycemic drugs </w:t>
      </w:r>
      <w:r w:rsidR="00566F1D">
        <w:rPr>
          <w:rFonts w:ascii="Book Antiqua" w:eastAsia="Book Antiqua" w:hAnsi="Book Antiqua" w:cs="Book Antiqua"/>
          <w:color w:val="000000"/>
        </w:rPr>
        <w:t>that</w:t>
      </w:r>
      <w:r w:rsidR="00566F1D" w:rsidRPr="00F741BE">
        <w:rPr>
          <w:rFonts w:ascii="Book Antiqua" w:eastAsia="Book Antiqua" w:hAnsi="Book Antiqua" w:cs="Book Antiqua"/>
          <w:color w:val="000000"/>
        </w:rPr>
        <w:t xml:space="preserve"> </w:t>
      </w:r>
      <w:r w:rsidRPr="00F741BE">
        <w:rPr>
          <w:rFonts w:ascii="Book Antiqua" w:eastAsia="Book Antiqua" w:hAnsi="Book Antiqua" w:cs="Book Antiqua"/>
          <w:color w:val="000000"/>
        </w:rPr>
        <w:t xml:space="preserve">mimic the effects of the incretin hormone </w:t>
      </w:r>
      <w:r w:rsidR="00566F1D" w:rsidRPr="00F741BE">
        <w:rPr>
          <w:rFonts w:ascii="Book Antiqua" w:eastAsia="Book Antiqua" w:hAnsi="Book Antiqua" w:cs="Book Antiqua"/>
          <w:color w:val="000000"/>
        </w:rPr>
        <w:t>glucagon-like-peptide 1</w:t>
      </w:r>
      <w:r w:rsidRPr="00F741BE">
        <w:rPr>
          <w:rFonts w:ascii="Book Antiqua" w:eastAsia="Book Antiqua" w:hAnsi="Book Antiqua" w:cs="Book Antiqua"/>
          <w:color w:val="000000"/>
        </w:rPr>
        <w:t>. GLP-RA stimulate insulin release, inhibit glucagon secretion, and slow gastric emptying. Liraglutide, albiglutide,</w:t>
      </w:r>
      <w:r w:rsidR="00566F1D">
        <w:rPr>
          <w:rFonts w:ascii="Book Antiqua" w:eastAsia="Book Antiqua" w:hAnsi="Book Antiqua" w:cs="Book Antiqua"/>
          <w:color w:val="000000"/>
        </w:rPr>
        <w:t xml:space="preserve"> and</w:t>
      </w:r>
      <w:r w:rsidRPr="00F741BE">
        <w:rPr>
          <w:rFonts w:ascii="Book Antiqua" w:eastAsia="Book Antiqua" w:hAnsi="Book Antiqua" w:cs="Book Antiqua"/>
          <w:color w:val="000000"/>
        </w:rPr>
        <w:t xml:space="preserve"> </w:t>
      </w:r>
      <w:proofErr w:type="spellStart"/>
      <w:r w:rsidRPr="00F741BE">
        <w:rPr>
          <w:rFonts w:ascii="Book Antiqua" w:eastAsia="Book Antiqua" w:hAnsi="Book Antiqua" w:cs="Book Antiqua"/>
          <w:color w:val="000000"/>
        </w:rPr>
        <w:t>dualiglutide</w:t>
      </w:r>
      <w:proofErr w:type="spellEnd"/>
      <w:r w:rsidRPr="00F741BE">
        <w:rPr>
          <w:rFonts w:ascii="Book Antiqua" w:eastAsia="Book Antiqua" w:hAnsi="Book Antiqua" w:cs="Book Antiqua"/>
          <w:color w:val="000000"/>
        </w:rPr>
        <w:t xml:space="preserve"> have all shown significant decreases in </w:t>
      </w:r>
      <w:r w:rsidRPr="00F741BE">
        <w:rPr>
          <w:rFonts w:ascii="Book Antiqua" w:eastAsia="Book Antiqua" w:hAnsi="Book Antiqua" w:cs="Book Antiqua"/>
          <w:color w:val="000000"/>
        </w:rPr>
        <w:lastRenderedPageBreak/>
        <w:t xml:space="preserve">adverse cardiovascular </w:t>
      </w:r>
      <w:proofErr w:type="gramStart"/>
      <w:r w:rsidRPr="00F741BE">
        <w:rPr>
          <w:rFonts w:ascii="Book Antiqua" w:eastAsia="Book Antiqua" w:hAnsi="Book Antiqua" w:cs="Book Antiqua"/>
          <w:color w:val="000000"/>
        </w:rPr>
        <w:t>events</w:t>
      </w:r>
      <w:r w:rsidRPr="00F741BE">
        <w:rPr>
          <w:rFonts w:ascii="Book Antiqua" w:eastAsia="Book Antiqua" w:hAnsi="Book Antiqua" w:cs="Book Antiqua"/>
          <w:color w:val="000000"/>
          <w:vertAlign w:val="superscript"/>
        </w:rPr>
        <w:t>[</w:t>
      </w:r>
      <w:proofErr w:type="gramEnd"/>
      <w:r w:rsidRPr="00F741BE">
        <w:rPr>
          <w:rFonts w:ascii="Book Antiqua" w:eastAsia="Book Antiqua" w:hAnsi="Book Antiqua" w:cs="Book Antiqua"/>
          <w:color w:val="000000"/>
          <w:vertAlign w:val="superscript"/>
        </w:rPr>
        <w:t>22]</w:t>
      </w:r>
      <w:r w:rsidRPr="00F741BE">
        <w:rPr>
          <w:rFonts w:ascii="Book Antiqua" w:eastAsia="Book Antiqua" w:hAnsi="Book Antiqua" w:cs="Book Antiqua"/>
          <w:color w:val="000000"/>
        </w:rPr>
        <w:t xml:space="preserve">. In line with this evidence, the European Society of Cardiology guidelines recommend the administration of SGLT-2i or GLP1-RA as a first option in the presence of high or remarkably high cardiovascular risk or of cardiovascular </w:t>
      </w:r>
      <w:proofErr w:type="gramStart"/>
      <w:r w:rsidRPr="00F741BE">
        <w:rPr>
          <w:rFonts w:ascii="Book Antiqua" w:eastAsia="Book Antiqua" w:hAnsi="Book Antiqua" w:cs="Book Antiqua"/>
          <w:color w:val="000000"/>
        </w:rPr>
        <w:t>disease</w:t>
      </w:r>
      <w:r w:rsidRPr="00F741BE">
        <w:rPr>
          <w:rFonts w:ascii="Book Antiqua" w:eastAsia="Book Antiqua" w:hAnsi="Book Antiqua" w:cs="Book Antiqua"/>
          <w:color w:val="000000"/>
          <w:vertAlign w:val="superscript"/>
        </w:rPr>
        <w:t>[</w:t>
      </w:r>
      <w:proofErr w:type="gramEnd"/>
      <w:r w:rsidRPr="00F741BE">
        <w:rPr>
          <w:rFonts w:ascii="Book Antiqua" w:eastAsia="Book Antiqua" w:hAnsi="Book Antiqua" w:cs="Book Antiqua"/>
          <w:color w:val="000000"/>
          <w:vertAlign w:val="superscript"/>
        </w:rPr>
        <w:t>23]</w:t>
      </w:r>
      <w:r w:rsidRPr="00F741BE">
        <w:rPr>
          <w:rFonts w:ascii="Book Antiqua" w:eastAsia="Book Antiqua" w:hAnsi="Book Antiqua" w:cs="Book Antiqua"/>
          <w:color w:val="000000"/>
        </w:rPr>
        <w:t>.</w:t>
      </w:r>
    </w:p>
    <w:p w14:paraId="7694A8C0" w14:textId="70C645BC" w:rsidR="00C12529" w:rsidRPr="00F741BE" w:rsidRDefault="00B025E3" w:rsidP="00F741BE">
      <w:pPr>
        <w:spacing w:line="360" w:lineRule="auto"/>
        <w:ind w:firstLineChars="100" w:firstLine="240"/>
        <w:jc w:val="both"/>
        <w:rPr>
          <w:rFonts w:ascii="Book Antiqua" w:hAnsi="Book Antiqua" w:cs="Book Antiqua"/>
          <w:color w:val="000000"/>
          <w:lang w:eastAsia="zh-CN"/>
        </w:rPr>
      </w:pPr>
      <w:r w:rsidRPr="00F741BE">
        <w:rPr>
          <w:rFonts w:ascii="Book Antiqua" w:eastAsia="Book Antiqua" w:hAnsi="Book Antiqua" w:cs="Book Antiqua"/>
          <w:color w:val="000000"/>
        </w:rPr>
        <w:t>The potential correlation between atrial flutter and DPP-4 inhibitors administration is an interesting finding</w:t>
      </w:r>
      <w:r w:rsidR="00566F1D">
        <w:rPr>
          <w:rFonts w:ascii="Book Antiqua" w:eastAsia="Book Antiqua" w:hAnsi="Book Antiqua" w:cs="Book Antiqua"/>
          <w:color w:val="000000"/>
        </w:rPr>
        <w:t>,</w:t>
      </w:r>
      <w:r w:rsidRPr="00F741BE">
        <w:rPr>
          <w:rFonts w:ascii="Book Antiqua" w:eastAsia="Book Antiqua" w:hAnsi="Book Antiqua" w:cs="Book Antiqua"/>
          <w:color w:val="000000"/>
        </w:rPr>
        <w:t xml:space="preserve"> but since there is no sheer underlying pathophysiologic mechanism to justify it, more evidence is required to establish this thesis as a widely accepted knowledge admissible in clinical practice. The authors speculated that the abovementioned correlation may stem from the inherent higher risk of atrial flutter that patients with DM </w:t>
      </w:r>
      <w:proofErr w:type="gramStart"/>
      <w:r w:rsidRPr="00F741BE">
        <w:rPr>
          <w:rFonts w:ascii="Book Antiqua" w:eastAsia="Book Antiqua" w:hAnsi="Book Antiqua" w:cs="Book Antiqua"/>
          <w:color w:val="000000"/>
        </w:rPr>
        <w:t>carry</w:t>
      </w:r>
      <w:r w:rsidRPr="00F741BE">
        <w:rPr>
          <w:rFonts w:ascii="Book Antiqua" w:eastAsia="Book Antiqua" w:hAnsi="Book Antiqua" w:cs="Book Antiqua"/>
          <w:color w:val="000000"/>
          <w:vertAlign w:val="superscript"/>
        </w:rPr>
        <w:t>[</w:t>
      </w:r>
      <w:proofErr w:type="gramEnd"/>
      <w:r w:rsidRPr="00F741BE">
        <w:rPr>
          <w:rFonts w:ascii="Book Antiqua" w:eastAsia="Book Antiqua" w:hAnsi="Book Antiqua" w:cs="Book Antiqua"/>
          <w:color w:val="000000"/>
          <w:vertAlign w:val="superscript"/>
        </w:rPr>
        <w:t>24]</w:t>
      </w:r>
      <w:r w:rsidRPr="00F741BE">
        <w:rPr>
          <w:rFonts w:ascii="Book Antiqua" w:eastAsia="Book Antiqua" w:hAnsi="Book Antiqua" w:cs="Book Antiqua"/>
          <w:color w:val="000000"/>
        </w:rPr>
        <w:t xml:space="preserve">. However, it is also well known that DM per se is a risk factor of </w:t>
      </w:r>
      <w:proofErr w:type="gramStart"/>
      <w:r w:rsidR="00227B40">
        <w:rPr>
          <w:rFonts w:ascii="Book Antiqua" w:eastAsia="Book Antiqua" w:hAnsi="Book Antiqua" w:cs="Book Antiqua"/>
          <w:color w:val="000000"/>
        </w:rPr>
        <w:t>AF</w:t>
      </w:r>
      <w:r w:rsidRPr="00F741BE">
        <w:rPr>
          <w:rFonts w:ascii="Book Antiqua" w:eastAsia="Book Antiqua" w:hAnsi="Book Antiqua" w:cs="Book Antiqua"/>
          <w:color w:val="000000"/>
          <w:vertAlign w:val="superscript"/>
        </w:rPr>
        <w:t>[</w:t>
      </w:r>
      <w:proofErr w:type="gramEnd"/>
      <w:r w:rsidRPr="00F741BE">
        <w:rPr>
          <w:rFonts w:ascii="Book Antiqua" w:eastAsia="Book Antiqua" w:hAnsi="Book Antiqua" w:cs="Book Antiqua"/>
          <w:color w:val="000000"/>
          <w:vertAlign w:val="superscript"/>
        </w:rPr>
        <w:t>24]</w:t>
      </w:r>
      <w:r w:rsidR="00566F1D">
        <w:rPr>
          <w:rFonts w:ascii="Book Antiqua" w:eastAsia="Book Antiqua" w:hAnsi="Book Antiqua" w:cs="Book Antiqua"/>
          <w:color w:val="000000"/>
        </w:rPr>
        <w:t xml:space="preserve">, </w:t>
      </w:r>
      <w:r w:rsidRPr="00F741BE">
        <w:rPr>
          <w:rFonts w:ascii="Book Antiqua" w:eastAsia="Book Antiqua" w:hAnsi="Book Antiqua" w:cs="Book Antiqua"/>
          <w:color w:val="000000"/>
        </w:rPr>
        <w:t>which in the current meta-analysis was not associated with DPP-4 inhibitor use.</w:t>
      </w:r>
    </w:p>
    <w:p w14:paraId="401AB467" w14:textId="77777777" w:rsidR="00A77B3E" w:rsidRPr="00F741BE" w:rsidRDefault="00B025E3" w:rsidP="00F741BE">
      <w:pPr>
        <w:spacing w:line="360" w:lineRule="auto"/>
        <w:ind w:firstLineChars="100" w:firstLine="240"/>
        <w:jc w:val="both"/>
        <w:rPr>
          <w:rFonts w:ascii="Book Antiqua" w:hAnsi="Book Antiqua"/>
        </w:rPr>
      </w:pPr>
      <w:r w:rsidRPr="00F741BE">
        <w:rPr>
          <w:rFonts w:ascii="Book Antiqua" w:eastAsia="Book Antiqua" w:hAnsi="Book Antiqua" w:cs="Book Antiqua"/>
          <w:color w:val="000000"/>
        </w:rPr>
        <w:t>In conclusion, the authors should be congratulated on their attempt to provide state of the art data on the association between DPP-4 inhibitors and cardiovascular outcomes as well as major cardiac arrhythmias. The reported increased risk of atrial flutter in patients receiving DPP-4 inhibitors needs further investigation (Figure 1).</w:t>
      </w:r>
    </w:p>
    <w:p w14:paraId="5B87A790" w14:textId="77777777" w:rsidR="00A77B3E" w:rsidRPr="00F741BE" w:rsidRDefault="00A77B3E" w:rsidP="00F741BE">
      <w:pPr>
        <w:spacing w:line="360" w:lineRule="auto"/>
        <w:jc w:val="both"/>
        <w:rPr>
          <w:rFonts w:ascii="Book Antiqua" w:hAnsi="Book Antiqua"/>
        </w:rPr>
      </w:pPr>
    </w:p>
    <w:p w14:paraId="7E341879" w14:textId="77777777"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b/>
          <w:color w:val="000000"/>
        </w:rPr>
        <w:t>REFERENCES</w:t>
      </w:r>
    </w:p>
    <w:p w14:paraId="2F9BE001" w14:textId="77777777" w:rsidR="00F741BE" w:rsidRPr="00F741BE" w:rsidRDefault="00F741BE" w:rsidP="00F741BE">
      <w:pPr>
        <w:pStyle w:val="a7"/>
        <w:spacing w:before="0" w:beforeAutospacing="0" w:after="0" w:afterAutospacing="0" w:line="360" w:lineRule="auto"/>
        <w:jc w:val="both"/>
        <w:rPr>
          <w:rFonts w:ascii="Book Antiqua" w:hAnsi="Book Antiqua"/>
        </w:rPr>
      </w:pPr>
      <w:r w:rsidRPr="00F741BE">
        <w:rPr>
          <w:rFonts w:ascii="Book Antiqua" w:hAnsi="Book Antiqua"/>
        </w:rPr>
        <w:t xml:space="preserve">1 </w:t>
      </w:r>
      <w:r w:rsidRPr="00F741BE">
        <w:rPr>
          <w:rFonts w:ascii="Book Antiqua" w:hAnsi="Book Antiqua"/>
          <w:b/>
          <w:bCs/>
        </w:rPr>
        <w:t>Virani SS</w:t>
      </w:r>
      <w:r w:rsidRPr="00F741BE">
        <w:rPr>
          <w:rFonts w:ascii="Book Antiqua" w:hAnsi="Book Antiqua"/>
        </w:rPr>
        <w:t xml:space="preserve">, Alonso A, Aparicio HJ, Benjamin EJ, </w:t>
      </w:r>
      <w:proofErr w:type="spellStart"/>
      <w:r w:rsidRPr="00F741BE">
        <w:rPr>
          <w:rFonts w:ascii="Book Antiqua" w:hAnsi="Book Antiqua"/>
        </w:rPr>
        <w:t>Bittencourt</w:t>
      </w:r>
      <w:proofErr w:type="spellEnd"/>
      <w:r w:rsidRPr="00F741BE">
        <w:rPr>
          <w:rFonts w:ascii="Book Antiqua" w:hAnsi="Book Antiqua"/>
        </w:rPr>
        <w:t xml:space="preserve"> MS, Callaway CW, Carson AP, Chamberlain AM, Cheng S, </w:t>
      </w:r>
      <w:proofErr w:type="spellStart"/>
      <w:r w:rsidRPr="00F741BE">
        <w:rPr>
          <w:rFonts w:ascii="Book Antiqua" w:hAnsi="Book Antiqua"/>
        </w:rPr>
        <w:t>Delling</w:t>
      </w:r>
      <w:proofErr w:type="spellEnd"/>
      <w:r w:rsidRPr="00F741BE">
        <w:rPr>
          <w:rFonts w:ascii="Book Antiqua" w:hAnsi="Book Antiqua"/>
        </w:rPr>
        <w:t xml:space="preserve"> FN, Elkind MSV, Evenson KR, Ferguson JF, Gupta DK, Khan SS, </w:t>
      </w:r>
      <w:proofErr w:type="spellStart"/>
      <w:r w:rsidRPr="00F741BE">
        <w:rPr>
          <w:rFonts w:ascii="Book Antiqua" w:hAnsi="Book Antiqua"/>
        </w:rPr>
        <w:t>Kissela</w:t>
      </w:r>
      <w:proofErr w:type="spellEnd"/>
      <w:r w:rsidRPr="00F741BE">
        <w:rPr>
          <w:rFonts w:ascii="Book Antiqua" w:hAnsi="Book Antiqua"/>
        </w:rPr>
        <w:t xml:space="preserve"> BM, Knutson KL, Lee CD, Lewis TT, Liu J, Loop MS, </w:t>
      </w:r>
      <w:proofErr w:type="spellStart"/>
      <w:r w:rsidRPr="00F741BE">
        <w:rPr>
          <w:rFonts w:ascii="Book Antiqua" w:hAnsi="Book Antiqua"/>
        </w:rPr>
        <w:t>Lutsey</w:t>
      </w:r>
      <w:proofErr w:type="spellEnd"/>
      <w:r w:rsidRPr="00F741BE">
        <w:rPr>
          <w:rFonts w:ascii="Book Antiqua" w:hAnsi="Book Antiqua"/>
        </w:rPr>
        <w:t xml:space="preserve"> PL, Ma J, Mackey J, Martin SS, </w:t>
      </w:r>
      <w:proofErr w:type="spellStart"/>
      <w:r w:rsidRPr="00F741BE">
        <w:rPr>
          <w:rFonts w:ascii="Book Antiqua" w:hAnsi="Book Antiqua"/>
        </w:rPr>
        <w:t>Matchar</w:t>
      </w:r>
      <w:proofErr w:type="spellEnd"/>
      <w:r w:rsidRPr="00F741BE">
        <w:rPr>
          <w:rFonts w:ascii="Book Antiqua" w:hAnsi="Book Antiqua"/>
        </w:rPr>
        <w:t xml:space="preserve"> DB, </w:t>
      </w:r>
      <w:proofErr w:type="spellStart"/>
      <w:r w:rsidRPr="00F741BE">
        <w:rPr>
          <w:rFonts w:ascii="Book Antiqua" w:hAnsi="Book Antiqua"/>
        </w:rPr>
        <w:t>Mussolino</w:t>
      </w:r>
      <w:proofErr w:type="spellEnd"/>
      <w:r w:rsidRPr="00F741BE">
        <w:rPr>
          <w:rFonts w:ascii="Book Antiqua" w:hAnsi="Book Antiqua"/>
        </w:rPr>
        <w:t xml:space="preserve"> ME, Navaneethan SD, Perak AM, Roth GA, Samad Z, </w:t>
      </w:r>
      <w:proofErr w:type="spellStart"/>
      <w:r w:rsidRPr="00F741BE">
        <w:rPr>
          <w:rFonts w:ascii="Book Antiqua" w:hAnsi="Book Antiqua"/>
        </w:rPr>
        <w:t>Satou</w:t>
      </w:r>
      <w:proofErr w:type="spellEnd"/>
      <w:r w:rsidRPr="00F741BE">
        <w:rPr>
          <w:rFonts w:ascii="Book Antiqua" w:hAnsi="Book Antiqua"/>
        </w:rPr>
        <w:t xml:space="preserve"> GM, Schroeder EB, Shah SH, Shay CM, Stokes A, </w:t>
      </w:r>
      <w:proofErr w:type="spellStart"/>
      <w:r w:rsidRPr="00F741BE">
        <w:rPr>
          <w:rFonts w:ascii="Book Antiqua" w:hAnsi="Book Antiqua"/>
        </w:rPr>
        <w:t>VanWagner</w:t>
      </w:r>
      <w:proofErr w:type="spellEnd"/>
      <w:r w:rsidRPr="00F741BE">
        <w:rPr>
          <w:rFonts w:ascii="Book Antiqua" w:hAnsi="Book Antiqua"/>
        </w:rPr>
        <w:t xml:space="preserve"> LB, Wang NY, Tsao CW; American Heart Association Council on Epidemiology and Prevention Statistics Committee and Stroke Statistics Subcommittee. Heart Disease and Stroke Statistics-2021 Update: A Report </w:t>
      </w:r>
      <w:proofErr w:type="gramStart"/>
      <w:r w:rsidRPr="00F741BE">
        <w:rPr>
          <w:rFonts w:ascii="Book Antiqua" w:hAnsi="Book Antiqua"/>
        </w:rPr>
        <w:t>From</w:t>
      </w:r>
      <w:proofErr w:type="gramEnd"/>
      <w:r w:rsidRPr="00F741BE">
        <w:rPr>
          <w:rFonts w:ascii="Book Antiqua" w:hAnsi="Book Antiqua"/>
        </w:rPr>
        <w:t xml:space="preserve"> the American Heart Association. </w:t>
      </w:r>
      <w:r w:rsidRPr="00F741BE">
        <w:rPr>
          <w:rFonts w:ascii="Book Antiqua" w:hAnsi="Book Antiqua"/>
          <w:i/>
          <w:iCs/>
        </w:rPr>
        <w:t>Circulation</w:t>
      </w:r>
      <w:r w:rsidRPr="00F741BE">
        <w:rPr>
          <w:rFonts w:ascii="Book Antiqua" w:hAnsi="Book Antiqua"/>
        </w:rPr>
        <w:t xml:space="preserve"> 2021; </w:t>
      </w:r>
      <w:r w:rsidRPr="00F741BE">
        <w:rPr>
          <w:rFonts w:ascii="Book Antiqua" w:hAnsi="Book Antiqua"/>
          <w:b/>
          <w:bCs/>
        </w:rPr>
        <w:t>143</w:t>
      </w:r>
      <w:r w:rsidRPr="00F741BE">
        <w:rPr>
          <w:rFonts w:ascii="Book Antiqua" w:hAnsi="Book Antiqua"/>
        </w:rPr>
        <w:t>: e254-e743 [PMID: 33501848 DOI: 10.1161/CIR.0000000000000950]</w:t>
      </w:r>
    </w:p>
    <w:p w14:paraId="09ED5E8F" w14:textId="77777777" w:rsidR="00F741BE" w:rsidRPr="00F741BE" w:rsidRDefault="00F741BE" w:rsidP="00F741BE">
      <w:pPr>
        <w:pStyle w:val="a7"/>
        <w:spacing w:before="0" w:beforeAutospacing="0" w:after="0" w:afterAutospacing="0" w:line="360" w:lineRule="auto"/>
        <w:jc w:val="both"/>
        <w:rPr>
          <w:rFonts w:ascii="Book Antiqua" w:hAnsi="Book Antiqua"/>
        </w:rPr>
      </w:pPr>
      <w:r w:rsidRPr="00F741BE">
        <w:rPr>
          <w:rFonts w:ascii="Book Antiqua" w:hAnsi="Book Antiqua"/>
        </w:rPr>
        <w:lastRenderedPageBreak/>
        <w:t xml:space="preserve">2 </w:t>
      </w:r>
      <w:r w:rsidRPr="00F741BE">
        <w:rPr>
          <w:rFonts w:ascii="Book Antiqua" w:hAnsi="Book Antiqua"/>
          <w:b/>
          <w:bCs/>
        </w:rPr>
        <w:t>Bell DSH</w:t>
      </w:r>
      <w:r w:rsidRPr="00F741BE">
        <w:rPr>
          <w:rFonts w:ascii="Book Antiqua" w:hAnsi="Book Antiqua"/>
        </w:rPr>
        <w:t xml:space="preserve">, Goncalves E. Atrial fibrillation and type 2 diabetes: Prevalence, etiology, pathophysiology and effect of anti-diabetic therapies. </w:t>
      </w:r>
      <w:r w:rsidRPr="00F741BE">
        <w:rPr>
          <w:rFonts w:ascii="Book Antiqua" w:hAnsi="Book Antiqua"/>
          <w:i/>
          <w:iCs/>
        </w:rPr>
        <w:t xml:space="preserve">Diabetes </w:t>
      </w:r>
      <w:proofErr w:type="spellStart"/>
      <w:r w:rsidRPr="00F741BE">
        <w:rPr>
          <w:rFonts w:ascii="Book Antiqua" w:hAnsi="Book Antiqua"/>
          <w:i/>
          <w:iCs/>
        </w:rPr>
        <w:t>Obes</w:t>
      </w:r>
      <w:proofErr w:type="spellEnd"/>
      <w:r w:rsidRPr="00F741BE">
        <w:rPr>
          <w:rFonts w:ascii="Book Antiqua" w:hAnsi="Book Antiqua"/>
          <w:i/>
          <w:iCs/>
        </w:rPr>
        <w:t xml:space="preserve"> </w:t>
      </w:r>
      <w:proofErr w:type="spellStart"/>
      <w:r w:rsidRPr="00F741BE">
        <w:rPr>
          <w:rFonts w:ascii="Book Antiqua" w:hAnsi="Book Antiqua"/>
          <w:i/>
          <w:iCs/>
        </w:rPr>
        <w:t>Metab</w:t>
      </w:r>
      <w:proofErr w:type="spellEnd"/>
      <w:r w:rsidRPr="00F741BE">
        <w:rPr>
          <w:rFonts w:ascii="Book Antiqua" w:hAnsi="Book Antiqua"/>
        </w:rPr>
        <w:t xml:space="preserve"> 2019; </w:t>
      </w:r>
      <w:r w:rsidRPr="00F741BE">
        <w:rPr>
          <w:rFonts w:ascii="Book Antiqua" w:hAnsi="Book Antiqua"/>
          <w:b/>
          <w:bCs/>
        </w:rPr>
        <w:t>21</w:t>
      </w:r>
      <w:r w:rsidRPr="00F741BE">
        <w:rPr>
          <w:rFonts w:ascii="Book Antiqua" w:hAnsi="Book Antiqua"/>
        </w:rPr>
        <w:t>: 210-217 [PMID: 30144274 DOI: 10.1111/dom.13512]</w:t>
      </w:r>
    </w:p>
    <w:p w14:paraId="72513F68" w14:textId="77777777" w:rsidR="00F741BE" w:rsidRPr="00F741BE" w:rsidRDefault="00F741BE" w:rsidP="00F741BE">
      <w:pPr>
        <w:pStyle w:val="a7"/>
        <w:spacing w:before="0" w:beforeAutospacing="0" w:after="0" w:afterAutospacing="0" w:line="360" w:lineRule="auto"/>
        <w:jc w:val="both"/>
        <w:rPr>
          <w:rFonts w:ascii="Book Antiqua" w:hAnsi="Book Antiqua"/>
        </w:rPr>
      </w:pPr>
      <w:r w:rsidRPr="00F741BE">
        <w:rPr>
          <w:rFonts w:ascii="Book Antiqua" w:hAnsi="Book Antiqua"/>
        </w:rPr>
        <w:t xml:space="preserve">3 </w:t>
      </w:r>
      <w:proofErr w:type="spellStart"/>
      <w:r w:rsidRPr="00F741BE">
        <w:rPr>
          <w:rFonts w:ascii="Book Antiqua" w:hAnsi="Book Antiqua"/>
          <w:b/>
          <w:bCs/>
        </w:rPr>
        <w:t>Lynge</w:t>
      </w:r>
      <w:proofErr w:type="spellEnd"/>
      <w:r w:rsidRPr="00F741BE">
        <w:rPr>
          <w:rFonts w:ascii="Book Antiqua" w:hAnsi="Book Antiqua"/>
          <w:b/>
          <w:bCs/>
        </w:rPr>
        <w:t xml:space="preserve"> TH</w:t>
      </w:r>
      <w:r w:rsidRPr="00F741BE">
        <w:rPr>
          <w:rFonts w:ascii="Book Antiqua" w:hAnsi="Book Antiqua"/>
        </w:rPr>
        <w:t xml:space="preserve">, </w:t>
      </w:r>
      <w:proofErr w:type="spellStart"/>
      <w:r w:rsidRPr="00F741BE">
        <w:rPr>
          <w:rFonts w:ascii="Book Antiqua" w:hAnsi="Book Antiqua"/>
        </w:rPr>
        <w:t>Svane</w:t>
      </w:r>
      <w:proofErr w:type="spellEnd"/>
      <w:r w:rsidRPr="00F741BE">
        <w:rPr>
          <w:rFonts w:ascii="Book Antiqua" w:hAnsi="Book Antiqua"/>
        </w:rPr>
        <w:t xml:space="preserve"> J, Pedersen-</w:t>
      </w:r>
      <w:proofErr w:type="spellStart"/>
      <w:r w:rsidRPr="00F741BE">
        <w:rPr>
          <w:rFonts w:ascii="Book Antiqua" w:hAnsi="Book Antiqua"/>
        </w:rPr>
        <w:t>Bjergaard</w:t>
      </w:r>
      <w:proofErr w:type="spellEnd"/>
      <w:r w:rsidRPr="00F741BE">
        <w:rPr>
          <w:rFonts w:ascii="Book Antiqua" w:hAnsi="Book Antiqua"/>
        </w:rPr>
        <w:t xml:space="preserve"> U, </w:t>
      </w:r>
      <w:proofErr w:type="spellStart"/>
      <w:r w:rsidRPr="00F741BE">
        <w:rPr>
          <w:rFonts w:ascii="Book Antiqua" w:hAnsi="Book Antiqua"/>
        </w:rPr>
        <w:t>Gislason</w:t>
      </w:r>
      <w:proofErr w:type="spellEnd"/>
      <w:r w:rsidRPr="00F741BE">
        <w:rPr>
          <w:rFonts w:ascii="Book Antiqua" w:hAnsi="Book Antiqua"/>
        </w:rPr>
        <w:t xml:space="preserve"> G, Torp-Pedersen C, Banner J, </w:t>
      </w:r>
      <w:proofErr w:type="spellStart"/>
      <w:r w:rsidRPr="00F741BE">
        <w:rPr>
          <w:rFonts w:ascii="Book Antiqua" w:hAnsi="Book Antiqua"/>
        </w:rPr>
        <w:t>Risgaard</w:t>
      </w:r>
      <w:proofErr w:type="spellEnd"/>
      <w:r w:rsidRPr="00F741BE">
        <w:rPr>
          <w:rFonts w:ascii="Book Antiqua" w:hAnsi="Book Antiqua"/>
        </w:rPr>
        <w:t xml:space="preserve"> B, Winkel BG, </w:t>
      </w:r>
      <w:proofErr w:type="spellStart"/>
      <w:r w:rsidRPr="00F741BE">
        <w:rPr>
          <w:rFonts w:ascii="Book Antiqua" w:hAnsi="Book Antiqua"/>
        </w:rPr>
        <w:t>Tfelt</w:t>
      </w:r>
      <w:proofErr w:type="spellEnd"/>
      <w:r w:rsidRPr="00F741BE">
        <w:rPr>
          <w:rFonts w:ascii="Book Antiqua" w:hAnsi="Book Antiqua"/>
        </w:rPr>
        <w:t>-Hansen J. Sudden cardiac death among persons with diabetes aged 1-49 years: a 10-year nationwide study of 14</w:t>
      </w:r>
      <w:r w:rsidRPr="00F741BE">
        <w:rPr>
          <w:rFonts w:ascii="Times New Roman" w:eastAsia="MS Gothic" w:hAnsi="Times New Roman" w:cs="Times New Roman"/>
        </w:rPr>
        <w:t> </w:t>
      </w:r>
      <w:r w:rsidRPr="00F741BE">
        <w:rPr>
          <w:rFonts w:ascii="Book Antiqua" w:hAnsi="Book Antiqua"/>
        </w:rPr>
        <w:t xml:space="preserve">294 deaths in Denmark. </w:t>
      </w:r>
      <w:proofErr w:type="spellStart"/>
      <w:r w:rsidRPr="00F741BE">
        <w:rPr>
          <w:rFonts w:ascii="Book Antiqua" w:hAnsi="Book Antiqua"/>
          <w:i/>
          <w:iCs/>
        </w:rPr>
        <w:t>Eur</w:t>
      </w:r>
      <w:proofErr w:type="spellEnd"/>
      <w:r w:rsidRPr="00F741BE">
        <w:rPr>
          <w:rFonts w:ascii="Book Antiqua" w:hAnsi="Book Antiqua"/>
          <w:i/>
          <w:iCs/>
        </w:rPr>
        <w:t xml:space="preserve"> Heart J</w:t>
      </w:r>
      <w:r w:rsidRPr="00F741BE">
        <w:rPr>
          <w:rFonts w:ascii="Book Antiqua" w:hAnsi="Book Antiqua"/>
        </w:rPr>
        <w:t xml:space="preserve"> 2020; </w:t>
      </w:r>
      <w:r w:rsidRPr="00F741BE">
        <w:rPr>
          <w:rFonts w:ascii="Book Antiqua" w:hAnsi="Book Antiqua"/>
          <w:b/>
          <w:bCs/>
        </w:rPr>
        <w:t>41</w:t>
      </w:r>
      <w:r w:rsidRPr="00F741BE">
        <w:rPr>
          <w:rFonts w:ascii="Book Antiqua" w:hAnsi="Book Antiqua"/>
        </w:rPr>
        <w:t>: 2699-2706 [PMID: 31848583 DOI: 10.1093/</w:t>
      </w:r>
      <w:proofErr w:type="spellStart"/>
      <w:r w:rsidRPr="00F741BE">
        <w:rPr>
          <w:rFonts w:ascii="Book Antiqua" w:hAnsi="Book Antiqua"/>
        </w:rPr>
        <w:t>eurheartj</w:t>
      </w:r>
      <w:proofErr w:type="spellEnd"/>
      <w:r w:rsidRPr="00F741BE">
        <w:rPr>
          <w:rFonts w:ascii="Book Antiqua" w:hAnsi="Book Antiqua"/>
        </w:rPr>
        <w:t>/ehz891]</w:t>
      </w:r>
    </w:p>
    <w:p w14:paraId="31FA601C" w14:textId="77777777" w:rsidR="00F741BE" w:rsidRPr="00F741BE" w:rsidRDefault="00F741BE" w:rsidP="00F741BE">
      <w:pPr>
        <w:pStyle w:val="a7"/>
        <w:spacing w:before="0" w:beforeAutospacing="0" w:after="0" w:afterAutospacing="0" w:line="360" w:lineRule="auto"/>
        <w:jc w:val="both"/>
        <w:rPr>
          <w:rFonts w:ascii="Book Antiqua" w:hAnsi="Book Antiqua"/>
        </w:rPr>
      </w:pPr>
      <w:r w:rsidRPr="00F741BE">
        <w:rPr>
          <w:rFonts w:ascii="Book Antiqua" w:hAnsi="Book Antiqua"/>
        </w:rPr>
        <w:t xml:space="preserve">4 </w:t>
      </w:r>
      <w:proofErr w:type="spellStart"/>
      <w:r w:rsidRPr="00F741BE">
        <w:rPr>
          <w:rFonts w:ascii="Book Antiqua" w:hAnsi="Book Antiqua"/>
          <w:b/>
          <w:bCs/>
        </w:rPr>
        <w:t>Patoulias</w:t>
      </w:r>
      <w:proofErr w:type="spellEnd"/>
      <w:r w:rsidRPr="00F741BE">
        <w:rPr>
          <w:rFonts w:ascii="Book Antiqua" w:hAnsi="Book Antiqua"/>
          <w:b/>
          <w:bCs/>
        </w:rPr>
        <w:t xml:space="preserve"> DI</w:t>
      </w:r>
      <w:r w:rsidRPr="00F741BE">
        <w:rPr>
          <w:rFonts w:ascii="Book Antiqua" w:hAnsi="Book Antiqua"/>
        </w:rPr>
        <w:t xml:space="preserve">, </w:t>
      </w:r>
      <w:proofErr w:type="spellStart"/>
      <w:r w:rsidRPr="00F741BE">
        <w:rPr>
          <w:rFonts w:ascii="Book Antiqua" w:hAnsi="Book Antiqua"/>
        </w:rPr>
        <w:t>Boulmpou</w:t>
      </w:r>
      <w:proofErr w:type="spellEnd"/>
      <w:r w:rsidRPr="00F741BE">
        <w:rPr>
          <w:rFonts w:ascii="Book Antiqua" w:hAnsi="Book Antiqua"/>
        </w:rPr>
        <w:t xml:space="preserve"> A, </w:t>
      </w:r>
      <w:proofErr w:type="spellStart"/>
      <w:r w:rsidRPr="00F741BE">
        <w:rPr>
          <w:rFonts w:ascii="Book Antiqua" w:hAnsi="Book Antiqua"/>
        </w:rPr>
        <w:t>Teperikidis</w:t>
      </w:r>
      <w:proofErr w:type="spellEnd"/>
      <w:r w:rsidRPr="00F741BE">
        <w:rPr>
          <w:rFonts w:ascii="Book Antiqua" w:hAnsi="Book Antiqua"/>
        </w:rPr>
        <w:t xml:space="preserve"> E, </w:t>
      </w:r>
      <w:proofErr w:type="spellStart"/>
      <w:r w:rsidRPr="00F741BE">
        <w:rPr>
          <w:rFonts w:ascii="Book Antiqua" w:hAnsi="Book Antiqua"/>
        </w:rPr>
        <w:t>Katsimardou</w:t>
      </w:r>
      <w:proofErr w:type="spellEnd"/>
      <w:r w:rsidRPr="00F741BE">
        <w:rPr>
          <w:rFonts w:ascii="Book Antiqua" w:hAnsi="Book Antiqua"/>
        </w:rPr>
        <w:t xml:space="preserve"> A, </w:t>
      </w:r>
      <w:proofErr w:type="spellStart"/>
      <w:r w:rsidRPr="00F741BE">
        <w:rPr>
          <w:rFonts w:ascii="Book Antiqua" w:hAnsi="Book Antiqua"/>
        </w:rPr>
        <w:t>Siskos</w:t>
      </w:r>
      <w:proofErr w:type="spellEnd"/>
      <w:r w:rsidRPr="00F741BE">
        <w:rPr>
          <w:rFonts w:ascii="Book Antiqua" w:hAnsi="Book Antiqua"/>
        </w:rPr>
        <w:t xml:space="preserve"> F, </w:t>
      </w:r>
      <w:proofErr w:type="spellStart"/>
      <w:r w:rsidRPr="00F741BE">
        <w:rPr>
          <w:rFonts w:ascii="Book Antiqua" w:hAnsi="Book Antiqua"/>
        </w:rPr>
        <w:t>Doumas</w:t>
      </w:r>
      <w:proofErr w:type="spellEnd"/>
      <w:r w:rsidRPr="00F741BE">
        <w:rPr>
          <w:rFonts w:ascii="Book Antiqua" w:hAnsi="Book Antiqua"/>
        </w:rPr>
        <w:t xml:space="preserve"> M, Papadopoulos CE, </w:t>
      </w:r>
      <w:proofErr w:type="spellStart"/>
      <w:r w:rsidRPr="00F741BE">
        <w:rPr>
          <w:rFonts w:ascii="Book Antiqua" w:hAnsi="Book Antiqua"/>
        </w:rPr>
        <w:t>Vassilikos</w:t>
      </w:r>
      <w:proofErr w:type="spellEnd"/>
      <w:r w:rsidRPr="00F741BE">
        <w:rPr>
          <w:rFonts w:ascii="Book Antiqua" w:hAnsi="Book Antiqua"/>
        </w:rPr>
        <w:t xml:space="preserve"> V. Cardiovascular efficacy and safety of dipeptidyl peptidase-4 inhibitors: A meta-analysis of cardiovascular outcome trials. </w:t>
      </w:r>
      <w:r w:rsidRPr="00F741BE">
        <w:rPr>
          <w:rFonts w:ascii="Book Antiqua" w:hAnsi="Book Antiqua"/>
          <w:i/>
          <w:iCs/>
        </w:rPr>
        <w:t xml:space="preserve">World J </w:t>
      </w:r>
      <w:proofErr w:type="spellStart"/>
      <w:r w:rsidRPr="00F741BE">
        <w:rPr>
          <w:rFonts w:ascii="Book Antiqua" w:hAnsi="Book Antiqua"/>
          <w:i/>
          <w:iCs/>
        </w:rPr>
        <w:t>Cardiol</w:t>
      </w:r>
      <w:proofErr w:type="spellEnd"/>
      <w:r w:rsidRPr="00F741BE">
        <w:rPr>
          <w:rFonts w:ascii="Book Antiqua" w:hAnsi="Book Antiqua"/>
        </w:rPr>
        <w:t xml:space="preserve"> 2021; </w:t>
      </w:r>
      <w:r w:rsidRPr="00F741BE">
        <w:rPr>
          <w:rFonts w:ascii="Book Antiqua" w:hAnsi="Book Antiqua"/>
          <w:b/>
          <w:bCs/>
        </w:rPr>
        <w:t>13</w:t>
      </w:r>
      <w:r w:rsidRPr="00F741BE">
        <w:rPr>
          <w:rFonts w:ascii="Book Antiqua" w:hAnsi="Book Antiqua"/>
        </w:rPr>
        <w:t>: 585-592 [PMID: 34754403 DOI: 10.4330/wjc.v13.i10.585]</w:t>
      </w:r>
    </w:p>
    <w:p w14:paraId="6D45D83A" w14:textId="77777777" w:rsidR="00F741BE" w:rsidRPr="00F741BE" w:rsidRDefault="00F741BE" w:rsidP="00F741BE">
      <w:pPr>
        <w:pStyle w:val="a7"/>
        <w:spacing w:before="0" w:beforeAutospacing="0" w:after="0" w:afterAutospacing="0" w:line="360" w:lineRule="auto"/>
        <w:jc w:val="both"/>
        <w:rPr>
          <w:rFonts w:ascii="Book Antiqua" w:hAnsi="Book Antiqua"/>
        </w:rPr>
      </w:pPr>
      <w:r w:rsidRPr="00F741BE">
        <w:rPr>
          <w:rFonts w:ascii="Book Antiqua" w:hAnsi="Book Antiqua"/>
        </w:rPr>
        <w:t xml:space="preserve">5 </w:t>
      </w:r>
      <w:proofErr w:type="spellStart"/>
      <w:r w:rsidRPr="00F741BE">
        <w:rPr>
          <w:rFonts w:ascii="Book Antiqua" w:hAnsi="Book Antiqua"/>
          <w:b/>
          <w:bCs/>
        </w:rPr>
        <w:t>Triposkiadis</w:t>
      </w:r>
      <w:proofErr w:type="spellEnd"/>
      <w:r w:rsidRPr="00F741BE">
        <w:rPr>
          <w:rFonts w:ascii="Book Antiqua" w:hAnsi="Book Antiqua"/>
          <w:b/>
          <w:bCs/>
        </w:rPr>
        <w:t xml:space="preserve"> F</w:t>
      </w:r>
      <w:r w:rsidRPr="00F741BE">
        <w:rPr>
          <w:rFonts w:ascii="Book Antiqua" w:hAnsi="Book Antiqua"/>
        </w:rPr>
        <w:t xml:space="preserve">, </w:t>
      </w:r>
      <w:proofErr w:type="spellStart"/>
      <w:r w:rsidRPr="00F741BE">
        <w:rPr>
          <w:rFonts w:ascii="Book Antiqua" w:hAnsi="Book Antiqua"/>
        </w:rPr>
        <w:t>Xanthopoulos</w:t>
      </w:r>
      <w:proofErr w:type="spellEnd"/>
      <w:r w:rsidRPr="00F741BE">
        <w:rPr>
          <w:rFonts w:ascii="Book Antiqua" w:hAnsi="Book Antiqua"/>
        </w:rPr>
        <w:t xml:space="preserve"> A, </w:t>
      </w:r>
      <w:proofErr w:type="spellStart"/>
      <w:r w:rsidRPr="00F741BE">
        <w:rPr>
          <w:rFonts w:ascii="Book Antiqua" w:hAnsi="Book Antiqua"/>
        </w:rPr>
        <w:t>Bargiota</w:t>
      </w:r>
      <w:proofErr w:type="spellEnd"/>
      <w:r w:rsidRPr="00F741BE">
        <w:rPr>
          <w:rFonts w:ascii="Book Antiqua" w:hAnsi="Book Antiqua"/>
        </w:rPr>
        <w:t xml:space="preserve"> A, Kitai T, </w:t>
      </w:r>
      <w:proofErr w:type="spellStart"/>
      <w:r w:rsidRPr="00F741BE">
        <w:rPr>
          <w:rFonts w:ascii="Book Antiqua" w:hAnsi="Book Antiqua"/>
        </w:rPr>
        <w:t>Katsiki</w:t>
      </w:r>
      <w:proofErr w:type="spellEnd"/>
      <w:r w:rsidRPr="00F741BE">
        <w:rPr>
          <w:rFonts w:ascii="Book Antiqua" w:hAnsi="Book Antiqua"/>
        </w:rPr>
        <w:t xml:space="preserve"> N, Farmakis D, </w:t>
      </w:r>
      <w:proofErr w:type="spellStart"/>
      <w:r w:rsidRPr="00F741BE">
        <w:rPr>
          <w:rFonts w:ascii="Book Antiqua" w:hAnsi="Book Antiqua"/>
        </w:rPr>
        <w:t>Skoularigis</w:t>
      </w:r>
      <w:proofErr w:type="spellEnd"/>
      <w:r w:rsidRPr="00F741BE">
        <w:rPr>
          <w:rFonts w:ascii="Book Antiqua" w:hAnsi="Book Antiqua"/>
        </w:rPr>
        <w:t xml:space="preserve"> J, Starling RC, </w:t>
      </w:r>
      <w:proofErr w:type="spellStart"/>
      <w:r w:rsidRPr="00F741BE">
        <w:rPr>
          <w:rFonts w:ascii="Book Antiqua" w:hAnsi="Book Antiqua"/>
        </w:rPr>
        <w:t>Iliodromitis</w:t>
      </w:r>
      <w:proofErr w:type="spellEnd"/>
      <w:r w:rsidRPr="00F741BE">
        <w:rPr>
          <w:rFonts w:ascii="Book Antiqua" w:hAnsi="Book Antiqua"/>
        </w:rPr>
        <w:t xml:space="preserve"> E. Diabetes Mellitus and Heart Failure. </w:t>
      </w:r>
      <w:r w:rsidRPr="00F741BE">
        <w:rPr>
          <w:rFonts w:ascii="Book Antiqua" w:hAnsi="Book Antiqua"/>
          <w:i/>
          <w:iCs/>
        </w:rPr>
        <w:t>J Clin Med</w:t>
      </w:r>
      <w:r w:rsidRPr="00F741BE">
        <w:rPr>
          <w:rFonts w:ascii="Book Antiqua" w:hAnsi="Book Antiqua"/>
        </w:rPr>
        <w:t xml:space="preserve"> 2021; </w:t>
      </w:r>
      <w:r w:rsidRPr="00F741BE">
        <w:rPr>
          <w:rFonts w:ascii="Book Antiqua" w:hAnsi="Book Antiqua"/>
          <w:b/>
          <w:bCs/>
        </w:rPr>
        <w:t>10</w:t>
      </w:r>
      <w:r w:rsidRPr="00F741BE">
        <w:rPr>
          <w:rFonts w:ascii="Book Antiqua" w:hAnsi="Book Antiqua"/>
        </w:rPr>
        <w:t xml:space="preserve"> [PMID: 34441977 DOI: 10.3390/jcm10163682]</w:t>
      </w:r>
    </w:p>
    <w:p w14:paraId="2B8522E8" w14:textId="77777777" w:rsidR="00F741BE" w:rsidRPr="00F741BE" w:rsidRDefault="00F741BE" w:rsidP="00F741BE">
      <w:pPr>
        <w:pStyle w:val="a7"/>
        <w:spacing w:before="0" w:beforeAutospacing="0" w:after="0" w:afterAutospacing="0" w:line="360" w:lineRule="auto"/>
        <w:jc w:val="both"/>
        <w:rPr>
          <w:rFonts w:ascii="Book Antiqua" w:hAnsi="Book Antiqua"/>
        </w:rPr>
      </w:pPr>
      <w:r w:rsidRPr="00F741BE">
        <w:rPr>
          <w:rFonts w:ascii="Book Antiqua" w:hAnsi="Book Antiqua"/>
        </w:rPr>
        <w:t xml:space="preserve">6 </w:t>
      </w:r>
      <w:proofErr w:type="spellStart"/>
      <w:r w:rsidRPr="00F741BE">
        <w:rPr>
          <w:rFonts w:ascii="Book Antiqua" w:hAnsi="Book Antiqua"/>
          <w:b/>
          <w:bCs/>
        </w:rPr>
        <w:t>Triposkiadis</w:t>
      </w:r>
      <w:proofErr w:type="spellEnd"/>
      <w:r w:rsidRPr="00F741BE">
        <w:rPr>
          <w:rFonts w:ascii="Book Antiqua" w:hAnsi="Book Antiqua"/>
          <w:b/>
          <w:bCs/>
        </w:rPr>
        <w:t xml:space="preserve"> F</w:t>
      </w:r>
      <w:r w:rsidRPr="00F741BE">
        <w:rPr>
          <w:rFonts w:ascii="Book Antiqua" w:hAnsi="Book Antiqua"/>
        </w:rPr>
        <w:t xml:space="preserve">, Butler J, </w:t>
      </w:r>
      <w:proofErr w:type="spellStart"/>
      <w:r w:rsidRPr="00F741BE">
        <w:rPr>
          <w:rFonts w:ascii="Book Antiqua" w:hAnsi="Book Antiqua"/>
        </w:rPr>
        <w:t>Abboud</w:t>
      </w:r>
      <w:proofErr w:type="spellEnd"/>
      <w:r w:rsidRPr="00F741BE">
        <w:rPr>
          <w:rFonts w:ascii="Book Antiqua" w:hAnsi="Book Antiqua"/>
        </w:rPr>
        <w:t xml:space="preserve"> FM, Armstrong PW, </w:t>
      </w:r>
      <w:proofErr w:type="spellStart"/>
      <w:r w:rsidRPr="00F741BE">
        <w:rPr>
          <w:rFonts w:ascii="Book Antiqua" w:hAnsi="Book Antiqua"/>
        </w:rPr>
        <w:t>Adamopoulos</w:t>
      </w:r>
      <w:proofErr w:type="spellEnd"/>
      <w:r w:rsidRPr="00F741BE">
        <w:rPr>
          <w:rFonts w:ascii="Book Antiqua" w:hAnsi="Book Antiqua"/>
        </w:rPr>
        <w:t xml:space="preserve"> S, Atherton JJ, Backs J, </w:t>
      </w:r>
      <w:proofErr w:type="spellStart"/>
      <w:r w:rsidRPr="00F741BE">
        <w:rPr>
          <w:rFonts w:ascii="Book Antiqua" w:hAnsi="Book Antiqua"/>
        </w:rPr>
        <w:t>Bauersachs</w:t>
      </w:r>
      <w:proofErr w:type="spellEnd"/>
      <w:r w:rsidRPr="00F741BE">
        <w:rPr>
          <w:rFonts w:ascii="Book Antiqua" w:hAnsi="Book Antiqua"/>
        </w:rPr>
        <w:t xml:space="preserve"> J, </w:t>
      </w:r>
      <w:proofErr w:type="spellStart"/>
      <w:r w:rsidRPr="00F741BE">
        <w:rPr>
          <w:rFonts w:ascii="Book Antiqua" w:hAnsi="Book Antiqua"/>
        </w:rPr>
        <w:t>Burkhoff</w:t>
      </w:r>
      <w:proofErr w:type="spellEnd"/>
      <w:r w:rsidRPr="00F741BE">
        <w:rPr>
          <w:rFonts w:ascii="Book Antiqua" w:hAnsi="Book Antiqua"/>
        </w:rPr>
        <w:t xml:space="preserve"> D, </w:t>
      </w:r>
      <w:proofErr w:type="spellStart"/>
      <w:r w:rsidRPr="00F741BE">
        <w:rPr>
          <w:rFonts w:ascii="Book Antiqua" w:hAnsi="Book Antiqua"/>
        </w:rPr>
        <w:t>Bonow</w:t>
      </w:r>
      <w:proofErr w:type="spellEnd"/>
      <w:r w:rsidRPr="00F741BE">
        <w:rPr>
          <w:rFonts w:ascii="Book Antiqua" w:hAnsi="Book Antiqua"/>
        </w:rPr>
        <w:t xml:space="preserve"> RO, Chopra VK, de Boer RA, de </w:t>
      </w:r>
      <w:proofErr w:type="spellStart"/>
      <w:r w:rsidRPr="00F741BE">
        <w:rPr>
          <w:rFonts w:ascii="Book Antiqua" w:hAnsi="Book Antiqua"/>
        </w:rPr>
        <w:t>Windt</w:t>
      </w:r>
      <w:proofErr w:type="spellEnd"/>
      <w:r w:rsidRPr="00F741BE">
        <w:rPr>
          <w:rFonts w:ascii="Book Antiqua" w:hAnsi="Book Antiqua"/>
        </w:rPr>
        <w:t xml:space="preserve"> L, Hamdani N, </w:t>
      </w:r>
      <w:proofErr w:type="spellStart"/>
      <w:r w:rsidRPr="00F741BE">
        <w:rPr>
          <w:rFonts w:ascii="Book Antiqua" w:hAnsi="Book Antiqua"/>
        </w:rPr>
        <w:t>Hasenfuss</w:t>
      </w:r>
      <w:proofErr w:type="spellEnd"/>
      <w:r w:rsidRPr="00F741BE">
        <w:rPr>
          <w:rFonts w:ascii="Book Antiqua" w:hAnsi="Book Antiqua"/>
        </w:rPr>
        <w:t xml:space="preserve"> G, Heymans S, Hulot JS, </w:t>
      </w:r>
      <w:proofErr w:type="spellStart"/>
      <w:r w:rsidRPr="00F741BE">
        <w:rPr>
          <w:rFonts w:ascii="Book Antiqua" w:hAnsi="Book Antiqua"/>
        </w:rPr>
        <w:t>Konstam</w:t>
      </w:r>
      <w:proofErr w:type="spellEnd"/>
      <w:r w:rsidRPr="00F741BE">
        <w:rPr>
          <w:rFonts w:ascii="Book Antiqua" w:hAnsi="Book Antiqua"/>
        </w:rPr>
        <w:t xml:space="preserve"> M, Lee RT, </w:t>
      </w:r>
      <w:proofErr w:type="spellStart"/>
      <w:r w:rsidRPr="00F741BE">
        <w:rPr>
          <w:rFonts w:ascii="Book Antiqua" w:hAnsi="Book Antiqua"/>
        </w:rPr>
        <w:t>Linke</w:t>
      </w:r>
      <w:proofErr w:type="spellEnd"/>
      <w:r w:rsidRPr="00F741BE">
        <w:rPr>
          <w:rFonts w:ascii="Book Antiqua" w:hAnsi="Book Antiqua"/>
        </w:rPr>
        <w:t xml:space="preserve"> WA, Lunde IG, Lyon AR, </w:t>
      </w:r>
      <w:proofErr w:type="spellStart"/>
      <w:r w:rsidRPr="00F741BE">
        <w:rPr>
          <w:rFonts w:ascii="Book Antiqua" w:hAnsi="Book Antiqua"/>
        </w:rPr>
        <w:t>Maack</w:t>
      </w:r>
      <w:proofErr w:type="spellEnd"/>
      <w:r w:rsidRPr="00F741BE">
        <w:rPr>
          <w:rFonts w:ascii="Book Antiqua" w:hAnsi="Book Antiqua"/>
        </w:rPr>
        <w:t xml:space="preserve"> C, Mann DL, </w:t>
      </w:r>
      <w:proofErr w:type="spellStart"/>
      <w:r w:rsidRPr="00F741BE">
        <w:rPr>
          <w:rFonts w:ascii="Book Antiqua" w:hAnsi="Book Antiqua"/>
        </w:rPr>
        <w:t>Mebazaa</w:t>
      </w:r>
      <w:proofErr w:type="spellEnd"/>
      <w:r w:rsidRPr="00F741BE">
        <w:rPr>
          <w:rFonts w:ascii="Book Antiqua" w:hAnsi="Book Antiqua"/>
        </w:rPr>
        <w:t xml:space="preserve"> A, Mentz RJ, </w:t>
      </w:r>
      <w:proofErr w:type="spellStart"/>
      <w:r w:rsidRPr="00F741BE">
        <w:rPr>
          <w:rFonts w:ascii="Book Antiqua" w:hAnsi="Book Antiqua"/>
        </w:rPr>
        <w:t>Nihoyannopoulos</w:t>
      </w:r>
      <w:proofErr w:type="spellEnd"/>
      <w:r w:rsidRPr="00F741BE">
        <w:rPr>
          <w:rFonts w:ascii="Book Antiqua" w:hAnsi="Book Antiqua"/>
        </w:rPr>
        <w:t xml:space="preserve"> P, Papp Z, </w:t>
      </w:r>
      <w:proofErr w:type="spellStart"/>
      <w:r w:rsidRPr="00F741BE">
        <w:rPr>
          <w:rFonts w:ascii="Book Antiqua" w:hAnsi="Book Antiqua"/>
        </w:rPr>
        <w:t>Parissis</w:t>
      </w:r>
      <w:proofErr w:type="spellEnd"/>
      <w:r w:rsidRPr="00F741BE">
        <w:rPr>
          <w:rFonts w:ascii="Book Antiqua" w:hAnsi="Book Antiqua"/>
        </w:rPr>
        <w:t xml:space="preserve"> J, </w:t>
      </w:r>
      <w:proofErr w:type="spellStart"/>
      <w:r w:rsidRPr="00F741BE">
        <w:rPr>
          <w:rFonts w:ascii="Book Antiqua" w:hAnsi="Book Antiqua"/>
        </w:rPr>
        <w:t>Pedrazzini</w:t>
      </w:r>
      <w:proofErr w:type="spellEnd"/>
      <w:r w:rsidRPr="00F741BE">
        <w:rPr>
          <w:rFonts w:ascii="Book Antiqua" w:hAnsi="Book Antiqua"/>
        </w:rPr>
        <w:t xml:space="preserve"> T, </w:t>
      </w:r>
      <w:proofErr w:type="spellStart"/>
      <w:r w:rsidRPr="00F741BE">
        <w:rPr>
          <w:rFonts w:ascii="Book Antiqua" w:hAnsi="Book Antiqua"/>
        </w:rPr>
        <w:t>Rosano</w:t>
      </w:r>
      <w:proofErr w:type="spellEnd"/>
      <w:r w:rsidRPr="00F741BE">
        <w:rPr>
          <w:rFonts w:ascii="Book Antiqua" w:hAnsi="Book Antiqua"/>
        </w:rPr>
        <w:t xml:space="preserve"> G, Rouleau J, </w:t>
      </w:r>
      <w:proofErr w:type="spellStart"/>
      <w:r w:rsidRPr="00F741BE">
        <w:rPr>
          <w:rFonts w:ascii="Book Antiqua" w:hAnsi="Book Antiqua"/>
        </w:rPr>
        <w:t>Seferovic</w:t>
      </w:r>
      <w:proofErr w:type="spellEnd"/>
      <w:r w:rsidRPr="00F741BE">
        <w:rPr>
          <w:rFonts w:ascii="Book Antiqua" w:hAnsi="Book Antiqua"/>
        </w:rPr>
        <w:t xml:space="preserve"> PM, Shah AM, Starling RC, </w:t>
      </w:r>
      <w:proofErr w:type="spellStart"/>
      <w:r w:rsidRPr="00F741BE">
        <w:rPr>
          <w:rFonts w:ascii="Book Antiqua" w:hAnsi="Book Antiqua"/>
        </w:rPr>
        <w:t>Tocchetti</w:t>
      </w:r>
      <w:proofErr w:type="spellEnd"/>
      <w:r w:rsidRPr="00F741BE">
        <w:rPr>
          <w:rFonts w:ascii="Book Antiqua" w:hAnsi="Book Antiqua"/>
        </w:rPr>
        <w:t xml:space="preserve"> CG, Trochu JN, </w:t>
      </w:r>
      <w:proofErr w:type="spellStart"/>
      <w:r w:rsidRPr="00F741BE">
        <w:rPr>
          <w:rFonts w:ascii="Book Antiqua" w:hAnsi="Book Antiqua"/>
        </w:rPr>
        <w:t>Thum</w:t>
      </w:r>
      <w:proofErr w:type="spellEnd"/>
      <w:r w:rsidRPr="00F741BE">
        <w:rPr>
          <w:rFonts w:ascii="Book Antiqua" w:hAnsi="Book Antiqua"/>
        </w:rPr>
        <w:t xml:space="preserve"> T, </w:t>
      </w:r>
      <w:proofErr w:type="spellStart"/>
      <w:r w:rsidRPr="00F741BE">
        <w:rPr>
          <w:rFonts w:ascii="Book Antiqua" w:hAnsi="Book Antiqua"/>
        </w:rPr>
        <w:t>Zannad</w:t>
      </w:r>
      <w:proofErr w:type="spellEnd"/>
      <w:r w:rsidRPr="00F741BE">
        <w:rPr>
          <w:rFonts w:ascii="Book Antiqua" w:hAnsi="Book Antiqua"/>
        </w:rPr>
        <w:t xml:space="preserve"> F, </w:t>
      </w:r>
      <w:proofErr w:type="spellStart"/>
      <w:r w:rsidRPr="00F741BE">
        <w:rPr>
          <w:rFonts w:ascii="Book Antiqua" w:hAnsi="Book Antiqua"/>
        </w:rPr>
        <w:t>Brutsaert</w:t>
      </w:r>
      <w:proofErr w:type="spellEnd"/>
      <w:r w:rsidRPr="00F741BE">
        <w:rPr>
          <w:rFonts w:ascii="Book Antiqua" w:hAnsi="Book Antiqua"/>
        </w:rPr>
        <w:t xml:space="preserve"> DL, </w:t>
      </w:r>
      <w:proofErr w:type="spellStart"/>
      <w:r w:rsidRPr="00F741BE">
        <w:rPr>
          <w:rFonts w:ascii="Book Antiqua" w:hAnsi="Book Antiqua"/>
        </w:rPr>
        <w:t>Segers</w:t>
      </w:r>
      <w:proofErr w:type="spellEnd"/>
      <w:r w:rsidRPr="00F741BE">
        <w:rPr>
          <w:rFonts w:ascii="Book Antiqua" w:hAnsi="Book Antiqua"/>
        </w:rPr>
        <w:t xml:space="preserve"> VF, De </w:t>
      </w:r>
      <w:proofErr w:type="spellStart"/>
      <w:r w:rsidRPr="00F741BE">
        <w:rPr>
          <w:rFonts w:ascii="Book Antiqua" w:hAnsi="Book Antiqua"/>
        </w:rPr>
        <w:t>Keulenaer</w:t>
      </w:r>
      <w:proofErr w:type="spellEnd"/>
      <w:r w:rsidRPr="00F741BE">
        <w:rPr>
          <w:rFonts w:ascii="Book Antiqua" w:hAnsi="Book Antiqua"/>
        </w:rPr>
        <w:t xml:space="preserve"> GW. The continuous heart failure spectrum: moving beyond an ejection fraction classification. </w:t>
      </w:r>
      <w:proofErr w:type="spellStart"/>
      <w:r w:rsidRPr="00F741BE">
        <w:rPr>
          <w:rFonts w:ascii="Book Antiqua" w:hAnsi="Book Antiqua"/>
          <w:i/>
          <w:iCs/>
        </w:rPr>
        <w:t>Eur</w:t>
      </w:r>
      <w:proofErr w:type="spellEnd"/>
      <w:r w:rsidRPr="00F741BE">
        <w:rPr>
          <w:rFonts w:ascii="Book Antiqua" w:hAnsi="Book Antiqua"/>
          <w:i/>
          <w:iCs/>
        </w:rPr>
        <w:t xml:space="preserve"> Heart J</w:t>
      </w:r>
      <w:r w:rsidRPr="00F741BE">
        <w:rPr>
          <w:rFonts w:ascii="Book Antiqua" w:hAnsi="Book Antiqua"/>
        </w:rPr>
        <w:t xml:space="preserve"> 2019; </w:t>
      </w:r>
      <w:r w:rsidRPr="00F741BE">
        <w:rPr>
          <w:rFonts w:ascii="Book Antiqua" w:hAnsi="Book Antiqua"/>
          <w:b/>
          <w:bCs/>
        </w:rPr>
        <w:t>40</w:t>
      </w:r>
      <w:r w:rsidRPr="00F741BE">
        <w:rPr>
          <w:rFonts w:ascii="Book Antiqua" w:hAnsi="Book Antiqua"/>
        </w:rPr>
        <w:t>: 2155-2163 [PMID: 30957868 DOI: 10.1093/</w:t>
      </w:r>
      <w:proofErr w:type="spellStart"/>
      <w:r w:rsidRPr="00F741BE">
        <w:rPr>
          <w:rFonts w:ascii="Book Antiqua" w:hAnsi="Book Antiqua"/>
        </w:rPr>
        <w:t>eurheartj</w:t>
      </w:r>
      <w:proofErr w:type="spellEnd"/>
      <w:r w:rsidRPr="00F741BE">
        <w:rPr>
          <w:rFonts w:ascii="Book Antiqua" w:hAnsi="Book Antiqua"/>
        </w:rPr>
        <w:t>/ehz158]</w:t>
      </w:r>
    </w:p>
    <w:p w14:paraId="2D98DF3F" w14:textId="77777777" w:rsidR="00F741BE" w:rsidRPr="00F741BE" w:rsidRDefault="00F741BE" w:rsidP="00F741BE">
      <w:pPr>
        <w:pStyle w:val="a7"/>
        <w:spacing w:before="0" w:beforeAutospacing="0" w:after="0" w:afterAutospacing="0" w:line="360" w:lineRule="auto"/>
        <w:jc w:val="both"/>
        <w:rPr>
          <w:rFonts w:ascii="Book Antiqua" w:hAnsi="Book Antiqua"/>
        </w:rPr>
      </w:pPr>
      <w:r w:rsidRPr="00F741BE">
        <w:rPr>
          <w:rFonts w:ascii="Book Antiqua" w:hAnsi="Book Antiqua"/>
        </w:rPr>
        <w:t xml:space="preserve">7 </w:t>
      </w:r>
      <w:proofErr w:type="spellStart"/>
      <w:r w:rsidRPr="00F741BE">
        <w:rPr>
          <w:rFonts w:ascii="Book Antiqua" w:hAnsi="Book Antiqua"/>
          <w:b/>
          <w:bCs/>
        </w:rPr>
        <w:t>Ninkovic</w:t>
      </w:r>
      <w:proofErr w:type="spellEnd"/>
      <w:r w:rsidRPr="00F741BE">
        <w:rPr>
          <w:rFonts w:ascii="Book Antiqua" w:hAnsi="Book Antiqua"/>
          <w:b/>
          <w:bCs/>
        </w:rPr>
        <w:t xml:space="preserve"> VM</w:t>
      </w:r>
      <w:r w:rsidRPr="00F741BE">
        <w:rPr>
          <w:rFonts w:ascii="Book Antiqua" w:hAnsi="Book Antiqua"/>
        </w:rPr>
        <w:t xml:space="preserve">, </w:t>
      </w:r>
      <w:proofErr w:type="spellStart"/>
      <w:r w:rsidRPr="00F741BE">
        <w:rPr>
          <w:rFonts w:ascii="Book Antiqua" w:hAnsi="Book Antiqua"/>
        </w:rPr>
        <w:t>Ninkovic</w:t>
      </w:r>
      <w:proofErr w:type="spellEnd"/>
      <w:r w:rsidRPr="00F741BE">
        <w:rPr>
          <w:rFonts w:ascii="Book Antiqua" w:hAnsi="Book Antiqua"/>
        </w:rPr>
        <w:t xml:space="preserve"> SM, </w:t>
      </w:r>
      <w:proofErr w:type="spellStart"/>
      <w:r w:rsidRPr="00F741BE">
        <w:rPr>
          <w:rFonts w:ascii="Book Antiqua" w:hAnsi="Book Antiqua"/>
        </w:rPr>
        <w:t>Miloradovic</w:t>
      </w:r>
      <w:proofErr w:type="spellEnd"/>
      <w:r w:rsidRPr="00F741BE">
        <w:rPr>
          <w:rFonts w:ascii="Book Antiqua" w:hAnsi="Book Antiqua"/>
        </w:rPr>
        <w:t xml:space="preserve"> V, </w:t>
      </w:r>
      <w:proofErr w:type="spellStart"/>
      <w:r w:rsidRPr="00F741BE">
        <w:rPr>
          <w:rFonts w:ascii="Book Antiqua" w:hAnsi="Book Antiqua"/>
        </w:rPr>
        <w:t>Stanojevic</w:t>
      </w:r>
      <w:proofErr w:type="spellEnd"/>
      <w:r w:rsidRPr="00F741BE">
        <w:rPr>
          <w:rFonts w:ascii="Book Antiqua" w:hAnsi="Book Antiqua"/>
        </w:rPr>
        <w:t xml:space="preserve"> D, Babic M, Giga V, </w:t>
      </w:r>
      <w:proofErr w:type="spellStart"/>
      <w:r w:rsidRPr="00F741BE">
        <w:rPr>
          <w:rFonts w:ascii="Book Antiqua" w:hAnsi="Book Antiqua"/>
        </w:rPr>
        <w:t>Dobric</w:t>
      </w:r>
      <w:proofErr w:type="spellEnd"/>
      <w:r w:rsidRPr="00F741BE">
        <w:rPr>
          <w:rFonts w:ascii="Book Antiqua" w:hAnsi="Book Antiqua"/>
        </w:rPr>
        <w:t xml:space="preserve"> M, </w:t>
      </w:r>
      <w:proofErr w:type="spellStart"/>
      <w:r w:rsidRPr="00F741BE">
        <w:rPr>
          <w:rFonts w:ascii="Book Antiqua" w:hAnsi="Book Antiqua"/>
        </w:rPr>
        <w:t>Trenell</w:t>
      </w:r>
      <w:proofErr w:type="spellEnd"/>
      <w:r w:rsidRPr="00F741BE">
        <w:rPr>
          <w:rFonts w:ascii="Book Antiqua" w:hAnsi="Book Antiqua"/>
        </w:rPr>
        <w:t xml:space="preserve"> MI, </w:t>
      </w:r>
      <w:proofErr w:type="spellStart"/>
      <w:r w:rsidRPr="00F741BE">
        <w:rPr>
          <w:rFonts w:ascii="Book Antiqua" w:hAnsi="Book Antiqua"/>
        </w:rPr>
        <w:t>Lalic</w:t>
      </w:r>
      <w:proofErr w:type="spellEnd"/>
      <w:r w:rsidRPr="00F741BE">
        <w:rPr>
          <w:rFonts w:ascii="Book Antiqua" w:hAnsi="Book Antiqua"/>
        </w:rPr>
        <w:t xml:space="preserve"> N, </w:t>
      </w:r>
      <w:proofErr w:type="spellStart"/>
      <w:r w:rsidRPr="00F741BE">
        <w:rPr>
          <w:rFonts w:ascii="Book Antiqua" w:hAnsi="Book Antiqua"/>
        </w:rPr>
        <w:t>Seferovic</w:t>
      </w:r>
      <w:proofErr w:type="spellEnd"/>
      <w:r w:rsidRPr="00F741BE">
        <w:rPr>
          <w:rFonts w:ascii="Book Antiqua" w:hAnsi="Book Antiqua"/>
        </w:rPr>
        <w:t xml:space="preserve"> PM, </w:t>
      </w:r>
      <w:proofErr w:type="spellStart"/>
      <w:r w:rsidRPr="00F741BE">
        <w:rPr>
          <w:rFonts w:ascii="Book Antiqua" w:hAnsi="Book Antiqua"/>
        </w:rPr>
        <w:t>Jakovljevic</w:t>
      </w:r>
      <w:proofErr w:type="spellEnd"/>
      <w:r w:rsidRPr="00F741BE">
        <w:rPr>
          <w:rFonts w:ascii="Book Antiqua" w:hAnsi="Book Antiqua"/>
        </w:rPr>
        <w:t xml:space="preserve"> DG. Prevalence and risk factors for prolonged QT interval and QT dispersion in patients with type 2 diabetes. </w:t>
      </w:r>
      <w:r w:rsidRPr="00F741BE">
        <w:rPr>
          <w:rFonts w:ascii="Book Antiqua" w:hAnsi="Book Antiqua"/>
          <w:i/>
          <w:iCs/>
        </w:rPr>
        <w:t xml:space="preserve">Acta </w:t>
      </w:r>
      <w:proofErr w:type="spellStart"/>
      <w:r w:rsidRPr="00F741BE">
        <w:rPr>
          <w:rFonts w:ascii="Book Antiqua" w:hAnsi="Book Antiqua"/>
          <w:i/>
          <w:iCs/>
        </w:rPr>
        <w:t>Diabetol</w:t>
      </w:r>
      <w:proofErr w:type="spellEnd"/>
      <w:r w:rsidRPr="00F741BE">
        <w:rPr>
          <w:rFonts w:ascii="Book Antiqua" w:hAnsi="Book Antiqua"/>
        </w:rPr>
        <w:t xml:space="preserve"> 2016; </w:t>
      </w:r>
      <w:r w:rsidRPr="00F741BE">
        <w:rPr>
          <w:rFonts w:ascii="Book Antiqua" w:hAnsi="Book Antiqua"/>
          <w:b/>
          <w:bCs/>
        </w:rPr>
        <w:t>53</w:t>
      </w:r>
      <w:r w:rsidRPr="00F741BE">
        <w:rPr>
          <w:rFonts w:ascii="Book Antiqua" w:hAnsi="Book Antiqua"/>
        </w:rPr>
        <w:t>: 737-744 [PMID: 27107571 DOI: 10.1007/s00592-016-0864-y]</w:t>
      </w:r>
    </w:p>
    <w:p w14:paraId="5CB939DE" w14:textId="77777777" w:rsidR="00F741BE" w:rsidRPr="00F741BE" w:rsidRDefault="00F741BE" w:rsidP="00F741BE">
      <w:pPr>
        <w:pStyle w:val="a7"/>
        <w:spacing w:before="0" w:beforeAutospacing="0" w:after="0" w:afterAutospacing="0" w:line="360" w:lineRule="auto"/>
        <w:jc w:val="both"/>
        <w:rPr>
          <w:rFonts w:ascii="Book Antiqua" w:hAnsi="Book Antiqua"/>
        </w:rPr>
      </w:pPr>
      <w:r w:rsidRPr="00F741BE">
        <w:rPr>
          <w:rFonts w:ascii="Book Antiqua" w:hAnsi="Book Antiqua"/>
        </w:rPr>
        <w:t xml:space="preserve">8 </w:t>
      </w:r>
      <w:r w:rsidRPr="00F741BE">
        <w:rPr>
          <w:rFonts w:ascii="Book Antiqua" w:hAnsi="Book Antiqua"/>
          <w:b/>
          <w:bCs/>
        </w:rPr>
        <w:t>Gallego M</w:t>
      </w:r>
      <w:r w:rsidRPr="00F741BE">
        <w:rPr>
          <w:rFonts w:ascii="Book Antiqua" w:hAnsi="Book Antiqua"/>
        </w:rPr>
        <w:t>, Zayas-</w:t>
      </w:r>
      <w:proofErr w:type="spellStart"/>
      <w:r w:rsidRPr="00F741BE">
        <w:rPr>
          <w:rFonts w:ascii="Book Antiqua" w:hAnsi="Book Antiqua"/>
        </w:rPr>
        <w:t>Arrabal</w:t>
      </w:r>
      <w:proofErr w:type="spellEnd"/>
      <w:r w:rsidRPr="00F741BE">
        <w:rPr>
          <w:rFonts w:ascii="Book Antiqua" w:hAnsi="Book Antiqua"/>
        </w:rPr>
        <w:t xml:space="preserve"> J, </w:t>
      </w:r>
      <w:proofErr w:type="spellStart"/>
      <w:r w:rsidRPr="00F741BE">
        <w:rPr>
          <w:rFonts w:ascii="Book Antiqua" w:hAnsi="Book Antiqua"/>
        </w:rPr>
        <w:t>Alquiza</w:t>
      </w:r>
      <w:proofErr w:type="spellEnd"/>
      <w:r w:rsidRPr="00F741BE">
        <w:rPr>
          <w:rFonts w:ascii="Book Antiqua" w:hAnsi="Book Antiqua"/>
        </w:rPr>
        <w:t xml:space="preserve"> A, </w:t>
      </w:r>
      <w:proofErr w:type="spellStart"/>
      <w:r w:rsidRPr="00F741BE">
        <w:rPr>
          <w:rFonts w:ascii="Book Antiqua" w:hAnsi="Book Antiqua"/>
        </w:rPr>
        <w:t>Apellaniz</w:t>
      </w:r>
      <w:proofErr w:type="spellEnd"/>
      <w:r w:rsidRPr="00F741BE">
        <w:rPr>
          <w:rFonts w:ascii="Book Antiqua" w:hAnsi="Book Antiqua"/>
        </w:rPr>
        <w:t xml:space="preserve"> B, </w:t>
      </w:r>
      <w:proofErr w:type="spellStart"/>
      <w:r w:rsidRPr="00F741BE">
        <w:rPr>
          <w:rFonts w:ascii="Book Antiqua" w:hAnsi="Book Antiqua"/>
        </w:rPr>
        <w:t>Casis</w:t>
      </w:r>
      <w:proofErr w:type="spellEnd"/>
      <w:r w:rsidRPr="00F741BE">
        <w:rPr>
          <w:rFonts w:ascii="Book Antiqua" w:hAnsi="Book Antiqua"/>
        </w:rPr>
        <w:t xml:space="preserve"> O. Electrical Features of the Diabetic Myocardium. Arrhythmic and Cardiovascular Safety Considerations in </w:t>
      </w:r>
      <w:r w:rsidRPr="00F741BE">
        <w:rPr>
          <w:rFonts w:ascii="Book Antiqua" w:hAnsi="Book Antiqua"/>
        </w:rPr>
        <w:lastRenderedPageBreak/>
        <w:t xml:space="preserve">Diabetes. </w:t>
      </w:r>
      <w:r w:rsidRPr="00F741BE">
        <w:rPr>
          <w:rFonts w:ascii="Book Antiqua" w:hAnsi="Book Antiqua"/>
          <w:i/>
          <w:iCs/>
        </w:rPr>
        <w:t xml:space="preserve">Front </w:t>
      </w:r>
      <w:proofErr w:type="spellStart"/>
      <w:r w:rsidRPr="00F741BE">
        <w:rPr>
          <w:rFonts w:ascii="Book Antiqua" w:hAnsi="Book Antiqua"/>
          <w:i/>
          <w:iCs/>
        </w:rPr>
        <w:t>Pharmacol</w:t>
      </w:r>
      <w:proofErr w:type="spellEnd"/>
      <w:r w:rsidRPr="00F741BE">
        <w:rPr>
          <w:rFonts w:ascii="Book Antiqua" w:hAnsi="Book Antiqua"/>
        </w:rPr>
        <w:t xml:space="preserve"> 2021; </w:t>
      </w:r>
      <w:r w:rsidRPr="00F741BE">
        <w:rPr>
          <w:rFonts w:ascii="Book Antiqua" w:hAnsi="Book Antiqua"/>
          <w:b/>
          <w:bCs/>
        </w:rPr>
        <w:t>12</w:t>
      </w:r>
      <w:r w:rsidRPr="00F741BE">
        <w:rPr>
          <w:rFonts w:ascii="Book Antiqua" w:hAnsi="Book Antiqua"/>
        </w:rPr>
        <w:t>: 687256 [PMID: 34305599 DOI: 10.3389/fphar.2021.687256]</w:t>
      </w:r>
    </w:p>
    <w:p w14:paraId="48EDEC83" w14:textId="77777777" w:rsidR="00F741BE" w:rsidRPr="00F741BE" w:rsidRDefault="00F741BE" w:rsidP="00F741BE">
      <w:pPr>
        <w:pStyle w:val="a7"/>
        <w:spacing w:before="0" w:beforeAutospacing="0" w:after="0" w:afterAutospacing="0" w:line="360" w:lineRule="auto"/>
        <w:jc w:val="both"/>
        <w:rPr>
          <w:rFonts w:ascii="Book Antiqua" w:hAnsi="Book Antiqua"/>
        </w:rPr>
      </w:pPr>
      <w:r w:rsidRPr="00F741BE">
        <w:rPr>
          <w:rFonts w:ascii="Book Antiqua" w:hAnsi="Book Antiqua"/>
        </w:rPr>
        <w:t xml:space="preserve">9 </w:t>
      </w:r>
      <w:r w:rsidRPr="00F741BE">
        <w:rPr>
          <w:rFonts w:ascii="Book Antiqua" w:hAnsi="Book Antiqua"/>
          <w:b/>
          <w:bCs/>
        </w:rPr>
        <w:t>Singleton MJ</w:t>
      </w:r>
      <w:r w:rsidRPr="00F741BE">
        <w:rPr>
          <w:rFonts w:ascii="Book Antiqua" w:hAnsi="Book Antiqua"/>
        </w:rPr>
        <w:t xml:space="preserve">, German C, Hari KJ, Saylor G, Herrington DM, Soliman EZ, Freedman BI, Bowden DW, </w:t>
      </w:r>
      <w:proofErr w:type="spellStart"/>
      <w:r w:rsidRPr="00F741BE">
        <w:rPr>
          <w:rFonts w:ascii="Book Antiqua" w:hAnsi="Book Antiqua"/>
        </w:rPr>
        <w:t>Bhave</w:t>
      </w:r>
      <w:proofErr w:type="spellEnd"/>
      <w:r w:rsidRPr="00F741BE">
        <w:rPr>
          <w:rFonts w:ascii="Book Antiqua" w:hAnsi="Book Antiqua"/>
        </w:rPr>
        <w:t xml:space="preserve"> PD, Yeboah J. QRS duration is associated with all-cause mortality in type 2 diabetes: The diabetes heart study. </w:t>
      </w:r>
      <w:r w:rsidRPr="00F741BE">
        <w:rPr>
          <w:rFonts w:ascii="Book Antiqua" w:hAnsi="Book Antiqua"/>
          <w:i/>
          <w:iCs/>
        </w:rPr>
        <w:t xml:space="preserve">J </w:t>
      </w:r>
      <w:proofErr w:type="spellStart"/>
      <w:r w:rsidRPr="00F741BE">
        <w:rPr>
          <w:rFonts w:ascii="Book Antiqua" w:hAnsi="Book Antiqua"/>
          <w:i/>
          <w:iCs/>
        </w:rPr>
        <w:t>Electrocardiol</w:t>
      </w:r>
      <w:proofErr w:type="spellEnd"/>
      <w:r w:rsidRPr="00F741BE">
        <w:rPr>
          <w:rFonts w:ascii="Book Antiqua" w:hAnsi="Book Antiqua"/>
        </w:rPr>
        <w:t xml:space="preserve"> 2020; </w:t>
      </w:r>
      <w:r w:rsidRPr="00F741BE">
        <w:rPr>
          <w:rFonts w:ascii="Book Antiqua" w:hAnsi="Book Antiqua"/>
          <w:b/>
          <w:bCs/>
        </w:rPr>
        <w:t>58</w:t>
      </w:r>
      <w:r w:rsidRPr="00F741BE">
        <w:rPr>
          <w:rFonts w:ascii="Book Antiqua" w:hAnsi="Book Antiqua"/>
        </w:rPr>
        <w:t>: 150-154 [PMID: 31895990 DOI: 10.1016/j.jelectrocard.2019.11.053]</w:t>
      </w:r>
    </w:p>
    <w:p w14:paraId="6A9748E3" w14:textId="77777777" w:rsidR="00F741BE" w:rsidRPr="00F741BE" w:rsidRDefault="00F741BE" w:rsidP="00F741BE">
      <w:pPr>
        <w:pStyle w:val="a7"/>
        <w:spacing w:before="0" w:beforeAutospacing="0" w:after="0" w:afterAutospacing="0" w:line="360" w:lineRule="auto"/>
        <w:jc w:val="both"/>
        <w:rPr>
          <w:rFonts w:ascii="Book Antiqua" w:hAnsi="Book Antiqua"/>
        </w:rPr>
      </w:pPr>
      <w:r w:rsidRPr="00F741BE">
        <w:rPr>
          <w:rFonts w:ascii="Book Antiqua" w:hAnsi="Book Antiqua"/>
        </w:rPr>
        <w:t xml:space="preserve">10 </w:t>
      </w:r>
      <w:r w:rsidRPr="00F741BE">
        <w:rPr>
          <w:rFonts w:ascii="Book Antiqua" w:hAnsi="Book Antiqua"/>
          <w:b/>
          <w:bCs/>
        </w:rPr>
        <w:t>Maruyama M</w:t>
      </w:r>
      <w:r w:rsidRPr="00F741BE">
        <w:rPr>
          <w:rFonts w:ascii="Book Antiqua" w:hAnsi="Book Antiqua"/>
        </w:rPr>
        <w:t xml:space="preserve">, Lin SF, </w:t>
      </w:r>
      <w:proofErr w:type="spellStart"/>
      <w:r w:rsidRPr="00F741BE">
        <w:rPr>
          <w:rFonts w:ascii="Book Antiqua" w:hAnsi="Book Antiqua"/>
        </w:rPr>
        <w:t>Xie</w:t>
      </w:r>
      <w:proofErr w:type="spellEnd"/>
      <w:r w:rsidRPr="00F741BE">
        <w:rPr>
          <w:rFonts w:ascii="Book Antiqua" w:hAnsi="Book Antiqua"/>
        </w:rPr>
        <w:t xml:space="preserve"> Y, Chua SK, </w:t>
      </w:r>
      <w:proofErr w:type="spellStart"/>
      <w:r w:rsidRPr="00F741BE">
        <w:rPr>
          <w:rFonts w:ascii="Book Antiqua" w:hAnsi="Book Antiqua"/>
        </w:rPr>
        <w:t>Joung</w:t>
      </w:r>
      <w:proofErr w:type="spellEnd"/>
      <w:r w:rsidRPr="00F741BE">
        <w:rPr>
          <w:rFonts w:ascii="Book Antiqua" w:hAnsi="Book Antiqua"/>
        </w:rPr>
        <w:t xml:space="preserve"> B, Han S, Shinohara T, Shen MJ, Qu Z, Weiss JN, Chen PS. Genesis of phase 3 early afterdepolarizations and triggered activity in acquired long-QT syndrome. </w:t>
      </w:r>
      <w:r w:rsidRPr="00F741BE">
        <w:rPr>
          <w:rFonts w:ascii="Book Antiqua" w:hAnsi="Book Antiqua"/>
          <w:i/>
          <w:iCs/>
        </w:rPr>
        <w:t xml:space="preserve">Circ </w:t>
      </w:r>
      <w:proofErr w:type="spellStart"/>
      <w:r w:rsidRPr="00F741BE">
        <w:rPr>
          <w:rFonts w:ascii="Book Antiqua" w:hAnsi="Book Antiqua"/>
          <w:i/>
          <w:iCs/>
        </w:rPr>
        <w:t>Arrhythm</w:t>
      </w:r>
      <w:proofErr w:type="spellEnd"/>
      <w:r w:rsidRPr="00F741BE">
        <w:rPr>
          <w:rFonts w:ascii="Book Antiqua" w:hAnsi="Book Antiqua"/>
          <w:i/>
          <w:iCs/>
        </w:rPr>
        <w:t xml:space="preserve"> </w:t>
      </w:r>
      <w:proofErr w:type="spellStart"/>
      <w:r w:rsidRPr="00F741BE">
        <w:rPr>
          <w:rFonts w:ascii="Book Antiqua" w:hAnsi="Book Antiqua"/>
          <w:i/>
          <w:iCs/>
        </w:rPr>
        <w:t>Electrophysiol</w:t>
      </w:r>
      <w:proofErr w:type="spellEnd"/>
      <w:r w:rsidRPr="00F741BE">
        <w:rPr>
          <w:rFonts w:ascii="Book Antiqua" w:hAnsi="Book Antiqua"/>
        </w:rPr>
        <w:t xml:space="preserve"> 2011; </w:t>
      </w:r>
      <w:r w:rsidRPr="00F741BE">
        <w:rPr>
          <w:rFonts w:ascii="Book Antiqua" w:hAnsi="Book Antiqua"/>
          <w:b/>
          <w:bCs/>
        </w:rPr>
        <w:t>4</w:t>
      </w:r>
      <w:r w:rsidRPr="00F741BE">
        <w:rPr>
          <w:rFonts w:ascii="Book Antiqua" w:hAnsi="Book Antiqua"/>
        </w:rPr>
        <w:t>: 103-111 [PMID: 21078812 DOI: 10.1161/CIRCEP.110.959064]</w:t>
      </w:r>
    </w:p>
    <w:p w14:paraId="48D40A80" w14:textId="77777777" w:rsidR="00F741BE" w:rsidRPr="00F741BE" w:rsidRDefault="00F741BE" w:rsidP="00F741BE">
      <w:pPr>
        <w:pStyle w:val="a7"/>
        <w:spacing w:before="0" w:beforeAutospacing="0" w:after="0" w:afterAutospacing="0" w:line="360" w:lineRule="auto"/>
        <w:jc w:val="both"/>
        <w:rPr>
          <w:rFonts w:ascii="Book Antiqua" w:hAnsi="Book Antiqua"/>
        </w:rPr>
      </w:pPr>
      <w:r w:rsidRPr="00F741BE">
        <w:rPr>
          <w:rFonts w:ascii="Book Antiqua" w:hAnsi="Book Antiqua"/>
        </w:rPr>
        <w:t xml:space="preserve">11 </w:t>
      </w:r>
      <w:r w:rsidRPr="00F741BE">
        <w:rPr>
          <w:rFonts w:ascii="Book Antiqua" w:hAnsi="Book Antiqua"/>
          <w:b/>
          <w:bCs/>
        </w:rPr>
        <w:t>Yu P</w:t>
      </w:r>
      <w:r w:rsidRPr="00F741BE">
        <w:rPr>
          <w:rFonts w:ascii="Book Antiqua" w:hAnsi="Book Antiqua"/>
        </w:rPr>
        <w:t xml:space="preserve">, Hu L, </w:t>
      </w:r>
      <w:proofErr w:type="spellStart"/>
      <w:r w:rsidRPr="00F741BE">
        <w:rPr>
          <w:rFonts w:ascii="Book Antiqua" w:hAnsi="Book Antiqua"/>
        </w:rPr>
        <w:t>Xie</w:t>
      </w:r>
      <w:proofErr w:type="spellEnd"/>
      <w:r w:rsidRPr="00F741BE">
        <w:rPr>
          <w:rFonts w:ascii="Book Antiqua" w:hAnsi="Book Antiqua"/>
        </w:rPr>
        <w:t xml:space="preserve"> J, Chen S, Huang L, Xu Z, Liu X, Zhou Q, Yuan P, Yan X, </w:t>
      </w:r>
      <w:proofErr w:type="spellStart"/>
      <w:r w:rsidRPr="00F741BE">
        <w:rPr>
          <w:rFonts w:ascii="Book Antiqua" w:hAnsi="Book Antiqua"/>
        </w:rPr>
        <w:t>Jin</w:t>
      </w:r>
      <w:proofErr w:type="spellEnd"/>
      <w:r w:rsidRPr="00F741BE">
        <w:rPr>
          <w:rFonts w:ascii="Book Antiqua" w:hAnsi="Book Antiqua"/>
        </w:rPr>
        <w:t xml:space="preserve"> J, Shen Y, Zhu W, Fu L, Chen Q, Yu J, Hu J, Cao Q, Wan R, Hong K. O-GlcNAcylation of cardiac Nav1.5 contributes to the development of arrhythmias in diabetic hearts. </w:t>
      </w:r>
      <w:r w:rsidRPr="00F741BE">
        <w:rPr>
          <w:rFonts w:ascii="Book Antiqua" w:hAnsi="Book Antiqua"/>
          <w:i/>
          <w:iCs/>
        </w:rPr>
        <w:t xml:space="preserve">Int J </w:t>
      </w:r>
      <w:proofErr w:type="spellStart"/>
      <w:r w:rsidRPr="00F741BE">
        <w:rPr>
          <w:rFonts w:ascii="Book Antiqua" w:hAnsi="Book Antiqua"/>
          <w:i/>
          <w:iCs/>
        </w:rPr>
        <w:t>Cardiol</w:t>
      </w:r>
      <w:proofErr w:type="spellEnd"/>
      <w:r w:rsidRPr="00F741BE">
        <w:rPr>
          <w:rFonts w:ascii="Book Antiqua" w:hAnsi="Book Antiqua"/>
        </w:rPr>
        <w:t xml:space="preserve"> 2018; </w:t>
      </w:r>
      <w:r w:rsidRPr="00F741BE">
        <w:rPr>
          <w:rFonts w:ascii="Book Antiqua" w:hAnsi="Book Antiqua"/>
          <w:b/>
          <w:bCs/>
        </w:rPr>
        <w:t>260</w:t>
      </w:r>
      <w:r w:rsidRPr="00F741BE">
        <w:rPr>
          <w:rFonts w:ascii="Book Antiqua" w:hAnsi="Book Antiqua"/>
        </w:rPr>
        <w:t>: 74-81 [PMID: 29530619 DOI: 10.1016/j.ijcard.2018.02.099]</w:t>
      </w:r>
    </w:p>
    <w:p w14:paraId="09A3A8C5" w14:textId="77777777" w:rsidR="00F741BE" w:rsidRPr="00F741BE" w:rsidRDefault="00F741BE" w:rsidP="00F741BE">
      <w:pPr>
        <w:pStyle w:val="a7"/>
        <w:spacing w:before="0" w:beforeAutospacing="0" w:after="0" w:afterAutospacing="0" w:line="360" w:lineRule="auto"/>
        <w:jc w:val="both"/>
        <w:rPr>
          <w:rFonts w:ascii="Book Antiqua" w:hAnsi="Book Antiqua"/>
        </w:rPr>
      </w:pPr>
      <w:r w:rsidRPr="00F741BE">
        <w:rPr>
          <w:rFonts w:ascii="Book Antiqua" w:hAnsi="Book Antiqua"/>
        </w:rPr>
        <w:t xml:space="preserve">12 </w:t>
      </w:r>
      <w:r w:rsidRPr="00F741BE">
        <w:rPr>
          <w:rFonts w:ascii="Book Antiqua" w:hAnsi="Book Antiqua"/>
          <w:b/>
          <w:bCs/>
        </w:rPr>
        <w:t>Fowlkes V</w:t>
      </w:r>
      <w:r w:rsidRPr="00F741BE">
        <w:rPr>
          <w:rFonts w:ascii="Book Antiqua" w:hAnsi="Book Antiqua"/>
        </w:rPr>
        <w:t xml:space="preserve">, Clark J, Fix C, Law BA, Morales MO, </w:t>
      </w:r>
      <w:proofErr w:type="spellStart"/>
      <w:r w:rsidRPr="00F741BE">
        <w:rPr>
          <w:rFonts w:ascii="Book Antiqua" w:hAnsi="Book Antiqua"/>
        </w:rPr>
        <w:t>Qiao</w:t>
      </w:r>
      <w:proofErr w:type="spellEnd"/>
      <w:r w:rsidRPr="00F741BE">
        <w:rPr>
          <w:rFonts w:ascii="Book Antiqua" w:hAnsi="Book Antiqua"/>
        </w:rPr>
        <w:t xml:space="preserve"> X, </w:t>
      </w:r>
      <w:proofErr w:type="spellStart"/>
      <w:r w:rsidRPr="00F741BE">
        <w:rPr>
          <w:rFonts w:ascii="Book Antiqua" w:hAnsi="Book Antiqua"/>
        </w:rPr>
        <w:t>Ako-Asare</w:t>
      </w:r>
      <w:proofErr w:type="spellEnd"/>
      <w:r w:rsidRPr="00F741BE">
        <w:rPr>
          <w:rFonts w:ascii="Book Antiqua" w:hAnsi="Book Antiqua"/>
        </w:rPr>
        <w:t xml:space="preserve"> K, Goldsmith JG, Carver W, Murray DB, Goldsmith EC. Type II diabetes promotes a myofibroblast phenotype in cardiac fibroblasts. </w:t>
      </w:r>
      <w:r w:rsidRPr="00F741BE">
        <w:rPr>
          <w:rFonts w:ascii="Book Antiqua" w:hAnsi="Book Antiqua"/>
          <w:i/>
          <w:iCs/>
        </w:rPr>
        <w:t>Life Sci</w:t>
      </w:r>
      <w:r w:rsidRPr="00F741BE">
        <w:rPr>
          <w:rFonts w:ascii="Book Antiqua" w:hAnsi="Book Antiqua"/>
        </w:rPr>
        <w:t xml:space="preserve"> 2013; </w:t>
      </w:r>
      <w:r w:rsidRPr="00F741BE">
        <w:rPr>
          <w:rFonts w:ascii="Book Antiqua" w:hAnsi="Book Antiqua"/>
          <w:b/>
          <w:bCs/>
        </w:rPr>
        <w:t>92</w:t>
      </w:r>
      <w:r w:rsidRPr="00F741BE">
        <w:rPr>
          <w:rFonts w:ascii="Book Antiqua" w:hAnsi="Book Antiqua"/>
        </w:rPr>
        <w:t>: 669-676 [PMID: 23333820 DOI: 10.1016/j.lfs.2013.01.003]</w:t>
      </w:r>
    </w:p>
    <w:p w14:paraId="668E3FFE" w14:textId="77777777" w:rsidR="00F741BE" w:rsidRPr="00F741BE" w:rsidRDefault="00F741BE" w:rsidP="00F741BE">
      <w:pPr>
        <w:pStyle w:val="a7"/>
        <w:spacing w:before="0" w:beforeAutospacing="0" w:after="0" w:afterAutospacing="0" w:line="360" w:lineRule="auto"/>
        <w:jc w:val="both"/>
        <w:rPr>
          <w:rFonts w:ascii="Book Antiqua" w:hAnsi="Book Antiqua"/>
        </w:rPr>
      </w:pPr>
      <w:r w:rsidRPr="00F741BE">
        <w:rPr>
          <w:rFonts w:ascii="Book Antiqua" w:hAnsi="Book Antiqua"/>
        </w:rPr>
        <w:t xml:space="preserve">13 </w:t>
      </w:r>
      <w:r w:rsidRPr="00F741BE">
        <w:rPr>
          <w:rFonts w:ascii="Book Antiqua" w:hAnsi="Book Antiqua"/>
          <w:b/>
          <w:bCs/>
        </w:rPr>
        <w:t>Wang A</w:t>
      </w:r>
      <w:r w:rsidRPr="00F741BE">
        <w:rPr>
          <w:rFonts w:ascii="Book Antiqua" w:hAnsi="Book Antiqua"/>
        </w:rPr>
        <w:t xml:space="preserve">, Green JB, Halperin JL, </w:t>
      </w:r>
      <w:proofErr w:type="spellStart"/>
      <w:r w:rsidRPr="00F741BE">
        <w:rPr>
          <w:rFonts w:ascii="Book Antiqua" w:hAnsi="Book Antiqua"/>
        </w:rPr>
        <w:t>Piccini</w:t>
      </w:r>
      <w:proofErr w:type="spellEnd"/>
      <w:r w:rsidRPr="00F741BE">
        <w:rPr>
          <w:rFonts w:ascii="Book Antiqua" w:hAnsi="Book Antiqua"/>
        </w:rPr>
        <w:t xml:space="preserve"> JP Sr. Atrial Fibrillation and Diabetes Mellitus: JACC Review Topic of the Week. </w:t>
      </w:r>
      <w:r w:rsidRPr="00F741BE">
        <w:rPr>
          <w:rFonts w:ascii="Book Antiqua" w:hAnsi="Book Antiqua"/>
          <w:i/>
          <w:iCs/>
        </w:rPr>
        <w:t xml:space="preserve">J Am Coll </w:t>
      </w:r>
      <w:proofErr w:type="spellStart"/>
      <w:r w:rsidRPr="00F741BE">
        <w:rPr>
          <w:rFonts w:ascii="Book Antiqua" w:hAnsi="Book Antiqua"/>
          <w:i/>
          <w:iCs/>
        </w:rPr>
        <w:t>Cardiol</w:t>
      </w:r>
      <w:proofErr w:type="spellEnd"/>
      <w:r w:rsidRPr="00F741BE">
        <w:rPr>
          <w:rFonts w:ascii="Book Antiqua" w:hAnsi="Book Antiqua"/>
        </w:rPr>
        <w:t xml:space="preserve"> 2019; </w:t>
      </w:r>
      <w:r w:rsidRPr="00F741BE">
        <w:rPr>
          <w:rFonts w:ascii="Book Antiqua" w:hAnsi="Book Antiqua"/>
          <w:b/>
          <w:bCs/>
        </w:rPr>
        <w:t>74</w:t>
      </w:r>
      <w:r w:rsidRPr="00F741BE">
        <w:rPr>
          <w:rFonts w:ascii="Book Antiqua" w:hAnsi="Book Antiqua"/>
        </w:rPr>
        <w:t>: 1107-1115 [PMID: 31439220 DOI: 10.1016/j.jacc.2019.07.020]</w:t>
      </w:r>
    </w:p>
    <w:p w14:paraId="7A39D67A" w14:textId="77777777" w:rsidR="00F741BE" w:rsidRPr="00F741BE" w:rsidRDefault="00F741BE" w:rsidP="00F741BE">
      <w:pPr>
        <w:pStyle w:val="a7"/>
        <w:spacing w:before="0" w:beforeAutospacing="0" w:after="0" w:afterAutospacing="0" w:line="360" w:lineRule="auto"/>
        <w:jc w:val="both"/>
        <w:rPr>
          <w:rFonts w:ascii="Book Antiqua" w:hAnsi="Book Antiqua"/>
        </w:rPr>
      </w:pPr>
      <w:r w:rsidRPr="00F741BE">
        <w:rPr>
          <w:rFonts w:ascii="Book Antiqua" w:hAnsi="Book Antiqua"/>
        </w:rPr>
        <w:t xml:space="preserve">14 </w:t>
      </w:r>
      <w:r w:rsidRPr="00F741BE">
        <w:rPr>
          <w:rFonts w:ascii="Book Antiqua" w:hAnsi="Book Antiqua"/>
          <w:b/>
          <w:bCs/>
        </w:rPr>
        <w:t>Lee TW</w:t>
      </w:r>
      <w:r w:rsidRPr="00F741BE">
        <w:rPr>
          <w:rFonts w:ascii="Book Antiqua" w:hAnsi="Book Antiqua"/>
        </w:rPr>
        <w:t xml:space="preserve">, Lee TI, Lin YK, Chen YC, Kao YH, Chen YJ. Effect of antidiabetic drugs on the risk of atrial fibrillation: mechanistic insights from clinical evidence and translational studies. </w:t>
      </w:r>
      <w:r w:rsidRPr="00F741BE">
        <w:rPr>
          <w:rFonts w:ascii="Book Antiqua" w:hAnsi="Book Antiqua"/>
          <w:i/>
          <w:iCs/>
        </w:rPr>
        <w:t>Cell Mol Life Sci</w:t>
      </w:r>
      <w:r w:rsidRPr="00F741BE">
        <w:rPr>
          <w:rFonts w:ascii="Book Antiqua" w:hAnsi="Book Antiqua"/>
        </w:rPr>
        <w:t xml:space="preserve"> 2021; </w:t>
      </w:r>
      <w:r w:rsidRPr="00F741BE">
        <w:rPr>
          <w:rFonts w:ascii="Book Antiqua" w:hAnsi="Book Antiqua"/>
          <w:b/>
          <w:bCs/>
        </w:rPr>
        <w:t>78</w:t>
      </w:r>
      <w:r w:rsidRPr="00F741BE">
        <w:rPr>
          <w:rFonts w:ascii="Book Antiqua" w:hAnsi="Book Antiqua"/>
        </w:rPr>
        <w:t>: 923-934 [PMID: 32965513 DOI: 10.1007/s00018-020-03648-y]</w:t>
      </w:r>
    </w:p>
    <w:p w14:paraId="17E5F30B" w14:textId="77777777" w:rsidR="00F741BE" w:rsidRPr="00F741BE" w:rsidRDefault="00F741BE" w:rsidP="00F741BE">
      <w:pPr>
        <w:pStyle w:val="a7"/>
        <w:spacing w:before="0" w:beforeAutospacing="0" w:after="0" w:afterAutospacing="0" w:line="360" w:lineRule="auto"/>
        <w:jc w:val="both"/>
        <w:rPr>
          <w:rFonts w:ascii="Book Antiqua" w:hAnsi="Book Antiqua"/>
        </w:rPr>
      </w:pPr>
      <w:r w:rsidRPr="00F741BE">
        <w:rPr>
          <w:rFonts w:ascii="Book Antiqua" w:hAnsi="Book Antiqua"/>
        </w:rPr>
        <w:t xml:space="preserve">15 </w:t>
      </w:r>
      <w:proofErr w:type="spellStart"/>
      <w:r w:rsidRPr="00F741BE">
        <w:rPr>
          <w:rFonts w:ascii="Book Antiqua" w:hAnsi="Book Antiqua"/>
          <w:b/>
          <w:bCs/>
        </w:rPr>
        <w:t>Nantsupawat</w:t>
      </w:r>
      <w:proofErr w:type="spellEnd"/>
      <w:r w:rsidRPr="00F741BE">
        <w:rPr>
          <w:rFonts w:ascii="Book Antiqua" w:hAnsi="Book Antiqua"/>
          <w:b/>
          <w:bCs/>
        </w:rPr>
        <w:t xml:space="preserve"> T</w:t>
      </w:r>
      <w:r w:rsidRPr="00F741BE">
        <w:rPr>
          <w:rFonts w:ascii="Book Antiqua" w:hAnsi="Book Antiqua"/>
        </w:rPr>
        <w:t xml:space="preserve">, </w:t>
      </w:r>
      <w:proofErr w:type="spellStart"/>
      <w:r w:rsidRPr="00F741BE">
        <w:rPr>
          <w:rFonts w:ascii="Book Antiqua" w:hAnsi="Book Antiqua"/>
        </w:rPr>
        <w:t>Wongcharoen</w:t>
      </w:r>
      <w:proofErr w:type="spellEnd"/>
      <w:r w:rsidRPr="00F741BE">
        <w:rPr>
          <w:rFonts w:ascii="Book Antiqua" w:hAnsi="Book Antiqua"/>
        </w:rPr>
        <w:t xml:space="preserve"> W, </w:t>
      </w:r>
      <w:proofErr w:type="spellStart"/>
      <w:r w:rsidRPr="00F741BE">
        <w:rPr>
          <w:rFonts w:ascii="Book Antiqua" w:hAnsi="Book Antiqua"/>
        </w:rPr>
        <w:t>Chattipakorn</w:t>
      </w:r>
      <w:proofErr w:type="spellEnd"/>
      <w:r w:rsidRPr="00F741BE">
        <w:rPr>
          <w:rFonts w:ascii="Book Antiqua" w:hAnsi="Book Antiqua"/>
        </w:rPr>
        <w:t xml:space="preserve"> SC, </w:t>
      </w:r>
      <w:proofErr w:type="spellStart"/>
      <w:r w:rsidRPr="00F741BE">
        <w:rPr>
          <w:rFonts w:ascii="Book Antiqua" w:hAnsi="Book Antiqua"/>
        </w:rPr>
        <w:t>Chattipakorn</w:t>
      </w:r>
      <w:proofErr w:type="spellEnd"/>
      <w:r w:rsidRPr="00F741BE">
        <w:rPr>
          <w:rFonts w:ascii="Book Antiqua" w:hAnsi="Book Antiqua"/>
        </w:rPr>
        <w:t xml:space="preserve"> N. Effects of metformin on atrial and ventricular arrhythmias: evidence from cell to patient. </w:t>
      </w:r>
      <w:r w:rsidRPr="00F741BE">
        <w:rPr>
          <w:rFonts w:ascii="Book Antiqua" w:hAnsi="Book Antiqua"/>
          <w:i/>
          <w:iCs/>
        </w:rPr>
        <w:t xml:space="preserve">Cardiovasc </w:t>
      </w:r>
      <w:proofErr w:type="spellStart"/>
      <w:r w:rsidRPr="00F741BE">
        <w:rPr>
          <w:rFonts w:ascii="Book Antiqua" w:hAnsi="Book Antiqua"/>
          <w:i/>
          <w:iCs/>
        </w:rPr>
        <w:t>Diabetol</w:t>
      </w:r>
      <w:proofErr w:type="spellEnd"/>
      <w:r w:rsidRPr="00F741BE">
        <w:rPr>
          <w:rFonts w:ascii="Book Antiqua" w:hAnsi="Book Antiqua"/>
        </w:rPr>
        <w:t xml:space="preserve"> 2020; </w:t>
      </w:r>
      <w:r w:rsidRPr="00F741BE">
        <w:rPr>
          <w:rFonts w:ascii="Book Antiqua" w:hAnsi="Book Antiqua"/>
          <w:b/>
          <w:bCs/>
        </w:rPr>
        <w:t>19</w:t>
      </w:r>
      <w:r w:rsidRPr="00F741BE">
        <w:rPr>
          <w:rFonts w:ascii="Book Antiqua" w:hAnsi="Book Antiqua"/>
        </w:rPr>
        <w:t>: 198 [PMID: 33234131 DOI: 10.1186/s12933-020-01176-4]</w:t>
      </w:r>
    </w:p>
    <w:p w14:paraId="6BA9B60D" w14:textId="77777777" w:rsidR="00F741BE" w:rsidRPr="00F741BE" w:rsidRDefault="00F741BE" w:rsidP="00F741BE">
      <w:pPr>
        <w:pStyle w:val="a7"/>
        <w:spacing w:before="0" w:beforeAutospacing="0" w:after="0" w:afterAutospacing="0" w:line="360" w:lineRule="auto"/>
        <w:jc w:val="both"/>
        <w:rPr>
          <w:rFonts w:ascii="Book Antiqua" w:hAnsi="Book Antiqua"/>
        </w:rPr>
      </w:pPr>
      <w:r w:rsidRPr="00F741BE">
        <w:rPr>
          <w:rFonts w:ascii="Book Antiqua" w:hAnsi="Book Antiqua"/>
        </w:rPr>
        <w:lastRenderedPageBreak/>
        <w:t xml:space="preserve">16 </w:t>
      </w:r>
      <w:proofErr w:type="spellStart"/>
      <w:r w:rsidRPr="00F741BE">
        <w:rPr>
          <w:rFonts w:ascii="Book Antiqua" w:hAnsi="Book Antiqua"/>
          <w:b/>
          <w:bCs/>
        </w:rPr>
        <w:t>Liou</w:t>
      </w:r>
      <w:proofErr w:type="spellEnd"/>
      <w:r w:rsidRPr="00F741BE">
        <w:rPr>
          <w:rFonts w:ascii="Book Antiqua" w:hAnsi="Book Antiqua"/>
          <w:b/>
          <w:bCs/>
        </w:rPr>
        <w:t xml:space="preserve"> YS</w:t>
      </w:r>
      <w:r w:rsidRPr="00F741BE">
        <w:rPr>
          <w:rFonts w:ascii="Book Antiqua" w:hAnsi="Book Antiqua"/>
        </w:rPr>
        <w:t xml:space="preserve">, Yang FY, Chen HY, Jong GP. Antihyperglycemic drugs use and new-onset atrial fibrillation: A population-based nested case control study. </w:t>
      </w:r>
      <w:proofErr w:type="spellStart"/>
      <w:r w:rsidRPr="00F741BE">
        <w:rPr>
          <w:rFonts w:ascii="Book Antiqua" w:hAnsi="Book Antiqua"/>
          <w:i/>
          <w:iCs/>
        </w:rPr>
        <w:t>PLoS</w:t>
      </w:r>
      <w:proofErr w:type="spellEnd"/>
      <w:r w:rsidRPr="00F741BE">
        <w:rPr>
          <w:rFonts w:ascii="Book Antiqua" w:hAnsi="Book Antiqua"/>
          <w:i/>
          <w:iCs/>
        </w:rPr>
        <w:t xml:space="preserve"> One</w:t>
      </w:r>
      <w:r w:rsidRPr="00F741BE">
        <w:rPr>
          <w:rFonts w:ascii="Book Antiqua" w:hAnsi="Book Antiqua"/>
        </w:rPr>
        <w:t xml:space="preserve"> 2018; </w:t>
      </w:r>
      <w:r w:rsidRPr="00F741BE">
        <w:rPr>
          <w:rFonts w:ascii="Book Antiqua" w:hAnsi="Book Antiqua"/>
          <w:b/>
          <w:bCs/>
        </w:rPr>
        <w:t>13</w:t>
      </w:r>
      <w:r w:rsidRPr="00F741BE">
        <w:rPr>
          <w:rFonts w:ascii="Book Antiqua" w:hAnsi="Book Antiqua"/>
        </w:rPr>
        <w:t>: e0197245 [PMID: 30161122 DOI: 10.1371/journal.pone.0197245]</w:t>
      </w:r>
    </w:p>
    <w:p w14:paraId="68B9EE62" w14:textId="77777777" w:rsidR="00F741BE" w:rsidRPr="00F741BE" w:rsidRDefault="00F741BE" w:rsidP="00F741BE">
      <w:pPr>
        <w:pStyle w:val="a7"/>
        <w:spacing w:before="0" w:beforeAutospacing="0" w:after="0" w:afterAutospacing="0" w:line="360" w:lineRule="auto"/>
        <w:jc w:val="both"/>
        <w:rPr>
          <w:rFonts w:ascii="Book Antiqua" w:hAnsi="Book Antiqua"/>
        </w:rPr>
      </w:pPr>
      <w:r w:rsidRPr="00F741BE">
        <w:rPr>
          <w:rFonts w:ascii="Book Antiqua" w:hAnsi="Book Antiqua"/>
        </w:rPr>
        <w:t xml:space="preserve">17 </w:t>
      </w:r>
      <w:proofErr w:type="spellStart"/>
      <w:r w:rsidRPr="00F741BE">
        <w:rPr>
          <w:rFonts w:ascii="Book Antiqua" w:hAnsi="Book Antiqua"/>
          <w:b/>
          <w:bCs/>
        </w:rPr>
        <w:t>Patoulias</w:t>
      </w:r>
      <w:proofErr w:type="spellEnd"/>
      <w:r w:rsidRPr="00F741BE">
        <w:rPr>
          <w:rFonts w:ascii="Book Antiqua" w:hAnsi="Book Antiqua"/>
          <w:b/>
          <w:bCs/>
        </w:rPr>
        <w:t xml:space="preserve"> D</w:t>
      </w:r>
      <w:r w:rsidRPr="00F741BE">
        <w:rPr>
          <w:rFonts w:ascii="Book Antiqua" w:hAnsi="Book Antiqua"/>
        </w:rPr>
        <w:t xml:space="preserve">, </w:t>
      </w:r>
      <w:proofErr w:type="spellStart"/>
      <w:r w:rsidRPr="00F741BE">
        <w:rPr>
          <w:rFonts w:ascii="Book Antiqua" w:hAnsi="Book Antiqua"/>
        </w:rPr>
        <w:t>Toumpourleka</w:t>
      </w:r>
      <w:proofErr w:type="spellEnd"/>
      <w:r w:rsidRPr="00F741BE">
        <w:rPr>
          <w:rFonts w:ascii="Book Antiqua" w:hAnsi="Book Antiqua"/>
        </w:rPr>
        <w:t xml:space="preserve"> M, Papadopoulos C, </w:t>
      </w:r>
      <w:proofErr w:type="spellStart"/>
      <w:r w:rsidRPr="00F741BE">
        <w:rPr>
          <w:rFonts w:ascii="Book Antiqua" w:hAnsi="Book Antiqua"/>
        </w:rPr>
        <w:t>Doumas</w:t>
      </w:r>
      <w:proofErr w:type="spellEnd"/>
      <w:r w:rsidRPr="00F741BE">
        <w:rPr>
          <w:rFonts w:ascii="Book Antiqua" w:hAnsi="Book Antiqua"/>
        </w:rPr>
        <w:t xml:space="preserve"> M. Meta-analysis Evaluating the Risk of Atrial Fibrillation With Newer Antidiabetics Across the Cardiovascular and Renal Outcome Trials. </w:t>
      </w:r>
      <w:r w:rsidRPr="00F741BE">
        <w:rPr>
          <w:rFonts w:ascii="Book Antiqua" w:hAnsi="Book Antiqua"/>
          <w:i/>
          <w:iCs/>
        </w:rPr>
        <w:t xml:space="preserve">Am J </w:t>
      </w:r>
      <w:proofErr w:type="spellStart"/>
      <w:r w:rsidRPr="00F741BE">
        <w:rPr>
          <w:rFonts w:ascii="Book Antiqua" w:hAnsi="Book Antiqua"/>
          <w:i/>
          <w:iCs/>
        </w:rPr>
        <w:t>Cardiol</w:t>
      </w:r>
      <w:proofErr w:type="spellEnd"/>
      <w:r w:rsidRPr="00F741BE">
        <w:rPr>
          <w:rFonts w:ascii="Book Antiqua" w:hAnsi="Book Antiqua"/>
        </w:rPr>
        <w:t xml:space="preserve"> 2021; </w:t>
      </w:r>
      <w:r w:rsidRPr="00F741BE">
        <w:rPr>
          <w:rFonts w:ascii="Book Antiqua" w:hAnsi="Book Antiqua"/>
          <w:b/>
          <w:bCs/>
        </w:rPr>
        <w:t>139</w:t>
      </w:r>
      <w:r w:rsidRPr="00F741BE">
        <w:rPr>
          <w:rFonts w:ascii="Book Antiqua" w:hAnsi="Book Antiqua"/>
        </w:rPr>
        <w:t>: 139-141 [PMID: 33080212 DOI: 10.1016/j.amjcard.2020.10.030]</w:t>
      </w:r>
    </w:p>
    <w:p w14:paraId="3FFB018A" w14:textId="77777777" w:rsidR="00F741BE" w:rsidRPr="00F741BE" w:rsidRDefault="00F741BE" w:rsidP="00F741BE">
      <w:pPr>
        <w:pStyle w:val="a7"/>
        <w:spacing w:before="0" w:beforeAutospacing="0" w:after="0" w:afterAutospacing="0" w:line="360" w:lineRule="auto"/>
        <w:jc w:val="both"/>
        <w:rPr>
          <w:rFonts w:ascii="Book Antiqua" w:hAnsi="Book Antiqua"/>
        </w:rPr>
      </w:pPr>
      <w:r w:rsidRPr="00F741BE">
        <w:rPr>
          <w:rFonts w:ascii="Book Antiqua" w:hAnsi="Book Antiqua"/>
        </w:rPr>
        <w:t xml:space="preserve">18 </w:t>
      </w:r>
      <w:r w:rsidRPr="00F741BE">
        <w:rPr>
          <w:rFonts w:ascii="Book Antiqua" w:hAnsi="Book Antiqua"/>
          <w:b/>
          <w:bCs/>
        </w:rPr>
        <w:t>Nakamura H</w:t>
      </w:r>
      <w:r w:rsidRPr="00F741BE">
        <w:rPr>
          <w:rFonts w:ascii="Book Antiqua" w:hAnsi="Book Antiqua"/>
        </w:rPr>
        <w:t xml:space="preserve">, </w:t>
      </w:r>
      <w:proofErr w:type="spellStart"/>
      <w:r w:rsidRPr="00F741BE">
        <w:rPr>
          <w:rFonts w:ascii="Book Antiqua" w:hAnsi="Book Antiqua"/>
        </w:rPr>
        <w:t>Niwano</w:t>
      </w:r>
      <w:proofErr w:type="spellEnd"/>
      <w:r w:rsidRPr="00F741BE">
        <w:rPr>
          <w:rFonts w:ascii="Book Antiqua" w:hAnsi="Book Antiqua"/>
        </w:rPr>
        <w:t xml:space="preserve"> S, </w:t>
      </w:r>
      <w:proofErr w:type="spellStart"/>
      <w:r w:rsidRPr="00F741BE">
        <w:rPr>
          <w:rFonts w:ascii="Book Antiqua" w:hAnsi="Book Antiqua"/>
        </w:rPr>
        <w:t>Niwano</w:t>
      </w:r>
      <w:proofErr w:type="spellEnd"/>
      <w:r w:rsidRPr="00F741BE">
        <w:rPr>
          <w:rFonts w:ascii="Book Antiqua" w:hAnsi="Book Antiqua"/>
        </w:rPr>
        <w:t xml:space="preserve"> H, </w:t>
      </w:r>
      <w:proofErr w:type="spellStart"/>
      <w:r w:rsidRPr="00F741BE">
        <w:rPr>
          <w:rFonts w:ascii="Book Antiqua" w:hAnsi="Book Antiqua"/>
        </w:rPr>
        <w:t>Fukaya</w:t>
      </w:r>
      <w:proofErr w:type="spellEnd"/>
      <w:r w:rsidRPr="00F741BE">
        <w:rPr>
          <w:rFonts w:ascii="Book Antiqua" w:hAnsi="Book Antiqua"/>
        </w:rPr>
        <w:t xml:space="preserve"> H, Murakami M, </w:t>
      </w:r>
      <w:proofErr w:type="spellStart"/>
      <w:r w:rsidRPr="00F741BE">
        <w:rPr>
          <w:rFonts w:ascii="Book Antiqua" w:hAnsi="Book Antiqua"/>
        </w:rPr>
        <w:t>Kishihara</w:t>
      </w:r>
      <w:proofErr w:type="spellEnd"/>
      <w:r w:rsidRPr="00F741BE">
        <w:rPr>
          <w:rFonts w:ascii="Book Antiqua" w:hAnsi="Book Antiqua"/>
        </w:rPr>
        <w:t xml:space="preserve"> J, Satoh A, Yoshizawa T, </w:t>
      </w:r>
      <w:proofErr w:type="spellStart"/>
      <w:r w:rsidRPr="00F741BE">
        <w:rPr>
          <w:rFonts w:ascii="Book Antiqua" w:hAnsi="Book Antiqua"/>
        </w:rPr>
        <w:t>Ishizue</w:t>
      </w:r>
      <w:proofErr w:type="spellEnd"/>
      <w:r w:rsidRPr="00F741BE">
        <w:rPr>
          <w:rFonts w:ascii="Book Antiqua" w:hAnsi="Book Antiqua"/>
        </w:rPr>
        <w:t xml:space="preserve"> N, Igarashi T, </w:t>
      </w:r>
      <w:proofErr w:type="spellStart"/>
      <w:r w:rsidRPr="00F741BE">
        <w:rPr>
          <w:rFonts w:ascii="Book Antiqua" w:hAnsi="Book Antiqua"/>
        </w:rPr>
        <w:t>Fujiishi</w:t>
      </w:r>
      <w:proofErr w:type="spellEnd"/>
      <w:r w:rsidRPr="00F741BE">
        <w:rPr>
          <w:rFonts w:ascii="Book Antiqua" w:hAnsi="Book Antiqua"/>
        </w:rPr>
        <w:t xml:space="preserve"> T, </w:t>
      </w:r>
      <w:proofErr w:type="spellStart"/>
      <w:r w:rsidRPr="00F741BE">
        <w:rPr>
          <w:rFonts w:ascii="Book Antiqua" w:hAnsi="Book Antiqua"/>
        </w:rPr>
        <w:t>Ako</w:t>
      </w:r>
      <w:proofErr w:type="spellEnd"/>
      <w:r w:rsidRPr="00F741BE">
        <w:rPr>
          <w:rFonts w:ascii="Book Antiqua" w:hAnsi="Book Antiqua"/>
        </w:rPr>
        <w:t xml:space="preserve"> J. Liraglutide suppresses atrial electrophysiological changes. </w:t>
      </w:r>
      <w:r w:rsidRPr="00F741BE">
        <w:rPr>
          <w:rFonts w:ascii="Book Antiqua" w:hAnsi="Book Antiqua"/>
          <w:i/>
          <w:iCs/>
        </w:rPr>
        <w:t>Heart Vessels</w:t>
      </w:r>
      <w:r w:rsidRPr="00F741BE">
        <w:rPr>
          <w:rFonts w:ascii="Book Antiqua" w:hAnsi="Book Antiqua"/>
        </w:rPr>
        <w:t xml:space="preserve"> 2019; </w:t>
      </w:r>
      <w:r w:rsidRPr="00F741BE">
        <w:rPr>
          <w:rFonts w:ascii="Book Antiqua" w:hAnsi="Book Antiqua"/>
          <w:b/>
          <w:bCs/>
        </w:rPr>
        <w:t>34</w:t>
      </w:r>
      <w:r w:rsidRPr="00F741BE">
        <w:rPr>
          <w:rFonts w:ascii="Book Antiqua" w:hAnsi="Book Antiqua"/>
        </w:rPr>
        <w:t>: 1389-1393 [PMID: 30762094 DOI: 10.1007/s00380-018-01327-4]</w:t>
      </w:r>
    </w:p>
    <w:p w14:paraId="1B76E01B" w14:textId="77777777" w:rsidR="00F741BE" w:rsidRPr="00F741BE" w:rsidRDefault="00F741BE" w:rsidP="00F741BE">
      <w:pPr>
        <w:pStyle w:val="a7"/>
        <w:spacing w:before="0" w:beforeAutospacing="0" w:after="0" w:afterAutospacing="0" w:line="360" w:lineRule="auto"/>
        <w:jc w:val="both"/>
        <w:rPr>
          <w:rFonts w:ascii="Book Antiqua" w:hAnsi="Book Antiqua"/>
        </w:rPr>
      </w:pPr>
      <w:r w:rsidRPr="00F741BE">
        <w:rPr>
          <w:rFonts w:ascii="Book Antiqua" w:hAnsi="Book Antiqua"/>
        </w:rPr>
        <w:t xml:space="preserve">19 </w:t>
      </w:r>
      <w:r w:rsidRPr="00F741BE">
        <w:rPr>
          <w:rFonts w:ascii="Book Antiqua" w:hAnsi="Book Antiqua"/>
          <w:b/>
          <w:bCs/>
        </w:rPr>
        <w:t>Sinha B</w:t>
      </w:r>
      <w:r w:rsidRPr="00F741BE">
        <w:rPr>
          <w:rFonts w:ascii="Book Antiqua" w:hAnsi="Book Antiqua"/>
        </w:rPr>
        <w:t xml:space="preserve">, Ghosal S. Meta-analyses of the effects of DPP-4 inhibitors, SGLT2 inhibitors and GLP1 receptor analogues on cardiovascular death, myocardial infarction, stroke and hospitalization for heart failure. </w:t>
      </w:r>
      <w:r w:rsidRPr="00F741BE">
        <w:rPr>
          <w:rFonts w:ascii="Book Antiqua" w:hAnsi="Book Antiqua"/>
          <w:i/>
          <w:iCs/>
        </w:rPr>
        <w:t xml:space="preserve">Diabetes Res Clin </w:t>
      </w:r>
      <w:proofErr w:type="spellStart"/>
      <w:r w:rsidRPr="00F741BE">
        <w:rPr>
          <w:rFonts w:ascii="Book Antiqua" w:hAnsi="Book Antiqua"/>
          <w:i/>
          <w:iCs/>
        </w:rPr>
        <w:t>Pract</w:t>
      </w:r>
      <w:proofErr w:type="spellEnd"/>
      <w:r w:rsidRPr="00F741BE">
        <w:rPr>
          <w:rFonts w:ascii="Book Antiqua" w:hAnsi="Book Antiqua"/>
        </w:rPr>
        <w:t xml:space="preserve"> 2019; </w:t>
      </w:r>
      <w:r w:rsidRPr="00F741BE">
        <w:rPr>
          <w:rFonts w:ascii="Book Antiqua" w:hAnsi="Book Antiqua"/>
          <w:b/>
          <w:bCs/>
        </w:rPr>
        <w:t>150</w:t>
      </w:r>
      <w:r w:rsidRPr="00F741BE">
        <w:rPr>
          <w:rFonts w:ascii="Book Antiqua" w:hAnsi="Book Antiqua"/>
        </w:rPr>
        <w:t>: 8-16 [PMID: 30794833 DOI: 10.1016/j.diabres.2019.02.014]</w:t>
      </w:r>
    </w:p>
    <w:p w14:paraId="3A801E89" w14:textId="77777777" w:rsidR="00F741BE" w:rsidRPr="00F741BE" w:rsidRDefault="00F741BE" w:rsidP="00F741BE">
      <w:pPr>
        <w:pStyle w:val="a7"/>
        <w:spacing w:before="0" w:beforeAutospacing="0" w:after="0" w:afterAutospacing="0" w:line="360" w:lineRule="auto"/>
        <w:jc w:val="both"/>
        <w:rPr>
          <w:rFonts w:ascii="Book Antiqua" w:hAnsi="Book Antiqua"/>
        </w:rPr>
      </w:pPr>
      <w:r w:rsidRPr="00F741BE">
        <w:rPr>
          <w:rFonts w:ascii="Book Antiqua" w:hAnsi="Book Antiqua"/>
        </w:rPr>
        <w:t xml:space="preserve">20 </w:t>
      </w:r>
      <w:r w:rsidRPr="00F741BE">
        <w:rPr>
          <w:rFonts w:ascii="Book Antiqua" w:hAnsi="Book Antiqua"/>
          <w:b/>
          <w:bCs/>
        </w:rPr>
        <w:t>Liu D</w:t>
      </w:r>
      <w:r w:rsidRPr="00F741BE">
        <w:rPr>
          <w:rFonts w:ascii="Book Antiqua" w:hAnsi="Book Antiqua"/>
        </w:rPr>
        <w:t xml:space="preserve">, </w:t>
      </w:r>
      <w:proofErr w:type="spellStart"/>
      <w:r w:rsidRPr="00F741BE">
        <w:rPr>
          <w:rFonts w:ascii="Book Antiqua" w:hAnsi="Book Antiqua"/>
        </w:rPr>
        <w:t>Jin</w:t>
      </w:r>
      <w:proofErr w:type="spellEnd"/>
      <w:r w:rsidRPr="00F741BE">
        <w:rPr>
          <w:rFonts w:ascii="Book Antiqua" w:hAnsi="Book Antiqua"/>
        </w:rPr>
        <w:t xml:space="preserve"> B, Chen W, Yun P. Dipeptidyl peptidase 4 (DPP-4) inhibitors and cardiovascular outcomes in patients with type 2 diabetes mellitus (T2DM): a systematic review and meta-analysis. </w:t>
      </w:r>
      <w:r w:rsidRPr="00F741BE">
        <w:rPr>
          <w:rFonts w:ascii="Book Antiqua" w:hAnsi="Book Antiqua"/>
          <w:i/>
          <w:iCs/>
        </w:rPr>
        <w:t xml:space="preserve">BMC </w:t>
      </w:r>
      <w:proofErr w:type="spellStart"/>
      <w:r w:rsidRPr="00F741BE">
        <w:rPr>
          <w:rFonts w:ascii="Book Antiqua" w:hAnsi="Book Antiqua"/>
          <w:i/>
          <w:iCs/>
        </w:rPr>
        <w:t>Pharmacol</w:t>
      </w:r>
      <w:proofErr w:type="spellEnd"/>
      <w:r w:rsidRPr="00F741BE">
        <w:rPr>
          <w:rFonts w:ascii="Book Antiqua" w:hAnsi="Book Antiqua"/>
          <w:i/>
          <w:iCs/>
        </w:rPr>
        <w:t xml:space="preserve"> </w:t>
      </w:r>
      <w:proofErr w:type="spellStart"/>
      <w:r w:rsidRPr="00F741BE">
        <w:rPr>
          <w:rFonts w:ascii="Book Antiqua" w:hAnsi="Book Antiqua"/>
          <w:i/>
          <w:iCs/>
        </w:rPr>
        <w:t>Toxicol</w:t>
      </w:r>
      <w:proofErr w:type="spellEnd"/>
      <w:r w:rsidRPr="00F741BE">
        <w:rPr>
          <w:rFonts w:ascii="Book Antiqua" w:hAnsi="Book Antiqua"/>
        </w:rPr>
        <w:t xml:space="preserve"> 2019; </w:t>
      </w:r>
      <w:r w:rsidRPr="00F741BE">
        <w:rPr>
          <w:rFonts w:ascii="Book Antiqua" w:hAnsi="Book Antiqua"/>
          <w:b/>
          <w:bCs/>
        </w:rPr>
        <w:t>20</w:t>
      </w:r>
      <w:r w:rsidRPr="00F741BE">
        <w:rPr>
          <w:rFonts w:ascii="Book Antiqua" w:hAnsi="Book Antiqua"/>
        </w:rPr>
        <w:t>: 15 [PMID: 30832701 DOI: 10.1186/s40360-019-0293-y]</w:t>
      </w:r>
    </w:p>
    <w:p w14:paraId="6020467C" w14:textId="77777777" w:rsidR="00F741BE" w:rsidRPr="00F741BE" w:rsidRDefault="00F741BE" w:rsidP="00F741BE">
      <w:pPr>
        <w:pStyle w:val="a7"/>
        <w:spacing w:before="0" w:beforeAutospacing="0" w:after="0" w:afterAutospacing="0" w:line="360" w:lineRule="auto"/>
        <w:jc w:val="both"/>
        <w:rPr>
          <w:rFonts w:ascii="Book Antiqua" w:hAnsi="Book Antiqua"/>
        </w:rPr>
      </w:pPr>
      <w:r w:rsidRPr="00F741BE">
        <w:rPr>
          <w:rFonts w:ascii="Book Antiqua" w:hAnsi="Book Antiqua"/>
        </w:rPr>
        <w:t xml:space="preserve">21 </w:t>
      </w:r>
      <w:r w:rsidRPr="00F741BE">
        <w:rPr>
          <w:rFonts w:ascii="Book Antiqua" w:hAnsi="Book Antiqua"/>
          <w:b/>
          <w:bCs/>
        </w:rPr>
        <w:t>Xiao L</w:t>
      </w:r>
      <w:r w:rsidRPr="00F741BE">
        <w:rPr>
          <w:rFonts w:ascii="Book Antiqua" w:hAnsi="Book Antiqua"/>
        </w:rPr>
        <w:t xml:space="preserve">, </w:t>
      </w:r>
      <w:proofErr w:type="spellStart"/>
      <w:r w:rsidRPr="00F741BE">
        <w:rPr>
          <w:rFonts w:ascii="Book Antiqua" w:hAnsi="Book Antiqua"/>
        </w:rPr>
        <w:t>Nie</w:t>
      </w:r>
      <w:proofErr w:type="spellEnd"/>
      <w:r w:rsidRPr="00F741BE">
        <w:rPr>
          <w:rFonts w:ascii="Book Antiqua" w:hAnsi="Book Antiqua"/>
        </w:rPr>
        <w:t xml:space="preserve"> X, Cheng Y, Wang N. Sodium-Glucose Cotransporter-2 Inhibitors in Vascular Biology: Cellular and Molecular Mechanisms. </w:t>
      </w:r>
      <w:r w:rsidRPr="00F741BE">
        <w:rPr>
          <w:rFonts w:ascii="Book Antiqua" w:hAnsi="Book Antiqua"/>
          <w:i/>
          <w:iCs/>
        </w:rPr>
        <w:t xml:space="preserve">Cardiovasc Drugs </w:t>
      </w:r>
      <w:proofErr w:type="spellStart"/>
      <w:r w:rsidRPr="00F741BE">
        <w:rPr>
          <w:rFonts w:ascii="Book Antiqua" w:hAnsi="Book Antiqua"/>
          <w:i/>
          <w:iCs/>
        </w:rPr>
        <w:t>Ther</w:t>
      </w:r>
      <w:proofErr w:type="spellEnd"/>
      <w:r w:rsidRPr="00F741BE">
        <w:rPr>
          <w:rFonts w:ascii="Book Antiqua" w:hAnsi="Book Antiqua"/>
        </w:rPr>
        <w:t xml:space="preserve"> 2021; </w:t>
      </w:r>
      <w:r w:rsidRPr="00F741BE">
        <w:rPr>
          <w:rFonts w:ascii="Book Antiqua" w:hAnsi="Book Antiqua"/>
          <w:b/>
          <w:bCs/>
        </w:rPr>
        <w:t>35</w:t>
      </w:r>
      <w:r w:rsidRPr="00F741BE">
        <w:rPr>
          <w:rFonts w:ascii="Book Antiqua" w:hAnsi="Book Antiqua"/>
        </w:rPr>
        <w:t>: 1253-1267 [PMID: 34273091 DOI: 10.1007/s10557-021-07216-9]</w:t>
      </w:r>
    </w:p>
    <w:p w14:paraId="513CDF48" w14:textId="77777777" w:rsidR="00F741BE" w:rsidRPr="00F741BE" w:rsidRDefault="00F741BE" w:rsidP="00F741BE">
      <w:pPr>
        <w:pStyle w:val="a7"/>
        <w:spacing w:before="0" w:beforeAutospacing="0" w:after="0" w:afterAutospacing="0" w:line="360" w:lineRule="auto"/>
        <w:jc w:val="both"/>
        <w:rPr>
          <w:rFonts w:ascii="Book Antiqua" w:hAnsi="Book Antiqua"/>
        </w:rPr>
      </w:pPr>
      <w:r w:rsidRPr="00F741BE">
        <w:rPr>
          <w:rFonts w:ascii="Book Antiqua" w:hAnsi="Book Antiqua"/>
        </w:rPr>
        <w:t xml:space="preserve">22 </w:t>
      </w:r>
      <w:r w:rsidRPr="00F741BE">
        <w:rPr>
          <w:rFonts w:ascii="Book Antiqua" w:hAnsi="Book Antiqua"/>
          <w:b/>
          <w:bCs/>
        </w:rPr>
        <w:t>Sheahan KH</w:t>
      </w:r>
      <w:r w:rsidRPr="00F741BE">
        <w:rPr>
          <w:rFonts w:ascii="Book Antiqua" w:hAnsi="Book Antiqua"/>
        </w:rPr>
        <w:t xml:space="preserve">, Wahlberg EA, Gilbert MP. An overview of GLP-1 agonists and recent cardiovascular outcomes trials. </w:t>
      </w:r>
      <w:r w:rsidRPr="00F741BE">
        <w:rPr>
          <w:rFonts w:ascii="Book Antiqua" w:hAnsi="Book Antiqua"/>
          <w:i/>
          <w:iCs/>
        </w:rPr>
        <w:t>Postgrad Med J</w:t>
      </w:r>
      <w:r w:rsidRPr="00F741BE">
        <w:rPr>
          <w:rFonts w:ascii="Book Antiqua" w:hAnsi="Book Antiqua"/>
        </w:rPr>
        <w:t xml:space="preserve"> 2020; </w:t>
      </w:r>
      <w:r w:rsidRPr="00F741BE">
        <w:rPr>
          <w:rFonts w:ascii="Book Antiqua" w:hAnsi="Book Antiqua"/>
          <w:b/>
          <w:bCs/>
        </w:rPr>
        <w:t>96</w:t>
      </w:r>
      <w:r w:rsidRPr="00F741BE">
        <w:rPr>
          <w:rFonts w:ascii="Book Antiqua" w:hAnsi="Book Antiqua"/>
        </w:rPr>
        <w:t>: 156-161 [PMID: 31801807 DOI: 10.1136/postgradmedj-2019-137186]</w:t>
      </w:r>
    </w:p>
    <w:p w14:paraId="274EBE00" w14:textId="77777777" w:rsidR="00F741BE" w:rsidRPr="00F741BE" w:rsidRDefault="00F741BE" w:rsidP="00F741BE">
      <w:pPr>
        <w:pStyle w:val="a7"/>
        <w:spacing w:before="0" w:beforeAutospacing="0" w:after="0" w:afterAutospacing="0" w:line="360" w:lineRule="auto"/>
        <w:jc w:val="both"/>
        <w:rPr>
          <w:rFonts w:ascii="Book Antiqua" w:hAnsi="Book Antiqua"/>
        </w:rPr>
      </w:pPr>
      <w:r w:rsidRPr="00F741BE">
        <w:rPr>
          <w:rFonts w:ascii="Book Antiqua" w:hAnsi="Book Antiqua"/>
        </w:rPr>
        <w:t xml:space="preserve">23 </w:t>
      </w:r>
      <w:proofErr w:type="spellStart"/>
      <w:r w:rsidRPr="00F741BE">
        <w:rPr>
          <w:rFonts w:ascii="Book Antiqua" w:hAnsi="Book Antiqua"/>
          <w:b/>
          <w:bCs/>
        </w:rPr>
        <w:t>Cosentino</w:t>
      </w:r>
      <w:proofErr w:type="spellEnd"/>
      <w:r w:rsidRPr="00F741BE">
        <w:rPr>
          <w:rFonts w:ascii="Book Antiqua" w:hAnsi="Book Antiqua"/>
          <w:b/>
          <w:bCs/>
        </w:rPr>
        <w:t xml:space="preserve"> F</w:t>
      </w:r>
      <w:r w:rsidRPr="00F741BE">
        <w:rPr>
          <w:rFonts w:ascii="Book Antiqua" w:hAnsi="Book Antiqua"/>
        </w:rPr>
        <w:t xml:space="preserve">, Grant PJ, </w:t>
      </w:r>
      <w:proofErr w:type="spellStart"/>
      <w:r w:rsidRPr="00F741BE">
        <w:rPr>
          <w:rFonts w:ascii="Book Antiqua" w:hAnsi="Book Antiqua"/>
        </w:rPr>
        <w:t>Aboyans</w:t>
      </w:r>
      <w:proofErr w:type="spellEnd"/>
      <w:r w:rsidRPr="00F741BE">
        <w:rPr>
          <w:rFonts w:ascii="Book Antiqua" w:hAnsi="Book Antiqua"/>
        </w:rPr>
        <w:t xml:space="preserve"> V, Bailey CJ, </w:t>
      </w:r>
      <w:proofErr w:type="spellStart"/>
      <w:r w:rsidRPr="00F741BE">
        <w:rPr>
          <w:rFonts w:ascii="Book Antiqua" w:hAnsi="Book Antiqua"/>
        </w:rPr>
        <w:t>Ceriello</w:t>
      </w:r>
      <w:proofErr w:type="spellEnd"/>
      <w:r w:rsidRPr="00F741BE">
        <w:rPr>
          <w:rFonts w:ascii="Book Antiqua" w:hAnsi="Book Antiqua"/>
        </w:rPr>
        <w:t xml:space="preserve"> A, Delgado V, Federici M, </w:t>
      </w:r>
      <w:proofErr w:type="spellStart"/>
      <w:r w:rsidRPr="00F741BE">
        <w:rPr>
          <w:rFonts w:ascii="Book Antiqua" w:hAnsi="Book Antiqua"/>
        </w:rPr>
        <w:t>Filippatos</w:t>
      </w:r>
      <w:proofErr w:type="spellEnd"/>
      <w:r w:rsidRPr="00F741BE">
        <w:rPr>
          <w:rFonts w:ascii="Book Antiqua" w:hAnsi="Book Antiqua"/>
        </w:rPr>
        <w:t xml:space="preserve"> G, </w:t>
      </w:r>
      <w:proofErr w:type="spellStart"/>
      <w:r w:rsidRPr="00F741BE">
        <w:rPr>
          <w:rFonts w:ascii="Book Antiqua" w:hAnsi="Book Antiqua"/>
        </w:rPr>
        <w:t>Grobbee</w:t>
      </w:r>
      <w:proofErr w:type="spellEnd"/>
      <w:r w:rsidRPr="00F741BE">
        <w:rPr>
          <w:rFonts w:ascii="Book Antiqua" w:hAnsi="Book Antiqua"/>
        </w:rPr>
        <w:t xml:space="preserve"> DE, Hansen TB, </w:t>
      </w:r>
      <w:proofErr w:type="spellStart"/>
      <w:r w:rsidRPr="00F741BE">
        <w:rPr>
          <w:rFonts w:ascii="Book Antiqua" w:hAnsi="Book Antiqua"/>
        </w:rPr>
        <w:t>Huikuri</w:t>
      </w:r>
      <w:proofErr w:type="spellEnd"/>
      <w:r w:rsidRPr="00F741BE">
        <w:rPr>
          <w:rFonts w:ascii="Book Antiqua" w:hAnsi="Book Antiqua"/>
        </w:rPr>
        <w:t xml:space="preserve"> HV, Johansson I, </w:t>
      </w:r>
      <w:proofErr w:type="spellStart"/>
      <w:r w:rsidRPr="00F741BE">
        <w:rPr>
          <w:rFonts w:ascii="Book Antiqua" w:hAnsi="Book Antiqua"/>
        </w:rPr>
        <w:t>Jüni</w:t>
      </w:r>
      <w:proofErr w:type="spellEnd"/>
      <w:r w:rsidRPr="00F741BE">
        <w:rPr>
          <w:rFonts w:ascii="Book Antiqua" w:hAnsi="Book Antiqua"/>
        </w:rPr>
        <w:t xml:space="preserve"> P, </w:t>
      </w:r>
      <w:proofErr w:type="spellStart"/>
      <w:r w:rsidRPr="00F741BE">
        <w:rPr>
          <w:rFonts w:ascii="Book Antiqua" w:hAnsi="Book Antiqua"/>
        </w:rPr>
        <w:t>Lettino</w:t>
      </w:r>
      <w:proofErr w:type="spellEnd"/>
      <w:r w:rsidRPr="00F741BE">
        <w:rPr>
          <w:rFonts w:ascii="Book Antiqua" w:hAnsi="Book Antiqua"/>
        </w:rPr>
        <w:t xml:space="preserve"> M, Marx N, </w:t>
      </w:r>
      <w:proofErr w:type="spellStart"/>
      <w:r w:rsidRPr="00F741BE">
        <w:rPr>
          <w:rFonts w:ascii="Book Antiqua" w:hAnsi="Book Antiqua"/>
        </w:rPr>
        <w:t>Mellbin</w:t>
      </w:r>
      <w:proofErr w:type="spellEnd"/>
      <w:r w:rsidRPr="00F741BE">
        <w:rPr>
          <w:rFonts w:ascii="Book Antiqua" w:hAnsi="Book Antiqua"/>
        </w:rPr>
        <w:t xml:space="preserve"> LG, </w:t>
      </w:r>
      <w:proofErr w:type="spellStart"/>
      <w:r w:rsidRPr="00F741BE">
        <w:rPr>
          <w:rFonts w:ascii="Book Antiqua" w:hAnsi="Book Antiqua"/>
        </w:rPr>
        <w:t>Östgren</w:t>
      </w:r>
      <w:proofErr w:type="spellEnd"/>
      <w:r w:rsidRPr="00F741BE">
        <w:rPr>
          <w:rFonts w:ascii="Book Antiqua" w:hAnsi="Book Antiqua"/>
        </w:rPr>
        <w:t xml:space="preserve"> CJ, Rocca B, </w:t>
      </w:r>
      <w:proofErr w:type="spellStart"/>
      <w:r w:rsidRPr="00F741BE">
        <w:rPr>
          <w:rFonts w:ascii="Book Antiqua" w:hAnsi="Book Antiqua"/>
        </w:rPr>
        <w:t>Roffi</w:t>
      </w:r>
      <w:proofErr w:type="spellEnd"/>
      <w:r w:rsidRPr="00F741BE">
        <w:rPr>
          <w:rFonts w:ascii="Book Antiqua" w:hAnsi="Book Antiqua"/>
        </w:rPr>
        <w:t xml:space="preserve"> M, Sattar N, </w:t>
      </w:r>
      <w:proofErr w:type="spellStart"/>
      <w:r w:rsidRPr="00F741BE">
        <w:rPr>
          <w:rFonts w:ascii="Book Antiqua" w:hAnsi="Book Antiqua"/>
        </w:rPr>
        <w:t>Seferovi</w:t>
      </w:r>
      <w:r w:rsidRPr="00F741BE">
        <w:rPr>
          <w:rFonts w:ascii="Book Antiqua" w:eastAsia="MS Gothic" w:hAnsi="Book Antiqua" w:cs="MS Gothic"/>
        </w:rPr>
        <w:t>ć</w:t>
      </w:r>
      <w:proofErr w:type="spellEnd"/>
      <w:r w:rsidRPr="00F741BE">
        <w:rPr>
          <w:rFonts w:ascii="Book Antiqua" w:hAnsi="Book Antiqua"/>
        </w:rPr>
        <w:t xml:space="preserve"> PM, Sousa-</w:t>
      </w:r>
      <w:proofErr w:type="spellStart"/>
      <w:r w:rsidRPr="00F741BE">
        <w:rPr>
          <w:rFonts w:ascii="Book Antiqua" w:hAnsi="Book Antiqua"/>
        </w:rPr>
        <w:t>Uva</w:t>
      </w:r>
      <w:proofErr w:type="spellEnd"/>
      <w:r w:rsidRPr="00F741BE">
        <w:rPr>
          <w:rFonts w:ascii="Book Antiqua" w:hAnsi="Book Antiqua"/>
        </w:rPr>
        <w:t xml:space="preserve"> M, </w:t>
      </w:r>
      <w:proofErr w:type="spellStart"/>
      <w:r w:rsidRPr="00F741BE">
        <w:rPr>
          <w:rFonts w:ascii="Book Antiqua" w:hAnsi="Book Antiqua"/>
        </w:rPr>
        <w:t>Valensi</w:t>
      </w:r>
      <w:proofErr w:type="spellEnd"/>
      <w:r w:rsidRPr="00F741BE">
        <w:rPr>
          <w:rFonts w:ascii="Book Antiqua" w:hAnsi="Book Antiqua"/>
        </w:rPr>
        <w:t xml:space="preserve"> P, Wheeler DC; ESC Scientific Document Group. 2019 ESC Guidelines on </w:t>
      </w:r>
      <w:r w:rsidRPr="00F741BE">
        <w:rPr>
          <w:rFonts w:ascii="Book Antiqua" w:hAnsi="Book Antiqua"/>
        </w:rPr>
        <w:lastRenderedPageBreak/>
        <w:t xml:space="preserve">diabetes, pre-diabetes, and cardiovascular diseases developed in collaboration with the EASD. </w:t>
      </w:r>
      <w:proofErr w:type="spellStart"/>
      <w:r w:rsidRPr="00F741BE">
        <w:rPr>
          <w:rFonts w:ascii="Book Antiqua" w:hAnsi="Book Antiqua"/>
          <w:i/>
          <w:iCs/>
        </w:rPr>
        <w:t>Eur</w:t>
      </w:r>
      <w:proofErr w:type="spellEnd"/>
      <w:r w:rsidRPr="00F741BE">
        <w:rPr>
          <w:rFonts w:ascii="Book Antiqua" w:hAnsi="Book Antiqua"/>
          <w:i/>
          <w:iCs/>
        </w:rPr>
        <w:t xml:space="preserve"> Heart J</w:t>
      </w:r>
      <w:r w:rsidRPr="00F741BE">
        <w:rPr>
          <w:rFonts w:ascii="Book Antiqua" w:hAnsi="Book Antiqua"/>
        </w:rPr>
        <w:t xml:space="preserve"> 2020; </w:t>
      </w:r>
      <w:r w:rsidRPr="00F741BE">
        <w:rPr>
          <w:rFonts w:ascii="Book Antiqua" w:hAnsi="Book Antiqua"/>
          <w:b/>
          <w:bCs/>
        </w:rPr>
        <w:t>41</w:t>
      </w:r>
      <w:r w:rsidRPr="00F741BE">
        <w:rPr>
          <w:rFonts w:ascii="Book Antiqua" w:hAnsi="Book Antiqua"/>
        </w:rPr>
        <w:t>: 255-323 [PMID: 31497854 DOI: 10.1093/</w:t>
      </w:r>
      <w:proofErr w:type="spellStart"/>
      <w:r w:rsidRPr="00F741BE">
        <w:rPr>
          <w:rFonts w:ascii="Book Antiqua" w:hAnsi="Book Antiqua"/>
        </w:rPr>
        <w:t>eurheartj</w:t>
      </w:r>
      <w:proofErr w:type="spellEnd"/>
      <w:r w:rsidRPr="00F741BE">
        <w:rPr>
          <w:rFonts w:ascii="Book Antiqua" w:hAnsi="Book Antiqua"/>
        </w:rPr>
        <w:t>/ehz486]</w:t>
      </w:r>
    </w:p>
    <w:p w14:paraId="12DBCE9C" w14:textId="77777777" w:rsidR="00F741BE" w:rsidRPr="00F741BE" w:rsidRDefault="00F741BE" w:rsidP="00F741BE">
      <w:pPr>
        <w:pStyle w:val="a7"/>
        <w:spacing w:before="0" w:beforeAutospacing="0" w:after="0" w:afterAutospacing="0" w:line="360" w:lineRule="auto"/>
        <w:jc w:val="both"/>
        <w:rPr>
          <w:rFonts w:ascii="Book Antiqua" w:hAnsi="Book Antiqua"/>
        </w:rPr>
      </w:pPr>
      <w:r w:rsidRPr="00F741BE">
        <w:rPr>
          <w:rFonts w:ascii="Book Antiqua" w:hAnsi="Book Antiqua"/>
        </w:rPr>
        <w:t xml:space="preserve">24 </w:t>
      </w:r>
      <w:proofErr w:type="spellStart"/>
      <w:r w:rsidRPr="00F741BE">
        <w:rPr>
          <w:rFonts w:ascii="Book Antiqua" w:hAnsi="Book Antiqua"/>
          <w:b/>
          <w:bCs/>
        </w:rPr>
        <w:t>Movahed</w:t>
      </w:r>
      <w:proofErr w:type="spellEnd"/>
      <w:r w:rsidRPr="00F741BE">
        <w:rPr>
          <w:rFonts w:ascii="Book Antiqua" w:hAnsi="Book Antiqua"/>
          <w:b/>
          <w:bCs/>
        </w:rPr>
        <w:t xml:space="preserve"> MR</w:t>
      </w:r>
      <w:r w:rsidRPr="00F741BE">
        <w:rPr>
          <w:rFonts w:ascii="Book Antiqua" w:hAnsi="Book Antiqua"/>
        </w:rPr>
        <w:t xml:space="preserve">, </w:t>
      </w:r>
      <w:proofErr w:type="spellStart"/>
      <w:r w:rsidRPr="00F741BE">
        <w:rPr>
          <w:rFonts w:ascii="Book Antiqua" w:hAnsi="Book Antiqua"/>
        </w:rPr>
        <w:t>Hashemzadeh</w:t>
      </w:r>
      <w:proofErr w:type="spellEnd"/>
      <w:r w:rsidRPr="00F741BE">
        <w:rPr>
          <w:rFonts w:ascii="Book Antiqua" w:hAnsi="Book Antiqua"/>
        </w:rPr>
        <w:t xml:space="preserve"> M, Jamal MM. Diabetes mellitus is a strong, independent risk for atrial fibrillation and flutter in addition to other cardiovascular disease. </w:t>
      </w:r>
      <w:r w:rsidRPr="00F741BE">
        <w:rPr>
          <w:rFonts w:ascii="Book Antiqua" w:hAnsi="Book Antiqua"/>
          <w:i/>
          <w:iCs/>
        </w:rPr>
        <w:t xml:space="preserve">Int J </w:t>
      </w:r>
      <w:proofErr w:type="spellStart"/>
      <w:r w:rsidRPr="00F741BE">
        <w:rPr>
          <w:rFonts w:ascii="Book Antiqua" w:hAnsi="Book Antiqua"/>
          <w:i/>
          <w:iCs/>
        </w:rPr>
        <w:t>Cardiol</w:t>
      </w:r>
      <w:proofErr w:type="spellEnd"/>
      <w:r w:rsidRPr="00F741BE">
        <w:rPr>
          <w:rFonts w:ascii="Book Antiqua" w:hAnsi="Book Antiqua"/>
        </w:rPr>
        <w:t xml:space="preserve"> 2005; </w:t>
      </w:r>
      <w:r w:rsidRPr="00F741BE">
        <w:rPr>
          <w:rFonts w:ascii="Book Antiqua" w:hAnsi="Book Antiqua"/>
          <w:b/>
          <w:bCs/>
        </w:rPr>
        <w:t>105</w:t>
      </w:r>
      <w:r w:rsidRPr="00F741BE">
        <w:rPr>
          <w:rFonts w:ascii="Book Antiqua" w:hAnsi="Book Antiqua"/>
        </w:rPr>
        <w:t>: 315-318 [PMID: 16274775 DOI: 10.1016/j.ijcard.2005.02.050]</w:t>
      </w:r>
    </w:p>
    <w:p w14:paraId="16FD842A" w14:textId="77777777" w:rsidR="00F741BE" w:rsidRPr="00F741BE" w:rsidRDefault="00F741BE" w:rsidP="00F741BE">
      <w:pPr>
        <w:spacing w:line="360" w:lineRule="auto"/>
        <w:jc w:val="both"/>
        <w:rPr>
          <w:rFonts w:ascii="Book Antiqua" w:hAnsi="Book Antiqua"/>
          <w:lang w:eastAsia="zh-CN"/>
        </w:rPr>
        <w:sectPr w:rsidR="00F741BE" w:rsidRPr="00F741BE">
          <w:pgSz w:w="12240" w:h="15840"/>
          <w:pgMar w:top="1440" w:right="1440" w:bottom="1440" w:left="1440" w:header="720" w:footer="720" w:gutter="0"/>
          <w:cols w:space="720"/>
          <w:docGrid w:linePitch="360"/>
        </w:sectPr>
      </w:pPr>
    </w:p>
    <w:p w14:paraId="16C40F5C" w14:textId="77777777"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b/>
          <w:color w:val="000000"/>
        </w:rPr>
        <w:lastRenderedPageBreak/>
        <w:t>Footnotes</w:t>
      </w:r>
    </w:p>
    <w:p w14:paraId="7A8DF690" w14:textId="77777777"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b/>
          <w:bCs/>
          <w:color w:val="000000"/>
        </w:rPr>
        <w:t xml:space="preserve">Conflict-of-interest statement: </w:t>
      </w:r>
      <w:r w:rsidRPr="00F741BE">
        <w:rPr>
          <w:rFonts w:ascii="Book Antiqua" w:eastAsia="Book Antiqua" w:hAnsi="Book Antiqua" w:cs="Book Antiqua"/>
          <w:color w:val="000000"/>
        </w:rPr>
        <w:t>The authors declare no conflict of interest regarding the present work</w:t>
      </w:r>
    </w:p>
    <w:p w14:paraId="3338F0B8" w14:textId="77777777" w:rsidR="00A77B3E" w:rsidRPr="00F741BE" w:rsidRDefault="00A77B3E" w:rsidP="00F741BE">
      <w:pPr>
        <w:spacing w:line="360" w:lineRule="auto"/>
        <w:jc w:val="both"/>
        <w:rPr>
          <w:rFonts w:ascii="Book Antiqua" w:hAnsi="Book Antiqua"/>
        </w:rPr>
      </w:pPr>
    </w:p>
    <w:p w14:paraId="2A7786CE" w14:textId="77777777"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b/>
          <w:bCs/>
          <w:color w:val="000000"/>
        </w:rPr>
        <w:t xml:space="preserve">Open-Access: </w:t>
      </w:r>
      <w:r w:rsidRPr="00F741B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741BE">
        <w:rPr>
          <w:rFonts w:ascii="Book Antiqua" w:eastAsia="Book Antiqua" w:hAnsi="Book Antiqua" w:cs="Book Antiqua"/>
          <w:color w:val="000000"/>
        </w:rPr>
        <w:t>NonCommercial</w:t>
      </w:r>
      <w:proofErr w:type="spellEnd"/>
      <w:r w:rsidRPr="00F741B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67B5D02" w14:textId="77777777" w:rsidR="00A77B3E" w:rsidRPr="00F741BE" w:rsidRDefault="00A77B3E" w:rsidP="00F741BE">
      <w:pPr>
        <w:spacing w:line="360" w:lineRule="auto"/>
        <w:jc w:val="both"/>
        <w:rPr>
          <w:rFonts w:ascii="Book Antiqua" w:hAnsi="Book Antiqua"/>
        </w:rPr>
      </w:pPr>
    </w:p>
    <w:p w14:paraId="05ABFD35" w14:textId="77777777"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b/>
          <w:color w:val="000000"/>
        </w:rPr>
        <w:t xml:space="preserve">Provenance and peer review: </w:t>
      </w:r>
      <w:r w:rsidRPr="00F741BE">
        <w:rPr>
          <w:rFonts w:ascii="Book Antiqua" w:eastAsia="Book Antiqua" w:hAnsi="Book Antiqua" w:cs="Book Antiqua"/>
          <w:color w:val="000000"/>
        </w:rPr>
        <w:t>Invited article; Externally peer reviewed.</w:t>
      </w:r>
    </w:p>
    <w:p w14:paraId="321D87D0" w14:textId="77777777"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b/>
          <w:color w:val="000000"/>
        </w:rPr>
        <w:t xml:space="preserve">Peer-review model: </w:t>
      </w:r>
      <w:r w:rsidRPr="00F741BE">
        <w:rPr>
          <w:rFonts w:ascii="Book Antiqua" w:eastAsia="Book Antiqua" w:hAnsi="Book Antiqua" w:cs="Book Antiqua"/>
          <w:color w:val="000000"/>
        </w:rPr>
        <w:t>Single blind</w:t>
      </w:r>
    </w:p>
    <w:p w14:paraId="31EFFAD3" w14:textId="77777777" w:rsidR="00A77B3E" w:rsidRPr="00F741BE" w:rsidRDefault="00A77B3E" w:rsidP="00F741BE">
      <w:pPr>
        <w:spacing w:line="360" w:lineRule="auto"/>
        <w:jc w:val="both"/>
        <w:rPr>
          <w:rFonts w:ascii="Book Antiqua" w:hAnsi="Book Antiqua"/>
        </w:rPr>
      </w:pPr>
    </w:p>
    <w:p w14:paraId="5E763656" w14:textId="77777777"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b/>
          <w:color w:val="000000"/>
        </w:rPr>
        <w:t xml:space="preserve">Peer-review started: </w:t>
      </w:r>
      <w:r w:rsidRPr="00F741BE">
        <w:rPr>
          <w:rFonts w:ascii="Book Antiqua" w:eastAsia="Book Antiqua" w:hAnsi="Book Antiqua" w:cs="Book Antiqua"/>
          <w:color w:val="000000"/>
        </w:rPr>
        <w:t>November 11, 2021</w:t>
      </w:r>
    </w:p>
    <w:p w14:paraId="780F583B" w14:textId="77777777"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b/>
          <w:color w:val="000000"/>
        </w:rPr>
        <w:t xml:space="preserve">First decision: </w:t>
      </w:r>
      <w:r w:rsidRPr="00F741BE">
        <w:rPr>
          <w:rFonts w:ascii="Book Antiqua" w:eastAsia="Book Antiqua" w:hAnsi="Book Antiqua" w:cs="Book Antiqua"/>
          <w:color w:val="000000"/>
        </w:rPr>
        <w:t>December 27, 2021</w:t>
      </w:r>
    </w:p>
    <w:p w14:paraId="7FB8CB36" w14:textId="0A71CB0F"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b/>
          <w:color w:val="000000"/>
        </w:rPr>
        <w:t>Article in press:</w:t>
      </w:r>
    </w:p>
    <w:p w14:paraId="6F58D984" w14:textId="77777777" w:rsidR="00A77B3E" w:rsidRPr="00F741BE" w:rsidRDefault="00A77B3E" w:rsidP="00F741BE">
      <w:pPr>
        <w:spacing w:line="360" w:lineRule="auto"/>
        <w:jc w:val="both"/>
        <w:rPr>
          <w:rFonts w:ascii="Book Antiqua" w:hAnsi="Book Antiqua"/>
        </w:rPr>
      </w:pPr>
    </w:p>
    <w:p w14:paraId="3E9D8361" w14:textId="77777777"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b/>
          <w:color w:val="000000"/>
        </w:rPr>
        <w:t xml:space="preserve">Specialty type: </w:t>
      </w:r>
      <w:r w:rsidRPr="00F741BE">
        <w:rPr>
          <w:rFonts w:ascii="Book Antiqua" w:eastAsia="Book Antiqua" w:hAnsi="Book Antiqua" w:cs="Book Antiqua"/>
          <w:color w:val="000000"/>
        </w:rPr>
        <w:t xml:space="preserve">Cardiac and </w:t>
      </w:r>
      <w:r w:rsidR="00C12529" w:rsidRPr="00F741BE">
        <w:rPr>
          <w:rFonts w:ascii="Book Antiqua" w:eastAsia="Book Antiqua" w:hAnsi="Book Antiqua" w:cs="Book Antiqua"/>
          <w:color w:val="000000"/>
        </w:rPr>
        <w:t>cardiovascular sys</w:t>
      </w:r>
      <w:r w:rsidRPr="00F741BE">
        <w:rPr>
          <w:rFonts w:ascii="Book Antiqua" w:eastAsia="Book Antiqua" w:hAnsi="Book Antiqua" w:cs="Book Antiqua"/>
          <w:color w:val="000000"/>
        </w:rPr>
        <w:t>tems</w:t>
      </w:r>
    </w:p>
    <w:p w14:paraId="3BC605C4" w14:textId="77777777"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b/>
          <w:color w:val="000000"/>
        </w:rPr>
        <w:t xml:space="preserve">Country/Territory of origin: </w:t>
      </w:r>
      <w:r w:rsidRPr="00F741BE">
        <w:rPr>
          <w:rFonts w:ascii="Book Antiqua" w:eastAsia="Book Antiqua" w:hAnsi="Book Antiqua" w:cs="Book Antiqua"/>
          <w:color w:val="000000"/>
        </w:rPr>
        <w:t>Greece</w:t>
      </w:r>
    </w:p>
    <w:p w14:paraId="36D80EC3" w14:textId="77777777"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b/>
          <w:color w:val="000000"/>
        </w:rPr>
        <w:t>Peer-review report’s scientific quality classification</w:t>
      </w:r>
    </w:p>
    <w:p w14:paraId="19BB3186" w14:textId="77777777"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color w:val="000000"/>
        </w:rPr>
        <w:t>Grade A (Excellent): 0</w:t>
      </w:r>
    </w:p>
    <w:p w14:paraId="3D679D9F" w14:textId="77777777"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color w:val="000000"/>
        </w:rPr>
        <w:t>Grade B (Very good): B</w:t>
      </w:r>
    </w:p>
    <w:p w14:paraId="4B16C297" w14:textId="77777777"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color w:val="000000"/>
        </w:rPr>
        <w:t>Grade C (Good): C</w:t>
      </w:r>
    </w:p>
    <w:p w14:paraId="4333EEED" w14:textId="77777777"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color w:val="000000"/>
        </w:rPr>
        <w:t>Grade D (Fair): 0</w:t>
      </w:r>
    </w:p>
    <w:p w14:paraId="3A61CC4B" w14:textId="77777777" w:rsidR="00A77B3E" w:rsidRPr="00F741BE" w:rsidRDefault="00B025E3" w:rsidP="00F741BE">
      <w:pPr>
        <w:spacing w:line="360" w:lineRule="auto"/>
        <w:jc w:val="both"/>
        <w:rPr>
          <w:rFonts w:ascii="Book Antiqua" w:hAnsi="Book Antiqua"/>
        </w:rPr>
      </w:pPr>
      <w:r w:rsidRPr="00F741BE">
        <w:rPr>
          <w:rFonts w:ascii="Book Antiqua" w:eastAsia="Book Antiqua" w:hAnsi="Book Antiqua" w:cs="Book Antiqua"/>
          <w:color w:val="000000"/>
        </w:rPr>
        <w:t>Grade E (Poor): 0</w:t>
      </w:r>
    </w:p>
    <w:p w14:paraId="54E73D0D" w14:textId="77777777" w:rsidR="00A77B3E" w:rsidRPr="00F741BE" w:rsidRDefault="00A77B3E" w:rsidP="00F741BE">
      <w:pPr>
        <w:spacing w:line="360" w:lineRule="auto"/>
        <w:jc w:val="both"/>
        <w:rPr>
          <w:rFonts w:ascii="Book Antiqua" w:hAnsi="Book Antiqua"/>
        </w:rPr>
      </w:pPr>
    </w:p>
    <w:p w14:paraId="459070C9" w14:textId="77777777" w:rsidR="004543F9" w:rsidRDefault="00B025E3" w:rsidP="00F741BE">
      <w:pPr>
        <w:spacing w:line="360" w:lineRule="auto"/>
        <w:jc w:val="both"/>
        <w:rPr>
          <w:rFonts w:ascii="Book Antiqua" w:hAnsi="Book Antiqua" w:cs="Book Antiqua"/>
          <w:b/>
          <w:color w:val="000000"/>
          <w:lang w:eastAsia="zh-CN"/>
        </w:rPr>
      </w:pPr>
      <w:r w:rsidRPr="00F741BE">
        <w:rPr>
          <w:rFonts w:ascii="Book Antiqua" w:eastAsia="Book Antiqua" w:hAnsi="Book Antiqua" w:cs="Book Antiqua"/>
          <w:b/>
          <w:color w:val="000000"/>
        </w:rPr>
        <w:lastRenderedPageBreak/>
        <w:t xml:space="preserve">P-Reviewer: </w:t>
      </w:r>
      <w:r w:rsidRPr="00F741BE">
        <w:rPr>
          <w:rFonts w:ascii="Book Antiqua" w:eastAsia="Book Antiqua" w:hAnsi="Book Antiqua" w:cs="Book Antiqua"/>
          <w:color w:val="000000"/>
        </w:rPr>
        <w:t xml:space="preserve">Ma JH, </w:t>
      </w:r>
      <w:r w:rsidR="00CE540E" w:rsidRPr="00F741BE">
        <w:rPr>
          <w:rFonts w:ascii="Book Antiqua" w:hAnsi="Book Antiqua"/>
          <w:color w:val="000000" w:themeColor="text1"/>
        </w:rPr>
        <w:t>China</w:t>
      </w:r>
      <w:r w:rsidR="00CE540E" w:rsidRPr="00F741BE">
        <w:rPr>
          <w:rFonts w:ascii="Book Antiqua" w:hAnsi="Book Antiqua"/>
          <w:color w:val="000000" w:themeColor="text1"/>
          <w:lang w:eastAsia="zh-CN"/>
        </w:rPr>
        <w:t>;</w:t>
      </w:r>
      <w:r w:rsidR="00CE540E" w:rsidRPr="00F741BE">
        <w:rPr>
          <w:rFonts w:ascii="Book Antiqua" w:hAnsi="Book Antiqua" w:cs="Book Antiqua"/>
          <w:color w:val="000000"/>
          <w:lang w:eastAsia="zh-CN"/>
        </w:rPr>
        <w:t xml:space="preserve"> Zhang J, </w:t>
      </w:r>
      <w:r w:rsidR="00CE540E" w:rsidRPr="00F741BE">
        <w:rPr>
          <w:rFonts w:ascii="Book Antiqua" w:hAnsi="Book Antiqua"/>
          <w:color w:val="000000" w:themeColor="text1"/>
        </w:rPr>
        <w:t>China</w:t>
      </w:r>
      <w:r w:rsidRPr="00F741BE">
        <w:rPr>
          <w:rFonts w:ascii="Book Antiqua" w:eastAsia="Book Antiqua" w:hAnsi="Book Antiqua" w:cs="Book Antiqua"/>
          <w:b/>
          <w:color w:val="000000"/>
        </w:rPr>
        <w:t xml:space="preserve"> S-Editor: </w:t>
      </w:r>
      <w:r w:rsidR="00CE540E" w:rsidRPr="00F741BE">
        <w:rPr>
          <w:rFonts w:ascii="Book Antiqua" w:hAnsi="Book Antiqua" w:cs="Book Antiqua"/>
          <w:color w:val="000000"/>
          <w:lang w:eastAsia="zh-CN"/>
        </w:rPr>
        <w:t>Ma YJ</w:t>
      </w:r>
      <w:r w:rsidRPr="00F741BE">
        <w:rPr>
          <w:rFonts w:ascii="Book Antiqua" w:eastAsia="Book Antiqua" w:hAnsi="Book Antiqua" w:cs="Book Antiqua"/>
          <w:b/>
          <w:color w:val="000000"/>
        </w:rPr>
        <w:t xml:space="preserve"> L-Editor:</w:t>
      </w:r>
      <w:r w:rsidR="0090266A">
        <w:rPr>
          <w:rFonts w:ascii="Book Antiqua" w:eastAsia="Book Antiqua" w:hAnsi="Book Antiqua" w:cs="Book Antiqua"/>
          <w:b/>
          <w:color w:val="000000"/>
        </w:rPr>
        <w:t xml:space="preserve"> </w:t>
      </w:r>
      <w:r w:rsidR="0090266A">
        <w:rPr>
          <w:rFonts w:ascii="Book Antiqua" w:eastAsia="Book Antiqua" w:hAnsi="Book Antiqua" w:cs="Book Antiqua"/>
          <w:bCs/>
          <w:color w:val="000000"/>
        </w:rPr>
        <w:t xml:space="preserve">Filipodia </w:t>
      </w:r>
      <w:r w:rsidRPr="00F741BE">
        <w:rPr>
          <w:rFonts w:ascii="Book Antiqua" w:eastAsia="Book Antiqua" w:hAnsi="Book Antiqua" w:cs="Book Antiqua"/>
          <w:b/>
          <w:color w:val="000000"/>
        </w:rPr>
        <w:t>P-Editor:</w:t>
      </w:r>
      <w:r w:rsidR="004543F9">
        <w:rPr>
          <w:rFonts w:ascii="Book Antiqua" w:hAnsi="Book Antiqua" w:cs="Book Antiqua" w:hint="eastAsia"/>
          <w:b/>
          <w:color w:val="000000"/>
          <w:lang w:eastAsia="zh-CN"/>
        </w:rPr>
        <w:t xml:space="preserve"> </w:t>
      </w:r>
      <w:r w:rsidR="004543F9" w:rsidRPr="004543F9">
        <w:rPr>
          <w:rFonts w:ascii="Book Antiqua" w:hAnsi="Book Antiqua" w:cs="Book Antiqua" w:hint="eastAsia"/>
          <w:color w:val="000000"/>
          <w:lang w:eastAsia="zh-CN"/>
        </w:rPr>
        <w:t>Ma YJ</w:t>
      </w:r>
    </w:p>
    <w:p w14:paraId="461DF377" w14:textId="5143BA64" w:rsidR="00A77B3E" w:rsidRPr="00F741BE" w:rsidRDefault="00B025E3" w:rsidP="00F741BE">
      <w:pPr>
        <w:spacing w:line="360" w:lineRule="auto"/>
        <w:jc w:val="both"/>
        <w:rPr>
          <w:rFonts w:ascii="Book Antiqua" w:hAnsi="Book Antiqua"/>
        </w:rPr>
        <w:sectPr w:rsidR="00A77B3E" w:rsidRPr="00F741BE">
          <w:pgSz w:w="12240" w:h="15840"/>
          <w:pgMar w:top="1440" w:right="1440" w:bottom="1440" w:left="1440" w:header="720" w:footer="720" w:gutter="0"/>
          <w:cols w:space="720"/>
          <w:docGrid w:linePitch="360"/>
        </w:sectPr>
      </w:pPr>
      <w:r w:rsidRPr="00F741BE">
        <w:rPr>
          <w:rFonts w:ascii="Book Antiqua" w:eastAsia="Book Antiqua" w:hAnsi="Book Antiqua" w:cs="Book Antiqua"/>
          <w:b/>
          <w:color w:val="000000"/>
        </w:rPr>
        <w:t xml:space="preserve"> </w:t>
      </w:r>
    </w:p>
    <w:p w14:paraId="0611EA9C" w14:textId="77777777" w:rsidR="00A77B3E" w:rsidRPr="00F741BE" w:rsidRDefault="00B025E3" w:rsidP="00F741BE">
      <w:pPr>
        <w:spacing w:line="360" w:lineRule="auto"/>
        <w:jc w:val="both"/>
        <w:rPr>
          <w:rFonts w:ascii="Book Antiqua" w:hAnsi="Book Antiqua" w:cs="Book Antiqua"/>
          <w:b/>
          <w:color w:val="000000"/>
          <w:lang w:eastAsia="zh-CN"/>
        </w:rPr>
      </w:pPr>
      <w:r w:rsidRPr="00F741BE">
        <w:rPr>
          <w:rFonts w:ascii="Book Antiqua" w:eastAsia="Book Antiqua" w:hAnsi="Book Antiqua" w:cs="Book Antiqua"/>
          <w:b/>
          <w:color w:val="000000"/>
        </w:rPr>
        <w:lastRenderedPageBreak/>
        <w:t>Figure Legends</w:t>
      </w:r>
    </w:p>
    <w:p w14:paraId="786215FF" w14:textId="635785B4" w:rsidR="00C12529" w:rsidRPr="00F741BE" w:rsidRDefault="00F546EE" w:rsidP="00F741BE">
      <w:pPr>
        <w:spacing w:line="360" w:lineRule="auto"/>
        <w:jc w:val="both"/>
        <w:rPr>
          <w:rFonts w:ascii="Book Antiqua" w:hAnsi="Book Antiqua"/>
          <w:lang w:eastAsia="zh-CN"/>
        </w:rPr>
      </w:pPr>
      <w:r>
        <w:rPr>
          <w:rFonts w:ascii="Book Antiqua" w:hAnsi="Book Antiqua"/>
          <w:noProof/>
          <w:lang w:eastAsia="zh-CN"/>
        </w:rPr>
        <w:drawing>
          <wp:inline distT="0" distB="0" distL="0" distR="0" wp14:anchorId="09346D4B" wp14:editId="1B994E24">
            <wp:extent cx="4850130" cy="2106930"/>
            <wp:effectExtent l="0" t="0" r="7620" b="7620"/>
            <wp:docPr id="3" name="图片 3" descr="F:\期刊工作间\2020-English journals workshop\2021-制作PDF和XML\73160-3.9 PDF\7316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3160-3.9 PDF\73160-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0130" cy="2106930"/>
                    </a:xfrm>
                    <a:prstGeom prst="rect">
                      <a:avLst/>
                    </a:prstGeom>
                    <a:noFill/>
                    <a:ln>
                      <a:noFill/>
                    </a:ln>
                  </pic:spPr>
                </pic:pic>
              </a:graphicData>
            </a:graphic>
          </wp:inline>
        </w:drawing>
      </w:r>
    </w:p>
    <w:p w14:paraId="65F2C1BC" w14:textId="5D0E3F97" w:rsidR="00A77B3E" w:rsidRPr="002E4B14" w:rsidRDefault="002E4B14" w:rsidP="00F741BE">
      <w:pPr>
        <w:spacing w:line="360" w:lineRule="auto"/>
        <w:jc w:val="both"/>
        <w:rPr>
          <w:rFonts w:ascii="Book Antiqua" w:hAnsi="Book Antiqua" w:cs="Book Antiqua"/>
          <w:color w:val="000000"/>
          <w:lang w:eastAsia="zh-CN"/>
        </w:rPr>
      </w:pPr>
      <w:r w:rsidRPr="002E4B14">
        <w:rPr>
          <w:rFonts w:ascii="Book Antiqua" w:eastAsia="Book Antiqua" w:hAnsi="Book Antiqua" w:cs="Book Antiqua"/>
          <w:b/>
          <w:color w:val="000000"/>
        </w:rPr>
        <w:t>Figure 1</w:t>
      </w:r>
      <w:r w:rsidR="00B025E3" w:rsidRPr="002E4B14">
        <w:rPr>
          <w:rFonts w:ascii="Book Antiqua" w:eastAsia="Book Antiqua" w:hAnsi="Book Antiqua" w:cs="Book Antiqua"/>
          <w:b/>
          <w:color w:val="000000"/>
        </w:rPr>
        <w:t xml:space="preserve"> Newer oral antidiabetic drugs, glucose levels</w:t>
      </w:r>
      <w:r w:rsidR="00566F1D">
        <w:rPr>
          <w:rFonts w:ascii="Book Antiqua" w:eastAsia="Book Antiqua" w:hAnsi="Book Antiqua" w:cs="Book Antiqua"/>
          <w:b/>
          <w:color w:val="000000"/>
        </w:rPr>
        <w:t>,</w:t>
      </w:r>
      <w:r w:rsidR="00B025E3" w:rsidRPr="002E4B14">
        <w:rPr>
          <w:rFonts w:ascii="Book Antiqua" w:eastAsia="Book Antiqua" w:hAnsi="Book Antiqua" w:cs="Book Antiqua"/>
          <w:b/>
          <w:color w:val="000000"/>
        </w:rPr>
        <w:t xml:space="preserve"> and cardiovascular risk.</w:t>
      </w:r>
      <w:r>
        <w:rPr>
          <w:rFonts w:ascii="Book Antiqua" w:hAnsi="Book Antiqua" w:cs="Book Antiqua" w:hint="eastAsia"/>
          <w:color w:val="000000"/>
          <w:lang w:eastAsia="zh-CN"/>
        </w:rPr>
        <w:t xml:space="preserve"> </w:t>
      </w:r>
      <w:r w:rsidR="00B025E3" w:rsidRPr="00F741BE">
        <w:rPr>
          <w:rFonts w:ascii="Book Antiqua" w:eastAsia="Book Antiqua" w:hAnsi="Book Antiqua" w:cs="Book Antiqua"/>
          <w:color w:val="000000"/>
        </w:rPr>
        <w:t>A</w:t>
      </w:r>
      <w:r>
        <w:rPr>
          <w:rFonts w:ascii="Book Antiqua" w:hAnsi="Book Antiqua" w:cs="Book Antiqua" w:hint="eastAsia"/>
          <w:color w:val="000000"/>
          <w:lang w:eastAsia="zh-CN"/>
        </w:rPr>
        <w:t>:</w:t>
      </w:r>
      <w:r w:rsidR="00B025E3" w:rsidRPr="00F741BE">
        <w:rPr>
          <w:rFonts w:ascii="Book Antiqua" w:eastAsia="Book Antiqua" w:hAnsi="Book Antiqua" w:cs="Book Antiqua"/>
          <w:color w:val="000000"/>
        </w:rPr>
        <w:t xml:space="preserve"> Dipeptidyl peptidase-4 (DPP-4) inhibitors, sodium-glucose cotransporter 2 inhibitors (SGLT-2i)</w:t>
      </w:r>
      <w:r w:rsidR="008179A0">
        <w:rPr>
          <w:rFonts w:ascii="Book Antiqua" w:eastAsia="Book Antiqua" w:hAnsi="Book Antiqua" w:cs="Book Antiqua"/>
          <w:color w:val="000000"/>
        </w:rPr>
        <w:t>,</w:t>
      </w:r>
      <w:r w:rsidR="00B025E3" w:rsidRPr="00F741BE">
        <w:rPr>
          <w:rFonts w:ascii="Book Antiqua" w:eastAsia="Book Antiqua" w:hAnsi="Book Antiqua" w:cs="Book Antiqua"/>
          <w:color w:val="000000"/>
        </w:rPr>
        <w:t xml:space="preserve"> and glucagon-like peptide-1 receptor agonists (GLP1-RA) are effective glucose lowering agents in patients with type 2 DM</w:t>
      </w:r>
      <w:r>
        <w:rPr>
          <w:rFonts w:ascii="Book Antiqua" w:hAnsi="Book Antiqua" w:cs="Book Antiqua" w:hint="eastAsia"/>
          <w:color w:val="000000"/>
          <w:lang w:eastAsia="zh-CN"/>
        </w:rPr>
        <w:t xml:space="preserve">; </w:t>
      </w:r>
      <w:r>
        <w:rPr>
          <w:rFonts w:ascii="Book Antiqua" w:eastAsia="Book Antiqua" w:hAnsi="Book Antiqua" w:cs="Book Antiqua"/>
          <w:color w:val="000000"/>
        </w:rPr>
        <w:t>B</w:t>
      </w:r>
      <w:r w:rsidR="00B025E3" w:rsidRPr="00F741BE">
        <w:rPr>
          <w:rFonts w:ascii="Book Antiqua" w:eastAsia="Book Antiqua" w:hAnsi="Book Antiqua" w:cs="Book Antiqua"/>
          <w:color w:val="000000"/>
        </w:rPr>
        <w:t xml:space="preserve"> SGLT-2i and GLP1-RA have shown significant decreases in adverse cardiovascular events</w:t>
      </w:r>
      <w:r w:rsidR="008179A0">
        <w:rPr>
          <w:rFonts w:ascii="Book Antiqua" w:eastAsia="Book Antiqua" w:hAnsi="Book Antiqua" w:cs="Book Antiqua"/>
          <w:color w:val="000000"/>
        </w:rPr>
        <w:t>,</w:t>
      </w:r>
      <w:r w:rsidR="00B025E3" w:rsidRPr="00F741BE">
        <w:rPr>
          <w:rFonts w:ascii="Book Antiqua" w:eastAsia="Book Antiqua" w:hAnsi="Book Antiqua" w:cs="Book Antiqua"/>
          <w:color w:val="000000"/>
        </w:rPr>
        <w:t xml:space="preserve"> whereas the effect of DPP-4 inhibitors on cardiovascular outcomes in diabetic patients has been neutral.</w:t>
      </w:r>
      <w:r>
        <w:rPr>
          <w:rFonts w:ascii="Book Antiqua" w:hAnsi="Book Antiqua" w:cs="Book Antiqua" w:hint="eastAsia"/>
          <w:color w:val="000000"/>
          <w:lang w:eastAsia="zh-CN"/>
        </w:rPr>
        <w:t xml:space="preserve"> </w:t>
      </w:r>
      <w:r w:rsidR="00B025E3" w:rsidRPr="00F741BE">
        <w:rPr>
          <w:rFonts w:ascii="Book Antiqua" w:eastAsia="Book Antiqua" w:hAnsi="Book Antiqua" w:cs="Book Antiqua"/>
          <w:color w:val="000000"/>
        </w:rPr>
        <w:t>DPP-4i: DPP-4 inhibitors</w:t>
      </w:r>
      <w:r>
        <w:rPr>
          <w:rFonts w:ascii="Book Antiqua" w:hAnsi="Book Antiqua" w:cs="Book Antiqua" w:hint="eastAsia"/>
          <w:color w:val="000000"/>
          <w:lang w:eastAsia="zh-CN"/>
        </w:rPr>
        <w:t xml:space="preserve">; </w:t>
      </w:r>
      <w:r w:rsidRPr="00F741BE">
        <w:rPr>
          <w:rFonts w:ascii="Book Antiqua" w:eastAsia="Book Antiqua" w:hAnsi="Book Antiqua" w:cs="Book Antiqua"/>
          <w:color w:val="000000"/>
        </w:rPr>
        <w:t>SGLT-2i</w:t>
      </w:r>
      <w:r>
        <w:rPr>
          <w:rFonts w:ascii="Book Antiqua" w:hAnsi="Book Antiqua" w:cs="Book Antiqua" w:hint="eastAsia"/>
          <w:color w:val="000000"/>
          <w:lang w:eastAsia="zh-CN"/>
        </w:rPr>
        <w:t xml:space="preserve">: </w:t>
      </w:r>
      <w:r w:rsidRPr="002E4B14">
        <w:rPr>
          <w:rFonts w:ascii="Book Antiqua" w:eastAsia="Book Antiqua" w:hAnsi="Book Antiqua" w:cs="Book Antiqua"/>
          <w:caps/>
          <w:color w:val="000000"/>
        </w:rPr>
        <w:t>s</w:t>
      </w:r>
      <w:r w:rsidRPr="00F741BE">
        <w:rPr>
          <w:rFonts w:ascii="Book Antiqua" w:eastAsia="Book Antiqua" w:hAnsi="Book Antiqua" w:cs="Book Antiqua"/>
          <w:color w:val="000000"/>
        </w:rPr>
        <w:t>odium-glucose cotransporter 2 inhibitors</w:t>
      </w:r>
      <w:r>
        <w:rPr>
          <w:rFonts w:ascii="Book Antiqua" w:hAnsi="Book Antiqua" w:cs="Book Antiqua" w:hint="eastAsia"/>
          <w:color w:val="000000"/>
          <w:lang w:eastAsia="zh-CN"/>
        </w:rPr>
        <w:t xml:space="preserve">; </w:t>
      </w:r>
      <w:r w:rsidRPr="00F741BE">
        <w:rPr>
          <w:rFonts w:ascii="Book Antiqua" w:eastAsia="Book Antiqua" w:hAnsi="Book Antiqua" w:cs="Book Antiqua"/>
          <w:color w:val="000000"/>
        </w:rPr>
        <w:t>GLP1-RA</w:t>
      </w:r>
      <w:r>
        <w:rPr>
          <w:rFonts w:ascii="Book Antiqua" w:hAnsi="Book Antiqua" w:cs="Book Antiqua" w:hint="eastAsia"/>
          <w:color w:val="000000"/>
          <w:lang w:eastAsia="zh-CN"/>
        </w:rPr>
        <w:t xml:space="preserve">: </w:t>
      </w:r>
      <w:r w:rsidRPr="00F741BE">
        <w:rPr>
          <w:rFonts w:ascii="Book Antiqua" w:eastAsia="Book Antiqua" w:hAnsi="Book Antiqua" w:cs="Book Antiqua"/>
          <w:color w:val="000000"/>
        </w:rPr>
        <w:t>glucagon-like peptide-1 receptor agonists</w:t>
      </w:r>
      <w:r>
        <w:rPr>
          <w:rFonts w:ascii="Book Antiqua" w:hAnsi="Book Antiqua" w:cs="Book Antiqua" w:hint="eastAsia"/>
          <w:color w:val="000000"/>
          <w:lang w:eastAsia="zh-CN"/>
        </w:rPr>
        <w:t>.</w:t>
      </w:r>
    </w:p>
    <w:sectPr w:rsidR="00A77B3E" w:rsidRPr="002E4B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D07EA" w14:textId="77777777" w:rsidR="003767D6" w:rsidRDefault="003767D6" w:rsidP="00CE540E">
      <w:r>
        <w:separator/>
      </w:r>
    </w:p>
  </w:endnote>
  <w:endnote w:type="continuationSeparator" w:id="0">
    <w:p w14:paraId="3EFFE2F1" w14:textId="77777777" w:rsidR="003767D6" w:rsidRDefault="003767D6" w:rsidP="00CE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204858"/>
      <w:docPartObj>
        <w:docPartGallery w:val="Page Numbers (Bottom of Page)"/>
        <w:docPartUnique/>
      </w:docPartObj>
    </w:sdtPr>
    <w:sdtEndPr/>
    <w:sdtContent>
      <w:sdt>
        <w:sdtPr>
          <w:id w:val="98381352"/>
          <w:docPartObj>
            <w:docPartGallery w:val="Page Numbers (Top of Page)"/>
            <w:docPartUnique/>
          </w:docPartObj>
        </w:sdtPr>
        <w:sdtEndPr/>
        <w:sdtContent>
          <w:p w14:paraId="1ECFA504" w14:textId="056AF3FE" w:rsidR="00F546EE" w:rsidRDefault="00F546EE" w:rsidP="00F546EE">
            <w:pPr>
              <w:pStyle w:val="a5"/>
              <w:jc w:val="right"/>
            </w:pPr>
            <w:r w:rsidRPr="00F546EE">
              <w:rPr>
                <w:rFonts w:ascii="Book Antiqua" w:hAnsi="Book Antiqua"/>
                <w:sz w:val="24"/>
                <w:szCs w:val="24"/>
                <w:lang w:val="zh-CN" w:eastAsia="zh-CN"/>
              </w:rPr>
              <w:t xml:space="preserve"> </w:t>
            </w:r>
            <w:r w:rsidRPr="00F546EE">
              <w:rPr>
                <w:rFonts w:ascii="Book Antiqua" w:hAnsi="Book Antiqua"/>
                <w:b/>
                <w:bCs/>
                <w:sz w:val="24"/>
                <w:szCs w:val="24"/>
              </w:rPr>
              <w:fldChar w:fldCharType="begin"/>
            </w:r>
            <w:r w:rsidRPr="00F546EE">
              <w:rPr>
                <w:rFonts w:ascii="Book Antiqua" w:hAnsi="Book Antiqua"/>
                <w:b/>
                <w:bCs/>
                <w:sz w:val="24"/>
                <w:szCs w:val="24"/>
              </w:rPr>
              <w:instrText>PAGE</w:instrText>
            </w:r>
            <w:r w:rsidRPr="00F546EE">
              <w:rPr>
                <w:rFonts w:ascii="Book Antiqua" w:hAnsi="Book Antiqua"/>
                <w:b/>
                <w:bCs/>
                <w:sz w:val="24"/>
                <w:szCs w:val="24"/>
              </w:rPr>
              <w:fldChar w:fldCharType="separate"/>
            </w:r>
            <w:r w:rsidR="00E36AA6">
              <w:rPr>
                <w:rFonts w:ascii="Book Antiqua" w:hAnsi="Book Antiqua"/>
                <w:b/>
                <w:bCs/>
                <w:noProof/>
                <w:sz w:val="24"/>
                <w:szCs w:val="24"/>
              </w:rPr>
              <w:t>1</w:t>
            </w:r>
            <w:r w:rsidRPr="00F546EE">
              <w:rPr>
                <w:rFonts w:ascii="Book Antiqua" w:hAnsi="Book Antiqua"/>
                <w:b/>
                <w:bCs/>
                <w:sz w:val="24"/>
                <w:szCs w:val="24"/>
              </w:rPr>
              <w:fldChar w:fldCharType="end"/>
            </w:r>
            <w:r w:rsidRPr="00F546EE">
              <w:rPr>
                <w:rFonts w:ascii="Book Antiqua" w:hAnsi="Book Antiqua"/>
                <w:sz w:val="24"/>
                <w:szCs w:val="24"/>
                <w:lang w:val="zh-CN" w:eastAsia="zh-CN"/>
              </w:rPr>
              <w:t xml:space="preserve"> / </w:t>
            </w:r>
            <w:r w:rsidRPr="00F546EE">
              <w:rPr>
                <w:rFonts w:ascii="Book Antiqua" w:hAnsi="Book Antiqua"/>
                <w:b/>
                <w:bCs/>
                <w:sz w:val="24"/>
                <w:szCs w:val="24"/>
              </w:rPr>
              <w:fldChar w:fldCharType="begin"/>
            </w:r>
            <w:r w:rsidRPr="00F546EE">
              <w:rPr>
                <w:rFonts w:ascii="Book Antiqua" w:hAnsi="Book Antiqua"/>
                <w:b/>
                <w:bCs/>
                <w:sz w:val="24"/>
                <w:szCs w:val="24"/>
              </w:rPr>
              <w:instrText>NUMPAGES</w:instrText>
            </w:r>
            <w:r w:rsidRPr="00F546EE">
              <w:rPr>
                <w:rFonts w:ascii="Book Antiqua" w:hAnsi="Book Antiqua"/>
                <w:b/>
                <w:bCs/>
                <w:sz w:val="24"/>
                <w:szCs w:val="24"/>
              </w:rPr>
              <w:fldChar w:fldCharType="separate"/>
            </w:r>
            <w:r w:rsidR="00E36AA6">
              <w:rPr>
                <w:rFonts w:ascii="Book Antiqua" w:hAnsi="Book Antiqua"/>
                <w:b/>
                <w:bCs/>
                <w:noProof/>
                <w:sz w:val="24"/>
                <w:szCs w:val="24"/>
              </w:rPr>
              <w:t>15</w:t>
            </w:r>
            <w:r w:rsidRPr="00F546EE">
              <w:rPr>
                <w:rFonts w:ascii="Book Antiqua" w:hAnsi="Book Antiqua"/>
                <w:b/>
                <w:bCs/>
                <w:sz w:val="24"/>
                <w:szCs w:val="24"/>
              </w:rPr>
              <w:fldChar w:fldCharType="end"/>
            </w:r>
          </w:p>
        </w:sdtContent>
      </w:sdt>
    </w:sdtContent>
  </w:sdt>
  <w:p w14:paraId="026F448C" w14:textId="77777777" w:rsidR="002E4B14" w:rsidRDefault="002E4B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AF431" w14:textId="77777777" w:rsidR="003767D6" w:rsidRDefault="003767D6" w:rsidP="00CE540E">
      <w:r>
        <w:separator/>
      </w:r>
    </w:p>
  </w:footnote>
  <w:footnote w:type="continuationSeparator" w:id="0">
    <w:p w14:paraId="7D94F1D0" w14:textId="77777777" w:rsidR="003767D6" w:rsidRDefault="003767D6" w:rsidP="00CE540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FE4"/>
    <w:rsid w:val="00194A6A"/>
    <w:rsid w:val="0019764D"/>
    <w:rsid w:val="0021385C"/>
    <w:rsid w:val="00227B40"/>
    <w:rsid w:val="002E4B14"/>
    <w:rsid w:val="003767D6"/>
    <w:rsid w:val="003F2C07"/>
    <w:rsid w:val="00433397"/>
    <w:rsid w:val="004543F9"/>
    <w:rsid w:val="00491720"/>
    <w:rsid w:val="004A27AE"/>
    <w:rsid w:val="004C157D"/>
    <w:rsid w:val="00566F1D"/>
    <w:rsid w:val="005B3390"/>
    <w:rsid w:val="006B6FBB"/>
    <w:rsid w:val="00791897"/>
    <w:rsid w:val="0080789A"/>
    <w:rsid w:val="008179A0"/>
    <w:rsid w:val="008275E8"/>
    <w:rsid w:val="0090266A"/>
    <w:rsid w:val="00932852"/>
    <w:rsid w:val="00953274"/>
    <w:rsid w:val="00A77B3E"/>
    <w:rsid w:val="00B025E3"/>
    <w:rsid w:val="00B70799"/>
    <w:rsid w:val="00C12529"/>
    <w:rsid w:val="00C664E8"/>
    <w:rsid w:val="00C744F9"/>
    <w:rsid w:val="00CA2A55"/>
    <w:rsid w:val="00CE540E"/>
    <w:rsid w:val="00D3147F"/>
    <w:rsid w:val="00D602A8"/>
    <w:rsid w:val="00DB04E3"/>
    <w:rsid w:val="00DD1B89"/>
    <w:rsid w:val="00E36AA6"/>
    <w:rsid w:val="00E74830"/>
    <w:rsid w:val="00F546EE"/>
    <w:rsid w:val="00F74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0EB67A"/>
  <w15:docId w15:val="{E1DB2C0E-F528-49FB-8B1C-2195A9C8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E540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E540E"/>
    <w:rPr>
      <w:sz w:val="18"/>
      <w:szCs w:val="18"/>
    </w:rPr>
  </w:style>
  <w:style w:type="paragraph" w:styleId="a5">
    <w:name w:val="footer"/>
    <w:basedOn w:val="a"/>
    <w:link w:val="a6"/>
    <w:uiPriority w:val="99"/>
    <w:rsid w:val="00CE540E"/>
    <w:pPr>
      <w:tabs>
        <w:tab w:val="center" w:pos="4153"/>
        <w:tab w:val="right" w:pos="8306"/>
      </w:tabs>
      <w:snapToGrid w:val="0"/>
    </w:pPr>
    <w:rPr>
      <w:sz w:val="18"/>
      <w:szCs w:val="18"/>
    </w:rPr>
  </w:style>
  <w:style w:type="character" w:customStyle="1" w:styleId="a6">
    <w:name w:val="页脚 字符"/>
    <w:basedOn w:val="a0"/>
    <w:link w:val="a5"/>
    <w:uiPriority w:val="99"/>
    <w:rsid w:val="00CE540E"/>
    <w:rPr>
      <w:sz w:val="18"/>
      <w:szCs w:val="18"/>
    </w:rPr>
  </w:style>
  <w:style w:type="paragraph" w:styleId="a7">
    <w:name w:val="Normal (Web)"/>
    <w:basedOn w:val="a"/>
    <w:uiPriority w:val="99"/>
    <w:unhideWhenUsed/>
    <w:rsid w:val="00F741BE"/>
    <w:pPr>
      <w:spacing w:before="100" w:beforeAutospacing="1" w:after="100" w:afterAutospacing="1"/>
    </w:pPr>
    <w:rPr>
      <w:rFonts w:ascii="宋体" w:eastAsia="宋体" w:hAnsi="宋体" w:cs="宋体"/>
      <w:lang w:eastAsia="zh-CN"/>
    </w:rPr>
  </w:style>
  <w:style w:type="paragraph" w:styleId="a8">
    <w:name w:val="Balloon Text"/>
    <w:basedOn w:val="a"/>
    <w:link w:val="a9"/>
    <w:rsid w:val="002E4B14"/>
    <w:rPr>
      <w:sz w:val="18"/>
      <w:szCs w:val="18"/>
    </w:rPr>
  </w:style>
  <w:style w:type="character" w:customStyle="1" w:styleId="a9">
    <w:name w:val="批注框文本 字符"/>
    <w:basedOn w:val="a0"/>
    <w:link w:val="a8"/>
    <w:rsid w:val="002E4B14"/>
    <w:rPr>
      <w:sz w:val="18"/>
      <w:szCs w:val="18"/>
    </w:rPr>
  </w:style>
  <w:style w:type="paragraph" w:styleId="aa">
    <w:name w:val="Revision"/>
    <w:hidden/>
    <w:uiPriority w:val="99"/>
    <w:semiHidden/>
    <w:rsid w:val="00DB04E3"/>
    <w:rPr>
      <w:sz w:val="24"/>
      <w:szCs w:val="24"/>
    </w:rPr>
  </w:style>
  <w:style w:type="character" w:styleId="ab">
    <w:name w:val="annotation reference"/>
    <w:basedOn w:val="a0"/>
    <w:semiHidden/>
    <w:unhideWhenUsed/>
    <w:rsid w:val="003F2C07"/>
    <w:rPr>
      <w:sz w:val="16"/>
      <w:szCs w:val="16"/>
    </w:rPr>
  </w:style>
  <w:style w:type="paragraph" w:styleId="ac">
    <w:name w:val="annotation text"/>
    <w:basedOn w:val="a"/>
    <w:link w:val="ad"/>
    <w:semiHidden/>
    <w:unhideWhenUsed/>
    <w:rsid w:val="003F2C07"/>
    <w:rPr>
      <w:sz w:val="20"/>
      <w:szCs w:val="20"/>
    </w:rPr>
  </w:style>
  <w:style w:type="character" w:customStyle="1" w:styleId="ad">
    <w:name w:val="批注文字 字符"/>
    <w:basedOn w:val="a0"/>
    <w:link w:val="ac"/>
    <w:semiHidden/>
    <w:rsid w:val="003F2C07"/>
  </w:style>
  <w:style w:type="paragraph" w:styleId="ae">
    <w:name w:val="annotation subject"/>
    <w:basedOn w:val="ac"/>
    <w:next w:val="ac"/>
    <w:link w:val="af"/>
    <w:semiHidden/>
    <w:unhideWhenUsed/>
    <w:rsid w:val="003F2C07"/>
    <w:rPr>
      <w:b/>
      <w:bCs/>
    </w:rPr>
  </w:style>
  <w:style w:type="character" w:customStyle="1" w:styleId="af">
    <w:name w:val="批注主题 字符"/>
    <w:basedOn w:val="ad"/>
    <w:link w:val="ae"/>
    <w:semiHidden/>
    <w:rsid w:val="003F2C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7653">
      <w:bodyDiv w:val="1"/>
      <w:marLeft w:val="0"/>
      <w:marRight w:val="0"/>
      <w:marTop w:val="0"/>
      <w:marBottom w:val="0"/>
      <w:divBdr>
        <w:top w:val="none" w:sz="0" w:space="0" w:color="auto"/>
        <w:left w:val="none" w:sz="0" w:space="0" w:color="auto"/>
        <w:bottom w:val="none" w:sz="0" w:space="0" w:color="auto"/>
        <w:right w:val="none" w:sz="0" w:space="0" w:color="auto"/>
      </w:divBdr>
      <w:divsChild>
        <w:div w:id="2857426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3125</Words>
  <Characters>17816</Characters>
  <Application>Microsoft Office Word</Application>
  <DocSecurity>0</DocSecurity>
  <Lines>148</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Liansheng Ma</cp:lastModifiedBy>
  <cp:revision>2</cp:revision>
  <dcterms:created xsi:type="dcterms:W3CDTF">2022-03-15T18:41:00Z</dcterms:created>
  <dcterms:modified xsi:type="dcterms:W3CDTF">2022-03-15T18:41:00Z</dcterms:modified>
</cp:coreProperties>
</file>