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65EC" w14:textId="77777777" w:rsidR="00A77B3E" w:rsidRDefault="00E84AF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6D6D996" w14:textId="77777777" w:rsidR="00A77B3E" w:rsidRDefault="00E84AF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73168</w:t>
      </w:r>
    </w:p>
    <w:p w14:paraId="2B663AF1" w14:textId="77777777" w:rsidR="00A77B3E" w:rsidRDefault="00E84AF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BEFF550" w14:textId="77777777" w:rsidR="00A77B3E" w:rsidRDefault="00A77B3E">
      <w:pPr>
        <w:spacing w:line="360" w:lineRule="auto"/>
        <w:jc w:val="both"/>
      </w:pPr>
    </w:p>
    <w:p w14:paraId="0FA2B5AA" w14:textId="77777777" w:rsidR="00A77B3E" w:rsidRDefault="00E84AF1">
      <w:pPr>
        <w:spacing w:line="360" w:lineRule="auto"/>
        <w:jc w:val="both"/>
      </w:pPr>
      <w:r w:rsidRPr="00B12BD0">
        <w:rPr>
          <w:rFonts w:ascii="Book Antiqua" w:eastAsia="Book Antiqua" w:hAnsi="Book Antiqua" w:cs="Book Antiqua"/>
          <w:b/>
          <w:bCs/>
          <w:i/>
          <w:color w:val="000000"/>
        </w:rPr>
        <w:t>Mycobacterium tuberculosis</w:t>
      </w:r>
      <w:r>
        <w:rPr>
          <w:rFonts w:ascii="Book Antiqua" w:eastAsia="Book Antiqua" w:hAnsi="Book Antiqua" w:cs="Book Antiqua"/>
          <w:b/>
          <w:bCs/>
          <w:color w:val="000000"/>
        </w:rPr>
        <w:t xml:space="preserve"> bacteremia in a human immunodeficiency virus-negative patient with liver cirrhosis: A case report</w:t>
      </w:r>
    </w:p>
    <w:p w14:paraId="701FE5B0" w14:textId="77777777" w:rsidR="00A77B3E" w:rsidRDefault="00A77B3E">
      <w:pPr>
        <w:spacing w:line="360" w:lineRule="auto"/>
        <w:jc w:val="both"/>
      </w:pPr>
    </w:p>
    <w:p w14:paraId="12BB9437" w14:textId="77777777" w:rsidR="00A77B3E" w:rsidRDefault="00E84AF1">
      <w:pPr>
        <w:spacing w:line="360" w:lineRule="auto"/>
        <w:jc w:val="both"/>
      </w:pPr>
      <w:r>
        <w:rPr>
          <w:rFonts w:ascii="Book Antiqua" w:eastAsia="Book Antiqua" w:hAnsi="Book Antiqua" w:cs="Book Antiqua"/>
          <w:color w:val="000000"/>
        </w:rPr>
        <w:t xml:space="preserve">Lin ZZ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B12BD0">
        <w:rPr>
          <w:rFonts w:ascii="Book Antiqua" w:eastAsia="Book Antiqua" w:hAnsi="Book Antiqua" w:cs="Book Antiqua"/>
          <w:i/>
          <w:color w:val="000000"/>
        </w:rPr>
        <w:t>Mycobacterium tuberculosis</w:t>
      </w:r>
      <w:r>
        <w:rPr>
          <w:rFonts w:ascii="Book Antiqua" w:eastAsia="Book Antiqua" w:hAnsi="Book Antiqua" w:cs="Book Antiqua"/>
          <w:color w:val="000000"/>
        </w:rPr>
        <w:t xml:space="preserve"> bacteremia</w:t>
      </w:r>
    </w:p>
    <w:p w14:paraId="4131BE73" w14:textId="77777777" w:rsidR="00A77B3E" w:rsidRDefault="00A77B3E">
      <w:pPr>
        <w:spacing w:line="360" w:lineRule="auto"/>
        <w:jc w:val="both"/>
      </w:pPr>
    </w:p>
    <w:p w14:paraId="2C640BA8" w14:textId="77777777" w:rsidR="00A77B3E" w:rsidRDefault="00E84AF1">
      <w:pPr>
        <w:spacing w:line="360" w:lineRule="auto"/>
        <w:jc w:val="both"/>
      </w:pPr>
      <w:proofErr w:type="spellStart"/>
      <w:r>
        <w:rPr>
          <w:rFonts w:ascii="Book Antiqua" w:eastAsia="Book Antiqua" w:hAnsi="Book Antiqua" w:cs="Book Antiqua"/>
          <w:color w:val="000000"/>
        </w:rPr>
        <w:t>Zhe-Zhe</w:t>
      </w:r>
      <w:proofErr w:type="spellEnd"/>
      <w:r>
        <w:rPr>
          <w:rFonts w:ascii="Book Antiqua" w:eastAsia="Book Antiqua" w:hAnsi="Book Antiqua" w:cs="Book Antiqua"/>
          <w:color w:val="000000"/>
        </w:rPr>
        <w:t xml:space="preserve"> Lin, Dan Chen, Sai Liu, Jian-Hua Yu, Shou-Rong Liu, Ming-Li Zhu</w:t>
      </w:r>
    </w:p>
    <w:p w14:paraId="1520099F" w14:textId="77777777" w:rsidR="00A77B3E" w:rsidRDefault="00A77B3E">
      <w:pPr>
        <w:spacing w:line="360" w:lineRule="auto"/>
        <w:jc w:val="both"/>
      </w:pPr>
    </w:p>
    <w:p w14:paraId="091DC739" w14:textId="77777777" w:rsidR="00A77B3E" w:rsidRDefault="00E84AF1">
      <w:pPr>
        <w:spacing w:line="360" w:lineRule="auto"/>
        <w:jc w:val="both"/>
      </w:pPr>
      <w:proofErr w:type="spellStart"/>
      <w:r>
        <w:rPr>
          <w:rFonts w:ascii="Book Antiqua" w:eastAsia="Book Antiqua" w:hAnsi="Book Antiqua" w:cs="Book Antiqua"/>
          <w:b/>
          <w:bCs/>
          <w:color w:val="000000"/>
        </w:rPr>
        <w:t>Zhe-Zhe</w:t>
      </w:r>
      <w:proofErr w:type="spellEnd"/>
      <w:r>
        <w:rPr>
          <w:rFonts w:ascii="Book Antiqua" w:eastAsia="Book Antiqua" w:hAnsi="Book Antiqua" w:cs="Book Antiqua"/>
          <w:b/>
          <w:bCs/>
          <w:color w:val="000000"/>
        </w:rPr>
        <w:t xml:space="preserve"> Lin, Dan Chen, Sai Liu, Ming-Li Zhu, </w:t>
      </w:r>
      <w:r>
        <w:rPr>
          <w:rFonts w:ascii="Book Antiqua" w:eastAsia="Book Antiqua" w:hAnsi="Book Antiqua" w:cs="Book Antiqua"/>
          <w:color w:val="000000"/>
        </w:rPr>
        <w:t xml:space="preserve">Department of Open Laboratory Medicine, Hangzhou </w:t>
      </w:r>
      <w:proofErr w:type="spellStart"/>
      <w:r>
        <w:rPr>
          <w:rFonts w:ascii="Book Antiqua" w:eastAsia="Book Antiqua" w:hAnsi="Book Antiqua" w:cs="Book Antiqua"/>
          <w:color w:val="000000"/>
        </w:rPr>
        <w:t>Xixi</w:t>
      </w:r>
      <w:proofErr w:type="spellEnd"/>
      <w:r>
        <w:rPr>
          <w:rFonts w:ascii="Book Antiqua" w:eastAsia="Book Antiqua" w:hAnsi="Book Antiqua" w:cs="Book Antiqua"/>
          <w:color w:val="000000"/>
        </w:rPr>
        <w:t xml:space="preserve"> Hospital Affiliated to Zhejiang Chinese Medical University, Hangzhou 310000, Zhejiang Province, China</w:t>
      </w:r>
    </w:p>
    <w:p w14:paraId="56707A7F" w14:textId="77777777" w:rsidR="00A77B3E" w:rsidRDefault="00A77B3E">
      <w:pPr>
        <w:spacing w:line="360" w:lineRule="auto"/>
        <w:jc w:val="both"/>
      </w:pPr>
    </w:p>
    <w:p w14:paraId="34183B18" w14:textId="77777777" w:rsidR="00A77B3E" w:rsidRDefault="00E84AF1">
      <w:pPr>
        <w:spacing w:line="360" w:lineRule="auto"/>
        <w:jc w:val="both"/>
      </w:pPr>
      <w:r>
        <w:rPr>
          <w:rFonts w:ascii="Book Antiqua" w:eastAsia="Book Antiqua" w:hAnsi="Book Antiqua" w:cs="Book Antiqua"/>
          <w:b/>
          <w:bCs/>
          <w:color w:val="000000"/>
        </w:rPr>
        <w:t xml:space="preserve">Jian-Hua Yu, </w:t>
      </w:r>
      <w:r>
        <w:rPr>
          <w:rFonts w:ascii="Book Antiqua" w:eastAsia="Book Antiqua" w:hAnsi="Book Antiqua" w:cs="Book Antiqua"/>
          <w:color w:val="000000"/>
        </w:rPr>
        <w:t xml:space="preserve">Department of Infectious Diseases, Hangzhou </w:t>
      </w:r>
      <w:proofErr w:type="spellStart"/>
      <w:r>
        <w:rPr>
          <w:rFonts w:ascii="Book Antiqua" w:eastAsia="Book Antiqua" w:hAnsi="Book Antiqua" w:cs="Book Antiqua"/>
          <w:color w:val="000000"/>
        </w:rPr>
        <w:t>Xixi</w:t>
      </w:r>
      <w:proofErr w:type="spellEnd"/>
      <w:r>
        <w:rPr>
          <w:rFonts w:ascii="Book Antiqua" w:eastAsia="Book Antiqua" w:hAnsi="Book Antiqua" w:cs="Book Antiqua"/>
          <w:color w:val="000000"/>
        </w:rPr>
        <w:t xml:space="preserve"> Hospital Affiliated to Zhejiang Chinese Medical University, Hangzhou 310000, Zhejiang Province, China</w:t>
      </w:r>
    </w:p>
    <w:p w14:paraId="209FE335" w14:textId="77777777" w:rsidR="00A77B3E" w:rsidRDefault="00A77B3E">
      <w:pPr>
        <w:spacing w:line="360" w:lineRule="auto"/>
        <w:jc w:val="both"/>
      </w:pPr>
    </w:p>
    <w:p w14:paraId="30DC39C7" w14:textId="77777777" w:rsidR="00A77B3E" w:rsidRDefault="00E84AF1">
      <w:pPr>
        <w:spacing w:line="360" w:lineRule="auto"/>
        <w:jc w:val="both"/>
      </w:pPr>
      <w:r>
        <w:rPr>
          <w:rFonts w:ascii="Book Antiqua" w:eastAsia="Book Antiqua" w:hAnsi="Book Antiqua" w:cs="Book Antiqua"/>
          <w:b/>
          <w:bCs/>
          <w:color w:val="000000"/>
        </w:rPr>
        <w:t xml:space="preserve">Shou-Rong Liu, </w:t>
      </w:r>
      <w:r>
        <w:rPr>
          <w:rFonts w:ascii="Book Antiqua" w:eastAsia="Book Antiqua" w:hAnsi="Book Antiqua" w:cs="Book Antiqua"/>
          <w:color w:val="000000"/>
        </w:rPr>
        <w:t xml:space="preserve">Department of Hepatology, Hangzhou </w:t>
      </w:r>
      <w:proofErr w:type="spellStart"/>
      <w:r>
        <w:rPr>
          <w:rFonts w:ascii="Book Antiqua" w:eastAsia="Book Antiqua" w:hAnsi="Book Antiqua" w:cs="Book Antiqua"/>
          <w:color w:val="000000"/>
        </w:rPr>
        <w:t>Xixi</w:t>
      </w:r>
      <w:proofErr w:type="spellEnd"/>
      <w:r>
        <w:rPr>
          <w:rFonts w:ascii="Book Antiqua" w:eastAsia="Book Antiqua" w:hAnsi="Book Antiqua" w:cs="Book Antiqua"/>
          <w:color w:val="000000"/>
        </w:rPr>
        <w:t xml:space="preserve"> Hospital Affiliated to Zhejiang Chinese Medical University, Hangzhou 310000, Zhejiang Province, China</w:t>
      </w:r>
    </w:p>
    <w:p w14:paraId="0BA152C0" w14:textId="77777777" w:rsidR="00A77B3E" w:rsidRDefault="00A77B3E">
      <w:pPr>
        <w:spacing w:line="360" w:lineRule="auto"/>
        <w:jc w:val="both"/>
      </w:pPr>
    </w:p>
    <w:p w14:paraId="46F03FDB" w14:textId="77777777" w:rsidR="00A77B3E" w:rsidRDefault="00E84AF1">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Lin ZZ and Chen D reviewed the literature and contributed to the manuscript draft; Liu S carried out the pathological analysis and interpretation; Yu JH and Liu SR analyzed and interpreted the image data; Zhu ML revised the manuscript for important intellectual content; all authors approved the final manuscript for submission.</w:t>
      </w:r>
    </w:p>
    <w:p w14:paraId="09CE7F91" w14:textId="77777777" w:rsidR="00A77B3E" w:rsidRDefault="00A77B3E">
      <w:pPr>
        <w:spacing w:line="360" w:lineRule="auto"/>
        <w:jc w:val="both"/>
      </w:pPr>
    </w:p>
    <w:p w14:paraId="52008A55" w14:textId="77777777" w:rsidR="00A77B3E" w:rsidRDefault="00E84AF1">
      <w:pPr>
        <w:spacing w:line="360" w:lineRule="auto"/>
        <w:jc w:val="both"/>
      </w:pPr>
      <w:r>
        <w:rPr>
          <w:rFonts w:ascii="Book Antiqua" w:eastAsia="Book Antiqua" w:hAnsi="Book Antiqua" w:cs="Book Antiqua"/>
          <w:b/>
          <w:bCs/>
          <w:color w:val="000000"/>
        </w:rPr>
        <w:t xml:space="preserve">Corresponding author: Ming-Li Zhu, </w:t>
      </w:r>
      <w:proofErr w:type="spellStart"/>
      <w:r>
        <w:rPr>
          <w:rFonts w:ascii="Book Antiqua" w:eastAsia="Book Antiqua" w:hAnsi="Book Antiqua" w:cs="Book Antiqua"/>
          <w:b/>
          <w:bCs/>
          <w:color w:val="000000"/>
        </w:rPr>
        <w:t>MMed</w:t>
      </w:r>
      <w:proofErr w:type="spellEnd"/>
      <w:r>
        <w:rPr>
          <w:rFonts w:ascii="Book Antiqua" w:eastAsia="Book Antiqua" w:hAnsi="Book Antiqua" w:cs="Book Antiqua"/>
          <w:b/>
          <w:bCs/>
          <w:color w:val="000000"/>
        </w:rPr>
        <w:t xml:space="preserve">, Chief Technician, </w:t>
      </w:r>
      <w:r>
        <w:rPr>
          <w:rFonts w:ascii="Book Antiqua" w:eastAsia="Book Antiqua" w:hAnsi="Book Antiqua" w:cs="Book Antiqua"/>
          <w:color w:val="000000"/>
        </w:rPr>
        <w:t xml:space="preserve">Department of Open Laboratory Medicine, Hangzhou </w:t>
      </w:r>
      <w:proofErr w:type="spellStart"/>
      <w:r>
        <w:rPr>
          <w:rFonts w:ascii="Book Antiqua" w:eastAsia="Book Antiqua" w:hAnsi="Book Antiqua" w:cs="Book Antiqua"/>
          <w:color w:val="000000"/>
        </w:rPr>
        <w:t>Xixi</w:t>
      </w:r>
      <w:proofErr w:type="spellEnd"/>
      <w:r>
        <w:rPr>
          <w:rFonts w:ascii="Book Antiqua" w:eastAsia="Book Antiqua" w:hAnsi="Book Antiqua" w:cs="Book Antiqua"/>
          <w:color w:val="000000"/>
        </w:rPr>
        <w:t xml:space="preserve"> Hospital Affiliated to Zhejiang Chinese Medical </w:t>
      </w:r>
      <w:r>
        <w:rPr>
          <w:rFonts w:ascii="Book Antiqua" w:eastAsia="Book Antiqua" w:hAnsi="Book Antiqua" w:cs="Book Antiqua"/>
          <w:color w:val="000000"/>
        </w:rPr>
        <w:lastRenderedPageBreak/>
        <w:t xml:space="preserve">University, No. 2 </w:t>
      </w:r>
      <w:proofErr w:type="spellStart"/>
      <w:r>
        <w:rPr>
          <w:rFonts w:ascii="Book Antiqua" w:eastAsia="Book Antiqua" w:hAnsi="Book Antiqua" w:cs="Book Antiqua"/>
          <w:color w:val="000000"/>
        </w:rPr>
        <w:t>Hengbu</w:t>
      </w:r>
      <w:proofErr w:type="spellEnd"/>
      <w:r>
        <w:rPr>
          <w:rFonts w:ascii="Book Antiqua" w:eastAsia="Book Antiqua" w:hAnsi="Book Antiqua" w:cs="Book Antiqua"/>
          <w:color w:val="000000"/>
        </w:rPr>
        <w:t xml:space="preserve"> Street, Hangzhou 310000, Zhejiang Province, China. mlzhhz@163.com</w:t>
      </w:r>
    </w:p>
    <w:p w14:paraId="79C7C29B" w14:textId="77777777" w:rsidR="00A77B3E" w:rsidRDefault="00A77B3E">
      <w:pPr>
        <w:spacing w:line="360" w:lineRule="auto"/>
        <w:jc w:val="both"/>
      </w:pPr>
    </w:p>
    <w:p w14:paraId="7F81AB71" w14:textId="77777777" w:rsidR="00A77B3E" w:rsidRDefault="00E84AF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23, 2021</w:t>
      </w:r>
    </w:p>
    <w:p w14:paraId="2C9B0710" w14:textId="77777777" w:rsidR="00A77B3E" w:rsidRDefault="00E84AF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4, 2022</w:t>
      </w:r>
    </w:p>
    <w:p w14:paraId="526AB1C6" w14:textId="64A9A24C" w:rsidR="00A77B3E" w:rsidRDefault="00E84AF1">
      <w:pPr>
        <w:spacing w:line="360" w:lineRule="auto"/>
        <w:jc w:val="both"/>
      </w:pPr>
      <w:r>
        <w:rPr>
          <w:rFonts w:ascii="Book Antiqua" w:eastAsia="Book Antiqua" w:hAnsi="Book Antiqua" w:cs="Book Antiqua"/>
          <w:b/>
          <w:bCs/>
          <w:color w:val="000000"/>
        </w:rPr>
        <w:t xml:space="preserve">Accepted: </w:t>
      </w:r>
      <w:ins w:id="0" w:author="Liansheng Ma" w:date="2022-02-23T17:30:00Z">
        <w:r w:rsidR="002422CB" w:rsidRPr="002422CB">
          <w:rPr>
            <w:rFonts w:ascii="Book Antiqua" w:eastAsia="Book Antiqua" w:hAnsi="Book Antiqua" w:cs="Book Antiqua"/>
            <w:b/>
            <w:bCs/>
            <w:color w:val="000000"/>
          </w:rPr>
          <w:t>February 23, 2022</w:t>
        </w:r>
      </w:ins>
    </w:p>
    <w:p w14:paraId="6232E546" w14:textId="77777777" w:rsidR="00A77B3E" w:rsidRDefault="00E84AF1">
      <w:pPr>
        <w:spacing w:line="360" w:lineRule="auto"/>
        <w:jc w:val="both"/>
      </w:pPr>
      <w:r>
        <w:rPr>
          <w:rFonts w:ascii="Book Antiqua" w:eastAsia="Book Antiqua" w:hAnsi="Book Antiqua" w:cs="Book Antiqua"/>
          <w:b/>
          <w:bCs/>
          <w:color w:val="000000"/>
        </w:rPr>
        <w:t xml:space="preserve">Published online: </w:t>
      </w:r>
    </w:p>
    <w:p w14:paraId="5592A14B" w14:textId="77777777" w:rsidR="00B12BD0" w:rsidRDefault="00B12BD0">
      <w:pPr>
        <w:spacing w:line="360" w:lineRule="auto"/>
        <w:jc w:val="both"/>
        <w:rPr>
          <w:rFonts w:ascii="Book Antiqua" w:hAnsi="Book Antiqua" w:cs="Book Antiqua"/>
          <w:b/>
          <w:color w:val="000000"/>
          <w:lang w:eastAsia="zh-CN"/>
        </w:rPr>
      </w:pPr>
    </w:p>
    <w:p w14:paraId="7542A58A" w14:textId="77777777" w:rsidR="00B12BD0" w:rsidRDefault="00B12BD0">
      <w:pPr>
        <w:spacing w:line="360" w:lineRule="auto"/>
        <w:jc w:val="both"/>
        <w:rPr>
          <w:rFonts w:ascii="Book Antiqua" w:hAnsi="Book Antiqua" w:cs="Book Antiqua"/>
          <w:b/>
          <w:color w:val="000000"/>
          <w:lang w:eastAsia="zh-CN"/>
        </w:rPr>
      </w:pPr>
    </w:p>
    <w:p w14:paraId="18D5A389" w14:textId="77777777" w:rsidR="00A77B3E" w:rsidRDefault="00E84AF1">
      <w:pPr>
        <w:spacing w:line="360" w:lineRule="auto"/>
        <w:jc w:val="both"/>
      </w:pPr>
      <w:r>
        <w:rPr>
          <w:rFonts w:ascii="Book Antiqua" w:eastAsia="Book Antiqua" w:hAnsi="Book Antiqua" w:cs="Book Antiqua"/>
          <w:b/>
          <w:color w:val="000000"/>
        </w:rPr>
        <w:t>Abstract</w:t>
      </w:r>
    </w:p>
    <w:p w14:paraId="56EF70BF" w14:textId="77777777" w:rsidR="00A77B3E" w:rsidRDefault="00E84AF1">
      <w:pPr>
        <w:spacing w:line="360" w:lineRule="auto"/>
        <w:jc w:val="both"/>
      </w:pPr>
      <w:r>
        <w:rPr>
          <w:rFonts w:ascii="Book Antiqua" w:eastAsia="Book Antiqua" w:hAnsi="Book Antiqua" w:cs="Book Antiqua"/>
          <w:color w:val="000000"/>
        </w:rPr>
        <w:t>BACKGROUND</w:t>
      </w:r>
    </w:p>
    <w:p w14:paraId="3AC52F25" w14:textId="77777777" w:rsidR="00A77B3E" w:rsidRDefault="00E84AF1">
      <w:pPr>
        <w:spacing w:line="360" w:lineRule="auto"/>
        <w:jc w:val="both"/>
      </w:pPr>
      <w:r>
        <w:rPr>
          <w:rFonts w:ascii="Book Antiqua" w:eastAsia="Book Antiqua" w:hAnsi="Book Antiqua" w:cs="Book Antiqua"/>
          <w:color w:val="000000"/>
        </w:rPr>
        <w:t xml:space="preserve">With the increasing prevalence of </w:t>
      </w:r>
      <w:r w:rsidR="00B12BD0" w:rsidRPr="00B12BD0">
        <w:rPr>
          <w:rFonts w:ascii="Book Antiqua" w:eastAsia="Book Antiqua" w:hAnsi="Book Antiqua" w:cs="Book Antiqua"/>
          <w:color w:val="000000"/>
        </w:rPr>
        <w:t xml:space="preserve">human immunodeficiency virus </w:t>
      </w:r>
      <w:r w:rsidR="00B12BD0">
        <w:rPr>
          <w:rFonts w:ascii="Book Antiqua" w:hAnsi="Book Antiqua" w:cs="Book Antiqua" w:hint="eastAsia"/>
          <w:color w:val="000000"/>
          <w:lang w:eastAsia="zh-CN"/>
        </w:rPr>
        <w:t>(</w:t>
      </w:r>
      <w:r>
        <w:rPr>
          <w:rFonts w:ascii="Book Antiqua" w:eastAsia="Book Antiqua" w:hAnsi="Book Antiqua" w:cs="Book Antiqua"/>
          <w:color w:val="000000"/>
        </w:rPr>
        <w:t>HIV</w:t>
      </w:r>
      <w:r w:rsidR="00B12BD0">
        <w:rPr>
          <w:rFonts w:ascii="Book Antiqua" w:hAnsi="Book Antiqua" w:cs="Book Antiqua" w:hint="eastAsia"/>
          <w:color w:val="000000"/>
          <w:lang w:eastAsia="zh-CN"/>
        </w:rPr>
        <w:t>)</w:t>
      </w:r>
      <w:r>
        <w:rPr>
          <w:rFonts w:ascii="Book Antiqua" w:eastAsia="Book Antiqua" w:hAnsi="Book Antiqua" w:cs="Book Antiqua"/>
          <w:color w:val="000000"/>
        </w:rPr>
        <w:t xml:space="preserve">, the incidence of </w:t>
      </w:r>
      <w:r>
        <w:rPr>
          <w:rFonts w:ascii="Book Antiqua" w:eastAsia="Book Antiqua" w:hAnsi="Book Antiqua" w:cs="Book Antiqua"/>
          <w:i/>
          <w:iCs/>
          <w:color w:val="000000"/>
        </w:rPr>
        <w:t xml:space="preserve">Mycobacterium tuberculosis </w:t>
      </w:r>
      <w:r>
        <w:rPr>
          <w:rFonts w:ascii="Book Antiqua" w:eastAsia="Book Antiqua" w:hAnsi="Book Antiqua" w:cs="Book Antiqua"/>
          <w:color w:val="000000"/>
        </w:rPr>
        <w:t>(</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bacteremia has also increased. As a common affliction of </w:t>
      </w:r>
      <w:r w:rsidR="00B12BD0">
        <w:rPr>
          <w:rFonts w:ascii="Book Antiqua" w:hAnsi="Book Antiqua" w:cs="Book Antiqua" w:hint="eastAsia"/>
          <w:color w:val="000000"/>
          <w:lang w:eastAsia="zh-CN"/>
        </w:rPr>
        <w:t>a</w:t>
      </w:r>
      <w:r w:rsidR="00B12BD0" w:rsidRPr="00B12BD0">
        <w:rPr>
          <w:rFonts w:ascii="Book Antiqua" w:eastAsia="Book Antiqua" w:hAnsi="Book Antiqua" w:cs="Book Antiqua"/>
          <w:color w:val="000000"/>
        </w:rPr>
        <w:t>cquired immunodeficiency syndrome</w:t>
      </w:r>
      <w:r w:rsidR="00B12BD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infection is associated in these patients with severe sepsis and high mortality. In contrast,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bacteremia is rarely seen in HIV-negative patients, and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has never been reported from the blood of patients with liver cirrhosis.</w:t>
      </w:r>
    </w:p>
    <w:p w14:paraId="39AE7D87" w14:textId="77777777" w:rsidR="00A77B3E" w:rsidRDefault="00A77B3E">
      <w:pPr>
        <w:spacing w:line="360" w:lineRule="auto"/>
        <w:jc w:val="both"/>
      </w:pPr>
    </w:p>
    <w:p w14:paraId="76126AC6" w14:textId="77777777" w:rsidR="00A77B3E" w:rsidRDefault="00E84AF1">
      <w:pPr>
        <w:spacing w:line="360" w:lineRule="auto"/>
        <w:jc w:val="both"/>
      </w:pPr>
      <w:r>
        <w:rPr>
          <w:rFonts w:ascii="Book Antiqua" w:eastAsia="Book Antiqua" w:hAnsi="Book Antiqua" w:cs="Book Antiqua"/>
          <w:color w:val="000000"/>
        </w:rPr>
        <w:t>CASE SUMMARY</w:t>
      </w:r>
    </w:p>
    <w:p w14:paraId="3B9719C1" w14:textId="77777777" w:rsidR="00A77B3E" w:rsidRDefault="00E84AF1">
      <w:pPr>
        <w:spacing w:line="360" w:lineRule="auto"/>
        <w:jc w:val="both"/>
      </w:pPr>
      <w:r>
        <w:rPr>
          <w:rFonts w:ascii="Book Antiqua" w:eastAsia="Book Antiqua" w:hAnsi="Book Antiqua" w:cs="Book Antiqua"/>
          <w:color w:val="000000"/>
        </w:rPr>
        <w:t>We evaluated a 55-year-old Chinese male patient who had been admitted to the hospital with abdominal distension of unknown cause of one-week duration, accompanied by diarrhea, shortness of breath, and occasional fever.</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Based on these indicators of abnormal inflammation and fever, we suspected the presence of an infection. Although evidence of microbial infection was not found in routine clinical tests and the patient did not show typical clinical symptoms of infection with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next-generation sequencing of blood samples nevertheless demonstrated the presence of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which was subsequently isolated from blood samples grown in conventional </w:t>
      </w:r>
      <w:proofErr w:type="spellStart"/>
      <w:r>
        <w:rPr>
          <w:rFonts w:ascii="Book Antiqua" w:eastAsia="Book Antiqua" w:hAnsi="Book Antiqua" w:cs="Book Antiqua"/>
          <w:color w:val="000000"/>
        </w:rPr>
        <w:t>BacT</w:t>
      </w:r>
      <w:proofErr w:type="spellEnd"/>
      <w:r>
        <w:rPr>
          <w:rFonts w:ascii="Book Antiqua" w:eastAsia="Book Antiqua" w:hAnsi="Book Antiqua" w:cs="Book Antiqua"/>
          <w:color w:val="000000"/>
        </w:rPr>
        <w:t>/ALERT FA blood culture bottles.</w:t>
      </w:r>
    </w:p>
    <w:p w14:paraId="2EC3C347" w14:textId="77777777" w:rsidR="00A77B3E" w:rsidRDefault="00A77B3E">
      <w:pPr>
        <w:spacing w:line="360" w:lineRule="auto"/>
        <w:jc w:val="both"/>
      </w:pPr>
    </w:p>
    <w:p w14:paraId="27273D2E" w14:textId="77777777" w:rsidR="00A77B3E" w:rsidRDefault="00E84AF1">
      <w:pPr>
        <w:spacing w:line="360" w:lineRule="auto"/>
        <w:jc w:val="both"/>
      </w:pPr>
      <w:r>
        <w:rPr>
          <w:rFonts w:ascii="Book Antiqua" w:eastAsia="Book Antiqua" w:hAnsi="Book Antiqua" w:cs="Book Antiqua"/>
          <w:color w:val="000000"/>
        </w:rPr>
        <w:lastRenderedPageBreak/>
        <w:t>CONCLUSION</w:t>
      </w:r>
    </w:p>
    <w:p w14:paraId="2762E501" w14:textId="77777777" w:rsidR="00A77B3E" w:rsidRDefault="00E84AF1">
      <w:pPr>
        <w:spacing w:line="360" w:lineRule="auto"/>
        <w:jc w:val="both"/>
      </w:pPr>
      <w:r>
        <w:rPr>
          <w:rFonts w:ascii="Book Antiqua" w:eastAsia="Book Antiqua" w:hAnsi="Book Antiqua" w:cs="Book Antiqua"/>
          <w:color w:val="000000"/>
        </w:rPr>
        <w:t xml:space="preserve">Our findings demonstrate that HIV-negative liver cirrhosis patients can also be infected with </w:t>
      </w:r>
      <w:r>
        <w:rPr>
          <w:rFonts w:ascii="Book Antiqua" w:eastAsia="Book Antiqua" w:hAnsi="Book Antiqua" w:cs="Book Antiqua"/>
          <w:i/>
          <w:iCs/>
          <w:color w:val="000000"/>
        </w:rPr>
        <w:t>M. tuberculosis</w:t>
      </w:r>
      <w:r>
        <w:rPr>
          <w:rFonts w:ascii="Book Antiqua" w:eastAsia="Book Antiqua" w:hAnsi="Book Antiqua" w:cs="Book Antiqua"/>
          <w:color w:val="000000"/>
        </w:rPr>
        <w:t>.</w:t>
      </w:r>
    </w:p>
    <w:p w14:paraId="17F8224B" w14:textId="77777777" w:rsidR="00A77B3E" w:rsidRDefault="00A77B3E">
      <w:pPr>
        <w:spacing w:line="360" w:lineRule="auto"/>
        <w:jc w:val="both"/>
      </w:pPr>
    </w:p>
    <w:p w14:paraId="2548634D" w14:textId="77777777" w:rsidR="00A77B3E" w:rsidRDefault="00E84AF1">
      <w:pPr>
        <w:spacing w:line="360" w:lineRule="auto"/>
        <w:jc w:val="both"/>
      </w:pPr>
      <w:r>
        <w:rPr>
          <w:rFonts w:ascii="Book Antiqua" w:eastAsia="Book Antiqua" w:hAnsi="Book Antiqua" w:cs="Book Antiqua"/>
          <w:b/>
          <w:bCs/>
          <w:color w:val="000000"/>
        </w:rPr>
        <w:t xml:space="preserve">Key Words: </w:t>
      </w:r>
      <w:r w:rsidRPr="00B12BD0">
        <w:rPr>
          <w:rFonts w:ascii="Book Antiqua" w:eastAsia="Book Antiqua" w:hAnsi="Book Antiqua" w:cs="Book Antiqua"/>
          <w:i/>
          <w:color w:val="000000"/>
        </w:rPr>
        <w:t>Mycobacterium tuberculosis</w:t>
      </w:r>
      <w:r>
        <w:rPr>
          <w:rFonts w:ascii="Book Antiqua" w:eastAsia="Book Antiqua" w:hAnsi="Book Antiqua" w:cs="Book Antiqua"/>
          <w:color w:val="000000"/>
        </w:rPr>
        <w:t>; Bacteremia; H</w:t>
      </w:r>
      <w:r w:rsidR="00B12BD0" w:rsidRPr="00B12BD0">
        <w:rPr>
          <w:rFonts w:ascii="Book Antiqua" w:eastAsia="Book Antiqua" w:hAnsi="Book Antiqua" w:cs="Book Antiqua"/>
          <w:color w:val="000000"/>
        </w:rPr>
        <w:t>uman immunodeficiency virus</w:t>
      </w:r>
      <w:r>
        <w:rPr>
          <w:rFonts w:ascii="Book Antiqua" w:eastAsia="Book Antiqua" w:hAnsi="Book Antiqua" w:cs="Book Antiqua"/>
          <w:color w:val="000000"/>
        </w:rPr>
        <w:t>; Liver cirrhosis; High-throughput nucleotide sequencing; Case report</w:t>
      </w:r>
    </w:p>
    <w:p w14:paraId="65164275" w14:textId="77777777" w:rsidR="00A77B3E" w:rsidRDefault="00A77B3E">
      <w:pPr>
        <w:spacing w:line="360" w:lineRule="auto"/>
        <w:jc w:val="both"/>
      </w:pPr>
    </w:p>
    <w:p w14:paraId="22007944" w14:textId="77777777" w:rsidR="00A77B3E" w:rsidRDefault="00E84AF1">
      <w:pPr>
        <w:spacing w:line="360" w:lineRule="auto"/>
        <w:jc w:val="both"/>
      </w:pPr>
      <w:r>
        <w:rPr>
          <w:rFonts w:ascii="Book Antiqua" w:eastAsia="Book Antiqua" w:hAnsi="Book Antiqua" w:cs="Book Antiqua"/>
          <w:color w:val="000000"/>
        </w:rPr>
        <w:t xml:space="preserve">Lin ZZ, Chen D, Liu S, Yu JH, Liu SR, Zhu ML. </w:t>
      </w:r>
      <w:r w:rsidRPr="00B12BD0">
        <w:rPr>
          <w:rFonts w:ascii="Book Antiqua" w:eastAsia="Book Antiqua" w:hAnsi="Book Antiqua" w:cs="Book Antiqua"/>
          <w:i/>
          <w:color w:val="000000"/>
        </w:rPr>
        <w:t>Mycobacterium tuberculosis</w:t>
      </w:r>
      <w:r>
        <w:rPr>
          <w:rFonts w:ascii="Book Antiqua" w:eastAsia="Book Antiqua" w:hAnsi="Book Antiqua" w:cs="Book Antiqua"/>
          <w:color w:val="000000"/>
        </w:rPr>
        <w:t xml:space="preserve"> bacteremia in a human immunodeficiency virus-negative patient with liver cirrhosis: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0738FBB9" w14:textId="77777777" w:rsidR="00A77B3E" w:rsidRDefault="00A77B3E">
      <w:pPr>
        <w:spacing w:line="360" w:lineRule="auto"/>
        <w:jc w:val="both"/>
      </w:pPr>
    </w:p>
    <w:p w14:paraId="301DAFC4" w14:textId="77777777" w:rsidR="00A77B3E" w:rsidRDefault="00E84AF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Our findings are interesting in two ways. First, although </w:t>
      </w:r>
      <w:r w:rsidR="00B12BD0">
        <w:rPr>
          <w:rFonts w:ascii="Book Antiqua" w:eastAsia="Book Antiqua" w:hAnsi="Book Antiqua" w:cs="Book Antiqua"/>
          <w:i/>
          <w:iCs/>
          <w:color w:val="000000"/>
        </w:rPr>
        <w:t xml:space="preserve">Mycobacterium tuberculosis </w:t>
      </w:r>
      <w:r w:rsidR="00B12BD0">
        <w:rPr>
          <w:rFonts w:ascii="Book Antiqua" w:eastAsia="Book Antiqua" w:hAnsi="Book Antiqua" w:cs="Book Antiqua"/>
          <w:color w:val="000000"/>
        </w:rPr>
        <w:t>(</w:t>
      </w:r>
      <w:r w:rsidR="00B12BD0">
        <w:rPr>
          <w:rFonts w:ascii="Book Antiqua" w:eastAsia="Book Antiqua" w:hAnsi="Book Antiqua" w:cs="Book Antiqua"/>
          <w:i/>
          <w:iCs/>
          <w:color w:val="000000"/>
        </w:rPr>
        <w:t>M. tuberculosis</w:t>
      </w:r>
      <w:r w:rsidR="00B12BD0">
        <w:rPr>
          <w:rFonts w:ascii="Book Antiqua" w:eastAsia="Book Antiqua" w:hAnsi="Book Antiqua" w:cs="Book Antiqua"/>
          <w:color w:val="000000"/>
        </w:rPr>
        <w:t>)</w:t>
      </w:r>
      <w:r>
        <w:rPr>
          <w:rFonts w:ascii="Book Antiqua" w:eastAsia="Book Antiqua" w:hAnsi="Book Antiqua" w:cs="Book Antiqua"/>
          <w:color w:val="000000"/>
        </w:rPr>
        <w:t xml:space="preserve"> bacteremia is a common occurrence in </w:t>
      </w:r>
      <w:r w:rsidR="00B12BD0">
        <w:rPr>
          <w:rFonts w:ascii="Book Antiqua" w:hAnsi="Book Antiqua" w:cs="Book Antiqua" w:hint="eastAsia"/>
          <w:color w:val="000000"/>
          <w:lang w:eastAsia="zh-CN"/>
        </w:rPr>
        <w:t>a</w:t>
      </w:r>
      <w:r w:rsidR="00B12BD0" w:rsidRPr="00B12BD0">
        <w:rPr>
          <w:rFonts w:ascii="Book Antiqua" w:eastAsia="Book Antiqua" w:hAnsi="Book Antiqua" w:cs="Book Antiqua"/>
          <w:color w:val="000000"/>
        </w:rPr>
        <w:t>cquired immunodeficiency syndrome</w:t>
      </w:r>
      <w:r>
        <w:rPr>
          <w:rFonts w:ascii="Book Antiqua" w:eastAsia="Book Antiqua" w:hAnsi="Book Antiqua" w:cs="Book Antiqua"/>
          <w:color w:val="000000"/>
        </w:rPr>
        <w:t xml:space="preserve"> patients, it has rarely been reported from </w:t>
      </w:r>
      <w:r w:rsidR="00B12BD0" w:rsidRPr="00B12BD0">
        <w:rPr>
          <w:rFonts w:ascii="Book Antiqua" w:eastAsia="Book Antiqua" w:hAnsi="Book Antiqua" w:cs="Book Antiqua"/>
          <w:color w:val="000000"/>
        </w:rPr>
        <w:t>human immunodeficiency virus</w:t>
      </w:r>
      <w:r w:rsidR="00B12BD0">
        <w:rPr>
          <w:rFonts w:ascii="Book Antiqua" w:eastAsia="Book Antiqua" w:hAnsi="Book Antiqua" w:cs="Book Antiqua"/>
          <w:color w:val="000000"/>
        </w:rPr>
        <w:t xml:space="preserve"> </w:t>
      </w:r>
      <w:r w:rsidR="00B12BD0">
        <w:rPr>
          <w:rFonts w:ascii="Book Antiqua" w:hAnsi="Book Antiqua" w:cs="Book Antiqua" w:hint="eastAsia"/>
          <w:color w:val="000000"/>
          <w:lang w:eastAsia="zh-CN"/>
        </w:rPr>
        <w:t>(</w:t>
      </w:r>
      <w:r>
        <w:rPr>
          <w:rFonts w:ascii="Book Antiqua" w:eastAsia="Book Antiqua" w:hAnsi="Book Antiqua" w:cs="Book Antiqua"/>
          <w:color w:val="000000"/>
        </w:rPr>
        <w:t>HIV</w:t>
      </w:r>
      <w:r w:rsidR="00B12BD0">
        <w:rPr>
          <w:rFonts w:ascii="Book Antiqua" w:hAnsi="Book Antiqua" w:cs="Book Antiqua" w:hint="eastAsia"/>
          <w:color w:val="000000"/>
          <w:lang w:eastAsia="zh-CN"/>
        </w:rPr>
        <w:t>)</w:t>
      </w:r>
      <w:r>
        <w:rPr>
          <w:rFonts w:ascii="Book Antiqua" w:eastAsia="Book Antiqua" w:hAnsi="Book Antiqua" w:cs="Book Antiqua"/>
          <w:color w:val="000000"/>
        </w:rPr>
        <w:t xml:space="preserve">-negative patients. We report here, however, a case of </w:t>
      </w:r>
      <w:r w:rsidRPr="00B12BD0">
        <w:rPr>
          <w:rFonts w:ascii="Book Antiqua" w:eastAsia="Book Antiqua" w:hAnsi="Book Antiqua" w:cs="Book Antiqua"/>
          <w:i/>
          <w:color w:val="000000"/>
        </w:rPr>
        <w:t>M. tuberculosis</w:t>
      </w:r>
      <w:r>
        <w:rPr>
          <w:rFonts w:ascii="Book Antiqua" w:eastAsia="Book Antiqua" w:hAnsi="Book Antiqua" w:cs="Book Antiqua"/>
          <w:color w:val="000000"/>
        </w:rPr>
        <w:t xml:space="preserve"> bacteremia in an HIV-negative patient diagnosed with liver cirrhosis. This finding should alert physicians to consider the possibility of </w:t>
      </w:r>
      <w:r w:rsidRPr="00B12BD0">
        <w:rPr>
          <w:rFonts w:ascii="Book Antiqua" w:eastAsia="Book Antiqua" w:hAnsi="Book Antiqua" w:cs="Book Antiqua"/>
          <w:i/>
          <w:color w:val="000000"/>
        </w:rPr>
        <w:t>M. tuberculosis</w:t>
      </w:r>
      <w:r>
        <w:rPr>
          <w:rFonts w:ascii="Book Antiqua" w:eastAsia="Book Antiqua" w:hAnsi="Book Antiqua" w:cs="Book Antiqua"/>
          <w:color w:val="000000"/>
        </w:rPr>
        <w:t xml:space="preserve"> bacteremia in patient populations not usually considered to be vulnerable to such infections. Second, our successful use of next-generation sequencing for detection of </w:t>
      </w:r>
      <w:r w:rsidRPr="00B12BD0">
        <w:rPr>
          <w:rFonts w:ascii="Book Antiqua" w:eastAsia="Book Antiqua" w:hAnsi="Book Antiqua" w:cs="Book Antiqua"/>
          <w:i/>
          <w:color w:val="000000"/>
        </w:rPr>
        <w:t>M. tuberculosis</w:t>
      </w:r>
      <w:r>
        <w:rPr>
          <w:rFonts w:ascii="Book Antiqua" w:eastAsia="Book Antiqua" w:hAnsi="Book Antiqua" w:cs="Book Antiqua"/>
          <w:color w:val="000000"/>
        </w:rPr>
        <w:t xml:space="preserve"> in the blood should be of interest to physicians as a tool for early detection of microbial infection.</w:t>
      </w:r>
    </w:p>
    <w:p w14:paraId="7DECB795" w14:textId="77777777" w:rsidR="00A77B3E" w:rsidRDefault="00B12BD0">
      <w:pPr>
        <w:spacing w:line="360" w:lineRule="auto"/>
        <w:jc w:val="both"/>
      </w:pPr>
      <w:r>
        <w:br w:type="page"/>
      </w:r>
      <w:r w:rsidR="00E84AF1">
        <w:rPr>
          <w:rFonts w:ascii="Book Antiqua" w:eastAsia="Book Antiqua" w:hAnsi="Book Antiqua" w:cs="Book Antiqua"/>
          <w:b/>
          <w:caps/>
          <w:color w:val="000000"/>
          <w:u w:val="single"/>
        </w:rPr>
        <w:lastRenderedPageBreak/>
        <w:t>INTRODUCTION</w:t>
      </w:r>
    </w:p>
    <w:p w14:paraId="7D4BD6F8" w14:textId="4513B6DE" w:rsidR="00A77B3E" w:rsidRDefault="00E84AF1">
      <w:pPr>
        <w:spacing w:line="360" w:lineRule="auto"/>
        <w:jc w:val="both"/>
      </w:pPr>
      <w:r>
        <w:rPr>
          <w:rFonts w:ascii="Book Antiqua" w:eastAsia="Book Antiqua" w:hAnsi="Book Antiqua" w:cs="Book Antiqua"/>
          <w:color w:val="000000"/>
        </w:rPr>
        <w:t xml:space="preserve">Despite intense worldwide efforts for treatment and prevention of this disease by the medical community, tuberculosis remains one of the most common causes of death from a single infectious pathogen. China has the third-highest burden of tuberculosis in the world, after India and </w:t>
      </w:r>
      <w:proofErr w:type="gramStart"/>
      <w:r>
        <w:rPr>
          <w:rFonts w:ascii="Book Antiqua" w:eastAsia="Book Antiqua" w:hAnsi="Book Antiqua" w:cs="Book Antiqua"/>
          <w:color w:val="000000"/>
        </w:rPr>
        <w:t>Indonesia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Pr>
          <w:rFonts w:ascii="Book Antiqua" w:eastAsia="Book Antiqua" w:hAnsi="Book Antiqua" w:cs="Book Antiqua"/>
          <w:i/>
          <w:iCs/>
          <w:color w:val="000000"/>
        </w:rPr>
        <w:t>Mycobacterium tuberculosis</w:t>
      </w:r>
      <w:r>
        <w:rPr>
          <w:rFonts w:ascii="Book Antiqua" w:eastAsia="Book Antiqua" w:hAnsi="Book Antiqua" w:cs="Book Antiqua"/>
          <w:color w:val="000000"/>
        </w:rPr>
        <w:t xml:space="preserve"> </w:t>
      </w:r>
      <w:r w:rsidR="00B12BD0">
        <w:rPr>
          <w:rFonts w:ascii="Book Antiqua" w:hAnsi="Book Antiqua" w:cs="Book Antiqua" w:hint="eastAsia"/>
          <w:color w:val="000000"/>
          <w:lang w:eastAsia="zh-CN"/>
        </w:rPr>
        <w:t>(</w:t>
      </w:r>
      <w:r w:rsidR="00B12BD0">
        <w:rPr>
          <w:rFonts w:ascii="Book Antiqua" w:eastAsia="Book Antiqua" w:hAnsi="Book Antiqua" w:cs="Book Antiqua"/>
          <w:i/>
          <w:iCs/>
          <w:color w:val="000000"/>
        </w:rPr>
        <w:t>M. tuberculosis</w:t>
      </w:r>
      <w:r w:rsidR="00B12BD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can directly invade the human gastrointestinal tract, respiratory tract, and skin. It can also infect other parts of the body through spread of this bacterium from the primary lesions through the blood.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bacteremia is commonly found in </w:t>
      </w:r>
      <w:r w:rsidR="00B12BD0">
        <w:rPr>
          <w:rFonts w:ascii="Book Antiqua" w:hAnsi="Book Antiqua" w:cs="Book Antiqua" w:hint="eastAsia"/>
          <w:color w:val="000000"/>
          <w:lang w:eastAsia="zh-CN"/>
        </w:rPr>
        <w:t>a</w:t>
      </w:r>
      <w:r w:rsidR="00B12BD0" w:rsidRPr="00B12BD0">
        <w:rPr>
          <w:rFonts w:ascii="Book Antiqua" w:eastAsia="Book Antiqua" w:hAnsi="Book Antiqua" w:cs="Book Antiqua"/>
          <w:color w:val="000000"/>
        </w:rPr>
        <w:t>cquired immunodeficiency syndrome</w:t>
      </w:r>
      <w:r w:rsidR="00B12BD0">
        <w:rPr>
          <w:rFonts w:ascii="Book Antiqua" w:eastAsia="Book Antiqua" w:hAnsi="Book Antiqua" w:cs="Book Antiqua"/>
          <w:color w:val="000000"/>
        </w:rPr>
        <w:t xml:space="preserve"> </w:t>
      </w:r>
      <w:r w:rsidR="00B12BD0">
        <w:rPr>
          <w:rFonts w:ascii="Book Antiqua" w:hAnsi="Book Antiqua" w:cs="Book Antiqua" w:hint="eastAsia"/>
          <w:color w:val="000000"/>
          <w:lang w:eastAsia="zh-CN"/>
        </w:rPr>
        <w:t>(</w:t>
      </w:r>
      <w:r>
        <w:rPr>
          <w:rFonts w:ascii="Book Antiqua" w:eastAsia="Book Antiqua" w:hAnsi="Book Antiqua" w:cs="Book Antiqua"/>
          <w:color w:val="000000"/>
        </w:rPr>
        <w:t>AIDS</w:t>
      </w:r>
      <w:r w:rsidR="00B12BD0">
        <w:rPr>
          <w:rFonts w:ascii="Book Antiqua" w:hAnsi="Book Antiqua" w:cs="Book Antiqua" w:hint="eastAsia"/>
          <w:color w:val="000000"/>
          <w:lang w:eastAsia="zh-CN"/>
        </w:rPr>
        <w:t>)</w:t>
      </w:r>
      <w:r>
        <w:rPr>
          <w:rFonts w:ascii="Book Antiqua" w:eastAsia="Book Antiqua" w:hAnsi="Book Antiqua" w:cs="Book Antiqua"/>
          <w:color w:val="000000"/>
        </w:rPr>
        <w:t xml:space="preserve"> patients, and</w:t>
      </w:r>
      <w:r>
        <w:rPr>
          <w:rFonts w:ascii="Book Antiqua" w:eastAsia="Book Antiqua" w:hAnsi="Book Antiqua" w:cs="Book Antiqua"/>
          <w:i/>
          <w:iCs/>
          <w:color w:val="000000"/>
        </w:rPr>
        <w:t xml:space="preserve"> </w:t>
      </w:r>
      <w:r>
        <w:rPr>
          <w:rFonts w:ascii="Book Antiqua" w:eastAsia="Book Antiqua" w:hAnsi="Book Antiqua" w:cs="Book Antiqua"/>
          <w:color w:val="000000"/>
        </w:rPr>
        <w:t>it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can also occur in patients with malignant tumors, diabetes, and rheumatic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However,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has been rarely reported in patients with liver disease. In this report, we describe </w:t>
      </w:r>
      <w:r w:rsidR="00BC1996">
        <w:rPr>
          <w:rFonts w:ascii="Book Antiqua" w:eastAsia="Book Antiqua" w:hAnsi="Book Antiqua" w:cs="Book Antiqua" w:hint="eastAsia"/>
          <w:color w:val="000000"/>
          <w:lang w:eastAsia="zh-CN"/>
        </w:rPr>
        <w:t>a</w:t>
      </w:r>
      <w:r>
        <w:rPr>
          <w:rFonts w:ascii="Book Antiqua" w:eastAsia="Book Antiqua" w:hAnsi="Book Antiqua" w:cs="Book Antiqua"/>
          <w:color w:val="000000"/>
        </w:rPr>
        <w:t xml:space="preserve"> </w:t>
      </w:r>
      <w:r w:rsidR="00770C8D" w:rsidRPr="00B12BD0">
        <w:rPr>
          <w:rFonts w:ascii="Book Antiqua" w:eastAsia="Book Antiqua" w:hAnsi="Book Antiqua" w:cs="Book Antiqua"/>
          <w:color w:val="000000"/>
        </w:rPr>
        <w:t>human immunodeficiency virus</w:t>
      </w:r>
      <w:r w:rsidR="00770C8D">
        <w:rPr>
          <w:rFonts w:ascii="Book Antiqua" w:eastAsia="Book Antiqua" w:hAnsi="Book Antiqua" w:cs="Book Antiqua"/>
          <w:color w:val="000000"/>
        </w:rPr>
        <w:t xml:space="preserve"> </w:t>
      </w:r>
      <w:r w:rsidR="00770C8D">
        <w:rPr>
          <w:rFonts w:ascii="Book Antiqua" w:hAnsi="Book Antiqua" w:cs="Book Antiqua" w:hint="eastAsia"/>
          <w:color w:val="000000"/>
          <w:lang w:eastAsia="zh-CN"/>
        </w:rPr>
        <w:t>(</w:t>
      </w:r>
      <w:r w:rsidR="00770C8D">
        <w:rPr>
          <w:rFonts w:ascii="Book Antiqua" w:eastAsia="Book Antiqua" w:hAnsi="Book Antiqua" w:cs="Book Antiqua"/>
          <w:color w:val="000000"/>
        </w:rPr>
        <w:t>HIV</w:t>
      </w:r>
      <w:r w:rsidR="00770C8D">
        <w:rPr>
          <w:rFonts w:ascii="Book Antiqua" w:hAnsi="Book Antiqua" w:cs="Book Antiqua" w:hint="eastAsia"/>
          <w:color w:val="000000"/>
          <w:lang w:eastAsia="zh-CN"/>
        </w:rPr>
        <w:t>)</w:t>
      </w:r>
      <w:r>
        <w:rPr>
          <w:rFonts w:ascii="Book Antiqua" w:eastAsia="Book Antiqua" w:hAnsi="Book Antiqua" w:cs="Book Antiqua"/>
          <w:color w:val="000000"/>
        </w:rPr>
        <w:t>-negative, cirrhotic patient with</w:t>
      </w:r>
      <w:r>
        <w:rPr>
          <w:rFonts w:ascii="Book Antiqua" w:eastAsia="Book Antiqua" w:hAnsi="Book Antiqua" w:cs="Book Antiqua"/>
          <w:i/>
          <w:iCs/>
          <w:color w:val="000000"/>
        </w:rPr>
        <w:t xml:space="preserve"> M. tuberculosis</w:t>
      </w:r>
      <w:r>
        <w:rPr>
          <w:rFonts w:ascii="Book Antiqua" w:eastAsia="Book Antiqua" w:hAnsi="Book Antiqua" w:cs="Book Antiqua"/>
          <w:color w:val="000000"/>
        </w:rPr>
        <w:t xml:space="preserve"> bacteremia.</w:t>
      </w:r>
    </w:p>
    <w:p w14:paraId="6182F46F" w14:textId="77777777" w:rsidR="00A77B3E" w:rsidRDefault="00A77B3E">
      <w:pPr>
        <w:spacing w:line="360" w:lineRule="auto"/>
        <w:jc w:val="both"/>
      </w:pPr>
    </w:p>
    <w:p w14:paraId="77E82867" w14:textId="77777777" w:rsidR="00A77B3E" w:rsidRDefault="00E84AF1">
      <w:pPr>
        <w:spacing w:line="360" w:lineRule="auto"/>
        <w:jc w:val="both"/>
      </w:pPr>
      <w:r>
        <w:rPr>
          <w:rFonts w:ascii="Book Antiqua" w:eastAsia="Book Antiqua" w:hAnsi="Book Antiqua" w:cs="Book Antiqua"/>
          <w:b/>
          <w:caps/>
          <w:color w:val="000000"/>
          <w:u w:val="single"/>
        </w:rPr>
        <w:t>CASE PRESENTATION</w:t>
      </w:r>
    </w:p>
    <w:p w14:paraId="2062EEB5" w14:textId="77777777" w:rsidR="00A77B3E" w:rsidRDefault="00E84AF1">
      <w:pPr>
        <w:spacing w:line="360" w:lineRule="auto"/>
        <w:jc w:val="both"/>
      </w:pPr>
      <w:r>
        <w:rPr>
          <w:rFonts w:ascii="Book Antiqua" w:eastAsia="Book Antiqua" w:hAnsi="Book Antiqua" w:cs="Book Antiqua"/>
          <w:b/>
          <w:i/>
          <w:color w:val="000000"/>
        </w:rPr>
        <w:t>Chief complaints</w:t>
      </w:r>
    </w:p>
    <w:p w14:paraId="0E6C4FD4" w14:textId="77777777" w:rsidR="00A77B3E" w:rsidRDefault="00E84AF1">
      <w:pPr>
        <w:spacing w:line="360" w:lineRule="auto"/>
        <w:jc w:val="both"/>
      </w:pPr>
      <w:r>
        <w:rPr>
          <w:rFonts w:ascii="Book Antiqua" w:eastAsia="Book Antiqua" w:hAnsi="Book Antiqua" w:cs="Book Antiqua"/>
          <w:color w:val="000000"/>
        </w:rPr>
        <w:t>A 55-year-old man reported persistent abdominal distension of one week duration, with no obvious underlying cause; the distension was accompanied by diarrhea, shortness of breath, and occasional fever.</w:t>
      </w:r>
    </w:p>
    <w:p w14:paraId="6C3F22B9" w14:textId="77777777" w:rsidR="00A77B3E" w:rsidRDefault="00A77B3E">
      <w:pPr>
        <w:spacing w:line="360" w:lineRule="auto"/>
        <w:jc w:val="both"/>
      </w:pPr>
    </w:p>
    <w:p w14:paraId="4D240193" w14:textId="77777777" w:rsidR="00A77B3E" w:rsidRDefault="00E84AF1">
      <w:pPr>
        <w:spacing w:line="360" w:lineRule="auto"/>
        <w:jc w:val="both"/>
      </w:pPr>
      <w:r>
        <w:rPr>
          <w:rFonts w:ascii="Book Antiqua" w:eastAsia="Book Antiqua" w:hAnsi="Book Antiqua" w:cs="Book Antiqua"/>
          <w:b/>
          <w:i/>
          <w:color w:val="000000"/>
        </w:rPr>
        <w:t>History of present illness</w:t>
      </w:r>
    </w:p>
    <w:p w14:paraId="795D53AB" w14:textId="77777777" w:rsidR="00A77B3E" w:rsidRDefault="00E84AF1">
      <w:pPr>
        <w:spacing w:line="360" w:lineRule="auto"/>
        <w:jc w:val="both"/>
      </w:pPr>
      <w:r>
        <w:rPr>
          <w:rFonts w:ascii="Book Antiqua" w:eastAsia="Book Antiqua" w:hAnsi="Book Antiqua" w:cs="Book Antiqua"/>
          <w:color w:val="000000"/>
        </w:rPr>
        <w:t>The patient showed no symptoms of illness other than the one-week duration of persistent abdominal distension with diarrhea, shortness of breath, and occasional fever.</w:t>
      </w:r>
    </w:p>
    <w:p w14:paraId="0C5FBD36" w14:textId="77777777" w:rsidR="00A77B3E" w:rsidRDefault="00A77B3E">
      <w:pPr>
        <w:spacing w:line="360" w:lineRule="auto"/>
        <w:jc w:val="both"/>
      </w:pPr>
    </w:p>
    <w:p w14:paraId="4FEA7E48" w14:textId="77777777" w:rsidR="00A77B3E" w:rsidRDefault="00E84AF1">
      <w:pPr>
        <w:spacing w:line="360" w:lineRule="auto"/>
        <w:jc w:val="both"/>
      </w:pPr>
      <w:r>
        <w:rPr>
          <w:rFonts w:ascii="Book Antiqua" w:eastAsia="Book Antiqua" w:hAnsi="Book Antiqua" w:cs="Book Antiqua"/>
          <w:b/>
          <w:i/>
          <w:color w:val="000000"/>
        </w:rPr>
        <w:t>History of past illness</w:t>
      </w:r>
    </w:p>
    <w:p w14:paraId="71FB7CCD" w14:textId="77777777" w:rsidR="00A77B3E" w:rsidRDefault="00E84AF1">
      <w:pPr>
        <w:spacing w:line="360" w:lineRule="auto"/>
        <w:jc w:val="both"/>
      </w:pPr>
      <w:r>
        <w:rPr>
          <w:rFonts w:ascii="Book Antiqua" w:eastAsia="Book Antiqua" w:hAnsi="Book Antiqua" w:cs="Book Antiqua"/>
          <w:color w:val="000000"/>
        </w:rPr>
        <w:t>Medical records indicated a two-year history of abnormal liver function without treatment.</w:t>
      </w:r>
    </w:p>
    <w:p w14:paraId="57EFACD9" w14:textId="77777777" w:rsidR="00A77B3E" w:rsidRDefault="00A77B3E">
      <w:pPr>
        <w:spacing w:line="360" w:lineRule="auto"/>
        <w:jc w:val="both"/>
      </w:pPr>
    </w:p>
    <w:p w14:paraId="20C6DBB9" w14:textId="77777777" w:rsidR="00A77B3E" w:rsidRDefault="00E84AF1">
      <w:pPr>
        <w:spacing w:line="360" w:lineRule="auto"/>
        <w:jc w:val="both"/>
      </w:pPr>
      <w:r>
        <w:rPr>
          <w:rFonts w:ascii="Book Antiqua" w:eastAsia="Book Antiqua" w:hAnsi="Book Antiqua" w:cs="Book Antiqua"/>
          <w:b/>
          <w:i/>
          <w:color w:val="000000"/>
        </w:rPr>
        <w:t>Personal and family history</w:t>
      </w:r>
    </w:p>
    <w:p w14:paraId="07E80859" w14:textId="77777777" w:rsidR="00A77B3E" w:rsidRDefault="00E84AF1">
      <w:pPr>
        <w:spacing w:line="360" w:lineRule="auto"/>
        <w:jc w:val="both"/>
      </w:pPr>
      <w:r>
        <w:rPr>
          <w:rFonts w:ascii="Book Antiqua" w:eastAsia="Book Antiqua" w:hAnsi="Book Antiqua" w:cs="Book Antiqua"/>
          <w:color w:val="000000"/>
        </w:rPr>
        <w:lastRenderedPageBreak/>
        <w:t>The patient had a history of smoking and alcohol abuse. There was no family history of other diseases.</w:t>
      </w:r>
    </w:p>
    <w:p w14:paraId="6B950463" w14:textId="77777777" w:rsidR="00A77B3E" w:rsidRDefault="00A77B3E">
      <w:pPr>
        <w:spacing w:line="360" w:lineRule="auto"/>
        <w:jc w:val="both"/>
      </w:pPr>
    </w:p>
    <w:p w14:paraId="4ED643CC" w14:textId="77777777" w:rsidR="00A77B3E" w:rsidRDefault="00E84AF1">
      <w:pPr>
        <w:spacing w:line="360" w:lineRule="auto"/>
        <w:jc w:val="both"/>
      </w:pPr>
      <w:r>
        <w:rPr>
          <w:rFonts w:ascii="Book Antiqua" w:eastAsia="Book Antiqua" w:hAnsi="Book Antiqua" w:cs="Book Antiqua"/>
          <w:b/>
          <w:i/>
          <w:color w:val="000000"/>
        </w:rPr>
        <w:t>Physical examination</w:t>
      </w:r>
    </w:p>
    <w:p w14:paraId="0CF3D070" w14:textId="77777777" w:rsidR="00A77B3E" w:rsidRDefault="00E84AF1">
      <w:pPr>
        <w:spacing w:line="360" w:lineRule="auto"/>
        <w:jc w:val="both"/>
      </w:pPr>
      <w:r>
        <w:rPr>
          <w:rFonts w:ascii="Book Antiqua" w:eastAsia="Book Antiqua" w:hAnsi="Book Antiqua" w:cs="Book Antiqua"/>
          <w:color w:val="000000"/>
        </w:rPr>
        <w:t>Physical examination of the skin showed the evidence of spider nevi, jaundice of skin or sclera, and facial features associated with liver disease, but no evidence of palmar erythema. Auscultation revealed abnormal breath sounds over both lungs and a decreased breath sounds over the right lower lung. Examination of the abdomen showed abdominal distension but no tenderness or rebound pain, splenomegaly, or percussion pain in the liver area. There were also no signs of asterixis.</w:t>
      </w:r>
    </w:p>
    <w:p w14:paraId="00901EAD" w14:textId="77777777" w:rsidR="00A77B3E" w:rsidRDefault="00A77B3E">
      <w:pPr>
        <w:spacing w:line="360" w:lineRule="auto"/>
        <w:jc w:val="both"/>
      </w:pPr>
    </w:p>
    <w:p w14:paraId="33F578FD" w14:textId="77777777" w:rsidR="00A77B3E" w:rsidRDefault="00E84AF1">
      <w:pPr>
        <w:spacing w:line="360" w:lineRule="auto"/>
        <w:jc w:val="both"/>
      </w:pPr>
      <w:r>
        <w:rPr>
          <w:rFonts w:ascii="Book Antiqua" w:eastAsia="Book Antiqua" w:hAnsi="Book Antiqua" w:cs="Book Antiqua"/>
          <w:b/>
          <w:i/>
          <w:color w:val="000000"/>
        </w:rPr>
        <w:t>Laboratory examinations</w:t>
      </w:r>
    </w:p>
    <w:p w14:paraId="6B2F46D8" w14:textId="77777777" w:rsidR="00A77B3E" w:rsidRPr="00B12BD0" w:rsidRDefault="00E84AF1">
      <w:pPr>
        <w:spacing w:line="360" w:lineRule="auto"/>
        <w:jc w:val="both"/>
        <w:rPr>
          <w:lang w:eastAsia="zh-CN"/>
        </w:rPr>
      </w:pPr>
      <w:r>
        <w:rPr>
          <w:rFonts w:ascii="Book Antiqua" w:eastAsia="Book Antiqua" w:hAnsi="Book Antiqua" w:cs="Book Antiqua"/>
          <w:color w:val="000000"/>
        </w:rPr>
        <w:t xml:space="preserve">Laboratory analysis of blood samples indicated abnormal liver function: total bilirubin, 221.52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direct bilirubin, 138.76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indirect bilirubin, 82.8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total protein, 48.9 g/L; albumin, 21.6 g/L; alanine aminotransferase, 57 U/L; aspartate aminotransferase, 73 U/L; C-reactive protein, 34 mg/L; serum amyloid A, 92 mg/L; procalcitonin, 1.820 ng/mL; total lymphocyte count, 220/</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HBsAg, 0.00 IU/mL;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29.19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0.38 S/CO; </w:t>
      </w:r>
      <w:proofErr w:type="spellStart"/>
      <w:r>
        <w:rPr>
          <w:rFonts w:ascii="Book Antiqua" w:eastAsia="Book Antiqua" w:hAnsi="Book Antiqua" w:cs="Book Antiqua"/>
          <w:color w:val="000000"/>
        </w:rPr>
        <w:t>HBeAb</w:t>
      </w:r>
      <w:proofErr w:type="spellEnd"/>
      <w:r>
        <w:rPr>
          <w:rFonts w:ascii="Book Antiqua" w:eastAsia="Book Antiqua" w:hAnsi="Book Antiqua" w:cs="Book Antiqua"/>
          <w:color w:val="000000"/>
        </w:rPr>
        <w:t xml:space="preserve">, 1.30 S/CO; </w:t>
      </w:r>
      <w:proofErr w:type="spellStart"/>
      <w:r>
        <w:rPr>
          <w:rFonts w:ascii="Book Antiqua" w:eastAsia="Book Antiqua" w:hAnsi="Book Antiqua" w:cs="Book Antiqua"/>
          <w:color w:val="000000"/>
        </w:rPr>
        <w:t>HBcAg</w:t>
      </w:r>
      <w:proofErr w:type="spellEnd"/>
      <w:r>
        <w:rPr>
          <w:rFonts w:ascii="Book Antiqua" w:eastAsia="Book Antiqua" w:hAnsi="Book Antiqua" w:cs="Book Antiqua"/>
          <w:color w:val="000000"/>
        </w:rPr>
        <w:t xml:space="preserve">, 8.88 S/CO; hepatitis A antibodies </w:t>
      </w:r>
      <w:bookmarkStart w:id="1" w:name="_Hlk56435039"/>
      <w:r w:rsidR="00B12BD0" w:rsidRPr="00346603">
        <w:rPr>
          <w:rFonts w:ascii="Book Antiqua" w:eastAsia="Book Antiqua" w:hAnsi="Book Antiqua" w:cs="Book Antiqua"/>
          <w:color w:val="000000"/>
        </w:rPr>
        <w:t>immunoglobulin</w:t>
      </w:r>
      <w:bookmarkEnd w:id="1"/>
      <w:r w:rsidR="00B12BD0">
        <w:rPr>
          <w:rFonts w:ascii="Book Antiqua" w:eastAsia="Book Antiqua" w:hAnsi="Book Antiqua" w:cs="Book Antiqua"/>
          <w:color w:val="000000"/>
        </w:rPr>
        <w:t xml:space="preserve"> </w:t>
      </w:r>
      <w:r w:rsidR="00B12BD0">
        <w:rPr>
          <w:rFonts w:ascii="Book Antiqua" w:hAnsi="Book Antiqua" w:cs="Book Antiqua" w:hint="eastAsia"/>
          <w:color w:val="000000"/>
          <w:lang w:eastAsia="zh-CN"/>
        </w:rPr>
        <w:t>(</w:t>
      </w:r>
      <w:r>
        <w:rPr>
          <w:rFonts w:ascii="Book Antiqua" w:eastAsia="Book Antiqua" w:hAnsi="Book Antiqua" w:cs="Book Antiqua"/>
          <w:color w:val="000000"/>
        </w:rPr>
        <w:t>Ig</w:t>
      </w:r>
      <w:r w:rsidR="00B12BD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 negative; </w:t>
      </w:r>
      <w:r w:rsidR="00B12BD0" w:rsidRPr="00B12BD0">
        <w:rPr>
          <w:rFonts w:ascii="Book Antiqua" w:eastAsia="Book Antiqua" w:hAnsi="Book Antiqua" w:cs="Book Antiqua"/>
          <w:color w:val="000000"/>
        </w:rPr>
        <w:t>hepatitis C virus</w:t>
      </w:r>
      <w:r>
        <w:rPr>
          <w:rFonts w:ascii="Book Antiqua" w:eastAsia="Book Antiqua" w:hAnsi="Book Antiqua" w:cs="Book Antiqua"/>
          <w:color w:val="000000"/>
        </w:rPr>
        <w:t xml:space="preserve"> antibody, negative; hepatitis D antigen,</w:t>
      </w:r>
      <w:r w:rsidR="00B12BD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negative; hepatitis D antibody, negative; hepatitis E antibody IgM, negative; hepatitis E antibody IgG, weakly positive; cytomegalovirus antibody IgG, positive; cytomegalovirus antibody IgM, negative; coxsackie virus antibody IgG, positive; coxsackie virus antibody IgM, negative; antinuclear antibody, negative; antimitochondrial antibody, negative; anti-Ro-52 antibody, negative; anti-mitochondrial antibody type 2, negative; anti-SSA antibody, negative; anti-SSB antibody, negative; anti-CENP-B antibody, negative; </w:t>
      </w:r>
      <w:proofErr w:type="spellStart"/>
      <w:r>
        <w:rPr>
          <w:rFonts w:ascii="Book Antiqua" w:eastAsia="Book Antiqua" w:hAnsi="Book Antiqua" w:cs="Book Antiqua"/>
          <w:color w:val="000000"/>
        </w:rPr>
        <w:t>antihistone</w:t>
      </w:r>
      <w:proofErr w:type="spellEnd"/>
      <w:r>
        <w:rPr>
          <w:rFonts w:ascii="Book Antiqua" w:eastAsia="Book Antiqua" w:hAnsi="Book Antiqua" w:cs="Book Antiqua"/>
          <w:color w:val="000000"/>
        </w:rPr>
        <w:t xml:space="preserve"> antibodies, negative; anti-Jo-1 antibody, negative; anti-</w:t>
      </w:r>
      <w:proofErr w:type="spellStart"/>
      <w:r>
        <w:rPr>
          <w:rFonts w:ascii="Book Antiqua" w:eastAsia="Book Antiqua" w:hAnsi="Book Antiqua" w:cs="Book Antiqua"/>
          <w:color w:val="000000"/>
        </w:rPr>
        <w:t>Sm</w:t>
      </w:r>
      <w:proofErr w:type="spellEnd"/>
      <w:r>
        <w:rPr>
          <w:rFonts w:ascii="Book Antiqua" w:eastAsia="Book Antiqua" w:hAnsi="Book Antiqua" w:cs="Book Antiqua"/>
          <w:color w:val="000000"/>
        </w:rPr>
        <w:t xml:space="preserve"> antibody, negative; anti-Scl-70 antibody, negative; anti-soluble liver antigen/pancreas antigen antibody, negative; anti-smooth muscle </w:t>
      </w:r>
      <w:r>
        <w:rPr>
          <w:rFonts w:ascii="Book Antiqua" w:eastAsia="Book Antiqua" w:hAnsi="Book Antiqua" w:cs="Book Antiqua"/>
          <w:color w:val="000000"/>
        </w:rPr>
        <w:lastRenderedPageBreak/>
        <w:t>antibody, negative; anti-liver and kidney microsome antibodies, negative; anti-PM-</w:t>
      </w:r>
      <w:proofErr w:type="spellStart"/>
      <w:r>
        <w:rPr>
          <w:rFonts w:ascii="Book Antiqua" w:eastAsia="Book Antiqua" w:hAnsi="Book Antiqua" w:cs="Book Antiqua"/>
          <w:color w:val="000000"/>
        </w:rPr>
        <w:t>Scl</w:t>
      </w:r>
      <w:proofErr w:type="spellEnd"/>
      <w:r>
        <w:rPr>
          <w:rFonts w:ascii="Book Antiqua" w:eastAsia="Book Antiqua" w:hAnsi="Book Antiqua" w:cs="Book Antiqua"/>
          <w:color w:val="000000"/>
        </w:rPr>
        <w:t xml:space="preserve"> antibody, negative;</w:t>
      </w:r>
      <w:r>
        <w:rPr>
          <w:rFonts w:ascii="Book Antiqua" w:eastAsia="Book Antiqua" w:hAnsi="Book Antiqua" w:cs="Book Antiqua"/>
          <w:color w:val="000000"/>
          <w:szCs w:val="21"/>
        </w:rPr>
        <w:t xml:space="preserve"> </w:t>
      </w:r>
      <w:r>
        <w:rPr>
          <w:rFonts w:ascii="Book Antiqua" w:eastAsia="Book Antiqua" w:hAnsi="Book Antiqua" w:cs="Book Antiqua"/>
          <w:color w:val="000000"/>
        </w:rPr>
        <w:t>anti-PCNA antibody, negative.</w:t>
      </w:r>
    </w:p>
    <w:p w14:paraId="0FBDB602" w14:textId="77777777" w:rsidR="00A77B3E" w:rsidRPr="00770C8D" w:rsidRDefault="00E84AF1" w:rsidP="00B12BD0">
      <w:pPr>
        <w:spacing w:line="360" w:lineRule="auto"/>
        <w:ind w:firstLineChars="100" w:firstLine="240"/>
        <w:jc w:val="both"/>
        <w:rPr>
          <w:lang w:eastAsia="zh-CN"/>
        </w:rPr>
      </w:pPr>
      <w:r>
        <w:rPr>
          <w:rFonts w:ascii="Book Antiqua" w:eastAsia="Book Antiqua" w:hAnsi="Book Antiqua" w:cs="Book Antiqua"/>
          <w:color w:val="000000"/>
        </w:rPr>
        <w:t xml:space="preserve">Examination of ascites fluid showed a positive Rivalta test; ascites cell counts showed 1.6 </w:t>
      </w:r>
      <w:r w:rsidR="00B12BD0"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nucleated cells, 76% of which were neutrophils, 10% mononuclear macrophages, 12% lymphocytes, and 2% mesothelial cells. Conventional cultures of the patient’s blood and ascitic fluid were negative for bacterial growth; sputum culture did not show any pathogenic bacteria. However, screening for microbial pathogens in blood samples with next generation sequencing demonstrated the presence of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infection in this patient (</w:t>
      </w:r>
      <w:r w:rsidR="00770C8D">
        <w:rPr>
          <w:rFonts w:ascii="Book Antiqua" w:hAnsi="Book Antiqua" w:cs="Book Antiqua" w:hint="eastAsia"/>
          <w:color w:val="000000"/>
          <w:lang w:eastAsia="zh-CN"/>
        </w:rPr>
        <w:t>Table</w:t>
      </w:r>
      <w:r w:rsidR="00770C8D">
        <w:rPr>
          <w:rFonts w:ascii="Book Antiqua" w:eastAsia="Book Antiqua" w:hAnsi="Book Antiqua" w:cs="Book Antiqua"/>
          <w:color w:val="000000"/>
        </w:rPr>
        <w:t xml:space="preserve"> </w:t>
      </w:r>
      <w:r>
        <w:rPr>
          <w:rFonts w:ascii="Book Antiqua" w:eastAsia="Book Antiqua" w:hAnsi="Book Antiqua" w:cs="Book Antiqua"/>
          <w:color w:val="000000"/>
        </w:rPr>
        <w:t xml:space="preserve">1). The presence of acid-fast bacilli in these samples was confirmed by blood smears (Figure </w:t>
      </w:r>
      <w:r w:rsidR="00770C8D">
        <w:rPr>
          <w:rFonts w:ascii="Book Antiqua" w:hAnsi="Book Antiqua" w:cs="Book Antiqua" w:hint="eastAsia"/>
          <w:color w:val="000000"/>
          <w:lang w:eastAsia="zh-CN"/>
        </w:rPr>
        <w:t>1</w:t>
      </w:r>
      <w:r w:rsidR="00770C8D">
        <w:rPr>
          <w:rFonts w:ascii="Book Antiqua" w:eastAsia="Book Antiqua" w:hAnsi="Book Antiqua" w:cs="Book Antiqua"/>
          <w:color w:val="000000"/>
        </w:rPr>
        <w:t>A</w:t>
      </w:r>
      <w:r>
        <w:rPr>
          <w:rFonts w:ascii="Book Antiqua" w:eastAsia="Book Antiqua" w:hAnsi="Book Antiqua" w:cs="Book Antiqua"/>
          <w:color w:val="000000"/>
        </w:rPr>
        <w:t xml:space="preserve">) and by fluorescence microscopy (Figure </w:t>
      </w:r>
      <w:r w:rsidR="00770C8D">
        <w:rPr>
          <w:rFonts w:ascii="Book Antiqua" w:hAnsi="Book Antiqua" w:cs="Book Antiqua" w:hint="eastAsia"/>
          <w:color w:val="000000"/>
          <w:lang w:eastAsia="zh-CN"/>
        </w:rPr>
        <w:t>1</w:t>
      </w:r>
      <w:r w:rsidR="00770C8D">
        <w:rPr>
          <w:rFonts w:ascii="Book Antiqua" w:eastAsia="Book Antiqua" w:hAnsi="Book Antiqua" w:cs="Book Antiqua"/>
          <w:color w:val="000000"/>
        </w:rPr>
        <w:t>B</w:t>
      </w:r>
      <w:r>
        <w:rPr>
          <w:rFonts w:ascii="Book Antiqua" w:eastAsia="Book Antiqua" w:hAnsi="Book Antiqua" w:cs="Book Antiqua"/>
          <w:color w:val="000000"/>
        </w:rPr>
        <w:t xml:space="preserve">) of blood cultured in conventional </w:t>
      </w:r>
      <w:proofErr w:type="spellStart"/>
      <w:r>
        <w:rPr>
          <w:rFonts w:ascii="Book Antiqua" w:eastAsia="Book Antiqua" w:hAnsi="Book Antiqua" w:cs="Book Antiqua"/>
          <w:color w:val="000000"/>
        </w:rPr>
        <w:t>BacT</w:t>
      </w:r>
      <w:proofErr w:type="spellEnd"/>
      <w:r>
        <w:rPr>
          <w:rFonts w:ascii="Book Antiqua" w:eastAsia="Book Antiqua" w:hAnsi="Book Antiqua" w:cs="Book Antiqua"/>
          <w:color w:val="000000"/>
        </w:rPr>
        <w:t>/ALERT FA blood culture bottles. Blood cultured on Lowenstein-</w:t>
      </w:r>
      <w:proofErr w:type="spellStart"/>
      <w:r>
        <w:rPr>
          <w:rFonts w:ascii="Book Antiqua" w:eastAsia="Book Antiqua" w:hAnsi="Book Antiqua" w:cs="Book Antiqua"/>
          <w:color w:val="000000"/>
        </w:rPr>
        <w:t>Jenden</w:t>
      </w:r>
      <w:proofErr w:type="spellEnd"/>
      <w:r>
        <w:rPr>
          <w:rFonts w:ascii="Book Antiqua" w:eastAsia="Book Antiqua" w:hAnsi="Book Antiqua" w:cs="Book Antiqua"/>
          <w:color w:val="000000"/>
        </w:rPr>
        <w:t xml:space="preserve"> medium yielded white colonies, which were identified as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by MALDI-TOF MS (France, Bio-</w:t>
      </w:r>
      <w:proofErr w:type="spellStart"/>
      <w:r>
        <w:rPr>
          <w:rFonts w:ascii="Book Antiqua" w:eastAsia="Book Antiqua" w:hAnsi="Book Antiqua" w:cs="Book Antiqua"/>
          <w:color w:val="000000"/>
        </w:rPr>
        <w:t>Mérieux</w:t>
      </w:r>
      <w:proofErr w:type="spellEnd"/>
      <w:r>
        <w:rPr>
          <w:rFonts w:ascii="Book Antiqua" w:eastAsia="Book Antiqua" w:hAnsi="Book Antiqua" w:cs="Book Antiqua"/>
          <w:color w:val="000000"/>
        </w:rPr>
        <w:t xml:space="preserve">) (Figure </w:t>
      </w:r>
      <w:r w:rsidR="00770C8D">
        <w:rPr>
          <w:rFonts w:ascii="Book Antiqua" w:hAnsi="Book Antiqua" w:cs="Book Antiqua" w:hint="eastAsia"/>
          <w:color w:val="000000"/>
          <w:lang w:eastAsia="zh-CN"/>
        </w:rPr>
        <w:t>2</w:t>
      </w:r>
      <w:r>
        <w:rPr>
          <w:rFonts w:ascii="Book Antiqua" w:eastAsia="Book Antiqua" w:hAnsi="Book Antiqua" w:cs="Book Antiqua"/>
          <w:color w:val="000000"/>
        </w:rPr>
        <w:t>)</w:t>
      </w:r>
      <w:r w:rsidR="00770C8D">
        <w:rPr>
          <w:rFonts w:ascii="Book Antiqua" w:hAnsi="Book Antiqua" w:cs="Book Antiqua" w:hint="eastAsia"/>
          <w:color w:val="000000"/>
          <w:lang w:eastAsia="zh-CN"/>
        </w:rPr>
        <w:t>.</w:t>
      </w:r>
    </w:p>
    <w:p w14:paraId="7BFC2B63" w14:textId="77777777" w:rsidR="00A77B3E" w:rsidRDefault="00A77B3E">
      <w:pPr>
        <w:spacing w:line="360" w:lineRule="auto"/>
        <w:jc w:val="both"/>
      </w:pPr>
    </w:p>
    <w:p w14:paraId="14196BCE" w14:textId="77777777" w:rsidR="00A77B3E" w:rsidRDefault="00E84AF1">
      <w:pPr>
        <w:spacing w:line="360" w:lineRule="auto"/>
        <w:jc w:val="both"/>
      </w:pPr>
      <w:r>
        <w:rPr>
          <w:rFonts w:ascii="Book Antiqua" w:eastAsia="Book Antiqua" w:hAnsi="Book Antiqua" w:cs="Book Antiqua"/>
          <w:b/>
          <w:i/>
          <w:color w:val="000000"/>
        </w:rPr>
        <w:t>Imaging examinations</w:t>
      </w:r>
    </w:p>
    <w:p w14:paraId="2E49749C" w14:textId="77777777" w:rsidR="00A77B3E" w:rsidRDefault="00E84AF1">
      <w:pPr>
        <w:spacing w:line="360" w:lineRule="auto"/>
        <w:jc w:val="both"/>
      </w:pPr>
      <w:r>
        <w:rPr>
          <w:rFonts w:ascii="Book Antiqua" w:eastAsia="Book Antiqua" w:hAnsi="Book Antiqua" w:cs="Book Antiqua"/>
          <w:color w:val="000000"/>
        </w:rPr>
        <w:t xml:space="preserve">Computed tomography (CT) scans showed abdominal (Figure </w:t>
      </w:r>
      <w:r w:rsidR="00770C8D">
        <w:rPr>
          <w:rFonts w:ascii="Book Antiqua" w:hAnsi="Book Antiqua" w:cs="Book Antiqua" w:hint="eastAsia"/>
          <w:color w:val="000000"/>
          <w:lang w:eastAsia="zh-CN"/>
        </w:rPr>
        <w:t>3</w:t>
      </w:r>
      <w:r>
        <w:rPr>
          <w:rFonts w:ascii="Book Antiqua" w:eastAsia="Book Antiqua" w:hAnsi="Book Antiqua" w:cs="Book Antiqua"/>
          <w:color w:val="000000"/>
        </w:rPr>
        <w:t xml:space="preserve">) and pelvic effusion and bilateral pleural effusion, with greater effusion in the right pleura. Multiple patchy high-density shadows were seen in both lungs, with blurred borders. Although there were no obvious signs of swollen lymph node shadows in the mediastinum, there were multiple areas of inflammation in both lungs (Figure </w:t>
      </w:r>
      <w:r w:rsidR="00770C8D">
        <w:rPr>
          <w:rFonts w:ascii="Book Antiqua" w:hAnsi="Book Antiqua" w:cs="Book Antiqua" w:hint="eastAsia"/>
          <w:color w:val="000000"/>
          <w:lang w:eastAsia="zh-CN"/>
        </w:rPr>
        <w:t>4</w:t>
      </w:r>
      <w:r>
        <w:rPr>
          <w:rFonts w:ascii="Book Antiqua" w:eastAsia="Book Antiqua" w:hAnsi="Book Antiqua" w:cs="Book Antiqua"/>
          <w:color w:val="000000"/>
        </w:rPr>
        <w:t>). CT scans indicated liver cirrhosis and multiple cystic foci in the liver.</w:t>
      </w:r>
    </w:p>
    <w:p w14:paraId="530B560B" w14:textId="77777777" w:rsidR="00A77B3E" w:rsidRDefault="00A77B3E">
      <w:pPr>
        <w:spacing w:line="360" w:lineRule="auto"/>
        <w:jc w:val="both"/>
      </w:pPr>
    </w:p>
    <w:p w14:paraId="74F0C7DF" w14:textId="77777777" w:rsidR="00A77B3E" w:rsidRDefault="00E84AF1">
      <w:pPr>
        <w:spacing w:line="360" w:lineRule="auto"/>
        <w:jc w:val="both"/>
      </w:pPr>
      <w:r>
        <w:rPr>
          <w:rFonts w:ascii="Book Antiqua" w:eastAsia="Book Antiqua" w:hAnsi="Book Antiqua" w:cs="Book Antiqua"/>
          <w:b/>
          <w:caps/>
          <w:color w:val="000000"/>
          <w:u w:val="single"/>
        </w:rPr>
        <w:t>FINAL DIAGNOSIS</w:t>
      </w:r>
    </w:p>
    <w:p w14:paraId="5430BB15" w14:textId="77777777" w:rsidR="00A77B3E" w:rsidRDefault="00E84AF1">
      <w:pPr>
        <w:spacing w:line="360" w:lineRule="auto"/>
        <w:jc w:val="both"/>
      </w:pPr>
      <w:r>
        <w:rPr>
          <w:rFonts w:ascii="Book Antiqua" w:eastAsia="Book Antiqua" w:hAnsi="Book Antiqua" w:cs="Book Antiqua"/>
          <w:color w:val="000000"/>
        </w:rPr>
        <w:t>Chronic liver failure, spontaneous bacterial peritonitis, pulmonary infection, pleural effusion, ascites.</w:t>
      </w:r>
    </w:p>
    <w:p w14:paraId="6C86053E" w14:textId="77777777" w:rsidR="00A77B3E" w:rsidRDefault="00A77B3E">
      <w:pPr>
        <w:spacing w:line="360" w:lineRule="auto"/>
        <w:jc w:val="both"/>
      </w:pPr>
    </w:p>
    <w:p w14:paraId="6C841BF3" w14:textId="77777777" w:rsidR="00A77B3E" w:rsidRDefault="00E84AF1">
      <w:pPr>
        <w:spacing w:line="360" w:lineRule="auto"/>
        <w:jc w:val="both"/>
      </w:pPr>
      <w:r>
        <w:rPr>
          <w:rFonts w:ascii="Book Antiqua" w:eastAsia="Book Antiqua" w:hAnsi="Book Antiqua" w:cs="Book Antiqua"/>
          <w:b/>
          <w:caps/>
          <w:color w:val="000000"/>
          <w:u w:val="single"/>
        </w:rPr>
        <w:t>TREATMENT</w:t>
      </w:r>
    </w:p>
    <w:p w14:paraId="23312002" w14:textId="77777777" w:rsidR="00A77B3E" w:rsidRDefault="00E84AF1">
      <w:pPr>
        <w:spacing w:line="360" w:lineRule="auto"/>
        <w:jc w:val="both"/>
      </w:pPr>
      <w:r>
        <w:rPr>
          <w:rFonts w:ascii="Book Antiqua" w:eastAsia="Book Antiqua" w:hAnsi="Book Antiqua" w:cs="Book Antiqua"/>
          <w:color w:val="000000"/>
        </w:rPr>
        <w:t>The patient was treated with supplementary oxygen delivered by a nasal cannula. He was also treated with spironolactone (40</w:t>
      </w:r>
      <w:r w:rsidR="00770C8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 three times a day) and </w:t>
      </w:r>
      <w:proofErr w:type="spellStart"/>
      <w:r>
        <w:rPr>
          <w:rFonts w:ascii="Book Antiqua" w:eastAsia="Book Antiqua" w:hAnsi="Book Antiqua" w:cs="Book Antiqua"/>
          <w:color w:val="000000"/>
        </w:rPr>
        <w:t>torasemide</w:t>
      </w:r>
      <w:proofErr w:type="spellEnd"/>
      <w:r>
        <w:rPr>
          <w:rFonts w:ascii="Book Antiqua" w:eastAsia="Book Antiqua" w:hAnsi="Book Antiqua" w:cs="Book Antiqua"/>
          <w:color w:val="000000"/>
        </w:rPr>
        <w:t xml:space="preserve"> (10</w:t>
      </w:r>
      <w:r w:rsidR="00770C8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 </w:t>
      </w:r>
      <w:r>
        <w:rPr>
          <w:rFonts w:ascii="Book Antiqua" w:eastAsia="Book Antiqua" w:hAnsi="Book Antiqua" w:cs="Book Antiqua"/>
          <w:color w:val="000000"/>
        </w:rPr>
        <w:lastRenderedPageBreak/>
        <w:t>once a day) for diuretic therapy and magnesium isoglycyrrhizinate (200</w:t>
      </w:r>
      <w:r w:rsidR="00770C8D">
        <w:rPr>
          <w:rFonts w:ascii="Book Antiqua" w:hAnsi="Book Antiqua" w:cs="Book Antiqua" w:hint="eastAsia"/>
          <w:color w:val="000000"/>
          <w:lang w:eastAsia="zh-CN"/>
        </w:rPr>
        <w:t xml:space="preserve"> </w:t>
      </w:r>
      <w:r>
        <w:rPr>
          <w:rFonts w:ascii="Book Antiqua" w:eastAsia="Book Antiqua" w:hAnsi="Book Antiqua" w:cs="Book Antiqua"/>
          <w:color w:val="000000"/>
        </w:rPr>
        <w:t>mg, once a day) for hepatoprotective therapy. To control the large volume of ascites, the patient’s excess fluid was treated by abdominal puncture drainage, and the infection was treated with piperacillin sulbactam (6</w:t>
      </w:r>
      <w:r w:rsidR="00770C8D">
        <w:rPr>
          <w:rFonts w:ascii="Book Antiqua" w:hAnsi="Book Antiqua" w:cs="Book Antiqua" w:hint="eastAsia"/>
          <w:color w:val="000000"/>
          <w:lang w:eastAsia="zh-CN"/>
        </w:rPr>
        <w:t xml:space="preserve"> </w:t>
      </w:r>
      <w:r>
        <w:rPr>
          <w:rFonts w:ascii="Book Antiqua" w:eastAsia="Book Antiqua" w:hAnsi="Book Antiqua" w:cs="Book Antiqua"/>
          <w:color w:val="000000"/>
        </w:rPr>
        <w:t>g, every 12 h), biapenem (300</w:t>
      </w:r>
      <w:r w:rsidR="00770C8D">
        <w:rPr>
          <w:rFonts w:ascii="Book Antiqua" w:hAnsi="Book Antiqua" w:cs="Book Antiqua" w:hint="eastAsia"/>
          <w:color w:val="000000"/>
          <w:lang w:eastAsia="zh-CN"/>
        </w:rPr>
        <w:t xml:space="preserve"> </w:t>
      </w:r>
      <w:r>
        <w:rPr>
          <w:rFonts w:ascii="Book Antiqua" w:eastAsia="Book Antiqua" w:hAnsi="Book Antiqua" w:cs="Book Antiqua"/>
          <w:color w:val="000000"/>
        </w:rPr>
        <w:t>mg, every 6 h) and micafungin (150</w:t>
      </w:r>
      <w:r w:rsidR="00770C8D">
        <w:rPr>
          <w:rFonts w:ascii="Book Antiqua" w:hAnsi="Book Antiqua" w:cs="Book Antiqua" w:hint="eastAsia"/>
          <w:color w:val="000000"/>
          <w:lang w:eastAsia="zh-CN"/>
        </w:rPr>
        <w:t xml:space="preserve"> </w:t>
      </w:r>
      <w:r>
        <w:rPr>
          <w:rFonts w:ascii="Book Antiqua" w:eastAsia="Book Antiqua" w:hAnsi="Book Antiqua" w:cs="Book Antiqua"/>
          <w:color w:val="000000"/>
        </w:rPr>
        <w:t>mg, once a day).</w:t>
      </w:r>
    </w:p>
    <w:p w14:paraId="2EA5A167" w14:textId="77777777" w:rsidR="00A77B3E" w:rsidRDefault="00A77B3E">
      <w:pPr>
        <w:spacing w:line="360" w:lineRule="auto"/>
        <w:jc w:val="both"/>
      </w:pPr>
    </w:p>
    <w:p w14:paraId="232DBA7F" w14:textId="77777777" w:rsidR="00A77B3E" w:rsidRDefault="00E84AF1">
      <w:pPr>
        <w:spacing w:line="360" w:lineRule="auto"/>
        <w:jc w:val="both"/>
      </w:pPr>
      <w:r>
        <w:rPr>
          <w:rFonts w:ascii="Book Antiqua" w:eastAsia="Book Antiqua" w:hAnsi="Book Antiqua" w:cs="Book Antiqua"/>
          <w:b/>
          <w:caps/>
          <w:color w:val="000000"/>
          <w:u w:val="single"/>
        </w:rPr>
        <w:t>OUTCOME AND FOLLOW-UP</w:t>
      </w:r>
    </w:p>
    <w:p w14:paraId="2C5857F4" w14:textId="77777777" w:rsidR="00A77B3E" w:rsidRDefault="00E84AF1">
      <w:pPr>
        <w:spacing w:line="360" w:lineRule="auto"/>
        <w:jc w:val="both"/>
      </w:pPr>
      <w:r>
        <w:rPr>
          <w:rFonts w:ascii="Book Antiqua" w:eastAsia="Book Antiqua" w:hAnsi="Book Antiqua" w:cs="Book Antiqua"/>
          <w:color w:val="000000"/>
        </w:rPr>
        <w:t>Although the patient was in severe condition at high risk of respiratory and cardiac arrest at any time, he discharged himself from the hospital against medical advice.</w:t>
      </w:r>
    </w:p>
    <w:p w14:paraId="5432FFDC" w14:textId="77777777" w:rsidR="00A77B3E" w:rsidRDefault="00A77B3E">
      <w:pPr>
        <w:spacing w:line="360" w:lineRule="auto"/>
        <w:jc w:val="both"/>
      </w:pPr>
    </w:p>
    <w:p w14:paraId="438E7B0E" w14:textId="77777777" w:rsidR="00A77B3E" w:rsidRDefault="00E84AF1">
      <w:pPr>
        <w:spacing w:line="360" w:lineRule="auto"/>
        <w:jc w:val="both"/>
      </w:pPr>
      <w:r>
        <w:rPr>
          <w:rFonts w:ascii="Book Antiqua" w:eastAsia="Book Antiqua" w:hAnsi="Book Antiqua" w:cs="Book Antiqua"/>
          <w:b/>
          <w:caps/>
          <w:color w:val="000000"/>
          <w:u w:val="single"/>
        </w:rPr>
        <w:t>DISCUSSION</w:t>
      </w:r>
    </w:p>
    <w:p w14:paraId="4C13A3A6" w14:textId="77777777" w:rsidR="00A77B3E" w:rsidRPr="00770C8D" w:rsidRDefault="00E84AF1" w:rsidP="00770C8D">
      <w:pPr>
        <w:spacing w:line="360" w:lineRule="auto"/>
        <w:jc w:val="both"/>
        <w:rPr>
          <w:lang w:eastAsia="zh-CN"/>
        </w:rPr>
      </w:pPr>
      <w:r>
        <w:rPr>
          <w:rFonts w:ascii="Book Antiqua" w:eastAsia="Book Antiqua" w:hAnsi="Book Antiqua" w:cs="Book Antiqua"/>
          <w:color w:val="000000"/>
        </w:rPr>
        <w:t xml:space="preserve">Bacteremia is a serious systemic infectious disease. The most commonly observed pathogen in bacteremia is </w:t>
      </w:r>
      <w:r>
        <w:rPr>
          <w:rFonts w:ascii="Book Antiqua" w:eastAsia="Book Antiqua" w:hAnsi="Book Antiqua" w:cs="Book Antiqua"/>
          <w:i/>
          <w:iCs/>
          <w:color w:val="000000"/>
        </w:rPr>
        <w:t>Escherichia coli</w:t>
      </w:r>
      <w:r>
        <w:rPr>
          <w:rFonts w:ascii="Book Antiqua" w:eastAsia="Book Antiqua" w:hAnsi="Book Antiqua" w:cs="Book Antiqua"/>
          <w:color w:val="000000"/>
        </w:rPr>
        <w:t>, followed by</w:t>
      </w:r>
      <w:r>
        <w:rPr>
          <w:rFonts w:ascii="Book Antiqua" w:eastAsia="Book Antiqua" w:hAnsi="Book Antiqua" w:cs="Book Antiqua"/>
          <w:i/>
          <w:iCs/>
          <w:color w:val="000000"/>
        </w:rPr>
        <w:t xml:space="preserve"> Klebsiella pneumoniae</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Staphylococcus </w:t>
      </w:r>
      <w:proofErr w:type="gramStart"/>
      <w:r>
        <w:rPr>
          <w:rFonts w:ascii="Book Antiqua" w:eastAsia="Book Antiqua" w:hAnsi="Book Antiqua" w:cs="Book Antiqua"/>
          <w:i/>
          <w:iCs/>
          <w:color w:val="000000"/>
        </w:rPr>
        <w:t>aureus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2879EFCC" w14:textId="77777777" w:rsidR="00A77B3E" w:rsidRDefault="00E84AF1" w:rsidP="00770C8D">
      <w:pPr>
        <w:spacing w:line="360" w:lineRule="auto"/>
        <w:ind w:firstLineChars="100" w:firstLine="240"/>
        <w:jc w:val="both"/>
      </w:pPr>
      <w:r>
        <w:rPr>
          <w:rFonts w:ascii="Book Antiqua" w:eastAsia="Book Antiqua" w:hAnsi="Book Antiqua" w:cs="Book Antiqua"/>
          <w:color w:val="000000"/>
        </w:rPr>
        <w:t xml:space="preserve">There have been fewer reports of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bacteremia, which is usually diagnosed by a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positive blood culture. With the increasing number of AIDS patients, however, the incidence of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bacteremia has also been gradually </w:t>
      </w:r>
      <w:proofErr w:type="gramStart"/>
      <w:r>
        <w:rPr>
          <w:rFonts w:ascii="Book Antiqua" w:eastAsia="Book Antiqua" w:hAnsi="Book Antiqua" w:cs="Book Antiqua"/>
          <w:color w:val="000000"/>
        </w:rPr>
        <w:t>increasing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Among AIDS patients,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bacteremia is a common and life-threatening </w:t>
      </w:r>
      <w:proofErr w:type="gramStart"/>
      <w:r>
        <w:rPr>
          <w:rFonts w:ascii="Book Antiqua" w:eastAsia="Book Antiqua" w:hAnsi="Book Antiqua" w:cs="Book Antiqua"/>
          <w:color w:val="000000"/>
        </w:rPr>
        <w:t>disease</w:t>
      </w:r>
      <w:r w:rsidR="00770C8D">
        <w:rPr>
          <w:rFonts w:ascii="Book Antiqua" w:eastAsia="Book Antiqua" w:hAnsi="Book Antiqua" w:cs="Book Antiqua"/>
          <w:color w:val="000000"/>
          <w:szCs w:val="30"/>
          <w:vertAlign w:val="superscript"/>
        </w:rPr>
        <w:t>[</w:t>
      </w:r>
      <w:proofErr w:type="gramEnd"/>
      <w:r w:rsidR="00770C8D">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and it is often associated with severe sepsis</w:t>
      </w:r>
      <w:r w:rsidR="00770C8D">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and high mortality</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these patients. The common symptoms of AIDS patients infected with </w:t>
      </w:r>
      <w:r>
        <w:rPr>
          <w:rFonts w:ascii="Book Antiqua" w:eastAsia="Book Antiqua" w:hAnsi="Book Antiqua" w:cs="Book Antiqua"/>
          <w:i/>
          <w:iCs/>
          <w:color w:val="000000"/>
        </w:rPr>
        <w:t xml:space="preserve">M. tuberculosis </w:t>
      </w:r>
      <w:r>
        <w:rPr>
          <w:rFonts w:ascii="Book Antiqua" w:eastAsia="Book Antiqua" w:hAnsi="Book Antiqua" w:cs="Book Antiqua"/>
          <w:color w:val="000000"/>
        </w:rPr>
        <w:t xml:space="preserve">bacteremia include fever, lymphopenia, pulmonary symptoms, weight loss, and cough with </w:t>
      </w:r>
      <w:proofErr w:type="gramStart"/>
      <w:r>
        <w:rPr>
          <w:rFonts w:ascii="Book Antiqua" w:eastAsia="Book Antiqua" w:hAnsi="Book Antiqua" w:cs="Book Antiqua"/>
          <w:color w:val="000000"/>
        </w:rPr>
        <w:t>sputum</w:t>
      </w:r>
      <w:r w:rsidR="00770C8D">
        <w:rPr>
          <w:rFonts w:ascii="Book Antiqua" w:eastAsia="Book Antiqua" w:hAnsi="Book Antiqua" w:cs="Book Antiqua"/>
          <w:color w:val="000000"/>
          <w:szCs w:val="30"/>
          <w:vertAlign w:val="superscript"/>
        </w:rPr>
        <w:t>[</w:t>
      </w:r>
      <w:proofErr w:type="gramEnd"/>
      <w:r w:rsidR="00770C8D">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68F12C70" w14:textId="77777777" w:rsidR="00A77B3E" w:rsidRDefault="00E84AF1" w:rsidP="00770C8D">
      <w:pPr>
        <w:spacing w:line="360" w:lineRule="auto"/>
        <w:ind w:firstLineChars="100" w:firstLine="240"/>
        <w:jc w:val="both"/>
      </w:pPr>
      <w:r>
        <w:rPr>
          <w:rFonts w:ascii="Book Antiqua" w:eastAsia="Book Antiqua" w:hAnsi="Book Antiqua" w:cs="Book Antiqua"/>
          <w:color w:val="000000"/>
        </w:rPr>
        <w:t>Compared to AIDS patients, there have been fewer reports of</w:t>
      </w:r>
      <w:r>
        <w:rPr>
          <w:rFonts w:ascii="Book Antiqua" w:eastAsia="Book Antiqua" w:hAnsi="Book Antiqua" w:cs="Book Antiqua"/>
          <w:i/>
          <w:iCs/>
          <w:color w:val="000000"/>
        </w:rPr>
        <w:t xml:space="preserve"> M. tuberculosis</w:t>
      </w:r>
      <w:r>
        <w:rPr>
          <w:rFonts w:ascii="Book Antiqua" w:eastAsia="Book Antiqua" w:hAnsi="Book Antiqua" w:cs="Book Antiqua"/>
          <w:color w:val="000000"/>
        </w:rPr>
        <w:t xml:space="preserve"> bacteremia in HIV-negative </w:t>
      </w:r>
      <w:proofErr w:type="gramStart"/>
      <w:r>
        <w:rPr>
          <w:rFonts w:ascii="Book Antiqua" w:eastAsia="Book Antiqua" w:hAnsi="Book Antiqua" w:cs="Book Antiqua"/>
          <w:color w:val="000000"/>
        </w:rPr>
        <w:t>patients</w:t>
      </w:r>
      <w:r w:rsidR="00770C8D">
        <w:rPr>
          <w:rFonts w:ascii="Book Antiqua" w:eastAsia="Book Antiqua" w:hAnsi="Book Antiqua" w:cs="Book Antiqua"/>
          <w:color w:val="000000"/>
          <w:szCs w:val="30"/>
          <w:vertAlign w:val="superscript"/>
        </w:rPr>
        <w:t>[</w:t>
      </w:r>
      <w:proofErr w:type="gramEnd"/>
      <w:r w:rsidR="00770C8D">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Chiu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70C8D">
        <w:rPr>
          <w:rFonts w:ascii="Book Antiqua" w:eastAsia="Book Antiqua" w:hAnsi="Book Antiqua" w:cs="Book Antiqua"/>
          <w:color w:val="000000"/>
          <w:szCs w:val="30"/>
          <w:vertAlign w:val="superscript"/>
        </w:rPr>
        <w:t>[</w:t>
      </w:r>
      <w:proofErr w:type="gramEnd"/>
      <w:r w:rsidR="00770C8D">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have pointed out that the incidence of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bacteremia in HIV-positive patients is significantly higher than that in HIV-negative patients.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bacteremia can also occur in other immunocompromised patients, such as those with malignant tumors, diabetes, and rheumatic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0742C1E5" w14:textId="77777777" w:rsidR="00A77B3E" w:rsidRPr="00770C8D" w:rsidRDefault="00E84AF1" w:rsidP="00770C8D">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Cirrhosis of the liver is an immunocompromised condition that increases the vulnerability of patients to various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 most common bacteremia pathogens in patients with liver cirrhosis include </w:t>
      </w:r>
      <w:r>
        <w:rPr>
          <w:rFonts w:ascii="Book Antiqua" w:eastAsia="Book Antiqua" w:hAnsi="Book Antiqua" w:cs="Book Antiqua"/>
          <w:i/>
          <w:iCs/>
          <w:color w:val="000000"/>
        </w:rPr>
        <w:t>Enterobacter</w:t>
      </w:r>
      <w:r>
        <w:rPr>
          <w:rFonts w:ascii="Book Antiqua" w:eastAsia="Book Antiqua" w:hAnsi="Book Antiqua" w:cs="Book Antiqua"/>
          <w:color w:val="000000"/>
        </w:rPr>
        <w:t xml:space="preserve">,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and</w:t>
      </w:r>
      <w:r>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Streptococcus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Compared with non-cirrhotic patients, cirrhotic patients with bacteremia show significantly higher mortality as well as greater risk of morbidity and longer hospital </w:t>
      </w:r>
      <w:proofErr w:type="gramStart"/>
      <w:r>
        <w:rPr>
          <w:rFonts w:ascii="Book Antiqua" w:eastAsia="Book Antiqua" w:hAnsi="Book Antiqua" w:cs="Book Antiqua"/>
          <w:color w:val="000000"/>
        </w:rPr>
        <w:t>stays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271535AD" w14:textId="77777777" w:rsidR="00A77B3E" w:rsidRPr="00770C8D" w:rsidRDefault="00E84AF1" w:rsidP="00770C8D">
      <w:pPr>
        <w:spacing w:line="360" w:lineRule="auto"/>
        <w:ind w:firstLineChars="100" w:firstLine="240"/>
        <w:jc w:val="both"/>
        <w:rPr>
          <w:lang w:eastAsia="zh-CN"/>
        </w:rPr>
      </w:pPr>
      <w:r>
        <w:rPr>
          <w:rFonts w:ascii="Book Antiqua" w:eastAsia="Book Antiqua" w:hAnsi="Book Antiqua" w:cs="Book Antiqua"/>
          <w:color w:val="000000"/>
        </w:rPr>
        <w:t xml:space="preserve">Several less common pathogens are also more prevalent and more virulent in patients with liver cirrhosis. Studying liver patients in a hospital in France, </w:t>
      </w:r>
      <w:r w:rsidR="00770C8D" w:rsidRPr="00770C8D">
        <w:rPr>
          <w:rFonts w:ascii="Book Antiqua" w:eastAsia="Book Antiqua" w:hAnsi="Book Antiqua" w:cs="Book Antiqua"/>
          <w:color w:val="000000"/>
        </w:rPr>
        <w:t xml:space="preserve">Kovacevic </w:t>
      </w:r>
      <w:r w:rsidR="00770C8D">
        <w:rPr>
          <w:rFonts w:ascii="Book Antiqua" w:hAnsi="Book Antiqua" w:cs="Book Antiqua" w:hint="eastAsia"/>
          <w:color w:val="000000"/>
          <w:lang w:eastAsia="zh-CN"/>
        </w:rPr>
        <w:t>and</w:t>
      </w:r>
      <w:r w:rsidR="00770C8D" w:rsidRPr="00770C8D">
        <w:rPr>
          <w:rFonts w:ascii="Book Antiqua" w:eastAsia="Book Antiqua" w:hAnsi="Book Antiqua" w:cs="Book Antiqua"/>
          <w:color w:val="000000"/>
        </w:rPr>
        <w:t xml:space="preserve"> </w:t>
      </w:r>
      <w:proofErr w:type="gramStart"/>
      <w:r w:rsidR="00770C8D" w:rsidRPr="00770C8D">
        <w:rPr>
          <w:rFonts w:ascii="Book Antiqua" w:eastAsia="Book Antiqua" w:hAnsi="Book Antiqua" w:cs="Book Antiqua"/>
          <w:color w:val="000000"/>
        </w:rPr>
        <w:t>Lakshmanan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sidRPr="00770C8D">
        <w:rPr>
          <w:rFonts w:ascii="Book Antiqua" w:eastAsia="Book Antiqua" w:hAnsi="Book Antiqua" w:cs="Book Antiqua"/>
          <w:color w:val="000000"/>
          <w:szCs w:val="30"/>
        </w:rPr>
        <w:t xml:space="preserve"> </w:t>
      </w:r>
      <w:r>
        <w:rPr>
          <w:rFonts w:ascii="Book Antiqua" w:eastAsia="Book Antiqua" w:hAnsi="Book Antiqua" w:cs="Book Antiqua"/>
          <w:color w:val="000000"/>
        </w:rPr>
        <w:t>found that methicillin-resistant</w:t>
      </w:r>
      <w:r>
        <w:rPr>
          <w:rFonts w:ascii="Book Antiqua" w:eastAsia="Book Antiqua" w:hAnsi="Book Antiqua" w:cs="Book Antiqua"/>
          <w:i/>
          <w:iCs/>
          <w:color w:val="000000"/>
        </w:rPr>
        <w:t xml:space="preserve"> </w:t>
      </w:r>
      <w:r w:rsidR="00770C8D">
        <w:rPr>
          <w:rFonts w:ascii="Book Antiqua" w:eastAsia="Book Antiqua" w:hAnsi="Book Antiqua" w:cs="Book Antiqua"/>
          <w:i/>
          <w:iCs/>
          <w:color w:val="000000"/>
        </w:rPr>
        <w:t>Staphylococcus</w:t>
      </w:r>
      <w:r>
        <w:rPr>
          <w:rFonts w:ascii="Book Antiqua" w:eastAsia="Book Antiqua" w:hAnsi="Book Antiqua" w:cs="Book Antiqua"/>
          <w:i/>
          <w:iCs/>
          <w:color w:val="000000"/>
        </w:rPr>
        <w:t xml:space="preserve"> aureus</w:t>
      </w:r>
      <w:r>
        <w:rPr>
          <w:rFonts w:ascii="Book Antiqua" w:eastAsia="Book Antiqua" w:hAnsi="Book Antiqua" w:cs="Book Antiqua"/>
          <w:color w:val="000000"/>
        </w:rPr>
        <w:t xml:space="preserve"> bacteremia is present in 35% of patients with liver cirrhosis. Citing several studies in Scandinavia and the United States, </w:t>
      </w:r>
      <w:proofErr w:type="spellStart"/>
      <w:r>
        <w:rPr>
          <w:rFonts w:ascii="Book Antiqua" w:eastAsia="Book Antiqua" w:hAnsi="Book Antiqua" w:cs="Book Antiqua"/>
          <w:color w:val="000000"/>
        </w:rPr>
        <w:t>Bunchorntavakul</w:t>
      </w:r>
      <w:proofErr w:type="spellEnd"/>
      <w:r>
        <w:rPr>
          <w:rFonts w:ascii="Book Antiqua" w:eastAsia="Book Antiqua" w:hAnsi="Book Antiqua" w:cs="Book Antiqua"/>
          <w:color w:val="000000"/>
        </w:rPr>
        <w:t xml:space="preserve"> and </w:t>
      </w:r>
      <w:proofErr w:type="spellStart"/>
      <w:proofErr w:type="gramStart"/>
      <w:r w:rsidR="00770C8D" w:rsidRPr="00770C8D">
        <w:rPr>
          <w:rFonts w:ascii="Book Antiqua" w:eastAsia="Book Antiqua" w:hAnsi="Book Antiqua" w:cs="Book Antiqua"/>
          <w:color w:val="000000"/>
        </w:rPr>
        <w:t>Chavalitdhamrong</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reported that patients with liver cirrhosis show an increased incidence and heightened virulence of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infection, which frequently manifests as peritonitis. However, there have been very few reports of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bacteremia in patients with liver cirrhosis.</w:t>
      </w:r>
    </w:p>
    <w:p w14:paraId="73B8EC43" w14:textId="77777777" w:rsidR="00A77B3E" w:rsidRDefault="00E84AF1" w:rsidP="00770C8D">
      <w:pPr>
        <w:spacing w:line="360" w:lineRule="auto"/>
        <w:ind w:firstLineChars="100" w:firstLine="240"/>
        <w:jc w:val="both"/>
      </w:pPr>
      <w:r>
        <w:rPr>
          <w:rFonts w:ascii="Book Antiqua" w:eastAsia="Book Antiqua" w:hAnsi="Book Antiqua" w:cs="Book Antiqua"/>
          <w:color w:val="000000"/>
        </w:rPr>
        <w:t xml:space="preserve">The clinical symptoms of the patient in this study included pulmonary abnormalities, abdominal distension, and occasional fever, and lymphopenia, similar to the reports of Chiu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70C8D">
        <w:rPr>
          <w:rFonts w:ascii="Book Antiqua" w:eastAsia="Book Antiqua" w:hAnsi="Book Antiqua" w:cs="Book Antiqua"/>
          <w:color w:val="000000"/>
          <w:szCs w:val="30"/>
          <w:vertAlign w:val="superscript"/>
        </w:rPr>
        <w:t>[</w:t>
      </w:r>
      <w:proofErr w:type="gramEnd"/>
      <w:r w:rsidR="00770C8D">
        <w:rPr>
          <w:rFonts w:ascii="Book Antiqua" w:eastAsia="Book Antiqua" w:hAnsi="Book Antiqua" w:cs="Book Antiqua"/>
          <w:color w:val="000000"/>
          <w:szCs w:val="30"/>
          <w:vertAlign w:val="superscript"/>
        </w:rPr>
        <w:t>10]</w:t>
      </w:r>
      <w:r>
        <w:rPr>
          <w:rFonts w:ascii="Book Antiqua" w:eastAsia="Book Antiqua" w:hAnsi="Book Antiqua" w:cs="Book Antiqua"/>
          <w:i/>
          <w:iCs/>
          <w:color w:val="000000"/>
        </w:rPr>
        <w:t xml:space="preserve"> </w:t>
      </w:r>
      <w:r>
        <w:rPr>
          <w:rFonts w:ascii="Book Antiqua" w:eastAsia="Book Antiqua" w:hAnsi="Book Antiqua" w:cs="Book Antiqua"/>
          <w:color w:val="000000"/>
        </w:rPr>
        <w:t>in HIV-negative patients</w:t>
      </w:r>
      <w:r w:rsidR="00770C8D">
        <w:rPr>
          <w:rFonts w:ascii="Book Antiqua" w:eastAsia="Book Antiqua" w:hAnsi="Book Antiqua" w:cs="Book Antiqua"/>
          <w:color w:val="000000"/>
        </w:rPr>
        <w:t xml:space="preserve">. </w:t>
      </w:r>
      <w:r>
        <w:rPr>
          <w:rFonts w:ascii="Book Antiqua" w:eastAsia="Book Antiqua" w:hAnsi="Book Antiqua" w:cs="Book Antiqua"/>
          <w:color w:val="000000"/>
        </w:rPr>
        <w:t>Our patient did not show any of the typical symptoms of</w:t>
      </w:r>
      <w:r>
        <w:rPr>
          <w:rFonts w:ascii="Book Antiqua" w:eastAsia="Book Antiqua" w:hAnsi="Book Antiqua" w:cs="Book Antiqua"/>
          <w:i/>
          <w:iCs/>
          <w:color w:val="000000"/>
        </w:rPr>
        <w:t xml:space="preserve"> M. tuberculosis</w:t>
      </w:r>
      <w:r>
        <w:rPr>
          <w:rFonts w:ascii="Book Antiqua" w:eastAsia="Book Antiqua" w:hAnsi="Book Antiqua" w:cs="Book Antiqua"/>
          <w:color w:val="000000"/>
        </w:rPr>
        <w:t xml:space="preserve"> infection such as cough, sputum expectoration, fatigue, or night sweats. However, use of next generation sequencing to screen the patient’s blood samples for microbial pathogens revealed infection with</w:t>
      </w:r>
      <w:r>
        <w:rPr>
          <w:rFonts w:ascii="Book Antiqua" w:eastAsia="Book Antiqua" w:hAnsi="Book Antiqua" w:cs="Book Antiqua"/>
          <w:i/>
          <w:iCs/>
          <w:color w:val="000000"/>
        </w:rPr>
        <w:t xml:space="preserve"> M. tuberculosis</w:t>
      </w:r>
      <w:r>
        <w:rPr>
          <w:rFonts w:ascii="Book Antiqua" w:eastAsia="Book Antiqua" w:hAnsi="Book Antiqua" w:cs="Book Antiqua"/>
          <w:color w:val="000000"/>
        </w:rPr>
        <w:t xml:space="preserve">.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was later isolated from samples of the patient’s blood grown in conventional </w:t>
      </w:r>
      <w:proofErr w:type="spellStart"/>
      <w:r>
        <w:rPr>
          <w:rFonts w:ascii="Book Antiqua" w:eastAsia="Book Antiqua" w:hAnsi="Book Antiqua" w:cs="Book Antiqua"/>
          <w:color w:val="000000"/>
        </w:rPr>
        <w:t>BacT</w:t>
      </w:r>
      <w:proofErr w:type="spellEnd"/>
      <w:r>
        <w:rPr>
          <w:rFonts w:ascii="Book Antiqua" w:eastAsia="Book Antiqua" w:hAnsi="Book Antiqua" w:cs="Book Antiqua"/>
          <w:color w:val="000000"/>
        </w:rPr>
        <w:t>/ALERT FA blood culture bottles, thus confirming the sequencing results.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We were unable to determine whether the primary disease of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in this patient was an intrapulmonary or extrapulmonary infection because both ascites and blood cultures eventually showed growth of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and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can spread to different sites in the bloodstream. Although the patient's conventional sputum culture showed no abnormal colony growth, it was possible that laboratory culture time was insufficient to obtain </w:t>
      </w:r>
      <w:r>
        <w:rPr>
          <w:rFonts w:ascii="Book Antiqua" w:eastAsia="Book Antiqua" w:hAnsi="Book Antiqua" w:cs="Book Antiqua"/>
          <w:i/>
          <w:iCs/>
          <w:color w:val="000000"/>
        </w:rPr>
        <w:t>M. tuberculosis</w:t>
      </w:r>
      <w:r>
        <w:rPr>
          <w:rFonts w:ascii="Book Antiqua" w:eastAsia="Book Antiqua" w:hAnsi="Book Antiqua" w:cs="Book Antiqua"/>
          <w:color w:val="000000"/>
        </w:rPr>
        <w:t>.</w:t>
      </w:r>
    </w:p>
    <w:p w14:paraId="184CABF2" w14:textId="77777777" w:rsidR="00A77B3E" w:rsidRDefault="00E84AF1" w:rsidP="00770C8D">
      <w:pPr>
        <w:spacing w:line="360" w:lineRule="auto"/>
        <w:ind w:firstLineChars="100" w:firstLine="240"/>
        <w:jc w:val="both"/>
      </w:pPr>
      <w:r>
        <w:rPr>
          <w:rFonts w:ascii="Book Antiqua" w:eastAsia="Book Antiqua" w:hAnsi="Book Antiqua" w:cs="Book Antiqua"/>
          <w:color w:val="000000"/>
        </w:rPr>
        <w:lastRenderedPageBreak/>
        <w:t xml:space="preserve">In 2005, </w:t>
      </w:r>
      <w:proofErr w:type="spellStart"/>
      <w:r>
        <w:rPr>
          <w:rFonts w:ascii="Book Antiqua" w:eastAsia="Book Antiqua" w:hAnsi="Book Antiqua" w:cs="Book Antiqua"/>
          <w:color w:val="000000"/>
        </w:rPr>
        <w:t>Hanscheid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70C8D">
        <w:rPr>
          <w:rFonts w:ascii="Book Antiqua" w:eastAsia="Book Antiqua" w:hAnsi="Book Antiqua" w:cs="Book Antiqua"/>
          <w:color w:val="000000"/>
          <w:szCs w:val="30"/>
          <w:vertAlign w:val="superscript"/>
        </w:rPr>
        <w:t>[</w:t>
      </w:r>
      <w:proofErr w:type="gramEnd"/>
      <w:r w:rsidR="00770C8D">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reported that</w:t>
      </w:r>
      <w:r>
        <w:rPr>
          <w:rFonts w:ascii="Book Antiqua" w:eastAsia="Book Antiqua" w:hAnsi="Book Antiqua" w:cs="Book Antiqua"/>
          <w:i/>
          <w:iCs/>
          <w:color w:val="000000"/>
        </w:rPr>
        <w:t xml:space="preserve"> M. tuberculosis</w:t>
      </w:r>
      <w:r>
        <w:rPr>
          <w:rFonts w:ascii="Book Antiqua" w:eastAsia="Book Antiqua" w:hAnsi="Book Antiqua" w:cs="Book Antiqua"/>
          <w:color w:val="000000"/>
        </w:rPr>
        <w:t xml:space="preserve"> can grow in conventional </w:t>
      </w:r>
      <w:proofErr w:type="spellStart"/>
      <w:r>
        <w:rPr>
          <w:rFonts w:ascii="Book Antiqua" w:eastAsia="Book Antiqua" w:hAnsi="Book Antiqua" w:cs="Book Antiqua"/>
          <w:color w:val="000000"/>
        </w:rPr>
        <w:t>BacT</w:t>
      </w:r>
      <w:proofErr w:type="spellEnd"/>
      <w:r>
        <w:rPr>
          <w:rFonts w:ascii="Book Antiqua" w:eastAsia="Book Antiqua" w:hAnsi="Book Antiqua" w:cs="Book Antiqua"/>
          <w:color w:val="000000"/>
        </w:rPr>
        <w:t xml:space="preserve">/ALERT FA blood culture bottles, which can be used to reliably diagnose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bacteremia. However, because of sparse subsequent reports, few clinicians are aware that</w:t>
      </w:r>
      <w:r>
        <w:rPr>
          <w:rFonts w:ascii="Book Antiqua" w:eastAsia="Book Antiqua" w:hAnsi="Book Antiqua" w:cs="Book Antiqua"/>
          <w:i/>
          <w:iCs/>
          <w:color w:val="000000"/>
        </w:rPr>
        <w:t xml:space="preserve"> M. tuberculosis</w:t>
      </w:r>
      <w:r>
        <w:rPr>
          <w:rFonts w:ascii="Book Antiqua" w:eastAsia="Book Antiqua" w:hAnsi="Book Antiqua" w:cs="Book Antiqua"/>
          <w:color w:val="000000"/>
        </w:rPr>
        <w:t xml:space="preserve"> can grow in conventional </w:t>
      </w:r>
      <w:proofErr w:type="spellStart"/>
      <w:r>
        <w:rPr>
          <w:rFonts w:ascii="Book Antiqua" w:eastAsia="Book Antiqua" w:hAnsi="Book Antiqua" w:cs="Book Antiqua"/>
          <w:color w:val="000000"/>
        </w:rPr>
        <w:t>BacT</w:t>
      </w:r>
      <w:proofErr w:type="spellEnd"/>
      <w:r>
        <w:rPr>
          <w:rFonts w:ascii="Book Antiqua" w:eastAsia="Book Antiqua" w:hAnsi="Book Antiqua" w:cs="Book Antiqua"/>
          <w:color w:val="000000"/>
        </w:rPr>
        <w:t xml:space="preserve">/ALERT FA blood culture bottles. Our detection of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in the patient’s blood with next-generation sequencing indicates that the use of advanced technologies can also greatly assist in clinical testing for elusive or unknown pathogens.</w:t>
      </w:r>
    </w:p>
    <w:p w14:paraId="506D2214" w14:textId="77777777" w:rsidR="00A77B3E" w:rsidRPr="00770C8D" w:rsidRDefault="00E84AF1" w:rsidP="00770C8D">
      <w:pPr>
        <w:spacing w:line="360" w:lineRule="auto"/>
        <w:ind w:firstLineChars="100" w:firstLine="240"/>
        <w:jc w:val="both"/>
        <w:rPr>
          <w:lang w:eastAsia="zh-CN"/>
        </w:rPr>
      </w:pPr>
      <w:r>
        <w:rPr>
          <w:rFonts w:ascii="Book Antiqua" w:eastAsia="Book Antiqua" w:hAnsi="Book Antiqua" w:cs="Book Antiqua"/>
          <w:color w:val="000000"/>
        </w:rPr>
        <w:t xml:space="preserve">The findings presented here can raise the awareness of doctors to the possibility that even HIV-negative patients, including HIV-negative patients with liver cirrhosis, may develop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bacteremia.</w:t>
      </w:r>
    </w:p>
    <w:p w14:paraId="05C137D4" w14:textId="77777777" w:rsidR="00A77B3E" w:rsidRDefault="00A77B3E" w:rsidP="00770C8D">
      <w:pPr>
        <w:spacing w:line="360" w:lineRule="auto"/>
        <w:jc w:val="both"/>
        <w:rPr>
          <w:lang w:eastAsia="zh-CN"/>
        </w:rPr>
      </w:pPr>
    </w:p>
    <w:p w14:paraId="60877C55" w14:textId="77777777" w:rsidR="00A77B3E" w:rsidRDefault="00E84AF1">
      <w:pPr>
        <w:spacing w:line="360" w:lineRule="auto"/>
        <w:jc w:val="both"/>
      </w:pPr>
      <w:r>
        <w:rPr>
          <w:rFonts w:ascii="Book Antiqua" w:eastAsia="Book Antiqua" w:hAnsi="Book Antiqua" w:cs="Book Antiqua"/>
          <w:b/>
          <w:caps/>
          <w:color w:val="000000"/>
          <w:u w:val="single"/>
        </w:rPr>
        <w:t>CONCLUSION</w:t>
      </w:r>
    </w:p>
    <w:p w14:paraId="48B9AB2F" w14:textId="77777777" w:rsidR="00A77B3E" w:rsidRDefault="00E84AF1" w:rsidP="00770C8D">
      <w:pPr>
        <w:spacing w:line="360" w:lineRule="auto"/>
        <w:jc w:val="both"/>
      </w:pPr>
      <w:r>
        <w:rPr>
          <w:rFonts w:ascii="Book Antiqua" w:eastAsia="Book Antiqua" w:hAnsi="Book Antiqua" w:cs="Book Antiqua"/>
          <w:color w:val="000000"/>
        </w:rPr>
        <w:t xml:space="preserve">Although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bacteremia is a common occurrence among AIDS patients, there have been very few reports of HIV-negative cirrhosis patients with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bacteremia. We have shown that next-generation sequencing of pathogenic microorganisms can be used when the cause of infection cannot be found by routine laboratory tests. After sequencing indicated the presence of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in patient blood in this clinical case, later isolation of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from blood samples grown in ordinary blood culture media further confirmed the sequencing results.</w:t>
      </w:r>
    </w:p>
    <w:p w14:paraId="15E90FE8" w14:textId="77777777" w:rsidR="00A77B3E" w:rsidRDefault="00A77B3E" w:rsidP="00770C8D">
      <w:pPr>
        <w:spacing w:line="360" w:lineRule="auto"/>
        <w:jc w:val="both"/>
        <w:rPr>
          <w:lang w:eastAsia="zh-CN"/>
        </w:rPr>
      </w:pPr>
    </w:p>
    <w:p w14:paraId="2913E4FD" w14:textId="77777777" w:rsidR="00A77B3E" w:rsidRDefault="00E84AF1" w:rsidP="00770C8D">
      <w:pPr>
        <w:spacing w:line="360" w:lineRule="auto"/>
        <w:jc w:val="both"/>
      </w:pPr>
      <w:r>
        <w:rPr>
          <w:rFonts w:ascii="Book Antiqua" w:eastAsia="Book Antiqua" w:hAnsi="Book Antiqua" w:cs="Book Antiqua"/>
          <w:b/>
          <w:color w:val="000000"/>
        </w:rPr>
        <w:t>REFERENCES</w:t>
      </w:r>
    </w:p>
    <w:p w14:paraId="7B44901A" w14:textId="77777777" w:rsidR="00A77B3E" w:rsidRDefault="00E84AF1">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Chakaya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Khan M, </w:t>
      </w:r>
      <w:proofErr w:type="spellStart"/>
      <w:r>
        <w:rPr>
          <w:rFonts w:ascii="Book Antiqua" w:eastAsia="Book Antiqua" w:hAnsi="Book Antiqua" w:cs="Book Antiqua"/>
          <w:color w:val="000000"/>
        </w:rPr>
        <w:t>Ntoumi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Aklillu</w:t>
      </w:r>
      <w:proofErr w:type="spellEnd"/>
      <w:r>
        <w:rPr>
          <w:rFonts w:ascii="Book Antiqua" w:eastAsia="Book Antiqua" w:hAnsi="Book Antiqua" w:cs="Book Antiqua"/>
          <w:color w:val="000000"/>
        </w:rPr>
        <w:t xml:space="preserve"> E, Fatima R, </w:t>
      </w:r>
      <w:proofErr w:type="spellStart"/>
      <w:r>
        <w:rPr>
          <w:rFonts w:ascii="Book Antiqua" w:eastAsia="Book Antiqua" w:hAnsi="Book Antiqua" w:cs="Book Antiqua"/>
          <w:color w:val="000000"/>
        </w:rPr>
        <w:t>Mwaba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Kapata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Mfinanga</w:t>
      </w:r>
      <w:proofErr w:type="spellEnd"/>
      <w:r>
        <w:rPr>
          <w:rFonts w:ascii="Book Antiqua" w:eastAsia="Book Antiqua" w:hAnsi="Book Antiqua" w:cs="Book Antiqua"/>
          <w:color w:val="000000"/>
        </w:rPr>
        <w:t xml:space="preserve"> S, Hasnain SE, </w:t>
      </w:r>
      <w:proofErr w:type="spellStart"/>
      <w:r>
        <w:rPr>
          <w:rFonts w:ascii="Book Antiqua" w:eastAsia="Book Antiqua" w:hAnsi="Book Antiqua" w:cs="Book Antiqua"/>
          <w:color w:val="000000"/>
        </w:rPr>
        <w:t>Katoto</w:t>
      </w:r>
      <w:proofErr w:type="spellEnd"/>
      <w:r>
        <w:rPr>
          <w:rFonts w:ascii="Book Antiqua" w:eastAsia="Book Antiqua" w:hAnsi="Book Antiqua" w:cs="Book Antiqua"/>
          <w:color w:val="000000"/>
        </w:rPr>
        <w:t xml:space="preserve"> PDMC, </w:t>
      </w:r>
      <w:proofErr w:type="spellStart"/>
      <w:r>
        <w:rPr>
          <w:rFonts w:ascii="Book Antiqua" w:eastAsia="Book Antiqua" w:hAnsi="Book Antiqua" w:cs="Book Antiqua"/>
          <w:color w:val="000000"/>
        </w:rPr>
        <w:t>Bulabula</w:t>
      </w:r>
      <w:proofErr w:type="spellEnd"/>
      <w:r>
        <w:rPr>
          <w:rFonts w:ascii="Book Antiqua" w:eastAsia="Book Antiqua" w:hAnsi="Book Antiqua" w:cs="Book Antiqua"/>
          <w:color w:val="000000"/>
        </w:rPr>
        <w:t xml:space="preserve"> ANH, Sam-</w:t>
      </w:r>
      <w:proofErr w:type="spellStart"/>
      <w:r>
        <w:rPr>
          <w:rFonts w:ascii="Book Antiqua" w:eastAsia="Book Antiqua" w:hAnsi="Book Antiqua" w:cs="Book Antiqua"/>
          <w:color w:val="000000"/>
        </w:rPr>
        <w:t>Agudu</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Nachega</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Tiberi</w:t>
      </w:r>
      <w:proofErr w:type="spellEnd"/>
      <w:r>
        <w:rPr>
          <w:rFonts w:ascii="Book Antiqua" w:eastAsia="Book Antiqua" w:hAnsi="Book Antiqua" w:cs="Book Antiqua"/>
          <w:color w:val="000000"/>
        </w:rPr>
        <w:t xml:space="preserve"> S, McHugh TD, Abubakar I, </w:t>
      </w:r>
      <w:proofErr w:type="spellStart"/>
      <w:r>
        <w:rPr>
          <w:rFonts w:ascii="Book Antiqua" w:eastAsia="Book Antiqua" w:hAnsi="Book Antiqua" w:cs="Book Antiqua"/>
          <w:color w:val="000000"/>
        </w:rPr>
        <w:t>Zumla</w:t>
      </w:r>
      <w:proofErr w:type="spellEnd"/>
      <w:r>
        <w:rPr>
          <w:rFonts w:ascii="Book Antiqua" w:eastAsia="Book Antiqua" w:hAnsi="Book Antiqua" w:cs="Book Antiqua"/>
          <w:color w:val="000000"/>
        </w:rPr>
        <w:t xml:space="preserve"> A. Global Tuberculosis Report 2020 - Reflections on the Global TB burden, treatment and prevention efforts.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113 Suppl 1</w:t>
      </w:r>
      <w:r>
        <w:rPr>
          <w:rFonts w:ascii="Book Antiqua" w:eastAsia="Book Antiqua" w:hAnsi="Book Antiqua" w:cs="Book Antiqua"/>
          <w:color w:val="000000"/>
        </w:rPr>
        <w:t>: S7-S12 [PMID: 33716195 DOI: 10.1016/j.ijid.2021.02.107]</w:t>
      </w:r>
    </w:p>
    <w:p w14:paraId="10593F9E" w14:textId="77777777" w:rsidR="00A77B3E" w:rsidRDefault="00E84AF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Liu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S, Zhang Y, Zhang L, Yang Q, Wang P, Xu Y, Shi X, Zhang Y, </w:t>
      </w:r>
      <w:proofErr w:type="spellStart"/>
      <w:r>
        <w:rPr>
          <w:rFonts w:ascii="Book Antiqua" w:eastAsia="Book Antiqua" w:hAnsi="Book Antiqua" w:cs="Book Antiqua"/>
          <w:color w:val="000000"/>
        </w:rPr>
        <w:t>Chemaly</w:t>
      </w:r>
      <w:proofErr w:type="spellEnd"/>
      <w:r>
        <w:rPr>
          <w:rFonts w:ascii="Book Antiqua" w:eastAsia="Book Antiqua" w:hAnsi="Book Antiqua" w:cs="Book Antiqua"/>
          <w:color w:val="000000"/>
        </w:rPr>
        <w:t xml:space="preserve"> RF. The characteristics of patients with mycobacterium tuberculosis blood stream infections </w:t>
      </w:r>
      <w:r>
        <w:rPr>
          <w:rFonts w:ascii="Book Antiqua" w:eastAsia="Book Antiqua" w:hAnsi="Book Antiqua" w:cs="Book Antiqua"/>
          <w:color w:val="000000"/>
        </w:rPr>
        <w:lastRenderedPageBreak/>
        <w:t xml:space="preserve">in Beijing, China: a retrospective study.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750 [PMID: 27955709 DOI: 10.1186/s12879-016-2084-z]</w:t>
      </w:r>
    </w:p>
    <w:p w14:paraId="4AEA41C7" w14:textId="77777777" w:rsidR="00A77B3E" w:rsidRDefault="00E84AF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Chen HY</w:t>
      </w:r>
      <w:r>
        <w:rPr>
          <w:rFonts w:ascii="Book Antiqua" w:eastAsia="Book Antiqua" w:hAnsi="Book Antiqua" w:cs="Book Antiqua"/>
          <w:color w:val="000000"/>
        </w:rPr>
        <w:t xml:space="preserve">, Hsu YC. Afebrile Bacteremia in Adult Emergency Department Patients with Liver Cirrhosis: Clinical Characteristics and Outcomes.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7617 [PMID: 32376846 DOI: 10.1038/s41598-020-64644-7]</w:t>
      </w:r>
    </w:p>
    <w:p w14:paraId="17EA3DAC" w14:textId="77777777" w:rsidR="00A77B3E" w:rsidRDefault="00E84AF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McDonald LC</w:t>
      </w:r>
      <w:r>
        <w:rPr>
          <w:rFonts w:ascii="Book Antiqua" w:eastAsia="Book Antiqua" w:hAnsi="Book Antiqua" w:cs="Book Antiqua"/>
          <w:color w:val="000000"/>
        </w:rPr>
        <w:t xml:space="preserve">, Archibald LK, </w:t>
      </w:r>
      <w:proofErr w:type="spellStart"/>
      <w:r>
        <w:rPr>
          <w:rFonts w:ascii="Book Antiqua" w:eastAsia="Book Antiqua" w:hAnsi="Book Antiqua" w:cs="Book Antiqua"/>
          <w:color w:val="000000"/>
        </w:rPr>
        <w:t>Rheanpumikankit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Tansuphaswadikul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Eampokalap</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Nwanyanawu</w:t>
      </w:r>
      <w:proofErr w:type="spellEnd"/>
      <w:r>
        <w:rPr>
          <w:rFonts w:ascii="Book Antiqua" w:eastAsia="Book Antiqua" w:hAnsi="Book Antiqua" w:cs="Book Antiqua"/>
          <w:color w:val="000000"/>
        </w:rPr>
        <w:t xml:space="preserve"> O, Kazembe P, Dobbie H, </w:t>
      </w:r>
      <w:proofErr w:type="spellStart"/>
      <w:r>
        <w:rPr>
          <w:rFonts w:ascii="Book Antiqua" w:eastAsia="Book Antiqua" w:hAnsi="Book Antiqua" w:cs="Book Antiqua"/>
          <w:color w:val="000000"/>
        </w:rPr>
        <w:t>Reller</w:t>
      </w:r>
      <w:proofErr w:type="spellEnd"/>
      <w:r>
        <w:rPr>
          <w:rFonts w:ascii="Book Antiqua" w:eastAsia="Book Antiqua" w:hAnsi="Book Antiqua" w:cs="Book Antiqua"/>
          <w:color w:val="000000"/>
        </w:rPr>
        <w:t xml:space="preserve"> LB, Jarvis WR. </w:t>
      </w:r>
      <w:proofErr w:type="spellStart"/>
      <w:r>
        <w:rPr>
          <w:rFonts w:ascii="Book Antiqua" w:eastAsia="Book Antiqua" w:hAnsi="Book Antiqua" w:cs="Book Antiqua"/>
          <w:color w:val="000000"/>
        </w:rPr>
        <w:t>Unrecognised</w:t>
      </w:r>
      <w:proofErr w:type="spellEnd"/>
      <w:r>
        <w:rPr>
          <w:rFonts w:ascii="Book Antiqua" w:eastAsia="Book Antiqua" w:hAnsi="Book Antiqua" w:cs="Book Antiqua"/>
          <w:color w:val="000000"/>
        </w:rPr>
        <w:t xml:space="preserve"> Mycobacterium tuberculosis </w:t>
      </w:r>
      <w:proofErr w:type="spellStart"/>
      <w:r>
        <w:rPr>
          <w:rFonts w:ascii="Book Antiqua" w:eastAsia="Book Antiqua" w:hAnsi="Book Antiqua" w:cs="Book Antiqua"/>
          <w:color w:val="000000"/>
        </w:rPr>
        <w:t>bacteraemia</w:t>
      </w:r>
      <w:proofErr w:type="spellEnd"/>
      <w:r>
        <w:rPr>
          <w:rFonts w:ascii="Book Antiqua" w:eastAsia="Book Antiqua" w:hAnsi="Book Antiqua" w:cs="Book Antiqua"/>
          <w:color w:val="000000"/>
        </w:rPr>
        <w:t xml:space="preserve"> among hospital inpatients in less developed countries.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1999; </w:t>
      </w:r>
      <w:r>
        <w:rPr>
          <w:rFonts w:ascii="Book Antiqua" w:eastAsia="Book Antiqua" w:hAnsi="Book Antiqua" w:cs="Book Antiqua"/>
          <w:b/>
          <w:bCs/>
          <w:color w:val="000000"/>
        </w:rPr>
        <w:t>354</w:t>
      </w:r>
      <w:r>
        <w:rPr>
          <w:rFonts w:ascii="Book Antiqua" w:eastAsia="Book Antiqua" w:hAnsi="Book Antiqua" w:cs="Book Antiqua"/>
          <w:color w:val="000000"/>
        </w:rPr>
        <w:t>: 1159-1163 [PMID: 10513709 DOI: 10.1016/s0140-6736(98)12325-5]</w:t>
      </w:r>
    </w:p>
    <w:p w14:paraId="104CA2D0" w14:textId="77777777" w:rsidR="00A77B3E" w:rsidRDefault="00E84AF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Barr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Kerkhoff</w:t>
      </w:r>
      <w:proofErr w:type="spellEnd"/>
      <w:r>
        <w:rPr>
          <w:rFonts w:ascii="Book Antiqua" w:eastAsia="Book Antiqua" w:hAnsi="Book Antiqua" w:cs="Book Antiqua"/>
          <w:color w:val="000000"/>
        </w:rPr>
        <w:t xml:space="preserve"> AD, Schutz C, Ward AM, Davies GR, Wilkinson RJ, </w:t>
      </w:r>
      <w:proofErr w:type="spellStart"/>
      <w:r>
        <w:rPr>
          <w:rFonts w:ascii="Book Antiqua" w:eastAsia="Book Antiqua" w:hAnsi="Book Antiqua" w:cs="Book Antiqua"/>
          <w:color w:val="000000"/>
        </w:rPr>
        <w:t>Meintjes</w:t>
      </w:r>
      <w:proofErr w:type="spellEnd"/>
      <w:r>
        <w:rPr>
          <w:rFonts w:ascii="Book Antiqua" w:eastAsia="Book Antiqua" w:hAnsi="Book Antiqua" w:cs="Book Antiqua"/>
          <w:color w:val="000000"/>
        </w:rPr>
        <w:t xml:space="preserve"> G. HIV-Associated Mycobacterium tuberculosis Bloodstream Infection Is Underdiagnosed by Single Blood Culture.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xml:space="preserve"> [PMID: 29444831 DOI: 10.1128/JCM.01914-17]</w:t>
      </w:r>
    </w:p>
    <w:p w14:paraId="670EC94C" w14:textId="77777777" w:rsidR="00A77B3E" w:rsidRDefault="00E84AF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Barr DA</w:t>
      </w:r>
      <w:r>
        <w:rPr>
          <w:rFonts w:ascii="Book Antiqua" w:eastAsia="Book Antiqua" w:hAnsi="Book Antiqua" w:cs="Book Antiqua"/>
          <w:color w:val="000000"/>
        </w:rPr>
        <w:t xml:space="preserve">, Lewis JM, </w:t>
      </w:r>
      <w:proofErr w:type="spellStart"/>
      <w:r>
        <w:rPr>
          <w:rFonts w:ascii="Book Antiqua" w:eastAsia="Book Antiqua" w:hAnsi="Book Antiqua" w:cs="Book Antiqua"/>
          <w:color w:val="000000"/>
        </w:rPr>
        <w:t>Feasey</w:t>
      </w:r>
      <w:proofErr w:type="spellEnd"/>
      <w:r>
        <w:rPr>
          <w:rFonts w:ascii="Book Antiqua" w:eastAsia="Book Antiqua" w:hAnsi="Book Antiqua" w:cs="Book Antiqua"/>
          <w:color w:val="000000"/>
        </w:rPr>
        <w:t xml:space="preserve"> N, Schutz C, </w:t>
      </w:r>
      <w:proofErr w:type="spellStart"/>
      <w:r>
        <w:rPr>
          <w:rFonts w:ascii="Book Antiqua" w:eastAsia="Book Antiqua" w:hAnsi="Book Antiqua" w:cs="Book Antiqua"/>
          <w:color w:val="000000"/>
        </w:rPr>
        <w:t>Kerkhoff</w:t>
      </w:r>
      <w:proofErr w:type="spellEnd"/>
      <w:r>
        <w:rPr>
          <w:rFonts w:ascii="Book Antiqua" w:eastAsia="Book Antiqua" w:hAnsi="Book Antiqua" w:cs="Book Antiqua"/>
          <w:color w:val="000000"/>
        </w:rPr>
        <w:t xml:space="preserve"> AD, Jacob ST, Andrews B, Kelly P, </w:t>
      </w:r>
      <w:proofErr w:type="spellStart"/>
      <w:r>
        <w:rPr>
          <w:rFonts w:ascii="Book Antiqua" w:eastAsia="Book Antiqua" w:hAnsi="Book Antiqua" w:cs="Book Antiqua"/>
          <w:color w:val="000000"/>
        </w:rPr>
        <w:t>Lakhi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Muchemwa</w:t>
      </w:r>
      <w:proofErr w:type="spellEnd"/>
      <w:r>
        <w:rPr>
          <w:rFonts w:ascii="Book Antiqua" w:eastAsia="Book Antiqua" w:hAnsi="Book Antiqua" w:cs="Book Antiqua"/>
          <w:color w:val="000000"/>
        </w:rPr>
        <w:t xml:space="preserve"> L, Bacha HA, </w:t>
      </w:r>
      <w:proofErr w:type="spellStart"/>
      <w:r>
        <w:rPr>
          <w:rFonts w:ascii="Book Antiqua" w:eastAsia="Book Antiqua" w:hAnsi="Book Antiqua" w:cs="Book Antiqua"/>
          <w:color w:val="000000"/>
        </w:rPr>
        <w:t>Hadad</w:t>
      </w:r>
      <w:proofErr w:type="spellEnd"/>
      <w:r>
        <w:rPr>
          <w:rFonts w:ascii="Book Antiqua" w:eastAsia="Book Antiqua" w:hAnsi="Book Antiqua" w:cs="Book Antiqua"/>
          <w:color w:val="000000"/>
        </w:rPr>
        <w:t xml:space="preserve"> DJ, Bedell R, van </w:t>
      </w:r>
      <w:proofErr w:type="spellStart"/>
      <w:r>
        <w:rPr>
          <w:rFonts w:ascii="Book Antiqua" w:eastAsia="Book Antiqua" w:hAnsi="Book Antiqua" w:cs="Book Antiqua"/>
          <w:color w:val="000000"/>
        </w:rPr>
        <w:t>Lettow</w:t>
      </w:r>
      <w:proofErr w:type="spellEnd"/>
      <w:r>
        <w:rPr>
          <w:rFonts w:ascii="Book Antiqua" w:eastAsia="Book Antiqua" w:hAnsi="Book Antiqua" w:cs="Book Antiqua"/>
          <w:color w:val="000000"/>
        </w:rPr>
        <w:t xml:space="preserve"> M, Zachariah R, Crump JA, </w:t>
      </w:r>
      <w:proofErr w:type="spellStart"/>
      <w:r>
        <w:rPr>
          <w:rFonts w:ascii="Book Antiqua" w:eastAsia="Book Antiqua" w:hAnsi="Book Antiqua" w:cs="Book Antiqua"/>
          <w:color w:val="000000"/>
        </w:rPr>
        <w:t>Alland</w:t>
      </w:r>
      <w:proofErr w:type="spellEnd"/>
      <w:r>
        <w:rPr>
          <w:rFonts w:ascii="Book Antiqua" w:eastAsia="Book Antiqua" w:hAnsi="Book Antiqua" w:cs="Book Antiqua"/>
          <w:color w:val="000000"/>
        </w:rPr>
        <w:t xml:space="preserve"> D, Corbett EL, Gopinath K, Singh S, Griesel R, </w:t>
      </w:r>
      <w:proofErr w:type="spellStart"/>
      <w:r>
        <w:rPr>
          <w:rFonts w:ascii="Book Antiqua" w:eastAsia="Book Antiqua" w:hAnsi="Book Antiqua" w:cs="Book Antiqua"/>
          <w:color w:val="000000"/>
        </w:rPr>
        <w:t>Maartens</w:t>
      </w:r>
      <w:proofErr w:type="spellEnd"/>
      <w:r>
        <w:rPr>
          <w:rFonts w:ascii="Book Antiqua" w:eastAsia="Book Antiqua" w:hAnsi="Book Antiqua" w:cs="Book Antiqua"/>
          <w:color w:val="000000"/>
        </w:rPr>
        <w:t xml:space="preserve"> G, Mendelson M, Ward AM, Parry CM, Talbot EA, </w:t>
      </w:r>
      <w:proofErr w:type="spellStart"/>
      <w:r>
        <w:rPr>
          <w:rFonts w:ascii="Book Antiqua" w:eastAsia="Book Antiqua" w:hAnsi="Book Antiqua" w:cs="Book Antiqua"/>
          <w:color w:val="000000"/>
        </w:rPr>
        <w:t>Munseri</w:t>
      </w:r>
      <w:proofErr w:type="spellEnd"/>
      <w:r>
        <w:rPr>
          <w:rFonts w:ascii="Book Antiqua" w:eastAsia="Book Antiqua" w:hAnsi="Book Antiqua" w:cs="Book Antiqua"/>
          <w:color w:val="000000"/>
        </w:rPr>
        <w:t xml:space="preserve"> P, Dorman SE, Martinson N, Shah M, Cain K, Heilig CM, Varma JK, von </w:t>
      </w:r>
      <w:proofErr w:type="spellStart"/>
      <w:r>
        <w:rPr>
          <w:rFonts w:ascii="Book Antiqua" w:eastAsia="Book Antiqua" w:hAnsi="Book Antiqua" w:cs="Book Antiqua"/>
          <w:color w:val="000000"/>
        </w:rPr>
        <w:t>Gottberg</w:t>
      </w:r>
      <w:proofErr w:type="spellEnd"/>
      <w:r>
        <w:rPr>
          <w:rFonts w:ascii="Book Antiqua" w:eastAsia="Book Antiqua" w:hAnsi="Book Antiqua" w:cs="Book Antiqua"/>
          <w:color w:val="000000"/>
        </w:rPr>
        <w:t xml:space="preserve"> A, Sacks L, Wilson D, Squire SB, </w:t>
      </w:r>
      <w:proofErr w:type="spellStart"/>
      <w:r>
        <w:rPr>
          <w:rFonts w:ascii="Book Antiqua" w:eastAsia="Book Antiqua" w:hAnsi="Book Antiqua" w:cs="Book Antiqua"/>
          <w:color w:val="000000"/>
        </w:rPr>
        <w:t>Lalloo</w:t>
      </w:r>
      <w:proofErr w:type="spellEnd"/>
      <w:r>
        <w:rPr>
          <w:rFonts w:ascii="Book Antiqua" w:eastAsia="Book Antiqua" w:hAnsi="Book Antiqua" w:cs="Book Antiqua"/>
          <w:color w:val="000000"/>
        </w:rPr>
        <w:t xml:space="preserve"> DG, Davies G, </w:t>
      </w:r>
      <w:proofErr w:type="spellStart"/>
      <w:r>
        <w:rPr>
          <w:rFonts w:ascii="Book Antiqua" w:eastAsia="Book Antiqua" w:hAnsi="Book Antiqua" w:cs="Book Antiqua"/>
          <w:color w:val="000000"/>
        </w:rPr>
        <w:t>Meintjes</w:t>
      </w:r>
      <w:proofErr w:type="spellEnd"/>
      <w:r>
        <w:rPr>
          <w:rFonts w:ascii="Book Antiqua" w:eastAsia="Book Antiqua" w:hAnsi="Book Antiqua" w:cs="Book Antiqua"/>
          <w:color w:val="000000"/>
        </w:rPr>
        <w:t xml:space="preserve"> G. Mycobacterium tuberculosis bloodstream infection prevalence, diagnosis, and mortality risk in seriously ill adults with HIV: a systematic review and meta-analysis of individual patient data.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742-752 [PMID: 32178764 DOI: 10.1016/S1473-3099(19)30695-4]</w:t>
      </w:r>
    </w:p>
    <w:p w14:paraId="3D4D4A3E" w14:textId="77777777" w:rsidR="00A77B3E" w:rsidRDefault="00E84AF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Andrews B</w:t>
      </w:r>
      <w:r>
        <w:rPr>
          <w:rFonts w:ascii="Book Antiqua" w:eastAsia="Book Antiqua" w:hAnsi="Book Antiqua" w:cs="Book Antiqua"/>
          <w:color w:val="000000"/>
        </w:rPr>
        <w:t xml:space="preserve">, Semler MW, </w:t>
      </w:r>
      <w:proofErr w:type="spellStart"/>
      <w:r>
        <w:rPr>
          <w:rFonts w:ascii="Book Antiqua" w:eastAsia="Book Antiqua" w:hAnsi="Book Antiqua" w:cs="Book Antiqua"/>
          <w:color w:val="000000"/>
        </w:rPr>
        <w:t>Muchemwa</w:t>
      </w:r>
      <w:proofErr w:type="spellEnd"/>
      <w:r>
        <w:rPr>
          <w:rFonts w:ascii="Book Antiqua" w:eastAsia="Book Antiqua" w:hAnsi="Book Antiqua" w:cs="Book Antiqua"/>
          <w:color w:val="000000"/>
        </w:rPr>
        <w:t xml:space="preserve"> L, Kelly P, </w:t>
      </w:r>
      <w:proofErr w:type="spellStart"/>
      <w:r>
        <w:rPr>
          <w:rFonts w:ascii="Book Antiqua" w:eastAsia="Book Antiqua" w:hAnsi="Book Antiqua" w:cs="Book Antiqua"/>
          <w:color w:val="000000"/>
        </w:rPr>
        <w:t>Lakhi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Heimburger</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Mabula</w:t>
      </w:r>
      <w:proofErr w:type="spellEnd"/>
      <w:r>
        <w:rPr>
          <w:rFonts w:ascii="Book Antiqua" w:eastAsia="Book Antiqua" w:hAnsi="Book Antiqua" w:cs="Book Antiqua"/>
          <w:color w:val="000000"/>
        </w:rPr>
        <w:t xml:space="preserve"> C, Bwalya M, Bernard GR. Effect of an Early Resuscitation Protocol on In-hospital Mortality Among Adults With Sepsis and Hypotension: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2017; </w:t>
      </w:r>
      <w:r>
        <w:rPr>
          <w:rFonts w:ascii="Book Antiqua" w:eastAsia="Book Antiqua" w:hAnsi="Book Antiqua" w:cs="Book Antiqua"/>
          <w:b/>
          <w:bCs/>
          <w:color w:val="000000"/>
        </w:rPr>
        <w:t>318</w:t>
      </w:r>
      <w:r>
        <w:rPr>
          <w:rFonts w:ascii="Book Antiqua" w:eastAsia="Book Antiqua" w:hAnsi="Book Antiqua" w:cs="Book Antiqua"/>
          <w:color w:val="000000"/>
        </w:rPr>
        <w:t>: 1233-1240 [PMID: 28973227 DOI: 10.1001/jama.2017.10913]</w:t>
      </w:r>
    </w:p>
    <w:p w14:paraId="5925FA00" w14:textId="77777777" w:rsidR="00A77B3E" w:rsidRDefault="00E84AF1">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Feasey</w:t>
      </w:r>
      <w:proofErr w:type="spellEnd"/>
      <w:r>
        <w:rPr>
          <w:rFonts w:ascii="Book Antiqua" w:eastAsia="Book Antiqua" w:hAnsi="Book Antiqua" w:cs="Book Antiqua"/>
          <w:b/>
          <w:bCs/>
          <w:color w:val="000000"/>
        </w:rPr>
        <w:t xml:space="preserve"> 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Banada</w:t>
      </w:r>
      <w:proofErr w:type="spellEnd"/>
      <w:r>
        <w:rPr>
          <w:rFonts w:ascii="Book Antiqua" w:eastAsia="Book Antiqua" w:hAnsi="Book Antiqua" w:cs="Book Antiqua"/>
          <w:color w:val="000000"/>
        </w:rPr>
        <w:t xml:space="preserve"> PP, Howson W, Sloan DJ, </w:t>
      </w:r>
      <w:proofErr w:type="spellStart"/>
      <w:r>
        <w:rPr>
          <w:rFonts w:ascii="Book Antiqua" w:eastAsia="Book Antiqua" w:hAnsi="Book Antiqua" w:cs="Book Antiqua"/>
          <w:color w:val="000000"/>
        </w:rPr>
        <w:t>Mdolo</w:t>
      </w:r>
      <w:proofErr w:type="spellEnd"/>
      <w:r>
        <w:rPr>
          <w:rFonts w:ascii="Book Antiqua" w:eastAsia="Book Antiqua" w:hAnsi="Book Antiqua" w:cs="Book Antiqua"/>
          <w:color w:val="000000"/>
        </w:rPr>
        <w:t xml:space="preserve"> A, Boehme C, </w:t>
      </w:r>
      <w:proofErr w:type="spellStart"/>
      <w:r>
        <w:rPr>
          <w:rFonts w:ascii="Book Antiqua" w:eastAsia="Book Antiqua" w:hAnsi="Book Antiqua" w:cs="Book Antiqua"/>
          <w:color w:val="000000"/>
        </w:rPr>
        <w:t>Chipungu</w:t>
      </w:r>
      <w:proofErr w:type="spellEnd"/>
      <w:r>
        <w:rPr>
          <w:rFonts w:ascii="Book Antiqua" w:eastAsia="Book Antiqua" w:hAnsi="Book Antiqua" w:cs="Book Antiqua"/>
          <w:color w:val="000000"/>
        </w:rPr>
        <w:t xml:space="preserve"> GA, Allain TJ, </w:t>
      </w:r>
      <w:proofErr w:type="spellStart"/>
      <w:r>
        <w:rPr>
          <w:rFonts w:ascii="Book Antiqua" w:eastAsia="Book Antiqua" w:hAnsi="Book Antiqua" w:cs="Book Antiqua"/>
          <w:color w:val="000000"/>
        </w:rPr>
        <w:t>Heyderman</w:t>
      </w:r>
      <w:proofErr w:type="spellEnd"/>
      <w:r>
        <w:rPr>
          <w:rFonts w:ascii="Book Antiqua" w:eastAsia="Book Antiqua" w:hAnsi="Book Antiqua" w:cs="Book Antiqua"/>
          <w:color w:val="000000"/>
        </w:rPr>
        <w:t xml:space="preserve"> RS, Corbett EL, </w:t>
      </w:r>
      <w:proofErr w:type="spellStart"/>
      <w:r>
        <w:rPr>
          <w:rFonts w:ascii="Book Antiqua" w:eastAsia="Book Antiqua" w:hAnsi="Book Antiqua" w:cs="Book Antiqua"/>
          <w:color w:val="000000"/>
        </w:rPr>
        <w:t>Alland</w:t>
      </w:r>
      <w:proofErr w:type="spellEnd"/>
      <w:r>
        <w:rPr>
          <w:rFonts w:ascii="Book Antiqua" w:eastAsia="Book Antiqua" w:hAnsi="Book Antiqua" w:cs="Book Antiqua"/>
          <w:color w:val="000000"/>
        </w:rPr>
        <w:t xml:space="preserve"> D. Evaluation of </w:t>
      </w:r>
      <w:proofErr w:type="spellStart"/>
      <w:r>
        <w:rPr>
          <w:rFonts w:ascii="Book Antiqua" w:eastAsia="Book Antiqua" w:hAnsi="Book Antiqua" w:cs="Book Antiqua"/>
          <w:color w:val="000000"/>
        </w:rPr>
        <w:t>Xpert</w:t>
      </w:r>
      <w:proofErr w:type="spellEnd"/>
      <w:r>
        <w:rPr>
          <w:rFonts w:ascii="Book Antiqua" w:eastAsia="Book Antiqua" w:hAnsi="Book Antiqua" w:cs="Book Antiqua"/>
          <w:color w:val="000000"/>
        </w:rPr>
        <w:t xml:space="preserve"> MTB/RIF for </w:t>
      </w:r>
      <w:r>
        <w:rPr>
          <w:rFonts w:ascii="Book Antiqua" w:eastAsia="Book Antiqua" w:hAnsi="Book Antiqua" w:cs="Book Antiqua"/>
          <w:color w:val="000000"/>
        </w:rPr>
        <w:lastRenderedPageBreak/>
        <w:t xml:space="preserve">detection of tuberculosis from blood samples of HIV-infected adults confirms Mycobacterium tuberculosis bacteremia as an indicator of poor prognosis.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51</w:t>
      </w:r>
      <w:r>
        <w:rPr>
          <w:rFonts w:ascii="Book Antiqua" w:eastAsia="Book Antiqua" w:hAnsi="Book Antiqua" w:cs="Book Antiqua"/>
          <w:color w:val="000000"/>
        </w:rPr>
        <w:t>: 2311-2316 [PMID: 23678061 DOI: 10.1128/JCM.00330-13]</w:t>
      </w:r>
    </w:p>
    <w:p w14:paraId="20F4A4CC" w14:textId="77777777" w:rsidR="00A77B3E" w:rsidRDefault="00E84AF1">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Mathuram</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Michael JS, </w:t>
      </w:r>
      <w:proofErr w:type="spellStart"/>
      <w:r>
        <w:rPr>
          <w:rFonts w:ascii="Book Antiqua" w:eastAsia="Book Antiqua" w:hAnsi="Book Antiqua" w:cs="Book Antiqua"/>
          <w:color w:val="000000"/>
        </w:rPr>
        <w:t>Turaka</w:t>
      </w:r>
      <w:proofErr w:type="spellEnd"/>
      <w:r>
        <w:rPr>
          <w:rFonts w:ascii="Book Antiqua" w:eastAsia="Book Antiqua" w:hAnsi="Book Antiqua" w:cs="Book Antiqua"/>
          <w:color w:val="000000"/>
        </w:rPr>
        <w:t xml:space="preserve"> VP, Jasmine S, Carey R, Ramya I. Mycobacterial blood culture as the only means of diagnosis of disseminated tuberculosis in advanced HIV infection. </w:t>
      </w:r>
      <w:r>
        <w:rPr>
          <w:rFonts w:ascii="Book Antiqua" w:eastAsia="Book Antiqua" w:hAnsi="Book Antiqua" w:cs="Book Antiqua"/>
          <w:i/>
          <w:iCs/>
          <w:color w:val="000000"/>
        </w:rPr>
        <w:t xml:space="preserve">Trop </w:t>
      </w:r>
      <w:proofErr w:type="spellStart"/>
      <w:r>
        <w:rPr>
          <w:rFonts w:ascii="Book Antiqua" w:eastAsia="Book Antiqua" w:hAnsi="Book Antiqua" w:cs="Book Antiqua"/>
          <w:i/>
          <w:iCs/>
          <w:color w:val="000000"/>
        </w:rPr>
        <w:t>Doct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100-102 [PMID: 29235968 DOI: 10.1177/0049475517747491]</w:t>
      </w:r>
    </w:p>
    <w:p w14:paraId="6462F4EF" w14:textId="77777777" w:rsidR="00A77B3E" w:rsidRDefault="00E84AF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Chiu YS</w:t>
      </w:r>
      <w:r>
        <w:rPr>
          <w:rFonts w:ascii="Book Antiqua" w:eastAsia="Book Antiqua" w:hAnsi="Book Antiqua" w:cs="Book Antiqua"/>
          <w:color w:val="000000"/>
        </w:rPr>
        <w:t xml:space="preserve">, Wang JT, Chang SC, Tang JL, Ku SC, Hung CC, Hsueh PR, Chen YC. Mycobacterium tuberculosis bacteremia in HIV-negative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Formos</w:t>
      </w:r>
      <w:proofErr w:type="spellEnd"/>
      <w:r>
        <w:rPr>
          <w:rFonts w:ascii="Book Antiqua" w:eastAsia="Book Antiqua" w:hAnsi="Book Antiqua" w:cs="Book Antiqua"/>
          <w:i/>
          <w:iCs/>
          <w:color w:val="000000"/>
        </w:rPr>
        <w:t xml:space="preserve"> Med Assoc</w:t>
      </w:r>
      <w:r>
        <w:rPr>
          <w:rFonts w:ascii="Book Antiqua" w:eastAsia="Book Antiqua" w:hAnsi="Book Antiqua" w:cs="Book Antiqua"/>
          <w:color w:val="000000"/>
        </w:rPr>
        <w:t xml:space="preserve"> 2007; </w:t>
      </w:r>
      <w:r>
        <w:rPr>
          <w:rFonts w:ascii="Book Antiqua" w:eastAsia="Book Antiqua" w:hAnsi="Book Antiqua" w:cs="Book Antiqua"/>
          <w:b/>
          <w:bCs/>
          <w:color w:val="000000"/>
        </w:rPr>
        <w:t>106</w:t>
      </w:r>
      <w:r>
        <w:rPr>
          <w:rFonts w:ascii="Book Antiqua" w:eastAsia="Book Antiqua" w:hAnsi="Book Antiqua" w:cs="Book Antiqua"/>
          <w:color w:val="000000"/>
        </w:rPr>
        <w:t>: 355-364 [PMID: 17561470 DOI: 10.1016/S0929-6646(09)60320-X]</w:t>
      </w:r>
    </w:p>
    <w:p w14:paraId="435B51F6" w14:textId="77777777" w:rsidR="00A77B3E" w:rsidRDefault="00E84AF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Tan CK</w:t>
      </w:r>
      <w:r>
        <w:rPr>
          <w:rFonts w:ascii="Book Antiqua" w:eastAsia="Book Antiqua" w:hAnsi="Book Antiqua" w:cs="Book Antiqua"/>
          <w:color w:val="000000"/>
        </w:rPr>
        <w:t xml:space="preserve">, Lai CC, Liao CH, Chou CH, Hsu HL, Huang YT, Hsueh PR. Mycobacterial </w:t>
      </w:r>
      <w:proofErr w:type="spellStart"/>
      <w:r>
        <w:rPr>
          <w:rFonts w:ascii="Book Antiqua" w:eastAsia="Book Antiqua" w:hAnsi="Book Antiqua" w:cs="Book Antiqua"/>
          <w:color w:val="000000"/>
        </w:rPr>
        <w:t>bacteraemia</w:t>
      </w:r>
      <w:proofErr w:type="spellEnd"/>
      <w:r>
        <w:rPr>
          <w:rFonts w:ascii="Book Antiqua" w:eastAsia="Book Antiqua" w:hAnsi="Book Antiqua" w:cs="Book Antiqua"/>
          <w:color w:val="000000"/>
        </w:rPr>
        <w:t xml:space="preserve"> in patients infected and not infected with human immunodeficiency virus, Taiwan.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627-630 [PMID: 19709128 DOI: 10.1111/j.1469-0691.2009.02939.x]</w:t>
      </w:r>
    </w:p>
    <w:p w14:paraId="21641BBE" w14:textId="77777777" w:rsidR="00A77B3E" w:rsidRDefault="00E84AF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Petrillo VF</w:t>
      </w:r>
      <w:r>
        <w:rPr>
          <w:rFonts w:ascii="Book Antiqua" w:eastAsia="Book Antiqua" w:hAnsi="Book Antiqua" w:cs="Book Antiqua"/>
          <w:color w:val="000000"/>
        </w:rPr>
        <w:t xml:space="preserve">, Amaral AA, Moreira </w:t>
      </w:r>
      <w:proofErr w:type="spellStart"/>
      <w:r>
        <w:rPr>
          <w:rFonts w:ascii="Book Antiqua" w:eastAsia="Book Antiqua" w:hAnsi="Book Antiqua" w:cs="Book Antiqua"/>
          <w:color w:val="000000"/>
        </w:rPr>
        <w:t>Jd</w:t>
      </w:r>
      <w:proofErr w:type="spellEnd"/>
      <w:r>
        <w:rPr>
          <w:rFonts w:ascii="Book Antiqua" w:eastAsia="Book Antiqua" w:hAnsi="Book Antiqua" w:cs="Book Antiqua"/>
          <w:color w:val="000000"/>
        </w:rPr>
        <w:t xml:space="preserve">, Jardim SB, </w:t>
      </w:r>
      <w:proofErr w:type="spellStart"/>
      <w:r>
        <w:rPr>
          <w:rFonts w:ascii="Book Antiqua" w:eastAsia="Book Antiqua" w:hAnsi="Book Antiqua" w:cs="Book Antiqua"/>
          <w:color w:val="000000"/>
        </w:rPr>
        <w:t>Severo</w:t>
      </w:r>
      <w:proofErr w:type="spellEnd"/>
      <w:r>
        <w:rPr>
          <w:rFonts w:ascii="Book Antiqua" w:eastAsia="Book Antiqua" w:hAnsi="Book Antiqua" w:cs="Book Antiqua"/>
          <w:color w:val="000000"/>
        </w:rPr>
        <w:t xml:space="preserve"> LC. A case report of vascular catheter-associated bacteremia caused by mycobacterium tuberculosis in a non-immunosuppressed patient. </w:t>
      </w:r>
      <w:r>
        <w:rPr>
          <w:rFonts w:ascii="Book Antiqua" w:eastAsia="Book Antiqua" w:hAnsi="Book Antiqua" w:cs="Book Antiqua"/>
          <w:i/>
          <w:iCs/>
          <w:color w:val="000000"/>
        </w:rPr>
        <w:t>Rev Inst Med Trop Sao Paulo</w:t>
      </w:r>
      <w:r>
        <w:rPr>
          <w:rFonts w:ascii="Book Antiqua" w:eastAsia="Book Antiqua" w:hAnsi="Book Antiqua" w:cs="Book Antiqua"/>
          <w:color w:val="000000"/>
        </w:rPr>
        <w:t xml:space="preserve"> 1999; </w:t>
      </w:r>
      <w:r>
        <w:rPr>
          <w:rFonts w:ascii="Book Antiqua" w:eastAsia="Book Antiqua" w:hAnsi="Book Antiqua" w:cs="Book Antiqua"/>
          <w:b/>
          <w:bCs/>
          <w:color w:val="000000"/>
        </w:rPr>
        <w:t>41</w:t>
      </w:r>
      <w:r>
        <w:rPr>
          <w:rFonts w:ascii="Book Antiqua" w:eastAsia="Book Antiqua" w:hAnsi="Book Antiqua" w:cs="Book Antiqua"/>
          <w:color w:val="000000"/>
        </w:rPr>
        <w:t>: 203-204 [PMID: 10529842 DOI: 10.1590/s0036-46651999000300013]</w:t>
      </w:r>
    </w:p>
    <w:p w14:paraId="1889058B" w14:textId="77777777" w:rsidR="00A77B3E" w:rsidRDefault="00E84AF1">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Bonnel</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Bunchorntavakul</w:t>
      </w:r>
      <w:proofErr w:type="spellEnd"/>
      <w:r>
        <w:rPr>
          <w:rFonts w:ascii="Book Antiqua" w:eastAsia="Book Antiqua" w:hAnsi="Book Antiqua" w:cs="Book Antiqua"/>
          <w:color w:val="000000"/>
        </w:rPr>
        <w:t xml:space="preserve"> C, Reddy KR. Immune dysfunction and infections in patients with cirrhosis.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727-738 [PMID: 21397731 DOI: 10.1016/j.cgh.2011.02.031]</w:t>
      </w:r>
    </w:p>
    <w:p w14:paraId="5BA65DD7" w14:textId="77777777" w:rsidR="00A77B3E" w:rsidRDefault="00E84AF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Kovacevic LG</w:t>
      </w:r>
      <w:r>
        <w:rPr>
          <w:rFonts w:ascii="Book Antiqua" w:eastAsia="Book Antiqua" w:hAnsi="Book Antiqua" w:cs="Book Antiqua"/>
          <w:color w:val="000000"/>
        </w:rPr>
        <w:t xml:space="preserve">, Lakshmanan Y. Re: tonsillectomy does not improve bedwetting: results of a prospective controlled trial. C. M. </w:t>
      </w:r>
      <w:proofErr w:type="spellStart"/>
      <w:r>
        <w:rPr>
          <w:rFonts w:ascii="Book Antiqua" w:eastAsia="Book Antiqua" w:hAnsi="Book Antiqua" w:cs="Book Antiqua"/>
          <w:color w:val="000000"/>
        </w:rPr>
        <w:t>Kalorin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Mouzakes</w:t>
      </w:r>
      <w:proofErr w:type="spellEnd"/>
      <w:r>
        <w:rPr>
          <w:rFonts w:ascii="Book Antiqua" w:eastAsia="Book Antiqua" w:hAnsi="Book Antiqua" w:cs="Book Antiqua"/>
          <w:color w:val="000000"/>
        </w:rPr>
        <w:t xml:space="preserve">, J. P. Gavin, T. D. Davis, P. </w:t>
      </w:r>
      <w:proofErr w:type="spellStart"/>
      <w:r>
        <w:rPr>
          <w:rFonts w:ascii="Book Antiqua" w:eastAsia="Book Antiqua" w:hAnsi="Book Antiqua" w:cs="Book Antiqua"/>
          <w:color w:val="000000"/>
        </w:rPr>
        <w:t>Feustel</w:t>
      </w:r>
      <w:proofErr w:type="spellEnd"/>
      <w:r>
        <w:rPr>
          <w:rFonts w:ascii="Book Antiqua" w:eastAsia="Book Antiqua" w:hAnsi="Book Antiqua" w:cs="Book Antiqua"/>
          <w:color w:val="000000"/>
        </w:rPr>
        <w:t xml:space="preserve"> and B. A. Kogan. J </w:t>
      </w:r>
      <w:proofErr w:type="spellStart"/>
      <w:r>
        <w:rPr>
          <w:rFonts w:ascii="Book Antiqua" w:eastAsia="Book Antiqua" w:hAnsi="Book Antiqua" w:cs="Book Antiqua"/>
          <w:color w:val="000000"/>
        </w:rPr>
        <w:t>Urol</w:t>
      </w:r>
      <w:proofErr w:type="spellEnd"/>
      <w:r>
        <w:rPr>
          <w:rFonts w:ascii="Book Antiqua" w:eastAsia="Book Antiqua" w:hAnsi="Book Antiqua" w:cs="Book Antiqua"/>
          <w:color w:val="000000"/>
        </w:rPr>
        <w:t xml:space="preserve"> 2010; 184: 2527-2531.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186</w:t>
      </w:r>
      <w:r>
        <w:rPr>
          <w:rFonts w:ascii="Book Antiqua" w:eastAsia="Book Antiqua" w:hAnsi="Book Antiqua" w:cs="Book Antiqua"/>
          <w:color w:val="000000"/>
        </w:rPr>
        <w:t>: 352-353 [PMID: 21600613 DOI: 10.1016/j.juro.2011.03.056]</w:t>
      </w:r>
    </w:p>
    <w:p w14:paraId="186AF1BA" w14:textId="77777777" w:rsidR="00A77B3E" w:rsidRDefault="00E84AF1">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Bunchorntavakul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Chavalitdhamrong</w:t>
      </w:r>
      <w:proofErr w:type="spellEnd"/>
      <w:r>
        <w:rPr>
          <w:rFonts w:ascii="Book Antiqua" w:eastAsia="Book Antiqua" w:hAnsi="Book Antiqua" w:cs="Book Antiqua"/>
          <w:color w:val="000000"/>
        </w:rPr>
        <w:t xml:space="preserve"> D. Bacterial infections other than spontaneous bacterial peritonitis in cirrhosis.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158-168 [PMID: 22662285 DOI: 10.4254/wjh.v4.i5.158]</w:t>
      </w:r>
    </w:p>
    <w:p w14:paraId="59C82045" w14:textId="77777777" w:rsidR="00A77B3E" w:rsidRDefault="00E84AF1">
      <w:pPr>
        <w:spacing w:line="360" w:lineRule="auto"/>
        <w:jc w:val="both"/>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Hanscheid</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Monteiro C, </w:t>
      </w:r>
      <w:proofErr w:type="spellStart"/>
      <w:r>
        <w:rPr>
          <w:rFonts w:ascii="Book Antiqua" w:eastAsia="Book Antiqua" w:hAnsi="Book Antiqua" w:cs="Book Antiqua"/>
          <w:color w:val="000000"/>
        </w:rPr>
        <w:t>Cristino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Lito</w:t>
      </w:r>
      <w:proofErr w:type="spellEnd"/>
      <w:r>
        <w:rPr>
          <w:rFonts w:ascii="Book Antiqua" w:eastAsia="Book Antiqua" w:hAnsi="Book Antiqua" w:cs="Book Antiqua"/>
          <w:color w:val="000000"/>
        </w:rPr>
        <w:t xml:space="preserve"> LM, Salgado MJ. Growth of Mycobacterium tuberculosis in conventional </w:t>
      </w:r>
      <w:proofErr w:type="spellStart"/>
      <w:r>
        <w:rPr>
          <w:rFonts w:ascii="Book Antiqua" w:eastAsia="Book Antiqua" w:hAnsi="Book Antiqua" w:cs="Book Antiqua"/>
          <w:color w:val="000000"/>
        </w:rPr>
        <w:t>BacT</w:t>
      </w:r>
      <w:proofErr w:type="spellEnd"/>
      <w:r>
        <w:rPr>
          <w:rFonts w:ascii="Book Antiqua" w:eastAsia="Book Antiqua" w:hAnsi="Book Antiqua" w:cs="Book Antiqua"/>
          <w:color w:val="000000"/>
        </w:rPr>
        <w:t xml:space="preserve">/ALERT FA blood culture bottles allows reliable diagnosis of </w:t>
      </w:r>
      <w:proofErr w:type="spellStart"/>
      <w:r>
        <w:rPr>
          <w:rFonts w:ascii="Book Antiqua" w:eastAsia="Book Antiqua" w:hAnsi="Book Antiqua" w:cs="Book Antiqua"/>
          <w:color w:val="000000"/>
        </w:rPr>
        <w:t>Mycobacteremia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43</w:t>
      </w:r>
      <w:r>
        <w:rPr>
          <w:rFonts w:ascii="Book Antiqua" w:eastAsia="Book Antiqua" w:hAnsi="Book Antiqua" w:cs="Book Antiqua"/>
          <w:color w:val="000000"/>
        </w:rPr>
        <w:t>: 890-891 [PMID: 15695697 DOI: 10.1128/JCM.43.2.890-891.2005]</w:t>
      </w:r>
    </w:p>
    <w:p w14:paraId="6D8ADDA4" w14:textId="77777777" w:rsidR="00770C8D" w:rsidRDefault="00770C8D">
      <w:pPr>
        <w:spacing w:line="360" w:lineRule="auto"/>
        <w:jc w:val="both"/>
        <w:rPr>
          <w:rFonts w:ascii="Book Antiqua" w:hAnsi="Book Antiqua" w:cs="Book Antiqua"/>
          <w:b/>
          <w:color w:val="000000"/>
          <w:lang w:eastAsia="zh-CN"/>
        </w:rPr>
      </w:pPr>
    </w:p>
    <w:p w14:paraId="0365CFF9" w14:textId="77777777" w:rsidR="00770C8D" w:rsidRDefault="00770C8D">
      <w:pPr>
        <w:spacing w:line="360" w:lineRule="auto"/>
        <w:jc w:val="both"/>
        <w:rPr>
          <w:rFonts w:ascii="Book Antiqua" w:hAnsi="Book Antiqua" w:cs="Book Antiqua"/>
          <w:b/>
          <w:color w:val="000000"/>
          <w:lang w:eastAsia="zh-CN"/>
        </w:rPr>
      </w:pPr>
    </w:p>
    <w:p w14:paraId="73E82C71" w14:textId="77777777" w:rsidR="00A77B3E" w:rsidRDefault="00E84AF1">
      <w:pPr>
        <w:spacing w:line="360" w:lineRule="auto"/>
        <w:jc w:val="both"/>
      </w:pPr>
      <w:r>
        <w:rPr>
          <w:rFonts w:ascii="Book Antiqua" w:eastAsia="Book Antiqua" w:hAnsi="Book Antiqua" w:cs="Book Antiqua"/>
          <w:b/>
          <w:color w:val="000000"/>
        </w:rPr>
        <w:t>Footnotes</w:t>
      </w:r>
    </w:p>
    <w:p w14:paraId="2CFDD29A" w14:textId="77777777" w:rsidR="00A77B3E" w:rsidRDefault="00E84AF1">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all accompanying images.</w:t>
      </w:r>
    </w:p>
    <w:p w14:paraId="208538FC" w14:textId="77777777" w:rsidR="00A77B3E" w:rsidRDefault="00A77B3E">
      <w:pPr>
        <w:spacing w:line="360" w:lineRule="auto"/>
        <w:jc w:val="both"/>
      </w:pPr>
    </w:p>
    <w:p w14:paraId="31E7E9A0" w14:textId="77777777" w:rsidR="00A77B3E" w:rsidRDefault="00E84AF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28FA5CF1" w14:textId="77777777" w:rsidR="00A77B3E" w:rsidRDefault="00A77B3E">
      <w:pPr>
        <w:spacing w:line="360" w:lineRule="auto"/>
        <w:jc w:val="both"/>
      </w:pPr>
    </w:p>
    <w:p w14:paraId="27CC5DC6" w14:textId="77777777" w:rsidR="00A77B3E" w:rsidRDefault="00E84AF1">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6362EB3" w14:textId="77777777" w:rsidR="00A77B3E" w:rsidRDefault="00A77B3E">
      <w:pPr>
        <w:spacing w:line="360" w:lineRule="auto"/>
        <w:jc w:val="both"/>
      </w:pPr>
    </w:p>
    <w:p w14:paraId="47AA6497" w14:textId="77777777" w:rsidR="00A77B3E" w:rsidRDefault="00E84AF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E1CD58" w14:textId="77777777" w:rsidR="00A77B3E" w:rsidRDefault="00A77B3E">
      <w:pPr>
        <w:spacing w:line="360" w:lineRule="auto"/>
        <w:jc w:val="both"/>
      </w:pPr>
    </w:p>
    <w:p w14:paraId="678F96A9" w14:textId="77777777" w:rsidR="00A77B3E" w:rsidRDefault="00E84AF1">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A93CE9A" w14:textId="77777777" w:rsidR="00A77B3E" w:rsidRDefault="00E84AF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369B16D" w14:textId="77777777" w:rsidR="00A77B3E" w:rsidRDefault="00A77B3E">
      <w:pPr>
        <w:spacing w:line="360" w:lineRule="auto"/>
        <w:jc w:val="both"/>
      </w:pPr>
    </w:p>
    <w:p w14:paraId="68C88760" w14:textId="77777777" w:rsidR="00A77B3E" w:rsidRDefault="00E84AF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23, 2021</w:t>
      </w:r>
    </w:p>
    <w:p w14:paraId="6FFE537A" w14:textId="77777777" w:rsidR="00A77B3E" w:rsidRDefault="00E84AF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11, 2022</w:t>
      </w:r>
    </w:p>
    <w:p w14:paraId="0AD554DA" w14:textId="77777777" w:rsidR="00A77B3E" w:rsidRDefault="00E84AF1">
      <w:pPr>
        <w:spacing w:line="360" w:lineRule="auto"/>
        <w:jc w:val="both"/>
      </w:pPr>
      <w:r>
        <w:rPr>
          <w:rFonts w:ascii="Book Antiqua" w:eastAsia="Book Antiqua" w:hAnsi="Book Antiqua" w:cs="Book Antiqua"/>
          <w:b/>
          <w:color w:val="000000"/>
        </w:rPr>
        <w:t xml:space="preserve">Article in press: </w:t>
      </w:r>
    </w:p>
    <w:p w14:paraId="3524E778" w14:textId="77777777" w:rsidR="00A77B3E" w:rsidRDefault="00A77B3E">
      <w:pPr>
        <w:spacing w:line="360" w:lineRule="auto"/>
        <w:jc w:val="both"/>
      </w:pPr>
    </w:p>
    <w:p w14:paraId="63D0A9E1" w14:textId="77777777" w:rsidR="00A77B3E" w:rsidRDefault="00E84AF1">
      <w:pPr>
        <w:spacing w:line="360" w:lineRule="auto"/>
        <w:jc w:val="both"/>
      </w:pPr>
      <w:r>
        <w:rPr>
          <w:rFonts w:ascii="Book Antiqua" w:eastAsia="Book Antiqua" w:hAnsi="Book Antiqua" w:cs="Book Antiqua"/>
          <w:b/>
          <w:color w:val="000000"/>
        </w:rPr>
        <w:t xml:space="preserve">Specialty type: </w:t>
      </w:r>
      <w:r w:rsidR="00B12BD0" w:rsidRPr="00B12BD0">
        <w:rPr>
          <w:rFonts w:ascii="Book Antiqua" w:eastAsia="Book Antiqua" w:hAnsi="Book Antiqua" w:cs="Book Antiqua"/>
          <w:color w:val="000000"/>
        </w:rPr>
        <w:t>Medicine, research and experimental</w:t>
      </w:r>
    </w:p>
    <w:p w14:paraId="5711FAEC" w14:textId="77777777" w:rsidR="00A77B3E" w:rsidRDefault="00E84AF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7D415EF" w14:textId="77777777" w:rsidR="00A77B3E" w:rsidRDefault="00E84AF1">
      <w:pPr>
        <w:spacing w:line="360" w:lineRule="auto"/>
        <w:jc w:val="both"/>
      </w:pPr>
      <w:r>
        <w:rPr>
          <w:rFonts w:ascii="Book Antiqua" w:eastAsia="Book Antiqua" w:hAnsi="Book Antiqua" w:cs="Book Antiqua"/>
          <w:b/>
          <w:color w:val="000000"/>
        </w:rPr>
        <w:t>Peer-review report’s scientific quality classification</w:t>
      </w:r>
    </w:p>
    <w:p w14:paraId="4E5A68BC" w14:textId="77777777" w:rsidR="00A77B3E" w:rsidRDefault="00E84AF1">
      <w:pPr>
        <w:spacing w:line="360" w:lineRule="auto"/>
        <w:jc w:val="both"/>
      </w:pPr>
      <w:r>
        <w:rPr>
          <w:rFonts w:ascii="Book Antiqua" w:eastAsia="Book Antiqua" w:hAnsi="Book Antiqua" w:cs="Book Antiqua"/>
          <w:color w:val="000000"/>
        </w:rPr>
        <w:t>Grade A (Excellent): A</w:t>
      </w:r>
    </w:p>
    <w:p w14:paraId="7D70D83F" w14:textId="77777777" w:rsidR="00A77B3E" w:rsidRDefault="00E84AF1">
      <w:pPr>
        <w:spacing w:line="360" w:lineRule="auto"/>
        <w:jc w:val="both"/>
      </w:pPr>
      <w:r>
        <w:rPr>
          <w:rFonts w:ascii="Book Antiqua" w:eastAsia="Book Antiqua" w:hAnsi="Book Antiqua" w:cs="Book Antiqua"/>
          <w:color w:val="000000"/>
        </w:rPr>
        <w:t>Grade B (Very good): 0</w:t>
      </w:r>
    </w:p>
    <w:p w14:paraId="6D24F4ED" w14:textId="77777777" w:rsidR="00A77B3E" w:rsidRDefault="00E84AF1">
      <w:pPr>
        <w:spacing w:line="360" w:lineRule="auto"/>
        <w:jc w:val="both"/>
      </w:pPr>
      <w:r>
        <w:rPr>
          <w:rFonts w:ascii="Book Antiqua" w:eastAsia="Book Antiqua" w:hAnsi="Book Antiqua" w:cs="Book Antiqua"/>
          <w:color w:val="000000"/>
        </w:rPr>
        <w:t>Grade C (Good): C, C, C</w:t>
      </w:r>
    </w:p>
    <w:p w14:paraId="3DD514AB" w14:textId="77777777" w:rsidR="00A77B3E" w:rsidRDefault="00E84AF1">
      <w:pPr>
        <w:spacing w:line="360" w:lineRule="auto"/>
        <w:jc w:val="both"/>
      </w:pPr>
      <w:r>
        <w:rPr>
          <w:rFonts w:ascii="Book Antiqua" w:eastAsia="Book Antiqua" w:hAnsi="Book Antiqua" w:cs="Book Antiqua"/>
          <w:color w:val="000000"/>
        </w:rPr>
        <w:t>Grade D (Fair): D</w:t>
      </w:r>
    </w:p>
    <w:p w14:paraId="3286C59B" w14:textId="77777777" w:rsidR="00A77B3E" w:rsidRDefault="00E84AF1">
      <w:pPr>
        <w:spacing w:line="360" w:lineRule="auto"/>
        <w:jc w:val="both"/>
      </w:pPr>
      <w:r>
        <w:rPr>
          <w:rFonts w:ascii="Book Antiqua" w:eastAsia="Book Antiqua" w:hAnsi="Book Antiqua" w:cs="Book Antiqua"/>
          <w:color w:val="000000"/>
        </w:rPr>
        <w:t>Grade E (Poor): 0</w:t>
      </w:r>
    </w:p>
    <w:p w14:paraId="77578AD8" w14:textId="77777777" w:rsidR="00A77B3E" w:rsidRDefault="00A77B3E">
      <w:pPr>
        <w:spacing w:line="360" w:lineRule="auto"/>
        <w:jc w:val="both"/>
      </w:pPr>
    </w:p>
    <w:p w14:paraId="747681DE" w14:textId="77777777" w:rsidR="00A77B3E" w:rsidRDefault="00E84AF1">
      <w:pPr>
        <w:spacing w:line="360" w:lineRule="auto"/>
        <w:jc w:val="both"/>
        <w:sectPr w:rsidR="00A77B3E">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Syahputra</w:t>
      </w:r>
      <w:proofErr w:type="spellEnd"/>
      <w:r>
        <w:rPr>
          <w:rFonts w:ascii="Book Antiqua" w:eastAsia="Book Antiqua" w:hAnsi="Book Antiqua" w:cs="Book Antiqua"/>
          <w:color w:val="000000"/>
        </w:rPr>
        <w:t xml:space="preserve"> DA, Teragawa H</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0161162B" w14:textId="77777777" w:rsidR="00A77B3E" w:rsidRDefault="00E84AF1">
      <w:pPr>
        <w:spacing w:line="360" w:lineRule="auto"/>
        <w:jc w:val="both"/>
      </w:pPr>
      <w:r>
        <w:rPr>
          <w:rFonts w:ascii="Book Antiqua" w:eastAsia="Book Antiqua" w:hAnsi="Book Antiqua" w:cs="Book Antiqua"/>
          <w:b/>
          <w:color w:val="000000"/>
        </w:rPr>
        <w:lastRenderedPageBreak/>
        <w:t>Figure Legends</w:t>
      </w:r>
    </w:p>
    <w:p w14:paraId="049C0E1F" w14:textId="43F11B9B" w:rsidR="00A77B3E" w:rsidRDefault="00335454">
      <w:pPr>
        <w:spacing w:line="360" w:lineRule="auto"/>
        <w:jc w:val="both"/>
      </w:pPr>
      <w:r>
        <w:rPr>
          <w:noProof/>
          <w:lang w:eastAsia="zh-CN"/>
        </w:rPr>
        <w:drawing>
          <wp:inline distT="0" distB="0" distL="0" distR="0" wp14:anchorId="5EA69D33" wp14:editId="7FE65FAB">
            <wp:extent cx="5143500" cy="2150110"/>
            <wp:effectExtent l="0" t="0" r="0" b="2540"/>
            <wp:docPr id="5" name="图片 5" descr="C:\Users\chenc\Desktop\工作-北京百世登\编辑工作\2020-08-04 待编辑\73168-46987-2.13\琛琛整理\73168-PDF\7316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3168-46987-2.13\琛琛整理\73168-PDF\7316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0" cy="2150110"/>
                    </a:xfrm>
                    <a:prstGeom prst="rect">
                      <a:avLst/>
                    </a:prstGeom>
                    <a:noFill/>
                    <a:ln>
                      <a:noFill/>
                    </a:ln>
                  </pic:spPr>
                </pic:pic>
              </a:graphicData>
            </a:graphic>
          </wp:inline>
        </w:drawing>
      </w:r>
    </w:p>
    <w:p w14:paraId="71D66BF7" w14:textId="77777777" w:rsidR="00770C8D" w:rsidRDefault="00E84AF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w:t>
      </w:r>
      <w:r w:rsidR="00770C8D">
        <w:rPr>
          <w:rFonts w:ascii="Book Antiqua" w:hAnsi="Book Antiqua" w:cs="Book Antiqua" w:hint="eastAsia"/>
          <w:b/>
          <w:bCs/>
          <w:color w:val="000000"/>
          <w:lang w:eastAsia="zh-CN"/>
        </w:rPr>
        <w:t>1</w:t>
      </w:r>
      <w:r>
        <w:rPr>
          <w:rFonts w:ascii="Book Antiqua" w:eastAsia="Book Antiqua" w:hAnsi="Book Antiqua" w:cs="Book Antiqua"/>
          <w:b/>
          <w:bCs/>
          <w:color w:val="000000"/>
        </w:rPr>
        <w:t xml:space="preserve"> Acid-fast bacilli were detected in conventional </w:t>
      </w:r>
      <w:proofErr w:type="spellStart"/>
      <w:r>
        <w:rPr>
          <w:rFonts w:ascii="Book Antiqua" w:eastAsia="Book Antiqua" w:hAnsi="Book Antiqua" w:cs="Book Antiqua"/>
          <w:b/>
          <w:bCs/>
          <w:color w:val="000000"/>
        </w:rPr>
        <w:t>BacT</w:t>
      </w:r>
      <w:proofErr w:type="spellEnd"/>
      <w:r>
        <w:rPr>
          <w:rFonts w:ascii="Book Antiqua" w:eastAsia="Book Antiqua" w:hAnsi="Book Antiqua" w:cs="Book Antiqua"/>
          <w:b/>
          <w:bCs/>
          <w:color w:val="000000"/>
        </w:rPr>
        <w:t xml:space="preserve">/ALERT FA blood culture bottles. </w:t>
      </w:r>
      <w:r>
        <w:rPr>
          <w:rFonts w:ascii="Book Antiqua" w:eastAsia="Book Antiqua" w:hAnsi="Book Antiqua" w:cs="Book Antiqua"/>
          <w:color w:val="000000"/>
        </w:rPr>
        <w:t xml:space="preserve">A: </w:t>
      </w:r>
      <w:r w:rsidR="00770C8D">
        <w:rPr>
          <w:rFonts w:ascii="Book Antiqua" w:hAnsi="Book Antiqua" w:cs="Book Antiqua" w:hint="eastAsia"/>
          <w:color w:val="000000"/>
          <w:lang w:eastAsia="zh-CN"/>
        </w:rPr>
        <w:t>B</w:t>
      </w:r>
      <w:r>
        <w:rPr>
          <w:rFonts w:ascii="Book Antiqua" w:eastAsia="Book Antiqua" w:hAnsi="Book Antiqua" w:cs="Book Antiqua"/>
          <w:color w:val="000000"/>
        </w:rPr>
        <w:t>lood smears</w:t>
      </w:r>
      <w:r>
        <w:rPr>
          <w:rFonts w:ascii="Book Antiqua" w:eastAsia="Book Antiqua" w:hAnsi="Book Antiqua" w:cs="Book Antiqua"/>
          <w:color w:val="000000"/>
          <w:szCs w:val="36"/>
        </w:rPr>
        <w:t xml:space="preserve"> </w:t>
      </w:r>
      <w:r>
        <w:rPr>
          <w:rFonts w:ascii="Book Antiqua" w:eastAsia="Book Antiqua" w:hAnsi="Book Antiqua" w:cs="Book Antiqua"/>
          <w:color w:val="000000"/>
        </w:rPr>
        <w:t>(black arrow) (×</w:t>
      </w:r>
      <w:r w:rsidR="00770C8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1000); B: </w:t>
      </w:r>
      <w:r w:rsidR="00770C8D">
        <w:rPr>
          <w:rFonts w:ascii="Book Antiqua" w:hAnsi="Book Antiqua" w:cs="Book Antiqua" w:hint="eastAsia"/>
          <w:color w:val="000000"/>
          <w:lang w:eastAsia="zh-CN"/>
        </w:rPr>
        <w:t>F</w:t>
      </w:r>
      <w:r>
        <w:rPr>
          <w:rFonts w:ascii="Book Antiqua" w:eastAsia="Book Antiqua" w:hAnsi="Book Antiqua" w:cs="Book Antiqua"/>
          <w:color w:val="000000"/>
        </w:rPr>
        <w:t>luorescence microscopy (white arrow) (×</w:t>
      </w:r>
      <w:r w:rsidR="00770C8D">
        <w:rPr>
          <w:rFonts w:ascii="Book Antiqua" w:hAnsi="Book Antiqua" w:cs="Book Antiqua" w:hint="eastAsia"/>
          <w:color w:val="000000"/>
          <w:lang w:eastAsia="zh-CN"/>
        </w:rPr>
        <w:t xml:space="preserve"> </w:t>
      </w:r>
      <w:r>
        <w:rPr>
          <w:rFonts w:ascii="Book Antiqua" w:eastAsia="Book Antiqua" w:hAnsi="Book Antiqua" w:cs="Book Antiqua"/>
          <w:color w:val="000000"/>
        </w:rPr>
        <w:t>400)</w:t>
      </w:r>
      <w:r w:rsidR="00770C8D">
        <w:rPr>
          <w:rFonts w:ascii="Book Antiqua" w:hAnsi="Book Antiqua" w:cs="Book Antiqua" w:hint="eastAsia"/>
          <w:color w:val="000000"/>
          <w:lang w:eastAsia="zh-CN"/>
        </w:rPr>
        <w:t>.</w:t>
      </w:r>
    </w:p>
    <w:p w14:paraId="49F8CA9D" w14:textId="13BCE626" w:rsidR="00A77B3E" w:rsidRPr="00770C8D" w:rsidRDefault="00770C8D">
      <w:pPr>
        <w:spacing w:line="360" w:lineRule="auto"/>
        <w:jc w:val="both"/>
        <w:rPr>
          <w:lang w:eastAsia="zh-CN"/>
        </w:rPr>
      </w:pPr>
      <w:r>
        <w:rPr>
          <w:rFonts w:ascii="Book Antiqua" w:hAnsi="Book Antiqua" w:cs="Book Antiqua"/>
          <w:color w:val="000000"/>
          <w:lang w:eastAsia="zh-CN"/>
        </w:rPr>
        <w:br w:type="page"/>
      </w:r>
    </w:p>
    <w:p w14:paraId="50D5F54E" w14:textId="277BCE89" w:rsidR="00335454" w:rsidRDefault="00335454">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33D89B71" wp14:editId="694F6FAA">
            <wp:extent cx="2699385" cy="2160905"/>
            <wp:effectExtent l="0" t="0" r="5715" b="0"/>
            <wp:docPr id="6" name="图片 6" descr="C:\Users\chenc\Desktop\工作-北京百世登\编辑工作\2020-08-04 待编辑\73168-46987-2.13\琛琛整理\73168-PDF\7316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73168-46987-2.13\琛琛整理\73168-PDF\73168-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85" cy="2160905"/>
                    </a:xfrm>
                    <a:prstGeom prst="rect">
                      <a:avLst/>
                    </a:prstGeom>
                    <a:noFill/>
                    <a:ln>
                      <a:noFill/>
                    </a:ln>
                  </pic:spPr>
                </pic:pic>
              </a:graphicData>
            </a:graphic>
          </wp:inline>
        </w:drawing>
      </w:r>
    </w:p>
    <w:p w14:paraId="6881C891" w14:textId="77777777" w:rsidR="00770C8D" w:rsidRDefault="00E84AF1">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w:t>
      </w:r>
      <w:r w:rsidR="00770C8D">
        <w:rPr>
          <w:rFonts w:ascii="Book Antiqua" w:hAnsi="Book Antiqua" w:cs="Book Antiqua" w:hint="eastAsia"/>
          <w:b/>
          <w:bCs/>
          <w:color w:val="000000"/>
          <w:lang w:eastAsia="zh-CN"/>
        </w:rPr>
        <w:t>2</w:t>
      </w:r>
      <w:r>
        <w:rPr>
          <w:rFonts w:ascii="Book Antiqua" w:eastAsia="Book Antiqua" w:hAnsi="Book Antiqua" w:cs="Book Antiqua"/>
          <w:b/>
          <w:bCs/>
          <w:color w:val="000000"/>
        </w:rPr>
        <w:t xml:space="preserve"> Growth of </w:t>
      </w:r>
      <w:r w:rsidR="00770C8D" w:rsidRPr="00770C8D">
        <w:rPr>
          <w:rFonts w:ascii="Book Antiqua" w:eastAsia="Book Antiqua" w:hAnsi="Book Antiqua" w:cs="Book Antiqua"/>
          <w:b/>
          <w:bCs/>
          <w:i/>
          <w:iCs/>
          <w:color w:val="000000"/>
        </w:rPr>
        <w:t>Mycobacterium tuberculosis</w:t>
      </w:r>
      <w:r>
        <w:rPr>
          <w:rFonts w:ascii="Book Antiqua" w:eastAsia="Book Antiqua" w:hAnsi="Book Antiqua" w:cs="Book Antiqua"/>
          <w:b/>
          <w:bCs/>
          <w:color w:val="000000"/>
        </w:rPr>
        <w:t xml:space="preserve"> (black arrow) from blood samples in Lowenstein-</w:t>
      </w:r>
      <w:proofErr w:type="spellStart"/>
      <w:r>
        <w:rPr>
          <w:rFonts w:ascii="Book Antiqua" w:eastAsia="Book Antiqua" w:hAnsi="Book Antiqua" w:cs="Book Antiqua"/>
          <w:b/>
          <w:bCs/>
          <w:color w:val="000000"/>
        </w:rPr>
        <w:t>Jenden</w:t>
      </w:r>
      <w:proofErr w:type="spellEnd"/>
      <w:r>
        <w:rPr>
          <w:rFonts w:ascii="Book Antiqua" w:eastAsia="Book Antiqua" w:hAnsi="Book Antiqua" w:cs="Book Antiqua"/>
          <w:b/>
          <w:bCs/>
          <w:color w:val="000000"/>
        </w:rPr>
        <w:t xml:space="preserve"> medium (cultured for 19 d).</w:t>
      </w:r>
    </w:p>
    <w:p w14:paraId="55F85338" w14:textId="53AF2853" w:rsidR="00A77B3E" w:rsidRPr="00770C8D" w:rsidRDefault="00770C8D">
      <w:pPr>
        <w:spacing w:line="360" w:lineRule="auto"/>
        <w:jc w:val="both"/>
        <w:rPr>
          <w:lang w:eastAsia="zh-CN"/>
        </w:rPr>
      </w:pPr>
      <w:r>
        <w:rPr>
          <w:rFonts w:ascii="Book Antiqua" w:eastAsia="Book Antiqua" w:hAnsi="Book Antiqua" w:cs="Book Antiqua"/>
          <w:b/>
          <w:bCs/>
          <w:color w:val="000000"/>
        </w:rPr>
        <w:br w:type="page"/>
      </w:r>
    </w:p>
    <w:p w14:paraId="01AAC7BB" w14:textId="7B294390" w:rsidR="00335454" w:rsidRDefault="00335454">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3D6627CF" wp14:editId="66E1AFFC">
            <wp:extent cx="2699385" cy="2802890"/>
            <wp:effectExtent l="0" t="0" r="5715" b="0"/>
            <wp:docPr id="7" name="图片 7" descr="C:\Users\chenc\Desktop\工作-北京百世登\编辑工作\2020-08-04 待编辑\73168-46987-2.13\琛琛整理\73168-PDF\7316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73168-46987-2.13\琛琛整理\73168-PDF\73168-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9385" cy="2802890"/>
                    </a:xfrm>
                    <a:prstGeom prst="rect">
                      <a:avLst/>
                    </a:prstGeom>
                    <a:noFill/>
                    <a:ln>
                      <a:noFill/>
                    </a:ln>
                  </pic:spPr>
                </pic:pic>
              </a:graphicData>
            </a:graphic>
          </wp:inline>
        </w:drawing>
      </w:r>
    </w:p>
    <w:p w14:paraId="329D5E71" w14:textId="77777777" w:rsidR="00770C8D" w:rsidRDefault="00E84AF1">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w:t>
      </w:r>
      <w:r w:rsidR="00770C8D">
        <w:rPr>
          <w:rFonts w:ascii="Book Antiqua" w:hAnsi="Book Antiqua" w:cs="Book Antiqua" w:hint="eastAsia"/>
          <w:b/>
          <w:bCs/>
          <w:color w:val="000000"/>
          <w:lang w:eastAsia="zh-CN"/>
        </w:rPr>
        <w:t>3</w:t>
      </w:r>
      <w:r>
        <w:rPr>
          <w:rFonts w:ascii="Book Antiqua" w:eastAsia="Book Antiqua" w:hAnsi="Book Antiqua" w:cs="Book Antiqua"/>
          <w:b/>
          <w:bCs/>
          <w:color w:val="000000"/>
        </w:rPr>
        <w:t xml:space="preserve"> The computed tomography</w:t>
      </w:r>
      <w:r w:rsidR="00770C8D">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scan of the abdomen showed abdominal effusion (white arrow) and shrinkage of the liver (black arrow).</w:t>
      </w:r>
    </w:p>
    <w:p w14:paraId="5A3CD962" w14:textId="7911F687" w:rsidR="00A77B3E" w:rsidRDefault="00770C8D">
      <w:pPr>
        <w:spacing w:line="360" w:lineRule="auto"/>
        <w:jc w:val="both"/>
      </w:pPr>
      <w:r>
        <w:rPr>
          <w:rFonts w:ascii="Book Antiqua" w:eastAsia="Book Antiqua" w:hAnsi="Book Antiqua" w:cs="Book Antiqua"/>
          <w:b/>
          <w:bCs/>
          <w:color w:val="000000"/>
        </w:rPr>
        <w:br w:type="page"/>
      </w:r>
    </w:p>
    <w:p w14:paraId="412B859D" w14:textId="05B2A79F" w:rsidR="00335454" w:rsidRDefault="00335454">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49A4A9A8" wp14:editId="54C431AD">
            <wp:extent cx="2699385" cy="2792095"/>
            <wp:effectExtent l="0" t="0" r="5715" b="8255"/>
            <wp:docPr id="8" name="图片 8" descr="C:\Users\chenc\Desktop\工作-北京百世登\编辑工作\2020-08-04 待编辑\73168-46987-2.13\琛琛整理\73168-PDF\73168-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c\Desktop\工作-北京百世登\编辑工作\2020-08-04 待编辑\73168-46987-2.13\琛琛整理\73168-PDF\73168-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9385" cy="2792095"/>
                    </a:xfrm>
                    <a:prstGeom prst="rect">
                      <a:avLst/>
                    </a:prstGeom>
                    <a:noFill/>
                    <a:ln>
                      <a:noFill/>
                    </a:ln>
                  </pic:spPr>
                </pic:pic>
              </a:graphicData>
            </a:graphic>
          </wp:inline>
        </w:drawing>
      </w:r>
    </w:p>
    <w:p w14:paraId="6B6C779D" w14:textId="77777777" w:rsidR="00770C8D" w:rsidRDefault="00E84AF1">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w:t>
      </w:r>
      <w:r w:rsidR="00770C8D">
        <w:rPr>
          <w:rFonts w:ascii="Book Antiqua" w:hAnsi="Book Antiqua" w:cs="Book Antiqua" w:hint="eastAsia"/>
          <w:b/>
          <w:bCs/>
          <w:color w:val="000000"/>
          <w:lang w:eastAsia="zh-CN"/>
        </w:rPr>
        <w:t>4</w:t>
      </w:r>
      <w:r>
        <w:rPr>
          <w:rFonts w:ascii="Book Antiqua" w:eastAsia="Book Antiqua" w:hAnsi="Book Antiqua" w:cs="Book Antiqua"/>
          <w:b/>
          <w:bCs/>
          <w:color w:val="000000"/>
        </w:rPr>
        <w:t xml:space="preserve"> The </w:t>
      </w:r>
      <w:r w:rsidR="00770C8D">
        <w:rPr>
          <w:rFonts w:ascii="Book Antiqua" w:eastAsia="Book Antiqua" w:hAnsi="Book Antiqua" w:cs="Book Antiqua"/>
          <w:b/>
          <w:bCs/>
          <w:color w:val="000000"/>
        </w:rPr>
        <w:t>computed tomography</w:t>
      </w:r>
      <w:r>
        <w:rPr>
          <w:rFonts w:ascii="Book Antiqua" w:eastAsia="Book Antiqua" w:hAnsi="Book Antiqua" w:cs="Book Antiqua"/>
          <w:b/>
          <w:bCs/>
          <w:color w:val="000000"/>
        </w:rPr>
        <w:t xml:space="preserve"> scan of the lungs showed multiple patchy high-density shadows in both lungs</w:t>
      </w:r>
      <w:r>
        <w:rPr>
          <w:rFonts w:ascii="Book Antiqua" w:eastAsia="Book Antiqua" w:hAnsi="Book Antiqua" w:cs="Book Antiqua"/>
          <w:color w:val="000000"/>
          <w:szCs w:val="21"/>
        </w:rPr>
        <w:t xml:space="preserve"> </w:t>
      </w:r>
      <w:r>
        <w:rPr>
          <w:rFonts w:ascii="Book Antiqua" w:eastAsia="Book Antiqua" w:hAnsi="Book Antiqua" w:cs="Book Antiqua"/>
          <w:b/>
          <w:bCs/>
          <w:color w:val="000000"/>
        </w:rPr>
        <w:t>(black arrow), with blurred borders and uneven density.</w:t>
      </w:r>
    </w:p>
    <w:p w14:paraId="3B35BB45" w14:textId="77777777" w:rsidR="00A77B3E" w:rsidRDefault="00770C8D">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hAnsi="Book Antiqua" w:cs="Book Antiqua" w:hint="eastAsia"/>
          <w:b/>
          <w:bCs/>
          <w:color w:val="000000"/>
          <w:lang w:eastAsia="zh-CN"/>
        </w:rPr>
        <w:lastRenderedPageBreak/>
        <w:t>Table</w:t>
      </w:r>
      <w:r>
        <w:rPr>
          <w:rFonts w:ascii="Book Antiqua" w:eastAsia="Book Antiqua" w:hAnsi="Book Antiqua" w:cs="Book Antiqua"/>
          <w:b/>
          <w:bCs/>
          <w:color w:val="000000"/>
        </w:rPr>
        <w:t xml:space="preserve"> 1 The results for the next-generation sequencing of blood samples</w:t>
      </w:r>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992"/>
        <w:gridCol w:w="1993"/>
        <w:gridCol w:w="1598"/>
        <w:gridCol w:w="1237"/>
        <w:gridCol w:w="942"/>
        <w:gridCol w:w="1598"/>
      </w:tblGrid>
      <w:tr w:rsidR="00770C8D" w:rsidRPr="00770C8D" w14:paraId="1C145FB8" w14:textId="77777777" w:rsidTr="00770C8D">
        <w:tc>
          <w:tcPr>
            <w:tcW w:w="0" w:type="auto"/>
            <w:gridSpan w:val="3"/>
            <w:tcBorders>
              <w:top w:val="single" w:sz="4" w:space="0" w:color="auto"/>
              <w:bottom w:val="single" w:sz="4" w:space="0" w:color="auto"/>
            </w:tcBorders>
            <w:shd w:val="clear" w:color="auto" w:fill="auto"/>
            <w:tcMar>
              <w:top w:w="72" w:type="dxa"/>
              <w:left w:w="144" w:type="dxa"/>
              <w:bottom w:w="72" w:type="dxa"/>
              <w:right w:w="144" w:type="dxa"/>
            </w:tcMar>
            <w:hideMark/>
          </w:tcPr>
          <w:p w14:paraId="175E1C03" w14:textId="77777777" w:rsidR="00DC4A84" w:rsidRPr="00770C8D" w:rsidRDefault="00770C8D" w:rsidP="00770C8D">
            <w:pPr>
              <w:spacing w:line="360" w:lineRule="auto"/>
              <w:jc w:val="both"/>
              <w:rPr>
                <w:rFonts w:ascii="Book Antiqua" w:hAnsi="Book Antiqua"/>
                <w:b/>
                <w:lang w:eastAsia="zh-CN"/>
              </w:rPr>
            </w:pPr>
            <w:r w:rsidRPr="00770C8D">
              <w:rPr>
                <w:rFonts w:ascii="Book Antiqua" w:hAnsi="Book Antiqua"/>
                <w:b/>
                <w:lang w:val="en" w:eastAsia="zh-CN"/>
              </w:rPr>
              <w:t>Species</w:t>
            </w:r>
            <w:r w:rsidRPr="00770C8D">
              <w:rPr>
                <w:rFonts w:ascii="Book Antiqua" w:hAnsi="Book Antiqua"/>
                <w:b/>
                <w:lang w:eastAsia="zh-CN"/>
              </w:rPr>
              <w:t xml:space="preserve"> complex</w:t>
            </w:r>
          </w:p>
        </w:tc>
        <w:tc>
          <w:tcPr>
            <w:tcW w:w="0" w:type="auto"/>
            <w:gridSpan w:val="3"/>
            <w:tcBorders>
              <w:top w:val="single" w:sz="4" w:space="0" w:color="auto"/>
              <w:bottom w:val="single" w:sz="4" w:space="0" w:color="auto"/>
            </w:tcBorders>
            <w:shd w:val="clear" w:color="auto" w:fill="auto"/>
            <w:tcMar>
              <w:top w:w="72" w:type="dxa"/>
              <w:left w:w="144" w:type="dxa"/>
              <w:bottom w:w="72" w:type="dxa"/>
              <w:right w:w="144" w:type="dxa"/>
            </w:tcMar>
            <w:hideMark/>
          </w:tcPr>
          <w:p w14:paraId="10655FAE" w14:textId="77777777" w:rsidR="00DC4A84" w:rsidRPr="00770C8D" w:rsidRDefault="00770C8D" w:rsidP="00770C8D">
            <w:pPr>
              <w:spacing w:line="360" w:lineRule="auto"/>
              <w:jc w:val="both"/>
              <w:rPr>
                <w:rFonts w:ascii="Book Antiqua" w:hAnsi="Book Antiqua"/>
                <w:b/>
                <w:lang w:eastAsia="zh-CN"/>
              </w:rPr>
            </w:pPr>
            <w:r w:rsidRPr="00770C8D">
              <w:rPr>
                <w:rFonts w:ascii="Book Antiqua" w:hAnsi="Book Antiqua"/>
                <w:b/>
                <w:lang w:val="en" w:eastAsia="zh-CN"/>
              </w:rPr>
              <w:t>Species</w:t>
            </w:r>
          </w:p>
        </w:tc>
      </w:tr>
      <w:tr w:rsidR="00770C8D" w:rsidRPr="00770C8D" w14:paraId="306338F1" w14:textId="77777777" w:rsidTr="00770C8D">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54A8D096" w14:textId="77777777" w:rsidR="00DC4A84" w:rsidRPr="00770C8D" w:rsidRDefault="00770C8D" w:rsidP="00770C8D">
            <w:pPr>
              <w:spacing w:line="360" w:lineRule="auto"/>
              <w:jc w:val="both"/>
              <w:rPr>
                <w:rFonts w:ascii="Book Antiqua" w:hAnsi="Book Antiqua"/>
                <w:b/>
                <w:lang w:eastAsia="zh-CN"/>
              </w:rPr>
            </w:pPr>
            <w:r w:rsidRPr="00770C8D">
              <w:rPr>
                <w:rFonts w:ascii="Book Antiqua" w:hAnsi="Book Antiqua"/>
                <w:b/>
                <w:lang w:eastAsia="zh-CN"/>
              </w:rPr>
              <w:t>Chinese name</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6B56F3EA" w14:textId="77777777" w:rsidR="00DC4A84" w:rsidRPr="00770C8D" w:rsidRDefault="00770C8D" w:rsidP="00770C8D">
            <w:pPr>
              <w:spacing w:line="360" w:lineRule="auto"/>
              <w:jc w:val="both"/>
              <w:rPr>
                <w:rFonts w:ascii="Book Antiqua" w:hAnsi="Book Antiqua"/>
                <w:b/>
                <w:lang w:eastAsia="zh-CN"/>
              </w:rPr>
            </w:pPr>
            <w:r w:rsidRPr="00770C8D">
              <w:rPr>
                <w:rFonts w:ascii="Book Antiqua" w:hAnsi="Book Antiqua"/>
                <w:b/>
                <w:lang w:val="en" w:eastAsia="zh-CN"/>
              </w:rPr>
              <w:t>Latin name</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01D847A8" w14:textId="77777777" w:rsidR="00DC4A84" w:rsidRPr="00770C8D" w:rsidRDefault="00770C8D" w:rsidP="00770C8D">
            <w:pPr>
              <w:spacing w:line="360" w:lineRule="auto"/>
              <w:jc w:val="both"/>
              <w:rPr>
                <w:rFonts w:ascii="Book Antiqua" w:hAnsi="Book Antiqua"/>
                <w:b/>
                <w:lang w:eastAsia="zh-CN"/>
              </w:rPr>
            </w:pPr>
            <w:r w:rsidRPr="00770C8D">
              <w:rPr>
                <w:rFonts w:ascii="Book Antiqua" w:hAnsi="Book Antiqua"/>
                <w:b/>
                <w:lang w:val="en" w:eastAsia="zh-CN"/>
              </w:rPr>
              <w:t>Number of detected sequences</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61419E05" w14:textId="77777777" w:rsidR="00DC4A84" w:rsidRPr="00770C8D" w:rsidRDefault="00770C8D" w:rsidP="00770C8D">
            <w:pPr>
              <w:spacing w:line="360" w:lineRule="auto"/>
              <w:jc w:val="both"/>
              <w:rPr>
                <w:rFonts w:ascii="Book Antiqua" w:hAnsi="Book Antiqua"/>
                <w:b/>
                <w:lang w:eastAsia="zh-CN"/>
              </w:rPr>
            </w:pPr>
            <w:r w:rsidRPr="00770C8D">
              <w:rPr>
                <w:rFonts w:ascii="Book Antiqua" w:hAnsi="Book Antiqua"/>
                <w:b/>
                <w:lang w:val="en" w:eastAsia="zh-CN"/>
              </w:rPr>
              <w:t>Chinese</w:t>
            </w:r>
            <w:r w:rsidRPr="00770C8D">
              <w:rPr>
                <w:rFonts w:ascii="Book Antiqua" w:hAnsi="Book Antiqua"/>
                <w:b/>
                <w:lang w:eastAsia="zh-CN"/>
              </w:rPr>
              <w:t xml:space="preserve"> </w:t>
            </w:r>
            <w:r w:rsidRPr="00770C8D">
              <w:rPr>
                <w:rFonts w:ascii="Book Antiqua" w:hAnsi="Book Antiqua"/>
                <w:b/>
                <w:lang w:val="en" w:eastAsia="zh-CN"/>
              </w:rPr>
              <w:t>name</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2D58032E" w14:textId="77777777" w:rsidR="00DC4A84" w:rsidRPr="00770C8D" w:rsidRDefault="00770C8D" w:rsidP="00770C8D">
            <w:pPr>
              <w:spacing w:line="360" w:lineRule="auto"/>
              <w:jc w:val="both"/>
              <w:rPr>
                <w:rFonts w:ascii="Book Antiqua" w:hAnsi="Book Antiqua"/>
                <w:b/>
                <w:lang w:eastAsia="zh-CN"/>
              </w:rPr>
            </w:pPr>
            <w:r w:rsidRPr="00770C8D">
              <w:rPr>
                <w:rFonts w:ascii="Book Antiqua" w:hAnsi="Book Antiqua"/>
                <w:b/>
                <w:lang w:val="en" w:eastAsia="zh-CN"/>
              </w:rPr>
              <w:t>Latin name</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247ED2A1" w14:textId="77777777" w:rsidR="00DC4A84" w:rsidRPr="00770C8D" w:rsidRDefault="00770C8D" w:rsidP="00770C8D">
            <w:pPr>
              <w:spacing w:line="360" w:lineRule="auto"/>
              <w:jc w:val="both"/>
              <w:rPr>
                <w:rFonts w:ascii="Book Antiqua" w:hAnsi="Book Antiqua"/>
                <w:b/>
                <w:lang w:eastAsia="zh-CN"/>
              </w:rPr>
            </w:pPr>
            <w:r w:rsidRPr="00770C8D">
              <w:rPr>
                <w:rFonts w:ascii="Book Antiqua" w:hAnsi="Book Antiqua"/>
                <w:b/>
                <w:lang w:val="en" w:eastAsia="zh-CN"/>
              </w:rPr>
              <w:t>Number of detected sequences</w:t>
            </w:r>
          </w:p>
        </w:tc>
      </w:tr>
      <w:tr w:rsidR="00770C8D" w:rsidRPr="00770C8D" w14:paraId="00DC07FD" w14:textId="77777777" w:rsidTr="00770C8D">
        <w:tc>
          <w:tcPr>
            <w:tcW w:w="0" w:type="auto"/>
            <w:tcBorders>
              <w:top w:val="single" w:sz="4" w:space="0" w:color="auto"/>
            </w:tcBorders>
            <w:shd w:val="clear" w:color="auto" w:fill="auto"/>
            <w:tcMar>
              <w:top w:w="72" w:type="dxa"/>
              <w:left w:w="144" w:type="dxa"/>
              <w:bottom w:w="72" w:type="dxa"/>
              <w:right w:w="144" w:type="dxa"/>
            </w:tcMar>
            <w:hideMark/>
          </w:tcPr>
          <w:p w14:paraId="698C2FD8" w14:textId="77777777" w:rsidR="00DC4A84" w:rsidRPr="00770C8D" w:rsidRDefault="00770C8D" w:rsidP="00770C8D">
            <w:pPr>
              <w:spacing w:line="360" w:lineRule="auto"/>
              <w:jc w:val="both"/>
              <w:rPr>
                <w:rFonts w:ascii="Book Antiqua" w:hAnsi="Book Antiqua"/>
                <w:lang w:eastAsia="zh-CN"/>
              </w:rPr>
            </w:pPr>
            <w:r w:rsidRPr="00770C8D">
              <w:rPr>
                <w:rFonts w:ascii="Book Antiqua" w:hAnsi="Book Antiqua"/>
                <w:bCs/>
                <w:i/>
                <w:iCs/>
                <w:lang w:eastAsia="zh-CN"/>
              </w:rPr>
              <w:t>Mycobacterium</w:t>
            </w:r>
            <w:r w:rsidRPr="00770C8D">
              <w:rPr>
                <w:rFonts w:ascii="Book Antiqua" w:hAnsi="Book Antiqua" w:hint="eastAsia"/>
                <w:bCs/>
                <w:i/>
                <w:iCs/>
                <w:lang w:eastAsia="zh-CN"/>
              </w:rPr>
              <w:t xml:space="preserve"> </w:t>
            </w:r>
            <w:r w:rsidRPr="00770C8D">
              <w:rPr>
                <w:rFonts w:ascii="Book Antiqua" w:hAnsi="Book Antiqua"/>
                <w:bCs/>
                <w:i/>
                <w:iCs/>
                <w:lang w:eastAsia="zh-CN"/>
              </w:rPr>
              <w:t>tuberculosis</w:t>
            </w:r>
            <w:r w:rsidRPr="00770C8D">
              <w:rPr>
                <w:rFonts w:ascii="Book Antiqua" w:hAnsi="Book Antiqua" w:hint="eastAsia"/>
                <w:i/>
                <w:iCs/>
                <w:lang w:eastAsia="zh-CN"/>
              </w:rPr>
              <w:t xml:space="preserve"> </w:t>
            </w:r>
            <w:r w:rsidRPr="00770C8D">
              <w:rPr>
                <w:rFonts w:ascii="Book Antiqua" w:hAnsi="Book Antiqua"/>
                <w:lang w:eastAsia="zh-CN"/>
              </w:rPr>
              <w:t>complex</w:t>
            </w:r>
          </w:p>
        </w:tc>
        <w:tc>
          <w:tcPr>
            <w:tcW w:w="0" w:type="auto"/>
            <w:tcBorders>
              <w:top w:val="single" w:sz="4" w:space="0" w:color="auto"/>
            </w:tcBorders>
            <w:shd w:val="clear" w:color="auto" w:fill="auto"/>
            <w:tcMar>
              <w:top w:w="72" w:type="dxa"/>
              <w:left w:w="144" w:type="dxa"/>
              <w:bottom w:w="72" w:type="dxa"/>
              <w:right w:w="144" w:type="dxa"/>
            </w:tcMar>
            <w:hideMark/>
          </w:tcPr>
          <w:p w14:paraId="42145772" w14:textId="77777777" w:rsidR="00DC4A84" w:rsidRPr="00770C8D" w:rsidRDefault="00770C8D" w:rsidP="00770C8D">
            <w:pPr>
              <w:spacing w:line="360" w:lineRule="auto"/>
              <w:jc w:val="both"/>
              <w:rPr>
                <w:rFonts w:ascii="Book Antiqua" w:hAnsi="Book Antiqua"/>
                <w:lang w:eastAsia="zh-CN"/>
              </w:rPr>
            </w:pPr>
            <w:r w:rsidRPr="00770C8D">
              <w:rPr>
                <w:rFonts w:ascii="Book Antiqua" w:hAnsi="Book Antiqua"/>
                <w:bCs/>
                <w:i/>
                <w:iCs/>
                <w:lang w:eastAsia="zh-CN"/>
              </w:rPr>
              <w:t>Mycobacterium tuberculosis</w:t>
            </w:r>
            <w:r w:rsidRPr="00770C8D">
              <w:rPr>
                <w:rFonts w:ascii="Book Antiqua" w:hAnsi="Book Antiqua" w:hint="eastAsia"/>
                <w:i/>
                <w:iCs/>
                <w:lang w:eastAsia="zh-CN"/>
              </w:rPr>
              <w:t xml:space="preserve"> </w:t>
            </w:r>
            <w:r w:rsidRPr="00770C8D">
              <w:rPr>
                <w:rFonts w:ascii="Book Antiqua" w:hAnsi="Book Antiqua"/>
                <w:lang w:eastAsia="zh-CN"/>
              </w:rPr>
              <w:t>complex</w:t>
            </w:r>
          </w:p>
        </w:tc>
        <w:tc>
          <w:tcPr>
            <w:tcW w:w="0" w:type="auto"/>
            <w:tcBorders>
              <w:top w:val="single" w:sz="4" w:space="0" w:color="auto"/>
            </w:tcBorders>
            <w:shd w:val="clear" w:color="auto" w:fill="auto"/>
            <w:tcMar>
              <w:top w:w="72" w:type="dxa"/>
              <w:left w:w="144" w:type="dxa"/>
              <w:bottom w:w="72" w:type="dxa"/>
              <w:right w:w="144" w:type="dxa"/>
            </w:tcMar>
            <w:hideMark/>
          </w:tcPr>
          <w:p w14:paraId="216B926C" w14:textId="77777777" w:rsidR="00DC4A84" w:rsidRPr="00770C8D" w:rsidRDefault="00770C8D" w:rsidP="00770C8D">
            <w:pPr>
              <w:spacing w:line="360" w:lineRule="auto"/>
              <w:jc w:val="both"/>
              <w:rPr>
                <w:rFonts w:ascii="Book Antiqua" w:hAnsi="Book Antiqua"/>
                <w:lang w:eastAsia="zh-CN"/>
              </w:rPr>
            </w:pPr>
            <w:r w:rsidRPr="00770C8D">
              <w:rPr>
                <w:rFonts w:ascii="Book Antiqua" w:hAnsi="Book Antiqua"/>
                <w:lang w:eastAsia="zh-CN"/>
              </w:rPr>
              <w:t>166</w:t>
            </w:r>
          </w:p>
        </w:tc>
        <w:tc>
          <w:tcPr>
            <w:tcW w:w="0" w:type="auto"/>
            <w:tcBorders>
              <w:top w:val="single" w:sz="4" w:space="0" w:color="auto"/>
            </w:tcBorders>
            <w:shd w:val="clear" w:color="auto" w:fill="auto"/>
            <w:tcMar>
              <w:top w:w="72" w:type="dxa"/>
              <w:left w:w="144" w:type="dxa"/>
              <w:bottom w:w="72" w:type="dxa"/>
              <w:right w:w="144" w:type="dxa"/>
            </w:tcMar>
            <w:hideMark/>
          </w:tcPr>
          <w:p w14:paraId="36DD0331" w14:textId="77777777" w:rsidR="00DC4A84" w:rsidRPr="00770C8D" w:rsidRDefault="00770C8D" w:rsidP="00770C8D">
            <w:pPr>
              <w:spacing w:line="360" w:lineRule="auto"/>
              <w:jc w:val="both"/>
              <w:rPr>
                <w:rFonts w:ascii="Book Antiqua" w:hAnsi="Book Antiqua"/>
                <w:lang w:eastAsia="zh-CN"/>
              </w:rPr>
            </w:pPr>
            <w:r w:rsidRPr="00770C8D">
              <w:rPr>
                <w:rFonts w:ascii="Book Antiqua" w:hAnsi="Book Antiqua"/>
                <w:lang w:eastAsia="zh-CN"/>
              </w:rPr>
              <w:t>-</w:t>
            </w:r>
          </w:p>
        </w:tc>
        <w:tc>
          <w:tcPr>
            <w:tcW w:w="0" w:type="auto"/>
            <w:tcBorders>
              <w:top w:val="single" w:sz="4" w:space="0" w:color="auto"/>
            </w:tcBorders>
            <w:shd w:val="clear" w:color="auto" w:fill="auto"/>
            <w:tcMar>
              <w:top w:w="72" w:type="dxa"/>
              <w:left w:w="144" w:type="dxa"/>
              <w:bottom w:w="72" w:type="dxa"/>
              <w:right w:w="144" w:type="dxa"/>
            </w:tcMar>
            <w:hideMark/>
          </w:tcPr>
          <w:p w14:paraId="57D02CFD" w14:textId="77777777" w:rsidR="00DC4A84" w:rsidRPr="00770C8D" w:rsidRDefault="00770C8D" w:rsidP="00770C8D">
            <w:pPr>
              <w:spacing w:line="360" w:lineRule="auto"/>
              <w:jc w:val="both"/>
              <w:rPr>
                <w:rFonts w:ascii="Book Antiqua" w:hAnsi="Book Antiqua"/>
                <w:lang w:eastAsia="zh-CN"/>
              </w:rPr>
            </w:pPr>
            <w:r w:rsidRPr="00770C8D">
              <w:rPr>
                <w:rFonts w:ascii="Book Antiqua" w:hAnsi="Book Antiqua"/>
                <w:lang w:eastAsia="zh-CN"/>
              </w:rPr>
              <w:t>-</w:t>
            </w:r>
          </w:p>
        </w:tc>
        <w:tc>
          <w:tcPr>
            <w:tcW w:w="0" w:type="auto"/>
            <w:tcBorders>
              <w:top w:val="single" w:sz="4" w:space="0" w:color="auto"/>
            </w:tcBorders>
            <w:shd w:val="clear" w:color="auto" w:fill="auto"/>
            <w:tcMar>
              <w:top w:w="72" w:type="dxa"/>
              <w:left w:w="144" w:type="dxa"/>
              <w:bottom w:w="72" w:type="dxa"/>
              <w:right w:w="144" w:type="dxa"/>
            </w:tcMar>
            <w:hideMark/>
          </w:tcPr>
          <w:p w14:paraId="685ADCF8" w14:textId="77777777" w:rsidR="00DC4A84" w:rsidRPr="00770C8D" w:rsidRDefault="00770C8D" w:rsidP="00770C8D">
            <w:pPr>
              <w:spacing w:line="360" w:lineRule="auto"/>
              <w:jc w:val="both"/>
              <w:rPr>
                <w:rFonts w:ascii="Book Antiqua" w:hAnsi="Book Antiqua"/>
                <w:lang w:eastAsia="zh-CN"/>
              </w:rPr>
            </w:pPr>
            <w:r w:rsidRPr="00770C8D">
              <w:rPr>
                <w:rFonts w:ascii="Book Antiqua" w:hAnsi="Book Antiqua"/>
                <w:lang w:eastAsia="zh-CN"/>
              </w:rPr>
              <w:t>-</w:t>
            </w:r>
          </w:p>
        </w:tc>
      </w:tr>
    </w:tbl>
    <w:p w14:paraId="142B2BFC" w14:textId="77777777" w:rsidR="00770C8D" w:rsidRPr="00770C8D" w:rsidRDefault="00770C8D">
      <w:pPr>
        <w:spacing w:line="360" w:lineRule="auto"/>
        <w:jc w:val="both"/>
        <w:rPr>
          <w:lang w:eastAsia="zh-CN"/>
        </w:rPr>
      </w:pPr>
    </w:p>
    <w:sectPr w:rsidR="00770C8D" w:rsidRPr="00770C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6A19" w14:textId="77777777" w:rsidR="000206C8" w:rsidRDefault="000206C8" w:rsidP="00B811F8">
      <w:r>
        <w:separator/>
      </w:r>
    </w:p>
  </w:endnote>
  <w:endnote w:type="continuationSeparator" w:id="0">
    <w:p w14:paraId="39904B50" w14:textId="77777777" w:rsidR="000206C8" w:rsidRDefault="000206C8" w:rsidP="00B8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77891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6DC59D9" w14:textId="77777777" w:rsidR="00B811F8" w:rsidRPr="00B811F8" w:rsidRDefault="00B811F8" w:rsidP="00B811F8">
            <w:pPr>
              <w:pStyle w:val="ac"/>
              <w:jc w:val="right"/>
              <w:rPr>
                <w:rFonts w:ascii="Book Antiqua" w:hAnsi="Book Antiqua"/>
                <w:sz w:val="24"/>
                <w:szCs w:val="24"/>
              </w:rPr>
            </w:pPr>
            <w:r w:rsidRPr="00B811F8">
              <w:rPr>
                <w:rFonts w:ascii="Book Antiqua" w:hAnsi="Book Antiqua"/>
                <w:sz w:val="24"/>
                <w:szCs w:val="24"/>
                <w:lang w:val="zh-CN" w:eastAsia="zh-CN"/>
              </w:rPr>
              <w:t xml:space="preserve"> </w:t>
            </w:r>
            <w:r w:rsidRPr="00B811F8">
              <w:rPr>
                <w:rFonts w:ascii="Book Antiqua" w:hAnsi="Book Antiqua"/>
                <w:bCs/>
                <w:sz w:val="24"/>
                <w:szCs w:val="24"/>
              </w:rPr>
              <w:fldChar w:fldCharType="begin"/>
            </w:r>
            <w:r w:rsidRPr="00B811F8">
              <w:rPr>
                <w:rFonts w:ascii="Book Antiqua" w:hAnsi="Book Antiqua"/>
                <w:bCs/>
                <w:sz w:val="24"/>
                <w:szCs w:val="24"/>
              </w:rPr>
              <w:instrText>PAGE</w:instrText>
            </w:r>
            <w:r w:rsidRPr="00B811F8">
              <w:rPr>
                <w:rFonts w:ascii="Book Antiqua" w:hAnsi="Book Antiqua"/>
                <w:bCs/>
                <w:sz w:val="24"/>
                <w:szCs w:val="24"/>
              </w:rPr>
              <w:fldChar w:fldCharType="separate"/>
            </w:r>
            <w:r w:rsidR="004169BB">
              <w:rPr>
                <w:rFonts w:ascii="Book Antiqua" w:hAnsi="Book Antiqua"/>
                <w:bCs/>
                <w:noProof/>
                <w:sz w:val="24"/>
                <w:szCs w:val="24"/>
              </w:rPr>
              <w:t>1</w:t>
            </w:r>
            <w:r w:rsidRPr="00B811F8">
              <w:rPr>
                <w:rFonts w:ascii="Book Antiqua" w:hAnsi="Book Antiqua"/>
                <w:bCs/>
                <w:sz w:val="24"/>
                <w:szCs w:val="24"/>
              </w:rPr>
              <w:fldChar w:fldCharType="end"/>
            </w:r>
            <w:r w:rsidRPr="00B811F8">
              <w:rPr>
                <w:rFonts w:ascii="Book Antiqua" w:hAnsi="Book Antiqua"/>
                <w:sz w:val="24"/>
                <w:szCs w:val="24"/>
                <w:lang w:val="zh-CN" w:eastAsia="zh-CN"/>
              </w:rPr>
              <w:t xml:space="preserve"> / </w:t>
            </w:r>
            <w:r w:rsidRPr="00B811F8">
              <w:rPr>
                <w:rFonts w:ascii="Book Antiqua" w:hAnsi="Book Antiqua"/>
                <w:bCs/>
                <w:sz w:val="24"/>
                <w:szCs w:val="24"/>
              </w:rPr>
              <w:fldChar w:fldCharType="begin"/>
            </w:r>
            <w:r w:rsidRPr="00B811F8">
              <w:rPr>
                <w:rFonts w:ascii="Book Antiqua" w:hAnsi="Book Antiqua"/>
                <w:bCs/>
                <w:sz w:val="24"/>
                <w:szCs w:val="24"/>
              </w:rPr>
              <w:instrText>NUMPAGES</w:instrText>
            </w:r>
            <w:r w:rsidRPr="00B811F8">
              <w:rPr>
                <w:rFonts w:ascii="Book Antiqua" w:hAnsi="Book Antiqua"/>
                <w:bCs/>
                <w:sz w:val="24"/>
                <w:szCs w:val="24"/>
              </w:rPr>
              <w:fldChar w:fldCharType="separate"/>
            </w:r>
            <w:r w:rsidR="004169BB">
              <w:rPr>
                <w:rFonts w:ascii="Book Antiqua" w:hAnsi="Book Antiqua"/>
                <w:bCs/>
                <w:noProof/>
                <w:sz w:val="24"/>
                <w:szCs w:val="24"/>
              </w:rPr>
              <w:t>18</w:t>
            </w:r>
            <w:r w:rsidRPr="00B811F8">
              <w:rPr>
                <w:rFonts w:ascii="Book Antiqua" w:hAnsi="Book Antiqua"/>
                <w:bCs/>
                <w:sz w:val="24"/>
                <w:szCs w:val="24"/>
              </w:rPr>
              <w:fldChar w:fldCharType="end"/>
            </w:r>
          </w:p>
        </w:sdtContent>
      </w:sdt>
    </w:sdtContent>
  </w:sdt>
  <w:p w14:paraId="2E6FD098" w14:textId="77777777" w:rsidR="00B811F8" w:rsidRPr="00B811F8" w:rsidRDefault="00B811F8" w:rsidP="00B811F8">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9085" w14:textId="77777777" w:rsidR="000206C8" w:rsidRDefault="000206C8" w:rsidP="00B811F8">
      <w:r>
        <w:separator/>
      </w:r>
    </w:p>
  </w:footnote>
  <w:footnote w:type="continuationSeparator" w:id="0">
    <w:p w14:paraId="5CE4B8E2" w14:textId="77777777" w:rsidR="000206C8" w:rsidRDefault="000206C8" w:rsidP="00B811F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3AA"/>
    <w:rsid w:val="000206C8"/>
    <w:rsid w:val="00053041"/>
    <w:rsid w:val="00181FB7"/>
    <w:rsid w:val="00206056"/>
    <w:rsid w:val="002128B3"/>
    <w:rsid w:val="002422CB"/>
    <w:rsid w:val="00335454"/>
    <w:rsid w:val="004169BB"/>
    <w:rsid w:val="005851B8"/>
    <w:rsid w:val="00770C8D"/>
    <w:rsid w:val="00A77B3E"/>
    <w:rsid w:val="00B12BD0"/>
    <w:rsid w:val="00B452C6"/>
    <w:rsid w:val="00B811F8"/>
    <w:rsid w:val="00BC1996"/>
    <w:rsid w:val="00BF6ABB"/>
    <w:rsid w:val="00CA2A55"/>
    <w:rsid w:val="00CC0B04"/>
    <w:rsid w:val="00CC2850"/>
    <w:rsid w:val="00DC4A84"/>
    <w:rsid w:val="00E84AF1"/>
    <w:rsid w:val="00F73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4EEB3"/>
  <w15:docId w15:val="{A37A72F8-A8E3-4AC8-97CB-D9ED7EC4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70C8D"/>
    <w:rPr>
      <w:sz w:val="18"/>
      <w:szCs w:val="18"/>
    </w:rPr>
  </w:style>
  <w:style w:type="character" w:customStyle="1" w:styleId="a4">
    <w:name w:val="批注框文本 字符"/>
    <w:basedOn w:val="a0"/>
    <w:link w:val="a3"/>
    <w:rsid w:val="00770C8D"/>
    <w:rPr>
      <w:sz w:val="18"/>
      <w:szCs w:val="18"/>
    </w:rPr>
  </w:style>
  <w:style w:type="character" w:styleId="a5">
    <w:name w:val="annotation reference"/>
    <w:basedOn w:val="a0"/>
    <w:rsid w:val="00770C8D"/>
    <w:rPr>
      <w:sz w:val="21"/>
      <w:szCs w:val="21"/>
    </w:rPr>
  </w:style>
  <w:style w:type="paragraph" w:styleId="a6">
    <w:name w:val="annotation text"/>
    <w:basedOn w:val="a"/>
    <w:link w:val="a7"/>
    <w:rsid w:val="00770C8D"/>
  </w:style>
  <w:style w:type="character" w:customStyle="1" w:styleId="a7">
    <w:name w:val="批注文字 字符"/>
    <w:basedOn w:val="a0"/>
    <w:link w:val="a6"/>
    <w:rsid w:val="00770C8D"/>
    <w:rPr>
      <w:sz w:val="24"/>
      <w:szCs w:val="24"/>
    </w:rPr>
  </w:style>
  <w:style w:type="paragraph" w:styleId="a8">
    <w:name w:val="annotation subject"/>
    <w:basedOn w:val="a6"/>
    <w:next w:val="a6"/>
    <w:link w:val="a9"/>
    <w:rsid w:val="00770C8D"/>
    <w:rPr>
      <w:b/>
      <w:bCs/>
    </w:rPr>
  </w:style>
  <w:style w:type="character" w:customStyle="1" w:styleId="a9">
    <w:name w:val="批注主题 字符"/>
    <w:basedOn w:val="a7"/>
    <w:link w:val="a8"/>
    <w:rsid w:val="00770C8D"/>
    <w:rPr>
      <w:b/>
      <w:bCs/>
      <w:sz w:val="24"/>
      <w:szCs w:val="24"/>
    </w:rPr>
  </w:style>
  <w:style w:type="paragraph" w:styleId="aa">
    <w:name w:val="header"/>
    <w:basedOn w:val="a"/>
    <w:link w:val="ab"/>
    <w:rsid w:val="00B811F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B811F8"/>
    <w:rPr>
      <w:sz w:val="18"/>
      <w:szCs w:val="18"/>
    </w:rPr>
  </w:style>
  <w:style w:type="paragraph" w:styleId="ac">
    <w:name w:val="footer"/>
    <w:basedOn w:val="a"/>
    <w:link w:val="ad"/>
    <w:uiPriority w:val="99"/>
    <w:rsid w:val="00B811F8"/>
    <w:pPr>
      <w:tabs>
        <w:tab w:val="center" w:pos="4153"/>
        <w:tab w:val="right" w:pos="8306"/>
      </w:tabs>
      <w:snapToGrid w:val="0"/>
    </w:pPr>
    <w:rPr>
      <w:sz w:val="18"/>
      <w:szCs w:val="18"/>
    </w:rPr>
  </w:style>
  <w:style w:type="character" w:customStyle="1" w:styleId="ad">
    <w:name w:val="页脚 字符"/>
    <w:basedOn w:val="a0"/>
    <w:link w:val="ac"/>
    <w:uiPriority w:val="99"/>
    <w:rsid w:val="00B811F8"/>
    <w:rPr>
      <w:sz w:val="18"/>
      <w:szCs w:val="18"/>
    </w:rPr>
  </w:style>
  <w:style w:type="paragraph" w:styleId="ae">
    <w:name w:val="Revision"/>
    <w:hidden/>
    <w:uiPriority w:val="99"/>
    <w:semiHidden/>
    <w:rsid w:val="00BC19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95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2022-02-23T09:33:00Z</dcterms:created>
  <dcterms:modified xsi:type="dcterms:W3CDTF">2022-02-23T09:33:00Z</dcterms:modified>
</cp:coreProperties>
</file>