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3E2AE" w14:textId="77777777" w:rsidR="00A77B3E" w:rsidRPr="00E8009E" w:rsidRDefault="00553856" w:rsidP="00E8009E">
      <w:pPr>
        <w:spacing w:line="360" w:lineRule="auto"/>
        <w:jc w:val="both"/>
        <w:rPr>
          <w:rFonts w:ascii="Book Antiqua" w:hAnsi="Book Antiqua"/>
        </w:rPr>
      </w:pPr>
      <w:r w:rsidRPr="00E8009E">
        <w:rPr>
          <w:rFonts w:ascii="Book Antiqua" w:eastAsia="Book Antiqua" w:hAnsi="Book Antiqua" w:cs="Book Antiqua"/>
          <w:b/>
          <w:color w:val="000000"/>
        </w:rPr>
        <w:t xml:space="preserve">Name of Journal: </w:t>
      </w:r>
      <w:r w:rsidRPr="00E8009E">
        <w:rPr>
          <w:rFonts w:ascii="Book Antiqua" w:eastAsia="Book Antiqua" w:hAnsi="Book Antiqua" w:cs="Book Antiqua"/>
          <w:i/>
          <w:color w:val="000000"/>
        </w:rPr>
        <w:t>World Journal of Transplantation</w:t>
      </w:r>
    </w:p>
    <w:p w14:paraId="230BF9CA" w14:textId="77777777" w:rsidR="00A77B3E" w:rsidRPr="00E8009E" w:rsidRDefault="00553856" w:rsidP="00E8009E">
      <w:pPr>
        <w:spacing w:line="360" w:lineRule="auto"/>
        <w:jc w:val="both"/>
        <w:rPr>
          <w:rFonts w:ascii="Book Antiqua" w:hAnsi="Book Antiqua"/>
        </w:rPr>
      </w:pPr>
      <w:r w:rsidRPr="00E8009E">
        <w:rPr>
          <w:rFonts w:ascii="Book Antiqua" w:eastAsia="Book Antiqua" w:hAnsi="Book Antiqua" w:cs="Book Antiqua"/>
          <w:b/>
          <w:color w:val="000000"/>
        </w:rPr>
        <w:t xml:space="preserve">Manuscript NO: </w:t>
      </w:r>
      <w:r w:rsidRPr="00E8009E">
        <w:rPr>
          <w:rFonts w:ascii="Book Antiqua" w:eastAsia="Book Antiqua" w:hAnsi="Book Antiqua" w:cs="Book Antiqua"/>
          <w:color w:val="000000"/>
        </w:rPr>
        <w:t>73169</w:t>
      </w:r>
    </w:p>
    <w:p w14:paraId="1D7A864A" w14:textId="77777777" w:rsidR="00A77B3E" w:rsidRPr="00E8009E" w:rsidRDefault="00553856" w:rsidP="00E8009E">
      <w:pPr>
        <w:spacing w:line="360" w:lineRule="auto"/>
        <w:jc w:val="both"/>
        <w:rPr>
          <w:rFonts w:ascii="Book Antiqua" w:hAnsi="Book Antiqua"/>
        </w:rPr>
      </w:pPr>
      <w:r w:rsidRPr="00E8009E">
        <w:rPr>
          <w:rFonts w:ascii="Book Antiqua" w:eastAsia="Book Antiqua" w:hAnsi="Book Antiqua" w:cs="Book Antiqua"/>
          <w:b/>
          <w:color w:val="000000"/>
        </w:rPr>
        <w:t xml:space="preserve">Manuscript Type: </w:t>
      </w:r>
      <w:r w:rsidRPr="00E8009E">
        <w:rPr>
          <w:rFonts w:ascii="Book Antiqua" w:eastAsia="Book Antiqua" w:hAnsi="Book Antiqua" w:cs="Book Antiqua"/>
          <w:color w:val="000000"/>
        </w:rPr>
        <w:t>LETTER TO THE EDITOR</w:t>
      </w:r>
    </w:p>
    <w:p w14:paraId="007E7870" w14:textId="77777777" w:rsidR="00A77B3E" w:rsidRPr="00E8009E" w:rsidRDefault="00A77B3E" w:rsidP="00E8009E">
      <w:pPr>
        <w:spacing w:line="360" w:lineRule="auto"/>
        <w:jc w:val="both"/>
        <w:rPr>
          <w:rFonts w:ascii="Book Antiqua" w:hAnsi="Book Antiqua"/>
        </w:rPr>
      </w:pPr>
    </w:p>
    <w:p w14:paraId="0EDF12F8" w14:textId="77777777" w:rsidR="00A77B3E" w:rsidRPr="00E8009E" w:rsidRDefault="00553856" w:rsidP="00E8009E">
      <w:pPr>
        <w:spacing w:line="360" w:lineRule="auto"/>
        <w:jc w:val="both"/>
        <w:rPr>
          <w:rFonts w:ascii="Book Antiqua" w:hAnsi="Book Antiqua"/>
        </w:rPr>
      </w:pPr>
      <w:r w:rsidRPr="00E8009E">
        <w:rPr>
          <w:rFonts w:ascii="Book Antiqua" w:eastAsia="Book Antiqua" w:hAnsi="Book Antiqua" w:cs="Book Antiqua"/>
          <w:b/>
          <w:bCs/>
          <w:color w:val="000000"/>
        </w:rPr>
        <w:t>Assessment of advanced age candidates for liver transplantation warrants more caution</w:t>
      </w:r>
    </w:p>
    <w:p w14:paraId="1EE76301" w14:textId="77777777" w:rsidR="00A77B3E" w:rsidRPr="00E8009E" w:rsidRDefault="00A77B3E" w:rsidP="00E8009E">
      <w:pPr>
        <w:spacing w:line="360" w:lineRule="auto"/>
        <w:jc w:val="both"/>
        <w:rPr>
          <w:rFonts w:ascii="Book Antiqua" w:hAnsi="Book Antiqua"/>
        </w:rPr>
      </w:pPr>
    </w:p>
    <w:p w14:paraId="2DCDD11A" w14:textId="37BC39DD" w:rsidR="00A77B3E" w:rsidRPr="00E8009E" w:rsidRDefault="00916469" w:rsidP="00E8009E">
      <w:pPr>
        <w:spacing w:line="360" w:lineRule="auto"/>
        <w:jc w:val="both"/>
        <w:rPr>
          <w:rFonts w:ascii="Book Antiqua" w:hAnsi="Book Antiqua"/>
        </w:rPr>
      </w:pPr>
      <w:proofErr w:type="spellStart"/>
      <w:r w:rsidRPr="00E8009E">
        <w:rPr>
          <w:rFonts w:ascii="Book Antiqua" w:eastAsia="Book Antiqua" w:hAnsi="Book Antiqua" w:cs="Book Antiqua"/>
          <w:color w:val="000000"/>
        </w:rPr>
        <w:t>Parente</w:t>
      </w:r>
      <w:proofErr w:type="spellEnd"/>
      <w:r w:rsidRPr="00E8009E">
        <w:rPr>
          <w:rFonts w:ascii="Book Antiqua" w:eastAsia="Book Antiqua" w:hAnsi="Book Antiqua" w:cs="Book Antiqua"/>
          <w:color w:val="000000"/>
        </w:rPr>
        <w:t xml:space="preserve"> A</w:t>
      </w:r>
      <w:r w:rsidRPr="00E8009E">
        <w:rPr>
          <w:rFonts w:ascii="Book Antiqua" w:eastAsia="Book Antiqua" w:hAnsi="Book Antiqua" w:cs="Book Antiqua"/>
          <w:i/>
          <w:iCs/>
          <w:color w:val="000000"/>
        </w:rPr>
        <w:t xml:space="preserve"> et al</w:t>
      </w:r>
      <w:r w:rsidRPr="00E8009E">
        <w:rPr>
          <w:rFonts w:ascii="Book Antiqua" w:eastAsia="Book Antiqua" w:hAnsi="Book Antiqua" w:cs="Book Antiqua"/>
          <w:color w:val="000000"/>
        </w:rPr>
        <w:t xml:space="preserve">. </w:t>
      </w:r>
      <w:r w:rsidR="00553856" w:rsidRPr="00E8009E">
        <w:rPr>
          <w:rFonts w:ascii="Book Antiqua" w:eastAsia="Book Antiqua" w:hAnsi="Book Antiqua" w:cs="Book Antiqua"/>
          <w:color w:val="000000"/>
        </w:rPr>
        <w:t>Elderly and LT warrants caution</w:t>
      </w:r>
    </w:p>
    <w:p w14:paraId="4BDBA953" w14:textId="77777777" w:rsidR="00A77B3E" w:rsidRPr="00E8009E" w:rsidRDefault="00A77B3E" w:rsidP="00E8009E">
      <w:pPr>
        <w:spacing w:line="360" w:lineRule="auto"/>
        <w:jc w:val="both"/>
        <w:rPr>
          <w:rFonts w:ascii="Book Antiqua" w:hAnsi="Book Antiqua"/>
        </w:rPr>
      </w:pPr>
    </w:p>
    <w:p w14:paraId="44FBB34D" w14:textId="77777777" w:rsidR="00A77B3E" w:rsidRPr="00E8009E" w:rsidRDefault="00553856" w:rsidP="00E8009E">
      <w:pPr>
        <w:spacing w:line="360" w:lineRule="auto"/>
        <w:jc w:val="both"/>
        <w:rPr>
          <w:rFonts w:ascii="Book Antiqua" w:hAnsi="Book Antiqua"/>
        </w:rPr>
      </w:pPr>
      <w:r w:rsidRPr="00E8009E">
        <w:rPr>
          <w:rFonts w:ascii="Book Antiqua" w:eastAsia="Book Antiqua" w:hAnsi="Book Antiqua" w:cs="Book Antiqua"/>
          <w:color w:val="000000"/>
        </w:rPr>
        <w:t xml:space="preserve">Alessandro </w:t>
      </w:r>
      <w:proofErr w:type="spellStart"/>
      <w:r w:rsidRPr="00E8009E">
        <w:rPr>
          <w:rFonts w:ascii="Book Antiqua" w:eastAsia="Book Antiqua" w:hAnsi="Book Antiqua" w:cs="Book Antiqua"/>
          <w:color w:val="000000"/>
        </w:rPr>
        <w:t>Parente</w:t>
      </w:r>
      <w:proofErr w:type="spellEnd"/>
      <w:r w:rsidRPr="00E8009E">
        <w:rPr>
          <w:rFonts w:ascii="Book Antiqua" w:eastAsia="Book Antiqua" w:hAnsi="Book Antiqua" w:cs="Book Antiqua"/>
          <w:color w:val="000000"/>
        </w:rPr>
        <w:t xml:space="preserve">, Vincenzo </w:t>
      </w:r>
      <w:proofErr w:type="spellStart"/>
      <w:r w:rsidRPr="00E8009E">
        <w:rPr>
          <w:rFonts w:ascii="Book Antiqua" w:eastAsia="Book Antiqua" w:hAnsi="Book Antiqua" w:cs="Book Antiqua"/>
          <w:color w:val="000000"/>
        </w:rPr>
        <w:t>Ronca</w:t>
      </w:r>
      <w:proofErr w:type="spellEnd"/>
    </w:p>
    <w:p w14:paraId="071A608D" w14:textId="77777777" w:rsidR="00A77B3E" w:rsidRPr="00E8009E" w:rsidRDefault="00A77B3E" w:rsidP="00E8009E">
      <w:pPr>
        <w:spacing w:line="360" w:lineRule="auto"/>
        <w:jc w:val="both"/>
        <w:rPr>
          <w:rFonts w:ascii="Book Antiqua" w:hAnsi="Book Antiqua"/>
        </w:rPr>
      </w:pPr>
    </w:p>
    <w:p w14:paraId="19F6B0F4" w14:textId="77777777" w:rsidR="00A77B3E" w:rsidRPr="00E8009E" w:rsidRDefault="00553856" w:rsidP="00E8009E">
      <w:pPr>
        <w:spacing w:line="360" w:lineRule="auto"/>
        <w:jc w:val="both"/>
        <w:rPr>
          <w:rFonts w:ascii="Book Antiqua" w:hAnsi="Book Antiqua"/>
        </w:rPr>
      </w:pPr>
      <w:r w:rsidRPr="00E8009E">
        <w:rPr>
          <w:rFonts w:ascii="Book Antiqua" w:eastAsia="Book Antiqua" w:hAnsi="Book Antiqua" w:cs="Book Antiqua"/>
          <w:b/>
          <w:bCs/>
          <w:color w:val="000000"/>
        </w:rPr>
        <w:t xml:space="preserve">Alessandro </w:t>
      </w:r>
      <w:proofErr w:type="spellStart"/>
      <w:r w:rsidRPr="00E8009E">
        <w:rPr>
          <w:rFonts w:ascii="Book Antiqua" w:eastAsia="Book Antiqua" w:hAnsi="Book Antiqua" w:cs="Book Antiqua"/>
          <w:b/>
          <w:bCs/>
          <w:color w:val="000000"/>
        </w:rPr>
        <w:t>Parente</w:t>
      </w:r>
      <w:proofErr w:type="spellEnd"/>
      <w:r w:rsidRPr="00E8009E">
        <w:rPr>
          <w:rFonts w:ascii="Book Antiqua" w:eastAsia="Book Antiqua" w:hAnsi="Book Antiqua" w:cs="Book Antiqua"/>
          <w:b/>
          <w:bCs/>
          <w:color w:val="000000"/>
        </w:rPr>
        <w:t xml:space="preserve">, Vincenzo </w:t>
      </w:r>
      <w:proofErr w:type="spellStart"/>
      <w:r w:rsidRPr="00E8009E">
        <w:rPr>
          <w:rFonts w:ascii="Book Antiqua" w:eastAsia="Book Antiqua" w:hAnsi="Book Antiqua" w:cs="Book Antiqua"/>
          <w:b/>
          <w:bCs/>
          <w:color w:val="000000"/>
        </w:rPr>
        <w:t>Ronca</w:t>
      </w:r>
      <w:proofErr w:type="spellEnd"/>
      <w:r w:rsidRPr="00E8009E">
        <w:rPr>
          <w:rFonts w:ascii="Book Antiqua" w:eastAsia="Book Antiqua" w:hAnsi="Book Antiqua" w:cs="Book Antiqua"/>
          <w:b/>
          <w:bCs/>
          <w:color w:val="000000"/>
        </w:rPr>
        <w:t xml:space="preserve">, </w:t>
      </w:r>
      <w:r w:rsidRPr="00E8009E">
        <w:rPr>
          <w:rFonts w:ascii="Book Antiqua" w:eastAsia="Book Antiqua" w:hAnsi="Book Antiqua" w:cs="Book Antiqua"/>
          <w:color w:val="000000"/>
        </w:rPr>
        <w:t>Liver Unit, Queen Elizabeth Hospital University Hospital Birmingham NHS Foundation Trust, Birmingham B15 2TH, United Kingdom</w:t>
      </w:r>
    </w:p>
    <w:p w14:paraId="27EF4F2B" w14:textId="77777777" w:rsidR="00A77B3E" w:rsidRPr="00E8009E" w:rsidRDefault="00A77B3E" w:rsidP="00E8009E">
      <w:pPr>
        <w:spacing w:line="360" w:lineRule="auto"/>
        <w:jc w:val="both"/>
        <w:rPr>
          <w:rFonts w:ascii="Book Antiqua" w:hAnsi="Book Antiqua"/>
        </w:rPr>
      </w:pPr>
    </w:p>
    <w:p w14:paraId="22BCE5E3" w14:textId="77777777" w:rsidR="00A77B3E" w:rsidRPr="00E8009E" w:rsidRDefault="00553856" w:rsidP="00E8009E">
      <w:pPr>
        <w:spacing w:line="360" w:lineRule="auto"/>
        <w:jc w:val="both"/>
        <w:rPr>
          <w:rFonts w:ascii="Book Antiqua" w:hAnsi="Book Antiqua"/>
        </w:rPr>
      </w:pPr>
      <w:r w:rsidRPr="00E8009E">
        <w:rPr>
          <w:rFonts w:ascii="Book Antiqua" w:eastAsia="Book Antiqua" w:hAnsi="Book Antiqua" w:cs="Book Antiqua"/>
          <w:b/>
          <w:bCs/>
          <w:color w:val="000000"/>
        </w:rPr>
        <w:t xml:space="preserve">Vincenzo </w:t>
      </w:r>
      <w:proofErr w:type="spellStart"/>
      <w:r w:rsidRPr="00E8009E">
        <w:rPr>
          <w:rFonts w:ascii="Book Antiqua" w:eastAsia="Book Antiqua" w:hAnsi="Book Antiqua" w:cs="Book Antiqua"/>
          <w:b/>
          <w:bCs/>
          <w:color w:val="000000"/>
        </w:rPr>
        <w:t>Ronca</w:t>
      </w:r>
      <w:proofErr w:type="spellEnd"/>
      <w:r w:rsidRPr="00E8009E">
        <w:rPr>
          <w:rFonts w:ascii="Book Antiqua" w:eastAsia="Book Antiqua" w:hAnsi="Book Antiqua" w:cs="Book Antiqua"/>
          <w:b/>
          <w:bCs/>
          <w:color w:val="000000"/>
        </w:rPr>
        <w:t xml:space="preserve">, </w:t>
      </w:r>
      <w:r w:rsidRPr="00E8009E">
        <w:rPr>
          <w:rFonts w:ascii="Book Antiqua" w:eastAsia="Book Antiqua" w:hAnsi="Book Antiqua" w:cs="Book Antiqua"/>
          <w:color w:val="000000"/>
        </w:rPr>
        <w:t>Centre for Liver and Gastrointestinal Research, Institute of Immunology and Immunotherapy University of Birmingham, Birmingham B15 2TT, United Kingdom</w:t>
      </w:r>
    </w:p>
    <w:p w14:paraId="43CBF0F5" w14:textId="77777777" w:rsidR="00A77B3E" w:rsidRPr="00E8009E" w:rsidRDefault="00A77B3E" w:rsidP="00E8009E">
      <w:pPr>
        <w:spacing w:line="360" w:lineRule="auto"/>
        <w:jc w:val="both"/>
        <w:rPr>
          <w:rFonts w:ascii="Book Antiqua" w:hAnsi="Book Antiqua"/>
        </w:rPr>
      </w:pPr>
    </w:p>
    <w:p w14:paraId="01E7C964" w14:textId="4455F9B4" w:rsidR="00A77B3E" w:rsidRPr="00E8009E" w:rsidRDefault="00553856" w:rsidP="00E8009E">
      <w:pPr>
        <w:spacing w:line="360" w:lineRule="auto"/>
        <w:jc w:val="both"/>
        <w:rPr>
          <w:rFonts w:ascii="Book Antiqua" w:hAnsi="Book Antiqua"/>
        </w:rPr>
      </w:pPr>
      <w:r w:rsidRPr="00E8009E">
        <w:rPr>
          <w:rFonts w:ascii="Book Antiqua" w:eastAsia="Book Antiqua" w:hAnsi="Book Antiqua" w:cs="Book Antiqua"/>
          <w:b/>
          <w:bCs/>
          <w:color w:val="000000"/>
        </w:rPr>
        <w:t xml:space="preserve">Author contributions: </w:t>
      </w:r>
      <w:proofErr w:type="spellStart"/>
      <w:r w:rsidRPr="00E8009E">
        <w:rPr>
          <w:rFonts w:ascii="Book Antiqua" w:eastAsia="Book Antiqua" w:hAnsi="Book Antiqua" w:cs="Book Antiqua"/>
          <w:color w:val="000000"/>
        </w:rPr>
        <w:t>Parente</w:t>
      </w:r>
      <w:proofErr w:type="spellEnd"/>
      <w:r w:rsidRPr="00E8009E">
        <w:rPr>
          <w:rFonts w:ascii="Book Antiqua" w:eastAsia="Book Antiqua" w:hAnsi="Book Antiqua" w:cs="Book Antiqua"/>
          <w:color w:val="000000"/>
        </w:rPr>
        <w:t xml:space="preserve"> A designed research and wrote the letter</w:t>
      </w:r>
      <w:r w:rsidR="00916469" w:rsidRPr="00E8009E">
        <w:rPr>
          <w:rFonts w:ascii="Book Antiqua" w:eastAsia="Book Antiqua" w:hAnsi="Book Antiqua" w:cs="Book Antiqua"/>
          <w:color w:val="000000"/>
        </w:rPr>
        <w:t>;</w:t>
      </w:r>
      <w:r w:rsidRPr="00E8009E">
        <w:rPr>
          <w:rFonts w:ascii="Book Antiqua" w:eastAsia="Book Antiqua" w:hAnsi="Book Antiqua" w:cs="Book Antiqua"/>
          <w:color w:val="000000"/>
        </w:rPr>
        <w:t xml:space="preserve"> </w:t>
      </w:r>
      <w:proofErr w:type="spellStart"/>
      <w:r w:rsidRPr="00E8009E">
        <w:rPr>
          <w:rFonts w:ascii="Book Antiqua" w:eastAsia="Book Antiqua" w:hAnsi="Book Antiqua" w:cs="Book Antiqua"/>
          <w:color w:val="000000"/>
        </w:rPr>
        <w:t>Ronca</w:t>
      </w:r>
      <w:proofErr w:type="spellEnd"/>
      <w:r w:rsidRPr="00E8009E">
        <w:rPr>
          <w:rFonts w:ascii="Book Antiqua" w:eastAsia="Book Antiqua" w:hAnsi="Book Antiqua" w:cs="Book Antiqua"/>
          <w:color w:val="000000"/>
        </w:rPr>
        <w:t xml:space="preserve"> V revised the letter</w:t>
      </w:r>
      <w:r w:rsidR="00916469" w:rsidRPr="00E8009E">
        <w:rPr>
          <w:rFonts w:ascii="Book Antiqua" w:eastAsia="Book Antiqua" w:hAnsi="Book Antiqua" w:cs="Book Antiqua"/>
          <w:color w:val="000000"/>
        </w:rPr>
        <w:t>; and</w:t>
      </w:r>
      <w:r w:rsidRPr="00E8009E">
        <w:rPr>
          <w:rFonts w:ascii="Book Antiqua" w:eastAsia="Book Antiqua" w:hAnsi="Book Antiqua" w:cs="Book Antiqua"/>
          <w:color w:val="000000"/>
        </w:rPr>
        <w:t xml:space="preserve"> </w:t>
      </w:r>
      <w:r w:rsidR="00916469" w:rsidRPr="00E8009E">
        <w:rPr>
          <w:rFonts w:ascii="Book Antiqua" w:eastAsia="Book Antiqua" w:hAnsi="Book Antiqua" w:cs="Book Antiqua"/>
          <w:color w:val="000000"/>
        </w:rPr>
        <w:t>a</w:t>
      </w:r>
      <w:r w:rsidRPr="00E8009E">
        <w:rPr>
          <w:rFonts w:ascii="Book Antiqua" w:eastAsia="Book Antiqua" w:hAnsi="Book Antiqua" w:cs="Book Antiqua"/>
          <w:color w:val="000000"/>
        </w:rPr>
        <w:t>ll authors approved the final version of the manuscript.</w:t>
      </w:r>
    </w:p>
    <w:p w14:paraId="3425A166" w14:textId="77777777" w:rsidR="00A77B3E" w:rsidRPr="00E8009E" w:rsidRDefault="00A77B3E" w:rsidP="00E8009E">
      <w:pPr>
        <w:spacing w:line="360" w:lineRule="auto"/>
        <w:jc w:val="both"/>
        <w:rPr>
          <w:rFonts w:ascii="Book Antiqua" w:hAnsi="Book Antiqua"/>
        </w:rPr>
      </w:pPr>
    </w:p>
    <w:p w14:paraId="22AD9602" w14:textId="77777777" w:rsidR="00A77B3E" w:rsidRPr="00E8009E" w:rsidRDefault="00553856" w:rsidP="00E8009E">
      <w:pPr>
        <w:spacing w:line="360" w:lineRule="auto"/>
        <w:jc w:val="both"/>
        <w:rPr>
          <w:rFonts w:ascii="Book Antiqua" w:hAnsi="Book Antiqua"/>
        </w:rPr>
      </w:pPr>
      <w:r w:rsidRPr="00E8009E">
        <w:rPr>
          <w:rFonts w:ascii="Book Antiqua" w:eastAsia="Book Antiqua" w:hAnsi="Book Antiqua" w:cs="Book Antiqua"/>
          <w:b/>
          <w:bCs/>
          <w:color w:val="000000"/>
        </w:rPr>
        <w:t xml:space="preserve">Corresponding author: Alessandro </w:t>
      </w:r>
      <w:proofErr w:type="spellStart"/>
      <w:r w:rsidRPr="00E8009E">
        <w:rPr>
          <w:rFonts w:ascii="Book Antiqua" w:eastAsia="Book Antiqua" w:hAnsi="Book Antiqua" w:cs="Book Antiqua"/>
          <w:b/>
          <w:bCs/>
          <w:color w:val="000000"/>
        </w:rPr>
        <w:t>Parente</w:t>
      </w:r>
      <w:proofErr w:type="spellEnd"/>
      <w:r w:rsidRPr="00E8009E">
        <w:rPr>
          <w:rFonts w:ascii="Book Antiqua" w:eastAsia="Book Antiqua" w:hAnsi="Book Antiqua" w:cs="Book Antiqua"/>
          <w:b/>
          <w:bCs/>
          <w:color w:val="000000"/>
        </w:rPr>
        <w:t xml:space="preserve">, FEBS, MD, Surgeon, </w:t>
      </w:r>
      <w:r w:rsidRPr="00E8009E">
        <w:rPr>
          <w:rFonts w:ascii="Book Antiqua" w:eastAsia="Book Antiqua" w:hAnsi="Book Antiqua" w:cs="Book Antiqua"/>
          <w:color w:val="000000"/>
        </w:rPr>
        <w:t xml:space="preserve">Liver Unit, Queen Elizabeth Hospital University Hospital Birmingham NHS Foundation Trust, </w:t>
      </w:r>
      <w:proofErr w:type="spellStart"/>
      <w:r w:rsidRPr="00E8009E">
        <w:rPr>
          <w:rFonts w:ascii="Book Antiqua" w:eastAsia="Book Antiqua" w:hAnsi="Book Antiqua" w:cs="Book Antiqua"/>
          <w:color w:val="000000"/>
        </w:rPr>
        <w:t>Mindelsohn</w:t>
      </w:r>
      <w:proofErr w:type="spellEnd"/>
      <w:r w:rsidRPr="00E8009E">
        <w:rPr>
          <w:rFonts w:ascii="Book Antiqua" w:eastAsia="Book Antiqua" w:hAnsi="Book Antiqua" w:cs="Book Antiqua"/>
          <w:color w:val="000000"/>
        </w:rPr>
        <w:t xml:space="preserve"> Way, Birmingham B15 2TH, United Kingdom. aleparen@gmail.com</w:t>
      </w:r>
    </w:p>
    <w:p w14:paraId="78608DEF" w14:textId="77777777" w:rsidR="00A77B3E" w:rsidRPr="00E8009E" w:rsidRDefault="00A77B3E" w:rsidP="00E8009E">
      <w:pPr>
        <w:spacing w:line="360" w:lineRule="auto"/>
        <w:jc w:val="both"/>
        <w:rPr>
          <w:rFonts w:ascii="Book Antiqua" w:hAnsi="Book Antiqua"/>
        </w:rPr>
      </w:pPr>
    </w:p>
    <w:p w14:paraId="2B320768" w14:textId="77777777" w:rsidR="00A77B3E" w:rsidRPr="00E8009E" w:rsidRDefault="00553856" w:rsidP="00E8009E">
      <w:pPr>
        <w:spacing w:line="360" w:lineRule="auto"/>
        <w:jc w:val="both"/>
        <w:rPr>
          <w:rFonts w:ascii="Book Antiqua" w:hAnsi="Book Antiqua"/>
        </w:rPr>
      </w:pPr>
      <w:r w:rsidRPr="00E8009E">
        <w:rPr>
          <w:rFonts w:ascii="Book Antiqua" w:eastAsia="Book Antiqua" w:hAnsi="Book Antiqua" w:cs="Book Antiqua"/>
          <w:b/>
          <w:bCs/>
          <w:color w:val="000000"/>
        </w:rPr>
        <w:t xml:space="preserve">Received: </w:t>
      </w:r>
      <w:r w:rsidRPr="00E8009E">
        <w:rPr>
          <w:rFonts w:ascii="Book Antiqua" w:eastAsia="Book Antiqua" w:hAnsi="Book Antiqua" w:cs="Book Antiqua"/>
          <w:color w:val="000000"/>
        </w:rPr>
        <w:t>November 11, 2021</w:t>
      </w:r>
    </w:p>
    <w:p w14:paraId="3952E4BE" w14:textId="77777777" w:rsidR="00A77B3E" w:rsidRPr="00E8009E" w:rsidRDefault="00553856" w:rsidP="00E8009E">
      <w:pPr>
        <w:spacing w:line="360" w:lineRule="auto"/>
        <w:jc w:val="both"/>
        <w:rPr>
          <w:rFonts w:ascii="Book Antiqua" w:hAnsi="Book Antiqua"/>
        </w:rPr>
      </w:pPr>
      <w:r w:rsidRPr="00E8009E">
        <w:rPr>
          <w:rFonts w:ascii="Book Antiqua" w:eastAsia="Book Antiqua" w:hAnsi="Book Antiqua" w:cs="Book Antiqua"/>
          <w:b/>
          <w:bCs/>
          <w:color w:val="000000"/>
        </w:rPr>
        <w:t xml:space="preserve">Revised: </w:t>
      </w:r>
      <w:r w:rsidRPr="00E8009E">
        <w:rPr>
          <w:rFonts w:ascii="Book Antiqua" w:eastAsia="Book Antiqua" w:hAnsi="Book Antiqua" w:cs="Book Antiqua"/>
          <w:color w:val="000000"/>
        </w:rPr>
        <w:t>January 1, 2022</w:t>
      </w:r>
    </w:p>
    <w:p w14:paraId="3C1E1D33" w14:textId="70507BDF" w:rsidR="00A77B3E" w:rsidRPr="00E8009E" w:rsidRDefault="00553856" w:rsidP="00E8009E">
      <w:pPr>
        <w:spacing w:line="360" w:lineRule="auto"/>
        <w:jc w:val="both"/>
        <w:rPr>
          <w:rFonts w:ascii="Book Antiqua" w:hAnsi="Book Antiqua"/>
        </w:rPr>
      </w:pPr>
      <w:r w:rsidRPr="00E8009E">
        <w:rPr>
          <w:rFonts w:ascii="Book Antiqua" w:eastAsia="Book Antiqua" w:hAnsi="Book Antiqua" w:cs="Book Antiqua"/>
          <w:b/>
          <w:bCs/>
          <w:color w:val="000000"/>
        </w:rPr>
        <w:t xml:space="preserve">Accepted: </w:t>
      </w:r>
      <w:ins w:id="0" w:author="Liansheng Ma" w:date="2022-01-17T13:06:00Z">
        <w:r w:rsidR="009F431A" w:rsidRPr="009F431A">
          <w:rPr>
            <w:rFonts w:ascii="Book Antiqua" w:eastAsia="Book Antiqua" w:hAnsi="Book Antiqua" w:cs="Book Antiqua"/>
            <w:b/>
            <w:bCs/>
            <w:color w:val="000000"/>
          </w:rPr>
          <w:t>January 17, 2022</w:t>
        </w:r>
      </w:ins>
    </w:p>
    <w:p w14:paraId="6A52EEA3" w14:textId="5D98A3BC" w:rsidR="00A77B3E" w:rsidRPr="00E8009E" w:rsidRDefault="00553856" w:rsidP="00E8009E">
      <w:pPr>
        <w:spacing w:line="360" w:lineRule="auto"/>
        <w:jc w:val="both"/>
        <w:rPr>
          <w:rFonts w:ascii="Book Antiqua" w:hAnsi="Book Antiqua"/>
        </w:rPr>
      </w:pPr>
      <w:r w:rsidRPr="00E8009E">
        <w:rPr>
          <w:rFonts w:ascii="Book Antiqua" w:eastAsia="Book Antiqua" w:hAnsi="Book Antiqua" w:cs="Book Antiqua"/>
          <w:b/>
          <w:bCs/>
          <w:color w:val="000000"/>
        </w:rPr>
        <w:t>Published online:</w:t>
      </w:r>
    </w:p>
    <w:p w14:paraId="0A99DD80" w14:textId="77777777" w:rsidR="00A77B3E" w:rsidRPr="00E8009E" w:rsidRDefault="00A77B3E" w:rsidP="00E8009E">
      <w:pPr>
        <w:spacing w:line="360" w:lineRule="auto"/>
        <w:jc w:val="both"/>
        <w:rPr>
          <w:rFonts w:ascii="Book Antiqua" w:hAnsi="Book Antiqua"/>
        </w:rPr>
        <w:sectPr w:rsidR="00A77B3E" w:rsidRPr="00E8009E">
          <w:footerReference w:type="default" r:id="rId6"/>
          <w:pgSz w:w="12240" w:h="15840"/>
          <w:pgMar w:top="1440" w:right="1440" w:bottom="1440" w:left="1440" w:header="720" w:footer="720" w:gutter="0"/>
          <w:cols w:space="720"/>
          <w:docGrid w:linePitch="360"/>
        </w:sectPr>
      </w:pPr>
    </w:p>
    <w:p w14:paraId="4BD33BC2" w14:textId="77777777" w:rsidR="00A77B3E" w:rsidRPr="00E8009E" w:rsidRDefault="00553856" w:rsidP="00E8009E">
      <w:pPr>
        <w:spacing w:line="360" w:lineRule="auto"/>
        <w:jc w:val="both"/>
        <w:rPr>
          <w:rFonts w:ascii="Book Antiqua" w:hAnsi="Book Antiqua"/>
        </w:rPr>
      </w:pPr>
      <w:r w:rsidRPr="00E8009E">
        <w:rPr>
          <w:rFonts w:ascii="Book Antiqua" w:eastAsia="Book Antiqua" w:hAnsi="Book Antiqua" w:cs="Book Antiqua"/>
          <w:b/>
          <w:color w:val="000000"/>
        </w:rPr>
        <w:lastRenderedPageBreak/>
        <w:t>Abstract</w:t>
      </w:r>
    </w:p>
    <w:p w14:paraId="01A86D87" w14:textId="5F90639D" w:rsidR="00A77B3E" w:rsidRPr="00E8009E" w:rsidRDefault="00553856" w:rsidP="00E8009E">
      <w:pPr>
        <w:spacing w:line="360" w:lineRule="auto"/>
        <w:jc w:val="both"/>
        <w:rPr>
          <w:rFonts w:ascii="Book Antiqua" w:hAnsi="Book Antiqua"/>
        </w:rPr>
      </w:pPr>
      <w:r w:rsidRPr="00E8009E">
        <w:rPr>
          <w:rFonts w:ascii="Book Antiqua" w:eastAsia="Book Antiqua" w:hAnsi="Book Antiqua" w:cs="Book Antiqua"/>
          <w:color w:val="000000"/>
        </w:rPr>
        <w:t>For patients with fulminant liver failure and end</w:t>
      </w:r>
      <w:r w:rsidR="00916469" w:rsidRPr="00E8009E">
        <w:rPr>
          <w:rFonts w:ascii="Book Antiqua" w:eastAsia="Book Antiqua" w:hAnsi="Book Antiqua" w:cs="Book Antiqua"/>
          <w:color w:val="000000"/>
        </w:rPr>
        <w:t>-</w:t>
      </w:r>
      <w:r w:rsidRPr="00E8009E">
        <w:rPr>
          <w:rFonts w:ascii="Book Antiqua" w:eastAsia="Book Antiqua" w:hAnsi="Book Antiqua" w:cs="Book Antiqua"/>
          <w:color w:val="000000"/>
        </w:rPr>
        <w:t xml:space="preserve">stage liver disease, liver transplantation remains the only effective treatment. Over the years, as a result of the ageing population, the average age of liver transplant donors and recipients has increased and currently about one quarter of patients receiving transplantation in the United States are above the age of 65. Recently, </w:t>
      </w:r>
      <w:r w:rsidR="00916469" w:rsidRPr="00E8009E">
        <w:rPr>
          <w:rFonts w:ascii="Book Antiqua" w:eastAsia="Book Antiqua" w:hAnsi="Book Antiqua" w:cs="Book Antiqua"/>
          <w:color w:val="000000"/>
        </w:rPr>
        <w:t xml:space="preserve">a study </w:t>
      </w:r>
      <w:r w:rsidRPr="00E8009E">
        <w:rPr>
          <w:rFonts w:ascii="Book Antiqua" w:eastAsia="Book Antiqua" w:hAnsi="Book Antiqua" w:cs="Book Antiqua"/>
          <w:color w:val="000000"/>
        </w:rPr>
        <w:t>reported that patients aged 65 years or older had lower one</w:t>
      </w:r>
      <w:r w:rsidR="00916469" w:rsidRPr="00E8009E">
        <w:rPr>
          <w:rFonts w:ascii="Book Antiqua" w:eastAsia="Book Antiqua" w:hAnsi="Book Antiqua" w:cs="Book Antiqua"/>
          <w:color w:val="000000"/>
        </w:rPr>
        <w:t>-</w:t>
      </w:r>
      <w:r w:rsidRPr="00E8009E">
        <w:rPr>
          <w:rFonts w:ascii="Book Antiqua" w:eastAsia="Book Antiqua" w:hAnsi="Book Antiqua" w:cs="Book Antiqua"/>
          <w:color w:val="000000"/>
        </w:rPr>
        <w:t>year survival compared to a younger cohort. Herein, we express our opinion about this interesting publication.</w:t>
      </w:r>
    </w:p>
    <w:p w14:paraId="357E84AC" w14:textId="77777777" w:rsidR="00A77B3E" w:rsidRPr="00E8009E" w:rsidRDefault="00A77B3E" w:rsidP="00E8009E">
      <w:pPr>
        <w:spacing w:line="360" w:lineRule="auto"/>
        <w:jc w:val="both"/>
        <w:rPr>
          <w:rFonts w:ascii="Book Antiqua" w:hAnsi="Book Antiqua"/>
        </w:rPr>
      </w:pPr>
    </w:p>
    <w:p w14:paraId="51B48FE7" w14:textId="70C8C8F7" w:rsidR="00A77B3E" w:rsidRPr="00E8009E" w:rsidRDefault="00553856" w:rsidP="00E8009E">
      <w:pPr>
        <w:spacing w:line="360" w:lineRule="auto"/>
        <w:jc w:val="both"/>
        <w:rPr>
          <w:rFonts w:ascii="Book Antiqua" w:hAnsi="Book Antiqua"/>
        </w:rPr>
      </w:pPr>
      <w:r w:rsidRPr="00E8009E">
        <w:rPr>
          <w:rFonts w:ascii="Book Antiqua" w:eastAsia="Book Antiqua" w:hAnsi="Book Antiqua" w:cs="Book Antiqua"/>
          <w:b/>
          <w:bCs/>
          <w:color w:val="000000"/>
        </w:rPr>
        <w:t xml:space="preserve">Key Words: </w:t>
      </w:r>
      <w:r w:rsidRPr="00E8009E">
        <w:rPr>
          <w:rFonts w:ascii="Book Antiqua" w:eastAsia="Book Antiqua" w:hAnsi="Book Antiqua" w:cs="Book Antiqua"/>
          <w:color w:val="000000"/>
        </w:rPr>
        <w:t xml:space="preserve">Liver transplantation; Elderly patients; Age in liver transplantation; Frailty; </w:t>
      </w:r>
      <w:r w:rsidR="00916469" w:rsidRPr="00E8009E">
        <w:rPr>
          <w:rFonts w:ascii="Book Antiqua" w:eastAsia="Book Antiqua" w:hAnsi="Book Antiqua" w:cs="Book Antiqua"/>
          <w:color w:val="000000"/>
        </w:rPr>
        <w:t>T</w:t>
      </w:r>
      <w:r w:rsidRPr="00E8009E">
        <w:rPr>
          <w:rFonts w:ascii="Book Antiqua" w:eastAsia="Book Antiqua" w:hAnsi="Book Antiqua" w:cs="Book Antiqua"/>
          <w:color w:val="000000"/>
        </w:rPr>
        <w:t>ransplant assessment;</w:t>
      </w:r>
      <w:r w:rsidR="00642B6A" w:rsidRPr="00E8009E">
        <w:rPr>
          <w:rFonts w:ascii="Book Antiqua" w:eastAsia="Book Antiqua" w:hAnsi="Book Antiqua" w:cs="Book Antiqua"/>
          <w:color w:val="000000"/>
        </w:rPr>
        <w:t xml:space="preserve"> </w:t>
      </w:r>
      <w:r w:rsidR="00916469" w:rsidRPr="00E8009E">
        <w:rPr>
          <w:rFonts w:ascii="Book Antiqua" w:eastAsia="Book Antiqua" w:hAnsi="Book Antiqua" w:cs="Book Antiqua"/>
          <w:color w:val="000000"/>
        </w:rPr>
        <w:t>L</w:t>
      </w:r>
      <w:r w:rsidRPr="00E8009E">
        <w:rPr>
          <w:rFonts w:ascii="Book Antiqua" w:eastAsia="Book Antiqua" w:hAnsi="Book Antiqua" w:cs="Book Antiqua"/>
          <w:color w:val="000000"/>
        </w:rPr>
        <w:t>iver transplant outcomes</w:t>
      </w:r>
    </w:p>
    <w:p w14:paraId="170178EC" w14:textId="77777777" w:rsidR="00A77B3E" w:rsidRPr="00E8009E" w:rsidRDefault="00A77B3E" w:rsidP="00E8009E">
      <w:pPr>
        <w:spacing w:line="360" w:lineRule="auto"/>
        <w:jc w:val="both"/>
        <w:rPr>
          <w:rFonts w:ascii="Book Antiqua" w:hAnsi="Book Antiqua"/>
        </w:rPr>
      </w:pPr>
    </w:p>
    <w:p w14:paraId="2E88ADB5" w14:textId="77777777" w:rsidR="00A77B3E" w:rsidRPr="00E8009E" w:rsidRDefault="00553856" w:rsidP="00E8009E">
      <w:pPr>
        <w:spacing w:line="360" w:lineRule="auto"/>
        <w:jc w:val="both"/>
        <w:rPr>
          <w:rFonts w:ascii="Book Antiqua" w:hAnsi="Book Antiqua"/>
        </w:rPr>
      </w:pPr>
      <w:proofErr w:type="spellStart"/>
      <w:r w:rsidRPr="00E8009E">
        <w:rPr>
          <w:rFonts w:ascii="Book Antiqua" w:eastAsia="Book Antiqua" w:hAnsi="Book Antiqua" w:cs="Book Antiqua"/>
          <w:color w:val="000000"/>
        </w:rPr>
        <w:t>Parente</w:t>
      </w:r>
      <w:proofErr w:type="spellEnd"/>
      <w:r w:rsidRPr="00E8009E">
        <w:rPr>
          <w:rFonts w:ascii="Book Antiqua" w:eastAsia="Book Antiqua" w:hAnsi="Book Antiqua" w:cs="Book Antiqua"/>
          <w:color w:val="000000"/>
        </w:rPr>
        <w:t xml:space="preserve"> A, </w:t>
      </w:r>
      <w:proofErr w:type="spellStart"/>
      <w:r w:rsidRPr="00E8009E">
        <w:rPr>
          <w:rFonts w:ascii="Book Antiqua" w:eastAsia="Book Antiqua" w:hAnsi="Book Antiqua" w:cs="Book Antiqua"/>
          <w:color w:val="000000"/>
        </w:rPr>
        <w:t>Ronca</w:t>
      </w:r>
      <w:proofErr w:type="spellEnd"/>
      <w:r w:rsidRPr="00E8009E">
        <w:rPr>
          <w:rFonts w:ascii="Book Antiqua" w:eastAsia="Book Antiqua" w:hAnsi="Book Antiqua" w:cs="Book Antiqua"/>
          <w:color w:val="000000"/>
        </w:rPr>
        <w:t xml:space="preserve"> V. Assessment of advanced age candidates for liver transplantation warrants more caution. </w:t>
      </w:r>
      <w:r w:rsidRPr="00E8009E">
        <w:rPr>
          <w:rFonts w:ascii="Book Antiqua" w:eastAsia="Book Antiqua" w:hAnsi="Book Antiqua" w:cs="Book Antiqua"/>
          <w:i/>
          <w:iCs/>
          <w:color w:val="000000"/>
        </w:rPr>
        <w:t>World J Transplant</w:t>
      </w:r>
      <w:r w:rsidRPr="00E8009E">
        <w:rPr>
          <w:rFonts w:ascii="Book Antiqua" w:eastAsia="Book Antiqua" w:hAnsi="Book Antiqua" w:cs="Book Antiqua"/>
          <w:color w:val="000000"/>
        </w:rPr>
        <w:t xml:space="preserve"> 2022; In press</w:t>
      </w:r>
    </w:p>
    <w:p w14:paraId="4C7CC687" w14:textId="77777777" w:rsidR="00A77B3E" w:rsidRPr="00E8009E" w:rsidRDefault="00A77B3E" w:rsidP="00E8009E">
      <w:pPr>
        <w:spacing w:line="360" w:lineRule="auto"/>
        <w:jc w:val="both"/>
        <w:rPr>
          <w:rFonts w:ascii="Book Antiqua" w:hAnsi="Book Antiqua"/>
        </w:rPr>
      </w:pPr>
    </w:p>
    <w:p w14:paraId="69D917B6" w14:textId="2FD093D7" w:rsidR="00916469" w:rsidRPr="00E8009E" w:rsidRDefault="00553856" w:rsidP="00E8009E">
      <w:pPr>
        <w:spacing w:line="360" w:lineRule="auto"/>
        <w:jc w:val="both"/>
        <w:rPr>
          <w:rFonts w:ascii="Book Antiqua" w:eastAsia="Book Antiqua" w:hAnsi="Book Antiqua" w:cs="Book Antiqua"/>
          <w:color w:val="000000"/>
        </w:rPr>
      </w:pPr>
      <w:r w:rsidRPr="00E8009E">
        <w:rPr>
          <w:rFonts w:ascii="Book Antiqua" w:eastAsia="Book Antiqua" w:hAnsi="Book Antiqua" w:cs="Book Antiqua"/>
          <w:b/>
          <w:bCs/>
          <w:color w:val="000000"/>
        </w:rPr>
        <w:t xml:space="preserve">Core Tip: </w:t>
      </w:r>
      <w:r w:rsidRPr="00E8009E">
        <w:rPr>
          <w:rFonts w:ascii="Book Antiqua" w:eastAsia="Book Antiqua" w:hAnsi="Book Antiqua" w:cs="Book Antiqua"/>
          <w:color w:val="000000"/>
        </w:rPr>
        <w:t>As a result of the ageing population, the average age of liver transplant candidates has increased over the years and about one quarter of recipients receiving transplantation in the United States are over 65 years of age. The study reported that patients aged 65 years or older had lower survival at one year compared to a younger cohort. In addition, they have identified congestive heart failure to be strongly associated with poor outcomes in elderly. In this letter to the editor, we express our opinion about these interesting findings.</w:t>
      </w:r>
    </w:p>
    <w:p w14:paraId="796DA7EC" w14:textId="6FC4780B" w:rsidR="00A77B3E" w:rsidRPr="00E8009E" w:rsidRDefault="00916469" w:rsidP="00E8009E">
      <w:pPr>
        <w:spacing w:line="360" w:lineRule="auto"/>
        <w:jc w:val="both"/>
        <w:rPr>
          <w:rFonts w:ascii="Book Antiqua" w:hAnsi="Book Antiqua"/>
        </w:rPr>
      </w:pPr>
      <w:r w:rsidRPr="00E8009E">
        <w:rPr>
          <w:rFonts w:ascii="Book Antiqua" w:eastAsia="Book Antiqua" w:hAnsi="Book Antiqua" w:cs="Book Antiqua"/>
          <w:color w:val="000000"/>
        </w:rPr>
        <w:br w:type="page"/>
      </w:r>
      <w:r w:rsidR="00553856" w:rsidRPr="00E8009E">
        <w:rPr>
          <w:rFonts w:ascii="Book Antiqua" w:eastAsia="Book Antiqua" w:hAnsi="Book Antiqua" w:cs="Book Antiqua"/>
          <w:b/>
          <w:caps/>
          <w:color w:val="000000"/>
          <w:u w:val="single"/>
        </w:rPr>
        <w:lastRenderedPageBreak/>
        <w:t>TO THE EDITOR</w:t>
      </w:r>
    </w:p>
    <w:p w14:paraId="7ECFF261" w14:textId="27BC8889" w:rsidR="00A77B3E" w:rsidRPr="00E8009E" w:rsidRDefault="00553856" w:rsidP="00E8009E">
      <w:pPr>
        <w:spacing w:line="360" w:lineRule="auto"/>
        <w:jc w:val="both"/>
        <w:rPr>
          <w:rFonts w:ascii="Book Antiqua" w:hAnsi="Book Antiqua"/>
        </w:rPr>
      </w:pPr>
      <w:r w:rsidRPr="00E8009E">
        <w:rPr>
          <w:rFonts w:ascii="Book Antiqua" w:eastAsia="Book Antiqua" w:hAnsi="Book Antiqua" w:cs="Book Antiqua"/>
          <w:color w:val="000000"/>
        </w:rPr>
        <w:t xml:space="preserve">We read with great interest the study from </w:t>
      </w:r>
      <w:proofErr w:type="spellStart"/>
      <w:r w:rsidRPr="00E8009E">
        <w:rPr>
          <w:rFonts w:ascii="Book Antiqua" w:eastAsia="Book Antiqua" w:hAnsi="Book Antiqua" w:cs="Book Antiqua"/>
          <w:color w:val="000000"/>
        </w:rPr>
        <w:t>Kleb</w:t>
      </w:r>
      <w:proofErr w:type="spellEnd"/>
      <w:r w:rsidRPr="00E8009E">
        <w:rPr>
          <w:rFonts w:ascii="Book Antiqua" w:eastAsia="Book Antiqua" w:hAnsi="Book Antiqua" w:cs="Book Antiqua"/>
          <w:color w:val="000000"/>
        </w:rPr>
        <w:t xml:space="preserve"> </w:t>
      </w:r>
      <w:r w:rsidRPr="00E8009E">
        <w:rPr>
          <w:rFonts w:ascii="Book Antiqua" w:eastAsia="Book Antiqua" w:hAnsi="Book Antiqua" w:cs="Book Antiqua"/>
          <w:i/>
          <w:iCs/>
          <w:color w:val="000000"/>
        </w:rPr>
        <w:t xml:space="preserve">et </w:t>
      </w:r>
      <w:proofErr w:type="gramStart"/>
      <w:r w:rsidRPr="00E8009E">
        <w:rPr>
          <w:rFonts w:ascii="Book Antiqua" w:eastAsia="Book Antiqua" w:hAnsi="Book Antiqua" w:cs="Book Antiqua"/>
          <w:i/>
          <w:iCs/>
          <w:color w:val="000000"/>
        </w:rPr>
        <w:t>al</w:t>
      </w:r>
      <w:r w:rsidR="00916469" w:rsidRPr="00E8009E">
        <w:rPr>
          <w:rFonts w:ascii="Book Antiqua" w:eastAsia="Book Antiqua" w:hAnsi="Book Antiqua" w:cs="Book Antiqua"/>
          <w:color w:val="000000"/>
          <w:vertAlign w:val="superscript"/>
        </w:rPr>
        <w:t>[</w:t>
      </w:r>
      <w:proofErr w:type="gramEnd"/>
      <w:r w:rsidRPr="00E8009E">
        <w:rPr>
          <w:rFonts w:ascii="Book Antiqua" w:eastAsia="Book Antiqua" w:hAnsi="Book Antiqua" w:cs="Book Antiqua"/>
          <w:color w:val="000000"/>
          <w:vertAlign w:val="superscript"/>
        </w:rPr>
        <w:t>1</w:t>
      </w:r>
      <w:r w:rsidR="00916469" w:rsidRPr="00E8009E">
        <w:rPr>
          <w:rFonts w:ascii="Book Antiqua" w:eastAsia="Book Antiqua" w:hAnsi="Book Antiqua" w:cs="Book Antiqua"/>
          <w:color w:val="000000"/>
          <w:vertAlign w:val="superscript"/>
        </w:rPr>
        <w:t>]</w:t>
      </w:r>
      <w:r w:rsidRPr="00E8009E">
        <w:rPr>
          <w:rFonts w:ascii="Book Antiqua" w:eastAsia="Book Antiqua" w:hAnsi="Book Antiqua" w:cs="Book Antiqua"/>
          <w:color w:val="000000"/>
        </w:rPr>
        <w:t xml:space="preserve">. The authors </w:t>
      </w:r>
      <w:proofErr w:type="spellStart"/>
      <w:r w:rsidRPr="00E8009E">
        <w:rPr>
          <w:rFonts w:ascii="Book Antiqua" w:eastAsia="Book Antiqua" w:hAnsi="Book Antiqua" w:cs="Book Antiqua"/>
          <w:color w:val="000000"/>
        </w:rPr>
        <w:t>analysed</w:t>
      </w:r>
      <w:proofErr w:type="spellEnd"/>
      <w:r w:rsidRPr="00E8009E">
        <w:rPr>
          <w:rFonts w:ascii="Book Antiqua" w:eastAsia="Book Antiqua" w:hAnsi="Book Antiqua" w:cs="Book Antiqua"/>
          <w:color w:val="000000"/>
        </w:rPr>
        <w:t xml:space="preserve"> the outcome of 260 elderly patients (65 years old) undergoing liver transplantation (LT) with the aim of identifying features associated with futility, defined as death within 90 d post transplantation. In this retrospective study, </w:t>
      </w:r>
      <w:proofErr w:type="spellStart"/>
      <w:r w:rsidRPr="00E8009E">
        <w:rPr>
          <w:rFonts w:ascii="Book Antiqua" w:eastAsia="Book Antiqua" w:hAnsi="Book Antiqua" w:cs="Book Antiqua"/>
          <w:color w:val="000000"/>
        </w:rPr>
        <w:t>Kleb</w:t>
      </w:r>
      <w:proofErr w:type="spellEnd"/>
      <w:r w:rsidRPr="00E8009E">
        <w:rPr>
          <w:rFonts w:ascii="Book Antiqua" w:eastAsia="Book Antiqua" w:hAnsi="Book Antiqua" w:cs="Book Antiqua"/>
          <w:color w:val="000000"/>
        </w:rPr>
        <w:t xml:space="preserve"> </w:t>
      </w:r>
      <w:r w:rsidRPr="00E8009E">
        <w:rPr>
          <w:rFonts w:ascii="Book Antiqua" w:eastAsia="Book Antiqua" w:hAnsi="Book Antiqua" w:cs="Book Antiqua"/>
          <w:i/>
          <w:iCs/>
          <w:color w:val="000000"/>
        </w:rPr>
        <w:t xml:space="preserve">et </w:t>
      </w:r>
      <w:proofErr w:type="gramStart"/>
      <w:r w:rsidRPr="00E8009E">
        <w:rPr>
          <w:rFonts w:ascii="Book Antiqua" w:eastAsia="Book Antiqua" w:hAnsi="Book Antiqua" w:cs="Book Antiqua"/>
          <w:i/>
          <w:iCs/>
          <w:color w:val="000000"/>
        </w:rPr>
        <w:t>al</w:t>
      </w:r>
      <w:r w:rsidR="00916469" w:rsidRPr="00E8009E">
        <w:rPr>
          <w:rFonts w:ascii="Book Antiqua" w:eastAsia="Book Antiqua" w:hAnsi="Book Antiqua" w:cs="Book Antiqua"/>
          <w:color w:val="000000"/>
          <w:vertAlign w:val="superscript"/>
        </w:rPr>
        <w:t>[</w:t>
      </w:r>
      <w:proofErr w:type="gramEnd"/>
      <w:r w:rsidR="00916469" w:rsidRPr="00E8009E">
        <w:rPr>
          <w:rFonts w:ascii="Book Antiqua" w:eastAsia="Book Antiqua" w:hAnsi="Book Antiqua" w:cs="Book Antiqua"/>
          <w:color w:val="000000"/>
          <w:vertAlign w:val="superscript"/>
        </w:rPr>
        <w:t>1]</w:t>
      </w:r>
      <w:r w:rsidRPr="00E8009E">
        <w:rPr>
          <w:rFonts w:ascii="Book Antiqua" w:eastAsia="Book Antiqua" w:hAnsi="Book Antiqua" w:cs="Book Antiqua"/>
          <w:color w:val="000000"/>
        </w:rPr>
        <w:t xml:space="preserve"> demonstrated that congestive heart failure (CHF) is strongly associated with futility of LT in elderly patients. Furthermore, patients aged 65 years or older had even when adjusting for severity of liver disease and comorbidities.</w:t>
      </w:r>
    </w:p>
    <w:p w14:paraId="0A9277F1" w14:textId="1D6346C9" w:rsidR="00A77B3E" w:rsidRPr="00E8009E" w:rsidRDefault="00553856" w:rsidP="00E8009E">
      <w:pPr>
        <w:spacing w:line="360" w:lineRule="auto"/>
        <w:ind w:firstLineChars="100" w:firstLine="240"/>
        <w:jc w:val="both"/>
        <w:rPr>
          <w:rFonts w:ascii="Book Antiqua" w:hAnsi="Book Antiqua"/>
        </w:rPr>
      </w:pPr>
      <w:r w:rsidRPr="00E8009E">
        <w:rPr>
          <w:rFonts w:ascii="Book Antiqua" w:eastAsia="Book Antiqua" w:hAnsi="Book Antiqua" w:cs="Book Antiqua"/>
          <w:color w:val="000000"/>
        </w:rPr>
        <w:t>LT is a life-saving procedure and it is the only efficient treatment for</w:t>
      </w:r>
      <w:r w:rsidR="00916469" w:rsidRPr="00E8009E">
        <w:rPr>
          <w:rFonts w:ascii="Book Antiqua" w:eastAsia="Book Antiqua" w:hAnsi="Book Antiqua" w:cs="Book Antiqua"/>
          <w:color w:val="000000"/>
        </w:rPr>
        <w:t xml:space="preserve"> </w:t>
      </w:r>
      <w:r w:rsidRPr="00E8009E">
        <w:rPr>
          <w:rFonts w:ascii="Book Antiqua" w:eastAsia="Book Antiqua" w:hAnsi="Book Antiqua" w:cs="Book Antiqua"/>
          <w:color w:val="000000"/>
        </w:rPr>
        <w:t>chronic liver diseases and acute liver failure. However, organ shortage is one of the main challenges that the transplant community continues to face. Indeed, donor availability is becoming an increasing problem globally, limiting the wider spread of LT. As a result of the ageing population, average age of donors and recipients has increased throughout the decades and about one quarter of LT recipients in the United States are over the age of 65</w:t>
      </w:r>
      <w:r w:rsidR="00916469" w:rsidRPr="00E8009E">
        <w:rPr>
          <w:rFonts w:ascii="Book Antiqua" w:eastAsia="Book Antiqua" w:hAnsi="Book Antiqua" w:cs="Book Antiqua"/>
          <w:color w:val="000000"/>
          <w:vertAlign w:val="superscript"/>
        </w:rPr>
        <w:t>[2]</w:t>
      </w:r>
      <w:r w:rsidRPr="00E8009E">
        <w:rPr>
          <w:rFonts w:ascii="Book Antiqua" w:eastAsia="Book Antiqua" w:hAnsi="Book Antiqua" w:cs="Book Antiqua"/>
          <w:color w:val="000000"/>
        </w:rPr>
        <w:t>. In addition to the standard transplant assessment, when considering patients in this age group, close attention should be paid to cardiovascular diseases, frailty and performance status. Commonly, elderly recipients have more medical conditions, higher waitlist and post-transplant mortality as opposed to a younger cohort.</w:t>
      </w:r>
    </w:p>
    <w:p w14:paraId="3010000A" w14:textId="25C8786F" w:rsidR="00A77B3E" w:rsidRPr="00E8009E" w:rsidRDefault="00553856" w:rsidP="00E8009E">
      <w:pPr>
        <w:spacing w:line="360" w:lineRule="auto"/>
        <w:ind w:firstLineChars="100" w:firstLine="240"/>
        <w:jc w:val="both"/>
        <w:rPr>
          <w:rFonts w:ascii="Book Antiqua" w:hAnsi="Book Antiqua"/>
        </w:rPr>
      </w:pPr>
      <w:r w:rsidRPr="00E8009E">
        <w:rPr>
          <w:rFonts w:ascii="Book Antiqua" w:eastAsia="Book Antiqua" w:hAnsi="Book Antiqua" w:cs="Book Antiqua"/>
          <w:color w:val="000000"/>
        </w:rPr>
        <w:t xml:space="preserve">In a large study it has been demonstrated that, in recipients without hepatocellular carcinoma, advanced age at registration has been shown to be a considerable risk factor behind patients being too unwell to undergo transplantation and it has been linked with higher waitlist </w:t>
      </w:r>
      <w:proofErr w:type="gramStart"/>
      <w:r w:rsidRPr="00E8009E">
        <w:rPr>
          <w:rFonts w:ascii="Book Antiqua" w:eastAsia="Book Antiqua" w:hAnsi="Book Antiqua" w:cs="Book Antiqua"/>
          <w:color w:val="000000"/>
        </w:rPr>
        <w:t>mortality</w:t>
      </w:r>
      <w:r w:rsidR="00BB0CBF" w:rsidRPr="00E8009E">
        <w:rPr>
          <w:rFonts w:ascii="Book Antiqua" w:eastAsia="Book Antiqua" w:hAnsi="Book Antiqua" w:cs="Book Antiqua"/>
          <w:color w:val="000000"/>
          <w:vertAlign w:val="superscript"/>
        </w:rPr>
        <w:t>[</w:t>
      </w:r>
      <w:proofErr w:type="gramEnd"/>
      <w:r w:rsidRPr="00E8009E">
        <w:rPr>
          <w:rFonts w:ascii="Book Antiqua" w:eastAsia="Book Antiqua" w:hAnsi="Book Antiqua" w:cs="Book Antiqua"/>
          <w:color w:val="000000"/>
          <w:vertAlign w:val="superscript"/>
        </w:rPr>
        <w:t>3</w:t>
      </w:r>
      <w:r w:rsidR="00BB0CBF" w:rsidRPr="00E8009E">
        <w:rPr>
          <w:rFonts w:ascii="Book Antiqua" w:eastAsia="Book Antiqua" w:hAnsi="Book Antiqua" w:cs="Book Antiqua"/>
          <w:color w:val="000000"/>
          <w:vertAlign w:val="superscript"/>
        </w:rPr>
        <w:t>]</w:t>
      </w:r>
      <w:r w:rsidRPr="00E8009E">
        <w:rPr>
          <w:rFonts w:ascii="Book Antiqua" w:eastAsia="Book Antiqua" w:hAnsi="Book Antiqua" w:cs="Book Antiqua"/>
          <w:color w:val="000000"/>
        </w:rPr>
        <w:t xml:space="preserve">. With a competing risk analysis, </w:t>
      </w:r>
      <w:proofErr w:type="spellStart"/>
      <w:r w:rsidRPr="00E8009E">
        <w:rPr>
          <w:rFonts w:ascii="Book Antiqua" w:eastAsia="Book Antiqua" w:hAnsi="Book Antiqua" w:cs="Book Antiqua"/>
          <w:color w:val="000000"/>
        </w:rPr>
        <w:t>Su</w:t>
      </w:r>
      <w:proofErr w:type="spellEnd"/>
      <w:r w:rsidRPr="00E8009E">
        <w:rPr>
          <w:rFonts w:ascii="Book Antiqua" w:eastAsia="Book Antiqua" w:hAnsi="Book Antiqua" w:cs="Book Antiqua"/>
          <w:color w:val="000000"/>
        </w:rPr>
        <w:t xml:space="preserve"> </w:t>
      </w:r>
      <w:r w:rsidRPr="00E8009E">
        <w:rPr>
          <w:rFonts w:ascii="Book Antiqua" w:eastAsia="Book Antiqua" w:hAnsi="Book Antiqua" w:cs="Book Antiqua"/>
          <w:i/>
          <w:iCs/>
          <w:color w:val="000000"/>
        </w:rPr>
        <w:t xml:space="preserve">et </w:t>
      </w:r>
      <w:proofErr w:type="gramStart"/>
      <w:r w:rsidRPr="00E8009E">
        <w:rPr>
          <w:rFonts w:ascii="Book Antiqua" w:eastAsia="Book Antiqua" w:hAnsi="Book Antiqua" w:cs="Book Antiqua"/>
          <w:i/>
          <w:iCs/>
          <w:color w:val="000000"/>
        </w:rPr>
        <w:t>al</w:t>
      </w:r>
      <w:r w:rsidR="00BB0CBF" w:rsidRPr="00E8009E">
        <w:rPr>
          <w:rFonts w:ascii="Book Antiqua" w:eastAsia="Book Antiqua" w:hAnsi="Book Antiqua" w:cs="Book Antiqua"/>
          <w:color w:val="000000"/>
          <w:vertAlign w:val="superscript"/>
        </w:rPr>
        <w:t>[</w:t>
      </w:r>
      <w:proofErr w:type="gramEnd"/>
      <w:r w:rsidR="00BB0CBF" w:rsidRPr="00E8009E">
        <w:rPr>
          <w:rFonts w:ascii="Book Antiqua" w:eastAsia="Book Antiqua" w:hAnsi="Book Antiqua" w:cs="Book Antiqua"/>
          <w:color w:val="000000"/>
          <w:vertAlign w:val="superscript"/>
        </w:rPr>
        <w:t>3]</w:t>
      </w:r>
      <w:r w:rsidRPr="00E8009E">
        <w:rPr>
          <w:rFonts w:ascii="Book Antiqua" w:eastAsia="Book Antiqua" w:hAnsi="Book Antiqua" w:cs="Book Antiqua"/>
          <w:color w:val="000000"/>
        </w:rPr>
        <w:t xml:space="preserve"> have shown interesting results with regards to age and transplantation. In fact, patients aged 64 to 69 years displayed higher waiting list mortality with an adjusted hazard ratio of 1.73 as opposed to 2.04 for those aged ≥ 70. In addition, age was linked to less likelihood of LT, with an adjusted hazard ratio of 0.89 and 0.86 in patients aged 64 to 69 years and ≥</w:t>
      </w:r>
      <w:r w:rsidR="00BB0CBF" w:rsidRPr="00E8009E">
        <w:rPr>
          <w:rFonts w:ascii="Book Antiqua" w:eastAsia="Book Antiqua" w:hAnsi="Book Antiqua" w:cs="Book Antiqua"/>
          <w:color w:val="000000"/>
        </w:rPr>
        <w:t xml:space="preserve"> </w:t>
      </w:r>
      <w:r w:rsidRPr="00E8009E">
        <w:rPr>
          <w:rFonts w:ascii="Book Antiqua" w:eastAsia="Book Antiqua" w:hAnsi="Book Antiqua" w:cs="Book Antiqua"/>
          <w:color w:val="000000"/>
        </w:rPr>
        <w:t>70 years, respectively</w:t>
      </w:r>
      <w:r w:rsidR="00BB0CBF" w:rsidRPr="00E8009E">
        <w:rPr>
          <w:rFonts w:ascii="Book Antiqua" w:eastAsia="Book Antiqua" w:hAnsi="Book Antiqua" w:cs="Book Antiqua"/>
          <w:color w:val="000000"/>
        </w:rPr>
        <w:t>.</w:t>
      </w:r>
    </w:p>
    <w:p w14:paraId="70DE4EE7" w14:textId="17606B26" w:rsidR="00A77B3E" w:rsidRPr="00E8009E" w:rsidRDefault="00553856" w:rsidP="00E8009E">
      <w:pPr>
        <w:spacing w:line="360" w:lineRule="auto"/>
        <w:ind w:firstLineChars="100" w:firstLine="240"/>
        <w:jc w:val="both"/>
        <w:rPr>
          <w:rFonts w:ascii="Book Antiqua" w:hAnsi="Book Antiqua"/>
        </w:rPr>
      </w:pPr>
      <w:r w:rsidRPr="00E8009E">
        <w:rPr>
          <w:rFonts w:ascii="Book Antiqua" w:eastAsia="Book Antiqua" w:hAnsi="Book Antiqua" w:cs="Book Antiqua"/>
          <w:color w:val="000000"/>
        </w:rPr>
        <w:t xml:space="preserve">This is one of several studies which highlight the relation between advanced age and LT outcomes. Interestingly, the authors identified CHF to be strongly associated with </w:t>
      </w:r>
      <w:r w:rsidRPr="00E8009E">
        <w:rPr>
          <w:rFonts w:ascii="Book Antiqua" w:eastAsia="Book Antiqua" w:hAnsi="Book Antiqua" w:cs="Book Antiqua"/>
          <w:color w:val="000000"/>
        </w:rPr>
        <w:lastRenderedPageBreak/>
        <w:t xml:space="preserve">poor outcomes. Although the results by </w:t>
      </w:r>
      <w:proofErr w:type="spellStart"/>
      <w:r w:rsidRPr="00E8009E">
        <w:rPr>
          <w:rFonts w:ascii="Book Antiqua" w:eastAsia="Book Antiqua" w:hAnsi="Book Antiqua" w:cs="Book Antiqua"/>
          <w:color w:val="000000"/>
        </w:rPr>
        <w:t>Kleb</w:t>
      </w:r>
      <w:proofErr w:type="spellEnd"/>
      <w:r w:rsidRPr="00E8009E">
        <w:rPr>
          <w:rFonts w:ascii="Book Antiqua" w:eastAsia="Book Antiqua" w:hAnsi="Book Antiqua" w:cs="Book Antiqua"/>
          <w:color w:val="000000"/>
        </w:rPr>
        <w:t xml:space="preserve"> </w:t>
      </w:r>
      <w:r w:rsidRPr="00E8009E">
        <w:rPr>
          <w:rFonts w:ascii="Book Antiqua" w:eastAsia="Book Antiqua" w:hAnsi="Book Antiqua" w:cs="Book Antiqua"/>
          <w:i/>
          <w:iCs/>
          <w:color w:val="000000"/>
        </w:rPr>
        <w:t xml:space="preserve">et </w:t>
      </w:r>
      <w:proofErr w:type="gramStart"/>
      <w:r w:rsidRPr="00E8009E">
        <w:rPr>
          <w:rFonts w:ascii="Book Antiqua" w:eastAsia="Book Antiqua" w:hAnsi="Book Antiqua" w:cs="Book Antiqua"/>
          <w:i/>
          <w:iCs/>
          <w:color w:val="000000"/>
        </w:rPr>
        <w:t>al</w:t>
      </w:r>
      <w:r w:rsidR="00BB0CBF" w:rsidRPr="00E8009E">
        <w:rPr>
          <w:rFonts w:ascii="Book Antiqua" w:eastAsia="Book Antiqua" w:hAnsi="Book Antiqua" w:cs="Book Antiqua"/>
          <w:color w:val="000000"/>
          <w:vertAlign w:val="superscript"/>
        </w:rPr>
        <w:t>[</w:t>
      </w:r>
      <w:proofErr w:type="gramEnd"/>
      <w:r w:rsidR="00BB0CBF" w:rsidRPr="00E8009E">
        <w:rPr>
          <w:rFonts w:ascii="Book Antiqua" w:eastAsia="Book Antiqua" w:hAnsi="Book Antiqua" w:cs="Book Antiqua"/>
          <w:color w:val="000000"/>
          <w:vertAlign w:val="superscript"/>
        </w:rPr>
        <w:t>1]</w:t>
      </w:r>
      <w:r w:rsidRPr="00E8009E">
        <w:rPr>
          <w:rFonts w:ascii="Book Antiqua" w:eastAsia="Book Antiqua" w:hAnsi="Book Antiqua" w:cs="Book Antiqua"/>
          <w:color w:val="000000"/>
        </w:rPr>
        <w:t xml:space="preserve"> are compelling, they need to be interpreted with caution. The data presented have been retrospectively reviewed, but some important indexes to estimate frailty and comorbidities, such as the </w:t>
      </w:r>
      <w:proofErr w:type="spellStart"/>
      <w:r w:rsidRPr="00E8009E">
        <w:rPr>
          <w:rFonts w:ascii="Book Antiqua" w:eastAsia="Book Antiqua" w:hAnsi="Book Antiqua" w:cs="Book Antiqua"/>
          <w:color w:val="000000"/>
        </w:rPr>
        <w:t>Charlston</w:t>
      </w:r>
      <w:proofErr w:type="spellEnd"/>
      <w:r w:rsidRPr="00E8009E">
        <w:rPr>
          <w:rFonts w:ascii="Book Antiqua" w:eastAsia="Book Antiqua" w:hAnsi="Book Antiqua" w:cs="Book Antiqua"/>
          <w:color w:val="000000"/>
        </w:rPr>
        <w:t xml:space="preserve"> Comorbidity </w:t>
      </w:r>
      <w:proofErr w:type="gramStart"/>
      <w:r w:rsidRPr="00E8009E">
        <w:rPr>
          <w:rFonts w:ascii="Book Antiqua" w:eastAsia="Book Antiqua" w:hAnsi="Book Antiqua" w:cs="Book Antiqua"/>
          <w:color w:val="000000"/>
        </w:rPr>
        <w:t>Index</w:t>
      </w:r>
      <w:r w:rsidR="00BB0CBF" w:rsidRPr="00E8009E">
        <w:rPr>
          <w:rFonts w:ascii="Book Antiqua" w:eastAsia="Book Antiqua" w:hAnsi="Book Antiqua" w:cs="Book Antiqua"/>
          <w:color w:val="000000"/>
          <w:vertAlign w:val="superscript"/>
        </w:rPr>
        <w:t>[</w:t>
      </w:r>
      <w:proofErr w:type="gramEnd"/>
      <w:r w:rsidR="00BB0CBF" w:rsidRPr="00E8009E">
        <w:rPr>
          <w:rFonts w:ascii="Book Antiqua" w:eastAsia="Book Antiqua" w:hAnsi="Book Antiqua" w:cs="Book Antiqua"/>
          <w:color w:val="000000"/>
          <w:vertAlign w:val="superscript"/>
        </w:rPr>
        <w:t>4]</w:t>
      </w:r>
      <w:r w:rsidRPr="00E8009E">
        <w:rPr>
          <w:rFonts w:ascii="Book Antiqua" w:eastAsia="Book Antiqua" w:hAnsi="Book Antiqua" w:cs="Book Antiqua"/>
          <w:color w:val="000000"/>
        </w:rPr>
        <w:t xml:space="preserve"> and Liver Frailty Index</w:t>
      </w:r>
      <w:r w:rsidR="00BB0CBF" w:rsidRPr="00E8009E">
        <w:rPr>
          <w:rFonts w:ascii="Book Antiqua" w:eastAsia="Book Antiqua" w:hAnsi="Book Antiqua" w:cs="Book Antiqua"/>
          <w:color w:val="000000"/>
          <w:vertAlign w:val="superscript"/>
        </w:rPr>
        <w:t>[</w:t>
      </w:r>
      <w:r w:rsidRPr="00E8009E">
        <w:rPr>
          <w:rFonts w:ascii="Book Antiqua" w:eastAsia="Book Antiqua" w:hAnsi="Book Antiqua" w:cs="Book Antiqua"/>
          <w:color w:val="000000"/>
          <w:vertAlign w:val="superscript"/>
        </w:rPr>
        <w:t>5</w:t>
      </w:r>
      <w:r w:rsidR="00BB0CBF" w:rsidRPr="00E8009E">
        <w:rPr>
          <w:rFonts w:ascii="Book Antiqua" w:eastAsia="Book Antiqua" w:hAnsi="Book Antiqua" w:cs="Book Antiqua"/>
          <w:color w:val="000000"/>
          <w:vertAlign w:val="superscript"/>
        </w:rPr>
        <w:t>]</w:t>
      </w:r>
      <w:r w:rsidRPr="00E8009E">
        <w:rPr>
          <w:rFonts w:ascii="Book Antiqua" w:eastAsia="Book Antiqua" w:hAnsi="Book Antiqua" w:cs="Book Antiqua"/>
          <w:color w:val="000000"/>
        </w:rPr>
        <w:t xml:space="preserve"> have not been calculated. This would add a more precise evaluation of the pre-transplant status and comorbidities of the recipients that can influence outcomes. Secondly, the causes of death within 90 d from LT have not been reported. Therefore, it is difficult to estimate the clear relation between advanced age alone and futility, as death could be related to post-operative complications such as graft dysfunction, infection, or immunosuppression rather than recipient age itself. Thirdly, the cohort for this study is from a single-</w:t>
      </w:r>
      <w:proofErr w:type="spellStart"/>
      <w:r w:rsidRPr="00E8009E">
        <w:rPr>
          <w:rFonts w:ascii="Book Antiqua" w:eastAsia="Book Antiqua" w:hAnsi="Book Antiqua" w:cs="Book Antiqua"/>
          <w:color w:val="000000"/>
        </w:rPr>
        <w:t>centre</w:t>
      </w:r>
      <w:proofErr w:type="spellEnd"/>
      <w:r w:rsidRPr="00E8009E">
        <w:rPr>
          <w:rFonts w:ascii="Book Antiqua" w:eastAsia="Book Antiqua" w:hAnsi="Book Antiqua" w:cs="Book Antiqua"/>
          <w:color w:val="000000"/>
        </w:rPr>
        <w:t>, hence as yet we cannot translate this</w:t>
      </w:r>
      <w:r w:rsidR="00BB0CBF" w:rsidRPr="00E8009E">
        <w:rPr>
          <w:rFonts w:ascii="Book Antiqua" w:eastAsia="Book Antiqua" w:hAnsi="Book Antiqua" w:cs="Book Antiqua"/>
          <w:color w:val="000000"/>
        </w:rPr>
        <w:t xml:space="preserve"> </w:t>
      </w:r>
      <w:r w:rsidRPr="00E8009E">
        <w:rPr>
          <w:rFonts w:ascii="Book Antiqua" w:eastAsia="Book Antiqua" w:hAnsi="Book Antiqua" w:cs="Book Antiqua"/>
          <w:color w:val="000000"/>
        </w:rPr>
        <w:t>to a broader population.</w:t>
      </w:r>
    </w:p>
    <w:p w14:paraId="1B85FADE" w14:textId="2B277F3A" w:rsidR="00A77B3E" w:rsidRPr="00E8009E" w:rsidRDefault="00553856" w:rsidP="00E8009E">
      <w:pPr>
        <w:spacing w:line="360" w:lineRule="auto"/>
        <w:ind w:firstLineChars="100" w:firstLine="240"/>
        <w:jc w:val="both"/>
        <w:rPr>
          <w:rFonts w:ascii="Book Antiqua" w:hAnsi="Book Antiqua"/>
        </w:rPr>
      </w:pPr>
      <w:r w:rsidRPr="00E8009E">
        <w:rPr>
          <w:rFonts w:ascii="Book Antiqua" w:eastAsia="Book Antiqua" w:hAnsi="Book Antiqua" w:cs="Book Antiqua"/>
          <w:color w:val="000000"/>
        </w:rPr>
        <w:t xml:space="preserve">By way of conclusion, the authors have to be congratulated for their work. They have demonstrated with a well-conducted analysis that recipients aged 65 years and older had increased mortality at one year compared to patients below the age of 65. This finding is of great interest and warrants a thorough assessment of potential recipients with advanced age. In particular, as underlined also by other </w:t>
      </w:r>
      <w:proofErr w:type="gramStart"/>
      <w:r w:rsidRPr="00E8009E">
        <w:rPr>
          <w:rFonts w:ascii="Book Antiqua" w:eastAsia="Book Antiqua" w:hAnsi="Book Antiqua" w:cs="Book Antiqua"/>
          <w:color w:val="000000"/>
        </w:rPr>
        <w:t>authors</w:t>
      </w:r>
      <w:r w:rsidR="00BB0CBF" w:rsidRPr="00E8009E">
        <w:rPr>
          <w:rFonts w:ascii="Book Antiqua" w:eastAsia="Book Antiqua" w:hAnsi="Book Antiqua" w:cs="Book Antiqua"/>
          <w:color w:val="000000"/>
          <w:vertAlign w:val="superscript"/>
        </w:rPr>
        <w:t>[</w:t>
      </w:r>
      <w:proofErr w:type="gramEnd"/>
      <w:r w:rsidRPr="00E8009E">
        <w:rPr>
          <w:rFonts w:ascii="Book Antiqua" w:eastAsia="Book Antiqua" w:hAnsi="Book Antiqua" w:cs="Book Antiqua"/>
          <w:color w:val="000000"/>
          <w:vertAlign w:val="superscript"/>
        </w:rPr>
        <w:t>6</w:t>
      </w:r>
      <w:r w:rsidR="00BB0CBF" w:rsidRPr="00E8009E">
        <w:rPr>
          <w:rFonts w:ascii="Book Antiqua" w:eastAsia="Book Antiqua" w:hAnsi="Book Antiqua" w:cs="Book Antiqua"/>
          <w:color w:val="000000"/>
          <w:vertAlign w:val="superscript"/>
        </w:rPr>
        <w:t>]</w:t>
      </w:r>
      <w:r w:rsidRPr="00E8009E">
        <w:rPr>
          <w:rFonts w:ascii="Book Antiqua" w:eastAsia="Book Antiqua" w:hAnsi="Book Antiqua" w:cs="Book Antiqua"/>
          <w:color w:val="000000"/>
        </w:rPr>
        <w:t xml:space="preserve">, a meticulous pre-transplant cardiological evaluation appears to be of high importance in elderly. Identifying additional pre-operative factors that can guide the decision-making to select low-risk patients in a wider population would be of great interest. </w:t>
      </w:r>
    </w:p>
    <w:p w14:paraId="7DF5CF5E" w14:textId="77777777" w:rsidR="00A77B3E" w:rsidRPr="00E8009E" w:rsidRDefault="00A77B3E" w:rsidP="00E8009E">
      <w:pPr>
        <w:spacing w:line="360" w:lineRule="auto"/>
        <w:jc w:val="both"/>
        <w:rPr>
          <w:rFonts w:ascii="Book Antiqua" w:hAnsi="Book Antiqua"/>
        </w:rPr>
      </w:pPr>
    </w:p>
    <w:p w14:paraId="5A21363E" w14:textId="77777777" w:rsidR="00A77B3E" w:rsidRPr="00E8009E" w:rsidRDefault="00553856" w:rsidP="00E8009E">
      <w:pPr>
        <w:spacing w:line="360" w:lineRule="auto"/>
        <w:jc w:val="both"/>
        <w:rPr>
          <w:rFonts w:ascii="Book Antiqua" w:hAnsi="Book Antiqua"/>
        </w:rPr>
      </w:pPr>
      <w:r w:rsidRPr="00E8009E">
        <w:rPr>
          <w:rFonts w:ascii="Book Antiqua" w:eastAsia="Book Antiqua" w:hAnsi="Book Antiqua" w:cs="Book Antiqua"/>
          <w:b/>
          <w:caps/>
          <w:color w:val="000000"/>
          <w:u w:val="single"/>
        </w:rPr>
        <w:t>ACKNOWLEDGEMENTS</w:t>
      </w:r>
    </w:p>
    <w:p w14:paraId="472AD458" w14:textId="2548AA17" w:rsidR="00A77B3E" w:rsidRPr="00E8009E" w:rsidRDefault="00553856" w:rsidP="00E8009E">
      <w:pPr>
        <w:spacing w:line="360" w:lineRule="auto"/>
        <w:jc w:val="both"/>
        <w:rPr>
          <w:rFonts w:ascii="Book Antiqua" w:hAnsi="Book Antiqua"/>
        </w:rPr>
      </w:pPr>
      <w:r w:rsidRPr="00E8009E">
        <w:rPr>
          <w:rFonts w:ascii="Book Antiqua" w:eastAsia="Book Antiqua" w:hAnsi="Book Antiqua" w:cs="Book Antiqua"/>
          <w:color w:val="000000"/>
        </w:rPr>
        <w:t>The authors express their gratitude to Mr. Richard W Laing from University Hospitals Birmingham, United Kingdom, for his invaluable contribute to the English editing of this manuscript.</w:t>
      </w:r>
    </w:p>
    <w:p w14:paraId="51211C6B" w14:textId="77777777" w:rsidR="00A77B3E" w:rsidRPr="00E8009E" w:rsidRDefault="00A77B3E" w:rsidP="00E8009E">
      <w:pPr>
        <w:spacing w:line="360" w:lineRule="auto"/>
        <w:jc w:val="both"/>
        <w:rPr>
          <w:rFonts w:ascii="Book Antiqua" w:hAnsi="Book Antiqua"/>
        </w:rPr>
      </w:pPr>
    </w:p>
    <w:p w14:paraId="7E4C16A6" w14:textId="77777777" w:rsidR="00A77B3E" w:rsidRPr="00E8009E" w:rsidRDefault="00553856" w:rsidP="00E8009E">
      <w:pPr>
        <w:spacing w:line="360" w:lineRule="auto"/>
        <w:jc w:val="both"/>
        <w:rPr>
          <w:rFonts w:ascii="Book Antiqua" w:hAnsi="Book Antiqua"/>
        </w:rPr>
      </w:pPr>
      <w:r w:rsidRPr="00E8009E">
        <w:rPr>
          <w:rFonts w:ascii="Book Antiqua" w:eastAsia="Book Antiqua" w:hAnsi="Book Antiqua" w:cs="Book Antiqua"/>
          <w:b/>
          <w:color w:val="000000"/>
        </w:rPr>
        <w:t>REFERENCES</w:t>
      </w:r>
    </w:p>
    <w:p w14:paraId="3120A325" w14:textId="77777777" w:rsidR="008A4422" w:rsidRPr="00E8009E" w:rsidRDefault="008A4422" w:rsidP="00E8009E">
      <w:pPr>
        <w:spacing w:line="360" w:lineRule="auto"/>
        <w:jc w:val="both"/>
        <w:rPr>
          <w:rFonts w:ascii="Book Antiqua" w:hAnsi="Book Antiqua"/>
        </w:rPr>
      </w:pPr>
      <w:r w:rsidRPr="00E8009E">
        <w:rPr>
          <w:rFonts w:ascii="Book Antiqua" w:hAnsi="Book Antiqua"/>
        </w:rPr>
        <w:t xml:space="preserve">1 </w:t>
      </w:r>
      <w:proofErr w:type="spellStart"/>
      <w:r w:rsidRPr="00E8009E">
        <w:rPr>
          <w:rFonts w:ascii="Book Antiqua" w:hAnsi="Book Antiqua"/>
          <w:b/>
          <w:bCs/>
        </w:rPr>
        <w:t>Kleb</w:t>
      </w:r>
      <w:proofErr w:type="spellEnd"/>
      <w:r w:rsidRPr="00E8009E">
        <w:rPr>
          <w:rFonts w:ascii="Book Antiqua" w:hAnsi="Book Antiqua"/>
          <w:b/>
          <w:bCs/>
        </w:rPr>
        <w:t xml:space="preserve"> C</w:t>
      </w:r>
      <w:r w:rsidRPr="00E8009E">
        <w:rPr>
          <w:rFonts w:ascii="Book Antiqua" w:hAnsi="Book Antiqua"/>
        </w:rPr>
        <w:t xml:space="preserve">, Faisal MS, </w:t>
      </w:r>
      <w:proofErr w:type="spellStart"/>
      <w:r w:rsidRPr="00E8009E">
        <w:rPr>
          <w:rFonts w:ascii="Book Antiqua" w:hAnsi="Book Antiqua"/>
        </w:rPr>
        <w:t>Quintini</w:t>
      </w:r>
      <w:proofErr w:type="spellEnd"/>
      <w:r w:rsidRPr="00E8009E">
        <w:rPr>
          <w:rFonts w:ascii="Book Antiqua" w:hAnsi="Book Antiqua"/>
        </w:rPr>
        <w:t xml:space="preserve"> C, Miller CM, Menon KVN, </w:t>
      </w:r>
      <w:proofErr w:type="spellStart"/>
      <w:r w:rsidRPr="00E8009E">
        <w:rPr>
          <w:rFonts w:ascii="Book Antiqua" w:hAnsi="Book Antiqua"/>
        </w:rPr>
        <w:t>Modaresi</w:t>
      </w:r>
      <w:proofErr w:type="spellEnd"/>
      <w:r w:rsidRPr="00E8009E">
        <w:rPr>
          <w:rFonts w:ascii="Book Antiqua" w:hAnsi="Book Antiqua"/>
        </w:rPr>
        <w:t xml:space="preserve"> </w:t>
      </w:r>
      <w:proofErr w:type="spellStart"/>
      <w:r w:rsidRPr="00E8009E">
        <w:rPr>
          <w:rFonts w:ascii="Book Antiqua" w:hAnsi="Book Antiqua"/>
        </w:rPr>
        <w:t>Esfeh</w:t>
      </w:r>
      <w:proofErr w:type="spellEnd"/>
      <w:r w:rsidRPr="00E8009E">
        <w:rPr>
          <w:rFonts w:ascii="Book Antiqua" w:hAnsi="Book Antiqua"/>
        </w:rPr>
        <w:t xml:space="preserve"> J. Factors predicting futility of liver transplant in elderly recipients: A single-center experience. </w:t>
      </w:r>
      <w:r w:rsidRPr="00E8009E">
        <w:rPr>
          <w:rFonts w:ascii="Book Antiqua" w:hAnsi="Book Antiqua"/>
          <w:i/>
          <w:iCs/>
        </w:rPr>
        <w:t>World J Transplant</w:t>
      </w:r>
      <w:r w:rsidRPr="00E8009E">
        <w:rPr>
          <w:rFonts w:ascii="Book Antiqua" w:hAnsi="Book Antiqua"/>
        </w:rPr>
        <w:t xml:space="preserve"> 2021; </w:t>
      </w:r>
      <w:r w:rsidRPr="00E8009E">
        <w:rPr>
          <w:rFonts w:ascii="Book Antiqua" w:hAnsi="Book Antiqua"/>
          <w:b/>
          <w:bCs/>
        </w:rPr>
        <w:t>11</w:t>
      </w:r>
      <w:r w:rsidRPr="00E8009E">
        <w:rPr>
          <w:rFonts w:ascii="Book Antiqua" w:hAnsi="Book Antiqua"/>
        </w:rPr>
        <w:t>: 421-431 [PMID: 34722171 DOI: 10.5500/</w:t>
      </w:r>
      <w:proofErr w:type="gramStart"/>
      <w:r w:rsidRPr="00E8009E">
        <w:rPr>
          <w:rFonts w:ascii="Book Antiqua" w:hAnsi="Book Antiqua"/>
        </w:rPr>
        <w:t>wjt.v11.i</w:t>
      </w:r>
      <w:proofErr w:type="gramEnd"/>
      <w:r w:rsidRPr="00E8009E">
        <w:rPr>
          <w:rFonts w:ascii="Book Antiqua" w:hAnsi="Book Antiqua"/>
        </w:rPr>
        <w:t>10.421]</w:t>
      </w:r>
    </w:p>
    <w:p w14:paraId="4C1F9490" w14:textId="77777777" w:rsidR="008A4422" w:rsidRPr="00E8009E" w:rsidRDefault="008A4422" w:rsidP="00E8009E">
      <w:pPr>
        <w:spacing w:line="360" w:lineRule="auto"/>
        <w:jc w:val="both"/>
        <w:rPr>
          <w:rFonts w:ascii="Book Antiqua" w:hAnsi="Book Antiqua"/>
        </w:rPr>
      </w:pPr>
      <w:r w:rsidRPr="00E8009E">
        <w:rPr>
          <w:rFonts w:ascii="Book Antiqua" w:hAnsi="Book Antiqua"/>
        </w:rPr>
        <w:lastRenderedPageBreak/>
        <w:t xml:space="preserve">2 </w:t>
      </w:r>
      <w:proofErr w:type="spellStart"/>
      <w:r w:rsidRPr="00E8009E">
        <w:rPr>
          <w:rFonts w:ascii="Book Antiqua" w:hAnsi="Book Antiqua"/>
          <w:b/>
          <w:bCs/>
        </w:rPr>
        <w:t>Flemming</w:t>
      </w:r>
      <w:proofErr w:type="spellEnd"/>
      <w:r w:rsidRPr="00E8009E">
        <w:rPr>
          <w:rFonts w:ascii="Book Antiqua" w:hAnsi="Book Antiqua"/>
          <w:b/>
          <w:bCs/>
        </w:rPr>
        <w:t xml:space="preserve"> JA</w:t>
      </w:r>
      <w:r w:rsidRPr="00E8009E">
        <w:rPr>
          <w:rFonts w:ascii="Book Antiqua" w:hAnsi="Book Antiqua"/>
        </w:rPr>
        <w:t xml:space="preserve">, Kim WR, </w:t>
      </w:r>
      <w:proofErr w:type="spellStart"/>
      <w:r w:rsidRPr="00E8009E">
        <w:rPr>
          <w:rFonts w:ascii="Book Antiqua" w:hAnsi="Book Antiqua"/>
        </w:rPr>
        <w:t>Brosgart</w:t>
      </w:r>
      <w:proofErr w:type="spellEnd"/>
      <w:r w:rsidRPr="00E8009E">
        <w:rPr>
          <w:rFonts w:ascii="Book Antiqua" w:hAnsi="Book Antiqua"/>
        </w:rPr>
        <w:t xml:space="preserve"> CL, </w:t>
      </w:r>
      <w:proofErr w:type="spellStart"/>
      <w:r w:rsidRPr="00E8009E">
        <w:rPr>
          <w:rFonts w:ascii="Book Antiqua" w:hAnsi="Book Antiqua"/>
        </w:rPr>
        <w:t>Terrault</w:t>
      </w:r>
      <w:proofErr w:type="spellEnd"/>
      <w:r w:rsidRPr="00E8009E">
        <w:rPr>
          <w:rFonts w:ascii="Book Antiqua" w:hAnsi="Book Antiqua"/>
        </w:rPr>
        <w:t xml:space="preserve"> NA. Reduction in liver transplant wait-listing in the era of direct-acting antiviral therapy. </w:t>
      </w:r>
      <w:r w:rsidRPr="00E8009E">
        <w:rPr>
          <w:rFonts w:ascii="Book Antiqua" w:hAnsi="Book Antiqua"/>
          <w:i/>
          <w:iCs/>
        </w:rPr>
        <w:t>Hepatology</w:t>
      </w:r>
      <w:r w:rsidRPr="00E8009E">
        <w:rPr>
          <w:rFonts w:ascii="Book Antiqua" w:hAnsi="Book Antiqua"/>
        </w:rPr>
        <w:t xml:space="preserve"> 2017; </w:t>
      </w:r>
      <w:r w:rsidRPr="00E8009E">
        <w:rPr>
          <w:rFonts w:ascii="Book Antiqua" w:hAnsi="Book Antiqua"/>
          <w:b/>
          <w:bCs/>
        </w:rPr>
        <w:t>65</w:t>
      </w:r>
      <w:r w:rsidRPr="00E8009E">
        <w:rPr>
          <w:rFonts w:ascii="Book Antiqua" w:hAnsi="Book Antiqua"/>
        </w:rPr>
        <w:t>: 804-812 [PMID: 28012259 DOI: 10.1002/hep.28923]</w:t>
      </w:r>
    </w:p>
    <w:p w14:paraId="72933525" w14:textId="77777777" w:rsidR="008A4422" w:rsidRPr="00E8009E" w:rsidRDefault="008A4422" w:rsidP="00E8009E">
      <w:pPr>
        <w:spacing w:line="360" w:lineRule="auto"/>
        <w:jc w:val="both"/>
        <w:rPr>
          <w:rFonts w:ascii="Book Antiqua" w:hAnsi="Book Antiqua"/>
        </w:rPr>
      </w:pPr>
      <w:r w:rsidRPr="00E8009E">
        <w:rPr>
          <w:rFonts w:ascii="Book Antiqua" w:hAnsi="Book Antiqua"/>
        </w:rPr>
        <w:t xml:space="preserve">3 </w:t>
      </w:r>
      <w:proofErr w:type="spellStart"/>
      <w:r w:rsidRPr="00E8009E">
        <w:rPr>
          <w:rFonts w:ascii="Book Antiqua" w:hAnsi="Book Antiqua"/>
          <w:b/>
          <w:bCs/>
        </w:rPr>
        <w:t>Su</w:t>
      </w:r>
      <w:proofErr w:type="spellEnd"/>
      <w:r w:rsidRPr="00E8009E">
        <w:rPr>
          <w:rFonts w:ascii="Book Antiqua" w:hAnsi="Book Antiqua"/>
          <w:b/>
          <w:bCs/>
        </w:rPr>
        <w:t xml:space="preserve"> F</w:t>
      </w:r>
      <w:r w:rsidRPr="00E8009E">
        <w:rPr>
          <w:rFonts w:ascii="Book Antiqua" w:hAnsi="Book Antiqua"/>
        </w:rPr>
        <w:t xml:space="preserve">, Yu L, Berry K, </w:t>
      </w:r>
      <w:proofErr w:type="spellStart"/>
      <w:r w:rsidRPr="00E8009E">
        <w:rPr>
          <w:rFonts w:ascii="Book Antiqua" w:hAnsi="Book Antiqua"/>
        </w:rPr>
        <w:t>Liou</w:t>
      </w:r>
      <w:proofErr w:type="spellEnd"/>
      <w:r w:rsidRPr="00E8009E">
        <w:rPr>
          <w:rFonts w:ascii="Book Antiqua" w:hAnsi="Book Antiqua"/>
        </w:rPr>
        <w:t xml:space="preserve"> IW, Landis CS, </w:t>
      </w:r>
      <w:proofErr w:type="spellStart"/>
      <w:r w:rsidRPr="00E8009E">
        <w:rPr>
          <w:rFonts w:ascii="Book Antiqua" w:hAnsi="Book Antiqua"/>
        </w:rPr>
        <w:t>Rayhill</w:t>
      </w:r>
      <w:proofErr w:type="spellEnd"/>
      <w:r w:rsidRPr="00E8009E">
        <w:rPr>
          <w:rFonts w:ascii="Book Antiqua" w:hAnsi="Book Antiqua"/>
        </w:rPr>
        <w:t xml:space="preserve"> SC, Reyes JD, </w:t>
      </w:r>
      <w:proofErr w:type="spellStart"/>
      <w:r w:rsidRPr="00E8009E">
        <w:rPr>
          <w:rFonts w:ascii="Book Antiqua" w:hAnsi="Book Antiqua"/>
        </w:rPr>
        <w:t>Ioannou</w:t>
      </w:r>
      <w:proofErr w:type="spellEnd"/>
      <w:r w:rsidRPr="00E8009E">
        <w:rPr>
          <w:rFonts w:ascii="Book Antiqua" w:hAnsi="Book Antiqua"/>
        </w:rPr>
        <w:t xml:space="preserve"> GN. Aging of Liver Transplant Registrants and Recipients: Trends and Impact on Waitlist Outcomes, Post-Transplantation Outcomes, and Transplant-Related Survival Benefit. </w:t>
      </w:r>
      <w:r w:rsidRPr="00E8009E">
        <w:rPr>
          <w:rFonts w:ascii="Book Antiqua" w:hAnsi="Book Antiqua"/>
          <w:i/>
          <w:iCs/>
        </w:rPr>
        <w:t>Gastroenterology</w:t>
      </w:r>
      <w:r w:rsidRPr="00E8009E">
        <w:rPr>
          <w:rFonts w:ascii="Book Antiqua" w:hAnsi="Book Antiqua"/>
        </w:rPr>
        <w:t xml:space="preserve"> 2016; </w:t>
      </w:r>
      <w:r w:rsidRPr="00E8009E">
        <w:rPr>
          <w:rFonts w:ascii="Book Antiqua" w:hAnsi="Book Antiqua"/>
          <w:b/>
          <w:bCs/>
        </w:rPr>
        <w:t>150</w:t>
      </w:r>
      <w:r w:rsidRPr="00E8009E">
        <w:rPr>
          <w:rFonts w:ascii="Book Antiqua" w:hAnsi="Book Antiqua"/>
        </w:rPr>
        <w:t>: 441-</w:t>
      </w:r>
      <w:proofErr w:type="gramStart"/>
      <w:r w:rsidRPr="00E8009E">
        <w:rPr>
          <w:rFonts w:ascii="Book Antiqua" w:hAnsi="Book Antiqua"/>
        </w:rPr>
        <w:t>53.e</w:t>
      </w:r>
      <w:proofErr w:type="gramEnd"/>
      <w:r w:rsidRPr="00E8009E">
        <w:rPr>
          <w:rFonts w:ascii="Book Antiqua" w:hAnsi="Book Antiqua"/>
        </w:rPr>
        <w:t>6; quiz e16 [PMID: 26522262 DOI: 10.1053/j.gastro.2015.10.043]</w:t>
      </w:r>
    </w:p>
    <w:p w14:paraId="146ACEAB" w14:textId="77777777" w:rsidR="008A4422" w:rsidRPr="00E8009E" w:rsidRDefault="008A4422" w:rsidP="00E8009E">
      <w:pPr>
        <w:spacing w:line="360" w:lineRule="auto"/>
        <w:jc w:val="both"/>
        <w:rPr>
          <w:rFonts w:ascii="Book Antiqua" w:hAnsi="Book Antiqua"/>
        </w:rPr>
      </w:pPr>
      <w:r w:rsidRPr="00E8009E">
        <w:rPr>
          <w:rFonts w:ascii="Book Antiqua" w:hAnsi="Book Antiqua"/>
        </w:rPr>
        <w:t xml:space="preserve">4 </w:t>
      </w:r>
      <w:proofErr w:type="spellStart"/>
      <w:r w:rsidRPr="00E8009E">
        <w:rPr>
          <w:rFonts w:ascii="Book Antiqua" w:hAnsi="Book Antiqua"/>
          <w:b/>
          <w:bCs/>
        </w:rPr>
        <w:t>Charlson</w:t>
      </w:r>
      <w:proofErr w:type="spellEnd"/>
      <w:r w:rsidRPr="00E8009E">
        <w:rPr>
          <w:rFonts w:ascii="Book Antiqua" w:hAnsi="Book Antiqua"/>
          <w:b/>
          <w:bCs/>
        </w:rPr>
        <w:t xml:space="preserve"> ME</w:t>
      </w:r>
      <w:r w:rsidRPr="00E8009E">
        <w:rPr>
          <w:rFonts w:ascii="Book Antiqua" w:hAnsi="Book Antiqua"/>
        </w:rPr>
        <w:t xml:space="preserve">, Pompei P, Ales KL, </w:t>
      </w:r>
      <w:proofErr w:type="spellStart"/>
      <w:r w:rsidRPr="00E8009E">
        <w:rPr>
          <w:rFonts w:ascii="Book Antiqua" w:hAnsi="Book Antiqua"/>
        </w:rPr>
        <w:t>MacKenzie</w:t>
      </w:r>
      <w:proofErr w:type="spellEnd"/>
      <w:r w:rsidRPr="00E8009E">
        <w:rPr>
          <w:rFonts w:ascii="Book Antiqua" w:hAnsi="Book Antiqua"/>
        </w:rPr>
        <w:t xml:space="preserve"> CR. A new method of classifying prognostic comorbidity in longitudinal studies: development and validation. </w:t>
      </w:r>
      <w:r w:rsidRPr="00E8009E">
        <w:rPr>
          <w:rFonts w:ascii="Book Antiqua" w:hAnsi="Book Antiqua"/>
          <w:i/>
          <w:iCs/>
        </w:rPr>
        <w:t>J Chronic Dis</w:t>
      </w:r>
      <w:r w:rsidRPr="00E8009E">
        <w:rPr>
          <w:rFonts w:ascii="Book Antiqua" w:hAnsi="Book Antiqua"/>
        </w:rPr>
        <w:t xml:space="preserve"> 1987; </w:t>
      </w:r>
      <w:r w:rsidRPr="00E8009E">
        <w:rPr>
          <w:rFonts w:ascii="Book Antiqua" w:hAnsi="Book Antiqua"/>
          <w:b/>
          <w:bCs/>
        </w:rPr>
        <w:t>40</w:t>
      </w:r>
      <w:r w:rsidRPr="00E8009E">
        <w:rPr>
          <w:rFonts w:ascii="Book Antiqua" w:hAnsi="Book Antiqua"/>
        </w:rPr>
        <w:t>: 373-383 [PMID: 3558716 DOI: 10.1016/0021-9681(87)90171-8]</w:t>
      </w:r>
    </w:p>
    <w:p w14:paraId="60874445" w14:textId="77777777" w:rsidR="008A4422" w:rsidRPr="00E8009E" w:rsidRDefault="008A4422" w:rsidP="00E8009E">
      <w:pPr>
        <w:spacing w:line="360" w:lineRule="auto"/>
        <w:jc w:val="both"/>
        <w:rPr>
          <w:rFonts w:ascii="Book Antiqua" w:hAnsi="Book Antiqua"/>
        </w:rPr>
      </w:pPr>
      <w:r w:rsidRPr="00E8009E">
        <w:rPr>
          <w:rFonts w:ascii="Book Antiqua" w:hAnsi="Book Antiqua"/>
        </w:rPr>
        <w:t xml:space="preserve">5 </w:t>
      </w:r>
      <w:r w:rsidRPr="00E8009E">
        <w:rPr>
          <w:rFonts w:ascii="Book Antiqua" w:hAnsi="Book Antiqua"/>
          <w:b/>
          <w:bCs/>
        </w:rPr>
        <w:t>Lai JC</w:t>
      </w:r>
      <w:r w:rsidRPr="00E8009E">
        <w:rPr>
          <w:rFonts w:ascii="Book Antiqua" w:hAnsi="Book Antiqua"/>
        </w:rPr>
        <w:t xml:space="preserve">, </w:t>
      </w:r>
      <w:proofErr w:type="spellStart"/>
      <w:r w:rsidRPr="00E8009E">
        <w:rPr>
          <w:rFonts w:ascii="Book Antiqua" w:hAnsi="Book Antiqua"/>
        </w:rPr>
        <w:t>Covinsky</w:t>
      </w:r>
      <w:proofErr w:type="spellEnd"/>
      <w:r w:rsidRPr="00E8009E">
        <w:rPr>
          <w:rFonts w:ascii="Book Antiqua" w:hAnsi="Book Antiqua"/>
        </w:rPr>
        <w:t xml:space="preserve"> KE, Dodge JL, </w:t>
      </w:r>
      <w:proofErr w:type="spellStart"/>
      <w:r w:rsidRPr="00E8009E">
        <w:rPr>
          <w:rFonts w:ascii="Book Antiqua" w:hAnsi="Book Antiqua"/>
        </w:rPr>
        <w:t>Boscardin</w:t>
      </w:r>
      <w:proofErr w:type="spellEnd"/>
      <w:r w:rsidRPr="00E8009E">
        <w:rPr>
          <w:rFonts w:ascii="Book Antiqua" w:hAnsi="Book Antiqua"/>
        </w:rPr>
        <w:t xml:space="preserve"> WJ, </w:t>
      </w:r>
      <w:proofErr w:type="spellStart"/>
      <w:r w:rsidRPr="00E8009E">
        <w:rPr>
          <w:rFonts w:ascii="Book Antiqua" w:hAnsi="Book Antiqua"/>
        </w:rPr>
        <w:t>Segev</w:t>
      </w:r>
      <w:proofErr w:type="spellEnd"/>
      <w:r w:rsidRPr="00E8009E">
        <w:rPr>
          <w:rFonts w:ascii="Book Antiqua" w:hAnsi="Book Antiqua"/>
        </w:rPr>
        <w:t xml:space="preserve"> DL, Roberts JP, Feng S. Development of a novel frailty index to predict mortality in patients with end-stage liver disease. </w:t>
      </w:r>
      <w:r w:rsidRPr="00E8009E">
        <w:rPr>
          <w:rFonts w:ascii="Book Antiqua" w:hAnsi="Book Antiqua"/>
          <w:i/>
          <w:iCs/>
        </w:rPr>
        <w:t>Hepatology</w:t>
      </w:r>
      <w:r w:rsidRPr="00E8009E">
        <w:rPr>
          <w:rFonts w:ascii="Book Antiqua" w:hAnsi="Book Antiqua"/>
        </w:rPr>
        <w:t xml:space="preserve"> 2017; </w:t>
      </w:r>
      <w:r w:rsidRPr="00E8009E">
        <w:rPr>
          <w:rFonts w:ascii="Book Antiqua" w:hAnsi="Book Antiqua"/>
          <w:b/>
          <w:bCs/>
        </w:rPr>
        <w:t>66</w:t>
      </w:r>
      <w:r w:rsidRPr="00E8009E">
        <w:rPr>
          <w:rFonts w:ascii="Book Antiqua" w:hAnsi="Book Antiqua"/>
        </w:rPr>
        <w:t>: 564-574 [PMID: 28422306 DOI: 10.1002/hep.29219]</w:t>
      </w:r>
    </w:p>
    <w:p w14:paraId="4052F637" w14:textId="77777777" w:rsidR="008A4422" w:rsidRPr="00E8009E" w:rsidRDefault="008A4422" w:rsidP="00E8009E">
      <w:pPr>
        <w:spacing w:line="360" w:lineRule="auto"/>
        <w:jc w:val="both"/>
        <w:rPr>
          <w:rFonts w:ascii="Book Antiqua" w:hAnsi="Book Antiqua"/>
        </w:rPr>
      </w:pPr>
      <w:r w:rsidRPr="00E8009E">
        <w:rPr>
          <w:rFonts w:ascii="Book Antiqua" w:hAnsi="Book Antiqua"/>
        </w:rPr>
        <w:t xml:space="preserve">6 </w:t>
      </w:r>
      <w:proofErr w:type="spellStart"/>
      <w:r w:rsidRPr="00E8009E">
        <w:rPr>
          <w:rFonts w:ascii="Book Antiqua" w:hAnsi="Book Antiqua"/>
          <w:b/>
          <w:bCs/>
        </w:rPr>
        <w:t>VanWagner</w:t>
      </w:r>
      <w:proofErr w:type="spellEnd"/>
      <w:r w:rsidRPr="00E8009E">
        <w:rPr>
          <w:rFonts w:ascii="Book Antiqua" w:hAnsi="Book Antiqua"/>
          <w:b/>
          <w:bCs/>
        </w:rPr>
        <w:t xml:space="preserve"> LB</w:t>
      </w:r>
      <w:r w:rsidRPr="00E8009E">
        <w:rPr>
          <w:rFonts w:ascii="Book Antiqua" w:hAnsi="Book Antiqua"/>
        </w:rPr>
        <w:t xml:space="preserve">, </w:t>
      </w:r>
      <w:proofErr w:type="spellStart"/>
      <w:r w:rsidRPr="00E8009E">
        <w:rPr>
          <w:rFonts w:ascii="Book Antiqua" w:hAnsi="Book Antiqua"/>
        </w:rPr>
        <w:t>Harinstein</w:t>
      </w:r>
      <w:proofErr w:type="spellEnd"/>
      <w:r w:rsidRPr="00E8009E">
        <w:rPr>
          <w:rFonts w:ascii="Book Antiqua" w:hAnsi="Book Antiqua"/>
        </w:rPr>
        <w:t xml:space="preserve"> ME, </w:t>
      </w:r>
      <w:proofErr w:type="spellStart"/>
      <w:r w:rsidRPr="00E8009E">
        <w:rPr>
          <w:rFonts w:ascii="Book Antiqua" w:hAnsi="Book Antiqua"/>
        </w:rPr>
        <w:t>Runo</w:t>
      </w:r>
      <w:proofErr w:type="spellEnd"/>
      <w:r w:rsidRPr="00E8009E">
        <w:rPr>
          <w:rFonts w:ascii="Book Antiqua" w:hAnsi="Book Antiqua"/>
        </w:rPr>
        <w:t xml:space="preserve"> JR, Darling C, </w:t>
      </w:r>
      <w:proofErr w:type="spellStart"/>
      <w:r w:rsidRPr="00E8009E">
        <w:rPr>
          <w:rFonts w:ascii="Book Antiqua" w:hAnsi="Book Antiqua"/>
        </w:rPr>
        <w:t>Serper</w:t>
      </w:r>
      <w:proofErr w:type="spellEnd"/>
      <w:r w:rsidRPr="00E8009E">
        <w:rPr>
          <w:rFonts w:ascii="Book Antiqua" w:hAnsi="Book Antiqua"/>
        </w:rPr>
        <w:t xml:space="preserve"> M, Hall S, </w:t>
      </w:r>
      <w:proofErr w:type="spellStart"/>
      <w:r w:rsidRPr="00E8009E">
        <w:rPr>
          <w:rFonts w:ascii="Book Antiqua" w:hAnsi="Book Antiqua"/>
        </w:rPr>
        <w:t>Kobashigawa</w:t>
      </w:r>
      <w:proofErr w:type="spellEnd"/>
      <w:r w:rsidRPr="00E8009E">
        <w:rPr>
          <w:rFonts w:ascii="Book Antiqua" w:hAnsi="Book Antiqua"/>
        </w:rPr>
        <w:t xml:space="preserve"> JA, Hammel LL. Multidisciplinary approach to cardiac and pulmonary vascular disease risk assessment in liver transplantation: An evaluation of the evidence and consensus recommendations. </w:t>
      </w:r>
      <w:r w:rsidRPr="00E8009E">
        <w:rPr>
          <w:rFonts w:ascii="Book Antiqua" w:hAnsi="Book Antiqua"/>
          <w:i/>
          <w:iCs/>
        </w:rPr>
        <w:t>Am J Transplant</w:t>
      </w:r>
      <w:r w:rsidRPr="00E8009E">
        <w:rPr>
          <w:rFonts w:ascii="Book Antiqua" w:hAnsi="Book Antiqua"/>
        </w:rPr>
        <w:t xml:space="preserve"> 2018; </w:t>
      </w:r>
      <w:r w:rsidRPr="00E8009E">
        <w:rPr>
          <w:rFonts w:ascii="Book Antiqua" w:hAnsi="Book Antiqua"/>
          <w:b/>
          <w:bCs/>
        </w:rPr>
        <w:t>18</w:t>
      </w:r>
      <w:r w:rsidRPr="00E8009E">
        <w:rPr>
          <w:rFonts w:ascii="Book Antiqua" w:hAnsi="Book Antiqua"/>
        </w:rPr>
        <w:t>: 30-42 [PMID: 28985025 DOI: 10.1111/ajt.14531]</w:t>
      </w:r>
    </w:p>
    <w:p w14:paraId="4435262F" w14:textId="77777777" w:rsidR="00A77B3E" w:rsidRPr="00E8009E" w:rsidRDefault="00A77B3E" w:rsidP="00E8009E">
      <w:pPr>
        <w:spacing w:line="360" w:lineRule="auto"/>
        <w:jc w:val="both"/>
        <w:rPr>
          <w:rFonts w:ascii="Book Antiqua" w:hAnsi="Book Antiqua"/>
        </w:rPr>
        <w:sectPr w:rsidR="00A77B3E" w:rsidRPr="00E8009E">
          <w:pgSz w:w="12240" w:h="15840"/>
          <w:pgMar w:top="1440" w:right="1440" w:bottom="1440" w:left="1440" w:header="720" w:footer="720" w:gutter="0"/>
          <w:cols w:space="720"/>
          <w:docGrid w:linePitch="360"/>
        </w:sectPr>
      </w:pPr>
    </w:p>
    <w:p w14:paraId="4606BB9B" w14:textId="77777777" w:rsidR="00A77B3E" w:rsidRPr="00E8009E" w:rsidRDefault="00553856" w:rsidP="00E8009E">
      <w:pPr>
        <w:spacing w:line="360" w:lineRule="auto"/>
        <w:jc w:val="both"/>
        <w:rPr>
          <w:rFonts w:ascii="Book Antiqua" w:hAnsi="Book Antiqua"/>
        </w:rPr>
      </w:pPr>
      <w:r w:rsidRPr="00E8009E">
        <w:rPr>
          <w:rFonts w:ascii="Book Antiqua" w:eastAsia="Book Antiqua" w:hAnsi="Book Antiqua" w:cs="Book Antiqua"/>
          <w:b/>
          <w:color w:val="000000"/>
        </w:rPr>
        <w:lastRenderedPageBreak/>
        <w:t>Footnotes</w:t>
      </w:r>
    </w:p>
    <w:p w14:paraId="0B57FDAE" w14:textId="77777777" w:rsidR="00A77B3E" w:rsidRPr="00E8009E" w:rsidRDefault="00553856" w:rsidP="00E8009E">
      <w:pPr>
        <w:spacing w:line="360" w:lineRule="auto"/>
        <w:jc w:val="both"/>
        <w:rPr>
          <w:rFonts w:ascii="Book Antiqua" w:hAnsi="Book Antiqua"/>
        </w:rPr>
      </w:pPr>
      <w:r w:rsidRPr="00E8009E">
        <w:rPr>
          <w:rFonts w:ascii="Book Antiqua" w:eastAsia="Book Antiqua" w:hAnsi="Book Antiqua" w:cs="Book Antiqua"/>
          <w:b/>
          <w:bCs/>
          <w:color w:val="000000"/>
        </w:rPr>
        <w:t xml:space="preserve">Conflict-of-interest statement: </w:t>
      </w:r>
      <w:r w:rsidRPr="00E8009E">
        <w:rPr>
          <w:rFonts w:ascii="Book Antiqua" w:eastAsia="Book Antiqua" w:hAnsi="Book Antiqua" w:cs="Book Antiqua"/>
          <w:color w:val="000000"/>
        </w:rPr>
        <w:t>The authors declare that they have no conflicts of interest to disclose.</w:t>
      </w:r>
    </w:p>
    <w:p w14:paraId="49ABC3EB" w14:textId="77777777" w:rsidR="00A77B3E" w:rsidRPr="00E8009E" w:rsidRDefault="00A77B3E" w:rsidP="00E8009E">
      <w:pPr>
        <w:spacing w:line="360" w:lineRule="auto"/>
        <w:jc w:val="both"/>
        <w:rPr>
          <w:rFonts w:ascii="Book Antiqua" w:hAnsi="Book Antiqua"/>
        </w:rPr>
      </w:pPr>
    </w:p>
    <w:p w14:paraId="5D87E1B1" w14:textId="77777777" w:rsidR="00A77B3E" w:rsidRPr="00E8009E" w:rsidRDefault="00553856" w:rsidP="00E8009E">
      <w:pPr>
        <w:spacing w:line="360" w:lineRule="auto"/>
        <w:jc w:val="both"/>
        <w:rPr>
          <w:rFonts w:ascii="Book Antiqua" w:hAnsi="Book Antiqua"/>
        </w:rPr>
      </w:pPr>
      <w:r w:rsidRPr="00E8009E">
        <w:rPr>
          <w:rFonts w:ascii="Book Antiqua" w:eastAsia="Book Antiqua" w:hAnsi="Book Antiqua" w:cs="Book Antiqua"/>
          <w:b/>
          <w:bCs/>
          <w:color w:val="000000"/>
        </w:rPr>
        <w:t xml:space="preserve">Open-Access: </w:t>
      </w:r>
      <w:r w:rsidRPr="00E8009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8009E">
        <w:rPr>
          <w:rFonts w:ascii="Book Antiqua" w:eastAsia="Book Antiqua" w:hAnsi="Book Antiqua" w:cs="Book Antiqua"/>
          <w:color w:val="000000"/>
        </w:rPr>
        <w:t>NonCommercial</w:t>
      </w:r>
      <w:proofErr w:type="spellEnd"/>
      <w:r w:rsidRPr="00E8009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0EA1C8A" w14:textId="77777777" w:rsidR="00A77B3E" w:rsidRPr="00E8009E" w:rsidRDefault="00A77B3E" w:rsidP="00E8009E">
      <w:pPr>
        <w:spacing w:line="360" w:lineRule="auto"/>
        <w:jc w:val="both"/>
        <w:rPr>
          <w:rFonts w:ascii="Book Antiqua" w:hAnsi="Book Antiqua"/>
        </w:rPr>
      </w:pPr>
    </w:p>
    <w:p w14:paraId="7055C0C8" w14:textId="69E9F3EC" w:rsidR="00A77B3E" w:rsidRPr="00E8009E" w:rsidRDefault="00553856" w:rsidP="00E8009E">
      <w:pPr>
        <w:spacing w:line="360" w:lineRule="auto"/>
        <w:jc w:val="both"/>
        <w:rPr>
          <w:rFonts w:ascii="Book Antiqua" w:hAnsi="Book Antiqua"/>
        </w:rPr>
      </w:pPr>
      <w:r w:rsidRPr="00E8009E">
        <w:rPr>
          <w:rFonts w:ascii="Book Antiqua" w:eastAsia="Book Antiqua" w:hAnsi="Book Antiqua" w:cs="Book Antiqua"/>
          <w:b/>
          <w:color w:val="000000"/>
        </w:rPr>
        <w:t xml:space="preserve">Provenance and peer review: </w:t>
      </w:r>
      <w:r w:rsidR="008A4422" w:rsidRPr="00E8009E">
        <w:rPr>
          <w:rFonts w:ascii="Book Antiqua" w:eastAsia="Book Antiqua" w:hAnsi="Book Antiqua" w:cs="Book Antiqua"/>
          <w:color w:val="000000"/>
        </w:rPr>
        <w:t xml:space="preserve">Unsolicited </w:t>
      </w:r>
      <w:r w:rsidRPr="00E8009E">
        <w:rPr>
          <w:rFonts w:ascii="Book Antiqua" w:eastAsia="Book Antiqua" w:hAnsi="Book Antiqua" w:cs="Book Antiqua"/>
          <w:color w:val="000000"/>
        </w:rPr>
        <w:t>article; Externally peer reviewed.</w:t>
      </w:r>
    </w:p>
    <w:p w14:paraId="24D1B304" w14:textId="77777777" w:rsidR="00A77B3E" w:rsidRPr="00E8009E" w:rsidRDefault="00553856" w:rsidP="00E8009E">
      <w:pPr>
        <w:spacing w:line="360" w:lineRule="auto"/>
        <w:jc w:val="both"/>
        <w:rPr>
          <w:rFonts w:ascii="Book Antiqua" w:hAnsi="Book Antiqua"/>
        </w:rPr>
      </w:pPr>
      <w:r w:rsidRPr="00E8009E">
        <w:rPr>
          <w:rFonts w:ascii="Book Antiqua" w:eastAsia="Book Antiqua" w:hAnsi="Book Antiqua" w:cs="Book Antiqua"/>
          <w:b/>
          <w:color w:val="000000"/>
        </w:rPr>
        <w:t xml:space="preserve">Peer-review model: </w:t>
      </w:r>
      <w:r w:rsidRPr="00E8009E">
        <w:rPr>
          <w:rFonts w:ascii="Book Antiqua" w:eastAsia="Book Antiqua" w:hAnsi="Book Antiqua" w:cs="Book Antiqua"/>
          <w:color w:val="000000"/>
        </w:rPr>
        <w:t>Single blind</w:t>
      </w:r>
    </w:p>
    <w:p w14:paraId="1BCD6BC2" w14:textId="77777777" w:rsidR="00A77B3E" w:rsidRPr="00E8009E" w:rsidRDefault="00A77B3E" w:rsidP="00E8009E">
      <w:pPr>
        <w:spacing w:line="360" w:lineRule="auto"/>
        <w:jc w:val="both"/>
        <w:rPr>
          <w:rFonts w:ascii="Book Antiqua" w:hAnsi="Book Antiqua"/>
        </w:rPr>
      </w:pPr>
    </w:p>
    <w:p w14:paraId="32ABBA02" w14:textId="77777777" w:rsidR="00A77B3E" w:rsidRPr="00E8009E" w:rsidRDefault="00553856" w:rsidP="00E8009E">
      <w:pPr>
        <w:spacing w:line="360" w:lineRule="auto"/>
        <w:jc w:val="both"/>
        <w:rPr>
          <w:rFonts w:ascii="Book Antiqua" w:hAnsi="Book Antiqua"/>
        </w:rPr>
      </w:pPr>
      <w:r w:rsidRPr="00E8009E">
        <w:rPr>
          <w:rFonts w:ascii="Book Antiqua" w:eastAsia="Book Antiqua" w:hAnsi="Book Antiqua" w:cs="Book Antiqua"/>
          <w:b/>
          <w:color w:val="000000"/>
        </w:rPr>
        <w:t xml:space="preserve">Peer-review started: </w:t>
      </w:r>
      <w:r w:rsidRPr="00E8009E">
        <w:rPr>
          <w:rFonts w:ascii="Book Antiqua" w:eastAsia="Book Antiqua" w:hAnsi="Book Antiqua" w:cs="Book Antiqua"/>
          <w:color w:val="000000"/>
        </w:rPr>
        <w:t>November 11, 2021</w:t>
      </w:r>
    </w:p>
    <w:p w14:paraId="010BB1FA" w14:textId="77777777" w:rsidR="00A77B3E" w:rsidRPr="00E8009E" w:rsidRDefault="00553856" w:rsidP="00E8009E">
      <w:pPr>
        <w:spacing w:line="360" w:lineRule="auto"/>
        <w:jc w:val="both"/>
        <w:rPr>
          <w:rFonts w:ascii="Book Antiqua" w:hAnsi="Book Antiqua"/>
        </w:rPr>
      </w:pPr>
      <w:r w:rsidRPr="00E8009E">
        <w:rPr>
          <w:rFonts w:ascii="Book Antiqua" w:eastAsia="Book Antiqua" w:hAnsi="Book Antiqua" w:cs="Book Antiqua"/>
          <w:b/>
          <w:color w:val="000000"/>
        </w:rPr>
        <w:t xml:space="preserve">First decision: </w:t>
      </w:r>
      <w:r w:rsidRPr="00E8009E">
        <w:rPr>
          <w:rFonts w:ascii="Book Antiqua" w:eastAsia="Book Antiqua" w:hAnsi="Book Antiqua" w:cs="Book Antiqua"/>
          <w:color w:val="000000"/>
        </w:rPr>
        <w:t>December 27, 2021</w:t>
      </w:r>
    </w:p>
    <w:p w14:paraId="38B76FBB" w14:textId="5C22E155" w:rsidR="00A77B3E" w:rsidRPr="00E8009E" w:rsidRDefault="00553856" w:rsidP="00E8009E">
      <w:pPr>
        <w:spacing w:line="360" w:lineRule="auto"/>
        <w:jc w:val="both"/>
        <w:rPr>
          <w:rFonts w:ascii="Book Antiqua" w:hAnsi="Book Antiqua"/>
        </w:rPr>
      </w:pPr>
      <w:r w:rsidRPr="00E8009E">
        <w:rPr>
          <w:rFonts w:ascii="Book Antiqua" w:eastAsia="Book Antiqua" w:hAnsi="Book Antiqua" w:cs="Book Antiqua"/>
          <w:b/>
          <w:color w:val="000000"/>
        </w:rPr>
        <w:t xml:space="preserve">Article in press: </w:t>
      </w:r>
    </w:p>
    <w:p w14:paraId="70461D57" w14:textId="77777777" w:rsidR="00A77B3E" w:rsidRPr="00E8009E" w:rsidRDefault="00A77B3E" w:rsidP="00E8009E">
      <w:pPr>
        <w:spacing w:line="360" w:lineRule="auto"/>
        <w:jc w:val="both"/>
        <w:rPr>
          <w:rFonts w:ascii="Book Antiqua" w:hAnsi="Book Antiqua"/>
        </w:rPr>
      </w:pPr>
    </w:p>
    <w:p w14:paraId="4CE0980D" w14:textId="77777777" w:rsidR="00A77B3E" w:rsidRPr="00E8009E" w:rsidRDefault="00553856" w:rsidP="00E8009E">
      <w:pPr>
        <w:spacing w:line="360" w:lineRule="auto"/>
        <w:jc w:val="both"/>
        <w:rPr>
          <w:rFonts w:ascii="Book Antiqua" w:hAnsi="Book Antiqua"/>
        </w:rPr>
      </w:pPr>
      <w:r w:rsidRPr="00E8009E">
        <w:rPr>
          <w:rFonts w:ascii="Book Antiqua" w:eastAsia="Book Antiqua" w:hAnsi="Book Antiqua" w:cs="Book Antiqua"/>
          <w:b/>
          <w:color w:val="000000"/>
        </w:rPr>
        <w:t xml:space="preserve">Specialty type: </w:t>
      </w:r>
      <w:r w:rsidRPr="00E8009E">
        <w:rPr>
          <w:rFonts w:ascii="Book Antiqua" w:eastAsia="Book Antiqua" w:hAnsi="Book Antiqua" w:cs="Book Antiqua"/>
          <w:color w:val="000000"/>
        </w:rPr>
        <w:t>Transplantation</w:t>
      </w:r>
    </w:p>
    <w:p w14:paraId="5F3617E4" w14:textId="77777777" w:rsidR="00A77B3E" w:rsidRPr="00E8009E" w:rsidRDefault="00553856" w:rsidP="00E8009E">
      <w:pPr>
        <w:spacing w:line="360" w:lineRule="auto"/>
        <w:jc w:val="both"/>
        <w:rPr>
          <w:rFonts w:ascii="Book Antiqua" w:hAnsi="Book Antiqua"/>
        </w:rPr>
      </w:pPr>
      <w:r w:rsidRPr="00E8009E">
        <w:rPr>
          <w:rFonts w:ascii="Book Antiqua" w:eastAsia="Book Antiqua" w:hAnsi="Book Antiqua" w:cs="Book Antiqua"/>
          <w:b/>
          <w:color w:val="000000"/>
        </w:rPr>
        <w:t xml:space="preserve">Country/Territory of origin: </w:t>
      </w:r>
      <w:r w:rsidRPr="00E8009E">
        <w:rPr>
          <w:rFonts w:ascii="Book Antiqua" w:eastAsia="Book Antiqua" w:hAnsi="Book Antiqua" w:cs="Book Antiqua"/>
          <w:color w:val="000000"/>
        </w:rPr>
        <w:t>United Kingdom</w:t>
      </w:r>
    </w:p>
    <w:p w14:paraId="393F789E" w14:textId="77777777" w:rsidR="00A77B3E" w:rsidRPr="00E8009E" w:rsidRDefault="00553856" w:rsidP="00E8009E">
      <w:pPr>
        <w:spacing w:line="360" w:lineRule="auto"/>
        <w:jc w:val="both"/>
        <w:rPr>
          <w:rFonts w:ascii="Book Antiqua" w:hAnsi="Book Antiqua"/>
        </w:rPr>
      </w:pPr>
      <w:r w:rsidRPr="00E8009E">
        <w:rPr>
          <w:rFonts w:ascii="Book Antiqua" w:eastAsia="Book Antiqua" w:hAnsi="Book Antiqua" w:cs="Book Antiqua"/>
          <w:b/>
          <w:color w:val="000000"/>
        </w:rPr>
        <w:t>Peer-review report’s scientific quality classification</w:t>
      </w:r>
    </w:p>
    <w:p w14:paraId="530329BA" w14:textId="77777777" w:rsidR="00A77B3E" w:rsidRPr="00E8009E" w:rsidRDefault="00553856" w:rsidP="00E8009E">
      <w:pPr>
        <w:spacing w:line="360" w:lineRule="auto"/>
        <w:jc w:val="both"/>
        <w:rPr>
          <w:rFonts w:ascii="Book Antiqua" w:hAnsi="Book Antiqua"/>
        </w:rPr>
      </w:pPr>
      <w:r w:rsidRPr="00E8009E">
        <w:rPr>
          <w:rFonts w:ascii="Book Antiqua" w:eastAsia="Book Antiqua" w:hAnsi="Book Antiqua" w:cs="Book Antiqua"/>
          <w:color w:val="000000"/>
        </w:rPr>
        <w:t>Grade A (Excellent): A</w:t>
      </w:r>
    </w:p>
    <w:p w14:paraId="3B64A6BA" w14:textId="77777777" w:rsidR="00A77B3E" w:rsidRPr="00E8009E" w:rsidRDefault="00553856" w:rsidP="00E8009E">
      <w:pPr>
        <w:spacing w:line="360" w:lineRule="auto"/>
        <w:jc w:val="both"/>
        <w:rPr>
          <w:rFonts w:ascii="Book Antiqua" w:hAnsi="Book Antiqua"/>
        </w:rPr>
      </w:pPr>
      <w:r w:rsidRPr="00E8009E">
        <w:rPr>
          <w:rFonts w:ascii="Book Antiqua" w:eastAsia="Book Antiqua" w:hAnsi="Book Antiqua" w:cs="Book Antiqua"/>
          <w:color w:val="000000"/>
        </w:rPr>
        <w:t>Grade B (Very good): B</w:t>
      </w:r>
    </w:p>
    <w:p w14:paraId="1F5D0577" w14:textId="77777777" w:rsidR="00A77B3E" w:rsidRPr="00E8009E" w:rsidRDefault="00553856" w:rsidP="00E8009E">
      <w:pPr>
        <w:spacing w:line="360" w:lineRule="auto"/>
        <w:jc w:val="both"/>
        <w:rPr>
          <w:rFonts w:ascii="Book Antiqua" w:hAnsi="Book Antiqua"/>
        </w:rPr>
      </w:pPr>
      <w:r w:rsidRPr="00E8009E">
        <w:rPr>
          <w:rFonts w:ascii="Book Antiqua" w:eastAsia="Book Antiqua" w:hAnsi="Book Antiqua" w:cs="Book Antiqua"/>
          <w:color w:val="000000"/>
        </w:rPr>
        <w:t>Grade C (Good): 0</w:t>
      </w:r>
    </w:p>
    <w:p w14:paraId="4EA75C2E" w14:textId="77777777" w:rsidR="00A77B3E" w:rsidRPr="00E8009E" w:rsidRDefault="00553856" w:rsidP="00E8009E">
      <w:pPr>
        <w:spacing w:line="360" w:lineRule="auto"/>
        <w:jc w:val="both"/>
        <w:rPr>
          <w:rFonts w:ascii="Book Antiqua" w:hAnsi="Book Antiqua"/>
        </w:rPr>
      </w:pPr>
      <w:r w:rsidRPr="00E8009E">
        <w:rPr>
          <w:rFonts w:ascii="Book Antiqua" w:eastAsia="Book Antiqua" w:hAnsi="Book Antiqua" w:cs="Book Antiqua"/>
          <w:color w:val="000000"/>
        </w:rPr>
        <w:t>Grade D (Fair): 0</w:t>
      </w:r>
    </w:p>
    <w:p w14:paraId="05882229" w14:textId="77777777" w:rsidR="00A77B3E" w:rsidRPr="00E8009E" w:rsidRDefault="00553856" w:rsidP="00E8009E">
      <w:pPr>
        <w:spacing w:line="360" w:lineRule="auto"/>
        <w:jc w:val="both"/>
        <w:rPr>
          <w:rFonts w:ascii="Book Antiqua" w:hAnsi="Book Antiqua"/>
        </w:rPr>
      </w:pPr>
      <w:r w:rsidRPr="00E8009E">
        <w:rPr>
          <w:rFonts w:ascii="Book Antiqua" w:eastAsia="Book Antiqua" w:hAnsi="Book Antiqua" w:cs="Book Antiqua"/>
          <w:color w:val="000000"/>
        </w:rPr>
        <w:t>Grade E (Poor): 0</w:t>
      </w:r>
    </w:p>
    <w:p w14:paraId="52934361" w14:textId="77777777" w:rsidR="00A77B3E" w:rsidRPr="00E8009E" w:rsidRDefault="00A77B3E" w:rsidP="00E8009E">
      <w:pPr>
        <w:spacing w:line="360" w:lineRule="auto"/>
        <w:jc w:val="both"/>
        <w:rPr>
          <w:rFonts w:ascii="Book Antiqua" w:hAnsi="Book Antiqua"/>
        </w:rPr>
      </w:pPr>
    </w:p>
    <w:p w14:paraId="768CBAD3" w14:textId="412B5405" w:rsidR="00A77B3E" w:rsidRPr="002162FB" w:rsidRDefault="00553856" w:rsidP="00E8009E">
      <w:pPr>
        <w:spacing w:line="360" w:lineRule="auto"/>
        <w:jc w:val="both"/>
        <w:rPr>
          <w:bCs/>
        </w:rPr>
      </w:pPr>
      <w:r w:rsidRPr="00E8009E">
        <w:rPr>
          <w:rFonts w:ascii="Book Antiqua" w:eastAsia="Book Antiqua" w:hAnsi="Book Antiqua" w:cs="Book Antiqua"/>
          <w:b/>
          <w:color w:val="000000"/>
        </w:rPr>
        <w:t xml:space="preserve">P-Reviewer: </w:t>
      </w:r>
      <w:r w:rsidRPr="00E8009E">
        <w:rPr>
          <w:rFonts w:ascii="Book Antiqua" w:eastAsia="Book Antiqua" w:hAnsi="Book Antiqua" w:cs="Book Antiqua"/>
          <w:color w:val="000000"/>
        </w:rPr>
        <w:t>Ferreira GSA, Qian YB</w:t>
      </w:r>
      <w:r w:rsidRPr="00E8009E">
        <w:rPr>
          <w:rFonts w:ascii="Book Antiqua" w:eastAsia="Book Antiqua" w:hAnsi="Book Antiqua" w:cs="Book Antiqua"/>
          <w:b/>
          <w:color w:val="000000"/>
        </w:rPr>
        <w:t xml:space="preserve"> S-Editor: </w:t>
      </w:r>
      <w:r w:rsidRPr="00E8009E">
        <w:rPr>
          <w:rFonts w:ascii="Book Antiqua" w:eastAsia="Book Antiqua" w:hAnsi="Book Antiqua" w:cs="Book Antiqua"/>
          <w:color w:val="000000"/>
        </w:rPr>
        <w:t>Wang JJ</w:t>
      </w:r>
      <w:r w:rsidRPr="00E8009E">
        <w:rPr>
          <w:rFonts w:ascii="Book Antiqua" w:eastAsia="Book Antiqua" w:hAnsi="Book Antiqua" w:cs="Book Antiqua"/>
          <w:b/>
          <w:color w:val="000000"/>
        </w:rPr>
        <w:t xml:space="preserve"> L-Editor: </w:t>
      </w:r>
      <w:r w:rsidR="002162FB" w:rsidRPr="00E8009E">
        <w:rPr>
          <w:rFonts w:ascii="Book Antiqua" w:eastAsia="Book Antiqua" w:hAnsi="Book Antiqua" w:cs="Book Antiqua"/>
          <w:bCs/>
          <w:color w:val="000000"/>
        </w:rPr>
        <w:t>A</w:t>
      </w:r>
      <w:r w:rsidRPr="00E8009E">
        <w:rPr>
          <w:rFonts w:ascii="Book Antiqua" w:eastAsia="Book Antiqua" w:hAnsi="Book Antiqua" w:cs="Book Antiqua"/>
          <w:b/>
          <w:color w:val="000000"/>
        </w:rPr>
        <w:t xml:space="preserve"> P-Editor:</w:t>
      </w:r>
      <w:r>
        <w:rPr>
          <w:rFonts w:ascii="Book Antiqua" w:eastAsia="Book Antiqua" w:hAnsi="Book Antiqua" w:cs="Book Antiqua"/>
          <w:b/>
          <w:color w:val="000000"/>
        </w:rPr>
        <w:t xml:space="preserve"> </w:t>
      </w:r>
    </w:p>
    <w:sectPr w:rsidR="00A77B3E" w:rsidRPr="002162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C503B" w14:textId="77777777" w:rsidR="00DB049C" w:rsidRDefault="00DB049C" w:rsidP="00916469">
      <w:r>
        <w:separator/>
      </w:r>
    </w:p>
  </w:endnote>
  <w:endnote w:type="continuationSeparator" w:id="0">
    <w:p w14:paraId="5F041208" w14:textId="77777777" w:rsidR="00DB049C" w:rsidRDefault="00DB049C" w:rsidP="0091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825A" w14:textId="77777777" w:rsidR="00916469" w:rsidRPr="00916469" w:rsidRDefault="00916469" w:rsidP="00916469">
    <w:pPr>
      <w:pStyle w:val="a5"/>
      <w:jc w:val="right"/>
      <w:rPr>
        <w:rFonts w:ascii="Book Antiqua" w:hAnsi="Book Antiqua"/>
        <w:color w:val="000000" w:themeColor="text1"/>
        <w:sz w:val="24"/>
        <w:szCs w:val="24"/>
      </w:rPr>
    </w:pPr>
    <w:r w:rsidRPr="00916469">
      <w:rPr>
        <w:rFonts w:ascii="Book Antiqua" w:hAnsi="Book Antiqua"/>
        <w:color w:val="000000" w:themeColor="text1"/>
        <w:sz w:val="24"/>
        <w:szCs w:val="24"/>
        <w:lang w:val="zh-CN" w:eastAsia="zh-CN"/>
      </w:rPr>
      <w:t xml:space="preserve"> </w:t>
    </w:r>
    <w:r w:rsidRPr="00916469">
      <w:rPr>
        <w:rFonts w:ascii="Book Antiqua" w:hAnsi="Book Antiqua"/>
        <w:color w:val="000000" w:themeColor="text1"/>
        <w:sz w:val="24"/>
        <w:szCs w:val="24"/>
      </w:rPr>
      <w:fldChar w:fldCharType="begin"/>
    </w:r>
    <w:r w:rsidRPr="00916469">
      <w:rPr>
        <w:rFonts w:ascii="Book Antiqua" w:hAnsi="Book Antiqua"/>
        <w:color w:val="000000" w:themeColor="text1"/>
        <w:sz w:val="24"/>
        <w:szCs w:val="24"/>
      </w:rPr>
      <w:instrText>PAGE  \* Arabic  \* MERGEFORMAT</w:instrText>
    </w:r>
    <w:r w:rsidRPr="00916469">
      <w:rPr>
        <w:rFonts w:ascii="Book Antiqua" w:hAnsi="Book Antiqua"/>
        <w:color w:val="000000" w:themeColor="text1"/>
        <w:sz w:val="24"/>
        <w:szCs w:val="24"/>
      </w:rPr>
      <w:fldChar w:fldCharType="separate"/>
    </w:r>
    <w:r w:rsidR="00642B6A" w:rsidRPr="00642B6A">
      <w:rPr>
        <w:rFonts w:ascii="Book Antiqua" w:hAnsi="Book Antiqua"/>
        <w:noProof/>
        <w:color w:val="000000" w:themeColor="text1"/>
        <w:sz w:val="24"/>
        <w:szCs w:val="24"/>
        <w:lang w:val="zh-CN" w:eastAsia="zh-CN"/>
      </w:rPr>
      <w:t>6</w:t>
    </w:r>
    <w:r w:rsidRPr="00916469">
      <w:rPr>
        <w:rFonts w:ascii="Book Antiqua" w:hAnsi="Book Antiqua"/>
        <w:color w:val="000000" w:themeColor="text1"/>
        <w:sz w:val="24"/>
        <w:szCs w:val="24"/>
      </w:rPr>
      <w:fldChar w:fldCharType="end"/>
    </w:r>
    <w:r w:rsidRPr="00916469">
      <w:rPr>
        <w:rFonts w:ascii="Book Antiqua" w:hAnsi="Book Antiqua"/>
        <w:color w:val="000000" w:themeColor="text1"/>
        <w:sz w:val="24"/>
        <w:szCs w:val="24"/>
        <w:lang w:val="zh-CN" w:eastAsia="zh-CN"/>
      </w:rPr>
      <w:t xml:space="preserve"> / </w:t>
    </w:r>
    <w:r w:rsidRPr="00916469">
      <w:rPr>
        <w:rFonts w:ascii="Book Antiqua" w:hAnsi="Book Antiqua"/>
        <w:color w:val="000000" w:themeColor="text1"/>
        <w:sz w:val="24"/>
        <w:szCs w:val="24"/>
      </w:rPr>
      <w:fldChar w:fldCharType="begin"/>
    </w:r>
    <w:r w:rsidRPr="00916469">
      <w:rPr>
        <w:rFonts w:ascii="Book Antiqua" w:hAnsi="Book Antiqua"/>
        <w:color w:val="000000" w:themeColor="text1"/>
        <w:sz w:val="24"/>
        <w:szCs w:val="24"/>
      </w:rPr>
      <w:instrText>NUMPAGES  \* Arabic  \* MERGEFORMAT</w:instrText>
    </w:r>
    <w:r w:rsidRPr="00916469">
      <w:rPr>
        <w:rFonts w:ascii="Book Antiqua" w:hAnsi="Book Antiqua"/>
        <w:color w:val="000000" w:themeColor="text1"/>
        <w:sz w:val="24"/>
        <w:szCs w:val="24"/>
      </w:rPr>
      <w:fldChar w:fldCharType="separate"/>
    </w:r>
    <w:r w:rsidR="00642B6A" w:rsidRPr="00642B6A">
      <w:rPr>
        <w:rFonts w:ascii="Book Antiqua" w:hAnsi="Book Antiqua"/>
        <w:noProof/>
        <w:color w:val="000000" w:themeColor="text1"/>
        <w:sz w:val="24"/>
        <w:szCs w:val="24"/>
        <w:lang w:val="zh-CN" w:eastAsia="zh-CN"/>
      </w:rPr>
      <w:t>6</w:t>
    </w:r>
    <w:r w:rsidRPr="00916469">
      <w:rPr>
        <w:rFonts w:ascii="Book Antiqua" w:hAnsi="Book Antiqua"/>
        <w:color w:val="000000" w:themeColor="text1"/>
        <w:sz w:val="24"/>
        <w:szCs w:val="24"/>
      </w:rPr>
      <w:fldChar w:fldCharType="end"/>
    </w:r>
  </w:p>
  <w:p w14:paraId="725C30D3" w14:textId="77777777" w:rsidR="00916469" w:rsidRDefault="009164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D6E92" w14:textId="77777777" w:rsidR="00DB049C" w:rsidRDefault="00DB049C" w:rsidP="00916469">
      <w:r>
        <w:separator/>
      </w:r>
    </w:p>
  </w:footnote>
  <w:footnote w:type="continuationSeparator" w:id="0">
    <w:p w14:paraId="2A92FCFA" w14:textId="77777777" w:rsidR="00DB049C" w:rsidRDefault="00DB049C" w:rsidP="0091646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E4EC8"/>
    <w:rsid w:val="002162FB"/>
    <w:rsid w:val="002E2F1D"/>
    <w:rsid w:val="00553856"/>
    <w:rsid w:val="00642B6A"/>
    <w:rsid w:val="006977A8"/>
    <w:rsid w:val="008A4422"/>
    <w:rsid w:val="00916469"/>
    <w:rsid w:val="009F431A"/>
    <w:rsid w:val="00A27B73"/>
    <w:rsid w:val="00A77B3E"/>
    <w:rsid w:val="00AB27B4"/>
    <w:rsid w:val="00B73C2D"/>
    <w:rsid w:val="00BB0CBF"/>
    <w:rsid w:val="00BB2C23"/>
    <w:rsid w:val="00CA2A55"/>
    <w:rsid w:val="00D50FBB"/>
    <w:rsid w:val="00DA355D"/>
    <w:rsid w:val="00DB049C"/>
    <w:rsid w:val="00E8009E"/>
    <w:rsid w:val="00E943C5"/>
    <w:rsid w:val="00F60E42"/>
    <w:rsid w:val="00FC5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5F8D7C"/>
  <w15:docId w15:val="{8BD0BF1F-A419-4904-A2D3-DA7CCCEA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1646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16469"/>
    <w:rPr>
      <w:sz w:val="18"/>
      <w:szCs w:val="18"/>
    </w:rPr>
  </w:style>
  <w:style w:type="paragraph" w:styleId="a5">
    <w:name w:val="footer"/>
    <w:basedOn w:val="a"/>
    <w:link w:val="a6"/>
    <w:uiPriority w:val="99"/>
    <w:unhideWhenUsed/>
    <w:rsid w:val="00916469"/>
    <w:pPr>
      <w:tabs>
        <w:tab w:val="center" w:pos="4153"/>
        <w:tab w:val="right" w:pos="8306"/>
      </w:tabs>
      <w:snapToGrid w:val="0"/>
    </w:pPr>
    <w:rPr>
      <w:sz w:val="18"/>
      <w:szCs w:val="18"/>
    </w:rPr>
  </w:style>
  <w:style w:type="character" w:customStyle="1" w:styleId="a6">
    <w:name w:val="页脚 字符"/>
    <w:basedOn w:val="a0"/>
    <w:link w:val="a5"/>
    <w:uiPriority w:val="99"/>
    <w:rsid w:val="00916469"/>
    <w:rPr>
      <w:sz w:val="18"/>
      <w:szCs w:val="18"/>
    </w:rPr>
  </w:style>
  <w:style w:type="paragraph" w:styleId="a7">
    <w:name w:val="Revision"/>
    <w:hidden/>
    <w:uiPriority w:val="99"/>
    <w:semiHidden/>
    <w:rsid w:val="00FC5D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3</cp:revision>
  <dcterms:created xsi:type="dcterms:W3CDTF">2022-01-17T05:07:00Z</dcterms:created>
  <dcterms:modified xsi:type="dcterms:W3CDTF">2022-01-17T05:07:00Z</dcterms:modified>
</cp:coreProperties>
</file>