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1298"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 xml:space="preserve">Name of Journal: </w:t>
      </w:r>
      <w:r w:rsidRPr="000C3AA3">
        <w:rPr>
          <w:rFonts w:ascii="Book Antiqua" w:eastAsia="Book Antiqua" w:hAnsi="Book Antiqua" w:cs="Book Antiqua"/>
          <w:i/>
          <w:color w:val="000000"/>
        </w:rPr>
        <w:t>World Journal of Gastrointestinal Endoscopy</w:t>
      </w:r>
    </w:p>
    <w:p w14:paraId="4776358C"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 xml:space="preserve">Manuscript NO: </w:t>
      </w:r>
      <w:r w:rsidRPr="000C3AA3">
        <w:rPr>
          <w:rFonts w:ascii="Book Antiqua" w:eastAsia="Book Antiqua" w:hAnsi="Book Antiqua" w:cs="Book Antiqua"/>
          <w:color w:val="000000"/>
        </w:rPr>
        <w:t>73183</w:t>
      </w:r>
    </w:p>
    <w:p w14:paraId="1CF11E18"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 xml:space="preserve">Manuscript Type: </w:t>
      </w:r>
      <w:r w:rsidRPr="000C3AA3">
        <w:rPr>
          <w:rFonts w:ascii="Book Antiqua" w:eastAsia="Book Antiqua" w:hAnsi="Book Antiqua" w:cs="Book Antiqua"/>
          <w:color w:val="000000"/>
        </w:rPr>
        <w:t>ORIGINAL ARTICLE</w:t>
      </w:r>
    </w:p>
    <w:p w14:paraId="691C3736" w14:textId="77777777" w:rsidR="00A77B3E" w:rsidRPr="000C3AA3" w:rsidRDefault="00A77B3E" w:rsidP="000C3AA3">
      <w:pPr>
        <w:spacing w:line="360" w:lineRule="auto"/>
        <w:jc w:val="both"/>
        <w:rPr>
          <w:rFonts w:ascii="Book Antiqua" w:hAnsi="Book Antiqua"/>
        </w:rPr>
      </w:pPr>
    </w:p>
    <w:p w14:paraId="7A7F112B"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i/>
          <w:color w:val="000000"/>
        </w:rPr>
        <w:t>Observational Study</w:t>
      </w:r>
    </w:p>
    <w:p w14:paraId="77C296CE" w14:textId="77BFFF1C"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Endoscopic</w:t>
      </w:r>
      <w:r w:rsidR="00915620" w:rsidRPr="000C3AA3">
        <w:rPr>
          <w:rFonts w:ascii="Book Antiqua" w:eastAsia="Book Antiqua" w:hAnsi="Book Antiqua" w:cs="Book Antiqua"/>
          <w:b/>
          <w:color w:val="000000"/>
        </w:rPr>
        <w:t xml:space="preserve"> resection of superficial bowel neoplasia: The unmet needs in the </w:t>
      </w:r>
      <w:r w:rsidR="00326148">
        <w:rPr>
          <w:rFonts w:ascii="Book Antiqua" w:eastAsia="Book Antiqua" w:hAnsi="Book Antiqua" w:cs="Book Antiqua"/>
          <w:b/>
          <w:color w:val="000000"/>
        </w:rPr>
        <w:t>Egyptian</w:t>
      </w:r>
      <w:r w:rsidR="00326148" w:rsidRPr="000C3AA3">
        <w:rPr>
          <w:rFonts w:ascii="Book Antiqua" w:eastAsia="Book Antiqua" w:hAnsi="Book Antiqua" w:cs="Book Antiqua"/>
          <w:b/>
          <w:color w:val="000000"/>
        </w:rPr>
        <w:t xml:space="preserve"> </w:t>
      </w:r>
      <w:r w:rsidR="00915620" w:rsidRPr="000C3AA3">
        <w:rPr>
          <w:rFonts w:ascii="Book Antiqua" w:eastAsia="Book Antiqua" w:hAnsi="Book Antiqua" w:cs="Book Antiqua"/>
          <w:b/>
          <w:color w:val="000000"/>
        </w:rPr>
        <w:t>practice</w:t>
      </w:r>
    </w:p>
    <w:p w14:paraId="7F204429" w14:textId="77777777" w:rsidR="00A77B3E" w:rsidRPr="000C3AA3" w:rsidRDefault="00A77B3E" w:rsidP="000C3AA3">
      <w:pPr>
        <w:spacing w:line="360" w:lineRule="auto"/>
        <w:jc w:val="both"/>
        <w:rPr>
          <w:rFonts w:ascii="Book Antiqua" w:hAnsi="Book Antiqua"/>
        </w:rPr>
      </w:pPr>
    </w:p>
    <w:p w14:paraId="13E3C552" w14:textId="1BAAC62B" w:rsidR="00A77B3E" w:rsidRPr="000C3AA3" w:rsidRDefault="0043725D" w:rsidP="000C3AA3">
      <w:pPr>
        <w:spacing w:line="360" w:lineRule="auto"/>
        <w:jc w:val="both"/>
        <w:rPr>
          <w:rFonts w:ascii="Book Antiqua" w:hAnsi="Book Antiqua"/>
        </w:rPr>
      </w:pPr>
      <w:proofErr w:type="spellStart"/>
      <w:r w:rsidRPr="000C3AA3">
        <w:rPr>
          <w:rFonts w:ascii="Book Antiqua" w:eastAsia="Book Antiqua" w:hAnsi="Book Antiqua" w:cs="Book Antiqua"/>
          <w:color w:val="000000"/>
        </w:rPr>
        <w:t>Emara</w:t>
      </w:r>
      <w:proofErr w:type="spellEnd"/>
      <w:r w:rsidRPr="000C3AA3">
        <w:rPr>
          <w:rFonts w:ascii="Book Antiqua" w:eastAsia="Book Antiqua" w:hAnsi="Book Antiqua" w:cs="Book Antiqua"/>
          <w:color w:val="000000"/>
        </w:rPr>
        <w:t xml:space="preserve"> MH </w:t>
      </w:r>
      <w:r w:rsidRPr="000C3AA3">
        <w:rPr>
          <w:rFonts w:ascii="Book Antiqua" w:eastAsia="Book Antiqua" w:hAnsi="Book Antiqua" w:cs="Book Antiqua"/>
          <w:i/>
          <w:color w:val="000000"/>
        </w:rPr>
        <w:t>et al</w:t>
      </w:r>
      <w:r w:rsidRPr="000C3AA3">
        <w:rPr>
          <w:rFonts w:ascii="Book Antiqua" w:eastAsia="Book Antiqua" w:hAnsi="Book Antiqua" w:cs="Book Antiqua"/>
          <w:color w:val="000000"/>
        </w:rPr>
        <w:t xml:space="preserve">. </w:t>
      </w:r>
      <w:r w:rsidR="00974AE4" w:rsidRPr="000C3AA3">
        <w:rPr>
          <w:rFonts w:ascii="Book Antiqua" w:eastAsia="Book Antiqua" w:hAnsi="Book Antiqua" w:cs="Book Antiqua"/>
          <w:color w:val="000000"/>
        </w:rPr>
        <w:t>Endoscopic</w:t>
      </w:r>
      <w:r w:rsidR="0043701C" w:rsidRPr="000C3AA3">
        <w:rPr>
          <w:rFonts w:ascii="Book Antiqua" w:eastAsia="Book Antiqua" w:hAnsi="Book Antiqua" w:cs="Book Antiqua"/>
          <w:color w:val="000000"/>
        </w:rPr>
        <w:t xml:space="preserve"> resection techniques in the </w:t>
      </w:r>
      <w:r w:rsidR="00326148">
        <w:rPr>
          <w:rFonts w:ascii="Book Antiqua" w:eastAsia="Book Antiqua" w:hAnsi="Book Antiqua" w:cs="Book Antiqua"/>
          <w:color w:val="000000"/>
        </w:rPr>
        <w:t>Egyptian</w:t>
      </w:r>
      <w:r w:rsidR="00326148" w:rsidRPr="000C3AA3">
        <w:rPr>
          <w:rFonts w:ascii="Book Antiqua" w:eastAsia="Book Antiqua" w:hAnsi="Book Antiqua" w:cs="Book Antiqua"/>
          <w:color w:val="000000"/>
        </w:rPr>
        <w:t xml:space="preserve"> </w:t>
      </w:r>
      <w:r w:rsidR="0043701C" w:rsidRPr="000C3AA3">
        <w:rPr>
          <w:rFonts w:ascii="Book Antiqua" w:eastAsia="Book Antiqua" w:hAnsi="Book Antiqua" w:cs="Book Antiqua"/>
          <w:color w:val="000000"/>
        </w:rPr>
        <w:t>practice</w:t>
      </w:r>
    </w:p>
    <w:p w14:paraId="241587F9" w14:textId="77777777" w:rsidR="00A77B3E" w:rsidRPr="000C3AA3" w:rsidRDefault="00A77B3E" w:rsidP="000C3AA3">
      <w:pPr>
        <w:spacing w:line="360" w:lineRule="auto"/>
        <w:jc w:val="both"/>
        <w:rPr>
          <w:rFonts w:ascii="Book Antiqua" w:hAnsi="Book Antiqua"/>
        </w:rPr>
      </w:pPr>
    </w:p>
    <w:p w14:paraId="690E233C" w14:textId="01810FCE" w:rsidR="00A77B3E" w:rsidRPr="000C3AA3" w:rsidRDefault="00974AE4" w:rsidP="005C1A88">
      <w:pPr>
        <w:spacing w:line="360" w:lineRule="auto"/>
        <w:jc w:val="both"/>
        <w:rPr>
          <w:rFonts w:ascii="Book Antiqua" w:hAnsi="Book Antiqua"/>
        </w:rPr>
      </w:pPr>
      <w:r w:rsidRPr="000C3AA3">
        <w:rPr>
          <w:rFonts w:ascii="Book Antiqua" w:eastAsia="Book Antiqua" w:hAnsi="Book Antiqua" w:cs="Book Antiqua"/>
          <w:color w:val="000000"/>
        </w:rPr>
        <w:t xml:space="preserve">Mohamed H </w:t>
      </w:r>
      <w:proofErr w:type="spellStart"/>
      <w:r w:rsidRPr="000C3AA3">
        <w:rPr>
          <w:rFonts w:ascii="Book Antiqua" w:eastAsia="Book Antiqua" w:hAnsi="Book Antiqua" w:cs="Book Antiqua"/>
          <w:color w:val="000000"/>
        </w:rPr>
        <w:t>Emara</w:t>
      </w:r>
      <w:proofErr w:type="spellEnd"/>
      <w:r w:rsidRPr="000C3AA3">
        <w:rPr>
          <w:rFonts w:ascii="Book Antiqua" w:eastAsia="Book Antiqua" w:hAnsi="Book Antiqua" w:cs="Book Antiqua"/>
          <w:color w:val="000000"/>
        </w:rPr>
        <w:t xml:space="preserve">, Mariam </w:t>
      </w:r>
      <w:proofErr w:type="spellStart"/>
      <w:r w:rsidRPr="000C3AA3">
        <w:rPr>
          <w:rFonts w:ascii="Book Antiqua" w:eastAsia="Book Antiqua" w:hAnsi="Book Antiqua" w:cs="Book Antiqua"/>
          <w:color w:val="000000"/>
        </w:rPr>
        <w:t>Zaghloul</w:t>
      </w:r>
      <w:proofErr w:type="spellEnd"/>
      <w:r w:rsidRPr="000C3AA3">
        <w:rPr>
          <w:rFonts w:ascii="Book Antiqua" w:eastAsia="Book Antiqua" w:hAnsi="Book Antiqua" w:cs="Book Antiqua"/>
          <w:color w:val="000000"/>
        </w:rPr>
        <w:t xml:space="preserve">, </w:t>
      </w:r>
      <w:proofErr w:type="spellStart"/>
      <w:r w:rsidRPr="000C3AA3">
        <w:rPr>
          <w:rFonts w:ascii="Book Antiqua" w:eastAsia="Book Antiqua" w:hAnsi="Book Antiqua" w:cs="Book Antiqua"/>
          <w:color w:val="000000"/>
        </w:rPr>
        <w:t>Haidi</w:t>
      </w:r>
      <w:proofErr w:type="spellEnd"/>
      <w:r w:rsidRPr="000C3AA3">
        <w:rPr>
          <w:rFonts w:ascii="Book Antiqua" w:eastAsia="Book Antiqua" w:hAnsi="Book Antiqua" w:cs="Book Antiqua"/>
          <w:color w:val="000000"/>
        </w:rPr>
        <w:t xml:space="preserve"> Karam-Allah Ramadan, Salem Youssef Mohamed, Mohammed Tag-</w:t>
      </w:r>
      <w:proofErr w:type="spellStart"/>
      <w:r w:rsidRPr="000C3AA3">
        <w:rPr>
          <w:rFonts w:ascii="Book Antiqua" w:eastAsia="Book Antiqua" w:hAnsi="Book Antiqua" w:cs="Book Antiqua"/>
          <w:color w:val="000000"/>
        </w:rPr>
        <w:t>Adeen</w:t>
      </w:r>
      <w:proofErr w:type="spellEnd"/>
      <w:r w:rsidRPr="000C3AA3">
        <w:rPr>
          <w:rFonts w:ascii="Book Antiqua" w:eastAsia="Book Antiqua" w:hAnsi="Book Antiqua" w:cs="Book Antiqua"/>
          <w:color w:val="000000"/>
        </w:rPr>
        <w:t xml:space="preserve">, Ahmed </w:t>
      </w:r>
      <w:proofErr w:type="spellStart"/>
      <w:r w:rsidRPr="000C3AA3">
        <w:rPr>
          <w:rFonts w:ascii="Book Antiqua" w:eastAsia="Book Antiqua" w:hAnsi="Book Antiqua" w:cs="Book Antiqua"/>
          <w:color w:val="000000"/>
        </w:rPr>
        <w:t>Alzamzamy</w:t>
      </w:r>
      <w:proofErr w:type="spellEnd"/>
      <w:r w:rsidRPr="000C3AA3">
        <w:rPr>
          <w:rFonts w:ascii="Book Antiqua" w:eastAsia="Book Antiqua" w:hAnsi="Book Antiqua" w:cs="Book Antiqua"/>
          <w:color w:val="000000"/>
        </w:rPr>
        <w:t xml:space="preserve">, Mohamed </w:t>
      </w:r>
      <w:proofErr w:type="spellStart"/>
      <w:r w:rsidRPr="000C3AA3">
        <w:rPr>
          <w:rFonts w:ascii="Book Antiqua" w:eastAsia="Book Antiqua" w:hAnsi="Book Antiqua" w:cs="Book Antiqua"/>
          <w:color w:val="000000"/>
        </w:rPr>
        <w:t>Alboraie</w:t>
      </w:r>
      <w:proofErr w:type="spellEnd"/>
      <w:r w:rsidRPr="000C3AA3">
        <w:rPr>
          <w:rFonts w:ascii="Book Antiqua" w:eastAsia="Book Antiqua" w:hAnsi="Book Antiqua" w:cs="Book Antiqua"/>
          <w:color w:val="000000"/>
        </w:rPr>
        <w:t xml:space="preserve">, Ahmad </w:t>
      </w:r>
      <w:proofErr w:type="spellStart"/>
      <w:r w:rsidRPr="000C3AA3">
        <w:rPr>
          <w:rFonts w:ascii="Book Antiqua" w:eastAsia="Book Antiqua" w:hAnsi="Book Antiqua" w:cs="Book Antiqua"/>
          <w:color w:val="000000"/>
        </w:rPr>
        <w:t>Madkour</w:t>
      </w:r>
      <w:proofErr w:type="spellEnd"/>
      <w:r w:rsidRPr="000C3AA3">
        <w:rPr>
          <w:rFonts w:ascii="Book Antiqua" w:eastAsia="Book Antiqua" w:hAnsi="Book Antiqua" w:cs="Book Antiqua"/>
          <w:color w:val="000000"/>
        </w:rPr>
        <w:t xml:space="preserve">, Ahmed Youssef </w:t>
      </w:r>
      <w:proofErr w:type="spellStart"/>
      <w:r w:rsidRPr="000C3AA3">
        <w:rPr>
          <w:rFonts w:ascii="Book Antiqua" w:eastAsia="Book Antiqua" w:hAnsi="Book Antiqua" w:cs="Book Antiqua"/>
          <w:color w:val="000000"/>
        </w:rPr>
        <w:t>Altonbary</w:t>
      </w:r>
      <w:proofErr w:type="spellEnd"/>
      <w:r w:rsidRPr="000C3AA3">
        <w:rPr>
          <w:rFonts w:ascii="Book Antiqua" w:eastAsia="Book Antiqua" w:hAnsi="Book Antiqua" w:cs="Book Antiqua"/>
          <w:color w:val="000000"/>
        </w:rPr>
        <w:t xml:space="preserve">, Tarik I Zaher, Ahmed Abo Elhassan, </w:t>
      </w:r>
      <w:proofErr w:type="spellStart"/>
      <w:r w:rsidRPr="000C3AA3">
        <w:rPr>
          <w:rFonts w:ascii="Book Antiqua" w:eastAsia="Book Antiqua" w:hAnsi="Book Antiqua" w:cs="Book Antiqua"/>
          <w:color w:val="000000"/>
        </w:rPr>
        <w:t>Nermeen</w:t>
      </w:r>
      <w:proofErr w:type="spellEnd"/>
      <w:r w:rsidRPr="000C3AA3">
        <w:rPr>
          <w:rFonts w:ascii="Book Antiqua" w:eastAsia="Book Antiqua" w:hAnsi="Book Antiqua" w:cs="Book Antiqua"/>
          <w:color w:val="000000"/>
        </w:rPr>
        <w:t xml:space="preserve"> </w:t>
      </w:r>
      <w:proofErr w:type="spellStart"/>
      <w:r w:rsidRPr="000C3AA3">
        <w:rPr>
          <w:rFonts w:ascii="Book Antiqua" w:eastAsia="Book Antiqua" w:hAnsi="Book Antiqua" w:cs="Book Antiqua"/>
          <w:color w:val="000000"/>
        </w:rPr>
        <w:t>Abdeen</w:t>
      </w:r>
      <w:proofErr w:type="spellEnd"/>
      <w:r w:rsidRPr="000C3AA3">
        <w:rPr>
          <w:rFonts w:ascii="Book Antiqua" w:eastAsia="Book Antiqua" w:hAnsi="Book Antiqua" w:cs="Book Antiqua"/>
          <w:color w:val="000000"/>
        </w:rPr>
        <w:t xml:space="preserve">, Mohammed </w:t>
      </w:r>
      <w:proofErr w:type="spellStart"/>
      <w:r w:rsidRPr="000C3AA3">
        <w:rPr>
          <w:rFonts w:ascii="Book Antiqua" w:eastAsia="Book Antiqua" w:hAnsi="Book Antiqua" w:cs="Book Antiqua"/>
          <w:color w:val="000000"/>
        </w:rPr>
        <w:t>Hussien</w:t>
      </w:r>
      <w:proofErr w:type="spellEnd"/>
      <w:r w:rsidRPr="000C3AA3">
        <w:rPr>
          <w:rFonts w:ascii="Book Antiqua" w:eastAsia="Book Antiqua" w:hAnsi="Book Antiqua" w:cs="Book Antiqua"/>
          <w:color w:val="000000"/>
        </w:rPr>
        <w:t xml:space="preserve"> Ahmed</w:t>
      </w:r>
    </w:p>
    <w:p w14:paraId="5E6AB572" w14:textId="77777777" w:rsidR="00A77B3E" w:rsidRPr="000C3AA3" w:rsidRDefault="00A77B3E" w:rsidP="000C3AA3">
      <w:pPr>
        <w:spacing w:line="360" w:lineRule="auto"/>
        <w:jc w:val="both"/>
        <w:rPr>
          <w:rFonts w:ascii="Book Antiqua" w:hAnsi="Book Antiqua"/>
        </w:rPr>
      </w:pPr>
    </w:p>
    <w:p w14:paraId="3EBFD1E5" w14:textId="3FDFF302"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Mohamed H </w:t>
      </w:r>
      <w:proofErr w:type="spellStart"/>
      <w:r w:rsidRPr="000C3AA3">
        <w:rPr>
          <w:rFonts w:ascii="Book Antiqua" w:eastAsia="Book Antiqua" w:hAnsi="Book Antiqua" w:cs="Book Antiqua"/>
          <w:b/>
          <w:bCs/>
          <w:color w:val="000000"/>
        </w:rPr>
        <w:t>Emara</w:t>
      </w:r>
      <w:proofErr w:type="spellEnd"/>
      <w:r w:rsidRPr="000C3AA3">
        <w:rPr>
          <w:rFonts w:ascii="Book Antiqua" w:eastAsia="Book Antiqua" w:hAnsi="Book Antiqua" w:cs="Book Antiqua"/>
          <w:b/>
          <w:bCs/>
          <w:color w:val="000000"/>
        </w:rPr>
        <w:t xml:space="preserve">, Mariam </w:t>
      </w:r>
      <w:proofErr w:type="spellStart"/>
      <w:r w:rsidRPr="000C3AA3">
        <w:rPr>
          <w:rFonts w:ascii="Book Antiqua" w:eastAsia="Book Antiqua" w:hAnsi="Book Antiqua" w:cs="Book Antiqua"/>
          <w:b/>
          <w:bCs/>
          <w:color w:val="000000"/>
        </w:rPr>
        <w:t>Zaghloul</w:t>
      </w:r>
      <w:proofErr w:type="spellEnd"/>
      <w:r w:rsidRPr="000C3AA3">
        <w:rPr>
          <w:rFonts w:ascii="Book Antiqua" w:eastAsia="Book Antiqua" w:hAnsi="Book Antiqua" w:cs="Book Antiqua"/>
          <w:b/>
          <w:bCs/>
          <w:color w:val="000000"/>
        </w:rPr>
        <w:t xml:space="preserve">, Mohammed </w:t>
      </w:r>
      <w:proofErr w:type="spellStart"/>
      <w:r w:rsidRPr="000C3AA3">
        <w:rPr>
          <w:rFonts w:ascii="Book Antiqua" w:eastAsia="Book Antiqua" w:hAnsi="Book Antiqua" w:cs="Book Antiqua"/>
          <w:b/>
          <w:bCs/>
          <w:color w:val="000000"/>
        </w:rPr>
        <w:t>Hussien</w:t>
      </w:r>
      <w:proofErr w:type="spellEnd"/>
      <w:r w:rsidRPr="000C3AA3">
        <w:rPr>
          <w:rFonts w:ascii="Book Antiqua" w:eastAsia="Book Antiqua" w:hAnsi="Book Antiqua" w:cs="Book Antiqua"/>
          <w:b/>
          <w:bCs/>
          <w:color w:val="000000"/>
        </w:rPr>
        <w:t xml:space="preserve"> Ahmed,</w:t>
      </w:r>
      <w:r w:rsidR="001D5DF1" w:rsidRPr="000C3AA3">
        <w:rPr>
          <w:rFonts w:ascii="Book Antiqua" w:hAnsi="Book Antiqua"/>
        </w:rPr>
        <w:t xml:space="preserve"> </w:t>
      </w:r>
      <w:r w:rsidR="001D5DF1" w:rsidRPr="000C3AA3">
        <w:rPr>
          <w:rFonts w:ascii="Book Antiqua" w:eastAsia="Book Antiqua" w:hAnsi="Book Antiqua" w:cs="Book Antiqua"/>
          <w:bCs/>
          <w:color w:val="000000"/>
        </w:rPr>
        <w:t>Department of</w:t>
      </w:r>
      <w:r w:rsidRPr="000C3AA3">
        <w:rPr>
          <w:rFonts w:ascii="Book Antiqua" w:eastAsia="Book Antiqua" w:hAnsi="Book Antiqua" w:cs="Book Antiqua"/>
          <w:b/>
          <w:bCs/>
          <w:color w:val="000000"/>
        </w:rPr>
        <w:t xml:space="preserve"> </w:t>
      </w:r>
      <w:r w:rsidRPr="000C3AA3">
        <w:rPr>
          <w:rFonts w:ascii="Book Antiqua" w:eastAsia="Book Antiqua" w:hAnsi="Book Antiqua" w:cs="Book Antiqua"/>
          <w:color w:val="000000"/>
        </w:rPr>
        <w:t>Hepatology, Gastroent</w:t>
      </w:r>
      <w:r w:rsidR="0016717F" w:rsidRPr="000C3AA3">
        <w:rPr>
          <w:rFonts w:ascii="Book Antiqua" w:eastAsia="Book Antiqua" w:hAnsi="Book Antiqua" w:cs="Book Antiqua"/>
          <w:color w:val="000000"/>
        </w:rPr>
        <w:t>erology and Infectious Diseases</w:t>
      </w:r>
      <w:r w:rsidRPr="000C3AA3">
        <w:rPr>
          <w:rFonts w:ascii="Book Antiqua" w:eastAsia="Book Antiqua" w:hAnsi="Book Antiqua" w:cs="Book Antiqua"/>
          <w:color w:val="000000"/>
        </w:rPr>
        <w:t xml:space="preserve">, </w:t>
      </w:r>
      <w:proofErr w:type="spellStart"/>
      <w:r w:rsidRPr="000C3AA3">
        <w:rPr>
          <w:rFonts w:ascii="Book Antiqua" w:eastAsia="Book Antiqua" w:hAnsi="Book Antiqua" w:cs="Book Antiqua"/>
          <w:color w:val="000000"/>
        </w:rPr>
        <w:t>Kafrelsheikh</w:t>
      </w:r>
      <w:proofErr w:type="spellEnd"/>
      <w:r w:rsidRPr="000C3AA3">
        <w:rPr>
          <w:rFonts w:ascii="Book Antiqua" w:eastAsia="Book Antiqua" w:hAnsi="Book Antiqua" w:cs="Book Antiqua"/>
          <w:color w:val="000000"/>
        </w:rPr>
        <w:t xml:space="preserve"> University, </w:t>
      </w:r>
      <w:proofErr w:type="spellStart"/>
      <w:r w:rsidRPr="000C3AA3">
        <w:rPr>
          <w:rFonts w:ascii="Book Antiqua" w:eastAsia="Book Antiqua" w:hAnsi="Book Antiqua" w:cs="Book Antiqua"/>
          <w:color w:val="000000"/>
        </w:rPr>
        <w:t>K</w:t>
      </w:r>
      <w:r w:rsidR="00567AD4" w:rsidRPr="000C3AA3">
        <w:rPr>
          <w:rFonts w:ascii="Book Antiqua" w:eastAsia="Book Antiqua" w:hAnsi="Book Antiqua" w:cs="Book Antiqua"/>
          <w:color w:val="000000"/>
        </w:rPr>
        <w:t>afr</w:t>
      </w:r>
      <w:proofErr w:type="spellEnd"/>
      <w:r w:rsidRPr="000C3AA3">
        <w:rPr>
          <w:rFonts w:ascii="Book Antiqua" w:eastAsia="Book Antiqua" w:hAnsi="Book Antiqua" w:cs="Book Antiqua"/>
          <w:color w:val="000000"/>
        </w:rPr>
        <w:t xml:space="preserve"> </w:t>
      </w:r>
      <w:proofErr w:type="spellStart"/>
      <w:r w:rsidRPr="000C3AA3">
        <w:rPr>
          <w:rFonts w:ascii="Book Antiqua" w:eastAsia="Book Antiqua" w:hAnsi="Book Antiqua" w:cs="Book Antiqua"/>
          <w:color w:val="000000"/>
        </w:rPr>
        <w:t>E</w:t>
      </w:r>
      <w:r w:rsidR="0016717F" w:rsidRPr="000C3AA3">
        <w:rPr>
          <w:rFonts w:ascii="Book Antiqua" w:eastAsia="Book Antiqua" w:hAnsi="Book Antiqua" w:cs="Book Antiqua"/>
          <w:color w:val="000000"/>
        </w:rPr>
        <w:t>lshiekh</w:t>
      </w:r>
      <w:proofErr w:type="spellEnd"/>
      <w:r w:rsidRPr="000C3AA3">
        <w:rPr>
          <w:rFonts w:ascii="Book Antiqua" w:eastAsia="Book Antiqua" w:hAnsi="Book Antiqua" w:cs="Book Antiqua"/>
          <w:color w:val="000000"/>
        </w:rPr>
        <w:t xml:space="preserve"> 33516, Egypt</w:t>
      </w:r>
    </w:p>
    <w:p w14:paraId="5FE42537" w14:textId="77777777" w:rsidR="00A77B3E" w:rsidRPr="000C3AA3" w:rsidRDefault="00A77B3E" w:rsidP="000C3AA3">
      <w:pPr>
        <w:spacing w:line="360" w:lineRule="auto"/>
        <w:jc w:val="both"/>
        <w:rPr>
          <w:rFonts w:ascii="Book Antiqua" w:hAnsi="Book Antiqua"/>
        </w:rPr>
      </w:pPr>
    </w:p>
    <w:p w14:paraId="4E74A5D1" w14:textId="2A26A3BE" w:rsidR="00A77B3E" w:rsidRPr="000C3AA3" w:rsidRDefault="00974AE4" w:rsidP="00682312">
      <w:pPr>
        <w:spacing w:line="360" w:lineRule="auto"/>
        <w:jc w:val="both"/>
        <w:rPr>
          <w:rFonts w:ascii="Book Antiqua" w:hAnsi="Book Antiqua"/>
        </w:rPr>
      </w:pPr>
      <w:proofErr w:type="spellStart"/>
      <w:r w:rsidRPr="000C3AA3">
        <w:rPr>
          <w:rFonts w:ascii="Book Antiqua" w:eastAsia="Book Antiqua" w:hAnsi="Book Antiqua" w:cs="Book Antiqua"/>
          <w:b/>
          <w:bCs/>
          <w:color w:val="000000"/>
        </w:rPr>
        <w:t>Haidi</w:t>
      </w:r>
      <w:proofErr w:type="spellEnd"/>
      <w:r w:rsidRPr="000C3AA3">
        <w:rPr>
          <w:rFonts w:ascii="Book Antiqua" w:eastAsia="Book Antiqua" w:hAnsi="Book Antiqua" w:cs="Book Antiqua"/>
          <w:b/>
          <w:bCs/>
          <w:color w:val="000000"/>
        </w:rPr>
        <w:t xml:space="preserve"> Karam-Allah Ramadan, </w:t>
      </w:r>
      <w:r w:rsidR="009C0856" w:rsidRPr="000C3AA3">
        <w:rPr>
          <w:rFonts w:ascii="Book Antiqua" w:eastAsia="Book Antiqua" w:hAnsi="Book Antiqua" w:cs="Book Antiqua"/>
          <w:bCs/>
          <w:color w:val="000000"/>
        </w:rPr>
        <w:t>Department of</w:t>
      </w:r>
      <w:r w:rsidR="009C0856" w:rsidRPr="000C3AA3">
        <w:rPr>
          <w:rFonts w:ascii="Book Antiqua" w:eastAsia="Book Antiqua" w:hAnsi="Book Antiqua" w:cs="Book Antiqua"/>
          <w:b/>
          <w:bCs/>
          <w:color w:val="000000"/>
        </w:rPr>
        <w:t xml:space="preserve"> </w:t>
      </w:r>
      <w:r w:rsidRPr="000C3AA3">
        <w:rPr>
          <w:rFonts w:ascii="Book Antiqua" w:eastAsia="Book Antiqua" w:hAnsi="Book Antiqua" w:cs="Book Antiqua"/>
          <w:color w:val="000000"/>
        </w:rPr>
        <w:t>Tropical Medicine and Gastroenterology, Assiut U</w:t>
      </w:r>
      <w:r w:rsidR="0016717F" w:rsidRPr="000C3AA3">
        <w:rPr>
          <w:rFonts w:ascii="Book Antiqua" w:eastAsia="Book Antiqua" w:hAnsi="Book Antiqua" w:cs="Book Antiqua"/>
          <w:color w:val="000000"/>
        </w:rPr>
        <w:t>niversity, Assiut</w:t>
      </w:r>
      <w:r w:rsidR="00682312">
        <w:rPr>
          <w:rFonts w:ascii="Book Antiqua" w:eastAsia="Book Antiqua" w:hAnsi="Book Antiqua" w:cs="Book Antiqua"/>
          <w:color w:val="000000"/>
        </w:rPr>
        <w:t xml:space="preserve"> 71515</w:t>
      </w:r>
      <w:r w:rsidR="0016717F" w:rsidRPr="000C3AA3">
        <w:rPr>
          <w:rFonts w:ascii="Book Antiqua" w:eastAsia="Book Antiqua" w:hAnsi="Book Antiqua" w:cs="Book Antiqua"/>
          <w:color w:val="000000"/>
        </w:rPr>
        <w:t>,</w:t>
      </w:r>
      <w:r w:rsidRPr="000C3AA3">
        <w:rPr>
          <w:rFonts w:ascii="Book Antiqua" w:eastAsia="Book Antiqua" w:hAnsi="Book Antiqua" w:cs="Book Antiqua"/>
          <w:color w:val="000000"/>
        </w:rPr>
        <w:t xml:space="preserve"> Egypt</w:t>
      </w:r>
    </w:p>
    <w:p w14:paraId="6C0A1FE9" w14:textId="77777777" w:rsidR="00A77B3E" w:rsidRPr="000C3AA3" w:rsidRDefault="00A77B3E" w:rsidP="000C3AA3">
      <w:pPr>
        <w:spacing w:line="360" w:lineRule="auto"/>
        <w:jc w:val="both"/>
        <w:rPr>
          <w:rFonts w:ascii="Book Antiqua" w:hAnsi="Book Antiqua"/>
        </w:rPr>
      </w:pPr>
    </w:p>
    <w:p w14:paraId="5B771771"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Salem Youssef Mohamed, </w:t>
      </w:r>
      <w:r w:rsidRPr="000C3AA3">
        <w:rPr>
          <w:rFonts w:ascii="Book Antiqua" w:eastAsia="Book Antiqua" w:hAnsi="Book Antiqua" w:cs="Book Antiqua"/>
          <w:color w:val="000000"/>
        </w:rPr>
        <w:t xml:space="preserve">Department of Internal Medicine, Faculty of Medicine, Gastroenterology and Hepatology </w:t>
      </w:r>
      <w:r w:rsidR="00CA3780" w:rsidRPr="000C3AA3">
        <w:rPr>
          <w:rFonts w:ascii="Book Antiqua" w:eastAsia="Book Antiqua" w:hAnsi="Book Antiqua" w:cs="Book Antiqua"/>
          <w:color w:val="000000"/>
        </w:rPr>
        <w:t>Unit</w:t>
      </w:r>
      <w:r w:rsidRPr="000C3AA3">
        <w:rPr>
          <w:rFonts w:ascii="Book Antiqua" w:eastAsia="Book Antiqua" w:hAnsi="Book Antiqua" w:cs="Book Antiqua"/>
          <w:color w:val="000000"/>
        </w:rPr>
        <w:t xml:space="preserve">, </w:t>
      </w:r>
      <w:proofErr w:type="spellStart"/>
      <w:r w:rsidRPr="000C3AA3">
        <w:rPr>
          <w:rFonts w:ascii="Book Antiqua" w:eastAsia="Book Antiqua" w:hAnsi="Book Antiqua" w:cs="Book Antiqua"/>
          <w:color w:val="000000"/>
        </w:rPr>
        <w:t>Zagazig</w:t>
      </w:r>
      <w:proofErr w:type="spellEnd"/>
      <w:r w:rsidRPr="000C3AA3">
        <w:rPr>
          <w:rFonts w:ascii="Book Antiqua" w:eastAsia="Book Antiqua" w:hAnsi="Book Antiqua" w:cs="Book Antiqua"/>
          <w:color w:val="000000"/>
        </w:rPr>
        <w:t xml:space="preserve"> University, </w:t>
      </w:r>
      <w:proofErr w:type="spellStart"/>
      <w:r w:rsidRPr="000C3AA3">
        <w:rPr>
          <w:rFonts w:ascii="Book Antiqua" w:eastAsia="Book Antiqua" w:hAnsi="Book Antiqua" w:cs="Book Antiqua"/>
          <w:color w:val="000000"/>
        </w:rPr>
        <w:t>Zagazig</w:t>
      </w:r>
      <w:proofErr w:type="spellEnd"/>
      <w:r w:rsidRPr="000C3AA3">
        <w:rPr>
          <w:rFonts w:ascii="Book Antiqua" w:eastAsia="Book Antiqua" w:hAnsi="Book Antiqua" w:cs="Book Antiqua"/>
          <w:color w:val="000000"/>
        </w:rPr>
        <w:t xml:space="preserve"> 44519, Egypt</w:t>
      </w:r>
    </w:p>
    <w:p w14:paraId="02CB362D" w14:textId="77777777" w:rsidR="00A77B3E" w:rsidRPr="000C3AA3" w:rsidRDefault="00A77B3E" w:rsidP="000C3AA3">
      <w:pPr>
        <w:spacing w:line="360" w:lineRule="auto"/>
        <w:jc w:val="both"/>
        <w:rPr>
          <w:rFonts w:ascii="Book Antiqua" w:hAnsi="Book Antiqua"/>
        </w:rPr>
      </w:pPr>
    </w:p>
    <w:p w14:paraId="48EA13F2" w14:textId="6F16BD15" w:rsidR="00A77B3E" w:rsidRPr="000C3AA3" w:rsidRDefault="00974AE4" w:rsidP="00682312">
      <w:pPr>
        <w:spacing w:line="360" w:lineRule="auto"/>
        <w:jc w:val="both"/>
        <w:rPr>
          <w:rFonts w:ascii="Book Antiqua" w:hAnsi="Book Antiqua"/>
        </w:rPr>
      </w:pPr>
      <w:r w:rsidRPr="000C3AA3">
        <w:rPr>
          <w:rFonts w:ascii="Book Antiqua" w:eastAsia="Book Antiqua" w:hAnsi="Book Antiqua" w:cs="Book Antiqua"/>
          <w:b/>
          <w:bCs/>
          <w:color w:val="000000"/>
        </w:rPr>
        <w:t>Mohammed Tag-</w:t>
      </w:r>
      <w:proofErr w:type="spellStart"/>
      <w:r w:rsidRPr="000C3AA3">
        <w:rPr>
          <w:rFonts w:ascii="Book Antiqua" w:eastAsia="Book Antiqua" w:hAnsi="Book Antiqua" w:cs="Book Antiqua"/>
          <w:b/>
          <w:bCs/>
          <w:color w:val="000000"/>
        </w:rPr>
        <w:t>Adeen</w:t>
      </w:r>
      <w:proofErr w:type="spellEnd"/>
      <w:r w:rsidRPr="000C3AA3">
        <w:rPr>
          <w:rFonts w:ascii="Book Antiqua" w:eastAsia="Book Antiqua" w:hAnsi="Book Antiqua" w:cs="Book Antiqua"/>
          <w:b/>
          <w:bCs/>
          <w:color w:val="000000"/>
        </w:rPr>
        <w:t xml:space="preserve">, </w:t>
      </w:r>
      <w:r w:rsidRPr="000C3AA3">
        <w:rPr>
          <w:rFonts w:ascii="Book Antiqua" w:eastAsia="Book Antiqua" w:hAnsi="Book Antiqua" w:cs="Book Antiqua"/>
          <w:color w:val="000000"/>
        </w:rPr>
        <w:t>Division of Gastroenterology and Hepatology, Department of Internal Medicine, South Valley University,</w:t>
      </w:r>
      <w:r w:rsidR="00D0227A"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Qena Faculty of Medicine, Qena</w:t>
      </w:r>
      <w:r w:rsidR="00682312">
        <w:rPr>
          <w:rFonts w:ascii="Book Antiqua" w:eastAsia="Book Antiqua" w:hAnsi="Book Antiqua" w:cs="Book Antiqua"/>
          <w:color w:val="000000"/>
        </w:rPr>
        <w:t xml:space="preserve"> 83523</w:t>
      </w:r>
      <w:r w:rsidRPr="000C3AA3">
        <w:rPr>
          <w:rFonts w:ascii="Book Antiqua" w:eastAsia="Book Antiqua" w:hAnsi="Book Antiqua" w:cs="Book Antiqua"/>
          <w:color w:val="000000"/>
        </w:rPr>
        <w:t>, Egypt</w:t>
      </w:r>
    </w:p>
    <w:p w14:paraId="570BFC36" w14:textId="77777777" w:rsidR="00A77B3E" w:rsidRPr="000C3AA3" w:rsidRDefault="00A77B3E" w:rsidP="000C3AA3">
      <w:pPr>
        <w:spacing w:line="360" w:lineRule="auto"/>
        <w:jc w:val="both"/>
        <w:rPr>
          <w:rFonts w:ascii="Book Antiqua" w:hAnsi="Book Antiqua"/>
        </w:rPr>
      </w:pPr>
    </w:p>
    <w:p w14:paraId="01D79789" w14:textId="27646C6B" w:rsidR="00A77B3E" w:rsidRPr="000C3AA3" w:rsidRDefault="00974AE4" w:rsidP="005C1A88">
      <w:pPr>
        <w:spacing w:line="360" w:lineRule="auto"/>
        <w:jc w:val="both"/>
        <w:rPr>
          <w:rFonts w:ascii="Book Antiqua" w:hAnsi="Book Antiqua"/>
        </w:rPr>
      </w:pPr>
      <w:r w:rsidRPr="000C3AA3">
        <w:rPr>
          <w:rFonts w:ascii="Book Antiqua" w:eastAsia="Book Antiqua" w:hAnsi="Book Antiqua" w:cs="Book Antiqua"/>
          <w:b/>
          <w:bCs/>
          <w:color w:val="000000"/>
        </w:rPr>
        <w:lastRenderedPageBreak/>
        <w:t xml:space="preserve">Ahmed </w:t>
      </w:r>
      <w:proofErr w:type="spellStart"/>
      <w:r w:rsidRPr="000C3AA3">
        <w:rPr>
          <w:rFonts w:ascii="Book Antiqua" w:eastAsia="Book Antiqua" w:hAnsi="Book Antiqua" w:cs="Book Antiqua"/>
          <w:b/>
          <w:bCs/>
          <w:color w:val="000000"/>
        </w:rPr>
        <w:t>Alzamzamy</w:t>
      </w:r>
      <w:proofErr w:type="spellEnd"/>
      <w:r w:rsidRPr="000C3AA3">
        <w:rPr>
          <w:rFonts w:ascii="Book Antiqua" w:eastAsia="Book Antiqua" w:hAnsi="Book Antiqua" w:cs="Book Antiqua"/>
          <w:b/>
          <w:bCs/>
          <w:color w:val="000000"/>
        </w:rPr>
        <w:t xml:space="preserve">, </w:t>
      </w:r>
      <w:r w:rsidRPr="000C3AA3">
        <w:rPr>
          <w:rFonts w:ascii="Book Antiqua" w:eastAsia="Book Antiqua" w:hAnsi="Book Antiqua" w:cs="Book Antiqua"/>
          <w:color w:val="000000"/>
        </w:rPr>
        <w:t xml:space="preserve">Department of Gastroenterology and Hepatology, </w:t>
      </w:r>
      <w:proofErr w:type="spellStart"/>
      <w:r w:rsidRPr="000C3AA3">
        <w:rPr>
          <w:rFonts w:ascii="Book Antiqua" w:eastAsia="Book Antiqua" w:hAnsi="Book Antiqua" w:cs="Book Antiqua"/>
          <w:color w:val="000000"/>
        </w:rPr>
        <w:t>Maadi</w:t>
      </w:r>
      <w:proofErr w:type="spellEnd"/>
      <w:r w:rsidRPr="000C3AA3">
        <w:rPr>
          <w:rFonts w:ascii="Book Antiqua" w:eastAsia="Book Antiqua" w:hAnsi="Book Antiqua" w:cs="Book Antiqua"/>
          <w:color w:val="000000"/>
        </w:rPr>
        <w:t xml:space="preserve"> Armed Forces Medical Complex, Military Medical Academy, Cairo </w:t>
      </w:r>
      <w:r w:rsidR="005C1A88">
        <w:rPr>
          <w:rFonts w:ascii="Book Antiqua" w:eastAsia="Book Antiqua" w:hAnsi="Book Antiqua" w:cs="Book Antiqua"/>
          <w:color w:val="000000"/>
        </w:rPr>
        <w:t>1184</w:t>
      </w:r>
      <w:r w:rsidR="00682312" w:rsidRPr="00682312">
        <w:rPr>
          <w:rFonts w:ascii="Book Antiqua" w:eastAsia="Book Antiqua" w:hAnsi="Book Antiqua" w:cs="Book Antiqua"/>
          <w:color w:val="000000"/>
        </w:rPr>
        <w:t>1</w:t>
      </w:r>
      <w:r w:rsidRPr="000C3AA3">
        <w:rPr>
          <w:rFonts w:ascii="Book Antiqua" w:eastAsia="Book Antiqua" w:hAnsi="Book Antiqua" w:cs="Book Antiqua"/>
          <w:color w:val="000000"/>
        </w:rPr>
        <w:t>, Egypt</w:t>
      </w:r>
    </w:p>
    <w:p w14:paraId="46DD162C" w14:textId="77777777" w:rsidR="00A77B3E" w:rsidRPr="000C3AA3" w:rsidRDefault="00A77B3E" w:rsidP="000C3AA3">
      <w:pPr>
        <w:spacing w:line="360" w:lineRule="auto"/>
        <w:jc w:val="both"/>
        <w:rPr>
          <w:rFonts w:ascii="Book Antiqua" w:hAnsi="Book Antiqua"/>
        </w:rPr>
      </w:pPr>
    </w:p>
    <w:p w14:paraId="2AA860B1" w14:textId="04BD97DD" w:rsidR="00A77B3E" w:rsidRPr="000C3AA3" w:rsidRDefault="00974AE4" w:rsidP="00682312">
      <w:pPr>
        <w:spacing w:line="360" w:lineRule="auto"/>
        <w:jc w:val="both"/>
        <w:rPr>
          <w:rFonts w:ascii="Book Antiqua" w:hAnsi="Book Antiqua"/>
        </w:rPr>
      </w:pPr>
      <w:r w:rsidRPr="000C3AA3">
        <w:rPr>
          <w:rFonts w:ascii="Book Antiqua" w:eastAsia="Book Antiqua" w:hAnsi="Book Antiqua" w:cs="Book Antiqua"/>
          <w:b/>
          <w:bCs/>
          <w:color w:val="000000"/>
        </w:rPr>
        <w:t xml:space="preserve">Mohamed </w:t>
      </w:r>
      <w:proofErr w:type="spellStart"/>
      <w:r w:rsidRPr="000C3AA3">
        <w:rPr>
          <w:rFonts w:ascii="Book Antiqua" w:eastAsia="Book Antiqua" w:hAnsi="Book Antiqua" w:cs="Book Antiqua"/>
          <w:b/>
          <w:bCs/>
          <w:color w:val="000000"/>
        </w:rPr>
        <w:t>Alboraie</w:t>
      </w:r>
      <w:proofErr w:type="spellEnd"/>
      <w:r w:rsidRPr="000C3AA3">
        <w:rPr>
          <w:rFonts w:ascii="Book Antiqua" w:eastAsia="Book Antiqua" w:hAnsi="Book Antiqua" w:cs="Book Antiqua"/>
          <w:b/>
          <w:bCs/>
          <w:color w:val="000000"/>
        </w:rPr>
        <w:t xml:space="preserve">, </w:t>
      </w:r>
      <w:r w:rsidR="000437FF" w:rsidRPr="000C3AA3">
        <w:rPr>
          <w:rFonts w:ascii="Book Antiqua" w:eastAsia="Book Antiqua" w:hAnsi="Book Antiqua" w:cs="Book Antiqua"/>
          <w:color w:val="000000"/>
        </w:rPr>
        <w:t>Department of Internal Medicine</w:t>
      </w:r>
      <w:r w:rsidRPr="000C3AA3">
        <w:rPr>
          <w:rFonts w:ascii="Book Antiqua" w:eastAsia="Book Antiqua" w:hAnsi="Book Antiqua" w:cs="Book Antiqua"/>
          <w:color w:val="000000"/>
        </w:rPr>
        <w:t>, Al-Azhar University, Cairo</w:t>
      </w:r>
      <w:r w:rsidR="00A267EA">
        <w:rPr>
          <w:rFonts w:ascii="Book Antiqua" w:eastAsia="Book Antiqua" w:hAnsi="Book Antiqua" w:cs="Book Antiqua"/>
          <w:color w:val="000000"/>
        </w:rPr>
        <w:t xml:space="preserve"> </w:t>
      </w:r>
      <w:r w:rsidR="00682312">
        <w:rPr>
          <w:rFonts w:ascii="Book Antiqua" w:eastAsia="Book Antiqua" w:hAnsi="Book Antiqua" w:cs="Book Antiqua"/>
          <w:color w:val="000000"/>
        </w:rPr>
        <w:t>11884</w:t>
      </w:r>
      <w:r w:rsidRPr="000C3AA3">
        <w:rPr>
          <w:rFonts w:ascii="Book Antiqua" w:eastAsia="Book Antiqua" w:hAnsi="Book Antiqua" w:cs="Book Antiqua"/>
          <w:color w:val="000000"/>
        </w:rPr>
        <w:t>, Egypt</w:t>
      </w:r>
    </w:p>
    <w:p w14:paraId="18923474" w14:textId="77777777" w:rsidR="00A77B3E" w:rsidRPr="000C3AA3" w:rsidRDefault="00A77B3E" w:rsidP="000C3AA3">
      <w:pPr>
        <w:spacing w:line="360" w:lineRule="auto"/>
        <w:jc w:val="both"/>
        <w:rPr>
          <w:rFonts w:ascii="Book Antiqua" w:hAnsi="Book Antiqua"/>
        </w:rPr>
      </w:pPr>
    </w:p>
    <w:p w14:paraId="3BF30AED" w14:textId="5BBB9F5E" w:rsidR="00A77B3E" w:rsidRPr="000C3AA3" w:rsidRDefault="00974AE4" w:rsidP="00682312">
      <w:pPr>
        <w:spacing w:line="360" w:lineRule="auto"/>
        <w:jc w:val="both"/>
        <w:rPr>
          <w:rFonts w:ascii="Book Antiqua" w:hAnsi="Book Antiqua"/>
        </w:rPr>
      </w:pPr>
      <w:r w:rsidRPr="000C3AA3">
        <w:rPr>
          <w:rFonts w:ascii="Book Antiqua" w:eastAsia="Book Antiqua" w:hAnsi="Book Antiqua" w:cs="Book Antiqua"/>
          <w:b/>
          <w:bCs/>
          <w:color w:val="000000"/>
        </w:rPr>
        <w:t xml:space="preserve">Ahmad </w:t>
      </w:r>
      <w:proofErr w:type="spellStart"/>
      <w:r w:rsidRPr="000C3AA3">
        <w:rPr>
          <w:rFonts w:ascii="Book Antiqua" w:eastAsia="Book Antiqua" w:hAnsi="Book Antiqua" w:cs="Book Antiqua"/>
          <w:b/>
          <w:bCs/>
          <w:color w:val="000000"/>
        </w:rPr>
        <w:t>Madkour</w:t>
      </w:r>
      <w:proofErr w:type="spellEnd"/>
      <w:r w:rsidRPr="000C3AA3">
        <w:rPr>
          <w:rFonts w:ascii="Book Antiqua" w:eastAsia="Book Antiqua" w:hAnsi="Book Antiqua" w:cs="Book Antiqua"/>
          <w:b/>
          <w:bCs/>
          <w:color w:val="000000"/>
        </w:rPr>
        <w:t xml:space="preserve">, </w:t>
      </w:r>
      <w:r w:rsidR="000437FF" w:rsidRPr="000C3AA3">
        <w:rPr>
          <w:rFonts w:ascii="Book Antiqua" w:eastAsia="Book Antiqua" w:hAnsi="Book Antiqua" w:cs="Book Antiqua"/>
          <w:color w:val="000000"/>
        </w:rPr>
        <w:t>Department of Endemic Medicine</w:t>
      </w:r>
      <w:r w:rsidR="00DA3536" w:rsidRPr="000C3AA3">
        <w:rPr>
          <w:rFonts w:ascii="Book Antiqua" w:eastAsia="Book Antiqua" w:hAnsi="Book Antiqua" w:cs="Book Antiqua"/>
          <w:color w:val="000000"/>
        </w:rPr>
        <w:t>, Helwan University</w:t>
      </w:r>
      <w:r w:rsidRPr="000C3AA3">
        <w:rPr>
          <w:rFonts w:ascii="Book Antiqua" w:eastAsia="Book Antiqua" w:hAnsi="Book Antiqua" w:cs="Book Antiqua"/>
          <w:color w:val="000000"/>
        </w:rPr>
        <w:t>, Cairo</w:t>
      </w:r>
      <w:r w:rsidR="00682312">
        <w:rPr>
          <w:rFonts w:ascii="Book Antiqua" w:eastAsia="Book Antiqua" w:hAnsi="Book Antiqua" w:cs="Book Antiqua"/>
          <w:color w:val="000000"/>
        </w:rPr>
        <w:t xml:space="preserve"> 11795</w:t>
      </w:r>
      <w:r w:rsidRPr="000C3AA3">
        <w:rPr>
          <w:rFonts w:ascii="Book Antiqua" w:eastAsia="Book Antiqua" w:hAnsi="Book Antiqua" w:cs="Book Antiqua"/>
          <w:color w:val="000000"/>
        </w:rPr>
        <w:t>, Egypt</w:t>
      </w:r>
    </w:p>
    <w:p w14:paraId="75F6F631" w14:textId="77777777" w:rsidR="00A77B3E" w:rsidRPr="000C3AA3" w:rsidRDefault="00A77B3E" w:rsidP="000C3AA3">
      <w:pPr>
        <w:spacing w:line="360" w:lineRule="auto"/>
        <w:jc w:val="both"/>
        <w:rPr>
          <w:rFonts w:ascii="Book Antiqua" w:hAnsi="Book Antiqua"/>
        </w:rPr>
      </w:pPr>
    </w:p>
    <w:p w14:paraId="1E4FBCAD" w14:textId="22B79C96" w:rsidR="00A77B3E" w:rsidRPr="000C3AA3" w:rsidRDefault="00974AE4" w:rsidP="00682312">
      <w:pPr>
        <w:spacing w:line="360" w:lineRule="auto"/>
        <w:jc w:val="both"/>
        <w:rPr>
          <w:rFonts w:ascii="Book Antiqua" w:hAnsi="Book Antiqua"/>
        </w:rPr>
      </w:pPr>
      <w:r w:rsidRPr="000C3AA3">
        <w:rPr>
          <w:rFonts w:ascii="Book Antiqua" w:eastAsia="Book Antiqua" w:hAnsi="Book Antiqua" w:cs="Book Antiqua"/>
          <w:b/>
          <w:bCs/>
          <w:color w:val="000000"/>
        </w:rPr>
        <w:t xml:space="preserve">Ahmed Youssef </w:t>
      </w:r>
      <w:proofErr w:type="spellStart"/>
      <w:r w:rsidRPr="000C3AA3">
        <w:rPr>
          <w:rFonts w:ascii="Book Antiqua" w:eastAsia="Book Antiqua" w:hAnsi="Book Antiqua" w:cs="Book Antiqua"/>
          <w:b/>
          <w:bCs/>
          <w:color w:val="000000"/>
        </w:rPr>
        <w:t>Altonbary</w:t>
      </w:r>
      <w:proofErr w:type="spellEnd"/>
      <w:r w:rsidRPr="000C3AA3">
        <w:rPr>
          <w:rFonts w:ascii="Book Antiqua" w:eastAsia="Book Antiqua" w:hAnsi="Book Antiqua" w:cs="Book Antiqua"/>
          <w:b/>
          <w:bCs/>
          <w:color w:val="000000"/>
        </w:rPr>
        <w:t xml:space="preserve">, </w:t>
      </w:r>
      <w:r w:rsidRPr="000C3AA3">
        <w:rPr>
          <w:rFonts w:ascii="Book Antiqua" w:eastAsia="Book Antiqua" w:hAnsi="Book Antiqua" w:cs="Book Antiqua"/>
          <w:color w:val="000000"/>
        </w:rPr>
        <w:t>Department of Gastroenterology and Hepatology, Mansoura University, Mansoura</w:t>
      </w:r>
      <w:r w:rsidR="00682312">
        <w:rPr>
          <w:rFonts w:ascii="Book Antiqua" w:eastAsia="Book Antiqua" w:hAnsi="Book Antiqua" w:cs="Book Antiqua"/>
          <w:color w:val="000000"/>
        </w:rPr>
        <w:t xml:space="preserve"> 35516</w:t>
      </w:r>
      <w:r w:rsidRPr="000C3AA3">
        <w:rPr>
          <w:rFonts w:ascii="Book Antiqua" w:eastAsia="Book Antiqua" w:hAnsi="Book Antiqua" w:cs="Book Antiqua"/>
          <w:color w:val="000000"/>
        </w:rPr>
        <w:t>, Egypt</w:t>
      </w:r>
    </w:p>
    <w:p w14:paraId="7405EA86" w14:textId="77777777" w:rsidR="00A77B3E" w:rsidRPr="000C3AA3" w:rsidRDefault="00A77B3E" w:rsidP="000C3AA3">
      <w:pPr>
        <w:spacing w:line="360" w:lineRule="auto"/>
        <w:jc w:val="both"/>
        <w:rPr>
          <w:rFonts w:ascii="Book Antiqua" w:hAnsi="Book Antiqua"/>
        </w:rPr>
      </w:pPr>
    </w:p>
    <w:p w14:paraId="220300EE"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Tarik I Zaher, </w:t>
      </w:r>
      <w:r w:rsidR="00797D39" w:rsidRPr="000C3AA3">
        <w:rPr>
          <w:rFonts w:ascii="Book Antiqua" w:eastAsia="Book Antiqua" w:hAnsi="Book Antiqua" w:cs="Book Antiqua"/>
          <w:color w:val="000000"/>
        </w:rPr>
        <w:t xml:space="preserve">Department of </w:t>
      </w:r>
      <w:r w:rsidRPr="000C3AA3">
        <w:rPr>
          <w:rFonts w:ascii="Book Antiqua" w:eastAsia="Book Antiqua" w:hAnsi="Book Antiqua" w:cs="Book Antiqua"/>
          <w:color w:val="000000"/>
        </w:rPr>
        <w:t xml:space="preserve">Tropical Medicine, </w:t>
      </w:r>
      <w:proofErr w:type="spellStart"/>
      <w:r w:rsidRPr="000C3AA3">
        <w:rPr>
          <w:rFonts w:ascii="Book Antiqua" w:eastAsia="Book Antiqua" w:hAnsi="Book Antiqua" w:cs="Book Antiqua"/>
          <w:color w:val="000000"/>
        </w:rPr>
        <w:t>Zagazig</w:t>
      </w:r>
      <w:proofErr w:type="spellEnd"/>
      <w:r w:rsidRPr="000C3AA3">
        <w:rPr>
          <w:rFonts w:ascii="Book Antiqua" w:eastAsia="Book Antiqua" w:hAnsi="Book Antiqua" w:cs="Book Antiqua"/>
          <w:color w:val="000000"/>
        </w:rPr>
        <w:t xml:space="preserve"> University, </w:t>
      </w:r>
      <w:proofErr w:type="spellStart"/>
      <w:r w:rsidRPr="000C3AA3">
        <w:rPr>
          <w:rFonts w:ascii="Book Antiqua" w:eastAsia="Book Antiqua" w:hAnsi="Book Antiqua" w:cs="Book Antiqua"/>
          <w:color w:val="000000"/>
        </w:rPr>
        <w:t>Zagazig</w:t>
      </w:r>
      <w:proofErr w:type="spellEnd"/>
      <w:r w:rsidRPr="000C3AA3">
        <w:rPr>
          <w:rFonts w:ascii="Book Antiqua" w:eastAsia="Book Antiqua" w:hAnsi="Book Antiqua" w:cs="Book Antiqua"/>
          <w:color w:val="000000"/>
        </w:rPr>
        <w:t xml:space="preserve"> 44519, Egypt</w:t>
      </w:r>
    </w:p>
    <w:p w14:paraId="684773D0" w14:textId="77777777" w:rsidR="00A77B3E" w:rsidRPr="000C3AA3" w:rsidRDefault="00A77B3E" w:rsidP="000C3AA3">
      <w:pPr>
        <w:spacing w:line="360" w:lineRule="auto"/>
        <w:jc w:val="both"/>
        <w:rPr>
          <w:rFonts w:ascii="Book Antiqua" w:hAnsi="Book Antiqua"/>
        </w:rPr>
      </w:pPr>
    </w:p>
    <w:p w14:paraId="1832EC19" w14:textId="78FEFDDB" w:rsidR="00A77B3E" w:rsidRPr="000C3AA3" w:rsidRDefault="00974AE4" w:rsidP="00553E96">
      <w:pPr>
        <w:spacing w:line="360" w:lineRule="auto"/>
        <w:jc w:val="both"/>
        <w:rPr>
          <w:rFonts w:ascii="Book Antiqua" w:hAnsi="Book Antiqua"/>
        </w:rPr>
      </w:pPr>
      <w:r w:rsidRPr="000C3AA3">
        <w:rPr>
          <w:rFonts w:ascii="Book Antiqua" w:eastAsia="Book Antiqua" w:hAnsi="Book Antiqua" w:cs="Book Antiqua"/>
          <w:b/>
          <w:bCs/>
          <w:color w:val="000000"/>
        </w:rPr>
        <w:t xml:space="preserve">Ahmed Abo Elhassan, </w:t>
      </w:r>
      <w:r w:rsidR="00A75962" w:rsidRPr="000C3AA3">
        <w:rPr>
          <w:rFonts w:ascii="Book Antiqua" w:eastAsia="Book Antiqua" w:hAnsi="Book Antiqua" w:cs="Book Antiqua"/>
          <w:color w:val="000000"/>
        </w:rPr>
        <w:t xml:space="preserve">Department of </w:t>
      </w:r>
      <w:r w:rsidRPr="000C3AA3">
        <w:rPr>
          <w:rFonts w:ascii="Book Antiqua" w:eastAsia="Book Antiqua" w:hAnsi="Book Antiqua" w:cs="Book Antiqua"/>
          <w:color w:val="000000"/>
        </w:rPr>
        <w:t xml:space="preserve">Tropical Medicine, Suez Canal University, Ismailia </w:t>
      </w:r>
      <w:r w:rsidR="00101AE9">
        <w:rPr>
          <w:rFonts w:ascii="Book Antiqua" w:eastAsia="Book Antiqua" w:hAnsi="Book Antiqua" w:cs="Book Antiqua"/>
          <w:color w:val="000000"/>
        </w:rPr>
        <w:t>41522</w:t>
      </w:r>
      <w:r w:rsidRPr="000C3AA3">
        <w:rPr>
          <w:rFonts w:ascii="Book Antiqua" w:eastAsia="Book Antiqua" w:hAnsi="Book Antiqua" w:cs="Book Antiqua"/>
          <w:color w:val="000000"/>
        </w:rPr>
        <w:t>, Egypt</w:t>
      </w:r>
    </w:p>
    <w:p w14:paraId="74984662" w14:textId="77777777" w:rsidR="00A77B3E" w:rsidRPr="000C3AA3" w:rsidRDefault="00A77B3E" w:rsidP="000C3AA3">
      <w:pPr>
        <w:spacing w:line="360" w:lineRule="auto"/>
        <w:jc w:val="both"/>
        <w:rPr>
          <w:rFonts w:ascii="Book Antiqua" w:hAnsi="Book Antiqua"/>
        </w:rPr>
      </w:pPr>
    </w:p>
    <w:p w14:paraId="10D10C80" w14:textId="4ED53271" w:rsidR="00A77B3E" w:rsidRPr="000C3AA3" w:rsidRDefault="00974AE4" w:rsidP="00101AE9">
      <w:pPr>
        <w:spacing w:line="360" w:lineRule="auto"/>
        <w:jc w:val="both"/>
        <w:rPr>
          <w:rFonts w:ascii="Book Antiqua" w:hAnsi="Book Antiqua"/>
        </w:rPr>
      </w:pPr>
      <w:proofErr w:type="spellStart"/>
      <w:r w:rsidRPr="000C3AA3">
        <w:rPr>
          <w:rFonts w:ascii="Book Antiqua" w:eastAsia="Book Antiqua" w:hAnsi="Book Antiqua" w:cs="Book Antiqua"/>
          <w:b/>
          <w:bCs/>
          <w:color w:val="000000"/>
        </w:rPr>
        <w:t>Nermeen</w:t>
      </w:r>
      <w:proofErr w:type="spellEnd"/>
      <w:r w:rsidRPr="000C3AA3">
        <w:rPr>
          <w:rFonts w:ascii="Book Antiqua" w:eastAsia="Book Antiqua" w:hAnsi="Book Antiqua" w:cs="Book Antiqua"/>
          <w:b/>
          <w:bCs/>
          <w:color w:val="000000"/>
        </w:rPr>
        <w:t xml:space="preserve"> </w:t>
      </w:r>
      <w:proofErr w:type="spellStart"/>
      <w:r w:rsidRPr="000C3AA3">
        <w:rPr>
          <w:rFonts w:ascii="Book Antiqua" w:eastAsia="Book Antiqua" w:hAnsi="Book Antiqua" w:cs="Book Antiqua"/>
          <w:b/>
          <w:bCs/>
          <w:color w:val="000000"/>
        </w:rPr>
        <w:t>Abdeen</w:t>
      </w:r>
      <w:proofErr w:type="spellEnd"/>
      <w:r w:rsidRPr="000C3AA3">
        <w:rPr>
          <w:rFonts w:ascii="Book Antiqua" w:eastAsia="Book Antiqua" w:hAnsi="Book Antiqua" w:cs="Book Antiqua"/>
          <w:b/>
          <w:bCs/>
          <w:color w:val="000000"/>
        </w:rPr>
        <w:t xml:space="preserve">, </w:t>
      </w:r>
      <w:r w:rsidR="00A75962" w:rsidRPr="000C3AA3">
        <w:rPr>
          <w:rFonts w:ascii="Book Antiqua" w:eastAsia="Book Antiqua" w:hAnsi="Book Antiqua" w:cs="Book Antiqua"/>
          <w:color w:val="000000"/>
        </w:rPr>
        <w:t xml:space="preserve">Department of </w:t>
      </w:r>
      <w:r w:rsidRPr="000C3AA3">
        <w:rPr>
          <w:rFonts w:ascii="Book Antiqua" w:eastAsia="Book Antiqua" w:hAnsi="Book Antiqua" w:cs="Book Antiqua"/>
          <w:color w:val="000000"/>
        </w:rPr>
        <w:t xml:space="preserve">Tropical </w:t>
      </w:r>
      <w:r w:rsidR="00A75962" w:rsidRPr="000C3AA3">
        <w:rPr>
          <w:rFonts w:ascii="Book Antiqua" w:eastAsia="Book Antiqua" w:hAnsi="Book Antiqua" w:cs="Book Antiqua"/>
          <w:color w:val="000000"/>
        </w:rPr>
        <w:t>Medicine, Alexandria University</w:t>
      </w:r>
      <w:r w:rsidRPr="000C3AA3">
        <w:rPr>
          <w:rFonts w:ascii="Book Antiqua" w:eastAsia="Book Antiqua" w:hAnsi="Book Antiqua" w:cs="Book Antiqua"/>
          <w:color w:val="000000"/>
        </w:rPr>
        <w:t>, Alexandria</w:t>
      </w:r>
      <w:r w:rsidR="00B77D62">
        <w:rPr>
          <w:rFonts w:ascii="Book Antiqua" w:eastAsia="Book Antiqua" w:hAnsi="Book Antiqua" w:cs="Book Antiqua"/>
          <w:color w:val="000000"/>
        </w:rPr>
        <w:t xml:space="preserve"> 21526</w:t>
      </w:r>
      <w:r w:rsidRPr="000C3AA3">
        <w:rPr>
          <w:rFonts w:ascii="Book Antiqua" w:eastAsia="Book Antiqua" w:hAnsi="Book Antiqua" w:cs="Book Antiqua"/>
          <w:color w:val="000000"/>
        </w:rPr>
        <w:t>, Egypt</w:t>
      </w:r>
    </w:p>
    <w:p w14:paraId="35EC4C2E" w14:textId="77777777" w:rsidR="00F207FA" w:rsidRDefault="00F207FA" w:rsidP="000C3AA3">
      <w:pPr>
        <w:spacing w:line="360" w:lineRule="auto"/>
        <w:jc w:val="both"/>
        <w:rPr>
          <w:rFonts w:ascii="Book Antiqua" w:eastAsia="Book Antiqua" w:hAnsi="Book Antiqua" w:cs="Book Antiqua"/>
          <w:color w:val="FF0000"/>
        </w:rPr>
      </w:pPr>
    </w:p>
    <w:p w14:paraId="2E2E7CE0" w14:textId="517BC015" w:rsidR="00A77B3E" w:rsidRPr="00960C2D" w:rsidRDefault="00974AE4" w:rsidP="005C1A88">
      <w:pPr>
        <w:spacing w:line="360" w:lineRule="auto"/>
        <w:jc w:val="both"/>
        <w:rPr>
          <w:rFonts w:ascii="Book Antiqua" w:hAnsi="Book Antiqua"/>
          <w:color w:val="000000" w:themeColor="text1"/>
        </w:rPr>
      </w:pPr>
      <w:r w:rsidRPr="00960C2D">
        <w:rPr>
          <w:rFonts w:ascii="Book Antiqua" w:eastAsia="Book Antiqua" w:hAnsi="Book Antiqua" w:cs="Book Antiqua"/>
          <w:b/>
          <w:bCs/>
          <w:color w:val="000000" w:themeColor="text1"/>
        </w:rPr>
        <w:t xml:space="preserve">Author contributions: </w:t>
      </w:r>
      <w:proofErr w:type="spellStart"/>
      <w:r w:rsidR="00B67339" w:rsidRPr="00960C2D">
        <w:rPr>
          <w:rFonts w:ascii="Book Antiqua" w:eastAsia="Book Antiqua" w:hAnsi="Book Antiqua" w:cs="Book Antiqua"/>
          <w:color w:val="000000" w:themeColor="text1"/>
        </w:rPr>
        <w:t>Emara</w:t>
      </w:r>
      <w:proofErr w:type="spellEnd"/>
      <w:r w:rsidR="00B67339" w:rsidRPr="00960C2D">
        <w:rPr>
          <w:rFonts w:ascii="Book Antiqua" w:eastAsia="Book Antiqua" w:hAnsi="Book Antiqua" w:cs="Book Antiqua"/>
          <w:color w:val="000000" w:themeColor="text1"/>
        </w:rPr>
        <w:t xml:space="preserve"> MH</w:t>
      </w:r>
      <w:r w:rsidRPr="00960C2D">
        <w:rPr>
          <w:rFonts w:ascii="Book Antiqua" w:eastAsia="Book Antiqua" w:hAnsi="Book Antiqua" w:cs="Book Antiqua"/>
          <w:color w:val="000000" w:themeColor="text1"/>
        </w:rPr>
        <w:t xml:space="preserve">, </w:t>
      </w:r>
      <w:r w:rsidR="000C2E05" w:rsidRPr="000C2E05">
        <w:rPr>
          <w:rFonts w:ascii="Book Antiqua" w:eastAsia="Book Antiqua" w:hAnsi="Book Antiqua" w:cs="Book Antiqua"/>
          <w:color w:val="000000" w:themeColor="text1"/>
        </w:rPr>
        <w:t>Ahmed MH</w:t>
      </w:r>
      <w:r w:rsidRPr="00960C2D">
        <w:rPr>
          <w:rFonts w:ascii="Book Antiqua" w:eastAsia="Book Antiqua" w:hAnsi="Book Antiqua" w:cs="Book Antiqua"/>
          <w:color w:val="000000" w:themeColor="text1"/>
        </w:rPr>
        <w:t xml:space="preserve">, </w:t>
      </w:r>
      <w:r w:rsidR="00C96D2E" w:rsidRPr="00960C2D">
        <w:rPr>
          <w:rFonts w:ascii="Book Antiqua" w:eastAsia="Book Antiqua" w:hAnsi="Book Antiqua" w:cs="Book Antiqua"/>
          <w:color w:val="000000" w:themeColor="text1"/>
        </w:rPr>
        <w:t xml:space="preserve">Mohamed </w:t>
      </w:r>
      <w:r w:rsidRPr="00960C2D">
        <w:rPr>
          <w:rFonts w:ascii="Book Antiqua" w:eastAsia="Book Antiqua" w:hAnsi="Book Antiqua" w:cs="Book Antiqua"/>
          <w:color w:val="000000" w:themeColor="text1"/>
        </w:rPr>
        <w:t xml:space="preserve">SY, </w:t>
      </w:r>
      <w:r w:rsidR="00C96D2E" w:rsidRPr="00960C2D">
        <w:rPr>
          <w:rFonts w:ascii="Book Antiqua" w:eastAsia="Book Antiqua" w:hAnsi="Book Antiqua" w:cs="Book Antiqua"/>
          <w:color w:val="000000" w:themeColor="text1"/>
        </w:rPr>
        <w:t>Ramadan HKA</w:t>
      </w:r>
      <w:r w:rsidRPr="00960C2D">
        <w:rPr>
          <w:rFonts w:ascii="Book Antiqua" w:eastAsia="Book Antiqua" w:hAnsi="Book Antiqua" w:cs="Book Antiqua"/>
          <w:color w:val="000000" w:themeColor="text1"/>
        </w:rPr>
        <w:t xml:space="preserve">, </w:t>
      </w:r>
      <w:proofErr w:type="spellStart"/>
      <w:r w:rsidR="00C96D2E" w:rsidRPr="00960C2D">
        <w:rPr>
          <w:rFonts w:ascii="Book Antiqua" w:eastAsia="Book Antiqua" w:hAnsi="Book Antiqua" w:cs="Book Antiqua"/>
          <w:color w:val="000000" w:themeColor="text1"/>
        </w:rPr>
        <w:t>Alboraie</w:t>
      </w:r>
      <w:proofErr w:type="spellEnd"/>
      <w:r w:rsidR="00C96D2E" w:rsidRPr="00960C2D">
        <w:rPr>
          <w:rFonts w:ascii="Book Antiqua" w:eastAsia="Book Antiqua" w:hAnsi="Book Antiqua" w:cs="Book Antiqua"/>
          <w:color w:val="000000" w:themeColor="text1"/>
        </w:rPr>
        <w:t xml:space="preserve"> </w:t>
      </w:r>
      <w:r w:rsidRPr="00960C2D">
        <w:rPr>
          <w:rFonts w:ascii="Book Antiqua" w:eastAsia="Book Antiqua" w:hAnsi="Book Antiqua" w:cs="Book Antiqua"/>
          <w:color w:val="000000" w:themeColor="text1"/>
        </w:rPr>
        <w:t xml:space="preserve">M, </w:t>
      </w:r>
      <w:r w:rsidR="00C96D2E" w:rsidRPr="00960C2D">
        <w:rPr>
          <w:rFonts w:ascii="Book Antiqua" w:eastAsia="Book Antiqua" w:hAnsi="Book Antiqua" w:cs="Book Antiqua"/>
          <w:color w:val="000000" w:themeColor="text1"/>
        </w:rPr>
        <w:t xml:space="preserve">and </w:t>
      </w:r>
      <w:proofErr w:type="spellStart"/>
      <w:r w:rsidR="00C96D2E" w:rsidRPr="00960C2D">
        <w:rPr>
          <w:rFonts w:ascii="Book Antiqua" w:eastAsia="Book Antiqua" w:hAnsi="Book Antiqua" w:cs="Book Antiqua"/>
          <w:color w:val="000000" w:themeColor="text1"/>
        </w:rPr>
        <w:t>Zaghloul</w:t>
      </w:r>
      <w:proofErr w:type="spellEnd"/>
      <w:r w:rsidR="00C96D2E" w:rsidRPr="00960C2D">
        <w:rPr>
          <w:rFonts w:ascii="Book Antiqua" w:eastAsia="Book Antiqua" w:hAnsi="Book Antiqua" w:cs="Book Antiqua"/>
          <w:color w:val="000000" w:themeColor="text1"/>
        </w:rPr>
        <w:t xml:space="preserve"> M</w:t>
      </w:r>
      <w:r w:rsidRPr="00960C2D">
        <w:rPr>
          <w:rFonts w:ascii="Book Antiqua" w:eastAsia="Book Antiqua" w:hAnsi="Book Antiqua" w:cs="Book Antiqua"/>
          <w:color w:val="000000" w:themeColor="text1"/>
        </w:rPr>
        <w:t xml:space="preserve"> proposed the concept</w:t>
      </w:r>
      <w:r w:rsidR="00C96D2E" w:rsidRPr="00960C2D">
        <w:rPr>
          <w:rFonts w:ascii="Book Antiqua" w:eastAsia="Book Antiqua" w:hAnsi="Book Antiqua" w:cs="Book Antiqua"/>
          <w:color w:val="000000" w:themeColor="text1"/>
        </w:rPr>
        <w:t>;</w:t>
      </w:r>
      <w:r w:rsidRPr="00960C2D">
        <w:rPr>
          <w:rFonts w:ascii="Book Antiqua" w:eastAsia="Book Antiqua" w:hAnsi="Book Antiqua" w:cs="Book Antiqua"/>
          <w:color w:val="000000" w:themeColor="text1"/>
        </w:rPr>
        <w:t xml:space="preserve"> </w:t>
      </w:r>
      <w:proofErr w:type="spellStart"/>
      <w:r w:rsidR="00950FC0" w:rsidRPr="00960C2D">
        <w:rPr>
          <w:rFonts w:ascii="Book Antiqua" w:eastAsia="Book Antiqua" w:hAnsi="Book Antiqua" w:cs="Book Antiqua"/>
          <w:color w:val="000000" w:themeColor="text1"/>
        </w:rPr>
        <w:t>Emar</w:t>
      </w:r>
      <w:r w:rsidR="00950FC0" w:rsidRPr="00C84B6E">
        <w:rPr>
          <w:rFonts w:ascii="Book Antiqua" w:eastAsia="Book Antiqua" w:hAnsi="Book Antiqua" w:cs="Book Antiqua"/>
          <w:color w:val="000000" w:themeColor="text1"/>
        </w:rPr>
        <w:t>a</w:t>
      </w:r>
      <w:proofErr w:type="spellEnd"/>
      <w:r w:rsidR="00950FC0" w:rsidRPr="00C84B6E">
        <w:rPr>
          <w:rFonts w:ascii="Book Antiqua" w:eastAsia="Book Antiqua" w:hAnsi="Book Antiqua" w:cs="Book Antiqua"/>
          <w:color w:val="000000" w:themeColor="text1"/>
        </w:rPr>
        <w:t xml:space="preserve"> MH</w:t>
      </w:r>
      <w:r w:rsidRPr="00C84B6E">
        <w:rPr>
          <w:rFonts w:ascii="Book Antiqua" w:eastAsia="Book Antiqua" w:hAnsi="Book Antiqua" w:cs="Book Antiqua"/>
          <w:color w:val="000000" w:themeColor="text1"/>
        </w:rPr>
        <w:t xml:space="preserve">, </w:t>
      </w:r>
      <w:r w:rsidR="00C80E13" w:rsidRPr="00C84B6E">
        <w:rPr>
          <w:rFonts w:ascii="Book Antiqua" w:eastAsia="Book Antiqua" w:hAnsi="Book Antiqua" w:cs="Book Antiqua"/>
          <w:color w:val="000000"/>
        </w:rPr>
        <w:t>Ahmed MH</w:t>
      </w:r>
      <w:r w:rsidRPr="00C84B6E">
        <w:rPr>
          <w:rFonts w:ascii="Book Antiqua" w:eastAsia="Book Antiqua" w:hAnsi="Book Antiqua" w:cs="Book Antiqua"/>
          <w:color w:val="000000" w:themeColor="text1"/>
        </w:rPr>
        <w:t xml:space="preserve">, </w:t>
      </w:r>
      <w:r w:rsidR="00300C07" w:rsidRPr="00C84B6E">
        <w:rPr>
          <w:rFonts w:ascii="Book Antiqua" w:eastAsia="Book Antiqua" w:hAnsi="Book Antiqua" w:cs="Book Antiqua"/>
          <w:color w:val="000000" w:themeColor="text1"/>
        </w:rPr>
        <w:t xml:space="preserve">Mohamed </w:t>
      </w:r>
      <w:r w:rsidRPr="00C84B6E">
        <w:rPr>
          <w:rFonts w:ascii="Book Antiqua" w:eastAsia="Book Antiqua" w:hAnsi="Book Antiqua" w:cs="Book Antiqua"/>
          <w:color w:val="000000" w:themeColor="text1"/>
        </w:rPr>
        <w:t xml:space="preserve">SY, </w:t>
      </w:r>
      <w:r w:rsidR="00300C07" w:rsidRPr="00C84B6E">
        <w:rPr>
          <w:rFonts w:ascii="Book Antiqua" w:eastAsia="Book Antiqua" w:hAnsi="Book Antiqua" w:cs="Book Antiqua"/>
          <w:color w:val="000000" w:themeColor="text1"/>
        </w:rPr>
        <w:t>Ramadan HKA</w:t>
      </w:r>
      <w:r w:rsidRPr="00C84B6E">
        <w:rPr>
          <w:rFonts w:ascii="Book Antiqua" w:eastAsia="Book Antiqua" w:hAnsi="Book Antiqua" w:cs="Book Antiqua"/>
          <w:color w:val="000000" w:themeColor="text1"/>
        </w:rPr>
        <w:t xml:space="preserve">, </w:t>
      </w:r>
      <w:proofErr w:type="spellStart"/>
      <w:r w:rsidR="00024361" w:rsidRPr="00C84B6E">
        <w:rPr>
          <w:rFonts w:ascii="Book Antiqua" w:eastAsia="Book Antiqua" w:hAnsi="Book Antiqua" w:cs="Book Antiqua"/>
          <w:color w:val="000000" w:themeColor="text1"/>
        </w:rPr>
        <w:t>Alboraie</w:t>
      </w:r>
      <w:proofErr w:type="spellEnd"/>
      <w:r w:rsidR="00024361" w:rsidRPr="00C84B6E">
        <w:rPr>
          <w:rFonts w:ascii="Book Antiqua" w:eastAsia="Book Antiqua" w:hAnsi="Book Antiqua" w:cs="Book Antiqua"/>
          <w:color w:val="000000" w:themeColor="text1"/>
        </w:rPr>
        <w:t xml:space="preserve"> M</w:t>
      </w:r>
      <w:r w:rsidR="00ED6606" w:rsidRPr="00C84B6E">
        <w:rPr>
          <w:rFonts w:ascii="Book Antiqua" w:eastAsia="Book Antiqua" w:hAnsi="Book Antiqua" w:cs="Book Antiqua"/>
          <w:color w:val="000000" w:themeColor="text1"/>
        </w:rPr>
        <w:t xml:space="preserve">, </w:t>
      </w:r>
      <w:proofErr w:type="spellStart"/>
      <w:r w:rsidR="00A95359" w:rsidRPr="00C84B6E">
        <w:rPr>
          <w:rFonts w:ascii="Book Antiqua" w:eastAsia="Book Antiqua" w:hAnsi="Book Antiqua" w:cs="Book Antiqua"/>
          <w:color w:val="000000" w:themeColor="text1"/>
        </w:rPr>
        <w:t>Zaghloul</w:t>
      </w:r>
      <w:proofErr w:type="spellEnd"/>
      <w:r w:rsidR="00A95359" w:rsidRPr="00C84B6E">
        <w:rPr>
          <w:rFonts w:ascii="Book Antiqua" w:eastAsia="Book Antiqua" w:hAnsi="Book Antiqua" w:cs="Book Antiqua"/>
          <w:color w:val="000000" w:themeColor="text1"/>
        </w:rPr>
        <w:t xml:space="preserve"> M</w:t>
      </w:r>
      <w:r w:rsidR="00ED6606" w:rsidRPr="00C84B6E">
        <w:rPr>
          <w:rFonts w:ascii="Book Antiqua" w:eastAsia="Book Antiqua" w:hAnsi="Book Antiqua" w:cs="Book Antiqua"/>
          <w:color w:val="000000" w:themeColor="text1"/>
        </w:rPr>
        <w:t xml:space="preserve">, </w:t>
      </w:r>
      <w:proofErr w:type="spellStart"/>
      <w:r w:rsidRPr="00C84B6E">
        <w:rPr>
          <w:rFonts w:ascii="Book Antiqua" w:eastAsia="Book Antiqua" w:hAnsi="Book Antiqua" w:cs="Book Antiqua"/>
          <w:color w:val="000000" w:themeColor="text1"/>
        </w:rPr>
        <w:t>Altonbary</w:t>
      </w:r>
      <w:proofErr w:type="spellEnd"/>
      <w:r w:rsidR="00A95359" w:rsidRPr="00C84B6E">
        <w:rPr>
          <w:rFonts w:ascii="Book Antiqua" w:eastAsia="Book Antiqua" w:hAnsi="Book Antiqua" w:cs="Book Antiqua"/>
          <w:color w:val="000000" w:themeColor="text1"/>
        </w:rPr>
        <w:t xml:space="preserve"> AY</w:t>
      </w:r>
      <w:r w:rsidRPr="00C84B6E">
        <w:rPr>
          <w:rFonts w:ascii="Book Antiqua" w:eastAsia="Book Antiqua" w:hAnsi="Book Antiqua" w:cs="Book Antiqua"/>
          <w:color w:val="000000" w:themeColor="text1"/>
        </w:rPr>
        <w:t xml:space="preserve">, </w:t>
      </w:r>
      <w:proofErr w:type="spellStart"/>
      <w:r w:rsidRPr="00C84B6E">
        <w:rPr>
          <w:rFonts w:ascii="Book Antiqua" w:eastAsia="Book Antiqua" w:hAnsi="Book Antiqua" w:cs="Book Antiqua"/>
          <w:color w:val="000000" w:themeColor="text1"/>
        </w:rPr>
        <w:t>Madkour</w:t>
      </w:r>
      <w:proofErr w:type="spellEnd"/>
      <w:r w:rsidR="00596A82" w:rsidRPr="00C84B6E">
        <w:rPr>
          <w:rFonts w:ascii="Book Antiqua" w:eastAsia="Book Antiqua" w:hAnsi="Book Antiqua" w:cs="Book Antiqua"/>
          <w:color w:val="000000" w:themeColor="text1"/>
        </w:rPr>
        <w:t xml:space="preserve"> A</w:t>
      </w:r>
      <w:r w:rsidRPr="00C84B6E">
        <w:rPr>
          <w:rFonts w:ascii="Book Antiqua" w:eastAsia="Book Antiqua" w:hAnsi="Book Antiqua" w:cs="Book Antiqua"/>
          <w:color w:val="000000" w:themeColor="text1"/>
        </w:rPr>
        <w:t>, Zaher</w:t>
      </w:r>
      <w:r w:rsidR="00737E5D" w:rsidRPr="00C84B6E">
        <w:rPr>
          <w:rFonts w:ascii="Book Antiqua" w:eastAsia="Book Antiqua" w:hAnsi="Book Antiqua" w:cs="Book Antiqua"/>
          <w:color w:val="000000" w:themeColor="text1"/>
        </w:rPr>
        <w:t xml:space="preserve"> TI,</w:t>
      </w:r>
      <w:r w:rsidRPr="00C84B6E">
        <w:rPr>
          <w:rFonts w:ascii="Book Antiqua" w:eastAsia="Book Antiqua" w:hAnsi="Book Antiqua" w:cs="Book Antiqua"/>
          <w:color w:val="000000" w:themeColor="text1"/>
        </w:rPr>
        <w:t xml:space="preserve"> </w:t>
      </w:r>
      <w:proofErr w:type="spellStart"/>
      <w:r w:rsidR="00737E5D" w:rsidRPr="00C84B6E">
        <w:rPr>
          <w:rFonts w:ascii="Book Antiqua" w:eastAsia="Book Antiqua" w:hAnsi="Book Antiqua" w:cs="Book Antiqua"/>
          <w:color w:val="000000" w:themeColor="text1"/>
        </w:rPr>
        <w:t>Abdeen</w:t>
      </w:r>
      <w:proofErr w:type="spellEnd"/>
      <w:r w:rsidR="00737E5D" w:rsidRPr="00C84B6E">
        <w:rPr>
          <w:rFonts w:ascii="Book Antiqua" w:eastAsia="Book Antiqua" w:hAnsi="Book Antiqua" w:cs="Book Antiqua"/>
          <w:color w:val="000000" w:themeColor="text1"/>
        </w:rPr>
        <w:t xml:space="preserve"> N</w:t>
      </w:r>
      <w:r w:rsidRPr="00C84B6E">
        <w:rPr>
          <w:rFonts w:ascii="Book Antiqua" w:eastAsia="Book Antiqua" w:hAnsi="Book Antiqua" w:cs="Book Antiqua"/>
          <w:color w:val="000000" w:themeColor="text1"/>
        </w:rPr>
        <w:t xml:space="preserve">, </w:t>
      </w:r>
      <w:r w:rsidR="00EA1ABC" w:rsidRPr="00C84B6E">
        <w:rPr>
          <w:rFonts w:ascii="Book Antiqua" w:eastAsia="Book Antiqua" w:hAnsi="Book Antiqua" w:cs="Book Antiqua"/>
          <w:color w:val="000000" w:themeColor="text1"/>
        </w:rPr>
        <w:t xml:space="preserve">Abo Elhassan </w:t>
      </w:r>
      <w:r w:rsidRPr="00C84B6E">
        <w:rPr>
          <w:rFonts w:ascii="Book Antiqua" w:eastAsia="Book Antiqua" w:hAnsi="Book Antiqua" w:cs="Book Antiqua"/>
          <w:color w:val="000000" w:themeColor="text1"/>
        </w:rPr>
        <w:t xml:space="preserve">A, </w:t>
      </w:r>
      <w:r w:rsidR="00723AF6" w:rsidRPr="00C84B6E">
        <w:rPr>
          <w:rFonts w:ascii="Book Antiqua" w:eastAsia="Book Antiqua" w:hAnsi="Book Antiqua" w:cs="Book Antiqua"/>
          <w:color w:val="000000" w:themeColor="text1"/>
        </w:rPr>
        <w:t>Tag-</w:t>
      </w:r>
      <w:proofErr w:type="spellStart"/>
      <w:r w:rsidR="00723AF6" w:rsidRPr="00C84B6E">
        <w:rPr>
          <w:rFonts w:ascii="Book Antiqua" w:eastAsia="Book Antiqua" w:hAnsi="Book Antiqua" w:cs="Book Antiqua"/>
          <w:color w:val="000000" w:themeColor="text1"/>
        </w:rPr>
        <w:t>Adeen</w:t>
      </w:r>
      <w:proofErr w:type="spellEnd"/>
      <w:r w:rsidR="00723AF6" w:rsidRPr="00C84B6E">
        <w:rPr>
          <w:rFonts w:ascii="Book Antiqua" w:eastAsia="Book Antiqua" w:hAnsi="Book Antiqua" w:cs="Book Antiqua"/>
          <w:color w:val="000000" w:themeColor="text1"/>
        </w:rPr>
        <w:t xml:space="preserve"> M</w:t>
      </w:r>
      <w:r w:rsidRPr="00C84B6E">
        <w:rPr>
          <w:rFonts w:ascii="Book Antiqua" w:eastAsia="Book Antiqua" w:hAnsi="Book Antiqua" w:cs="Book Antiqua"/>
          <w:color w:val="000000" w:themeColor="text1"/>
        </w:rPr>
        <w:t xml:space="preserve">, A </w:t>
      </w:r>
      <w:proofErr w:type="spellStart"/>
      <w:r w:rsidRPr="00C84B6E">
        <w:rPr>
          <w:rFonts w:ascii="Book Antiqua" w:eastAsia="Book Antiqua" w:hAnsi="Book Antiqua" w:cs="Book Antiqua"/>
          <w:color w:val="000000" w:themeColor="text1"/>
        </w:rPr>
        <w:t>Alzamzamy</w:t>
      </w:r>
      <w:proofErr w:type="spellEnd"/>
      <w:r w:rsidRPr="00C84B6E">
        <w:rPr>
          <w:rFonts w:ascii="Book Antiqua" w:eastAsia="Book Antiqua" w:hAnsi="Book Antiqua" w:cs="Book Antiqua"/>
          <w:color w:val="000000" w:themeColor="text1"/>
        </w:rPr>
        <w:t xml:space="preserve"> proposed the questionnaire and revised it</w:t>
      </w:r>
      <w:r w:rsidR="009F655A" w:rsidRPr="00C84B6E">
        <w:rPr>
          <w:rFonts w:ascii="Book Antiqua" w:eastAsia="Book Antiqua" w:hAnsi="Book Antiqua" w:cs="Book Antiqua"/>
          <w:color w:val="000000" w:themeColor="text1"/>
        </w:rPr>
        <w:t>;</w:t>
      </w:r>
      <w:r w:rsidR="00ED6606" w:rsidRPr="00C84B6E">
        <w:rPr>
          <w:rFonts w:ascii="Book Antiqua" w:eastAsia="Book Antiqua" w:hAnsi="Book Antiqua" w:cs="Book Antiqua"/>
          <w:color w:val="000000" w:themeColor="text1"/>
        </w:rPr>
        <w:t xml:space="preserve"> </w:t>
      </w:r>
      <w:proofErr w:type="spellStart"/>
      <w:r w:rsidR="00ED6606" w:rsidRPr="00C84B6E">
        <w:rPr>
          <w:rFonts w:ascii="Book Antiqua" w:eastAsia="Book Antiqua" w:hAnsi="Book Antiqua" w:cs="Book Antiqua"/>
          <w:color w:val="000000" w:themeColor="text1"/>
        </w:rPr>
        <w:t>Zaghloul</w:t>
      </w:r>
      <w:proofErr w:type="spellEnd"/>
      <w:r w:rsidR="00ED6606" w:rsidRPr="00C84B6E">
        <w:rPr>
          <w:rFonts w:ascii="Book Antiqua" w:eastAsia="Book Antiqua" w:hAnsi="Book Antiqua" w:cs="Book Antiqua"/>
          <w:color w:val="000000" w:themeColor="text1"/>
        </w:rPr>
        <w:t xml:space="preserve"> </w:t>
      </w:r>
      <w:r w:rsidR="0086171D" w:rsidRPr="00C84B6E">
        <w:rPr>
          <w:rFonts w:ascii="Book Antiqua" w:eastAsia="Book Antiqua" w:hAnsi="Book Antiqua" w:cs="Book Antiqua"/>
          <w:color w:val="000000" w:themeColor="text1"/>
        </w:rPr>
        <w:t xml:space="preserve">M </w:t>
      </w:r>
      <w:r w:rsidRPr="00C84B6E">
        <w:rPr>
          <w:rFonts w:ascii="Book Antiqua" w:eastAsia="Book Antiqua" w:hAnsi="Book Antiqua" w:cs="Book Antiqua"/>
          <w:color w:val="000000" w:themeColor="text1"/>
        </w:rPr>
        <w:t>performed statistical analysis</w:t>
      </w:r>
      <w:r w:rsidR="00C85698" w:rsidRPr="00C84B6E">
        <w:rPr>
          <w:rFonts w:ascii="Book Antiqua" w:hAnsi="Book Antiqua" w:cs="Book Antiqua" w:hint="eastAsia"/>
          <w:color w:val="000000" w:themeColor="text1"/>
          <w:lang w:eastAsia="zh-CN"/>
        </w:rPr>
        <w:t>;</w:t>
      </w:r>
      <w:r w:rsidRPr="00C84B6E">
        <w:rPr>
          <w:rFonts w:ascii="Book Antiqua" w:eastAsia="Book Antiqua" w:hAnsi="Book Antiqua" w:cs="Book Antiqua"/>
          <w:color w:val="000000" w:themeColor="text1"/>
        </w:rPr>
        <w:t xml:space="preserve"> </w:t>
      </w:r>
      <w:proofErr w:type="spellStart"/>
      <w:r w:rsidR="004D6B59" w:rsidRPr="00C84B6E">
        <w:rPr>
          <w:rFonts w:ascii="Book Antiqua" w:eastAsia="Book Antiqua" w:hAnsi="Book Antiqua" w:cs="Book Antiqua"/>
          <w:color w:val="000000" w:themeColor="text1"/>
        </w:rPr>
        <w:t>Emara</w:t>
      </w:r>
      <w:proofErr w:type="spellEnd"/>
      <w:r w:rsidR="004D6B59" w:rsidRPr="00C84B6E">
        <w:rPr>
          <w:rFonts w:ascii="Book Antiqua" w:eastAsia="Book Antiqua" w:hAnsi="Book Antiqua" w:cs="Book Antiqua"/>
          <w:color w:val="000000" w:themeColor="text1"/>
        </w:rPr>
        <w:t xml:space="preserve"> MH</w:t>
      </w:r>
      <w:r w:rsidRPr="00C84B6E">
        <w:rPr>
          <w:rFonts w:ascii="Book Antiqua" w:eastAsia="Book Antiqua" w:hAnsi="Book Antiqua" w:cs="Book Antiqua"/>
          <w:color w:val="000000" w:themeColor="text1"/>
        </w:rPr>
        <w:t xml:space="preserve">, </w:t>
      </w:r>
      <w:r w:rsidR="00C80E13" w:rsidRPr="00C84B6E">
        <w:rPr>
          <w:rFonts w:ascii="Book Antiqua" w:eastAsia="Book Antiqua" w:hAnsi="Book Antiqua" w:cs="Book Antiqua"/>
          <w:color w:val="000000"/>
        </w:rPr>
        <w:t>Ahmed MH</w:t>
      </w:r>
      <w:r w:rsidRPr="00960C2D">
        <w:rPr>
          <w:rFonts w:ascii="Book Antiqua" w:eastAsia="Book Antiqua" w:hAnsi="Book Antiqua" w:cs="Book Antiqua"/>
          <w:color w:val="000000" w:themeColor="text1"/>
        </w:rPr>
        <w:t xml:space="preserve">, </w:t>
      </w:r>
      <w:r w:rsidR="008D2ED5" w:rsidRPr="00960C2D">
        <w:rPr>
          <w:rFonts w:ascii="Book Antiqua" w:eastAsia="Book Antiqua" w:hAnsi="Book Antiqua" w:cs="Book Antiqua"/>
          <w:color w:val="000000" w:themeColor="text1"/>
        </w:rPr>
        <w:t xml:space="preserve">Mohamed </w:t>
      </w:r>
      <w:r w:rsidRPr="00960C2D">
        <w:rPr>
          <w:rFonts w:ascii="Book Antiqua" w:eastAsia="Book Antiqua" w:hAnsi="Book Antiqua" w:cs="Book Antiqua"/>
          <w:color w:val="000000" w:themeColor="text1"/>
        </w:rPr>
        <w:t xml:space="preserve">SY, </w:t>
      </w:r>
      <w:r w:rsidR="0007776C" w:rsidRPr="00960C2D">
        <w:rPr>
          <w:rFonts w:ascii="Book Antiqua" w:eastAsia="Book Antiqua" w:hAnsi="Book Antiqua" w:cs="Book Antiqua"/>
          <w:color w:val="000000" w:themeColor="text1"/>
        </w:rPr>
        <w:t>Ramadan HKA</w:t>
      </w:r>
      <w:r w:rsidRPr="00960C2D">
        <w:rPr>
          <w:rFonts w:ascii="Book Antiqua" w:eastAsia="Book Antiqua" w:hAnsi="Book Antiqua" w:cs="Book Antiqua"/>
          <w:color w:val="000000" w:themeColor="text1"/>
        </w:rPr>
        <w:t xml:space="preserve">, </w:t>
      </w:r>
      <w:proofErr w:type="spellStart"/>
      <w:r w:rsidR="001F1300" w:rsidRPr="00960C2D">
        <w:rPr>
          <w:rFonts w:ascii="Book Antiqua" w:eastAsia="Book Antiqua" w:hAnsi="Book Antiqua" w:cs="Book Antiqua"/>
          <w:color w:val="000000" w:themeColor="text1"/>
        </w:rPr>
        <w:t>Alboraie</w:t>
      </w:r>
      <w:proofErr w:type="spellEnd"/>
      <w:r w:rsidR="001F1300" w:rsidRPr="00960C2D">
        <w:rPr>
          <w:rFonts w:ascii="Book Antiqua" w:eastAsia="Book Antiqua" w:hAnsi="Book Antiqua" w:cs="Book Antiqua"/>
          <w:color w:val="000000" w:themeColor="text1"/>
        </w:rPr>
        <w:t xml:space="preserve"> M</w:t>
      </w:r>
      <w:r w:rsidRPr="00960C2D">
        <w:rPr>
          <w:rFonts w:ascii="Book Antiqua" w:eastAsia="Book Antiqua" w:hAnsi="Book Antiqua" w:cs="Book Antiqua"/>
          <w:color w:val="000000" w:themeColor="text1"/>
        </w:rPr>
        <w:t xml:space="preserve">, </w:t>
      </w:r>
      <w:proofErr w:type="spellStart"/>
      <w:r w:rsidRPr="00960C2D">
        <w:rPr>
          <w:rFonts w:ascii="Book Antiqua" w:eastAsia="Book Antiqua" w:hAnsi="Book Antiqua" w:cs="Book Antiqua"/>
          <w:color w:val="000000" w:themeColor="text1"/>
        </w:rPr>
        <w:t>Zaghloul</w:t>
      </w:r>
      <w:proofErr w:type="spellEnd"/>
      <w:r w:rsidR="001F1300" w:rsidRPr="00960C2D">
        <w:rPr>
          <w:rFonts w:ascii="Book Antiqua" w:eastAsia="Book Antiqua" w:hAnsi="Book Antiqua" w:cs="Book Antiqua"/>
          <w:color w:val="000000" w:themeColor="text1"/>
        </w:rPr>
        <w:t xml:space="preserve"> M</w:t>
      </w:r>
      <w:r w:rsidRPr="00960C2D">
        <w:rPr>
          <w:rFonts w:ascii="Book Antiqua" w:eastAsia="Book Antiqua" w:hAnsi="Book Antiqua" w:cs="Book Antiqua"/>
          <w:color w:val="000000" w:themeColor="text1"/>
        </w:rPr>
        <w:t xml:space="preserve">, </w:t>
      </w:r>
      <w:r w:rsidR="00105FE1" w:rsidRPr="00960C2D">
        <w:rPr>
          <w:rFonts w:ascii="Book Antiqua" w:eastAsia="Book Antiqua" w:hAnsi="Book Antiqua" w:cs="Book Antiqua"/>
          <w:color w:val="000000" w:themeColor="text1"/>
        </w:rPr>
        <w:t xml:space="preserve">and </w:t>
      </w:r>
      <w:r w:rsidR="006E5EE1" w:rsidRPr="00960C2D">
        <w:rPr>
          <w:rFonts w:ascii="Book Antiqua" w:eastAsia="Book Antiqua" w:hAnsi="Book Antiqua" w:cs="Book Antiqua"/>
          <w:color w:val="000000" w:themeColor="text1"/>
        </w:rPr>
        <w:t>Tag-</w:t>
      </w:r>
      <w:proofErr w:type="spellStart"/>
      <w:r w:rsidR="006E5EE1" w:rsidRPr="00960C2D">
        <w:rPr>
          <w:rFonts w:ascii="Book Antiqua" w:eastAsia="Book Antiqua" w:hAnsi="Book Antiqua" w:cs="Book Antiqua"/>
          <w:color w:val="000000" w:themeColor="text1"/>
        </w:rPr>
        <w:t>Adeen</w:t>
      </w:r>
      <w:proofErr w:type="spellEnd"/>
      <w:r w:rsidR="006E5EE1" w:rsidRPr="00960C2D">
        <w:rPr>
          <w:rFonts w:ascii="Book Antiqua" w:eastAsia="Book Antiqua" w:hAnsi="Book Antiqua" w:cs="Book Antiqua"/>
          <w:color w:val="000000" w:themeColor="text1"/>
        </w:rPr>
        <w:t xml:space="preserve"> M</w:t>
      </w:r>
      <w:r w:rsidRPr="00960C2D">
        <w:rPr>
          <w:rFonts w:ascii="Book Antiqua" w:eastAsia="Book Antiqua" w:hAnsi="Book Antiqua" w:cs="Book Antiqua"/>
          <w:color w:val="000000" w:themeColor="text1"/>
        </w:rPr>
        <w:t xml:space="preserve"> wrote the draft</w:t>
      </w:r>
      <w:r w:rsidR="00642955" w:rsidRPr="00960C2D">
        <w:rPr>
          <w:rFonts w:ascii="Book Antiqua" w:eastAsia="Book Antiqua" w:hAnsi="Book Antiqua" w:cs="Book Antiqua"/>
          <w:color w:val="000000" w:themeColor="text1"/>
        </w:rPr>
        <w:t>;</w:t>
      </w:r>
      <w:r w:rsidRPr="00960C2D">
        <w:rPr>
          <w:rFonts w:ascii="Book Antiqua" w:eastAsia="Book Antiqua" w:hAnsi="Book Antiqua" w:cs="Book Antiqua"/>
          <w:color w:val="000000" w:themeColor="text1"/>
        </w:rPr>
        <w:t xml:space="preserve"> </w:t>
      </w:r>
      <w:r w:rsidR="00E57010" w:rsidRPr="00960C2D">
        <w:rPr>
          <w:rFonts w:ascii="Book Antiqua" w:eastAsia="Book Antiqua" w:hAnsi="Book Antiqua" w:cs="Book Antiqua"/>
          <w:color w:val="000000" w:themeColor="text1"/>
        </w:rPr>
        <w:t xml:space="preserve">all </w:t>
      </w:r>
      <w:r w:rsidRPr="00960C2D">
        <w:rPr>
          <w:rFonts w:ascii="Book Antiqua" w:eastAsia="Book Antiqua" w:hAnsi="Book Antiqua" w:cs="Book Antiqua"/>
          <w:color w:val="000000" w:themeColor="text1"/>
        </w:rPr>
        <w:t>authors revised the article</w:t>
      </w:r>
      <w:r w:rsidR="00AC7D92">
        <w:rPr>
          <w:rFonts w:ascii="Book Antiqua" w:eastAsia="Book Antiqua" w:hAnsi="Book Antiqua" w:cs="Book Antiqua"/>
          <w:color w:val="000000" w:themeColor="text1"/>
        </w:rPr>
        <w:t>,</w:t>
      </w:r>
      <w:r w:rsidRPr="00960C2D">
        <w:rPr>
          <w:rFonts w:ascii="Book Antiqua" w:eastAsia="Book Antiqua" w:hAnsi="Book Antiqua" w:cs="Book Antiqua"/>
          <w:color w:val="000000" w:themeColor="text1"/>
        </w:rPr>
        <w:t xml:space="preserve"> read the final manuscript and all approved it</w:t>
      </w:r>
      <w:r w:rsidR="009F655A" w:rsidRPr="00960C2D">
        <w:rPr>
          <w:rFonts w:ascii="Book Antiqua" w:eastAsia="Book Antiqua" w:hAnsi="Book Antiqua" w:cs="Book Antiqua"/>
          <w:color w:val="000000" w:themeColor="text1"/>
        </w:rPr>
        <w:t>; all authors performed web search, aid in questionnaire distribu</w:t>
      </w:r>
      <w:r w:rsidR="0091603F" w:rsidRPr="00960C2D">
        <w:rPr>
          <w:rFonts w:ascii="Book Antiqua" w:eastAsia="Book Antiqua" w:hAnsi="Book Antiqua" w:cs="Book Antiqua"/>
          <w:color w:val="000000" w:themeColor="text1"/>
        </w:rPr>
        <w:t>tion</w:t>
      </w:r>
      <w:r w:rsidRPr="00960C2D">
        <w:rPr>
          <w:rFonts w:ascii="Book Antiqua" w:eastAsia="Book Antiqua" w:hAnsi="Book Antiqua" w:cs="Book Antiqua"/>
          <w:color w:val="000000" w:themeColor="text1"/>
        </w:rPr>
        <w:t>.</w:t>
      </w:r>
    </w:p>
    <w:p w14:paraId="3C957554" w14:textId="77777777" w:rsidR="00A77B3E" w:rsidRPr="000C3AA3" w:rsidRDefault="00A77B3E" w:rsidP="000C3AA3">
      <w:pPr>
        <w:spacing w:line="360" w:lineRule="auto"/>
        <w:jc w:val="both"/>
        <w:rPr>
          <w:rFonts w:ascii="Book Antiqua" w:hAnsi="Book Antiqua"/>
        </w:rPr>
      </w:pPr>
    </w:p>
    <w:p w14:paraId="4CC2EDC2" w14:textId="6057655C"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Corresponding author: Mohamed H </w:t>
      </w:r>
      <w:proofErr w:type="spellStart"/>
      <w:r w:rsidRPr="000C3AA3">
        <w:rPr>
          <w:rFonts w:ascii="Book Antiqua" w:eastAsia="Book Antiqua" w:hAnsi="Book Antiqua" w:cs="Book Antiqua"/>
          <w:b/>
          <w:bCs/>
          <w:color w:val="000000"/>
        </w:rPr>
        <w:t>Emara</w:t>
      </w:r>
      <w:proofErr w:type="spellEnd"/>
      <w:r w:rsidRPr="000C3AA3">
        <w:rPr>
          <w:rFonts w:ascii="Book Antiqua" w:eastAsia="Book Antiqua" w:hAnsi="Book Antiqua" w:cs="Book Antiqua"/>
          <w:b/>
          <w:bCs/>
          <w:color w:val="000000"/>
        </w:rPr>
        <w:t xml:space="preserve">, MD, Professor, </w:t>
      </w:r>
      <w:r w:rsidR="00ED6606" w:rsidRPr="000C3AA3">
        <w:rPr>
          <w:rFonts w:ascii="Book Antiqua" w:eastAsia="Book Antiqua" w:hAnsi="Book Antiqua" w:cs="Book Antiqua"/>
          <w:color w:val="000000"/>
        </w:rPr>
        <w:t xml:space="preserve">Department of </w:t>
      </w:r>
      <w:r w:rsidRPr="000C3AA3">
        <w:rPr>
          <w:rFonts w:ascii="Book Antiqua" w:eastAsia="Book Antiqua" w:hAnsi="Book Antiqua" w:cs="Book Antiqua"/>
          <w:color w:val="000000"/>
        </w:rPr>
        <w:t>Hepatology, Gastroent</w:t>
      </w:r>
      <w:r w:rsidR="00ED6606">
        <w:rPr>
          <w:rFonts w:ascii="Book Antiqua" w:eastAsia="Book Antiqua" w:hAnsi="Book Antiqua" w:cs="Book Antiqua"/>
          <w:color w:val="000000"/>
        </w:rPr>
        <w:t>erology and Infectious Diseases</w:t>
      </w:r>
      <w:r w:rsidRPr="000C3AA3">
        <w:rPr>
          <w:rFonts w:ascii="Book Antiqua" w:eastAsia="Book Antiqua" w:hAnsi="Book Antiqua" w:cs="Book Antiqua"/>
          <w:color w:val="000000"/>
        </w:rPr>
        <w:t xml:space="preserve">, </w:t>
      </w:r>
      <w:proofErr w:type="spellStart"/>
      <w:r w:rsidRPr="000C3AA3">
        <w:rPr>
          <w:rFonts w:ascii="Book Antiqua" w:eastAsia="Book Antiqua" w:hAnsi="Book Antiqua" w:cs="Book Antiqua"/>
          <w:color w:val="000000"/>
        </w:rPr>
        <w:t>Kafrelsheikh</w:t>
      </w:r>
      <w:proofErr w:type="spellEnd"/>
      <w:r w:rsidRPr="000C3AA3">
        <w:rPr>
          <w:rFonts w:ascii="Book Antiqua" w:eastAsia="Book Antiqua" w:hAnsi="Book Antiqua" w:cs="Book Antiqua"/>
          <w:color w:val="000000"/>
        </w:rPr>
        <w:t xml:space="preserve"> University, </w:t>
      </w:r>
      <w:proofErr w:type="spellStart"/>
      <w:r w:rsidRPr="000C3AA3">
        <w:rPr>
          <w:rFonts w:ascii="Book Antiqua" w:eastAsia="Book Antiqua" w:hAnsi="Book Antiqua" w:cs="Book Antiqua"/>
          <w:color w:val="000000"/>
        </w:rPr>
        <w:t>Algeish</w:t>
      </w:r>
      <w:proofErr w:type="spellEnd"/>
      <w:r w:rsidRPr="000C3AA3">
        <w:rPr>
          <w:rFonts w:ascii="Book Antiqua" w:eastAsia="Book Antiqua" w:hAnsi="Book Antiqua" w:cs="Book Antiqua"/>
          <w:color w:val="000000"/>
        </w:rPr>
        <w:t xml:space="preserve">, </w:t>
      </w:r>
      <w:proofErr w:type="spellStart"/>
      <w:r w:rsidR="00ED6606" w:rsidRPr="000C3AA3">
        <w:rPr>
          <w:rFonts w:ascii="Book Antiqua" w:eastAsia="Book Antiqua" w:hAnsi="Book Antiqua" w:cs="Book Antiqua"/>
          <w:color w:val="000000"/>
        </w:rPr>
        <w:t>Kafr</w:t>
      </w:r>
      <w:proofErr w:type="spellEnd"/>
      <w:r w:rsidR="00ED6606" w:rsidRPr="000C3AA3">
        <w:rPr>
          <w:rFonts w:ascii="Book Antiqua" w:eastAsia="Book Antiqua" w:hAnsi="Book Antiqua" w:cs="Book Antiqua"/>
          <w:color w:val="000000"/>
        </w:rPr>
        <w:t xml:space="preserve"> </w:t>
      </w:r>
      <w:proofErr w:type="spellStart"/>
      <w:r w:rsidR="00ED6606" w:rsidRPr="000C3AA3">
        <w:rPr>
          <w:rFonts w:ascii="Book Antiqua" w:eastAsia="Book Antiqua" w:hAnsi="Book Antiqua" w:cs="Book Antiqua"/>
          <w:color w:val="000000"/>
        </w:rPr>
        <w:t>Elshiekh</w:t>
      </w:r>
      <w:proofErr w:type="spellEnd"/>
      <w:r w:rsidRPr="000C3AA3">
        <w:rPr>
          <w:rFonts w:ascii="Book Antiqua" w:eastAsia="Book Antiqua" w:hAnsi="Book Antiqua" w:cs="Book Antiqua"/>
          <w:color w:val="000000"/>
        </w:rPr>
        <w:t xml:space="preserve"> 33516, Egypt. emara_20007@yahoo.com</w:t>
      </w:r>
    </w:p>
    <w:p w14:paraId="6D2807F0" w14:textId="77777777" w:rsidR="00A77B3E" w:rsidRPr="000C3AA3" w:rsidRDefault="00A77B3E" w:rsidP="000C3AA3">
      <w:pPr>
        <w:spacing w:line="360" w:lineRule="auto"/>
        <w:jc w:val="both"/>
        <w:rPr>
          <w:rFonts w:ascii="Book Antiqua" w:hAnsi="Book Antiqua"/>
        </w:rPr>
      </w:pPr>
    </w:p>
    <w:p w14:paraId="33C56193"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Received: </w:t>
      </w:r>
      <w:r w:rsidRPr="000C3AA3">
        <w:rPr>
          <w:rFonts w:ascii="Book Antiqua" w:eastAsia="Book Antiqua" w:hAnsi="Book Antiqua" w:cs="Book Antiqua"/>
          <w:color w:val="000000"/>
        </w:rPr>
        <w:t>November 12, 2021</w:t>
      </w:r>
    </w:p>
    <w:p w14:paraId="363D00B8" w14:textId="726F36DF"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Revised: </w:t>
      </w:r>
      <w:r w:rsidR="005339AD" w:rsidRPr="005339AD">
        <w:rPr>
          <w:rFonts w:ascii="Book Antiqua" w:eastAsia="Book Antiqua" w:hAnsi="Book Antiqua" w:cs="Book Antiqua"/>
          <w:color w:val="000000"/>
        </w:rPr>
        <w:t>December</w:t>
      </w:r>
      <w:r w:rsidR="005339AD">
        <w:rPr>
          <w:rFonts w:ascii="Book Antiqua" w:eastAsia="Book Antiqua" w:hAnsi="Book Antiqua" w:cs="Book Antiqua"/>
          <w:color w:val="000000"/>
        </w:rPr>
        <w:t xml:space="preserve"> 2</w:t>
      </w:r>
      <w:r w:rsidR="005339AD" w:rsidRPr="000C3AA3">
        <w:rPr>
          <w:rFonts w:ascii="Book Antiqua" w:eastAsia="Book Antiqua" w:hAnsi="Book Antiqua" w:cs="Book Antiqua"/>
          <w:color w:val="000000"/>
        </w:rPr>
        <w:t>2, 2021</w:t>
      </w:r>
    </w:p>
    <w:p w14:paraId="5D517526" w14:textId="580A299A"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Accepted: </w:t>
      </w:r>
      <w:ins w:id="0" w:author="Liansheng Ma" w:date="2022-03-26T05:37:00Z">
        <w:r w:rsidR="00887054" w:rsidRPr="00887054">
          <w:rPr>
            <w:rFonts w:ascii="Book Antiqua" w:eastAsia="Book Antiqua" w:hAnsi="Book Antiqua" w:cs="Book Antiqua"/>
            <w:b/>
            <w:bCs/>
            <w:color w:val="000000"/>
          </w:rPr>
          <w:t>March 26, 2022</w:t>
        </w:r>
      </w:ins>
    </w:p>
    <w:p w14:paraId="190818A3"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Published online: </w:t>
      </w:r>
    </w:p>
    <w:p w14:paraId="66A5D2EB" w14:textId="77777777" w:rsidR="00A77B3E" w:rsidRPr="000C3AA3" w:rsidRDefault="00A77B3E" w:rsidP="000C3AA3">
      <w:pPr>
        <w:spacing w:line="360" w:lineRule="auto"/>
        <w:jc w:val="both"/>
        <w:rPr>
          <w:rFonts w:ascii="Book Antiqua" w:hAnsi="Book Antiqua"/>
        </w:rPr>
        <w:sectPr w:rsidR="00A77B3E" w:rsidRPr="000C3AA3">
          <w:footerReference w:type="default" r:id="rId6"/>
          <w:pgSz w:w="12240" w:h="15840"/>
          <w:pgMar w:top="1440" w:right="1440" w:bottom="1440" w:left="1440" w:header="720" w:footer="720" w:gutter="0"/>
          <w:cols w:space="720"/>
          <w:docGrid w:linePitch="360"/>
        </w:sectPr>
      </w:pPr>
    </w:p>
    <w:p w14:paraId="029979EF"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lastRenderedPageBreak/>
        <w:t>Abstract</w:t>
      </w:r>
    </w:p>
    <w:p w14:paraId="54E78344"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BACKGROUND</w:t>
      </w:r>
    </w:p>
    <w:p w14:paraId="50A39F72" w14:textId="59423F05"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Management of superficial bowel neoplasia (SBN) in early stages is associated with better outcomes. The last few decades experienced a paradigm shift in the management of SBN with the introduction of advanced endoscopic resection techniques (ERTs).</w:t>
      </w:r>
      <w:r w:rsidR="00A86BD6">
        <w:rPr>
          <w:rFonts w:ascii="Book Antiqua" w:eastAsia="Book Antiqua" w:hAnsi="Book Antiqua" w:cs="Book Antiqua"/>
          <w:color w:val="000000"/>
        </w:rPr>
        <w:t xml:space="preserve"> </w:t>
      </w:r>
      <w:r w:rsidRPr="000C3AA3">
        <w:rPr>
          <w:rFonts w:ascii="Book Antiqua" w:eastAsia="Book Antiqua" w:hAnsi="Book Antiqua" w:cs="Book Antiqua"/>
          <w:color w:val="000000"/>
        </w:rPr>
        <w:t>However, there are no clear data about the aspects of ERTs in Egypt despite the growing gastroenterology practice.</w:t>
      </w:r>
    </w:p>
    <w:p w14:paraId="3028BDCB" w14:textId="77777777" w:rsidR="00A77B3E" w:rsidRPr="000C3AA3" w:rsidRDefault="00A77B3E" w:rsidP="000C3AA3">
      <w:pPr>
        <w:spacing w:line="360" w:lineRule="auto"/>
        <w:jc w:val="both"/>
        <w:rPr>
          <w:rFonts w:ascii="Book Antiqua" w:hAnsi="Book Antiqua"/>
        </w:rPr>
      </w:pPr>
    </w:p>
    <w:p w14:paraId="2605E55F"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AIM</w:t>
      </w:r>
    </w:p>
    <w:p w14:paraId="4B3D3212" w14:textId="22915FFD" w:rsidR="00A77B3E" w:rsidRPr="000C3AA3" w:rsidRDefault="001D4272" w:rsidP="000C3AA3">
      <w:pPr>
        <w:spacing w:line="360" w:lineRule="auto"/>
        <w:jc w:val="both"/>
        <w:rPr>
          <w:rFonts w:ascii="Book Antiqua" w:hAnsi="Book Antiqua"/>
        </w:rPr>
      </w:pPr>
      <w:r>
        <w:rPr>
          <w:rFonts w:ascii="Book Antiqua" w:eastAsia="Book Antiqua" w:hAnsi="Book Antiqua" w:cs="Book Antiqua"/>
          <w:color w:val="000000"/>
        </w:rPr>
        <w:t xml:space="preserve">To </w:t>
      </w:r>
      <w:r w:rsidR="00EB2F70">
        <w:rPr>
          <w:rFonts w:ascii="Book Antiqua" w:eastAsia="Book Antiqua" w:hAnsi="Book Antiqua" w:cs="Book Antiqua"/>
          <w:color w:val="000000"/>
        </w:rPr>
        <w:t>investigate</w:t>
      </w:r>
      <w:r w:rsidR="00EB2F70" w:rsidRPr="000C3AA3">
        <w:rPr>
          <w:rFonts w:ascii="Book Antiqua" w:eastAsia="Book Antiqua" w:hAnsi="Book Antiqua" w:cs="Book Antiqua"/>
          <w:color w:val="000000"/>
        </w:rPr>
        <w:t xml:space="preserve"> </w:t>
      </w:r>
      <w:r w:rsidR="00974AE4" w:rsidRPr="000C3AA3">
        <w:rPr>
          <w:rFonts w:ascii="Book Antiqua" w:eastAsia="Book Antiqua" w:hAnsi="Book Antiqua" w:cs="Book Antiqua"/>
          <w:color w:val="000000"/>
        </w:rPr>
        <w:t>the knowledge, attitude, and practice of ERTs toward management of SBN among Egyptian practitioners and the suitability of the endoscopy units’ infrastructures toward these techniques.</w:t>
      </w:r>
    </w:p>
    <w:p w14:paraId="05B6BE19" w14:textId="77777777" w:rsidR="00A77B3E" w:rsidRPr="000C3AA3" w:rsidRDefault="00A77B3E" w:rsidP="000C3AA3">
      <w:pPr>
        <w:spacing w:line="360" w:lineRule="auto"/>
        <w:jc w:val="both"/>
        <w:rPr>
          <w:rFonts w:ascii="Book Antiqua" w:hAnsi="Book Antiqua"/>
        </w:rPr>
      </w:pPr>
    </w:p>
    <w:p w14:paraId="4EA78B97"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METHODS</w:t>
      </w:r>
    </w:p>
    <w:p w14:paraId="0CA2F6C7" w14:textId="45C2E1F0"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An online 2-pages questionnaire was used. The first page comprised demographic data, and questions for all physicians, about the knowledge (11 questions) of and attitude (5 questions) toward</w:t>
      </w:r>
      <w:r w:rsidR="00ED2E4B">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ERTs as </w:t>
      </w:r>
      <w:r w:rsidR="00EB2F70">
        <w:rPr>
          <w:rFonts w:ascii="Book Antiqua" w:eastAsia="Book Antiqua" w:hAnsi="Book Antiqua" w:cs="Book Antiqua"/>
          <w:color w:val="000000"/>
        </w:rPr>
        <w:t xml:space="preserve">a </w:t>
      </w:r>
      <w:r w:rsidRPr="000C3AA3">
        <w:rPr>
          <w:rFonts w:ascii="Book Antiqua" w:eastAsia="Book Antiqua" w:hAnsi="Book Antiqua" w:cs="Book Antiqua"/>
          <w:color w:val="000000"/>
        </w:rPr>
        <w:t>therapeutic option for SBN.</w:t>
      </w:r>
      <w:r w:rsidR="00B149B4">
        <w:rPr>
          <w:rFonts w:ascii="Book Antiqua" w:eastAsia="Book Antiqua" w:hAnsi="Book Antiqua" w:cs="Book Antiqua"/>
          <w:color w:val="000000"/>
        </w:rPr>
        <w:t xml:space="preserve"> </w:t>
      </w:r>
      <w:r w:rsidRPr="000C3AA3">
        <w:rPr>
          <w:rFonts w:ascii="Book Antiqua" w:eastAsia="Book Antiqua" w:hAnsi="Book Antiqua" w:cs="Book Antiqua"/>
          <w:color w:val="000000"/>
        </w:rPr>
        <w:t>The second page investigated the practice of ERTs by endoscopists (6 questions) and the infrastructures of their endoscopy units</w:t>
      </w:r>
      <w:r w:rsidR="00367EFC">
        <w:rPr>
          <w:rFonts w:ascii="Book Antiqua" w:eastAsia="Book Antiqua" w:hAnsi="Book Antiqua" w:cs="Book Antiqua"/>
          <w:color w:val="000000"/>
        </w:rPr>
        <w:t xml:space="preserve"> </w:t>
      </w:r>
      <w:r w:rsidRPr="000C3AA3">
        <w:rPr>
          <w:rFonts w:ascii="Book Antiqua" w:eastAsia="Book Antiqua" w:hAnsi="Book Antiqua" w:cs="Book Antiqua"/>
          <w:color w:val="000000"/>
        </w:rPr>
        <w:t>(14 questions). The survey was disseminated through July 2021 and the data were collected in an excel sheet and later analyzed anonymously.</w:t>
      </w:r>
    </w:p>
    <w:p w14:paraId="62E1D861" w14:textId="77777777" w:rsidR="00A77B3E" w:rsidRPr="000C3AA3" w:rsidRDefault="00A77B3E" w:rsidP="000C3AA3">
      <w:pPr>
        <w:spacing w:line="360" w:lineRule="auto"/>
        <w:jc w:val="both"/>
        <w:rPr>
          <w:rFonts w:ascii="Book Antiqua" w:hAnsi="Book Antiqua"/>
        </w:rPr>
      </w:pPr>
    </w:p>
    <w:p w14:paraId="0D36E1E6"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RESULTS</w:t>
      </w:r>
    </w:p>
    <w:p w14:paraId="4097F7A1" w14:textId="5AD667D2"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The complete responses were 833/2300 (36.2%). The majority of the participants were males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560, 67.2%),</w:t>
      </w:r>
      <w:r w:rsidR="003C43C4">
        <w:rPr>
          <w:rFonts w:ascii="Book Antiqua" w:eastAsia="Book Antiqua" w:hAnsi="Book Antiqua" w:cs="Book Antiqua"/>
          <w:color w:val="000000"/>
        </w:rPr>
        <w:t xml:space="preserve"> </w:t>
      </w:r>
      <w:r w:rsidR="00EB2F70">
        <w:rPr>
          <w:rFonts w:ascii="Book Antiqua" w:eastAsia="Book Antiqua" w:hAnsi="Book Antiqua" w:cs="Book Antiqua"/>
          <w:color w:val="000000"/>
        </w:rPr>
        <w:t>middle-aged</w:t>
      </w:r>
      <w:r w:rsidRPr="000C3AA3">
        <w:rPr>
          <w:rFonts w:ascii="Book Antiqua" w:eastAsia="Book Antiqua" w:hAnsi="Book Antiqua" w:cs="Book Antiqua"/>
          <w:color w:val="000000"/>
        </w:rPr>
        <w:t xml:space="preserve">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366, 43.9%), consultants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464, 55.7%), gastroenterologists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678, 81.4%), spending ≥ 15 years in practice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368, 44.2%), and were working in university hospitals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569, 68.3%). The majority correctly identified the definition of SBN (88.4%) and the terms polypectomy, </w:t>
      </w:r>
      <w:r w:rsidR="00466B7F" w:rsidRPr="00BF3E22">
        <w:rPr>
          <w:rFonts w:ascii="Book Antiqua" w:eastAsia="Book Antiqua" w:hAnsi="Book Antiqua" w:cs="Book Antiqua"/>
          <w:color w:val="000000"/>
        </w:rPr>
        <w:t>endoscopic mucosal resection (EMR)</w:t>
      </w:r>
      <w:r w:rsidRPr="00BF3E22">
        <w:rPr>
          <w:rFonts w:ascii="Book Antiqua" w:eastAsia="Book Antiqua" w:hAnsi="Book Antiqua" w:cs="Book Antiqua"/>
          <w:color w:val="000000"/>
        </w:rPr>
        <w:t xml:space="preserve">, and </w:t>
      </w:r>
      <w:r w:rsidR="00252604" w:rsidRPr="00BF3E22">
        <w:rPr>
          <w:rFonts w:ascii="Book Antiqua" w:eastAsia="Book Antiqua" w:hAnsi="Book Antiqua" w:cs="Book Antiqua"/>
          <w:color w:val="000000"/>
        </w:rPr>
        <w:t>endoscopic submucosal dissection (ESD)</w:t>
      </w:r>
      <w:r w:rsidRPr="00BF3E22">
        <w:rPr>
          <w:rFonts w:ascii="Book Antiqua" w:eastAsia="Book Antiqua" w:hAnsi="Book Antiqua" w:cs="Book Antiqua"/>
          <w:color w:val="000000"/>
        </w:rPr>
        <w:t xml:space="preserve"> (92.1</w:t>
      </w:r>
      <w:r w:rsidRPr="000C3AA3">
        <w:rPr>
          <w:rFonts w:ascii="Book Antiqua" w:eastAsia="Book Antiqua" w:hAnsi="Book Antiqua" w:cs="Book Antiqua"/>
          <w:color w:val="000000"/>
        </w:rPr>
        <w:t xml:space="preserve">%, 90.2%, and 89.1% respectively). However, 26.9%, 43.2% and 49.5% did not recognize the clear indication of </w:t>
      </w:r>
      <w:r w:rsidRPr="000C3AA3">
        <w:rPr>
          <w:rFonts w:ascii="Book Antiqua" w:eastAsia="Book Antiqua" w:hAnsi="Book Antiqua" w:cs="Book Antiqua"/>
          <w:color w:val="000000"/>
        </w:rPr>
        <w:lastRenderedPageBreak/>
        <w:t>polypectomy, EMR, and ESD respectively.</w:t>
      </w:r>
      <w:r w:rsidR="000159AD">
        <w:rPr>
          <w:rFonts w:ascii="Book Antiqua" w:hAnsi="Book Antiqua" w:hint="eastAsia"/>
          <w:lang w:eastAsia="zh-CN"/>
        </w:rPr>
        <w:t xml:space="preserve"> </w:t>
      </w:r>
      <w:r w:rsidRPr="000C3AA3">
        <w:rPr>
          <w:rFonts w:ascii="Book Antiqua" w:eastAsia="Book Antiqua" w:hAnsi="Book Antiqua" w:cs="Book Antiqua"/>
          <w:color w:val="000000"/>
        </w:rPr>
        <w:t>Although 68.1% of physicians are convinced about the ERTs for management of SBN; only 8.9% referred all candidate cases for ERTs.</w:t>
      </w:r>
      <w:r w:rsidR="00023110">
        <w:rPr>
          <w:rFonts w:ascii="Book Antiqua" w:eastAsia="Book Antiqua" w:hAnsi="Book Antiqua" w:cs="Book Antiqua"/>
          <w:color w:val="000000"/>
        </w:rPr>
        <w:t xml:space="preserve"> </w:t>
      </w:r>
      <w:r w:rsidRPr="000C3AA3">
        <w:rPr>
          <w:rFonts w:ascii="Book Antiqua" w:eastAsia="Book Antiqua" w:hAnsi="Book Antiqua" w:cs="Book Antiqua"/>
          <w:color w:val="000000"/>
        </w:rPr>
        <w:t>About 76.5% of endoscopists had formal training in the basic polypectomy techniques while formal training for EMR and ESD was encountered only in 31.9% and 7.2% respectively. About 71.6% and 88.4% of endoscopists did not perform EMR or ESD in the last one year. Consequently, the complication rate reported by endoscopists was limited to 18.1%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103) of endoscopists. Only 25.8% of endoscopists feel confident in </w:t>
      </w:r>
      <w:r w:rsidR="00326148">
        <w:rPr>
          <w:rFonts w:ascii="Book Antiqua" w:eastAsia="Book Antiqua" w:hAnsi="Book Antiqua" w:cs="Book Antiqua"/>
          <w:color w:val="000000"/>
        </w:rPr>
        <w:t xml:space="preserve">the </w:t>
      </w:r>
      <w:r w:rsidRPr="000C3AA3">
        <w:rPr>
          <w:rFonts w:ascii="Book Antiqua" w:eastAsia="Book Antiqua" w:hAnsi="Book Antiqua" w:cs="Book Antiqua"/>
          <w:color w:val="000000"/>
        </w:rPr>
        <w:t xml:space="preserve">management of ERTs-related complications and </w:t>
      </w:r>
      <w:r w:rsidR="00326148">
        <w:rPr>
          <w:rFonts w:ascii="Book Antiqua" w:eastAsia="Book Antiqua" w:hAnsi="Book Antiqua" w:cs="Book Antiqua"/>
          <w:color w:val="000000"/>
        </w:rPr>
        <w:t xml:space="preserve">a </w:t>
      </w:r>
      <w:r w:rsidRPr="000C3AA3">
        <w:rPr>
          <w:rFonts w:ascii="Book Antiqua" w:eastAsia="Book Antiqua" w:hAnsi="Book Antiqua" w:cs="Book Antiqua"/>
          <w:color w:val="000000"/>
        </w:rPr>
        <w:t>half (49.9%) were not sure about their competency.</w:t>
      </w:r>
      <w:r w:rsidR="00023110">
        <w:rPr>
          <w:rFonts w:ascii="Book Antiqua" w:eastAsia="Book Antiqua" w:hAnsi="Book Antiqua" w:cs="Book Antiqua"/>
          <w:color w:val="000000"/>
        </w:rPr>
        <w:t xml:space="preserve"> </w:t>
      </w:r>
      <w:r w:rsidRPr="000C3AA3">
        <w:rPr>
          <w:rFonts w:ascii="Book Antiqua" w:eastAsia="Book Antiqua" w:hAnsi="Book Antiqua" w:cs="Book Antiqua"/>
          <w:color w:val="000000"/>
        </w:rPr>
        <w:t>Regarding the endoscopy units’ infrastructures, only 4.2% of the centers had their endoscopes 100% armed with optical enhancements and 54.4% considered their institutions ready for managing ERTs-related complications. Only 18.3%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104) of endoscopists treated their complicated cases surgically because the most frequent ERTs-related complications</w:t>
      </w:r>
      <w:r w:rsidR="00023110">
        <w:rPr>
          <w:rFonts w:ascii="Book Antiqua" w:eastAsia="Book Antiqua" w:hAnsi="Book Antiqua" w:cs="Book Antiqua"/>
          <w:color w:val="000000"/>
        </w:rPr>
        <w:t xml:space="preserve"> </w:t>
      </w:r>
      <w:r w:rsidRPr="000C3AA3">
        <w:rPr>
          <w:rFonts w:ascii="Book Antiqua" w:eastAsia="Book Antiqua" w:hAnsi="Book Antiqua" w:cs="Book Antiqua"/>
          <w:color w:val="000000"/>
        </w:rPr>
        <w:t>were procedural bleeding (26.7%), and perforations (17%).</w:t>
      </w:r>
    </w:p>
    <w:p w14:paraId="2103A572" w14:textId="77777777" w:rsidR="00A77B3E" w:rsidRPr="000C3AA3" w:rsidRDefault="00A77B3E" w:rsidP="000C3AA3">
      <w:pPr>
        <w:spacing w:line="360" w:lineRule="auto"/>
        <w:jc w:val="both"/>
        <w:rPr>
          <w:rFonts w:ascii="Book Antiqua" w:hAnsi="Book Antiqua"/>
        </w:rPr>
      </w:pPr>
    </w:p>
    <w:p w14:paraId="23EEC49B"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CONCLUSION</w:t>
      </w:r>
    </w:p>
    <w:p w14:paraId="19F93F02" w14:textId="180BD87F"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A significant deficiency was reported</w:t>
      </w:r>
      <w:r w:rsidR="00314F18">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in the knowledge and attitude of Egyptian practitioners caring </w:t>
      </w:r>
      <w:r w:rsidR="00EB2F70">
        <w:rPr>
          <w:rFonts w:ascii="Book Antiqua" w:eastAsia="Book Antiqua" w:hAnsi="Book Antiqua" w:cs="Book Antiqua"/>
          <w:color w:val="000000"/>
        </w:rPr>
        <w:t xml:space="preserve">for </w:t>
      </w:r>
      <w:r w:rsidRPr="000C3AA3">
        <w:rPr>
          <w:rFonts w:ascii="Book Antiqua" w:eastAsia="Book Antiqua" w:hAnsi="Book Antiqua" w:cs="Book Antiqua"/>
          <w:color w:val="000000"/>
        </w:rPr>
        <w:t>patients with SBN toward ERTs. The lack of trained endoscopists in both EMR and ESD in part is due to unsuitable infrastructures of many endoscopy units.</w:t>
      </w:r>
    </w:p>
    <w:p w14:paraId="09F2FB42" w14:textId="77777777" w:rsidR="00A77B3E" w:rsidRPr="000C3AA3" w:rsidRDefault="00A77B3E" w:rsidP="000C3AA3">
      <w:pPr>
        <w:spacing w:line="360" w:lineRule="auto"/>
        <w:jc w:val="both"/>
        <w:rPr>
          <w:rFonts w:ascii="Book Antiqua" w:hAnsi="Book Antiqua"/>
        </w:rPr>
      </w:pPr>
    </w:p>
    <w:p w14:paraId="499DCA0C" w14:textId="6E59D2B4"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Key Words: </w:t>
      </w:r>
      <w:r w:rsidRPr="000C3AA3">
        <w:rPr>
          <w:rFonts w:ascii="Book Antiqua" w:eastAsia="Book Antiqua" w:hAnsi="Book Antiqua" w:cs="Book Antiqua"/>
          <w:color w:val="000000"/>
        </w:rPr>
        <w:t xml:space="preserve">Endoscopic </w:t>
      </w:r>
      <w:r w:rsidR="00E9303B" w:rsidRPr="000C3AA3">
        <w:rPr>
          <w:rFonts w:ascii="Book Antiqua" w:eastAsia="Book Antiqua" w:hAnsi="Book Antiqua" w:cs="Book Antiqua"/>
          <w:color w:val="000000"/>
        </w:rPr>
        <w:t>submucosal dissection</w:t>
      </w:r>
      <w:r w:rsidRPr="000C3AA3">
        <w:rPr>
          <w:rFonts w:ascii="Book Antiqua" w:eastAsia="Book Antiqua" w:hAnsi="Book Antiqua" w:cs="Book Antiqua"/>
          <w:color w:val="000000"/>
        </w:rPr>
        <w:t xml:space="preserve">; Endoscopic </w:t>
      </w:r>
      <w:r w:rsidR="002D1C1D" w:rsidRPr="000C3AA3">
        <w:rPr>
          <w:rFonts w:ascii="Book Antiqua" w:eastAsia="Book Antiqua" w:hAnsi="Book Antiqua" w:cs="Book Antiqua"/>
          <w:color w:val="000000"/>
        </w:rPr>
        <w:t xml:space="preserve">mucosal resection; </w:t>
      </w:r>
      <w:r w:rsidRPr="000C3AA3">
        <w:rPr>
          <w:rFonts w:ascii="Book Antiqua" w:eastAsia="Book Antiqua" w:hAnsi="Book Antiqua" w:cs="Book Antiqua"/>
          <w:color w:val="000000"/>
        </w:rPr>
        <w:t>Polypectomy; Superficial</w:t>
      </w:r>
      <w:r w:rsidR="003508C5" w:rsidRPr="000C3AA3">
        <w:rPr>
          <w:rFonts w:ascii="Book Antiqua" w:eastAsia="Book Antiqua" w:hAnsi="Book Antiqua" w:cs="Book Antiqua"/>
          <w:color w:val="000000"/>
        </w:rPr>
        <w:t xml:space="preserve"> bowel </w:t>
      </w:r>
      <w:r w:rsidR="00EB2F70">
        <w:rPr>
          <w:rFonts w:ascii="Book Antiqua" w:eastAsia="Book Antiqua" w:hAnsi="Book Antiqua" w:cs="Book Antiqua"/>
          <w:color w:val="000000"/>
        </w:rPr>
        <w:t>neoplasia</w:t>
      </w:r>
      <w:r w:rsidRPr="000C3AA3">
        <w:rPr>
          <w:rFonts w:ascii="Book Antiqua" w:eastAsia="Book Antiqua" w:hAnsi="Book Antiqua" w:cs="Book Antiqua"/>
          <w:color w:val="000000"/>
        </w:rPr>
        <w:t>; Egypt</w:t>
      </w:r>
    </w:p>
    <w:p w14:paraId="455D1B9B" w14:textId="77777777" w:rsidR="00A77B3E" w:rsidRPr="000C3AA3" w:rsidRDefault="00A77B3E" w:rsidP="000C3AA3">
      <w:pPr>
        <w:spacing w:line="360" w:lineRule="auto"/>
        <w:jc w:val="both"/>
        <w:rPr>
          <w:rFonts w:ascii="Book Antiqua" w:hAnsi="Book Antiqua"/>
        </w:rPr>
      </w:pPr>
    </w:p>
    <w:p w14:paraId="1FF8DCB5" w14:textId="7F4E3AF1" w:rsidR="00A77B3E" w:rsidRPr="000C3AA3" w:rsidRDefault="00974AE4" w:rsidP="005C1A88">
      <w:pPr>
        <w:spacing w:line="360" w:lineRule="auto"/>
        <w:jc w:val="both"/>
        <w:rPr>
          <w:rFonts w:ascii="Book Antiqua" w:hAnsi="Book Antiqua"/>
        </w:rPr>
      </w:pPr>
      <w:proofErr w:type="spellStart"/>
      <w:r w:rsidRPr="000C3AA3">
        <w:rPr>
          <w:rFonts w:ascii="Book Antiqua" w:eastAsia="Book Antiqua" w:hAnsi="Book Antiqua" w:cs="Book Antiqua"/>
          <w:color w:val="000000"/>
        </w:rPr>
        <w:t>Emara</w:t>
      </w:r>
      <w:proofErr w:type="spellEnd"/>
      <w:r w:rsidRPr="000C3AA3">
        <w:rPr>
          <w:rFonts w:ascii="Book Antiqua" w:eastAsia="Book Antiqua" w:hAnsi="Book Antiqua" w:cs="Book Antiqua"/>
          <w:color w:val="000000"/>
        </w:rPr>
        <w:t xml:space="preserve"> MH, </w:t>
      </w:r>
      <w:proofErr w:type="spellStart"/>
      <w:r w:rsidRPr="000C3AA3">
        <w:rPr>
          <w:rFonts w:ascii="Book Antiqua" w:eastAsia="Book Antiqua" w:hAnsi="Book Antiqua" w:cs="Book Antiqua"/>
          <w:color w:val="000000"/>
        </w:rPr>
        <w:t>Zaghloul</w:t>
      </w:r>
      <w:proofErr w:type="spellEnd"/>
      <w:r w:rsidRPr="000C3AA3">
        <w:rPr>
          <w:rFonts w:ascii="Book Antiqua" w:eastAsia="Book Antiqua" w:hAnsi="Book Antiqua" w:cs="Book Antiqua"/>
          <w:color w:val="000000"/>
        </w:rPr>
        <w:t xml:space="preserve"> M, Ramadan HKA, Mohamed SY, Tag-</w:t>
      </w:r>
      <w:proofErr w:type="spellStart"/>
      <w:r w:rsidRPr="000C3AA3">
        <w:rPr>
          <w:rFonts w:ascii="Book Antiqua" w:eastAsia="Book Antiqua" w:hAnsi="Book Antiqua" w:cs="Book Antiqua"/>
          <w:color w:val="000000"/>
        </w:rPr>
        <w:t>Adeen</w:t>
      </w:r>
      <w:proofErr w:type="spellEnd"/>
      <w:r w:rsidRPr="000C3AA3">
        <w:rPr>
          <w:rFonts w:ascii="Book Antiqua" w:eastAsia="Book Antiqua" w:hAnsi="Book Antiqua" w:cs="Book Antiqua"/>
          <w:color w:val="000000"/>
        </w:rPr>
        <w:t xml:space="preserve"> M, </w:t>
      </w:r>
      <w:proofErr w:type="spellStart"/>
      <w:r w:rsidRPr="000C3AA3">
        <w:rPr>
          <w:rFonts w:ascii="Book Antiqua" w:eastAsia="Book Antiqua" w:hAnsi="Book Antiqua" w:cs="Book Antiqua"/>
          <w:color w:val="000000"/>
        </w:rPr>
        <w:t>Alzamzamy</w:t>
      </w:r>
      <w:proofErr w:type="spellEnd"/>
      <w:r w:rsidRPr="000C3AA3">
        <w:rPr>
          <w:rFonts w:ascii="Book Antiqua" w:eastAsia="Book Antiqua" w:hAnsi="Book Antiqua" w:cs="Book Antiqua"/>
          <w:color w:val="000000"/>
        </w:rPr>
        <w:t xml:space="preserve"> A, </w:t>
      </w:r>
      <w:proofErr w:type="spellStart"/>
      <w:r w:rsidRPr="000C3AA3">
        <w:rPr>
          <w:rFonts w:ascii="Book Antiqua" w:eastAsia="Book Antiqua" w:hAnsi="Book Antiqua" w:cs="Book Antiqua"/>
          <w:color w:val="000000"/>
        </w:rPr>
        <w:t>Alboraie</w:t>
      </w:r>
      <w:proofErr w:type="spellEnd"/>
      <w:r w:rsidRPr="000C3AA3">
        <w:rPr>
          <w:rFonts w:ascii="Book Antiqua" w:eastAsia="Book Antiqua" w:hAnsi="Book Antiqua" w:cs="Book Antiqua"/>
          <w:color w:val="000000"/>
        </w:rPr>
        <w:t xml:space="preserve"> M, </w:t>
      </w:r>
      <w:proofErr w:type="spellStart"/>
      <w:r w:rsidRPr="000C3AA3">
        <w:rPr>
          <w:rFonts w:ascii="Book Antiqua" w:eastAsia="Book Antiqua" w:hAnsi="Book Antiqua" w:cs="Book Antiqua"/>
          <w:color w:val="000000"/>
        </w:rPr>
        <w:t>Madkour</w:t>
      </w:r>
      <w:proofErr w:type="spellEnd"/>
      <w:r w:rsidRPr="000C3AA3">
        <w:rPr>
          <w:rFonts w:ascii="Book Antiqua" w:eastAsia="Book Antiqua" w:hAnsi="Book Antiqua" w:cs="Book Antiqua"/>
          <w:color w:val="000000"/>
        </w:rPr>
        <w:t xml:space="preserve"> A, </w:t>
      </w:r>
      <w:proofErr w:type="spellStart"/>
      <w:r w:rsidRPr="000C3AA3">
        <w:rPr>
          <w:rFonts w:ascii="Book Antiqua" w:eastAsia="Book Antiqua" w:hAnsi="Book Antiqua" w:cs="Book Antiqua"/>
          <w:color w:val="000000"/>
        </w:rPr>
        <w:t>Altonbary</w:t>
      </w:r>
      <w:proofErr w:type="spellEnd"/>
      <w:r w:rsidRPr="000C3AA3">
        <w:rPr>
          <w:rFonts w:ascii="Book Antiqua" w:eastAsia="Book Antiqua" w:hAnsi="Book Antiqua" w:cs="Book Antiqua"/>
          <w:color w:val="000000"/>
        </w:rPr>
        <w:t xml:space="preserve"> AY, Zaher TI, Abo Elhassan A, </w:t>
      </w:r>
      <w:proofErr w:type="spellStart"/>
      <w:r w:rsidRPr="000C3AA3">
        <w:rPr>
          <w:rFonts w:ascii="Book Antiqua" w:eastAsia="Book Antiqua" w:hAnsi="Book Antiqua" w:cs="Book Antiqua"/>
          <w:color w:val="000000"/>
        </w:rPr>
        <w:t>Abdeen</w:t>
      </w:r>
      <w:proofErr w:type="spellEnd"/>
      <w:r w:rsidRPr="000C3AA3">
        <w:rPr>
          <w:rFonts w:ascii="Book Antiqua" w:eastAsia="Book Antiqua" w:hAnsi="Book Antiqua" w:cs="Book Antiqua"/>
          <w:color w:val="000000"/>
        </w:rPr>
        <w:t xml:space="preserve"> N, Ahmed MH. </w:t>
      </w:r>
      <w:r w:rsidR="00844A74" w:rsidRPr="00844A74">
        <w:rPr>
          <w:rFonts w:ascii="Book Antiqua" w:eastAsia="Book Antiqua" w:hAnsi="Book Antiqua" w:cs="Book Antiqua"/>
          <w:color w:val="000000"/>
        </w:rPr>
        <w:t>Endoscopic resection of superficial bowel neoplasia: The unmet needs in the Egyptian practice</w:t>
      </w:r>
      <w:r w:rsidRPr="000C3AA3">
        <w:rPr>
          <w:rFonts w:ascii="Book Antiqua" w:eastAsia="Book Antiqua" w:hAnsi="Book Antiqua" w:cs="Book Antiqua"/>
          <w:color w:val="000000"/>
        </w:rPr>
        <w:t xml:space="preserve">. </w:t>
      </w:r>
      <w:r w:rsidRPr="000C3AA3">
        <w:rPr>
          <w:rFonts w:ascii="Book Antiqua" w:eastAsia="Book Antiqua" w:hAnsi="Book Antiqua" w:cs="Book Antiqua"/>
          <w:i/>
          <w:iCs/>
          <w:color w:val="000000"/>
        </w:rPr>
        <w:t xml:space="preserve">World J </w:t>
      </w:r>
      <w:proofErr w:type="spellStart"/>
      <w:r w:rsidRPr="000C3AA3">
        <w:rPr>
          <w:rFonts w:ascii="Book Antiqua" w:eastAsia="Book Antiqua" w:hAnsi="Book Antiqua" w:cs="Book Antiqua"/>
          <w:i/>
          <w:iCs/>
          <w:color w:val="000000"/>
        </w:rPr>
        <w:t>Gastrointest</w:t>
      </w:r>
      <w:proofErr w:type="spellEnd"/>
      <w:r w:rsidRPr="000C3AA3">
        <w:rPr>
          <w:rFonts w:ascii="Book Antiqua" w:eastAsia="Book Antiqua" w:hAnsi="Book Antiqua" w:cs="Book Antiqua"/>
          <w:i/>
          <w:iCs/>
          <w:color w:val="000000"/>
        </w:rPr>
        <w:t xml:space="preserve"> </w:t>
      </w:r>
      <w:proofErr w:type="spellStart"/>
      <w:r w:rsidRPr="000C3AA3">
        <w:rPr>
          <w:rFonts w:ascii="Book Antiqua" w:eastAsia="Book Antiqua" w:hAnsi="Book Antiqua" w:cs="Book Antiqua"/>
          <w:i/>
          <w:iCs/>
          <w:color w:val="000000"/>
        </w:rPr>
        <w:t>Endosc</w:t>
      </w:r>
      <w:proofErr w:type="spellEnd"/>
      <w:r w:rsidRPr="000C3AA3">
        <w:rPr>
          <w:rFonts w:ascii="Book Antiqua" w:eastAsia="Book Antiqua" w:hAnsi="Book Antiqua" w:cs="Book Antiqua"/>
          <w:color w:val="000000"/>
        </w:rPr>
        <w:t xml:space="preserve"> 202</w:t>
      </w:r>
      <w:r w:rsidR="00AB629A">
        <w:rPr>
          <w:rFonts w:ascii="Book Antiqua" w:eastAsia="Book Antiqua" w:hAnsi="Book Antiqua" w:cs="Book Antiqua"/>
          <w:color w:val="000000"/>
        </w:rPr>
        <w:t>2</w:t>
      </w:r>
      <w:r w:rsidRPr="000C3AA3">
        <w:rPr>
          <w:rFonts w:ascii="Book Antiqua" w:eastAsia="Book Antiqua" w:hAnsi="Book Antiqua" w:cs="Book Antiqua"/>
          <w:color w:val="000000"/>
        </w:rPr>
        <w:t>; In press</w:t>
      </w:r>
    </w:p>
    <w:p w14:paraId="2937C59A" w14:textId="77777777" w:rsidR="00A77B3E" w:rsidRPr="000C3AA3" w:rsidRDefault="00A77B3E" w:rsidP="000C3AA3">
      <w:pPr>
        <w:spacing w:line="360" w:lineRule="auto"/>
        <w:jc w:val="both"/>
        <w:rPr>
          <w:rFonts w:ascii="Book Antiqua" w:hAnsi="Book Antiqua"/>
        </w:rPr>
      </w:pPr>
    </w:p>
    <w:p w14:paraId="5BA4611D" w14:textId="6F99419D" w:rsidR="00A77B3E" w:rsidRPr="000C3AA3" w:rsidRDefault="00974AE4" w:rsidP="00CA1BCF">
      <w:pPr>
        <w:spacing w:line="360" w:lineRule="auto"/>
        <w:jc w:val="both"/>
        <w:rPr>
          <w:rFonts w:ascii="Book Antiqua" w:hAnsi="Book Antiqua"/>
        </w:rPr>
      </w:pPr>
      <w:r w:rsidRPr="000C3AA3">
        <w:rPr>
          <w:rFonts w:ascii="Book Antiqua" w:eastAsia="Book Antiqua" w:hAnsi="Book Antiqua" w:cs="Book Antiqua"/>
          <w:b/>
          <w:bCs/>
          <w:color w:val="000000"/>
        </w:rPr>
        <w:lastRenderedPageBreak/>
        <w:t xml:space="preserve">Core Tip: </w:t>
      </w:r>
      <w:r w:rsidRPr="000C3AA3">
        <w:rPr>
          <w:rFonts w:ascii="Book Antiqua" w:eastAsia="Book Antiqua" w:hAnsi="Book Antiqua" w:cs="Book Antiqua"/>
          <w:color w:val="000000"/>
        </w:rPr>
        <w:t>A paradigm shift in the management of superficial bowel neoplasia had been observed over the last few decades with the introduction of new endoscopic resection techniques and the advancements reported in the endoscopes and accessories. These advanced endoscopic resection techniques especially endoscopic mucosal resection</w:t>
      </w:r>
      <w:r w:rsidR="00F17551">
        <w:rPr>
          <w:rFonts w:ascii="Book Antiqua" w:eastAsia="Book Antiqua" w:hAnsi="Book Antiqua" w:cs="Book Antiqua"/>
          <w:color w:val="000000"/>
        </w:rPr>
        <w:t xml:space="preserve"> (EMR)</w:t>
      </w:r>
      <w:r w:rsidRPr="000C3AA3">
        <w:rPr>
          <w:rFonts w:ascii="Book Antiqua" w:eastAsia="Book Antiqua" w:hAnsi="Book Antiqua" w:cs="Book Antiqua"/>
          <w:color w:val="000000"/>
        </w:rPr>
        <w:t xml:space="preserve"> and endoscopic submucosal dissection</w:t>
      </w:r>
      <w:r w:rsidR="00693C86">
        <w:rPr>
          <w:rFonts w:ascii="Book Antiqua" w:eastAsia="Book Antiqua" w:hAnsi="Book Antiqua" w:cs="Book Antiqua"/>
          <w:color w:val="000000"/>
        </w:rPr>
        <w:t xml:space="preserve"> (ESD)</w:t>
      </w:r>
      <w:r w:rsidRPr="000C3AA3">
        <w:rPr>
          <w:rFonts w:ascii="Book Antiqua" w:eastAsia="Book Antiqua" w:hAnsi="Book Antiqua" w:cs="Book Antiqua"/>
          <w:color w:val="000000"/>
        </w:rPr>
        <w:t xml:space="preserve"> </w:t>
      </w:r>
      <w:r w:rsidR="00CA1BCF">
        <w:rPr>
          <w:rFonts w:ascii="Book Antiqua" w:eastAsia="Book Antiqua" w:hAnsi="Book Antiqua" w:cs="Book Antiqua"/>
          <w:color w:val="000000"/>
        </w:rPr>
        <w:t xml:space="preserve">necessitates </w:t>
      </w:r>
      <w:r w:rsidR="00326148">
        <w:rPr>
          <w:rFonts w:ascii="Book Antiqua" w:eastAsia="Book Antiqua" w:hAnsi="Book Antiqua" w:cs="Book Antiqua"/>
          <w:color w:val="000000"/>
        </w:rPr>
        <w:t xml:space="preserve">the </w:t>
      </w:r>
      <w:r w:rsidRPr="000C3AA3">
        <w:rPr>
          <w:rFonts w:ascii="Book Antiqua" w:eastAsia="Book Antiqua" w:hAnsi="Book Antiqua" w:cs="Book Antiqua"/>
          <w:color w:val="000000"/>
        </w:rPr>
        <w:t xml:space="preserve">insertion of knowledge and improvement of the practice attitude of the practitioners before delivering education and training programs to skilled endoscopists. The current study investigated these aspects among Egyptian practitioners and it revealed a significant deficiency in the knowledge and attitude with lack of trained endoscopists in both </w:t>
      </w:r>
      <w:r w:rsidR="00F17551">
        <w:rPr>
          <w:rFonts w:ascii="Book Antiqua" w:eastAsia="Book Antiqua" w:hAnsi="Book Antiqua" w:cs="Book Antiqua"/>
          <w:color w:val="000000"/>
        </w:rPr>
        <w:t>EMR</w:t>
      </w:r>
      <w:r w:rsidRPr="000C3AA3">
        <w:rPr>
          <w:rFonts w:ascii="Book Antiqua" w:eastAsia="Book Antiqua" w:hAnsi="Book Antiqua" w:cs="Book Antiqua"/>
          <w:color w:val="000000"/>
        </w:rPr>
        <w:t xml:space="preserve"> and </w:t>
      </w:r>
      <w:r w:rsidR="00693C86">
        <w:rPr>
          <w:rFonts w:ascii="Book Antiqua" w:eastAsia="Book Antiqua" w:hAnsi="Book Antiqua" w:cs="Book Antiqua"/>
          <w:color w:val="000000"/>
        </w:rPr>
        <w:t>ESD</w:t>
      </w:r>
      <w:r w:rsidRPr="000C3AA3">
        <w:rPr>
          <w:rFonts w:ascii="Book Antiqua" w:eastAsia="Book Antiqua" w:hAnsi="Book Antiqua" w:cs="Book Antiqua"/>
          <w:color w:val="000000"/>
        </w:rPr>
        <w:t xml:space="preserve"> in part is due to unsuitable infrastructures of many endoscopy units</w:t>
      </w:r>
      <w:r w:rsidR="00436089">
        <w:rPr>
          <w:rFonts w:ascii="Book Antiqua" w:eastAsia="Book Antiqua" w:hAnsi="Book Antiqua" w:cs="Book Antiqua"/>
          <w:color w:val="000000"/>
        </w:rPr>
        <w:t>.</w:t>
      </w:r>
    </w:p>
    <w:p w14:paraId="4C2E69E7" w14:textId="77777777" w:rsidR="00A77B3E" w:rsidRPr="000C3AA3" w:rsidRDefault="00A77B3E" w:rsidP="000C3AA3">
      <w:pPr>
        <w:spacing w:line="360" w:lineRule="auto"/>
        <w:jc w:val="both"/>
        <w:rPr>
          <w:rFonts w:ascii="Book Antiqua" w:hAnsi="Book Antiqua"/>
        </w:rPr>
      </w:pPr>
    </w:p>
    <w:p w14:paraId="2BA1B0FD"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aps/>
          <w:color w:val="000000"/>
          <w:u w:val="single"/>
        </w:rPr>
        <w:t>INTRODUCTION</w:t>
      </w:r>
    </w:p>
    <w:p w14:paraId="750FAD3A" w14:textId="565C2C40"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The prevalence of bowel cancer is variable around the globe. Colon cancer ranks 3</w:t>
      </w:r>
      <w:r w:rsidRPr="000C3AA3">
        <w:rPr>
          <w:rFonts w:ascii="Book Antiqua" w:eastAsia="Book Antiqua" w:hAnsi="Book Antiqua" w:cs="Book Antiqua"/>
          <w:color w:val="000000"/>
          <w:vertAlign w:val="superscript"/>
        </w:rPr>
        <w:t>rd</w:t>
      </w:r>
      <w:r w:rsidRPr="000C3AA3">
        <w:rPr>
          <w:rFonts w:ascii="Book Antiqua" w:eastAsia="Book Antiqua" w:hAnsi="Book Antiqua" w:cs="Book Antiqua"/>
          <w:color w:val="000000"/>
        </w:rPr>
        <w:t xml:space="preserve"> among all cancers while cancer stomach which has geographic predilection ranks 6</w:t>
      </w:r>
      <w:r w:rsidRPr="000C3AA3">
        <w:rPr>
          <w:rFonts w:ascii="Book Antiqua" w:eastAsia="Book Antiqua" w:hAnsi="Book Antiqua" w:cs="Book Antiqua"/>
          <w:color w:val="000000"/>
          <w:vertAlign w:val="superscript"/>
        </w:rPr>
        <w:t>th</w:t>
      </w:r>
      <w:r w:rsidRPr="000C3AA3">
        <w:rPr>
          <w:rFonts w:ascii="Book Antiqua" w:eastAsia="Book Antiqua" w:hAnsi="Book Antiqua" w:cs="Book Antiqua"/>
          <w:color w:val="000000"/>
        </w:rPr>
        <w:t>. Cancer colon ranks 2</w:t>
      </w:r>
      <w:r w:rsidRPr="000C3AA3">
        <w:rPr>
          <w:rFonts w:ascii="Book Antiqua" w:eastAsia="Book Antiqua" w:hAnsi="Book Antiqua" w:cs="Book Antiqua"/>
          <w:color w:val="000000"/>
          <w:vertAlign w:val="superscript"/>
        </w:rPr>
        <w:t>nd</w:t>
      </w:r>
      <w:r w:rsidRPr="000C3AA3">
        <w:rPr>
          <w:rFonts w:ascii="Book Antiqua" w:eastAsia="Book Antiqua" w:hAnsi="Book Antiqua" w:cs="Book Antiqua"/>
          <w:color w:val="000000"/>
        </w:rPr>
        <w:t xml:space="preserve"> while cancer stomach ranks 4</w:t>
      </w:r>
      <w:r w:rsidRPr="000C3AA3">
        <w:rPr>
          <w:rFonts w:ascii="Book Antiqua" w:eastAsia="Book Antiqua" w:hAnsi="Book Antiqua" w:cs="Book Antiqua"/>
          <w:color w:val="000000"/>
          <w:vertAlign w:val="superscript"/>
        </w:rPr>
        <w:t>th</w:t>
      </w:r>
      <w:r w:rsidRPr="000C3AA3">
        <w:rPr>
          <w:rFonts w:ascii="Book Antiqua" w:eastAsia="Book Antiqua" w:hAnsi="Book Antiqua" w:cs="Book Antiqua"/>
          <w:color w:val="000000"/>
        </w:rPr>
        <w:t xml:space="preserve"> regarding </w:t>
      </w:r>
      <w:r w:rsidR="00EB2F70">
        <w:rPr>
          <w:rFonts w:ascii="Book Antiqua" w:eastAsia="Book Antiqua" w:hAnsi="Book Antiqua" w:cs="Book Antiqua"/>
          <w:color w:val="000000"/>
        </w:rPr>
        <w:t>cancer-related</w:t>
      </w:r>
      <w:r w:rsidRPr="000C3AA3">
        <w:rPr>
          <w:rFonts w:ascii="Book Antiqua" w:eastAsia="Book Antiqua" w:hAnsi="Book Antiqua" w:cs="Book Antiqua"/>
          <w:color w:val="000000"/>
        </w:rPr>
        <w:t xml:space="preserve"> </w:t>
      </w:r>
      <w:proofErr w:type="gramStart"/>
      <w:r w:rsidRPr="000C3AA3">
        <w:rPr>
          <w:rFonts w:ascii="Book Antiqua" w:eastAsia="Book Antiqua" w:hAnsi="Book Antiqua" w:cs="Book Antiqua"/>
          <w:color w:val="000000"/>
        </w:rPr>
        <w:t>death</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1]</w:t>
      </w:r>
      <w:r w:rsidRPr="001A7C26">
        <w:rPr>
          <w:rFonts w:ascii="Book Antiqua" w:eastAsia="Book Antiqua" w:hAnsi="Book Antiqua" w:cs="Book Antiqua"/>
          <w:bCs/>
          <w:color w:val="000000"/>
        </w:rPr>
        <w:t>.</w:t>
      </w:r>
      <w:r w:rsidRPr="000C3AA3">
        <w:rPr>
          <w:rFonts w:ascii="Book Antiqua" w:eastAsia="Book Antiqua" w:hAnsi="Book Antiqua" w:cs="Book Antiqua"/>
          <w:color w:val="000000"/>
        </w:rPr>
        <w:t xml:space="preserve"> In Egypt there is no recent formal prevalence rate, however, early reports showed that colorectal cancer ranks</w:t>
      </w:r>
      <w:r w:rsidR="00782159">
        <w:rPr>
          <w:rFonts w:ascii="Book Antiqua" w:eastAsia="Book Antiqua" w:hAnsi="Book Antiqua" w:cs="Book Antiqua"/>
          <w:color w:val="000000"/>
        </w:rPr>
        <w:t xml:space="preserve"> </w:t>
      </w:r>
      <w:r w:rsidRPr="000C3AA3">
        <w:rPr>
          <w:rFonts w:ascii="Book Antiqua" w:eastAsia="Book Antiqua" w:hAnsi="Book Antiqua" w:cs="Book Antiqua"/>
          <w:color w:val="000000"/>
        </w:rPr>
        <w:t>7</w:t>
      </w:r>
      <w:r w:rsidRPr="000C3AA3">
        <w:rPr>
          <w:rFonts w:ascii="Book Antiqua" w:eastAsia="Book Antiqua" w:hAnsi="Book Antiqua" w:cs="Book Antiqua"/>
          <w:color w:val="000000"/>
          <w:vertAlign w:val="superscript"/>
        </w:rPr>
        <w:t>th</w:t>
      </w:r>
      <w:r w:rsidR="00434CED" w:rsidRPr="00434CED">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most common cancer among </w:t>
      </w:r>
      <w:proofErr w:type="gramStart"/>
      <w:r w:rsidRPr="000C3AA3">
        <w:rPr>
          <w:rFonts w:ascii="Book Antiqua" w:eastAsia="Book Antiqua" w:hAnsi="Book Antiqua" w:cs="Book Antiqua"/>
          <w:color w:val="000000"/>
        </w:rPr>
        <w:t>Egyptians</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2]</w:t>
      </w:r>
      <w:r w:rsidRPr="000C3AA3">
        <w:rPr>
          <w:rFonts w:ascii="Book Antiqua" w:eastAsia="Book Antiqua" w:hAnsi="Book Antiqua" w:cs="Book Antiqua"/>
          <w:color w:val="000000"/>
        </w:rPr>
        <w:t>.</w:t>
      </w:r>
    </w:p>
    <w:p w14:paraId="757589AC" w14:textId="2A33946A" w:rsidR="00A77B3E" w:rsidRPr="000C3AA3" w:rsidRDefault="00974AE4" w:rsidP="002E6D3E">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Management of early bowel malignancy </w:t>
      </w:r>
      <w:r w:rsidR="00EB2F70">
        <w:rPr>
          <w:rFonts w:ascii="Book Antiqua" w:eastAsia="Book Antiqua" w:hAnsi="Book Antiqua" w:cs="Book Antiqua"/>
          <w:color w:val="000000"/>
        </w:rPr>
        <w:t>has</w:t>
      </w:r>
      <w:r w:rsidR="00EB2F7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been associated with better treatment outcomes; low morbidity and mortality. Over the last two decades</w:t>
      </w:r>
      <w:r w:rsidR="00EB2F70">
        <w:rPr>
          <w:rFonts w:ascii="Book Antiqua" w:eastAsia="Book Antiqua" w:hAnsi="Book Antiqua" w:cs="Book Antiqua"/>
          <w:color w:val="000000"/>
        </w:rPr>
        <w:t>,</w:t>
      </w:r>
      <w:r w:rsidRPr="000C3AA3">
        <w:rPr>
          <w:rFonts w:ascii="Book Antiqua" w:eastAsia="Book Antiqua" w:hAnsi="Book Antiqua" w:cs="Book Antiqua"/>
          <w:color w:val="000000"/>
        </w:rPr>
        <w:t xml:space="preserve"> there was a paradigm shift in the management of early bowel </w:t>
      </w:r>
      <w:proofErr w:type="gramStart"/>
      <w:r w:rsidRPr="000C3AA3">
        <w:rPr>
          <w:rFonts w:ascii="Book Antiqua" w:eastAsia="Book Antiqua" w:hAnsi="Book Antiqua" w:cs="Book Antiqua"/>
          <w:color w:val="000000"/>
        </w:rPr>
        <w:t>malignancy</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3,4]</w:t>
      </w:r>
      <w:r w:rsidRPr="00CA1006">
        <w:rPr>
          <w:rFonts w:ascii="Book Antiqua" w:eastAsia="Book Antiqua" w:hAnsi="Book Antiqua" w:cs="Book Antiqua"/>
          <w:bCs/>
          <w:color w:val="000000"/>
        </w:rPr>
        <w:t>.</w:t>
      </w:r>
      <w:r w:rsidRPr="00CA1006">
        <w:rPr>
          <w:rFonts w:ascii="Book Antiqua" w:eastAsia="Book Antiqua" w:hAnsi="Book Antiqua" w:cs="Book Antiqua"/>
          <w:color w:val="000000"/>
        </w:rPr>
        <w:t xml:space="preserve"> </w:t>
      </w:r>
      <w:r w:rsidRPr="000C3AA3">
        <w:rPr>
          <w:rFonts w:ascii="Book Antiqua" w:eastAsia="Book Antiqua" w:hAnsi="Book Antiqua" w:cs="Book Antiqua"/>
          <w:color w:val="000000"/>
        </w:rPr>
        <w:t>Surgical resection had been the therapeutic option of choice. However, the major advancements in gastrointestinal (GIT) endoscopy evolved in the development of new endoscopic resection techniques (ERTs) as alternative curative options.</w:t>
      </w:r>
    </w:p>
    <w:p w14:paraId="392F7236" w14:textId="17D1685F" w:rsidR="00A77B3E" w:rsidRPr="000C3AA3" w:rsidRDefault="00974AE4" w:rsidP="002E6D3E">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Across the literature</w:t>
      </w:r>
      <w:r w:rsidR="00EB2F70">
        <w:rPr>
          <w:rFonts w:ascii="Book Antiqua" w:eastAsia="Book Antiqua" w:hAnsi="Book Antiqua" w:cs="Book Antiqua"/>
          <w:color w:val="000000"/>
        </w:rPr>
        <w:t>,</w:t>
      </w:r>
      <w:r w:rsidRPr="000C3AA3">
        <w:rPr>
          <w:rFonts w:ascii="Book Antiqua" w:eastAsia="Book Antiqua" w:hAnsi="Book Antiqua" w:cs="Book Antiqua"/>
          <w:color w:val="000000"/>
        </w:rPr>
        <w:t xml:space="preserve"> ERTs</w:t>
      </w:r>
      <w:r w:rsidR="000C1F20">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have been associated with better outcomes and improved quality of life in comparison to conventional surgical </w:t>
      </w:r>
      <w:proofErr w:type="gramStart"/>
      <w:r w:rsidRPr="000C3AA3">
        <w:rPr>
          <w:rFonts w:ascii="Book Antiqua" w:eastAsia="Book Antiqua" w:hAnsi="Book Antiqua" w:cs="Book Antiqua"/>
          <w:color w:val="000000"/>
        </w:rPr>
        <w:t>techniques</w:t>
      </w:r>
      <w:r w:rsidRPr="000C3AA3">
        <w:rPr>
          <w:rFonts w:ascii="Book Antiqua" w:eastAsia="Book Antiqua" w:hAnsi="Book Antiqua" w:cs="Book Antiqua"/>
          <w:color w:val="000000"/>
          <w:vertAlign w:val="superscript"/>
        </w:rPr>
        <w:t>[</w:t>
      </w:r>
      <w:proofErr w:type="gramEnd"/>
      <w:r w:rsidR="00A222A9">
        <w:rPr>
          <w:rFonts w:ascii="Book Antiqua" w:eastAsia="Book Antiqua" w:hAnsi="Book Antiqua" w:cs="Book Antiqua"/>
          <w:color w:val="000000"/>
          <w:vertAlign w:val="superscript"/>
        </w:rPr>
        <w:t>3</w:t>
      </w:r>
      <w:r w:rsidR="006B7129">
        <w:rPr>
          <w:rFonts w:ascii="Book Antiqua" w:eastAsia="Book Antiqua" w:hAnsi="Book Antiqua" w:cs="Book Antiqua"/>
          <w:color w:val="000000"/>
          <w:vertAlign w:val="superscript"/>
        </w:rPr>
        <w:t>,</w:t>
      </w:r>
      <w:r w:rsidRPr="000C3AA3">
        <w:rPr>
          <w:rFonts w:ascii="Book Antiqua" w:eastAsia="Book Antiqua" w:hAnsi="Book Antiqua" w:cs="Book Antiqua"/>
          <w:color w:val="000000"/>
          <w:vertAlign w:val="superscript"/>
        </w:rPr>
        <w:t>5]</w:t>
      </w:r>
      <w:r w:rsidRPr="00CA1006">
        <w:rPr>
          <w:rFonts w:ascii="Book Antiqua" w:eastAsia="Book Antiqua" w:hAnsi="Book Antiqua" w:cs="Book Antiqua"/>
          <w:bCs/>
          <w:color w:val="000000"/>
        </w:rPr>
        <w:t>.</w:t>
      </w:r>
      <w:r w:rsidRPr="000C3AA3">
        <w:rPr>
          <w:rFonts w:ascii="Book Antiqua" w:eastAsia="Book Antiqua" w:hAnsi="Book Antiqua" w:cs="Book Antiqua"/>
          <w:color w:val="000000"/>
        </w:rPr>
        <w:t xml:space="preserve"> Different</w:t>
      </w:r>
      <w:r w:rsidR="00CA1006">
        <w:rPr>
          <w:rFonts w:ascii="Book Antiqua" w:eastAsia="Book Antiqua" w:hAnsi="Book Antiqua" w:cs="Book Antiqua"/>
          <w:color w:val="000000"/>
        </w:rPr>
        <w:t xml:space="preserve"> </w:t>
      </w:r>
      <w:r w:rsidRPr="000C3AA3">
        <w:rPr>
          <w:rFonts w:ascii="Book Antiqua" w:eastAsia="Book Antiqua" w:hAnsi="Book Antiqua" w:cs="Book Antiqua"/>
          <w:color w:val="000000"/>
        </w:rPr>
        <w:t>ERTs are currently known and include the standard snare polypectomy techniques, endoscopic mucosal resection (EMR)</w:t>
      </w:r>
      <w:r w:rsidR="00EB2F70">
        <w:rPr>
          <w:rFonts w:ascii="Book Antiqua" w:eastAsia="Book Antiqua" w:hAnsi="Book Antiqua" w:cs="Book Antiqua"/>
          <w:color w:val="000000"/>
        </w:rPr>
        <w:t>,</w:t>
      </w:r>
      <w:r w:rsidRPr="000C3AA3">
        <w:rPr>
          <w:rFonts w:ascii="Book Antiqua" w:eastAsia="Book Antiqua" w:hAnsi="Book Antiqua" w:cs="Book Antiqua"/>
          <w:color w:val="000000"/>
        </w:rPr>
        <w:t xml:space="preserve"> and endoscopic submucosal dissection (ESD). Each method had its indications, techniques, complications as well as training curve defined by many of the current practice </w:t>
      </w:r>
      <w:proofErr w:type="gramStart"/>
      <w:r w:rsidRPr="000C3AA3">
        <w:rPr>
          <w:rFonts w:ascii="Book Antiqua" w:eastAsia="Book Antiqua" w:hAnsi="Book Antiqua" w:cs="Book Antiqua"/>
          <w:color w:val="000000"/>
        </w:rPr>
        <w:t>guidelines</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3,6,7]</w:t>
      </w:r>
      <w:r w:rsidRPr="000C3AA3">
        <w:rPr>
          <w:rFonts w:ascii="Book Antiqua" w:eastAsia="Book Antiqua" w:hAnsi="Book Antiqua" w:cs="Book Antiqua"/>
          <w:color w:val="000000"/>
        </w:rPr>
        <w:t xml:space="preserve">. </w:t>
      </w:r>
    </w:p>
    <w:p w14:paraId="6C3D5CA7" w14:textId="579DD163" w:rsidR="00A77B3E" w:rsidRPr="000C3AA3" w:rsidRDefault="00974AE4" w:rsidP="002E6D3E">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lastRenderedPageBreak/>
        <w:t>In Egypt, there is a growing GIT endoscopy practice. Unfortunately, most of the institutions lack formal training programs for junior gastroenterologists. Consequently, no clear data are evident about the current practice of endoscopic resection techniques. We believe that investigating the current aspects of ERTs would alarm; currently and guide; in the near future, the practice as well as the training of advanced resection techniques among Egyptian practitioners.</w:t>
      </w:r>
      <w:r w:rsidR="00FD07AC">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The current study aimed at investigating the knowledge, attitude, and practice of endoscopic resection techniques among Egyptian practitioners managing patients with SBN as well as the suitability of the infrastructures in the endoscopy units toward these techniques. </w:t>
      </w:r>
    </w:p>
    <w:p w14:paraId="0918671C" w14:textId="77777777" w:rsidR="00A77B3E" w:rsidRPr="000C3AA3" w:rsidRDefault="00A77B3E" w:rsidP="000C3AA3">
      <w:pPr>
        <w:spacing w:line="360" w:lineRule="auto"/>
        <w:jc w:val="both"/>
        <w:rPr>
          <w:rFonts w:ascii="Book Antiqua" w:hAnsi="Book Antiqua"/>
        </w:rPr>
      </w:pPr>
    </w:p>
    <w:p w14:paraId="08385B24"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aps/>
          <w:color w:val="000000"/>
          <w:u w:val="single"/>
        </w:rPr>
        <w:t>MATERIALS AND METHODS</w:t>
      </w:r>
    </w:p>
    <w:p w14:paraId="750D2FDE" w14:textId="5C3C6CA5" w:rsidR="00A77B3E" w:rsidRPr="006431FE" w:rsidRDefault="00974AE4" w:rsidP="000C3AA3">
      <w:pPr>
        <w:spacing w:line="360" w:lineRule="auto"/>
        <w:jc w:val="both"/>
        <w:rPr>
          <w:rFonts w:ascii="Book Antiqua" w:hAnsi="Book Antiqua"/>
          <w:i/>
        </w:rPr>
      </w:pPr>
      <w:r w:rsidRPr="006431FE">
        <w:rPr>
          <w:rFonts w:ascii="Book Antiqua" w:eastAsia="Book Antiqua" w:hAnsi="Book Antiqua" w:cs="Book Antiqua"/>
          <w:b/>
          <w:bCs/>
          <w:i/>
          <w:color w:val="000000"/>
        </w:rPr>
        <w:t xml:space="preserve">Questionnaire </w:t>
      </w:r>
      <w:r w:rsidR="008F58CD" w:rsidRPr="006431FE">
        <w:rPr>
          <w:rFonts w:ascii="Book Antiqua" w:eastAsia="Book Antiqua" w:hAnsi="Book Antiqua" w:cs="Book Antiqua"/>
          <w:b/>
          <w:bCs/>
          <w:i/>
          <w:color w:val="000000"/>
        </w:rPr>
        <w:t>development</w:t>
      </w:r>
    </w:p>
    <w:p w14:paraId="3BBD2E49" w14:textId="7689D252"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 xml:space="preserve">An online questionnaire was developed and designed only for Egyptian physicians caring </w:t>
      </w:r>
      <w:r w:rsidR="00326148">
        <w:rPr>
          <w:rFonts w:ascii="Book Antiqua" w:eastAsia="Book Antiqua" w:hAnsi="Book Antiqua" w:cs="Book Antiqua"/>
          <w:color w:val="000000"/>
        </w:rPr>
        <w:t xml:space="preserve">for </w:t>
      </w:r>
      <w:r w:rsidRPr="000C3AA3">
        <w:rPr>
          <w:rFonts w:ascii="Book Antiqua" w:eastAsia="Book Antiqua" w:hAnsi="Book Antiqua" w:cs="Book Antiqua"/>
          <w:color w:val="000000"/>
        </w:rPr>
        <w:t xml:space="preserve">patients with SBN. </w:t>
      </w:r>
      <w:r w:rsidR="00326148">
        <w:rPr>
          <w:rFonts w:ascii="Book Antiqua" w:eastAsia="Book Antiqua" w:hAnsi="Book Antiqua" w:cs="Book Antiqua"/>
          <w:color w:val="000000"/>
        </w:rPr>
        <w:t>Besides</w:t>
      </w:r>
      <w:r w:rsidR="00326148"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the demographic data (gender, age, career specialty, </w:t>
      </w:r>
      <w:r w:rsidR="00326148">
        <w:rPr>
          <w:rFonts w:ascii="Book Antiqua" w:eastAsia="Book Antiqua" w:hAnsi="Book Antiqua" w:cs="Book Antiqua"/>
          <w:color w:val="000000"/>
        </w:rPr>
        <w:t xml:space="preserve">the </w:t>
      </w:r>
      <w:r w:rsidRPr="000C3AA3">
        <w:rPr>
          <w:rFonts w:ascii="Book Antiqua" w:eastAsia="Book Antiqua" w:hAnsi="Book Antiqua" w:cs="Book Antiqua"/>
          <w:color w:val="000000"/>
        </w:rPr>
        <w:t xml:space="preserve">main hospital of practice, </w:t>
      </w:r>
      <w:r w:rsidRPr="000C3AA3">
        <w:rPr>
          <w:rFonts w:ascii="Book Antiqua" w:eastAsia="Book Antiqua" w:hAnsi="Book Antiqua" w:cs="Book Antiqua"/>
          <w:i/>
          <w:iCs/>
          <w:color w:val="000000"/>
        </w:rPr>
        <w:t>etc.</w:t>
      </w:r>
      <w:r w:rsidRPr="000C3AA3">
        <w:rPr>
          <w:rFonts w:ascii="Book Antiqua" w:eastAsia="Book Antiqua" w:hAnsi="Book Antiqua" w:cs="Book Antiqua"/>
          <w:color w:val="000000"/>
        </w:rPr>
        <w:t>) in this questionnaire</w:t>
      </w:r>
      <w:r w:rsidRPr="00EC5E7A">
        <w:rPr>
          <w:rFonts w:ascii="Book Antiqua" w:eastAsia="Book Antiqua" w:hAnsi="Book Antiqua" w:cs="Book Antiqua"/>
          <w:color w:val="000000"/>
        </w:rPr>
        <w:t xml:space="preserve"> </w:t>
      </w:r>
      <w:r w:rsidRPr="00EC5E7A">
        <w:rPr>
          <w:rFonts w:ascii="Book Antiqua" w:eastAsia="Book Antiqua" w:hAnsi="Book Antiqua" w:cs="Book Antiqua"/>
          <w:bCs/>
          <w:color w:val="000000"/>
        </w:rPr>
        <w:t>(</w:t>
      </w:r>
      <w:r w:rsidR="00A57934" w:rsidRPr="00A57934">
        <w:rPr>
          <w:rFonts w:ascii="Book Antiqua" w:eastAsia="Book Antiqua" w:hAnsi="Book Antiqua" w:cs="Book Antiqua"/>
          <w:bCs/>
          <w:color w:val="000000"/>
        </w:rPr>
        <w:t>Supplementary Material</w:t>
      </w:r>
      <w:r w:rsidRPr="00EC5E7A">
        <w:rPr>
          <w:rFonts w:ascii="Book Antiqua" w:eastAsia="Book Antiqua" w:hAnsi="Book Antiqua" w:cs="Book Antiqua"/>
          <w:bCs/>
          <w:color w:val="000000"/>
        </w:rPr>
        <w:t>)</w:t>
      </w:r>
      <w:r w:rsidRPr="00EC5E7A">
        <w:rPr>
          <w:rFonts w:ascii="Book Antiqua" w:eastAsia="Book Antiqua" w:hAnsi="Book Antiqua" w:cs="Book Antiqua"/>
          <w:color w:val="000000"/>
        </w:rPr>
        <w:t>, f</w:t>
      </w:r>
      <w:r w:rsidRPr="000C3AA3">
        <w:rPr>
          <w:rFonts w:ascii="Book Antiqua" w:eastAsia="Book Antiqua" w:hAnsi="Book Antiqua" w:cs="Book Antiqua"/>
          <w:color w:val="000000"/>
        </w:rPr>
        <w:t>our domains were investigated:</w:t>
      </w:r>
      <w:r w:rsidR="00F949D9">
        <w:rPr>
          <w:rFonts w:ascii="Book Antiqua" w:hAnsi="Book Antiqua" w:hint="eastAsia"/>
          <w:lang w:eastAsia="zh-CN"/>
        </w:rPr>
        <w:t xml:space="preserve"> </w:t>
      </w:r>
      <w:r w:rsidR="00DF24C2" w:rsidRPr="00DF24C2">
        <w:rPr>
          <w:rFonts w:ascii="Book Antiqua" w:eastAsia="Book Antiqua" w:hAnsi="Book Antiqua" w:cs="Book Antiqua"/>
          <w:bCs/>
          <w:color w:val="000000"/>
        </w:rPr>
        <w:t xml:space="preserve">(1) </w:t>
      </w:r>
      <w:r w:rsidRPr="00DF24C2">
        <w:rPr>
          <w:rFonts w:ascii="Book Antiqua" w:eastAsia="Book Antiqua" w:hAnsi="Book Antiqua" w:cs="Book Antiqua"/>
          <w:bCs/>
          <w:color w:val="000000"/>
        </w:rPr>
        <w:t>Knowledge</w:t>
      </w:r>
      <w:r w:rsidRPr="00DF24C2">
        <w:rPr>
          <w:rFonts w:ascii="Book Antiqua" w:eastAsia="Book Antiqua" w:hAnsi="Book Antiqua" w:cs="Book Antiqua"/>
          <w:color w:val="000000"/>
        </w:rPr>
        <w:t xml:space="preserve"> </w:t>
      </w:r>
      <w:r w:rsidRPr="000C3AA3">
        <w:rPr>
          <w:rFonts w:ascii="Book Antiqua" w:eastAsia="Book Antiqua" w:hAnsi="Book Antiqua" w:cs="Book Antiqua"/>
          <w:color w:val="000000"/>
        </w:rPr>
        <w:t>about the cancerous process of the bowel and its management options, either from authorized websites as international guidelines or real experience (11 questions)</w:t>
      </w:r>
      <w:r w:rsidR="00F949D9">
        <w:rPr>
          <w:rFonts w:ascii="Book Antiqua" w:eastAsia="Book Antiqua" w:hAnsi="Book Antiqua" w:cs="Book Antiqua"/>
          <w:color w:val="000000"/>
        </w:rPr>
        <w:t xml:space="preserve">; </w:t>
      </w:r>
      <w:r w:rsidR="00DF24C2" w:rsidRPr="00DF24C2">
        <w:rPr>
          <w:rFonts w:ascii="Book Antiqua" w:eastAsia="Book Antiqua" w:hAnsi="Book Antiqua" w:cs="Book Antiqua"/>
          <w:bCs/>
          <w:color w:val="000000"/>
        </w:rPr>
        <w:t>(</w:t>
      </w:r>
      <w:r w:rsidR="00DF24C2">
        <w:rPr>
          <w:rFonts w:ascii="Book Antiqua" w:eastAsia="Book Antiqua" w:hAnsi="Book Antiqua" w:cs="Book Antiqua"/>
          <w:bCs/>
          <w:color w:val="000000"/>
        </w:rPr>
        <w:t>2</w:t>
      </w:r>
      <w:r w:rsidR="00DF24C2" w:rsidRPr="00DF24C2">
        <w:rPr>
          <w:rFonts w:ascii="Book Antiqua" w:eastAsia="Book Antiqua" w:hAnsi="Book Antiqua" w:cs="Book Antiqua"/>
          <w:bCs/>
          <w:color w:val="000000"/>
        </w:rPr>
        <w:t xml:space="preserve">) </w:t>
      </w:r>
      <w:r w:rsidRPr="00DF24C2">
        <w:rPr>
          <w:rFonts w:ascii="Book Antiqua" w:eastAsia="Book Antiqua" w:hAnsi="Book Antiqua" w:cs="Book Antiqua"/>
          <w:bCs/>
          <w:color w:val="000000"/>
        </w:rPr>
        <w:t>Attitude</w:t>
      </w:r>
      <w:r w:rsidRPr="00DF24C2">
        <w:rPr>
          <w:rFonts w:ascii="Book Antiqua" w:eastAsia="Book Antiqua" w:hAnsi="Book Antiqua" w:cs="Book Antiqua"/>
          <w:color w:val="000000"/>
        </w:rPr>
        <w:t xml:space="preserve"> </w:t>
      </w:r>
      <w:r w:rsidRPr="000C3AA3">
        <w:rPr>
          <w:rFonts w:ascii="Book Antiqua" w:eastAsia="Book Antiqua" w:hAnsi="Book Antiqua" w:cs="Book Antiqua"/>
          <w:color w:val="000000"/>
        </w:rPr>
        <w:t>toward (5 questions) ERTs as an acceptable therapeutic option for management of SBN</w:t>
      </w:r>
      <w:r w:rsidR="00F949D9">
        <w:rPr>
          <w:rFonts w:ascii="Book Antiqua" w:eastAsia="Book Antiqua" w:hAnsi="Book Antiqua" w:cs="Book Antiqua"/>
          <w:color w:val="000000"/>
        </w:rPr>
        <w:t>;</w:t>
      </w:r>
      <w:r w:rsidRPr="000C3AA3">
        <w:rPr>
          <w:rFonts w:ascii="Book Antiqua" w:eastAsia="Book Antiqua" w:hAnsi="Book Antiqua" w:cs="Book Antiqua"/>
          <w:color w:val="000000"/>
        </w:rPr>
        <w:t xml:space="preserve"> </w:t>
      </w:r>
      <w:r w:rsidR="00DF24C2" w:rsidRPr="00DF24C2">
        <w:rPr>
          <w:rFonts w:ascii="Book Antiqua" w:eastAsia="Book Antiqua" w:hAnsi="Book Antiqua" w:cs="Book Antiqua"/>
          <w:bCs/>
          <w:color w:val="000000"/>
        </w:rPr>
        <w:t>(</w:t>
      </w:r>
      <w:r w:rsidR="00DF24C2">
        <w:rPr>
          <w:rFonts w:ascii="Book Antiqua" w:eastAsia="Book Antiqua" w:hAnsi="Book Antiqua" w:cs="Book Antiqua"/>
          <w:bCs/>
          <w:color w:val="000000"/>
        </w:rPr>
        <w:t>3</w:t>
      </w:r>
      <w:r w:rsidR="00DF24C2" w:rsidRPr="00DF24C2">
        <w:rPr>
          <w:rFonts w:ascii="Book Antiqua" w:eastAsia="Book Antiqua" w:hAnsi="Book Antiqua" w:cs="Book Antiqua"/>
          <w:bCs/>
          <w:color w:val="000000"/>
        </w:rPr>
        <w:t>)</w:t>
      </w:r>
      <w:r w:rsidR="00DF24C2">
        <w:rPr>
          <w:rFonts w:ascii="Book Antiqua" w:eastAsia="Book Antiqua" w:hAnsi="Book Antiqua" w:cs="Book Antiqua"/>
          <w:bCs/>
          <w:color w:val="000000"/>
        </w:rPr>
        <w:t xml:space="preserve"> </w:t>
      </w:r>
      <w:r w:rsidRPr="00DF24C2">
        <w:rPr>
          <w:rFonts w:ascii="Book Antiqua" w:eastAsia="Book Antiqua" w:hAnsi="Book Antiqua" w:cs="Book Antiqua"/>
          <w:bCs/>
          <w:color w:val="000000"/>
        </w:rPr>
        <w:t>Practice</w:t>
      </w:r>
      <w:r w:rsidRPr="00DF24C2">
        <w:rPr>
          <w:rFonts w:ascii="Book Antiqua" w:eastAsia="Book Antiqua" w:hAnsi="Book Antiqua" w:cs="Book Antiqua"/>
          <w:color w:val="000000"/>
        </w:rPr>
        <w:t xml:space="preserve"> </w:t>
      </w:r>
      <w:r w:rsidRPr="000C3AA3">
        <w:rPr>
          <w:rFonts w:ascii="Book Antiqua" w:eastAsia="Book Antiqua" w:hAnsi="Book Antiqua" w:cs="Book Antiqua"/>
          <w:color w:val="000000"/>
        </w:rPr>
        <w:t>of ERTs (6 questions)</w:t>
      </w:r>
      <w:r w:rsidR="00F949D9">
        <w:rPr>
          <w:rFonts w:ascii="Book Antiqua" w:eastAsia="Book Antiqua" w:hAnsi="Book Antiqua" w:cs="Book Antiqua"/>
          <w:color w:val="000000"/>
        </w:rPr>
        <w:t>;</w:t>
      </w:r>
      <w:r w:rsidR="00F949D9">
        <w:rPr>
          <w:rFonts w:ascii="Book Antiqua" w:hAnsi="Book Antiqua" w:hint="eastAsia"/>
          <w:lang w:eastAsia="zh-CN"/>
        </w:rPr>
        <w:t xml:space="preserve"> </w:t>
      </w:r>
      <w:r w:rsidR="00DF24C2">
        <w:rPr>
          <w:rFonts w:ascii="Book Antiqua" w:eastAsia="Book Antiqua" w:hAnsi="Book Antiqua" w:cs="Book Antiqua"/>
          <w:bCs/>
          <w:color w:val="000000"/>
        </w:rPr>
        <w:t xml:space="preserve">and </w:t>
      </w:r>
      <w:r w:rsidR="00DF24C2" w:rsidRPr="00DF24C2">
        <w:rPr>
          <w:rFonts w:ascii="Book Antiqua" w:eastAsia="Book Antiqua" w:hAnsi="Book Antiqua" w:cs="Book Antiqua"/>
          <w:bCs/>
          <w:color w:val="000000"/>
        </w:rPr>
        <w:t>(</w:t>
      </w:r>
      <w:r w:rsidR="00DF24C2">
        <w:rPr>
          <w:rFonts w:ascii="Book Antiqua" w:eastAsia="Book Antiqua" w:hAnsi="Book Antiqua" w:cs="Book Antiqua"/>
          <w:bCs/>
          <w:color w:val="000000"/>
        </w:rPr>
        <w:t>4</w:t>
      </w:r>
      <w:r w:rsidR="00DF24C2" w:rsidRPr="00DF24C2">
        <w:rPr>
          <w:rFonts w:ascii="Book Antiqua" w:eastAsia="Book Antiqua" w:hAnsi="Book Antiqua" w:cs="Book Antiqua"/>
          <w:bCs/>
          <w:color w:val="000000"/>
        </w:rPr>
        <w:t>)</w:t>
      </w:r>
      <w:r w:rsidR="00DF24C2" w:rsidRPr="00625548">
        <w:rPr>
          <w:rFonts w:ascii="Book Antiqua" w:eastAsia="Book Antiqua" w:hAnsi="Book Antiqua" w:cs="Book Antiqua"/>
          <w:bCs/>
          <w:color w:val="000000"/>
        </w:rPr>
        <w:t xml:space="preserve"> </w:t>
      </w:r>
      <w:r w:rsidR="00625548" w:rsidRPr="00625548">
        <w:rPr>
          <w:rFonts w:ascii="Book Antiqua" w:eastAsia="Book Antiqua" w:hAnsi="Book Antiqua" w:cs="Book Antiqua"/>
          <w:bCs/>
          <w:color w:val="000000"/>
        </w:rPr>
        <w:t xml:space="preserve">infrastructures </w:t>
      </w:r>
      <w:r w:rsidRPr="00625548">
        <w:rPr>
          <w:rFonts w:ascii="Book Antiqua" w:eastAsia="Book Antiqua" w:hAnsi="Book Antiqua" w:cs="Book Antiqua"/>
          <w:bCs/>
          <w:color w:val="000000"/>
        </w:rPr>
        <w:t>of the national endoscopy units</w:t>
      </w:r>
      <w:r w:rsidRPr="00625548">
        <w:rPr>
          <w:rFonts w:ascii="Book Antiqua" w:eastAsia="Book Antiqua" w:hAnsi="Book Antiqua" w:cs="Book Antiqua"/>
          <w:color w:val="000000"/>
        </w:rPr>
        <w:t xml:space="preserve"> (</w:t>
      </w:r>
      <w:r w:rsidR="00EB2F70">
        <w:rPr>
          <w:rFonts w:ascii="Book Antiqua" w:eastAsia="Book Antiqua" w:hAnsi="Book Antiqua" w:cs="Book Antiqua"/>
          <w:color w:val="000000"/>
        </w:rPr>
        <w:t>manpower</w:t>
      </w:r>
      <w:r w:rsidRPr="000C3AA3">
        <w:rPr>
          <w:rFonts w:ascii="Book Antiqua" w:eastAsia="Book Antiqua" w:hAnsi="Book Antiqua" w:cs="Book Antiqua"/>
          <w:color w:val="000000"/>
        </w:rPr>
        <w:t>, endoscopes, accessories, policy</w:t>
      </w:r>
      <w:r w:rsidR="00EB2F70">
        <w:rPr>
          <w:rFonts w:ascii="Book Antiqua" w:eastAsia="Book Antiqua" w:hAnsi="Book Antiqua" w:cs="Book Antiqua"/>
          <w:color w:val="000000"/>
        </w:rPr>
        <w:t>,</w:t>
      </w:r>
      <w:r w:rsidRPr="000C3AA3">
        <w:rPr>
          <w:rFonts w:ascii="Book Antiqua" w:eastAsia="Book Antiqua" w:hAnsi="Book Antiqua" w:cs="Book Antiqua"/>
          <w:color w:val="000000"/>
        </w:rPr>
        <w:t xml:space="preserve"> and procedures): One of the important determinants for performing ERTs </w:t>
      </w:r>
      <w:r w:rsidR="00EB2F70">
        <w:rPr>
          <w:rFonts w:ascii="Book Antiqua" w:eastAsia="Book Antiqua" w:hAnsi="Book Antiqua" w:cs="Book Antiqua"/>
          <w:color w:val="000000"/>
        </w:rPr>
        <w:t>are</w:t>
      </w:r>
      <w:r w:rsidR="00EB2F7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infrastructures of the endoscopy units (14 questions)</w:t>
      </w:r>
    </w:p>
    <w:p w14:paraId="63A56DA0" w14:textId="77777777" w:rsidR="00A77B3E" w:rsidRPr="00041165" w:rsidRDefault="00974AE4" w:rsidP="00041165">
      <w:pPr>
        <w:spacing w:line="360" w:lineRule="auto"/>
        <w:ind w:firstLineChars="200" w:firstLine="480"/>
        <w:jc w:val="both"/>
        <w:rPr>
          <w:rFonts w:ascii="Book Antiqua" w:hAnsi="Book Antiqua"/>
        </w:rPr>
      </w:pPr>
      <w:r w:rsidRPr="00041165">
        <w:rPr>
          <w:rFonts w:ascii="Book Antiqua" w:eastAsia="Book Antiqua" w:hAnsi="Book Antiqua" w:cs="Book Antiqua"/>
          <w:color w:val="000000"/>
        </w:rPr>
        <w:t>For all physicians (non-endoscopists and endoscopists), the knowledge about and attitude toward ERTs were assessed while endoscopists only were surveyed for their practice and the infrastructures of their endoscopy units</w:t>
      </w:r>
    </w:p>
    <w:p w14:paraId="5C6B7B6C" w14:textId="77777777" w:rsidR="00A77B3E" w:rsidRPr="000C3AA3" w:rsidRDefault="00A77B3E" w:rsidP="000C3AA3">
      <w:pPr>
        <w:spacing w:line="360" w:lineRule="auto"/>
        <w:jc w:val="both"/>
        <w:rPr>
          <w:rFonts w:ascii="Book Antiqua" w:hAnsi="Book Antiqua"/>
        </w:rPr>
      </w:pPr>
    </w:p>
    <w:p w14:paraId="226AD872" w14:textId="119038A8" w:rsidR="00A77B3E" w:rsidRPr="00DE76F3" w:rsidRDefault="00974AE4" w:rsidP="000C3AA3">
      <w:pPr>
        <w:spacing w:line="360" w:lineRule="auto"/>
        <w:jc w:val="both"/>
        <w:rPr>
          <w:rFonts w:ascii="Book Antiqua" w:hAnsi="Book Antiqua"/>
          <w:i/>
        </w:rPr>
      </w:pPr>
      <w:r w:rsidRPr="00DE76F3">
        <w:rPr>
          <w:rFonts w:ascii="Book Antiqua" w:eastAsia="Book Antiqua" w:hAnsi="Book Antiqua" w:cs="Book Antiqua"/>
          <w:b/>
          <w:bCs/>
          <w:i/>
          <w:color w:val="000000"/>
        </w:rPr>
        <w:t xml:space="preserve">The </w:t>
      </w:r>
      <w:r w:rsidR="00D02218" w:rsidRPr="00DE76F3">
        <w:rPr>
          <w:rFonts w:ascii="Book Antiqua" w:eastAsia="Book Antiqua" w:hAnsi="Book Antiqua" w:cs="Book Antiqua"/>
          <w:b/>
          <w:bCs/>
          <w:i/>
          <w:color w:val="000000"/>
        </w:rPr>
        <w:t>questionnaire dissemination</w:t>
      </w:r>
    </w:p>
    <w:p w14:paraId="77FE4AB4" w14:textId="52E2B108"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 xml:space="preserve">The survey was disseminated through 3 main channels: First, through 2 WhatsApp groups for national gastroenterology physicians. Second, through emails of the national </w:t>
      </w:r>
      <w:r w:rsidRPr="000C3AA3">
        <w:rPr>
          <w:rFonts w:ascii="Book Antiqua" w:eastAsia="Book Antiqua" w:hAnsi="Book Antiqua" w:cs="Book Antiqua"/>
          <w:color w:val="000000"/>
        </w:rPr>
        <w:lastRenderedPageBreak/>
        <w:t xml:space="preserve">societies for gastroenterologists, internists, and surgeons. Third, through Facebook accounts of the relevant groups. The survey was disseminated through July 2021. A reminder announcement and emails were sent again one week before the closure of the survey. The responses were collected in an online platform (2 online pages; the first page focused </w:t>
      </w:r>
      <w:r w:rsidR="00EB2F70">
        <w:rPr>
          <w:rFonts w:ascii="Book Antiqua" w:eastAsia="Book Antiqua" w:hAnsi="Book Antiqua" w:cs="Book Antiqua"/>
          <w:color w:val="000000"/>
        </w:rPr>
        <w:t xml:space="preserve">on </w:t>
      </w:r>
      <w:r w:rsidRPr="000C3AA3">
        <w:rPr>
          <w:rFonts w:ascii="Book Antiqua" w:eastAsia="Book Antiqua" w:hAnsi="Book Antiqua" w:cs="Book Antiqua"/>
          <w:color w:val="000000"/>
        </w:rPr>
        <w:t>demographic data, knowledge</w:t>
      </w:r>
      <w:r w:rsidR="00EB2F70">
        <w:rPr>
          <w:rFonts w:ascii="Book Antiqua" w:eastAsia="Book Antiqua" w:hAnsi="Book Antiqua" w:cs="Book Antiqua"/>
          <w:color w:val="000000"/>
        </w:rPr>
        <w:t>,</w:t>
      </w:r>
      <w:r w:rsidRPr="000C3AA3">
        <w:rPr>
          <w:rFonts w:ascii="Book Antiqua" w:eastAsia="Book Antiqua" w:hAnsi="Book Antiqua" w:cs="Book Antiqua"/>
          <w:color w:val="000000"/>
        </w:rPr>
        <w:t xml:space="preserve"> and attitude while the second page comprised data for endoscopists; evaluating the skills in practice and the infrastructures of their endoscopy units). The data </w:t>
      </w:r>
      <w:r w:rsidR="00EB2F70">
        <w:rPr>
          <w:rFonts w:ascii="Book Antiqua" w:eastAsia="Book Antiqua" w:hAnsi="Book Antiqua" w:cs="Book Antiqua"/>
          <w:color w:val="000000"/>
        </w:rPr>
        <w:t xml:space="preserve">were </w:t>
      </w:r>
      <w:r w:rsidRPr="000C3AA3">
        <w:rPr>
          <w:rFonts w:ascii="Book Antiqua" w:eastAsia="Book Antiqua" w:hAnsi="Book Antiqua" w:cs="Book Antiqua"/>
          <w:color w:val="000000"/>
        </w:rPr>
        <w:t>exported to an excel sheet and were analyzed later anonymously.</w:t>
      </w:r>
    </w:p>
    <w:p w14:paraId="36DE3B5F" w14:textId="77777777" w:rsidR="008E2F7B" w:rsidRDefault="008E2F7B" w:rsidP="000C3AA3">
      <w:pPr>
        <w:spacing w:line="360" w:lineRule="auto"/>
        <w:jc w:val="both"/>
        <w:rPr>
          <w:rFonts w:ascii="Book Antiqua" w:eastAsia="Book Antiqua" w:hAnsi="Book Antiqua" w:cs="Book Antiqua"/>
          <w:b/>
          <w:bCs/>
          <w:color w:val="000000"/>
        </w:rPr>
      </w:pPr>
    </w:p>
    <w:p w14:paraId="7184CB8E" w14:textId="06988DD2" w:rsidR="00A77B3E" w:rsidRPr="00500BAC" w:rsidRDefault="00974AE4" w:rsidP="000C3AA3">
      <w:pPr>
        <w:spacing w:line="360" w:lineRule="auto"/>
        <w:jc w:val="both"/>
        <w:rPr>
          <w:rFonts w:ascii="Book Antiqua" w:hAnsi="Book Antiqua"/>
          <w:i/>
        </w:rPr>
      </w:pPr>
      <w:r w:rsidRPr="00500BAC">
        <w:rPr>
          <w:rFonts w:ascii="Book Antiqua" w:eastAsia="Book Antiqua" w:hAnsi="Book Antiqua" w:cs="Book Antiqua"/>
          <w:b/>
          <w:bCs/>
          <w:i/>
          <w:color w:val="000000"/>
        </w:rPr>
        <w:t>Participants</w:t>
      </w:r>
    </w:p>
    <w:p w14:paraId="0E8203A5" w14:textId="1A3B8157" w:rsidR="00A77B3E" w:rsidRPr="00500BAC" w:rsidRDefault="00974AE4" w:rsidP="000C3AA3">
      <w:pPr>
        <w:spacing w:line="360" w:lineRule="auto"/>
        <w:jc w:val="both"/>
        <w:rPr>
          <w:rFonts w:ascii="Book Antiqua" w:hAnsi="Book Antiqua"/>
        </w:rPr>
      </w:pPr>
      <w:r w:rsidRPr="00500BAC">
        <w:rPr>
          <w:rFonts w:ascii="Book Antiqua" w:eastAsia="Book Antiqua" w:hAnsi="Book Antiqua" w:cs="Book Antiqua"/>
          <w:color w:val="000000"/>
        </w:rPr>
        <w:t xml:space="preserve">Egyptian physicians </w:t>
      </w:r>
      <w:r w:rsidR="00EB2F70">
        <w:rPr>
          <w:rFonts w:ascii="Book Antiqua" w:eastAsia="Book Antiqua" w:hAnsi="Book Antiqua" w:cs="Book Antiqua"/>
          <w:color w:val="000000"/>
        </w:rPr>
        <w:t>manage</w:t>
      </w:r>
      <w:r w:rsidR="00EB2F70" w:rsidRPr="00500BAC">
        <w:rPr>
          <w:rFonts w:ascii="Book Antiqua" w:eastAsia="Book Antiqua" w:hAnsi="Book Antiqua" w:cs="Book Antiqua"/>
          <w:color w:val="000000"/>
        </w:rPr>
        <w:t xml:space="preserve"> </w:t>
      </w:r>
      <w:r w:rsidRPr="00500BAC">
        <w:rPr>
          <w:rFonts w:ascii="Book Antiqua" w:eastAsia="Book Antiqua" w:hAnsi="Book Antiqua" w:cs="Book Antiqua"/>
          <w:color w:val="000000"/>
        </w:rPr>
        <w:t>patients with gastroenterology problems (gastroenterologists, internists, and surgeons).</w:t>
      </w:r>
    </w:p>
    <w:p w14:paraId="258570C1" w14:textId="77777777" w:rsidR="008E2F7B" w:rsidRDefault="008E2F7B" w:rsidP="000C3AA3">
      <w:pPr>
        <w:spacing w:line="360" w:lineRule="auto"/>
        <w:jc w:val="both"/>
        <w:rPr>
          <w:rFonts w:ascii="Book Antiqua" w:eastAsia="Book Antiqua" w:hAnsi="Book Antiqua" w:cs="Book Antiqua"/>
          <w:b/>
          <w:bCs/>
          <w:color w:val="000000"/>
        </w:rPr>
      </w:pPr>
    </w:p>
    <w:p w14:paraId="2CD28A90" w14:textId="77777777" w:rsidR="00A77B3E" w:rsidRPr="008E2F7B" w:rsidRDefault="00974AE4" w:rsidP="000C3AA3">
      <w:pPr>
        <w:spacing w:line="360" w:lineRule="auto"/>
        <w:jc w:val="both"/>
        <w:rPr>
          <w:rFonts w:ascii="Book Antiqua" w:hAnsi="Book Antiqua"/>
          <w:i/>
        </w:rPr>
      </w:pPr>
      <w:r w:rsidRPr="008E2F7B">
        <w:rPr>
          <w:rFonts w:ascii="Book Antiqua" w:eastAsia="Book Antiqua" w:hAnsi="Book Antiqua" w:cs="Book Antiqua"/>
          <w:b/>
          <w:bCs/>
          <w:i/>
          <w:color w:val="000000"/>
        </w:rPr>
        <w:t>Sample size calculation</w:t>
      </w:r>
    </w:p>
    <w:p w14:paraId="241A83F1" w14:textId="0EA30451"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The primary objective of this study was to measure the knowledge, attitude</w:t>
      </w:r>
      <w:r w:rsidR="00EB2F70">
        <w:rPr>
          <w:rFonts w:ascii="Book Antiqua" w:eastAsia="Book Antiqua" w:hAnsi="Book Antiqua" w:cs="Book Antiqua"/>
          <w:color w:val="000000"/>
        </w:rPr>
        <w:t>,</w:t>
      </w:r>
      <w:r w:rsidRPr="000C3AA3">
        <w:rPr>
          <w:rFonts w:ascii="Book Antiqua" w:eastAsia="Book Antiqua" w:hAnsi="Book Antiqua" w:cs="Book Antiqua"/>
          <w:color w:val="000000"/>
        </w:rPr>
        <w:t xml:space="preserve"> and practice among Egyptian physicians caring </w:t>
      </w:r>
      <w:r w:rsidR="00EB2F70">
        <w:rPr>
          <w:rFonts w:ascii="Book Antiqua" w:eastAsia="Book Antiqua" w:hAnsi="Book Antiqua" w:cs="Book Antiqua"/>
          <w:color w:val="000000"/>
        </w:rPr>
        <w:t xml:space="preserve">for </w:t>
      </w:r>
      <w:r w:rsidRPr="000C3AA3">
        <w:rPr>
          <w:rFonts w:ascii="Book Antiqua" w:eastAsia="Book Antiqua" w:hAnsi="Book Antiqua" w:cs="Book Antiqua"/>
          <w:color w:val="000000"/>
        </w:rPr>
        <w:t xml:space="preserve">patients with SBN. Consequently, we tried to reach as many physicians as we can without fixing a sample size, aiming that </w:t>
      </w:r>
      <w:r w:rsidR="00EB2F70">
        <w:rPr>
          <w:rFonts w:ascii="Book Antiqua" w:eastAsia="Book Antiqua" w:hAnsi="Book Antiqua" w:cs="Book Antiqua"/>
          <w:color w:val="000000"/>
        </w:rPr>
        <w:t>a</w:t>
      </w:r>
      <w:r w:rsidR="00EB2F7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large number of recruited </w:t>
      </w:r>
      <w:r w:rsidR="00EB2F70">
        <w:rPr>
          <w:rFonts w:ascii="Book Antiqua" w:eastAsia="Book Antiqua" w:hAnsi="Book Antiqua" w:cs="Book Antiqua"/>
          <w:color w:val="000000"/>
        </w:rPr>
        <w:t>physicians</w:t>
      </w:r>
      <w:r w:rsidR="00EB2F7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improve the reliability of the results. </w:t>
      </w:r>
    </w:p>
    <w:p w14:paraId="22F9E98E" w14:textId="77777777" w:rsidR="006108C8" w:rsidRDefault="006108C8" w:rsidP="000C3AA3">
      <w:pPr>
        <w:spacing w:line="360" w:lineRule="auto"/>
        <w:jc w:val="both"/>
        <w:rPr>
          <w:rFonts w:ascii="Book Antiqua" w:eastAsia="Book Antiqua" w:hAnsi="Book Antiqua" w:cs="Book Antiqua"/>
          <w:b/>
          <w:bCs/>
          <w:color w:val="000000"/>
        </w:rPr>
      </w:pPr>
    </w:p>
    <w:p w14:paraId="28446EEC" w14:textId="77777777" w:rsidR="00A77B3E" w:rsidRPr="006108C8" w:rsidRDefault="00974AE4" w:rsidP="000C3AA3">
      <w:pPr>
        <w:spacing w:line="360" w:lineRule="auto"/>
        <w:jc w:val="both"/>
        <w:rPr>
          <w:rFonts w:ascii="Book Antiqua" w:hAnsi="Book Antiqua"/>
          <w:i/>
        </w:rPr>
      </w:pPr>
      <w:r w:rsidRPr="006108C8">
        <w:rPr>
          <w:rFonts w:ascii="Book Antiqua" w:eastAsia="Book Antiqua" w:hAnsi="Book Antiqua" w:cs="Book Antiqua"/>
          <w:b/>
          <w:bCs/>
          <w:i/>
          <w:color w:val="000000"/>
        </w:rPr>
        <w:t>Ethical considerations</w:t>
      </w:r>
    </w:p>
    <w:p w14:paraId="64601A51" w14:textId="42AEFB8A"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In this survey form</w:t>
      </w:r>
      <w:r w:rsidR="00EB2F70">
        <w:rPr>
          <w:rFonts w:ascii="Book Antiqua" w:eastAsia="Book Antiqua" w:hAnsi="Book Antiqua" w:cs="Book Antiqua"/>
          <w:color w:val="000000"/>
        </w:rPr>
        <w:t>,</w:t>
      </w:r>
      <w:r w:rsidRPr="000C3AA3">
        <w:rPr>
          <w:rFonts w:ascii="Book Antiqua" w:eastAsia="Book Antiqua" w:hAnsi="Book Antiqua" w:cs="Book Antiqua"/>
          <w:color w:val="000000"/>
        </w:rPr>
        <w:t xml:space="preserve"> all participants were informed about the volunteer role to participate. The data were analyzed anonymously and the data of participants were not disclosed. The institutional review board of </w:t>
      </w:r>
      <w:proofErr w:type="spellStart"/>
      <w:r w:rsidRPr="000C3AA3">
        <w:rPr>
          <w:rFonts w:ascii="Book Antiqua" w:eastAsia="Book Antiqua" w:hAnsi="Book Antiqua" w:cs="Book Antiqua"/>
          <w:color w:val="000000"/>
        </w:rPr>
        <w:t>Kafrelsheikh</w:t>
      </w:r>
      <w:proofErr w:type="spellEnd"/>
      <w:r w:rsidRPr="000C3AA3">
        <w:rPr>
          <w:rFonts w:ascii="Book Antiqua" w:eastAsia="Book Antiqua" w:hAnsi="Book Antiqua" w:cs="Book Antiqua"/>
          <w:color w:val="000000"/>
        </w:rPr>
        <w:t xml:space="preserve"> University approved the questionnaire (approval code MKSU code 36-9-21). </w:t>
      </w:r>
    </w:p>
    <w:p w14:paraId="442C7116" w14:textId="77777777" w:rsidR="00933761" w:rsidRDefault="00933761" w:rsidP="000C3AA3">
      <w:pPr>
        <w:spacing w:line="360" w:lineRule="auto"/>
        <w:jc w:val="both"/>
        <w:rPr>
          <w:rFonts w:ascii="Book Antiqua" w:eastAsia="Book Antiqua" w:hAnsi="Book Antiqua" w:cs="Book Antiqua"/>
          <w:b/>
          <w:bCs/>
          <w:color w:val="000000"/>
        </w:rPr>
      </w:pPr>
    </w:p>
    <w:p w14:paraId="55DE734F" w14:textId="77777777" w:rsidR="00A77B3E" w:rsidRPr="00933761" w:rsidRDefault="00974AE4" w:rsidP="000C3AA3">
      <w:pPr>
        <w:spacing w:line="360" w:lineRule="auto"/>
        <w:jc w:val="both"/>
        <w:rPr>
          <w:rFonts w:ascii="Book Antiqua" w:hAnsi="Book Antiqua"/>
          <w:i/>
        </w:rPr>
      </w:pPr>
      <w:r w:rsidRPr="00933761">
        <w:rPr>
          <w:rFonts w:ascii="Book Antiqua" w:eastAsia="Book Antiqua" w:hAnsi="Book Antiqua" w:cs="Book Antiqua"/>
          <w:b/>
          <w:bCs/>
          <w:i/>
          <w:color w:val="000000"/>
        </w:rPr>
        <w:t>Statistical analysis</w:t>
      </w:r>
    </w:p>
    <w:p w14:paraId="51FA8E64"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 xml:space="preserve">The data were collected and analyzed using Statistical Package for Social </w:t>
      </w:r>
      <w:r w:rsidRPr="000C3AA3">
        <w:rPr>
          <w:rFonts w:ascii="MS Mincho" w:eastAsia="Book Antiqua" w:hAnsi="MS Mincho" w:cs="MS Mincho"/>
          <w:color w:val="000000"/>
          <w:cs/>
        </w:rPr>
        <w:t>‎</w:t>
      </w:r>
      <w:r w:rsidRPr="000C3AA3">
        <w:rPr>
          <w:rFonts w:ascii="Book Antiqua" w:eastAsia="Book Antiqua" w:hAnsi="Book Antiqua" w:cs="Book Antiqua"/>
          <w:color w:val="000000"/>
        </w:rPr>
        <w:t xml:space="preserve">Sciences (SPSS version 26.0) software (IBM SPSS Inc. Chicago, </w:t>
      </w:r>
      <w:r w:rsidRPr="000C3AA3">
        <w:rPr>
          <w:rFonts w:ascii="MS Mincho" w:eastAsia="Book Antiqua" w:hAnsi="MS Mincho" w:cs="MS Mincho"/>
          <w:color w:val="000000"/>
          <w:cs/>
        </w:rPr>
        <w:t>‎</w:t>
      </w:r>
      <w:r w:rsidRPr="000C3AA3">
        <w:rPr>
          <w:rFonts w:ascii="Book Antiqua" w:eastAsia="Book Antiqua" w:hAnsi="Book Antiqua" w:cs="Book Antiqua"/>
          <w:color w:val="000000"/>
        </w:rPr>
        <w:t xml:space="preserve">United States). There were no incomplete </w:t>
      </w:r>
      <w:r w:rsidRPr="000C3AA3">
        <w:rPr>
          <w:rFonts w:ascii="Book Antiqua" w:eastAsia="Book Antiqua" w:hAnsi="Book Antiqua" w:cs="Book Antiqua"/>
          <w:color w:val="000000"/>
        </w:rPr>
        <w:lastRenderedPageBreak/>
        <w:t xml:space="preserve">responses to be excluded from the </w:t>
      </w:r>
      <w:r w:rsidRPr="000C3AA3">
        <w:rPr>
          <w:rFonts w:ascii="MS Mincho" w:eastAsia="Book Antiqua" w:hAnsi="MS Mincho" w:cs="MS Mincho"/>
          <w:color w:val="000000"/>
          <w:cs/>
        </w:rPr>
        <w:t>‎</w:t>
      </w:r>
      <w:r w:rsidRPr="000C3AA3">
        <w:rPr>
          <w:rFonts w:ascii="Book Antiqua" w:eastAsia="Book Antiqua" w:hAnsi="Book Antiqua" w:cs="Book Antiqua"/>
          <w:color w:val="000000"/>
        </w:rPr>
        <w:t>analysis. The data were expressed as numbers and proportions.</w:t>
      </w:r>
    </w:p>
    <w:p w14:paraId="1435735D" w14:textId="77777777" w:rsidR="00A77B3E" w:rsidRPr="000C3AA3" w:rsidRDefault="00A77B3E" w:rsidP="000C3AA3">
      <w:pPr>
        <w:spacing w:line="360" w:lineRule="auto"/>
        <w:jc w:val="both"/>
        <w:rPr>
          <w:rFonts w:ascii="Book Antiqua" w:hAnsi="Book Antiqua"/>
        </w:rPr>
      </w:pPr>
    </w:p>
    <w:p w14:paraId="619772E0"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aps/>
          <w:color w:val="000000"/>
          <w:u w:val="single"/>
        </w:rPr>
        <w:t>RESULTS</w:t>
      </w:r>
    </w:p>
    <w:p w14:paraId="0A1EEF25" w14:textId="2E1182CC"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i/>
          <w:iCs/>
          <w:color w:val="000000"/>
        </w:rPr>
        <w:t xml:space="preserve">Study </w:t>
      </w:r>
      <w:r w:rsidR="00FF70B2" w:rsidRPr="000C3AA3">
        <w:rPr>
          <w:rFonts w:ascii="Book Antiqua" w:eastAsia="Book Antiqua" w:hAnsi="Book Antiqua" w:cs="Book Antiqua"/>
          <w:b/>
          <w:bCs/>
          <w:i/>
          <w:iCs/>
          <w:color w:val="000000"/>
        </w:rPr>
        <w:t>participants</w:t>
      </w:r>
    </w:p>
    <w:p w14:paraId="64D3C3D4" w14:textId="520E2860"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In this survey</w:t>
      </w:r>
      <w:r w:rsidR="00EB2F70">
        <w:rPr>
          <w:rFonts w:ascii="Book Antiqua" w:eastAsia="Book Antiqua" w:hAnsi="Book Antiqua" w:cs="Book Antiqua"/>
          <w:color w:val="000000"/>
        </w:rPr>
        <w:t>,</w:t>
      </w:r>
      <w:r w:rsidRPr="000C3AA3">
        <w:rPr>
          <w:rFonts w:ascii="Book Antiqua" w:eastAsia="Book Antiqua" w:hAnsi="Book Antiqua" w:cs="Book Antiqua"/>
          <w:color w:val="000000"/>
        </w:rPr>
        <w:t xml:space="preserve"> about 2300 Egyptian physicians were invited. The complete responses were obtained from 833/2300 with a percentage of 36.2%.</w:t>
      </w:r>
      <w:r w:rsidR="00311B24">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There were no missing responses from visitors to the first page of the questionnaire (the measure of knowledge and attitude among endoscopists and non-endoscopists) nor to the second page of the questionnaire (endoscopists). About </w:t>
      </w:r>
      <w:r w:rsidR="00EB2F70">
        <w:rPr>
          <w:rFonts w:ascii="Book Antiqua" w:eastAsia="Book Antiqua" w:hAnsi="Book Antiqua" w:cs="Book Antiqua"/>
          <w:color w:val="000000"/>
        </w:rPr>
        <w:t>two-third</w:t>
      </w:r>
      <w:r w:rsidRPr="000C3AA3">
        <w:rPr>
          <w:rFonts w:ascii="Book Antiqua" w:eastAsia="Book Antiqua" w:hAnsi="Book Antiqua" w:cs="Book Antiqua"/>
          <w:color w:val="000000"/>
        </w:rPr>
        <w:t xml:space="preserve"> of the participants were males (560, 67.2%) and the majority were </w:t>
      </w:r>
      <w:r w:rsidR="00EB2F70">
        <w:rPr>
          <w:rFonts w:ascii="Book Antiqua" w:eastAsia="Book Antiqua" w:hAnsi="Book Antiqua" w:cs="Book Antiqua"/>
          <w:color w:val="000000"/>
        </w:rPr>
        <w:t>middle-aged</w:t>
      </w:r>
      <w:r w:rsidRPr="000C3AA3">
        <w:rPr>
          <w:rFonts w:ascii="Book Antiqua" w:eastAsia="Book Antiqua" w:hAnsi="Book Antiqua" w:cs="Book Antiqua"/>
          <w:color w:val="000000"/>
        </w:rPr>
        <w:t xml:space="preserve"> between 36-45 years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366, 43.9%), were consultants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464, 55.7%), and were gastroenterologists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678, 81.4%). The majority were experienced in practice; spending more than 15 years in practice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368, 44.2%), and about </w:t>
      </w:r>
      <w:r w:rsidR="00EB2F70">
        <w:rPr>
          <w:rFonts w:ascii="Book Antiqua" w:eastAsia="Book Antiqua" w:hAnsi="Book Antiqua" w:cs="Book Antiqua"/>
          <w:color w:val="000000"/>
        </w:rPr>
        <w:t>two-third</w:t>
      </w:r>
      <w:r w:rsidRPr="000C3AA3">
        <w:rPr>
          <w:rFonts w:ascii="Book Antiqua" w:eastAsia="Book Antiqua" w:hAnsi="Book Antiqua" w:cs="Book Antiqua"/>
          <w:color w:val="000000"/>
        </w:rPr>
        <w:t xml:space="preserve"> also were working in university hospitals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569, 68.3%)</w:t>
      </w:r>
      <w:r w:rsidR="00311B24" w:rsidRPr="00311B24">
        <w:rPr>
          <w:rFonts w:ascii="Book Antiqua" w:eastAsia="Book Antiqua" w:hAnsi="Book Antiqua" w:cs="Book Antiqua"/>
          <w:color w:val="000000"/>
        </w:rPr>
        <w:t xml:space="preserve"> </w:t>
      </w:r>
      <w:r w:rsidRPr="00311B24">
        <w:rPr>
          <w:rFonts w:ascii="Book Antiqua" w:eastAsia="Book Antiqua" w:hAnsi="Book Antiqua" w:cs="Book Antiqua"/>
          <w:bCs/>
          <w:color w:val="000000"/>
        </w:rPr>
        <w:t>(Table 1)</w:t>
      </w:r>
      <w:r w:rsidRPr="000C3AA3">
        <w:rPr>
          <w:rFonts w:ascii="Book Antiqua" w:eastAsia="Book Antiqua" w:hAnsi="Book Antiqua" w:cs="Book Antiqua"/>
          <w:color w:val="000000"/>
        </w:rPr>
        <w:t>.</w:t>
      </w:r>
    </w:p>
    <w:p w14:paraId="29B1400F" w14:textId="37C2B058" w:rsidR="00A77B3E" w:rsidRPr="000C3AA3" w:rsidRDefault="00974AE4" w:rsidP="001E15FC">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Although the respondents represented the 4 major regions of Egyptian practice (Cairo, Alexandria, Nile Delta, Upper Egypt), some regions were not represented in the responses </w:t>
      </w:r>
      <w:r w:rsidRPr="000C3AA3">
        <w:rPr>
          <w:rFonts w:ascii="Book Antiqua" w:eastAsia="Book Antiqua" w:hAnsi="Book Antiqua" w:cs="Book Antiqua"/>
          <w:i/>
          <w:iCs/>
          <w:color w:val="000000"/>
        </w:rPr>
        <w:t>e.g.</w:t>
      </w:r>
      <w:r w:rsidRPr="000C3AA3">
        <w:rPr>
          <w:rFonts w:ascii="Book Antiqua" w:eastAsia="Book Antiqua" w:hAnsi="Book Antiqua" w:cs="Book Antiqua"/>
          <w:color w:val="000000"/>
        </w:rPr>
        <w:t xml:space="preserve"> the region of Sinai and Suez Canal. More details are shown in </w:t>
      </w:r>
      <w:r w:rsidR="00EB2F70">
        <w:rPr>
          <w:rFonts w:ascii="Book Antiqua" w:eastAsia="Book Antiqua" w:hAnsi="Book Antiqua" w:cs="Book Antiqua"/>
          <w:color w:val="000000"/>
        </w:rPr>
        <w:t>Supplementary</w:t>
      </w:r>
      <w:r w:rsidR="00EB2F7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Table 1.</w:t>
      </w:r>
    </w:p>
    <w:p w14:paraId="0FF35B51" w14:textId="77777777" w:rsidR="00A77B3E" w:rsidRPr="000C3AA3" w:rsidRDefault="00A77B3E" w:rsidP="000C3AA3">
      <w:pPr>
        <w:spacing w:line="360" w:lineRule="auto"/>
        <w:jc w:val="both"/>
        <w:rPr>
          <w:rFonts w:ascii="Book Antiqua" w:hAnsi="Book Antiqua"/>
        </w:rPr>
      </w:pPr>
    </w:p>
    <w:p w14:paraId="0602DA11"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i/>
          <w:iCs/>
          <w:color w:val="000000"/>
        </w:rPr>
        <w:t>Knowledge</w:t>
      </w:r>
    </w:p>
    <w:p w14:paraId="0023B114" w14:textId="41EEC6BC"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Although the current survey demonstrated that 88.4% of the physicians correctly identified the SBN as a cancerous process of the bowel that is limited to the mucosa and submucosa, 34.3% and 36.9%of them missed the correct diagnostic (different endoscopic methods) and therapeutic (ERTs) maneuvers for SBN, respectively. These findings explain why 43.2% of the surveyed practitioners failed to describe the different therapeutic modalities for bowel cancer in general.</w:t>
      </w:r>
      <w:r w:rsidR="00BA703B">
        <w:rPr>
          <w:rFonts w:ascii="Book Antiqua" w:eastAsia="Book Antiqua" w:hAnsi="Book Antiqua" w:cs="Book Antiqua"/>
          <w:color w:val="000000"/>
        </w:rPr>
        <w:t xml:space="preserve"> </w:t>
      </w:r>
      <w:r w:rsidRPr="000C3AA3">
        <w:rPr>
          <w:rFonts w:ascii="Book Antiqua" w:eastAsia="Book Antiqua" w:hAnsi="Book Antiqua" w:cs="Book Antiqua"/>
          <w:color w:val="000000"/>
        </w:rPr>
        <w:t>More details about the correct and incorrect responses are shown in Table 2.</w:t>
      </w:r>
    </w:p>
    <w:p w14:paraId="744D04FC" w14:textId="21CC6E04" w:rsidR="00A77B3E" w:rsidRPr="000C3AA3" w:rsidRDefault="00974AE4" w:rsidP="00406FB0">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The majority of the surveyed physicians identified what is meant by polypectomy, EMR, and ESD correctly in 92.1%, 90.2%,</w:t>
      </w:r>
      <w:r w:rsidR="00E43C3D">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and 89.1% respectively. However, a substantial </w:t>
      </w:r>
      <w:r w:rsidRPr="000C3AA3">
        <w:rPr>
          <w:rFonts w:ascii="Book Antiqua" w:eastAsia="Book Antiqua" w:hAnsi="Book Antiqua" w:cs="Book Antiqua"/>
          <w:color w:val="000000"/>
        </w:rPr>
        <w:lastRenderedPageBreak/>
        <w:t xml:space="preserve">proportion of them </w:t>
      </w:r>
      <w:r w:rsidR="00EB2F70">
        <w:rPr>
          <w:rFonts w:ascii="Book Antiqua" w:eastAsia="Book Antiqua" w:hAnsi="Book Antiqua" w:cs="Book Antiqua"/>
          <w:color w:val="000000"/>
        </w:rPr>
        <w:t>lacks</w:t>
      </w:r>
      <w:r w:rsidR="00EB2F7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the correct knowledge about the endoscopic treatment for mucosal lesions and the lack of recognition of the correct answer </w:t>
      </w:r>
      <w:r w:rsidR="00EB2F70">
        <w:rPr>
          <w:rFonts w:ascii="Book Antiqua" w:eastAsia="Book Antiqua" w:hAnsi="Book Antiqua" w:cs="Book Antiqua"/>
          <w:color w:val="000000"/>
        </w:rPr>
        <w:t>parallels</w:t>
      </w:r>
      <w:r w:rsidR="00EB2F7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the complexity of the maneuver. For polypectomy</w:t>
      </w:r>
      <w:r w:rsidR="00EB2F70">
        <w:rPr>
          <w:rFonts w:ascii="Book Antiqua" w:eastAsia="Book Antiqua" w:hAnsi="Book Antiqua" w:cs="Book Antiqua"/>
          <w:color w:val="000000"/>
        </w:rPr>
        <w:t>,</w:t>
      </w:r>
      <w:r w:rsidRPr="000C3AA3">
        <w:rPr>
          <w:rFonts w:ascii="Book Antiqua" w:eastAsia="Book Antiqua" w:hAnsi="Book Antiqua" w:cs="Book Antiqua"/>
          <w:color w:val="000000"/>
        </w:rPr>
        <w:t xml:space="preserve"> 26.9% did not recognize that endoscopic treatment of pedunculated polyp is snare polypectomy, compared to 43.2% who did not correctly recognize EMR as the standard endoscopic resection technique for non-pedunculated lesions ≤ 15 mm. Furthermore, the frequency rises to 49.5% when ESD was investigated as the endoscopic resection technique for non-pedunculated lesions ≥ 20 mm. Consequently, 28.5% of the surveyed physicians did not recognize the spectrum of indications of ERTs to involve Barrett’s high dysplasia, polyps, and SBN</w:t>
      </w:r>
      <w:r w:rsidR="00406FB0">
        <w:rPr>
          <w:rFonts w:ascii="Book Antiqua" w:eastAsia="Book Antiqua" w:hAnsi="Book Antiqua" w:cs="Book Antiqua"/>
          <w:color w:val="000000"/>
        </w:rPr>
        <w:t xml:space="preserve"> </w:t>
      </w:r>
      <w:r w:rsidRPr="00406FB0">
        <w:rPr>
          <w:rFonts w:ascii="Book Antiqua" w:eastAsia="Book Antiqua" w:hAnsi="Book Antiqua" w:cs="Book Antiqua"/>
          <w:bCs/>
          <w:color w:val="000000"/>
        </w:rPr>
        <w:t>(Table 2)</w:t>
      </w:r>
      <w:r w:rsidRPr="000C3AA3">
        <w:rPr>
          <w:rFonts w:ascii="Book Antiqua" w:eastAsia="Book Antiqua" w:hAnsi="Book Antiqua" w:cs="Book Antiqua"/>
          <w:color w:val="000000"/>
        </w:rPr>
        <w:t>.</w:t>
      </w:r>
    </w:p>
    <w:p w14:paraId="30C0E07E" w14:textId="77777777" w:rsidR="00406FB0" w:rsidRDefault="00406FB0" w:rsidP="000C3AA3">
      <w:pPr>
        <w:spacing w:line="360" w:lineRule="auto"/>
        <w:jc w:val="both"/>
        <w:rPr>
          <w:rFonts w:ascii="Book Antiqua" w:eastAsia="Book Antiqua" w:hAnsi="Book Antiqua" w:cs="Book Antiqua"/>
          <w:b/>
          <w:bCs/>
          <w:i/>
          <w:iCs/>
          <w:color w:val="000000"/>
        </w:rPr>
      </w:pPr>
    </w:p>
    <w:p w14:paraId="49C524A5"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i/>
          <w:iCs/>
          <w:color w:val="000000"/>
        </w:rPr>
        <w:t>Attitude</w:t>
      </w:r>
    </w:p>
    <w:p w14:paraId="2B1BA1CA" w14:textId="34EB3E6B" w:rsidR="00A77B3E" w:rsidRPr="0049669E"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Early diagnosis of SBN necessitates picking up cases so early before even any manifestations develop; consequently</w:t>
      </w:r>
      <w:r w:rsidR="00EB2F70">
        <w:rPr>
          <w:rFonts w:ascii="Book Antiqua" w:eastAsia="Book Antiqua" w:hAnsi="Book Antiqua" w:cs="Book Antiqua"/>
          <w:color w:val="000000"/>
        </w:rPr>
        <w:t>,</w:t>
      </w:r>
      <w:r w:rsidRPr="000C3AA3">
        <w:rPr>
          <w:rFonts w:ascii="Book Antiqua" w:eastAsia="Book Antiqua" w:hAnsi="Book Antiqua" w:cs="Book Antiqua"/>
          <w:color w:val="000000"/>
        </w:rPr>
        <w:t xml:space="preserve"> screening of </w:t>
      </w:r>
      <w:r w:rsidR="00EB2F70">
        <w:rPr>
          <w:rFonts w:ascii="Book Antiqua" w:eastAsia="Book Antiqua" w:hAnsi="Book Antiqua" w:cs="Book Antiqua"/>
          <w:color w:val="000000"/>
        </w:rPr>
        <w:t>average-risk</w:t>
      </w:r>
      <w:r w:rsidRPr="000C3AA3">
        <w:rPr>
          <w:rFonts w:ascii="Book Antiqua" w:eastAsia="Book Antiqua" w:hAnsi="Book Antiqua" w:cs="Book Antiqua"/>
          <w:color w:val="000000"/>
        </w:rPr>
        <w:t xml:space="preserve"> population and/or surveillance of </w:t>
      </w:r>
      <w:r w:rsidR="00EB2F70">
        <w:rPr>
          <w:rFonts w:ascii="Book Antiqua" w:eastAsia="Book Antiqua" w:hAnsi="Book Antiqua" w:cs="Book Antiqua"/>
          <w:color w:val="000000"/>
        </w:rPr>
        <w:t>high-risk</w:t>
      </w:r>
      <w:r w:rsidRPr="000C3AA3">
        <w:rPr>
          <w:rFonts w:ascii="Book Antiqua" w:eastAsia="Book Antiqua" w:hAnsi="Book Antiqua" w:cs="Book Antiqua"/>
          <w:color w:val="000000"/>
        </w:rPr>
        <w:t xml:space="preserve"> patients is necessary. However, the screening policy seems deficient in Egyptian practice. According to the personal attitude toward the SBN measured in the current questionnaire by 5 questions, only 15.1% of physicians refer all candidates of screening for endoscopic surveillance. Furthermore, 12.2% of the physicians did not refer the </w:t>
      </w:r>
      <w:r w:rsidR="00EB2F70">
        <w:rPr>
          <w:rFonts w:ascii="Book Antiqua" w:eastAsia="Book Antiqua" w:hAnsi="Book Antiqua" w:cs="Book Antiqua"/>
          <w:color w:val="000000"/>
        </w:rPr>
        <w:t>high-risk</w:t>
      </w:r>
      <w:r w:rsidRPr="000C3AA3">
        <w:rPr>
          <w:rFonts w:ascii="Book Antiqua" w:eastAsia="Book Antiqua" w:hAnsi="Book Antiqua" w:cs="Book Antiqua"/>
          <w:color w:val="000000"/>
        </w:rPr>
        <w:t xml:space="preserve"> patients for endoscopic screening, the main bulk of practitioners (72.6%) invariably refer the candidates for screening</w:t>
      </w:r>
      <w:r w:rsidRPr="0049669E">
        <w:rPr>
          <w:rFonts w:ascii="Book Antiqua" w:eastAsia="Book Antiqua" w:hAnsi="Book Antiqua" w:cs="Book Antiqua"/>
          <w:color w:val="000000"/>
        </w:rPr>
        <w:t xml:space="preserve"> </w:t>
      </w:r>
      <w:r w:rsidRPr="0049669E">
        <w:rPr>
          <w:rFonts w:ascii="Book Antiqua" w:eastAsia="Book Antiqua" w:hAnsi="Book Antiqua" w:cs="Book Antiqua"/>
          <w:bCs/>
          <w:color w:val="000000"/>
        </w:rPr>
        <w:t>(Table 3).</w:t>
      </w:r>
    </w:p>
    <w:p w14:paraId="5E1A7FAC" w14:textId="3FC6548E" w:rsidR="00A77B3E" w:rsidRPr="00100FFC" w:rsidRDefault="00974AE4" w:rsidP="0049669E">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Although 68.1% of physicians are convinced about the ERTs as management for SBN; only 8.9% of them refer all candidate cases for ERTs which represents a sort of reluctance in the decision making. When SBN is suspected/confirmed endoscopically only 14.4% of practitioners refer their patients for surgical resection and surprisingly 17.6% did not refer them for surgical resection at all and the main bulk of the surveyed physicians (68%) </w:t>
      </w:r>
      <w:r w:rsidR="00EB2F70">
        <w:rPr>
          <w:rFonts w:ascii="Book Antiqua" w:eastAsia="Book Antiqua" w:hAnsi="Book Antiqua" w:cs="Book Antiqua"/>
          <w:color w:val="000000"/>
        </w:rPr>
        <w:t>prefer</w:t>
      </w:r>
      <w:r w:rsidR="00EB2F7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the patients to resection with variable frequencies</w:t>
      </w:r>
      <w:r w:rsidRPr="00100FFC">
        <w:rPr>
          <w:rFonts w:ascii="Book Antiqua" w:eastAsia="Book Antiqua" w:hAnsi="Book Antiqua" w:cs="Book Antiqua"/>
          <w:color w:val="000000"/>
        </w:rPr>
        <w:t xml:space="preserve"> </w:t>
      </w:r>
      <w:r w:rsidRPr="00100FFC">
        <w:rPr>
          <w:rFonts w:ascii="Book Antiqua" w:eastAsia="Book Antiqua" w:hAnsi="Book Antiqua" w:cs="Book Antiqua"/>
          <w:bCs/>
          <w:color w:val="000000"/>
        </w:rPr>
        <w:t>(Table 3).</w:t>
      </w:r>
    </w:p>
    <w:p w14:paraId="39A0D9A7" w14:textId="31B7DD2F" w:rsidR="00A77B3E" w:rsidRPr="000C3AA3" w:rsidRDefault="00974AE4" w:rsidP="0049669E">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It seems that the </w:t>
      </w:r>
      <w:r w:rsidR="001E1450">
        <w:rPr>
          <w:rFonts w:ascii="Book Antiqua" w:eastAsia="Book Antiqua" w:hAnsi="Book Antiqua" w:cs="Book Antiqua"/>
          <w:color w:val="000000"/>
        </w:rPr>
        <w:t>above-mentioned</w:t>
      </w:r>
      <w:r w:rsidRPr="000C3AA3">
        <w:rPr>
          <w:rFonts w:ascii="Book Antiqua" w:eastAsia="Book Antiqua" w:hAnsi="Book Antiqua" w:cs="Book Antiqua"/>
          <w:color w:val="000000"/>
        </w:rPr>
        <w:t xml:space="preserve"> attitude toward endoscopic detection and endoscopic management of SBN is related to individual opinions and behavior because most of the institutions (62.2%) are lacking for panels discussing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management of SBN.</w:t>
      </w:r>
    </w:p>
    <w:p w14:paraId="2073F644" w14:textId="77777777" w:rsidR="0062417A" w:rsidRDefault="0062417A" w:rsidP="000C3AA3">
      <w:pPr>
        <w:spacing w:line="360" w:lineRule="auto"/>
        <w:jc w:val="both"/>
        <w:rPr>
          <w:rFonts w:ascii="Book Antiqua" w:eastAsia="Book Antiqua" w:hAnsi="Book Antiqua" w:cs="Book Antiqua"/>
          <w:b/>
          <w:bCs/>
          <w:i/>
          <w:iCs/>
          <w:color w:val="000000"/>
        </w:rPr>
      </w:pPr>
    </w:p>
    <w:p w14:paraId="6ACAB248"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i/>
          <w:iCs/>
          <w:color w:val="000000"/>
        </w:rPr>
        <w:lastRenderedPageBreak/>
        <w:t>Practice</w:t>
      </w:r>
    </w:p>
    <w:p w14:paraId="7D267375" w14:textId="350CF836" w:rsidR="00A77B3E" w:rsidRPr="00847F1D"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 xml:space="preserve">About </w:t>
      </w:r>
      <w:r w:rsidR="001E1450">
        <w:rPr>
          <w:rFonts w:ascii="Book Antiqua" w:eastAsia="Book Antiqua" w:hAnsi="Book Antiqua" w:cs="Book Antiqua"/>
          <w:color w:val="000000"/>
        </w:rPr>
        <w:t>two-third</w:t>
      </w:r>
      <w:r w:rsidRPr="000C3AA3">
        <w:rPr>
          <w:rFonts w:ascii="Book Antiqua" w:eastAsia="Book Antiqua" w:hAnsi="Book Antiqua" w:cs="Book Antiqua"/>
          <w:color w:val="000000"/>
        </w:rPr>
        <w:t xml:space="preserve"> of the surveyed physicians were endoscopists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570, 68.4%). More than </w:t>
      </w:r>
      <w:r w:rsidR="001E1450">
        <w:rPr>
          <w:rFonts w:ascii="Book Antiqua" w:eastAsia="Book Antiqua" w:hAnsi="Book Antiqua" w:cs="Book Antiqua"/>
          <w:color w:val="000000"/>
        </w:rPr>
        <w:t>two-third</w:t>
      </w:r>
      <w:r w:rsidRPr="000C3AA3">
        <w:rPr>
          <w:rFonts w:ascii="Book Antiqua" w:eastAsia="Book Antiqua" w:hAnsi="Book Antiqua" w:cs="Book Antiqua"/>
          <w:color w:val="000000"/>
        </w:rPr>
        <w:t xml:space="preserve"> of the endoscopists had formal training in the basic polypectomy techniques (67.5%), while formal training focusing </w:t>
      </w:r>
      <w:r w:rsidR="001E1450">
        <w:rPr>
          <w:rFonts w:ascii="Book Antiqua" w:eastAsia="Book Antiqua" w:hAnsi="Book Antiqua" w:cs="Book Antiqua"/>
          <w:color w:val="000000"/>
        </w:rPr>
        <w:t xml:space="preserve">on </w:t>
      </w:r>
      <w:r w:rsidRPr="000C3AA3">
        <w:rPr>
          <w:rFonts w:ascii="Book Antiqua" w:eastAsia="Book Antiqua" w:hAnsi="Book Antiqua" w:cs="Book Antiqua"/>
          <w:color w:val="000000"/>
        </w:rPr>
        <w:t xml:space="preserve">the advanced ERTs namely EMR and ESD was encountered only in 31.9% and 7.2% respectively which represents </w:t>
      </w:r>
      <w:r w:rsidR="001E1450">
        <w:rPr>
          <w:rFonts w:ascii="Book Antiqua" w:eastAsia="Book Antiqua" w:hAnsi="Book Antiqua" w:cs="Book Antiqua"/>
          <w:color w:val="000000"/>
        </w:rPr>
        <w:t xml:space="preserve">a </w:t>
      </w:r>
      <w:r w:rsidRPr="000C3AA3">
        <w:rPr>
          <w:rFonts w:ascii="Book Antiqua" w:eastAsia="Book Antiqua" w:hAnsi="Book Antiqua" w:cs="Book Antiqua"/>
          <w:color w:val="000000"/>
        </w:rPr>
        <w:t xml:space="preserve">substantial deficiency in training for the advanced ERTs in the Egyptian community. Although most of the endoscopists (58.1%) are familiar with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 xml:space="preserve">Paris classification for reporting SBN, only 34.9% are popular with or using Kudo classification, and only 10.5% of endoscopists use other classification systems in reporting their lesions. About </w:t>
      </w:r>
      <w:r w:rsidR="001E1450">
        <w:rPr>
          <w:rFonts w:ascii="Book Antiqua" w:eastAsia="Book Antiqua" w:hAnsi="Book Antiqua" w:cs="Book Antiqua"/>
          <w:color w:val="000000"/>
        </w:rPr>
        <w:t>two-third</w:t>
      </w:r>
      <w:r w:rsidRPr="000C3AA3">
        <w:rPr>
          <w:rFonts w:ascii="Book Antiqua" w:eastAsia="Book Antiqua" w:hAnsi="Book Antiqua" w:cs="Book Antiqua"/>
          <w:color w:val="000000"/>
        </w:rPr>
        <w:t xml:space="preserve"> (63.7%) were aware of the caus</w:t>
      </w:r>
      <w:r w:rsidRPr="00847F1D">
        <w:rPr>
          <w:rFonts w:ascii="Book Antiqua" w:eastAsia="Book Antiqua" w:hAnsi="Book Antiqua" w:cs="Book Antiqua"/>
          <w:color w:val="000000"/>
        </w:rPr>
        <w:t xml:space="preserve">es that increase the submucosal fibrosis which ultimately affect the success rates of advanced ERTs </w:t>
      </w:r>
      <w:r w:rsidRPr="00847F1D">
        <w:rPr>
          <w:rFonts w:ascii="Book Antiqua" w:eastAsia="Book Antiqua" w:hAnsi="Book Antiqua" w:cs="Book Antiqua"/>
          <w:bCs/>
          <w:color w:val="000000"/>
        </w:rPr>
        <w:t>(Table 4)</w:t>
      </w:r>
      <w:r w:rsidR="007A7D6D">
        <w:rPr>
          <w:rFonts w:ascii="Book Antiqua" w:eastAsia="Book Antiqua" w:hAnsi="Book Antiqua" w:cs="Book Antiqua"/>
          <w:color w:val="000000"/>
        </w:rPr>
        <w:t>.</w:t>
      </w:r>
    </w:p>
    <w:p w14:paraId="472840B8" w14:textId="06E99F0E" w:rsidR="00A77B3E" w:rsidRPr="000C3AA3" w:rsidRDefault="00974AE4" w:rsidP="00847F1D">
      <w:pPr>
        <w:spacing w:line="360" w:lineRule="auto"/>
        <w:ind w:firstLineChars="200" w:firstLine="480"/>
        <w:jc w:val="both"/>
        <w:rPr>
          <w:rFonts w:ascii="Book Antiqua" w:hAnsi="Book Antiqua"/>
        </w:rPr>
      </w:pPr>
      <w:r w:rsidRPr="00847F1D">
        <w:rPr>
          <w:rFonts w:ascii="Book Antiqua" w:eastAsia="Book Antiqua" w:hAnsi="Book Antiqua" w:cs="Book Antiqua"/>
          <w:color w:val="000000"/>
        </w:rPr>
        <w:t>Regarding the personal/individual skills</w:t>
      </w:r>
      <w:r w:rsidR="00847F1D" w:rsidRPr="00847F1D">
        <w:rPr>
          <w:rFonts w:ascii="Book Antiqua" w:eastAsia="Book Antiqua" w:hAnsi="Book Antiqua" w:cs="Book Antiqua"/>
          <w:color w:val="000000"/>
        </w:rPr>
        <w:t xml:space="preserve"> </w:t>
      </w:r>
      <w:r w:rsidRPr="00847F1D">
        <w:rPr>
          <w:rFonts w:ascii="Book Antiqua" w:eastAsia="Book Antiqua" w:hAnsi="Book Antiqua" w:cs="Book Antiqua"/>
          <w:bCs/>
          <w:color w:val="000000"/>
        </w:rPr>
        <w:t>(Table 5)</w:t>
      </w:r>
      <w:r w:rsidRPr="00847F1D">
        <w:rPr>
          <w:rFonts w:ascii="Book Antiqua" w:eastAsia="Book Antiqua" w:hAnsi="Book Antiqua" w:cs="Book Antiqua"/>
          <w:color w:val="000000"/>
        </w:rPr>
        <w:t xml:space="preserve"> for</w:t>
      </w:r>
      <w:r w:rsidRPr="000C3AA3">
        <w:rPr>
          <w:rFonts w:ascii="Book Antiqua" w:eastAsia="Book Antiqua" w:hAnsi="Book Antiqua" w:cs="Book Antiqua"/>
          <w:color w:val="000000"/>
        </w:rPr>
        <w:t xml:space="preserve"> ERTs, a substantial number of the surveyed endoscopists (67.4%) did not excise polyps in the last year, although the cause is not clear this probably </w:t>
      </w:r>
      <w:r w:rsidR="001E1450">
        <w:rPr>
          <w:rFonts w:ascii="Book Antiqua" w:eastAsia="Book Antiqua" w:hAnsi="Book Antiqua" w:cs="Book Antiqua"/>
          <w:color w:val="000000"/>
        </w:rPr>
        <w:t>reflects</w:t>
      </w:r>
      <w:r w:rsidR="001E1450" w:rsidRPr="000C3AA3">
        <w:rPr>
          <w:rFonts w:ascii="Book Antiqua" w:eastAsia="Book Antiqua" w:hAnsi="Book Antiqua" w:cs="Book Antiqua"/>
          <w:color w:val="000000"/>
        </w:rPr>
        <w:t xml:space="preserve">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low prevalence of bowel neopl</w:t>
      </w:r>
      <w:r w:rsidR="007A7D6D">
        <w:rPr>
          <w:rFonts w:ascii="Book Antiqua" w:eastAsia="Book Antiqua" w:hAnsi="Book Antiqua" w:cs="Book Antiqua"/>
          <w:color w:val="000000"/>
        </w:rPr>
        <w:t>asia in the Egyptian community.</w:t>
      </w:r>
      <w:r w:rsidRPr="000C3AA3">
        <w:rPr>
          <w:rFonts w:ascii="Book Antiqua" w:eastAsia="Book Antiqua" w:hAnsi="Book Antiqua" w:cs="Book Antiqua"/>
          <w:color w:val="000000"/>
        </w:rPr>
        <w:t xml:space="preserve"> This seems accepted because 71.6% did not perform EMR in the last year and 88.4% of the endoscopists did not perform ESDs in the last year. Consequently, it is accepted that the complication rate reported by endoscopists was limited to 18.1%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103) of endoscopists. An alarm reported in the current survey is the competency in management of ERTs-related complications. Only 25.8% of endoscopists feel confident in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management of complications and nearly half of the surveyed endoscopists (49.9%) are not sure about their competency.</w:t>
      </w:r>
    </w:p>
    <w:p w14:paraId="6E47BE5D" w14:textId="77777777" w:rsidR="00A77B3E" w:rsidRPr="000C3AA3" w:rsidRDefault="00A77B3E" w:rsidP="000C3AA3">
      <w:pPr>
        <w:spacing w:line="360" w:lineRule="auto"/>
        <w:jc w:val="both"/>
        <w:rPr>
          <w:rFonts w:ascii="Book Antiqua" w:hAnsi="Book Antiqua"/>
        </w:rPr>
      </w:pPr>
    </w:p>
    <w:p w14:paraId="515EE8B9"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i/>
          <w:iCs/>
          <w:color w:val="000000"/>
        </w:rPr>
        <w:t>Infrastructures of the national endoscopy units</w:t>
      </w:r>
    </w:p>
    <w:p w14:paraId="4112F39F" w14:textId="5FB51C47" w:rsidR="00A77B3E" w:rsidRDefault="00974AE4" w:rsidP="000C3AA3">
      <w:pPr>
        <w:spacing w:line="360" w:lineRule="auto"/>
        <w:jc w:val="both"/>
        <w:rPr>
          <w:rFonts w:ascii="Book Antiqua" w:eastAsia="Book Antiqua" w:hAnsi="Book Antiqua" w:cs="Book Antiqua"/>
          <w:color w:val="000000"/>
        </w:rPr>
      </w:pPr>
      <w:r w:rsidRPr="000C3AA3">
        <w:rPr>
          <w:rFonts w:ascii="Book Antiqua" w:eastAsia="Book Antiqua" w:hAnsi="Book Antiqua" w:cs="Book Antiqua"/>
          <w:color w:val="000000"/>
        </w:rPr>
        <w:t xml:space="preserve">One of the important determinants for performing ERTs is </w:t>
      </w:r>
      <w:r w:rsidR="001E1450">
        <w:rPr>
          <w:rFonts w:ascii="Book Antiqua" w:eastAsia="Book Antiqua" w:hAnsi="Book Antiqua" w:cs="Book Antiqua"/>
          <w:color w:val="000000"/>
        </w:rPr>
        <w:t>infrastructure</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of the endoscopy units, which was focused in the current surv</w:t>
      </w:r>
      <w:r w:rsidRPr="00D35456">
        <w:rPr>
          <w:rFonts w:ascii="Book Antiqua" w:eastAsia="Book Antiqua" w:hAnsi="Book Antiqua" w:cs="Book Antiqua"/>
          <w:color w:val="000000"/>
        </w:rPr>
        <w:t xml:space="preserve">ey </w:t>
      </w:r>
      <w:r w:rsidRPr="00D35456">
        <w:rPr>
          <w:rFonts w:ascii="Book Antiqua" w:eastAsia="Book Antiqua" w:hAnsi="Book Antiqua" w:cs="Book Antiqua"/>
          <w:bCs/>
          <w:color w:val="000000"/>
        </w:rPr>
        <w:t>(Table 6)</w:t>
      </w:r>
      <w:r w:rsidRPr="00D35456">
        <w:rPr>
          <w:rFonts w:ascii="Book Antiqua" w:eastAsia="Book Antiqua" w:hAnsi="Book Antiqua" w:cs="Book Antiqua"/>
          <w:color w:val="000000"/>
        </w:rPr>
        <w:t>.</w:t>
      </w:r>
    </w:p>
    <w:p w14:paraId="420AAA3B" w14:textId="77777777" w:rsidR="00A267EA" w:rsidRPr="000C3AA3" w:rsidRDefault="00A267EA" w:rsidP="000C3AA3">
      <w:pPr>
        <w:spacing w:line="360" w:lineRule="auto"/>
        <w:jc w:val="both"/>
        <w:rPr>
          <w:rFonts w:ascii="Book Antiqua" w:hAnsi="Book Antiqua"/>
        </w:rPr>
      </w:pPr>
    </w:p>
    <w:p w14:paraId="4D86116F" w14:textId="5A841A2C" w:rsidR="00A77B3E" w:rsidRDefault="00974AE4" w:rsidP="000C3AA3">
      <w:pPr>
        <w:spacing w:line="360" w:lineRule="auto"/>
        <w:jc w:val="both"/>
        <w:rPr>
          <w:rFonts w:ascii="Book Antiqua" w:eastAsia="Book Antiqua" w:hAnsi="Book Antiqua" w:cs="Book Antiqua"/>
          <w:color w:val="000000"/>
        </w:rPr>
      </w:pPr>
      <w:r w:rsidRPr="006652CB">
        <w:rPr>
          <w:rFonts w:ascii="Book Antiqua" w:eastAsia="Book Antiqua" w:hAnsi="Book Antiqua" w:cs="Book Antiqua"/>
          <w:b/>
          <w:bCs/>
          <w:iCs/>
          <w:color w:val="000000"/>
        </w:rPr>
        <w:t>Manpower</w:t>
      </w:r>
      <w:r w:rsidR="006652CB">
        <w:rPr>
          <w:rFonts w:ascii="Book Antiqua" w:eastAsia="Book Antiqua" w:hAnsi="Book Antiqua" w:cs="Book Antiqua"/>
          <w:b/>
          <w:bCs/>
          <w:iCs/>
          <w:color w:val="000000"/>
        </w:rPr>
        <w:t>:</w:t>
      </w:r>
      <w:r w:rsidR="006652CB">
        <w:rPr>
          <w:rFonts w:ascii="Book Antiqua" w:hAnsi="Book Antiqua" w:hint="eastAsia"/>
          <w:lang w:eastAsia="zh-CN"/>
        </w:rPr>
        <w:t xml:space="preserve"> </w:t>
      </w:r>
      <w:r w:rsidRPr="000C3AA3">
        <w:rPr>
          <w:rFonts w:ascii="Book Antiqua" w:eastAsia="Book Antiqua" w:hAnsi="Book Antiqua" w:cs="Book Antiqua"/>
          <w:color w:val="000000"/>
        </w:rPr>
        <w:t>About 70.2%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400) of the surveyed endoscopists had</w:t>
      </w:r>
      <w:r w:rsidR="007A7D6D">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 5 independent endoscopists in their units, which means a suitable number of endoscopists to deliver </w:t>
      </w:r>
      <w:r w:rsidRPr="000C3AA3">
        <w:rPr>
          <w:rFonts w:ascii="Book Antiqua" w:eastAsia="Book Antiqua" w:hAnsi="Book Antiqua" w:cs="Book Antiqua"/>
          <w:color w:val="000000"/>
        </w:rPr>
        <w:lastRenderedPageBreak/>
        <w:t xml:space="preserve">training in each unit. However, most of the nursing staff (52.1%) are not formally trained for advanced resection techniques. </w:t>
      </w:r>
    </w:p>
    <w:p w14:paraId="18ECE6F9" w14:textId="77777777" w:rsidR="00A267EA" w:rsidRPr="000C3AA3" w:rsidRDefault="00A267EA" w:rsidP="000C3AA3">
      <w:pPr>
        <w:spacing w:line="360" w:lineRule="auto"/>
        <w:jc w:val="both"/>
        <w:rPr>
          <w:rFonts w:ascii="Book Antiqua" w:hAnsi="Book Antiqua"/>
        </w:rPr>
      </w:pPr>
    </w:p>
    <w:p w14:paraId="5C6EE886" w14:textId="22A4121F" w:rsidR="00A77B3E" w:rsidRDefault="00974AE4" w:rsidP="000C3AA3">
      <w:pPr>
        <w:spacing w:line="360" w:lineRule="auto"/>
        <w:jc w:val="both"/>
        <w:rPr>
          <w:rFonts w:ascii="Book Antiqua" w:eastAsia="Book Antiqua" w:hAnsi="Book Antiqua" w:cs="Book Antiqua"/>
          <w:color w:val="000000"/>
        </w:rPr>
      </w:pPr>
      <w:r w:rsidRPr="00D42110">
        <w:rPr>
          <w:rFonts w:ascii="Book Antiqua" w:eastAsia="Book Antiqua" w:hAnsi="Book Antiqua" w:cs="Book Antiqua"/>
          <w:b/>
          <w:bCs/>
          <w:iCs/>
          <w:color w:val="000000"/>
        </w:rPr>
        <w:t xml:space="preserve">Endoscopes and </w:t>
      </w:r>
      <w:r w:rsidR="007176E9" w:rsidRPr="00D42110">
        <w:rPr>
          <w:rFonts w:ascii="Book Antiqua" w:eastAsia="Book Antiqua" w:hAnsi="Book Antiqua" w:cs="Book Antiqua"/>
          <w:b/>
          <w:bCs/>
          <w:iCs/>
          <w:color w:val="000000"/>
        </w:rPr>
        <w:t>accessories</w:t>
      </w:r>
      <w:r w:rsidR="00D42110" w:rsidRPr="00D42110">
        <w:rPr>
          <w:rFonts w:ascii="Book Antiqua" w:hAnsi="Book Antiqua" w:hint="eastAsia"/>
          <w:lang w:eastAsia="zh-CN"/>
        </w:rPr>
        <w:t>:</w:t>
      </w:r>
      <w:r w:rsidR="00D42110" w:rsidRPr="00D42110">
        <w:rPr>
          <w:rFonts w:ascii="Book Antiqua" w:hAnsi="Book Antiqua"/>
          <w:lang w:eastAsia="zh-CN"/>
        </w:rPr>
        <w:t xml:space="preserve"> </w:t>
      </w:r>
      <w:r w:rsidRPr="000C3AA3">
        <w:rPr>
          <w:rFonts w:ascii="Book Antiqua" w:eastAsia="Book Antiqua" w:hAnsi="Book Antiqua" w:cs="Book Antiqua"/>
          <w:color w:val="000000"/>
        </w:rPr>
        <w:t xml:space="preserve">About 54.4% of the endoscopists see that the total number of endoscopes in their units is not sufficient to perform the daily endoscopic procedures including the ERTs. Furthermore, the endoscopes with optical enhancements (NBI, </w:t>
      </w:r>
      <w:proofErr w:type="spellStart"/>
      <w:r w:rsidRPr="000C3AA3">
        <w:rPr>
          <w:rFonts w:ascii="Book Antiqua" w:eastAsia="Book Antiqua" w:hAnsi="Book Antiqua" w:cs="Book Antiqua"/>
          <w:color w:val="000000"/>
        </w:rPr>
        <w:t>i</w:t>
      </w:r>
      <w:proofErr w:type="spellEnd"/>
      <w:r w:rsidRPr="000C3AA3">
        <w:rPr>
          <w:rFonts w:ascii="Book Antiqua" w:eastAsia="Book Antiqua" w:hAnsi="Book Antiqua" w:cs="Book Antiqua"/>
          <w:color w:val="000000"/>
        </w:rPr>
        <w:t>-SCN, FICE) are lacking in 23.7% of endoscopy theaters, and 42.5% had ≤</w:t>
      </w:r>
      <w:r w:rsidR="00D7331C">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25% of the endoscopes with optical enhancement which means a deficiency of magnification facility and diminished probability of accurate diagnosis while only 4.2% of the centers had their endoscopes 100% armed with optical enhancements. More than </w:t>
      </w:r>
      <w:r w:rsidR="00233C40">
        <w:rPr>
          <w:rFonts w:ascii="Book Antiqua" w:eastAsia="Book Antiqua" w:hAnsi="Book Antiqua" w:cs="Book Antiqua"/>
          <w:color w:val="000000"/>
        </w:rPr>
        <w:t>two-third</w:t>
      </w:r>
      <w:r w:rsidRPr="000C3AA3">
        <w:rPr>
          <w:rFonts w:ascii="Book Antiqua" w:eastAsia="Book Antiqua" w:hAnsi="Book Antiqua" w:cs="Book Antiqua"/>
          <w:color w:val="000000"/>
        </w:rPr>
        <w:t xml:space="preserve"> of the centers had advanced diathermy units (68.2%), meanwhile, argon plasma </w:t>
      </w:r>
      <w:r w:rsidR="001E1450">
        <w:rPr>
          <w:rFonts w:ascii="Book Antiqua" w:eastAsia="Book Antiqua" w:hAnsi="Book Antiqua" w:cs="Book Antiqua"/>
          <w:color w:val="000000"/>
        </w:rPr>
        <w:t>coagulation</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and </w:t>
      </w:r>
      <w:proofErr w:type="spellStart"/>
      <w:r w:rsidRPr="000C3AA3">
        <w:rPr>
          <w:rFonts w:ascii="Book Antiqua" w:eastAsia="Book Antiqua" w:hAnsi="Book Antiqua" w:cs="Book Antiqua"/>
          <w:color w:val="000000"/>
        </w:rPr>
        <w:t>haemoclips</w:t>
      </w:r>
      <w:proofErr w:type="spellEnd"/>
      <w:r w:rsidRPr="000C3AA3">
        <w:rPr>
          <w:rFonts w:ascii="Book Antiqua" w:eastAsia="Book Antiqua" w:hAnsi="Book Antiqua" w:cs="Book Antiqua"/>
          <w:color w:val="000000"/>
        </w:rPr>
        <w:t xml:space="preserve"> available to enable resections and guard against adverse events were available in 89.3% and 86.1%, respectively. Again the probability of diagnosis seems defective if relied on chromoendoscopy because only 20.2% of endoscopists had in their units the dyes for chromoendoscopy and tattooing. </w:t>
      </w:r>
    </w:p>
    <w:p w14:paraId="0B57F9E5" w14:textId="77777777" w:rsidR="00A267EA" w:rsidRPr="000C3AA3" w:rsidRDefault="00A267EA" w:rsidP="000C3AA3">
      <w:pPr>
        <w:spacing w:line="360" w:lineRule="auto"/>
        <w:jc w:val="both"/>
        <w:rPr>
          <w:rFonts w:ascii="Book Antiqua" w:hAnsi="Book Antiqua"/>
        </w:rPr>
      </w:pPr>
    </w:p>
    <w:p w14:paraId="68765F14" w14:textId="3F200897" w:rsidR="00A77B3E" w:rsidRPr="000C3AA3" w:rsidRDefault="00974AE4" w:rsidP="000C3AA3">
      <w:pPr>
        <w:spacing w:line="360" w:lineRule="auto"/>
        <w:jc w:val="both"/>
        <w:rPr>
          <w:rFonts w:ascii="Book Antiqua" w:hAnsi="Book Antiqua"/>
        </w:rPr>
      </w:pPr>
      <w:r w:rsidRPr="00D23ED1">
        <w:rPr>
          <w:rFonts w:ascii="Book Antiqua" w:eastAsia="Book Antiqua" w:hAnsi="Book Antiqua" w:cs="Book Antiqua"/>
          <w:b/>
          <w:bCs/>
          <w:iCs/>
          <w:color w:val="000000"/>
        </w:rPr>
        <w:t>Procedure</w:t>
      </w:r>
      <w:r w:rsidR="00D23ED1">
        <w:rPr>
          <w:rFonts w:ascii="Book Antiqua" w:hAnsi="Book Antiqua" w:hint="eastAsia"/>
          <w:lang w:eastAsia="zh-CN"/>
        </w:rPr>
        <w:t>:</w:t>
      </w:r>
      <w:r w:rsidR="00D23ED1">
        <w:rPr>
          <w:rFonts w:ascii="Book Antiqua" w:hAnsi="Book Antiqua"/>
          <w:lang w:eastAsia="zh-CN"/>
        </w:rPr>
        <w:t xml:space="preserve"> </w:t>
      </w:r>
      <w:r w:rsidRPr="000C3AA3">
        <w:rPr>
          <w:rFonts w:ascii="Book Antiqua" w:eastAsia="Book Antiqua" w:hAnsi="Book Antiqua" w:cs="Book Antiqua"/>
          <w:color w:val="000000"/>
        </w:rPr>
        <w:t>Focusing on the procedures, most centers (80.7%) perform ERTs under anesthesiologist observation. Furthermore, 72.5% of endoscopists reported that a surgical back up team is available for management of complications and that is why 54.4% of them decided that their institutions are ready for managing complications following ERTs. Only 18.3% (</w:t>
      </w:r>
      <w:r w:rsidRPr="000C3AA3">
        <w:rPr>
          <w:rFonts w:ascii="Book Antiqua" w:eastAsia="Book Antiqua" w:hAnsi="Book Antiqua" w:cs="Book Antiqua"/>
          <w:i/>
          <w:iCs/>
          <w:color w:val="000000"/>
        </w:rPr>
        <w:t>n</w:t>
      </w:r>
      <w:r w:rsidRPr="000C3AA3">
        <w:rPr>
          <w:rFonts w:ascii="Book Antiqua" w:eastAsia="Book Antiqua" w:hAnsi="Book Antiqua" w:cs="Book Antiqua"/>
          <w:color w:val="000000"/>
        </w:rPr>
        <w:t xml:space="preserve"> = 104) of endoscopists treated their complicated cases surgically, because the most frequent complication during ERTs was procedural bleeding (26.7%), and perforations were the second common complication (17%).</w:t>
      </w:r>
    </w:p>
    <w:p w14:paraId="202A682C" w14:textId="77777777" w:rsidR="00A77B3E" w:rsidRPr="000C3AA3" w:rsidRDefault="00A77B3E" w:rsidP="000C3AA3">
      <w:pPr>
        <w:spacing w:line="360" w:lineRule="auto"/>
        <w:jc w:val="both"/>
        <w:rPr>
          <w:rFonts w:ascii="Book Antiqua" w:hAnsi="Book Antiqua"/>
        </w:rPr>
      </w:pPr>
    </w:p>
    <w:p w14:paraId="15EB14A9"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aps/>
          <w:color w:val="000000"/>
          <w:u w:val="single"/>
        </w:rPr>
        <w:t>DISCUSSION</w:t>
      </w:r>
    </w:p>
    <w:p w14:paraId="76846578"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In fact, the last 2-3 decades experienced a paradigm shift in the endoscopic management of SBN in particular for the colonic lesions due to the advancements in magnification endoscopy (imaging), introduction of CO</w:t>
      </w:r>
      <w:r w:rsidRPr="0022040E">
        <w:rPr>
          <w:rFonts w:ascii="Book Antiqua" w:eastAsia="Book Antiqua" w:hAnsi="Book Antiqua" w:cs="Book Antiqua"/>
          <w:color w:val="000000"/>
          <w:vertAlign w:val="subscript"/>
        </w:rPr>
        <w:t>2</w:t>
      </w:r>
      <w:r w:rsidRPr="000C3AA3">
        <w:rPr>
          <w:rFonts w:ascii="Book Antiqua" w:eastAsia="Book Antiqua" w:hAnsi="Book Antiqua" w:cs="Book Antiqua"/>
          <w:color w:val="000000"/>
        </w:rPr>
        <w:t xml:space="preserve"> insufflation and the advent of modern electrosurgical devices with adoption of new techniques mainly EMR and ESD. Both have </w:t>
      </w:r>
      <w:r w:rsidRPr="000C3AA3">
        <w:rPr>
          <w:rFonts w:ascii="Book Antiqua" w:eastAsia="Book Antiqua" w:hAnsi="Book Antiqua" w:cs="Book Antiqua"/>
          <w:color w:val="000000"/>
        </w:rPr>
        <w:lastRenderedPageBreak/>
        <w:t>been associated with improved patient oriented outcomes with improved quality of life and that is why a growing interest in such techniques became rapidly a global era.</w:t>
      </w:r>
    </w:p>
    <w:p w14:paraId="503590C6" w14:textId="227A3B8D"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However, these advanced techniques are not widely available in all endoscopy units and need special advanced training. Furthermore, we believe that certain communities may lack the basic knowledge and practice attitude toward these techniques as the currently preferred management for early stages of bowel neoplasia in comparison to the surgical excision and this was the rationale to investigate the Egyptian practice about these high-quality ERTs. To the best of our knowledge, this is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first trial to estimate different aspects of ERTs in the Egyptian community.</w:t>
      </w:r>
    </w:p>
    <w:p w14:paraId="31FFD03A" w14:textId="36F94AE0"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In this study, the knowledge among the physicians managing patients with SBN was not sufficient</w:t>
      </w:r>
      <w:r w:rsidR="001E1450">
        <w:rPr>
          <w:rFonts w:ascii="Book Antiqua" w:eastAsia="Book Antiqua" w:hAnsi="Book Antiqua" w:cs="Book Antiqua"/>
          <w:color w:val="000000"/>
        </w:rPr>
        <w:t>,</w:t>
      </w:r>
      <w:r w:rsidRPr="000C3AA3">
        <w:rPr>
          <w:rFonts w:ascii="Book Antiqua" w:eastAsia="Book Antiqua" w:hAnsi="Book Antiqua" w:cs="Book Antiqua"/>
          <w:color w:val="000000"/>
        </w:rPr>
        <w:t xml:space="preserve"> especially in the area of endoscopic diagnosis and the clear indications of each technique. Furthermore, there was also a deficiency in the knowledge of the spectrum of indications for ERTs, although the description of the proper diagnostic and management approach to SBN and description of such techniques and </w:t>
      </w:r>
      <w:r w:rsidR="001E1450">
        <w:rPr>
          <w:rFonts w:ascii="Book Antiqua" w:eastAsia="Book Antiqua" w:hAnsi="Book Antiqua" w:cs="Book Antiqua"/>
          <w:color w:val="000000"/>
        </w:rPr>
        <w:t>their</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indications are defined by many of the published practice </w:t>
      </w:r>
      <w:proofErr w:type="gramStart"/>
      <w:r w:rsidRPr="000C3AA3">
        <w:rPr>
          <w:rFonts w:ascii="Book Antiqua" w:eastAsia="Book Antiqua" w:hAnsi="Book Antiqua" w:cs="Book Antiqua"/>
          <w:color w:val="000000"/>
        </w:rPr>
        <w:t>guidelines</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3,8]</w:t>
      </w:r>
      <w:r w:rsidRPr="000C3AA3">
        <w:rPr>
          <w:rFonts w:ascii="Book Antiqua" w:eastAsia="Book Antiqua" w:hAnsi="Book Antiqua" w:cs="Book Antiqua"/>
          <w:color w:val="000000"/>
        </w:rPr>
        <w:t xml:space="preserve">. </w:t>
      </w:r>
    </w:p>
    <w:p w14:paraId="3DE401CF" w14:textId="2E19178A"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According to the current survey</w:t>
      </w:r>
      <w:r w:rsidR="001E1450">
        <w:rPr>
          <w:rFonts w:ascii="Book Antiqua" w:eastAsia="Book Antiqua" w:hAnsi="Book Antiqua" w:cs="Book Antiqua"/>
          <w:color w:val="000000"/>
        </w:rPr>
        <w:t>,</w:t>
      </w:r>
      <w:r w:rsidRPr="000C3AA3">
        <w:rPr>
          <w:rFonts w:ascii="Book Antiqua" w:eastAsia="Book Antiqua" w:hAnsi="Book Antiqua" w:cs="Book Antiqua"/>
          <w:color w:val="000000"/>
        </w:rPr>
        <w:t xml:space="preserve"> there was an obvious reluctant attitude at both institutional and individual levels. Most of the Egyptian institutions lack panels discussing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 xml:space="preserve">management of SBN. The individual reluctance is obvious not only in the endoscopic screening of high-risk patients and hence early recognition of </w:t>
      </w:r>
      <w:proofErr w:type="gramStart"/>
      <w:r w:rsidRPr="000C3AA3">
        <w:rPr>
          <w:rFonts w:ascii="Book Antiqua" w:eastAsia="Book Antiqua" w:hAnsi="Book Antiqua" w:cs="Book Antiqua"/>
          <w:color w:val="000000"/>
        </w:rPr>
        <w:t>SBN</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9]</w:t>
      </w:r>
      <w:r w:rsidRPr="000C3AA3">
        <w:rPr>
          <w:rFonts w:ascii="Book Antiqua" w:eastAsia="Book Antiqua" w:hAnsi="Book Antiqua" w:cs="Book Antiqua"/>
          <w:color w:val="000000"/>
        </w:rPr>
        <w:t>,</w:t>
      </w:r>
      <w:r w:rsidR="005F486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but also clear in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lack of referring all candidate patients for ERTs although most of the physicians are convinced in ERTs.</w:t>
      </w:r>
    </w:p>
    <w:p w14:paraId="6F2639A3" w14:textId="76677FE4"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In fact, the knowledge and attitude to ERTs have not -to the best of our knowledge- </w:t>
      </w:r>
      <w:r w:rsidR="001E1450">
        <w:rPr>
          <w:rFonts w:ascii="Book Antiqua" w:eastAsia="Book Antiqua" w:hAnsi="Book Antiqua" w:cs="Book Antiqua"/>
          <w:color w:val="000000"/>
        </w:rPr>
        <w:t xml:space="preserve">been </w:t>
      </w:r>
      <w:r w:rsidRPr="000C3AA3">
        <w:rPr>
          <w:rFonts w:ascii="Book Antiqua" w:eastAsia="Book Antiqua" w:hAnsi="Book Antiqua" w:cs="Book Antiqua"/>
          <w:color w:val="000000"/>
        </w:rPr>
        <w:t xml:space="preserve">investigated previously, yet did the current survey and we identified a reasonable deficiency in the knowledge and deviation of the attitude of the surveyed physicians. The barriers to knowledge and attitude vary and are not limited to; lack of sufficient time to access the educational </w:t>
      </w:r>
      <w:proofErr w:type="gramStart"/>
      <w:r w:rsidRPr="000C3AA3">
        <w:rPr>
          <w:rFonts w:ascii="Book Antiqua" w:eastAsia="Book Antiqua" w:hAnsi="Book Antiqua" w:cs="Book Antiqua"/>
          <w:color w:val="000000"/>
        </w:rPr>
        <w:t>materials</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10]</w:t>
      </w:r>
      <w:r w:rsidRPr="000C3AA3">
        <w:rPr>
          <w:rFonts w:ascii="Book Antiqua" w:eastAsia="Book Antiqua" w:hAnsi="Book Antiqua" w:cs="Book Antiqua"/>
          <w:color w:val="000000"/>
        </w:rPr>
        <w:t>, lack of funds</w:t>
      </w:r>
      <w:r w:rsidRPr="000C3AA3">
        <w:rPr>
          <w:rFonts w:ascii="Book Antiqua" w:eastAsia="Book Antiqua" w:hAnsi="Book Antiqua" w:cs="Book Antiqua"/>
          <w:color w:val="000000"/>
          <w:vertAlign w:val="superscript"/>
        </w:rPr>
        <w:t>[11]</w:t>
      </w:r>
      <w:r w:rsidRPr="000C3AA3">
        <w:rPr>
          <w:rFonts w:ascii="Book Antiqua" w:eastAsia="Book Antiqua" w:hAnsi="Book Antiqua" w:cs="Book Antiqua"/>
          <w:b/>
          <w:bCs/>
          <w:color w:val="000000"/>
          <w:shd w:val="clear" w:color="auto" w:fill="FFFFFF"/>
        </w:rPr>
        <w:t>,</w:t>
      </w:r>
      <w:r w:rsidR="001E1450">
        <w:rPr>
          <w:rFonts w:ascii="Book Antiqua" w:eastAsia="Book Antiqua" w:hAnsi="Book Antiqua" w:cs="Book Antiqua"/>
          <w:b/>
          <w:bCs/>
          <w:color w:val="000000"/>
          <w:shd w:val="clear" w:color="auto" w:fill="FFFFFF"/>
        </w:rPr>
        <w:t xml:space="preserve"> </w:t>
      </w:r>
      <w:r w:rsidRPr="000C3AA3">
        <w:rPr>
          <w:rFonts w:ascii="Book Antiqua" w:eastAsia="Book Antiqua" w:hAnsi="Book Antiqua" w:cs="Book Antiqua"/>
          <w:color w:val="000000"/>
        </w:rPr>
        <w:t>among others.</w:t>
      </w:r>
      <w:r w:rsidR="00F23D01">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We believe that delivering educational materials focusing </w:t>
      </w:r>
      <w:r w:rsidR="001E1450">
        <w:rPr>
          <w:rFonts w:ascii="Book Antiqua" w:eastAsia="Book Antiqua" w:hAnsi="Book Antiqua" w:cs="Book Antiqua"/>
          <w:color w:val="000000"/>
        </w:rPr>
        <w:t xml:space="preserve">on </w:t>
      </w:r>
      <w:r w:rsidRPr="000C3AA3">
        <w:rPr>
          <w:rFonts w:ascii="Book Antiqua" w:eastAsia="Book Antiqua" w:hAnsi="Book Antiqua" w:cs="Book Antiqua"/>
          <w:color w:val="000000"/>
        </w:rPr>
        <w:t xml:space="preserve">these techniques and supplying reports with documented efficacy of such techniques in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 xml:space="preserve">management of SBN with its impact on the quality of life among the patients would improve both the knowledge and attitude </w:t>
      </w:r>
      <w:r w:rsidRPr="000C3AA3">
        <w:rPr>
          <w:rFonts w:ascii="Book Antiqua" w:eastAsia="Book Antiqua" w:hAnsi="Book Antiqua" w:cs="Book Antiqua"/>
          <w:color w:val="000000"/>
        </w:rPr>
        <w:lastRenderedPageBreak/>
        <w:t>among the Egyptian practitioners. This was proved in previous reports in other practice topics, for example</w:t>
      </w:r>
      <w:r w:rsidR="001E1450">
        <w:rPr>
          <w:rFonts w:ascii="Book Antiqua" w:eastAsia="Book Antiqua" w:hAnsi="Book Antiqua" w:cs="Book Antiqua"/>
          <w:color w:val="000000"/>
        </w:rPr>
        <w:t>,</w:t>
      </w:r>
      <w:r w:rsidRPr="000C3AA3">
        <w:rPr>
          <w:rFonts w:ascii="Book Antiqua" w:eastAsia="Book Antiqua" w:hAnsi="Book Antiqua" w:cs="Book Antiqua"/>
          <w:color w:val="000000"/>
        </w:rPr>
        <w:t xml:space="preserve"> the knowledge and attitude of students and healthcare professionals was effectively improved through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delivery of teaching materials through different means ranging from face-to-face learning seminars, lectures and curricula</w:t>
      </w:r>
      <w:r w:rsidRPr="000C3AA3">
        <w:rPr>
          <w:rFonts w:ascii="Book Antiqua" w:eastAsia="Book Antiqua" w:hAnsi="Book Antiqua" w:cs="Book Antiqua"/>
          <w:color w:val="000000"/>
          <w:vertAlign w:val="superscript"/>
        </w:rPr>
        <w:t>[12</w:t>
      </w:r>
      <w:r w:rsidRPr="00A33D3E">
        <w:rPr>
          <w:rFonts w:ascii="Book Antiqua" w:eastAsia="Book Antiqua" w:hAnsi="Book Antiqua" w:cs="Book Antiqua"/>
          <w:color w:val="000000"/>
          <w:vertAlign w:val="superscript"/>
        </w:rPr>
        <w:t>]</w:t>
      </w:r>
      <w:r w:rsidRPr="00F23D01">
        <w:rPr>
          <w:rFonts w:ascii="Book Antiqua" w:eastAsia="Book Antiqua" w:hAnsi="Book Antiqua" w:cs="Book Antiqua"/>
          <w:bCs/>
          <w:color w:val="000000"/>
        </w:rPr>
        <w:t>,</w:t>
      </w:r>
      <w:r w:rsidRPr="000C3AA3">
        <w:rPr>
          <w:rFonts w:ascii="Book Antiqua" w:eastAsia="Book Antiqua" w:hAnsi="Book Antiqua" w:cs="Book Antiqua"/>
          <w:color w:val="000000"/>
        </w:rPr>
        <w:t xml:space="preserve"> attending online curriculum</w:t>
      </w:r>
      <w:r w:rsidRPr="000C3AA3">
        <w:rPr>
          <w:rFonts w:ascii="Book Antiqua" w:eastAsia="Book Antiqua" w:hAnsi="Book Antiqua" w:cs="Book Antiqua"/>
          <w:color w:val="000000"/>
          <w:vertAlign w:val="superscript"/>
        </w:rPr>
        <w:t>[13]</w:t>
      </w:r>
      <w:r w:rsidRPr="000C3AA3">
        <w:rPr>
          <w:rFonts w:ascii="Book Antiqua" w:eastAsia="Book Antiqua" w:hAnsi="Book Antiqua" w:cs="Book Antiqua"/>
          <w:color w:val="000000"/>
        </w:rPr>
        <w:t>, sending regular SMS to the practitioners</w:t>
      </w:r>
      <w:r w:rsidRPr="000C3AA3">
        <w:rPr>
          <w:rFonts w:ascii="Book Antiqua" w:eastAsia="Book Antiqua" w:hAnsi="Book Antiqua" w:cs="Book Antiqua"/>
          <w:color w:val="000000"/>
          <w:vertAlign w:val="superscript"/>
        </w:rPr>
        <w:t>[14]</w:t>
      </w:r>
      <w:r w:rsidRPr="00F23D01">
        <w:rPr>
          <w:rFonts w:ascii="Book Antiqua" w:eastAsia="Book Antiqua" w:hAnsi="Book Antiqua" w:cs="Book Antiqua"/>
          <w:bCs/>
          <w:color w:val="000000"/>
        </w:rPr>
        <w:t>,</w:t>
      </w:r>
      <w:r w:rsidR="00F23D01" w:rsidRPr="00F23D01">
        <w:rPr>
          <w:rFonts w:ascii="Book Antiqua" w:eastAsia="Book Antiqua" w:hAnsi="Book Antiqua" w:cs="Book Antiqua"/>
          <w:bCs/>
          <w:color w:val="000000"/>
        </w:rPr>
        <w:t xml:space="preserve"> </w:t>
      </w:r>
      <w:r w:rsidRPr="000C3AA3">
        <w:rPr>
          <w:rFonts w:ascii="Book Antiqua" w:eastAsia="Book Antiqua" w:hAnsi="Book Antiqua" w:cs="Book Antiqua"/>
          <w:color w:val="000000"/>
        </w:rPr>
        <w:t>disseminating leaflets and hand-outs</w:t>
      </w:r>
      <w:r w:rsidRPr="000C3AA3">
        <w:rPr>
          <w:rFonts w:ascii="Book Antiqua" w:eastAsia="Book Antiqua" w:hAnsi="Book Antiqua" w:cs="Book Antiqua"/>
          <w:color w:val="000000"/>
          <w:vertAlign w:val="superscript"/>
        </w:rPr>
        <w:t>[15]</w:t>
      </w:r>
      <w:r w:rsidRPr="00374A0C">
        <w:rPr>
          <w:rFonts w:ascii="Book Antiqua" w:eastAsia="Book Antiqua" w:hAnsi="Book Antiqua" w:cs="Book Antiqua"/>
          <w:bCs/>
          <w:color w:val="000000"/>
          <w:shd w:val="clear" w:color="auto" w:fill="FFFFFF"/>
        </w:rPr>
        <w:t>,</w:t>
      </w:r>
      <w:r w:rsidRPr="000C3AA3">
        <w:rPr>
          <w:rFonts w:ascii="Book Antiqua" w:eastAsia="Book Antiqua" w:hAnsi="Book Antiqua" w:cs="Book Antiqua"/>
          <w:b/>
          <w:bCs/>
          <w:color w:val="000000"/>
          <w:shd w:val="clear" w:color="auto" w:fill="FFFFFF"/>
        </w:rPr>
        <w:t xml:space="preserve"> </w:t>
      </w:r>
      <w:r w:rsidRPr="000C3AA3">
        <w:rPr>
          <w:rFonts w:ascii="Book Antiqua" w:eastAsia="Book Antiqua" w:hAnsi="Book Antiqua" w:cs="Book Antiqua"/>
          <w:color w:val="000000"/>
        </w:rPr>
        <w:t xml:space="preserve">and allowing quick </w:t>
      </w:r>
      <w:r w:rsidRPr="000C3AA3">
        <w:rPr>
          <w:rFonts w:ascii="Book Antiqua" w:eastAsia="Book Antiqua" w:hAnsi="Book Antiqua" w:cs="Book Antiqua"/>
          <w:i/>
          <w:iCs/>
          <w:color w:val="000000"/>
        </w:rPr>
        <w:t>e.g.</w:t>
      </w:r>
      <w:r w:rsidRPr="000C3AA3">
        <w:rPr>
          <w:rFonts w:ascii="Book Antiqua" w:eastAsia="Book Antiqua" w:hAnsi="Book Antiqua" w:cs="Book Antiqua"/>
          <w:color w:val="000000"/>
        </w:rPr>
        <w:t xml:space="preserve"> through mobile phones,</w:t>
      </w:r>
      <w:r w:rsidR="00F23D01">
        <w:rPr>
          <w:rFonts w:ascii="Book Antiqua" w:eastAsia="Book Antiqua" w:hAnsi="Book Antiqua" w:cs="Book Antiqua"/>
          <w:color w:val="000000"/>
        </w:rPr>
        <w:t xml:space="preserve"> </w:t>
      </w:r>
      <w:r w:rsidRPr="000C3AA3">
        <w:rPr>
          <w:rFonts w:ascii="Book Antiqua" w:eastAsia="Book Antiqua" w:hAnsi="Book Antiqua" w:cs="Book Antiqua"/>
          <w:color w:val="000000"/>
        </w:rPr>
        <w:t>access to online resources</w:t>
      </w:r>
      <w:r w:rsidRPr="000C3AA3">
        <w:rPr>
          <w:rFonts w:ascii="Book Antiqua" w:eastAsia="Book Antiqua" w:hAnsi="Book Antiqua" w:cs="Book Antiqua"/>
          <w:color w:val="000000"/>
          <w:vertAlign w:val="superscript"/>
        </w:rPr>
        <w:t>[16]</w:t>
      </w:r>
      <w:r w:rsidRPr="000C3AA3">
        <w:rPr>
          <w:rFonts w:ascii="Book Antiqua" w:eastAsia="Book Antiqua" w:hAnsi="Book Antiqua" w:cs="Book Antiqua"/>
          <w:color w:val="000000"/>
        </w:rPr>
        <w:t>.</w:t>
      </w:r>
    </w:p>
    <w:p w14:paraId="287E2172" w14:textId="4BB51731"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In the current study, the barriers to knowledge and attitude toward ERTs in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management of SBN were not investigated. However, some data from previous reports can be inferred. These barriers are not limited to lack of evidence with limited belief in the value of available tools</w:t>
      </w:r>
      <w:r w:rsidRPr="000C3AA3">
        <w:rPr>
          <w:rFonts w:ascii="Book Antiqua" w:eastAsia="Book Antiqua" w:hAnsi="Book Antiqua" w:cs="Book Antiqua"/>
          <w:color w:val="000000"/>
          <w:vertAlign w:val="superscript"/>
        </w:rPr>
        <w:t>[17]</w:t>
      </w:r>
      <w:r w:rsidRPr="000C3AA3">
        <w:rPr>
          <w:rFonts w:ascii="Book Antiqua" w:eastAsia="Book Antiqua" w:hAnsi="Book Antiqua" w:cs="Book Antiqua"/>
          <w:color w:val="000000"/>
        </w:rPr>
        <w:t>,</w:t>
      </w:r>
      <w:r w:rsidR="002F68A7">
        <w:rPr>
          <w:rFonts w:ascii="Book Antiqua" w:eastAsia="Book Antiqua" w:hAnsi="Book Antiqua" w:cs="Book Antiqua"/>
          <w:color w:val="000000"/>
        </w:rPr>
        <w:t xml:space="preserve"> </w:t>
      </w:r>
      <w:r w:rsidRPr="000C3AA3">
        <w:rPr>
          <w:rFonts w:ascii="Book Antiqua" w:eastAsia="Book Antiqua" w:hAnsi="Book Antiqua" w:cs="Book Antiqua"/>
          <w:color w:val="000000"/>
        </w:rPr>
        <w:t>because 78.1% of physicians are convinced about ERTs, or to lack of effective collaboration and teamwork skills</w:t>
      </w:r>
      <w:r w:rsidRPr="000C3AA3">
        <w:rPr>
          <w:rFonts w:ascii="Book Antiqua" w:eastAsia="Book Antiqua" w:hAnsi="Book Antiqua" w:cs="Book Antiqua"/>
          <w:color w:val="000000"/>
          <w:vertAlign w:val="superscript"/>
        </w:rPr>
        <w:t>[17]</w:t>
      </w:r>
      <w:r w:rsidRPr="002F68A7">
        <w:rPr>
          <w:rFonts w:ascii="Book Antiqua" w:eastAsia="Book Antiqua" w:hAnsi="Book Antiqua" w:cs="Book Antiqua"/>
          <w:bCs/>
          <w:color w:val="000000"/>
        </w:rPr>
        <w:t>,</w:t>
      </w:r>
      <w:r w:rsidR="002F68A7" w:rsidRPr="002F68A7">
        <w:rPr>
          <w:rFonts w:ascii="Book Antiqua" w:eastAsia="Book Antiqua" w:hAnsi="Book Antiqua" w:cs="Book Antiqua"/>
          <w:bCs/>
          <w:color w:val="000000"/>
        </w:rPr>
        <w:t xml:space="preserve"> </w:t>
      </w:r>
      <w:r w:rsidRPr="000C3AA3">
        <w:rPr>
          <w:rFonts w:ascii="Book Antiqua" w:eastAsia="Book Antiqua" w:hAnsi="Book Antiqua" w:cs="Book Antiqua"/>
          <w:color w:val="000000"/>
        </w:rPr>
        <w:t xml:space="preserve">which is a growing interest in our practice, but rather extend to lack of formal education programs,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 xml:space="preserve">reluctance of sticking to </w:t>
      </w:r>
      <w:r w:rsidR="001E1450">
        <w:rPr>
          <w:rFonts w:ascii="Book Antiqua" w:eastAsia="Book Antiqua" w:hAnsi="Book Antiqua" w:cs="Book Antiqua"/>
          <w:color w:val="000000"/>
        </w:rPr>
        <w:t xml:space="preserve">the </w:t>
      </w:r>
      <w:r w:rsidRPr="000C3AA3">
        <w:rPr>
          <w:rFonts w:ascii="Book Antiqua" w:eastAsia="Book Antiqua" w:hAnsi="Book Antiqua" w:cs="Book Antiqua"/>
          <w:color w:val="000000"/>
        </w:rPr>
        <w:t>application of the guidelines and probably also to lack of continuous clinical audits</w:t>
      </w:r>
      <w:r w:rsidRPr="000C3AA3">
        <w:rPr>
          <w:rFonts w:ascii="Book Antiqua" w:eastAsia="Book Antiqua" w:hAnsi="Book Antiqua" w:cs="Book Antiqua"/>
          <w:color w:val="000000"/>
          <w:vertAlign w:val="superscript"/>
        </w:rPr>
        <w:t>[18]</w:t>
      </w:r>
      <w:r w:rsidRPr="000C3AA3">
        <w:rPr>
          <w:rFonts w:ascii="Book Antiqua" w:eastAsia="Book Antiqua" w:hAnsi="Book Antiqua" w:cs="Book Antiqua"/>
          <w:color w:val="000000"/>
        </w:rPr>
        <w:t>.</w:t>
      </w:r>
    </w:p>
    <w:p w14:paraId="09D5D661" w14:textId="7D479F4B"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The door is then open for the national leaders in the field to deliver these educational materials in the local conferences and meetings that run in the country over the year. In addition, directors of the gastroenterology curricula are responsible to insert these data in the course syllabus to be an integral part of the topic rather than an advancement delivered only to the subgroup of experts performing endoscopy. This </w:t>
      </w:r>
      <w:r w:rsidR="001E1450">
        <w:rPr>
          <w:rFonts w:ascii="Book Antiqua" w:eastAsia="Book Antiqua" w:hAnsi="Book Antiqua" w:cs="Book Antiqua"/>
          <w:color w:val="000000"/>
        </w:rPr>
        <w:t>has</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been proved effective per reports from Asia that proved improvement in the knowledge of practitioners toward early diagnosis and management of SBN after delivering structured training </w:t>
      </w:r>
      <w:proofErr w:type="gramStart"/>
      <w:r w:rsidRPr="000C3AA3">
        <w:rPr>
          <w:rFonts w:ascii="Book Antiqua" w:eastAsia="Book Antiqua" w:hAnsi="Book Antiqua" w:cs="Book Antiqua"/>
          <w:color w:val="000000"/>
        </w:rPr>
        <w:t>programs</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8]</w:t>
      </w:r>
      <w:r w:rsidRPr="000C3AA3">
        <w:rPr>
          <w:rFonts w:ascii="Book Antiqua" w:eastAsia="Book Antiqua" w:hAnsi="Book Antiqua" w:cs="Book Antiqua"/>
          <w:color w:val="000000"/>
        </w:rPr>
        <w:t>.</w:t>
      </w:r>
    </w:p>
    <w:p w14:paraId="6B8DF10C" w14:textId="08752B96" w:rsidR="00A77B3E" w:rsidRPr="000C3AA3" w:rsidRDefault="00974AE4" w:rsidP="00E76A4B">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Per the current survey</w:t>
      </w:r>
      <w:r w:rsidR="001E1450">
        <w:rPr>
          <w:rFonts w:ascii="Book Antiqua" w:eastAsia="Book Antiqua" w:hAnsi="Book Antiqua" w:cs="Book Antiqua"/>
          <w:color w:val="000000"/>
        </w:rPr>
        <w:t>,</w:t>
      </w:r>
      <w:r w:rsidRPr="000C3AA3">
        <w:rPr>
          <w:rFonts w:ascii="Book Antiqua" w:eastAsia="Book Antiqua" w:hAnsi="Book Antiqua" w:cs="Book Antiqua"/>
          <w:color w:val="000000"/>
        </w:rPr>
        <w:t xml:space="preserve"> a deficiency was reported not only in training for but also in performing ERTs</w:t>
      </w:r>
      <w:r w:rsidR="001E1450">
        <w:rPr>
          <w:rFonts w:ascii="Book Antiqua" w:eastAsia="Book Antiqua" w:hAnsi="Book Antiqua" w:cs="Book Antiqua"/>
          <w:color w:val="000000"/>
        </w:rPr>
        <w:t>,</w:t>
      </w:r>
      <w:r w:rsidRPr="000C3AA3">
        <w:rPr>
          <w:rFonts w:ascii="Book Antiqua" w:eastAsia="Book Antiqua" w:hAnsi="Book Antiqua" w:cs="Book Antiqua"/>
          <w:color w:val="000000"/>
        </w:rPr>
        <w:t xml:space="preserve"> especially EMR and ESD. Furthermore, </w:t>
      </w:r>
      <w:r w:rsidR="001E1450">
        <w:rPr>
          <w:rFonts w:ascii="Book Antiqua" w:eastAsia="Book Antiqua" w:hAnsi="Book Antiqua" w:cs="Book Antiqua"/>
          <w:color w:val="000000"/>
        </w:rPr>
        <w:t xml:space="preserve">a </w:t>
      </w:r>
      <w:r w:rsidRPr="000C3AA3">
        <w:rPr>
          <w:rFonts w:ascii="Book Antiqua" w:eastAsia="Book Antiqua" w:hAnsi="Book Antiqua" w:cs="Book Antiqua"/>
          <w:color w:val="000000"/>
        </w:rPr>
        <w:t xml:space="preserve">small number of endoscopists are popular or using endoscopic classification systems and a reasonable number lack the competency in facing ERTs-related complications. The high-quality practice in ERTs relies on many pillars, the most important among it is training. Many endoscopic </w:t>
      </w:r>
      <w:proofErr w:type="gramStart"/>
      <w:r w:rsidRPr="000C3AA3">
        <w:rPr>
          <w:rFonts w:ascii="Book Antiqua" w:eastAsia="Book Antiqua" w:hAnsi="Book Antiqua" w:cs="Book Antiqua"/>
          <w:color w:val="000000"/>
        </w:rPr>
        <w:t>societies</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3,19]</w:t>
      </w:r>
      <w:r w:rsidR="00F537B3" w:rsidRPr="00F537B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formulated </w:t>
      </w:r>
      <w:r w:rsidR="001E1450">
        <w:rPr>
          <w:rFonts w:ascii="Book Antiqua" w:eastAsia="Book Antiqua" w:hAnsi="Book Antiqua" w:cs="Book Antiqua"/>
          <w:color w:val="000000"/>
        </w:rPr>
        <w:t>stepwise</w:t>
      </w:r>
      <w:r w:rsidRPr="000C3AA3">
        <w:rPr>
          <w:rFonts w:ascii="Book Antiqua" w:eastAsia="Book Antiqua" w:hAnsi="Book Antiqua" w:cs="Book Antiqua"/>
          <w:color w:val="000000"/>
        </w:rPr>
        <w:t xml:space="preserve"> training </w:t>
      </w:r>
      <w:r w:rsidR="001E1450">
        <w:rPr>
          <w:rFonts w:ascii="Book Antiqua" w:eastAsia="Book Antiqua" w:hAnsi="Book Antiqua" w:cs="Book Antiqua"/>
          <w:color w:val="000000"/>
        </w:rPr>
        <w:t>curves</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for such procedures. It seems that an </w:t>
      </w:r>
      <w:r w:rsidRPr="000C3AA3">
        <w:rPr>
          <w:rFonts w:ascii="Book Antiqua" w:eastAsia="Book Antiqua" w:hAnsi="Book Antiqua" w:cs="Book Antiqua"/>
          <w:color w:val="000000"/>
        </w:rPr>
        <w:lastRenderedPageBreak/>
        <w:t>endoscopist should pass in the training curve from the basic polypectomy techniques to EMR and later to ESD in parallel with the advanced techniques. This could explain the results of the current survey. In an ascending frequency; polypectomy, EMR, and ESD were performed by Egyptian endoscopists at rates of 32.6%, 28.4%, and 11.6% respectively because this matches the complexity of each. Furthermore, the centers offering training for both EMR and ESD are very limited. However, the standard polypectomy is more popular, less technically demanding, and hence was the commonly practiced technique among the surveyed.</w:t>
      </w:r>
    </w:p>
    <w:p w14:paraId="3F6540D6" w14:textId="37763E41"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The delivery of high-quality resection techniques needs a recognized skill in delivering the resection and in managing the complications</w:t>
      </w:r>
      <w:r w:rsidR="00233C40">
        <w:rPr>
          <w:rFonts w:ascii="Book Antiqua" w:eastAsia="Book Antiqua" w:hAnsi="Book Antiqua" w:cs="Book Antiqua"/>
          <w:color w:val="000000"/>
        </w:rPr>
        <w:t>,</w:t>
      </w:r>
      <w:r w:rsidRPr="000C3AA3">
        <w:rPr>
          <w:rFonts w:ascii="Book Antiqua" w:eastAsia="Book Antiqua" w:hAnsi="Book Antiqua" w:cs="Book Antiqua"/>
          <w:color w:val="000000"/>
        </w:rPr>
        <w:t xml:space="preserve"> especially the bleeding and perforation not only at an individual endoscopist level but rather very important </w:t>
      </w:r>
      <w:r w:rsidR="00233C40">
        <w:rPr>
          <w:rFonts w:ascii="Book Antiqua" w:eastAsia="Book Antiqua" w:hAnsi="Book Antiqua" w:cs="Book Antiqua"/>
          <w:color w:val="000000"/>
        </w:rPr>
        <w:t xml:space="preserve">at </w:t>
      </w:r>
      <w:r w:rsidRPr="000C3AA3">
        <w:rPr>
          <w:rFonts w:ascii="Book Antiqua" w:eastAsia="Book Antiqua" w:hAnsi="Book Antiqua" w:cs="Book Antiqua"/>
          <w:color w:val="000000"/>
        </w:rPr>
        <w:t xml:space="preserve">an institutional level. This emphasizes the importance of </w:t>
      </w:r>
      <w:r w:rsidR="00233C40">
        <w:rPr>
          <w:rFonts w:ascii="Book Antiqua" w:eastAsia="Book Antiqua" w:hAnsi="Book Antiqua" w:cs="Book Antiqua"/>
          <w:color w:val="000000"/>
        </w:rPr>
        <w:t xml:space="preserve">a </w:t>
      </w:r>
      <w:r w:rsidRPr="000C3AA3">
        <w:rPr>
          <w:rFonts w:ascii="Book Antiqua" w:eastAsia="Book Antiqua" w:hAnsi="Book Antiqua" w:cs="Book Antiqua"/>
          <w:color w:val="000000"/>
        </w:rPr>
        <w:t>teamwork management plan including basically an endoscopist, surgeon, anesthesiologist, and interventional radiologist. Favorably, there is a growing trend in the Egyptian practice toward teamwork activities for many GIT case scenarios including ERTs although in its early milestones.</w:t>
      </w:r>
    </w:p>
    <w:p w14:paraId="2A7525BD" w14:textId="11728985"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The availability of skilled endoscopists is the </w:t>
      </w:r>
      <w:r w:rsidR="001E1450">
        <w:rPr>
          <w:rFonts w:ascii="Book Antiqua" w:eastAsia="Book Antiqua" w:hAnsi="Book Antiqua" w:cs="Book Antiqua"/>
          <w:color w:val="000000"/>
        </w:rPr>
        <w:t>stone cornerstone</w:t>
      </w:r>
      <w:r w:rsidRPr="000C3AA3">
        <w:rPr>
          <w:rFonts w:ascii="Book Antiqua" w:eastAsia="Book Antiqua" w:hAnsi="Book Antiqua" w:cs="Book Antiqua"/>
          <w:color w:val="000000"/>
        </w:rPr>
        <w:t xml:space="preserve"> </w:t>
      </w:r>
      <w:r w:rsidR="00233C40">
        <w:rPr>
          <w:rFonts w:ascii="Book Antiqua" w:eastAsia="Book Antiqua" w:hAnsi="Book Antiqua" w:cs="Book Antiqua"/>
          <w:color w:val="000000"/>
        </w:rPr>
        <w:t>of</w:t>
      </w:r>
      <w:r w:rsidR="00233C4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performing ERTs. Their availability </w:t>
      </w:r>
      <w:r w:rsidR="001E1450">
        <w:rPr>
          <w:rFonts w:ascii="Book Antiqua" w:eastAsia="Book Antiqua" w:hAnsi="Book Antiqua" w:cs="Book Antiqua"/>
          <w:color w:val="000000"/>
        </w:rPr>
        <w:t>guarantees</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not only delivering a high-quality resection, but also a training platform to the possible trainees. Although, the current survey </w:t>
      </w:r>
      <w:r w:rsidR="00233C40">
        <w:rPr>
          <w:rFonts w:ascii="Book Antiqua" w:eastAsia="Book Antiqua" w:hAnsi="Book Antiqua" w:cs="Book Antiqua"/>
          <w:color w:val="000000"/>
        </w:rPr>
        <w:t>revealed</w:t>
      </w:r>
      <w:r w:rsidR="00233C40" w:rsidRPr="000C3AA3">
        <w:rPr>
          <w:rFonts w:ascii="Book Antiqua" w:eastAsia="Book Antiqua" w:hAnsi="Book Antiqua" w:cs="Book Antiqua"/>
          <w:color w:val="000000"/>
        </w:rPr>
        <w:t xml:space="preserve"> </w:t>
      </w:r>
      <w:r w:rsidR="001E1450">
        <w:rPr>
          <w:rFonts w:ascii="Book Antiqua" w:eastAsia="Book Antiqua" w:hAnsi="Book Antiqua" w:cs="Book Antiqua"/>
          <w:color w:val="000000"/>
        </w:rPr>
        <w:t>recognized skills</w:t>
      </w:r>
      <w:r w:rsidRPr="000C3AA3">
        <w:rPr>
          <w:rFonts w:ascii="Book Antiqua" w:eastAsia="Book Antiqua" w:hAnsi="Book Antiqua" w:cs="Book Antiqua"/>
          <w:color w:val="000000"/>
        </w:rPr>
        <w:t xml:space="preserve"> in the standard polypectomy, it did reveal a fair experience in EMR and very limited skilled endoscopists in ESD, and it also revealed a lack of competency in the management of ERTs-related complications. This should alarm the stakeholders for the urgent need to establish training centers and exchange experience with worldwide leaders in advanced endoscopy to train a new generation of Egyptian gastroenterologists in ERTs. In Egypt</w:t>
      </w:r>
      <w:r w:rsidR="001E1450">
        <w:rPr>
          <w:rFonts w:ascii="Book Antiqua" w:eastAsia="Book Antiqua" w:hAnsi="Book Antiqua" w:cs="Book Antiqua"/>
          <w:color w:val="000000"/>
        </w:rPr>
        <w:t>,</w:t>
      </w:r>
      <w:r w:rsidRPr="000C3AA3">
        <w:rPr>
          <w:rFonts w:ascii="Book Antiqua" w:eastAsia="Book Antiqua" w:hAnsi="Book Antiqua" w:cs="Book Antiqua"/>
          <w:color w:val="000000"/>
        </w:rPr>
        <w:t xml:space="preserve"> we have a few endoscopy workshops that usually operate such cases both as </w:t>
      </w:r>
      <w:r w:rsidR="001E1450">
        <w:rPr>
          <w:rFonts w:ascii="Book Antiqua" w:eastAsia="Book Antiqua" w:hAnsi="Book Antiqua" w:cs="Book Antiqua"/>
          <w:color w:val="000000"/>
        </w:rPr>
        <w:t>hands-on</w:t>
      </w:r>
      <w:r w:rsidRPr="000C3AA3">
        <w:rPr>
          <w:rFonts w:ascii="Book Antiqua" w:eastAsia="Book Antiqua" w:hAnsi="Book Antiqua" w:cs="Book Antiqua"/>
          <w:color w:val="000000"/>
        </w:rPr>
        <w:t xml:space="preserve"> training on models and live transmission of real cases but this seems non-sufficient solely in delivering the desired training, although it is important.</w:t>
      </w:r>
    </w:p>
    <w:p w14:paraId="6B358EE3" w14:textId="660C09D6"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Although EMR was introduced before ESD, the experience in its application still </w:t>
      </w:r>
      <w:r w:rsidR="001E1450">
        <w:rPr>
          <w:rFonts w:ascii="Book Antiqua" w:eastAsia="Book Antiqua" w:hAnsi="Book Antiqua" w:cs="Book Antiqua"/>
          <w:color w:val="000000"/>
        </w:rPr>
        <w:t>needs</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training and </w:t>
      </w:r>
      <w:r w:rsidR="001E1450" w:rsidRPr="000C3AA3">
        <w:rPr>
          <w:rFonts w:ascii="Book Antiqua" w:eastAsia="Book Antiqua" w:hAnsi="Book Antiqua" w:cs="Book Antiqua"/>
          <w:color w:val="000000"/>
        </w:rPr>
        <w:t>assurance</w:t>
      </w:r>
      <w:r w:rsidRPr="000C3AA3">
        <w:rPr>
          <w:rFonts w:ascii="Book Antiqua" w:eastAsia="Book Antiqua" w:hAnsi="Book Antiqua" w:cs="Book Antiqua"/>
          <w:color w:val="000000"/>
        </w:rPr>
        <w:t xml:space="preserve"> of competency. This ultimately grantee quality and </w:t>
      </w:r>
      <w:r w:rsidRPr="000C3AA3">
        <w:rPr>
          <w:rFonts w:ascii="Book Antiqua" w:eastAsia="Book Antiqua" w:hAnsi="Book Antiqua" w:cs="Book Antiqua"/>
          <w:color w:val="000000"/>
        </w:rPr>
        <w:lastRenderedPageBreak/>
        <w:t xml:space="preserve">improved patient outcomes. This needs to be inserted in post-graduate courses and </w:t>
      </w:r>
      <w:r w:rsidR="001E1450">
        <w:rPr>
          <w:rFonts w:ascii="Book Antiqua" w:eastAsia="Book Antiqua" w:hAnsi="Book Antiqua" w:cs="Book Antiqua"/>
          <w:color w:val="000000"/>
        </w:rPr>
        <w:t>continuing</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education </w:t>
      </w:r>
      <w:proofErr w:type="gramStart"/>
      <w:r w:rsidRPr="000C3AA3">
        <w:rPr>
          <w:rFonts w:ascii="Book Antiqua" w:eastAsia="Book Antiqua" w:hAnsi="Book Antiqua" w:cs="Book Antiqua"/>
          <w:color w:val="000000"/>
        </w:rPr>
        <w:t>settings</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20]</w:t>
      </w:r>
      <w:r w:rsidRPr="000C3AA3">
        <w:rPr>
          <w:rFonts w:ascii="Book Antiqua" w:eastAsia="Book Antiqua" w:hAnsi="Book Antiqua" w:cs="Book Antiqua"/>
          <w:color w:val="000000"/>
        </w:rPr>
        <w:t>.</w:t>
      </w:r>
    </w:p>
    <w:p w14:paraId="00B78265" w14:textId="76E24ABA"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 xml:space="preserve">One recently published report surveyed Korean endoscopists showed that both observation and performing ESD under direct supervision were the most important determinants of ESD </w:t>
      </w:r>
      <w:proofErr w:type="gramStart"/>
      <w:r w:rsidRPr="000C3AA3">
        <w:rPr>
          <w:rFonts w:ascii="Book Antiqua" w:eastAsia="Book Antiqua" w:hAnsi="Book Antiqua" w:cs="Book Antiqua"/>
          <w:color w:val="000000"/>
        </w:rPr>
        <w:t>training</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21]</w:t>
      </w:r>
      <w:r w:rsidRPr="008B02F0">
        <w:rPr>
          <w:rFonts w:ascii="Book Antiqua" w:eastAsia="Book Antiqua" w:hAnsi="Book Antiqua" w:cs="Book Antiqua"/>
          <w:bCs/>
          <w:color w:val="000000"/>
        </w:rPr>
        <w:t>.</w:t>
      </w:r>
      <w:r w:rsidR="008B02F0" w:rsidRPr="008B02F0">
        <w:rPr>
          <w:rFonts w:ascii="Book Antiqua" w:eastAsia="Book Antiqua" w:hAnsi="Book Antiqua" w:cs="Book Antiqua"/>
          <w:bCs/>
          <w:color w:val="000000"/>
        </w:rPr>
        <w:t xml:space="preserve"> </w:t>
      </w:r>
      <w:r w:rsidRPr="000C3AA3">
        <w:rPr>
          <w:rFonts w:ascii="Book Antiqua" w:eastAsia="Book Antiqua" w:hAnsi="Book Antiqua" w:cs="Book Antiqua"/>
          <w:color w:val="000000"/>
        </w:rPr>
        <w:t xml:space="preserve">The authors reported also that, hands-on-courses were implemented by all the training centers. It </w:t>
      </w:r>
      <w:r w:rsidR="001E1450">
        <w:rPr>
          <w:rFonts w:ascii="Book Antiqua" w:eastAsia="Book Antiqua" w:hAnsi="Book Antiqua" w:cs="Book Antiqua"/>
          <w:color w:val="000000"/>
        </w:rPr>
        <w:t xml:space="preserve">is </w:t>
      </w:r>
      <w:r w:rsidRPr="000C3AA3">
        <w:rPr>
          <w:rFonts w:ascii="Book Antiqua" w:eastAsia="Book Antiqua" w:hAnsi="Book Antiqua" w:cs="Book Antiqua"/>
          <w:color w:val="000000"/>
        </w:rPr>
        <w:t xml:space="preserve">worth </w:t>
      </w:r>
      <w:r w:rsidR="001E1450">
        <w:rPr>
          <w:rFonts w:ascii="Book Antiqua" w:eastAsia="Book Antiqua" w:hAnsi="Book Antiqua" w:cs="Book Antiqua"/>
          <w:color w:val="000000"/>
        </w:rPr>
        <w:t>mentioning</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that in Korea at least 45 centers implement formal ESD practice and training in comparison to very few centers in Egypt. The problem of delivery of a formal training program for advanced resection techniques such as ESD has its own reasons that vary from the far East to the West and are not limited to trainees' background, differences in the type of the pathology seen, the availability of highly qualified mentors and training centers, availability of high-quality endoscopes among </w:t>
      </w:r>
      <w:proofErr w:type="gramStart"/>
      <w:r w:rsidRPr="000C3AA3">
        <w:rPr>
          <w:rFonts w:ascii="Book Antiqua" w:eastAsia="Book Antiqua" w:hAnsi="Book Antiqua" w:cs="Book Antiqua"/>
          <w:color w:val="000000"/>
        </w:rPr>
        <w:t>others</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22]</w:t>
      </w:r>
      <w:r w:rsidRPr="000C3AA3">
        <w:rPr>
          <w:rFonts w:ascii="Book Antiqua" w:eastAsia="Book Antiqua" w:hAnsi="Book Antiqua" w:cs="Book Antiqua"/>
          <w:color w:val="000000"/>
        </w:rPr>
        <w:t>. Hence, it is expected to have a global shortage in training for ESD and not only in Egypt and Middle East countries.</w:t>
      </w:r>
    </w:p>
    <w:p w14:paraId="1B120DC6" w14:textId="7D35F102"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The infrastructures (both in equipment, procedures</w:t>
      </w:r>
      <w:r w:rsidR="00233C40">
        <w:rPr>
          <w:rFonts w:ascii="Book Antiqua" w:eastAsia="Book Antiqua" w:hAnsi="Book Antiqua" w:cs="Book Antiqua"/>
          <w:color w:val="000000"/>
        </w:rPr>
        <w:t>,</w:t>
      </w:r>
      <w:r w:rsidRPr="000C3AA3">
        <w:rPr>
          <w:rFonts w:ascii="Book Antiqua" w:eastAsia="Book Antiqua" w:hAnsi="Book Antiqua" w:cs="Book Antiqua"/>
          <w:color w:val="000000"/>
        </w:rPr>
        <w:t xml:space="preserve"> and skilled personnel) of endoscopy units nationwide </w:t>
      </w:r>
      <w:r w:rsidR="00233C40">
        <w:rPr>
          <w:rFonts w:ascii="Book Antiqua" w:eastAsia="Book Antiqua" w:hAnsi="Book Antiqua" w:cs="Book Antiqua"/>
          <w:color w:val="000000"/>
        </w:rPr>
        <w:t>need</w:t>
      </w:r>
      <w:r w:rsidR="00233C4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improvements. Most of the endoscopy centers are not equipped with enough scopes and specifically</w:t>
      </w:r>
      <w:r w:rsidR="00233C40">
        <w:rPr>
          <w:rFonts w:ascii="Book Antiqua" w:eastAsia="Book Antiqua" w:hAnsi="Book Antiqua" w:cs="Book Antiqua"/>
          <w:color w:val="000000"/>
        </w:rPr>
        <w:t>,</w:t>
      </w:r>
      <w:r w:rsidRPr="000C3AA3">
        <w:rPr>
          <w:rFonts w:ascii="Book Antiqua" w:eastAsia="Book Antiqua" w:hAnsi="Book Antiqua" w:cs="Book Antiqua"/>
          <w:color w:val="000000"/>
        </w:rPr>
        <w:t xml:space="preserve"> the units lack advanced scopes with optical enhancements. The procedures with </w:t>
      </w:r>
      <w:r w:rsidR="00233C40">
        <w:rPr>
          <w:rFonts w:ascii="Book Antiqua" w:eastAsia="Book Antiqua" w:hAnsi="Book Antiqua" w:cs="Book Antiqua"/>
          <w:color w:val="000000"/>
        </w:rPr>
        <w:t xml:space="preserve">the </w:t>
      </w:r>
      <w:r w:rsidRPr="000C3AA3">
        <w:rPr>
          <w:rFonts w:ascii="Book Antiqua" w:eastAsia="Book Antiqua" w:hAnsi="Book Antiqua" w:cs="Book Antiqua"/>
          <w:color w:val="000000"/>
        </w:rPr>
        <w:t xml:space="preserve">availability of surgical </w:t>
      </w:r>
      <w:r w:rsidR="00233C40">
        <w:rPr>
          <w:rFonts w:ascii="Book Antiqua" w:eastAsia="Book Antiqua" w:hAnsi="Book Antiqua" w:cs="Book Antiqua"/>
          <w:color w:val="000000"/>
        </w:rPr>
        <w:t>backup</w:t>
      </w:r>
      <w:r w:rsidRPr="000C3AA3">
        <w:rPr>
          <w:rFonts w:ascii="Book Antiqua" w:eastAsia="Book Antiqua" w:hAnsi="Book Antiqua" w:cs="Book Antiqua"/>
          <w:color w:val="000000"/>
        </w:rPr>
        <w:t xml:space="preserve"> teams </w:t>
      </w:r>
      <w:r w:rsidR="00233C40">
        <w:rPr>
          <w:rFonts w:ascii="Book Antiqua" w:eastAsia="Book Antiqua" w:hAnsi="Book Antiqua" w:cs="Book Antiqua"/>
          <w:color w:val="000000"/>
        </w:rPr>
        <w:t>look</w:t>
      </w:r>
      <w:r w:rsidR="00233C4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accepted, however, there was a shortage in the formal nurse training.</w:t>
      </w:r>
    </w:p>
    <w:p w14:paraId="1EA7176F" w14:textId="196BE180" w:rsidR="00A77B3E" w:rsidRPr="00F04775" w:rsidRDefault="00974AE4" w:rsidP="00B2446A">
      <w:pPr>
        <w:spacing w:line="360" w:lineRule="auto"/>
        <w:ind w:firstLineChars="200" w:firstLine="480"/>
        <w:jc w:val="both"/>
        <w:rPr>
          <w:rFonts w:ascii="Book Antiqua" w:hAnsi="Book Antiqua"/>
        </w:rPr>
      </w:pPr>
      <w:r w:rsidRPr="00F04775">
        <w:rPr>
          <w:rFonts w:ascii="Book Antiqua" w:eastAsia="Book Antiqua" w:hAnsi="Book Antiqua" w:cs="Book Antiqua"/>
          <w:color w:val="000000"/>
        </w:rPr>
        <w:t xml:space="preserve">In the Egyptian community, tertiary referral centers (university hospitals, teaching institutions) are rather equipped than the general and central hospitals as per the data from the current survey. Consequently, these centers offer most of the national daycare service and training. However, focusing </w:t>
      </w:r>
      <w:r w:rsidR="001E1450">
        <w:rPr>
          <w:rFonts w:ascii="Book Antiqua" w:eastAsia="Book Antiqua" w:hAnsi="Book Antiqua" w:cs="Book Antiqua"/>
          <w:color w:val="000000"/>
        </w:rPr>
        <w:t xml:space="preserve">on </w:t>
      </w:r>
      <w:r w:rsidRPr="00F04775">
        <w:rPr>
          <w:rFonts w:ascii="Book Antiqua" w:eastAsia="Book Antiqua" w:hAnsi="Book Antiqua" w:cs="Book Antiqua"/>
          <w:color w:val="000000"/>
        </w:rPr>
        <w:t xml:space="preserve">EMR and ESD very few centers are currently delivering the service for real cases with </w:t>
      </w:r>
      <w:r w:rsidR="001E1450">
        <w:rPr>
          <w:rFonts w:ascii="Book Antiqua" w:eastAsia="Book Antiqua" w:hAnsi="Book Antiqua" w:cs="Book Antiqua"/>
          <w:color w:val="000000"/>
        </w:rPr>
        <w:t xml:space="preserve">a </w:t>
      </w:r>
      <w:r w:rsidRPr="00F04775">
        <w:rPr>
          <w:rFonts w:ascii="Book Antiqua" w:eastAsia="Book Antiqua" w:hAnsi="Book Antiqua" w:cs="Book Antiqua"/>
          <w:color w:val="000000"/>
        </w:rPr>
        <w:t xml:space="preserve">very limited number of trainees. Hence, we can deliver a very important message to the local health authorities for the necessity to equip endoscopy units nationwide with the required equipment and establish multidisciplinary teams for managing cases of SBN and </w:t>
      </w:r>
      <w:r w:rsidR="001E1450">
        <w:rPr>
          <w:rFonts w:ascii="Book Antiqua" w:eastAsia="Book Antiqua" w:hAnsi="Book Antiqua" w:cs="Book Antiqua"/>
          <w:color w:val="000000"/>
        </w:rPr>
        <w:t>running</w:t>
      </w:r>
      <w:r w:rsidRPr="00F04775">
        <w:rPr>
          <w:rFonts w:ascii="Book Antiqua" w:eastAsia="Book Antiqua" w:hAnsi="Book Antiqua" w:cs="Book Antiqua"/>
          <w:color w:val="000000"/>
        </w:rPr>
        <w:t xml:space="preserve"> formal training programs.</w:t>
      </w:r>
    </w:p>
    <w:p w14:paraId="0B3ACCA4" w14:textId="6F9E3D74" w:rsidR="00A77B3E" w:rsidRPr="000C3AA3" w:rsidRDefault="00974AE4" w:rsidP="00B2446A">
      <w:pPr>
        <w:spacing w:line="360" w:lineRule="auto"/>
        <w:ind w:firstLineChars="200" w:firstLine="480"/>
        <w:jc w:val="both"/>
        <w:rPr>
          <w:rFonts w:ascii="Book Antiqua" w:hAnsi="Book Antiqua"/>
        </w:rPr>
      </w:pPr>
      <w:r w:rsidRPr="000C3AA3">
        <w:rPr>
          <w:rFonts w:ascii="Book Antiqua" w:eastAsia="Book Antiqua" w:hAnsi="Book Antiqua" w:cs="Book Antiqua"/>
          <w:color w:val="000000"/>
        </w:rPr>
        <w:t>The plan is to deliver lectures in the meetings,</w:t>
      </w:r>
      <w:r w:rsidR="00302639">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conferences to insert the knowledge and improve the attitude among all physicians caring </w:t>
      </w:r>
      <w:r w:rsidR="001E1450">
        <w:rPr>
          <w:rFonts w:ascii="Book Antiqua" w:eastAsia="Book Antiqua" w:hAnsi="Book Antiqua" w:cs="Book Antiqua"/>
          <w:color w:val="000000"/>
        </w:rPr>
        <w:t xml:space="preserve">for </w:t>
      </w:r>
      <w:r w:rsidRPr="000C3AA3">
        <w:rPr>
          <w:rFonts w:ascii="Book Antiqua" w:eastAsia="Book Antiqua" w:hAnsi="Book Antiqua" w:cs="Book Antiqua"/>
          <w:color w:val="000000"/>
        </w:rPr>
        <w:t xml:space="preserve">patients with SBN. Later on, </w:t>
      </w:r>
      <w:r w:rsidRPr="000C3AA3">
        <w:rPr>
          <w:rFonts w:ascii="Book Antiqua" w:eastAsia="Book Antiqua" w:hAnsi="Book Antiqua" w:cs="Book Antiqua"/>
          <w:color w:val="000000"/>
        </w:rPr>
        <w:lastRenderedPageBreak/>
        <w:t xml:space="preserve">endoscopists can have a rising training curve that begins with </w:t>
      </w:r>
      <w:r w:rsidR="001E1450">
        <w:rPr>
          <w:rFonts w:ascii="Book Antiqua" w:eastAsia="Book Antiqua" w:hAnsi="Book Antiqua" w:cs="Book Antiqua"/>
          <w:color w:val="000000"/>
        </w:rPr>
        <w:t>hands-on</w:t>
      </w:r>
      <w:r w:rsidRPr="000C3AA3">
        <w:rPr>
          <w:rFonts w:ascii="Book Antiqua" w:eastAsia="Book Antiqua" w:hAnsi="Book Antiqua" w:cs="Book Antiqua"/>
          <w:color w:val="000000"/>
        </w:rPr>
        <w:t xml:space="preserve"> courses</w:t>
      </w:r>
      <w:r w:rsidRPr="000C3AA3">
        <w:rPr>
          <w:rFonts w:ascii="Book Antiqua" w:eastAsia="Book Antiqua" w:hAnsi="Book Antiqua" w:cs="Book Antiqua"/>
          <w:color w:val="000000"/>
          <w:vertAlign w:val="superscript"/>
        </w:rPr>
        <w:t>[21]</w:t>
      </w:r>
      <w:r w:rsidRPr="00302639">
        <w:rPr>
          <w:rFonts w:ascii="Book Antiqua" w:eastAsia="Book Antiqua" w:hAnsi="Book Antiqua" w:cs="Book Antiqua"/>
          <w:bCs/>
          <w:color w:val="000000"/>
        </w:rPr>
        <w:t>,</w:t>
      </w:r>
      <w:r w:rsidR="00302639" w:rsidRPr="00302639">
        <w:rPr>
          <w:rFonts w:ascii="Book Antiqua" w:eastAsia="Book Antiqua" w:hAnsi="Book Antiqua" w:cs="Book Antiqua"/>
          <w:bCs/>
          <w:color w:val="000000"/>
        </w:rPr>
        <w:t xml:space="preserve"> </w:t>
      </w:r>
      <w:r w:rsidRPr="000C3AA3">
        <w:rPr>
          <w:rFonts w:ascii="Book Antiqua" w:eastAsia="Book Antiqua" w:hAnsi="Book Antiqua" w:cs="Book Antiqua"/>
          <w:color w:val="000000"/>
        </w:rPr>
        <w:t xml:space="preserve">on </w:t>
      </w:r>
      <w:r w:rsidRPr="000C3AA3">
        <w:rPr>
          <w:rFonts w:ascii="Book Antiqua" w:eastAsia="Book Antiqua" w:hAnsi="Book Antiqua" w:cs="Book Antiqua"/>
          <w:i/>
          <w:iCs/>
          <w:color w:val="000000"/>
        </w:rPr>
        <w:t>ex vivo</w:t>
      </w:r>
      <w:r w:rsidRPr="000C3AA3">
        <w:rPr>
          <w:rFonts w:ascii="Book Antiqua" w:eastAsia="Book Antiqua" w:hAnsi="Book Antiqua" w:cs="Book Antiqua"/>
          <w:color w:val="000000"/>
        </w:rPr>
        <w:t xml:space="preserve"> models</w:t>
      </w:r>
      <w:r w:rsidRPr="000C3AA3">
        <w:rPr>
          <w:rFonts w:ascii="Book Antiqua" w:eastAsia="Book Antiqua" w:hAnsi="Book Antiqua" w:cs="Book Antiqua"/>
          <w:color w:val="000000"/>
          <w:vertAlign w:val="superscript"/>
        </w:rPr>
        <w:t>[23</w:t>
      </w:r>
      <w:r w:rsidR="005B17BF">
        <w:rPr>
          <w:rFonts w:ascii="Book Antiqua" w:eastAsia="Book Antiqua" w:hAnsi="Book Antiqua" w:cs="Book Antiqua"/>
          <w:color w:val="000000"/>
          <w:vertAlign w:val="superscript"/>
        </w:rPr>
        <w:t>-</w:t>
      </w:r>
      <w:r w:rsidRPr="000C3AA3">
        <w:rPr>
          <w:rFonts w:ascii="Book Antiqua" w:eastAsia="Book Antiqua" w:hAnsi="Book Antiqua" w:cs="Book Antiqua"/>
          <w:color w:val="000000"/>
          <w:vertAlign w:val="superscript"/>
        </w:rPr>
        <w:t>25]</w:t>
      </w:r>
      <w:r w:rsidR="00E2029F" w:rsidRPr="00E2029F">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and </w:t>
      </w:r>
      <w:r w:rsidRPr="000C3AA3">
        <w:rPr>
          <w:rFonts w:ascii="Book Antiqua" w:eastAsia="Book Antiqua" w:hAnsi="Book Antiqua" w:cs="Book Antiqua"/>
          <w:i/>
          <w:iCs/>
          <w:color w:val="000000"/>
        </w:rPr>
        <w:t>in vivo</w:t>
      </w:r>
      <w:r w:rsidRPr="000C3AA3">
        <w:rPr>
          <w:rFonts w:ascii="Book Antiqua" w:eastAsia="Book Antiqua" w:hAnsi="Book Antiqua" w:cs="Book Antiqua"/>
          <w:color w:val="000000"/>
        </w:rPr>
        <w:t xml:space="preserve"> on the animals</w:t>
      </w:r>
      <w:r w:rsidRPr="000C3AA3">
        <w:rPr>
          <w:rFonts w:ascii="Book Antiqua" w:eastAsia="Book Antiqua" w:hAnsi="Book Antiqua" w:cs="Book Antiqua"/>
          <w:color w:val="000000"/>
          <w:vertAlign w:val="superscript"/>
        </w:rPr>
        <w:t>[25,26]</w:t>
      </w:r>
      <w:r w:rsidRPr="00022688">
        <w:rPr>
          <w:rFonts w:ascii="Book Antiqua" w:eastAsia="Book Antiqua" w:hAnsi="Book Antiqua" w:cs="Book Antiqua"/>
          <w:bCs/>
          <w:color w:val="000000"/>
        </w:rPr>
        <w:t>,</w:t>
      </w:r>
      <w:r w:rsidR="00022688" w:rsidRPr="00022688">
        <w:rPr>
          <w:rFonts w:ascii="Book Antiqua" w:eastAsia="Book Antiqua" w:hAnsi="Book Antiqua" w:cs="Book Antiqua"/>
          <w:bCs/>
          <w:color w:val="000000"/>
        </w:rPr>
        <w:t xml:space="preserve"> </w:t>
      </w:r>
      <w:r w:rsidRPr="000C3AA3">
        <w:rPr>
          <w:rFonts w:ascii="Book Antiqua" w:eastAsia="Book Antiqua" w:hAnsi="Book Antiqua" w:cs="Book Antiqua"/>
          <w:color w:val="000000"/>
        </w:rPr>
        <w:t xml:space="preserve">then trainee needs to watch videos, attend live cases, observes and assist in cases and finally perform under direct supervision. Implementation of this step-up fashion of training will enable trainees to learn early and to have a great chance to had supervised </w:t>
      </w:r>
      <w:proofErr w:type="gramStart"/>
      <w:r w:rsidRPr="000C3AA3">
        <w:rPr>
          <w:rFonts w:ascii="Book Antiqua" w:eastAsia="Book Antiqua" w:hAnsi="Book Antiqua" w:cs="Book Antiqua"/>
          <w:color w:val="000000"/>
        </w:rPr>
        <w:t>techniques</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27,28]</w:t>
      </w:r>
      <w:r w:rsidRPr="00ED3201">
        <w:rPr>
          <w:rFonts w:ascii="Book Antiqua" w:eastAsia="Book Antiqua" w:hAnsi="Book Antiqua" w:cs="Book Antiqua"/>
          <w:bCs/>
          <w:color w:val="000000"/>
        </w:rPr>
        <w:t>.</w:t>
      </w:r>
      <w:r w:rsidRPr="00ED3201">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Both have been associated with trainee satisfaction in previous </w:t>
      </w:r>
      <w:proofErr w:type="gramStart"/>
      <w:r w:rsidRPr="000C3AA3">
        <w:rPr>
          <w:rFonts w:ascii="Book Antiqua" w:eastAsia="Book Antiqua" w:hAnsi="Book Antiqua" w:cs="Book Antiqua"/>
          <w:color w:val="000000"/>
        </w:rPr>
        <w:t>studies</w:t>
      </w:r>
      <w:r w:rsidRPr="000C3AA3">
        <w:rPr>
          <w:rFonts w:ascii="Book Antiqua" w:eastAsia="Book Antiqua" w:hAnsi="Book Antiqua" w:cs="Book Antiqua"/>
          <w:color w:val="000000"/>
          <w:vertAlign w:val="superscript"/>
        </w:rPr>
        <w:t>[</w:t>
      </w:r>
      <w:proofErr w:type="gramEnd"/>
      <w:r w:rsidRPr="000C3AA3">
        <w:rPr>
          <w:rFonts w:ascii="Book Antiqua" w:eastAsia="Book Antiqua" w:hAnsi="Book Antiqua" w:cs="Book Antiqua"/>
          <w:color w:val="000000"/>
          <w:vertAlign w:val="superscript"/>
        </w:rPr>
        <w:t>21]</w:t>
      </w:r>
      <w:r w:rsidRPr="00ED3201">
        <w:rPr>
          <w:rFonts w:ascii="Book Antiqua" w:eastAsia="Book Antiqua" w:hAnsi="Book Antiqua" w:cs="Book Antiqua"/>
          <w:bCs/>
          <w:color w:val="000000"/>
        </w:rPr>
        <w:t>.</w:t>
      </w:r>
      <w:r w:rsidR="00ED3201" w:rsidRPr="00ED3201">
        <w:rPr>
          <w:rFonts w:ascii="Book Antiqua" w:eastAsia="Book Antiqua" w:hAnsi="Book Antiqua" w:cs="Book Antiqua"/>
          <w:bCs/>
          <w:color w:val="000000"/>
        </w:rPr>
        <w:t xml:space="preserve"> </w:t>
      </w:r>
      <w:r w:rsidRPr="000C3AA3">
        <w:rPr>
          <w:rFonts w:ascii="Book Antiqua" w:eastAsia="Book Antiqua" w:hAnsi="Book Antiqua" w:cs="Book Antiqua"/>
          <w:color w:val="000000"/>
        </w:rPr>
        <w:t xml:space="preserve">Although attendance of conferences, meetings, face to face theoretical courses, watching </w:t>
      </w:r>
      <w:r w:rsidR="001E1450">
        <w:rPr>
          <w:rFonts w:ascii="Book Antiqua" w:eastAsia="Book Antiqua" w:hAnsi="Book Antiqua" w:cs="Book Antiqua"/>
          <w:color w:val="000000"/>
        </w:rPr>
        <w:t>recorded</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videos, attending live cases demonstrations are essential to improve knowledge and attitude, performing these advanced techniques under direct supervision by experts seems the most important method of training and hence we encourage our local leaders to propose a teaching and training algorithms in certified centers that </w:t>
      </w:r>
      <w:r w:rsidR="001E1450">
        <w:rPr>
          <w:rFonts w:ascii="Book Antiqua" w:eastAsia="Book Antiqua" w:hAnsi="Book Antiqua" w:cs="Book Antiqua"/>
          <w:color w:val="000000"/>
        </w:rPr>
        <w:t>end</w:t>
      </w:r>
      <w:r w:rsidR="001E1450"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 xml:space="preserve">with practice and performance of ERTs under direct supervision by experts. This, ultimately fill the missing gaps in Egyptian practice. </w:t>
      </w:r>
    </w:p>
    <w:p w14:paraId="69C95A19" w14:textId="284EB513" w:rsidR="00A77B3E" w:rsidRPr="004B0FC6" w:rsidRDefault="00974AE4" w:rsidP="00B2446A">
      <w:pPr>
        <w:spacing w:line="360" w:lineRule="auto"/>
        <w:ind w:firstLineChars="200" w:firstLine="480"/>
        <w:jc w:val="both"/>
        <w:rPr>
          <w:rFonts w:ascii="Book Antiqua" w:hAnsi="Book Antiqua"/>
        </w:rPr>
      </w:pPr>
      <w:r w:rsidRPr="004B0FC6">
        <w:rPr>
          <w:rFonts w:ascii="Book Antiqua" w:eastAsia="Book Antiqua" w:hAnsi="Book Antiqua" w:cs="Book Antiqua"/>
          <w:color w:val="000000"/>
        </w:rPr>
        <w:t xml:space="preserve">This study had some limitations. First, </w:t>
      </w:r>
      <w:r w:rsidR="001E1450">
        <w:rPr>
          <w:rFonts w:ascii="Book Antiqua" w:eastAsia="Book Antiqua" w:hAnsi="Book Antiqua" w:cs="Book Antiqua"/>
          <w:color w:val="000000"/>
        </w:rPr>
        <w:t>include use</w:t>
      </w:r>
      <w:r w:rsidR="001E1450" w:rsidRPr="004B0FC6">
        <w:rPr>
          <w:rFonts w:ascii="Book Antiqua" w:eastAsia="Book Antiqua" w:hAnsi="Book Antiqua" w:cs="Book Antiqua"/>
          <w:color w:val="000000"/>
        </w:rPr>
        <w:t xml:space="preserve"> </w:t>
      </w:r>
      <w:r w:rsidRPr="004B0FC6">
        <w:rPr>
          <w:rFonts w:ascii="Book Antiqua" w:eastAsia="Book Antiqua" w:hAnsi="Book Antiqua" w:cs="Book Antiqua"/>
          <w:color w:val="000000"/>
        </w:rPr>
        <w:t xml:space="preserve">of non-gastroenterologists. In fact, evaluation of knowledge and attitude of non-gastroenterologists is very essential because they constitute an integral role of care and sometimes are the first relay in delivering the care for patients with SBN and that is why there was a generalization in the questions of </w:t>
      </w:r>
      <w:r w:rsidR="001E1450">
        <w:rPr>
          <w:rFonts w:ascii="Book Antiqua" w:eastAsia="Book Antiqua" w:hAnsi="Book Antiqua" w:cs="Book Antiqua"/>
          <w:color w:val="000000"/>
        </w:rPr>
        <w:t xml:space="preserve">the </w:t>
      </w:r>
      <w:r w:rsidRPr="004B0FC6">
        <w:rPr>
          <w:rFonts w:ascii="Book Antiqua" w:eastAsia="Book Antiqua" w:hAnsi="Book Antiqua" w:cs="Book Antiqua"/>
          <w:color w:val="000000"/>
        </w:rPr>
        <w:t>knowledge domain. Second, lack of coverage for some geographic areas in the country. We distributed the questionnaire aiming at covering the whole country but usually</w:t>
      </w:r>
      <w:r w:rsidR="001E1450">
        <w:rPr>
          <w:rFonts w:ascii="Book Antiqua" w:eastAsia="Book Antiqua" w:hAnsi="Book Antiqua" w:cs="Book Antiqua"/>
          <w:color w:val="000000"/>
        </w:rPr>
        <w:t>,</w:t>
      </w:r>
      <w:r w:rsidRPr="004B0FC6">
        <w:rPr>
          <w:rFonts w:ascii="Book Antiqua" w:eastAsia="Book Antiqua" w:hAnsi="Book Antiqua" w:cs="Book Antiqua"/>
          <w:color w:val="000000"/>
        </w:rPr>
        <w:t xml:space="preserve"> the response rates from the online questionnaires are limited due to many reasons. Third, </w:t>
      </w:r>
      <w:r w:rsidR="001E1450">
        <w:rPr>
          <w:rFonts w:ascii="Book Antiqua" w:eastAsia="Book Antiqua" w:hAnsi="Book Antiqua" w:cs="Book Antiqua"/>
          <w:color w:val="000000"/>
        </w:rPr>
        <w:t xml:space="preserve">the is </w:t>
      </w:r>
      <w:r w:rsidR="00233C40">
        <w:rPr>
          <w:rFonts w:ascii="Book Antiqua" w:eastAsia="Book Antiqua" w:hAnsi="Book Antiqua" w:cs="Book Antiqua"/>
          <w:color w:val="000000"/>
        </w:rPr>
        <w:t xml:space="preserve">a </w:t>
      </w:r>
      <w:r w:rsidRPr="004B0FC6">
        <w:rPr>
          <w:rFonts w:ascii="Book Antiqua" w:eastAsia="Book Antiqua" w:hAnsi="Book Antiqua" w:cs="Book Antiqua"/>
          <w:color w:val="000000"/>
        </w:rPr>
        <w:t xml:space="preserve">non-inclusion of the private sector. Currently, the law is not allowing practicing endoscopy in private clinics. However, endoscopy still running in private hospitals although it is sometimes difficult to assess the private sector due to many reasons including but not limited to </w:t>
      </w:r>
      <w:r w:rsidR="001E1450">
        <w:rPr>
          <w:rFonts w:ascii="Book Antiqua" w:eastAsia="Book Antiqua" w:hAnsi="Book Antiqua" w:cs="Book Antiqua"/>
          <w:color w:val="000000"/>
        </w:rPr>
        <w:t xml:space="preserve">the </w:t>
      </w:r>
      <w:r w:rsidRPr="004B0FC6">
        <w:rPr>
          <w:rFonts w:ascii="Book Antiqua" w:eastAsia="Book Antiqua" w:hAnsi="Book Antiqua" w:cs="Book Antiqua"/>
          <w:color w:val="000000"/>
        </w:rPr>
        <w:t>heterogeneity of the working endoscopists. Fourth, we did not investigate the barriers to the deficiency in all aspects focused. These can be focused on future surveys.</w:t>
      </w:r>
    </w:p>
    <w:p w14:paraId="6C926136" w14:textId="77777777" w:rsidR="00A77B3E" w:rsidRPr="000C3AA3" w:rsidRDefault="00A77B3E" w:rsidP="000C3AA3">
      <w:pPr>
        <w:spacing w:line="360" w:lineRule="auto"/>
        <w:jc w:val="both"/>
        <w:rPr>
          <w:rFonts w:ascii="Book Antiqua" w:hAnsi="Book Antiqua"/>
        </w:rPr>
      </w:pPr>
    </w:p>
    <w:p w14:paraId="46A83AF8"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aps/>
          <w:color w:val="000000"/>
          <w:u w:val="single"/>
        </w:rPr>
        <w:t>CONCLUSION</w:t>
      </w:r>
    </w:p>
    <w:p w14:paraId="3EEB1ABB" w14:textId="7AB98D92"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lastRenderedPageBreak/>
        <w:t>In conclusion, to the best of our knowledge</w:t>
      </w:r>
      <w:r w:rsidR="00326148">
        <w:rPr>
          <w:rFonts w:ascii="Book Antiqua" w:eastAsia="Book Antiqua" w:hAnsi="Book Antiqua" w:cs="Book Antiqua"/>
          <w:color w:val="000000"/>
        </w:rPr>
        <w:t>,</w:t>
      </w:r>
      <w:r w:rsidRPr="000C3AA3">
        <w:rPr>
          <w:rFonts w:ascii="Book Antiqua" w:eastAsia="Book Antiqua" w:hAnsi="Book Antiqua" w:cs="Book Antiqua"/>
          <w:color w:val="000000"/>
        </w:rPr>
        <w:t xml:space="preserve"> this is the first survey to focus ERTs status in Egypt and despite the limitations we have, this survey revealed a significant deficiency not only in the knowledge and attitude of Egyptian practitioners caring </w:t>
      </w:r>
      <w:r w:rsidR="00326148">
        <w:rPr>
          <w:rFonts w:ascii="Book Antiqua" w:eastAsia="Book Antiqua" w:hAnsi="Book Antiqua" w:cs="Book Antiqua"/>
          <w:color w:val="000000"/>
        </w:rPr>
        <w:t xml:space="preserve">for </w:t>
      </w:r>
      <w:r w:rsidRPr="000C3AA3">
        <w:rPr>
          <w:rFonts w:ascii="Book Antiqua" w:eastAsia="Book Antiqua" w:hAnsi="Book Antiqua" w:cs="Book Antiqua"/>
          <w:color w:val="000000"/>
        </w:rPr>
        <w:t>patients with SBN toward ERTs, but it also spotted the light on the lack of trained endoscopists in both EMR and ESD in part due to unsuitable infrastructures of many endoscopy units around the country. These findings would enforce stakeholders for the urgent need to deliver educational and training programs focusing ERTs hand in hand with improving the infrastr</w:t>
      </w:r>
      <w:r w:rsidR="00783439">
        <w:rPr>
          <w:rFonts w:ascii="Book Antiqua" w:eastAsia="Book Antiqua" w:hAnsi="Book Antiqua" w:cs="Book Antiqua"/>
          <w:color w:val="000000"/>
        </w:rPr>
        <w:t>uctures of the endoscopy units.</w:t>
      </w:r>
      <w:r w:rsidRPr="000C3AA3">
        <w:rPr>
          <w:rFonts w:ascii="Book Antiqua" w:eastAsia="Book Antiqua" w:hAnsi="Book Antiqua" w:cs="Book Antiqua"/>
          <w:color w:val="000000"/>
        </w:rPr>
        <w:t xml:space="preserve"> Stakeholders of gastroenterology practice in Egypt are asked to improve all aspects of practice. They should focus on giving basic knowledge, improve </w:t>
      </w:r>
      <w:r w:rsidR="00326148">
        <w:rPr>
          <w:rFonts w:ascii="Book Antiqua" w:eastAsia="Book Antiqua" w:hAnsi="Book Antiqua" w:cs="Book Antiqua"/>
          <w:color w:val="000000"/>
        </w:rPr>
        <w:t xml:space="preserve">the </w:t>
      </w:r>
      <w:r w:rsidRPr="000C3AA3">
        <w:rPr>
          <w:rFonts w:ascii="Book Antiqua" w:eastAsia="Book Antiqua" w:hAnsi="Book Antiqua" w:cs="Book Antiqua"/>
          <w:color w:val="000000"/>
        </w:rPr>
        <w:t>attitude of practitioners before giving the advanced training and supply the required infrastructures.</w:t>
      </w:r>
    </w:p>
    <w:p w14:paraId="5C6D3B38" w14:textId="77777777" w:rsidR="00A77B3E" w:rsidRPr="000C3AA3" w:rsidRDefault="00A77B3E" w:rsidP="000C3AA3">
      <w:pPr>
        <w:spacing w:line="360" w:lineRule="auto"/>
        <w:jc w:val="both"/>
        <w:rPr>
          <w:rFonts w:ascii="Book Antiqua" w:hAnsi="Book Antiqua"/>
        </w:rPr>
      </w:pPr>
    </w:p>
    <w:p w14:paraId="6585B187"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aps/>
          <w:color w:val="000000"/>
          <w:u w:val="single"/>
        </w:rPr>
        <w:t>ARTICLE HIGHLIGHTS</w:t>
      </w:r>
    </w:p>
    <w:p w14:paraId="54F86E3F"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i/>
          <w:color w:val="000000"/>
        </w:rPr>
        <w:t>Research background</w:t>
      </w:r>
    </w:p>
    <w:p w14:paraId="59AA376F" w14:textId="0AB6B26D"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 xml:space="preserve">Stakeholders of gastroenterology practice in Egypt are asked to improve all aspects of practice. They should focus on giving basic knowledge, improve </w:t>
      </w:r>
      <w:r w:rsidR="00326148">
        <w:rPr>
          <w:rFonts w:ascii="Book Antiqua" w:eastAsia="Book Antiqua" w:hAnsi="Book Antiqua" w:cs="Book Antiqua"/>
          <w:color w:val="000000"/>
        </w:rPr>
        <w:t xml:space="preserve">the </w:t>
      </w:r>
      <w:r w:rsidRPr="000C3AA3">
        <w:rPr>
          <w:rFonts w:ascii="Book Antiqua" w:eastAsia="Book Antiqua" w:hAnsi="Book Antiqua" w:cs="Book Antiqua"/>
          <w:color w:val="000000"/>
        </w:rPr>
        <w:t xml:space="preserve">attitude of practitioners before giving the advanced training and supply the required infrastructures. The barriers to the deficiency in all aspects of primary and secondary outcomes can be focused on </w:t>
      </w:r>
      <w:r w:rsidR="00326148">
        <w:rPr>
          <w:rFonts w:ascii="Book Antiqua" w:eastAsia="Book Antiqua" w:hAnsi="Book Antiqua" w:cs="Book Antiqua"/>
          <w:color w:val="000000"/>
        </w:rPr>
        <w:t xml:space="preserve">in </w:t>
      </w:r>
      <w:r w:rsidRPr="000C3AA3">
        <w:rPr>
          <w:rFonts w:ascii="Book Antiqua" w:eastAsia="Book Antiqua" w:hAnsi="Book Antiqua" w:cs="Book Antiqua"/>
          <w:color w:val="000000"/>
        </w:rPr>
        <w:t>future surveys.</w:t>
      </w:r>
    </w:p>
    <w:p w14:paraId="721D8147" w14:textId="77777777" w:rsidR="00A77B3E" w:rsidRPr="000C3AA3" w:rsidRDefault="00A77B3E" w:rsidP="000C3AA3">
      <w:pPr>
        <w:spacing w:line="360" w:lineRule="auto"/>
        <w:jc w:val="both"/>
        <w:rPr>
          <w:rFonts w:ascii="Book Antiqua" w:hAnsi="Book Antiqua"/>
        </w:rPr>
      </w:pPr>
    </w:p>
    <w:p w14:paraId="70F56678"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i/>
          <w:color w:val="000000"/>
        </w:rPr>
        <w:t>Research motivation</w:t>
      </w:r>
    </w:p>
    <w:p w14:paraId="1168F62B" w14:textId="6E8571CA" w:rsidR="00A77B3E" w:rsidRPr="00726F70" w:rsidRDefault="00974AE4" w:rsidP="000C3AA3">
      <w:pPr>
        <w:spacing w:line="360" w:lineRule="auto"/>
        <w:jc w:val="both"/>
        <w:rPr>
          <w:rFonts w:ascii="Book Antiqua" w:hAnsi="Book Antiqua"/>
        </w:rPr>
      </w:pPr>
      <w:r w:rsidRPr="00726F70">
        <w:rPr>
          <w:rFonts w:ascii="Book Antiqua" w:eastAsia="Book Antiqua" w:hAnsi="Book Antiqua" w:cs="Book Antiqua"/>
          <w:bCs/>
          <w:color w:val="000000"/>
        </w:rPr>
        <w:t xml:space="preserve">Our study concluded that lack of knowledge towards </w:t>
      </w:r>
      <w:r w:rsidR="00290C68" w:rsidRPr="000C3AA3">
        <w:rPr>
          <w:rFonts w:ascii="Book Antiqua" w:eastAsia="Book Antiqua" w:hAnsi="Book Antiqua" w:cs="Book Antiqua"/>
          <w:color w:val="000000"/>
        </w:rPr>
        <w:t>endoscopic resection techniques (ERTs)</w:t>
      </w:r>
      <w:r w:rsidRPr="00726F70">
        <w:rPr>
          <w:rFonts w:ascii="Book Antiqua" w:eastAsia="Book Antiqua" w:hAnsi="Book Antiqua" w:cs="Book Antiqua"/>
          <w:bCs/>
          <w:color w:val="000000"/>
        </w:rPr>
        <w:t>, reluctant attitude, lack of well-trained endoscopists</w:t>
      </w:r>
      <w:r w:rsidR="00326148">
        <w:rPr>
          <w:rFonts w:ascii="Book Antiqua" w:eastAsia="Book Antiqua" w:hAnsi="Book Antiqua" w:cs="Book Antiqua"/>
          <w:bCs/>
          <w:color w:val="000000"/>
        </w:rPr>
        <w:t>,</w:t>
      </w:r>
      <w:r w:rsidRPr="00726F70">
        <w:rPr>
          <w:rFonts w:ascii="Book Antiqua" w:eastAsia="Book Antiqua" w:hAnsi="Book Antiqua" w:cs="Book Antiqua"/>
          <w:bCs/>
          <w:color w:val="000000"/>
        </w:rPr>
        <w:t xml:space="preserve"> and shortage of infrastructures are the main obstacles that hamper performing </w:t>
      </w:r>
      <w:r w:rsidR="00181D12" w:rsidRPr="00BF3E22">
        <w:rPr>
          <w:rFonts w:ascii="Book Antiqua" w:eastAsia="Book Antiqua" w:hAnsi="Book Antiqua" w:cs="Book Antiqua"/>
          <w:color w:val="000000"/>
        </w:rPr>
        <w:t>endoscopic mucosal resection (EMR)</w:t>
      </w:r>
      <w:r w:rsidR="00DA5ADB">
        <w:rPr>
          <w:rFonts w:ascii="Book Antiqua" w:eastAsia="Book Antiqua" w:hAnsi="Book Antiqua" w:cs="Book Antiqua"/>
          <w:color w:val="000000"/>
        </w:rPr>
        <w:t xml:space="preserve"> </w:t>
      </w:r>
      <w:r w:rsidR="00181D12" w:rsidRPr="00BF3E22">
        <w:rPr>
          <w:rFonts w:ascii="Book Antiqua" w:eastAsia="Book Antiqua" w:hAnsi="Book Antiqua" w:cs="Book Antiqua"/>
          <w:color w:val="000000"/>
        </w:rPr>
        <w:t>and endoscopic submucosal dissection (ESD)</w:t>
      </w:r>
      <w:r w:rsidRPr="00726F70">
        <w:rPr>
          <w:rFonts w:ascii="Book Antiqua" w:eastAsia="Book Antiqua" w:hAnsi="Book Antiqua" w:cs="Book Antiqua"/>
          <w:bCs/>
          <w:color w:val="000000"/>
        </w:rPr>
        <w:t xml:space="preserve"> </w:t>
      </w:r>
      <w:r w:rsidR="00326148">
        <w:rPr>
          <w:rFonts w:ascii="Book Antiqua" w:eastAsia="Book Antiqua" w:hAnsi="Book Antiqua" w:cs="Book Antiqua"/>
          <w:bCs/>
          <w:color w:val="000000"/>
        </w:rPr>
        <w:t>on</w:t>
      </w:r>
      <w:r w:rsidR="00326148" w:rsidRPr="00726F70">
        <w:rPr>
          <w:rFonts w:ascii="Book Antiqua" w:eastAsia="Book Antiqua" w:hAnsi="Book Antiqua" w:cs="Book Antiqua"/>
          <w:bCs/>
          <w:color w:val="000000"/>
        </w:rPr>
        <w:t xml:space="preserve"> </w:t>
      </w:r>
      <w:r w:rsidRPr="00726F70">
        <w:rPr>
          <w:rFonts w:ascii="Book Antiqua" w:eastAsia="Book Antiqua" w:hAnsi="Book Antiqua" w:cs="Book Antiqua"/>
          <w:bCs/>
          <w:color w:val="000000"/>
        </w:rPr>
        <w:t xml:space="preserve">wider scale and on </w:t>
      </w:r>
      <w:r w:rsidR="00326148">
        <w:rPr>
          <w:rFonts w:ascii="Book Antiqua" w:eastAsia="Book Antiqua" w:hAnsi="Book Antiqua" w:cs="Book Antiqua"/>
          <w:bCs/>
          <w:color w:val="000000"/>
        </w:rPr>
        <w:t xml:space="preserve">a </w:t>
      </w:r>
      <w:r w:rsidRPr="00726F70">
        <w:rPr>
          <w:rFonts w:ascii="Book Antiqua" w:eastAsia="Book Antiqua" w:hAnsi="Book Antiqua" w:cs="Book Antiqua"/>
          <w:bCs/>
          <w:color w:val="000000"/>
        </w:rPr>
        <w:t>routine basis in Egypt.</w:t>
      </w:r>
    </w:p>
    <w:p w14:paraId="02B88ABE" w14:textId="77777777" w:rsidR="00A77B3E" w:rsidRPr="000C3AA3" w:rsidRDefault="00A77B3E" w:rsidP="000C3AA3">
      <w:pPr>
        <w:spacing w:line="360" w:lineRule="auto"/>
        <w:jc w:val="both"/>
        <w:rPr>
          <w:rFonts w:ascii="Book Antiqua" w:hAnsi="Book Antiqua"/>
        </w:rPr>
      </w:pPr>
    </w:p>
    <w:p w14:paraId="7CAF5A8F"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i/>
          <w:color w:val="000000"/>
        </w:rPr>
        <w:t>Research objectives</w:t>
      </w:r>
    </w:p>
    <w:p w14:paraId="14365EC7" w14:textId="106B5510"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lastRenderedPageBreak/>
        <w:t xml:space="preserve">Complete responses were 833/2300. The majority correctly identified the definition of </w:t>
      </w:r>
      <w:r w:rsidR="007C2A1A" w:rsidRPr="000C3AA3">
        <w:rPr>
          <w:rFonts w:ascii="Book Antiqua" w:eastAsia="Book Antiqua" w:hAnsi="Book Antiqua" w:cs="Book Antiqua"/>
          <w:color w:val="000000"/>
        </w:rPr>
        <w:t>superficial bowel neoplasia</w:t>
      </w:r>
      <w:r w:rsidR="007C2A1A">
        <w:rPr>
          <w:rFonts w:ascii="Book Antiqua" w:eastAsia="Book Antiqua" w:hAnsi="Book Antiqua" w:cs="Book Antiqua"/>
          <w:color w:val="000000"/>
        </w:rPr>
        <w:t xml:space="preserve"> </w:t>
      </w:r>
      <w:r w:rsidR="007C2A1A" w:rsidRPr="000C3AA3">
        <w:rPr>
          <w:rFonts w:ascii="Book Antiqua" w:eastAsia="Book Antiqua" w:hAnsi="Book Antiqua" w:cs="Book Antiqua"/>
          <w:color w:val="000000"/>
        </w:rPr>
        <w:t>(SBN)</w:t>
      </w:r>
      <w:r w:rsidRPr="000C3AA3">
        <w:rPr>
          <w:rFonts w:ascii="Book Antiqua" w:eastAsia="Book Antiqua" w:hAnsi="Book Antiqua" w:cs="Book Antiqua"/>
          <w:color w:val="000000"/>
        </w:rPr>
        <w:t>, the terms polypectomy, EMR, and ESD (88.4%, 92.1%, 90.2%, and 89.1% respectively). However, 26.9%, 43.2%</w:t>
      </w:r>
      <w:r w:rsidR="00326148">
        <w:rPr>
          <w:rFonts w:ascii="Book Antiqua" w:eastAsia="Book Antiqua" w:hAnsi="Book Antiqua" w:cs="Book Antiqua"/>
          <w:color w:val="000000"/>
        </w:rPr>
        <w:t>,</w:t>
      </w:r>
      <w:r w:rsidRPr="000C3AA3">
        <w:rPr>
          <w:rFonts w:ascii="Book Antiqua" w:eastAsia="Book Antiqua" w:hAnsi="Book Antiqua" w:cs="Book Antiqua"/>
          <w:color w:val="000000"/>
        </w:rPr>
        <w:t xml:space="preserve"> and 49.5% did not recognize the clear indications of polypectomy, EMR, and ESD respectively.</w:t>
      </w:r>
      <w:r w:rsidR="00A00BC1">
        <w:rPr>
          <w:rFonts w:ascii="Book Antiqua" w:hAnsi="Book Antiqua" w:hint="eastAsia"/>
          <w:lang w:eastAsia="zh-CN"/>
        </w:rPr>
        <w:t xml:space="preserve"> </w:t>
      </w:r>
      <w:r w:rsidRPr="000C3AA3">
        <w:rPr>
          <w:rFonts w:ascii="Book Antiqua" w:eastAsia="Book Antiqua" w:hAnsi="Book Antiqua" w:cs="Book Antiqua"/>
          <w:color w:val="000000"/>
        </w:rPr>
        <w:t xml:space="preserve">Although 68.1% are convinced about the ERTs; only 8.9% referred all candidate cases for ERTs. About 76.5% of endoscopists had formal training in the basic polypectomy techniques while formal training for EMR and ESD was encountered only in 31.9% and 7.2% respectively. About 71.6% and 88.4% of endoscopists did not perform EMR or ESD in the last year. Only 25.8% of endoscopists feel confident in </w:t>
      </w:r>
      <w:r w:rsidR="00326148">
        <w:rPr>
          <w:rFonts w:ascii="Book Antiqua" w:eastAsia="Book Antiqua" w:hAnsi="Book Antiqua" w:cs="Book Antiqua"/>
          <w:color w:val="000000"/>
        </w:rPr>
        <w:t xml:space="preserve">the </w:t>
      </w:r>
      <w:r w:rsidRPr="000C3AA3">
        <w:rPr>
          <w:rFonts w:ascii="Book Antiqua" w:eastAsia="Book Antiqua" w:hAnsi="Book Antiqua" w:cs="Book Antiqua"/>
          <w:color w:val="000000"/>
        </w:rPr>
        <w:t>management of ERTs-related complications. Only 4.2% of the centers had their endoscopes 100% armed with optical enhancements.</w:t>
      </w:r>
    </w:p>
    <w:p w14:paraId="04DEAD1F" w14:textId="77777777" w:rsidR="00A77B3E" w:rsidRPr="000C3AA3" w:rsidRDefault="00A77B3E" w:rsidP="000C3AA3">
      <w:pPr>
        <w:spacing w:line="360" w:lineRule="auto"/>
        <w:jc w:val="both"/>
        <w:rPr>
          <w:rFonts w:ascii="Book Antiqua" w:hAnsi="Book Antiqua"/>
        </w:rPr>
      </w:pPr>
    </w:p>
    <w:p w14:paraId="6DA433E8"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i/>
          <w:color w:val="000000"/>
        </w:rPr>
        <w:t>Research methods</w:t>
      </w:r>
    </w:p>
    <w:p w14:paraId="4F684D95" w14:textId="00AAF1E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 xml:space="preserve">This observational study began with the development of a questionnaire during May and June 2021, after agreement upon it an online 2-page questionnaire was developed and distributed through July 2021. The questionnaire was distributed through social media including WhatsApp and Facebook as well as emails from the national relevant scientific groups. The study focused </w:t>
      </w:r>
      <w:r w:rsidR="00326148">
        <w:rPr>
          <w:rFonts w:ascii="Book Antiqua" w:eastAsia="Book Antiqua" w:hAnsi="Book Antiqua" w:cs="Book Antiqua"/>
          <w:color w:val="000000"/>
        </w:rPr>
        <w:t xml:space="preserve">on </w:t>
      </w:r>
      <w:r w:rsidRPr="000C3AA3">
        <w:rPr>
          <w:rFonts w:ascii="Book Antiqua" w:eastAsia="Book Antiqua" w:hAnsi="Book Antiqua" w:cs="Book Antiqua"/>
          <w:color w:val="000000"/>
        </w:rPr>
        <w:t xml:space="preserve">Egyptian physicians caring </w:t>
      </w:r>
      <w:r w:rsidR="00326148">
        <w:rPr>
          <w:rFonts w:ascii="Book Antiqua" w:eastAsia="Book Antiqua" w:hAnsi="Book Antiqua" w:cs="Book Antiqua"/>
          <w:color w:val="000000"/>
        </w:rPr>
        <w:t xml:space="preserve">for </w:t>
      </w:r>
      <w:r w:rsidRPr="000C3AA3">
        <w:rPr>
          <w:rFonts w:ascii="Book Antiqua" w:eastAsia="Book Antiqua" w:hAnsi="Book Antiqua" w:cs="Book Antiqua"/>
          <w:color w:val="000000"/>
        </w:rPr>
        <w:t>patients with gastrointestinal health problems</w:t>
      </w:r>
    </w:p>
    <w:p w14:paraId="6F75222C" w14:textId="77777777" w:rsidR="00A77B3E" w:rsidRPr="000C3AA3" w:rsidRDefault="00A77B3E" w:rsidP="000C3AA3">
      <w:pPr>
        <w:spacing w:line="360" w:lineRule="auto"/>
        <w:jc w:val="both"/>
        <w:rPr>
          <w:rFonts w:ascii="Book Antiqua" w:hAnsi="Book Antiqua"/>
        </w:rPr>
      </w:pPr>
    </w:p>
    <w:p w14:paraId="7BACD20A"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i/>
          <w:color w:val="000000"/>
        </w:rPr>
        <w:t>Research results</w:t>
      </w:r>
    </w:p>
    <w:p w14:paraId="3002C4BE" w14:textId="213A7A2F" w:rsidR="00A77B3E" w:rsidRPr="000C3AA3" w:rsidRDefault="00326148" w:rsidP="006B7129">
      <w:pPr>
        <w:spacing w:line="360" w:lineRule="auto"/>
        <w:jc w:val="both"/>
        <w:rPr>
          <w:rFonts w:ascii="Book Antiqua" w:hAnsi="Book Antiqua"/>
        </w:rPr>
      </w:pPr>
      <w:r>
        <w:rPr>
          <w:rFonts w:ascii="Book Antiqua" w:eastAsia="Book Antiqua" w:hAnsi="Book Antiqua" w:cs="Book Antiqua"/>
          <w:color w:val="000000"/>
        </w:rPr>
        <w:t>The primary</w:t>
      </w:r>
      <w:r w:rsidRPr="000C3AA3">
        <w:rPr>
          <w:rFonts w:ascii="Book Antiqua" w:eastAsia="Book Antiqua" w:hAnsi="Book Antiqua" w:cs="Book Antiqua"/>
          <w:color w:val="000000"/>
        </w:rPr>
        <w:t xml:space="preserve"> </w:t>
      </w:r>
      <w:r w:rsidR="00974AE4" w:rsidRPr="000C3AA3">
        <w:rPr>
          <w:rFonts w:ascii="Book Antiqua" w:eastAsia="Book Antiqua" w:hAnsi="Book Antiqua" w:cs="Book Antiqua"/>
          <w:color w:val="000000"/>
        </w:rPr>
        <w:t xml:space="preserve">aim of our study was to assess the knowledge and attitude of Egyptian physicians caring </w:t>
      </w:r>
      <w:r>
        <w:rPr>
          <w:rFonts w:ascii="Book Antiqua" w:eastAsia="Book Antiqua" w:hAnsi="Book Antiqua" w:cs="Book Antiqua"/>
          <w:color w:val="000000"/>
        </w:rPr>
        <w:t>patients</w:t>
      </w:r>
      <w:r w:rsidR="00974AE4" w:rsidRPr="000C3AA3">
        <w:rPr>
          <w:rFonts w:ascii="Book Antiqua" w:eastAsia="Book Antiqua" w:hAnsi="Book Antiqua" w:cs="Book Antiqua"/>
          <w:color w:val="000000"/>
        </w:rPr>
        <w:t xml:space="preserve"> </w:t>
      </w:r>
      <w:r>
        <w:rPr>
          <w:rFonts w:ascii="Book Antiqua" w:eastAsia="Book Antiqua" w:hAnsi="Book Antiqua" w:cs="Book Antiqua"/>
          <w:color w:val="000000"/>
        </w:rPr>
        <w:t>with</w:t>
      </w:r>
      <w:r w:rsidRPr="000C3AA3">
        <w:rPr>
          <w:rFonts w:ascii="Book Antiqua" w:eastAsia="Book Antiqua" w:hAnsi="Book Antiqua" w:cs="Book Antiqua"/>
          <w:color w:val="000000"/>
        </w:rPr>
        <w:t xml:space="preserve"> </w:t>
      </w:r>
      <w:r w:rsidR="00974AE4" w:rsidRPr="000C3AA3">
        <w:rPr>
          <w:rFonts w:ascii="Book Antiqua" w:eastAsia="Book Antiqua" w:hAnsi="Book Antiqua" w:cs="Book Antiqua"/>
          <w:color w:val="000000"/>
        </w:rPr>
        <w:t xml:space="preserve">SBN toward the ERTs as potential curative methods. Furthermore, the practice of Egyptian </w:t>
      </w:r>
      <w:r>
        <w:rPr>
          <w:rFonts w:ascii="Book Antiqua" w:eastAsia="Book Antiqua" w:hAnsi="Book Antiqua" w:cs="Book Antiqua"/>
          <w:color w:val="000000"/>
        </w:rPr>
        <w:t>endoscopists</w:t>
      </w:r>
      <w:r w:rsidRPr="000C3AA3">
        <w:rPr>
          <w:rFonts w:ascii="Book Antiqua" w:eastAsia="Book Antiqua" w:hAnsi="Book Antiqua" w:cs="Book Antiqua"/>
          <w:color w:val="000000"/>
        </w:rPr>
        <w:t xml:space="preserve"> </w:t>
      </w:r>
      <w:r w:rsidR="00974AE4" w:rsidRPr="000C3AA3">
        <w:rPr>
          <w:rFonts w:ascii="Book Antiqua" w:eastAsia="Book Antiqua" w:hAnsi="Book Antiqua" w:cs="Book Antiqua"/>
          <w:color w:val="000000"/>
        </w:rPr>
        <w:t>practicing ERTs was also investigated. The secondary</w:t>
      </w:r>
      <w:r>
        <w:rPr>
          <w:rFonts w:ascii="Book Antiqua" w:eastAsia="Book Antiqua" w:hAnsi="Book Antiqua" w:cs="Book Antiqua"/>
          <w:color w:val="000000"/>
        </w:rPr>
        <w:t xml:space="preserve"> endpoint</w:t>
      </w:r>
      <w:r w:rsidR="00974AE4" w:rsidRPr="000C3AA3">
        <w:rPr>
          <w:rFonts w:ascii="Book Antiqua" w:eastAsia="Book Antiqua" w:hAnsi="Book Antiqua" w:cs="Book Antiqua"/>
          <w:color w:val="000000"/>
        </w:rPr>
        <w:t xml:space="preserve"> was to assess the infrastructure of the endoscopy units regarding the manpower, scopes</w:t>
      </w:r>
      <w:r>
        <w:rPr>
          <w:rFonts w:ascii="Book Antiqua" w:eastAsia="Book Antiqua" w:hAnsi="Book Antiqua" w:cs="Book Antiqua"/>
          <w:color w:val="000000"/>
        </w:rPr>
        <w:t>,</w:t>
      </w:r>
      <w:r w:rsidR="00974AE4" w:rsidRPr="000C3AA3">
        <w:rPr>
          <w:rFonts w:ascii="Book Antiqua" w:eastAsia="Book Antiqua" w:hAnsi="Book Antiqua" w:cs="Book Antiqua"/>
          <w:color w:val="000000"/>
        </w:rPr>
        <w:t xml:space="preserve"> and accessories, as well as policies within. </w:t>
      </w:r>
    </w:p>
    <w:p w14:paraId="75427148" w14:textId="77777777" w:rsidR="00A77B3E" w:rsidRPr="000C3AA3" w:rsidRDefault="00A77B3E" w:rsidP="000C3AA3">
      <w:pPr>
        <w:spacing w:line="360" w:lineRule="auto"/>
        <w:jc w:val="both"/>
        <w:rPr>
          <w:rFonts w:ascii="Book Antiqua" w:hAnsi="Book Antiqua"/>
        </w:rPr>
      </w:pPr>
    </w:p>
    <w:p w14:paraId="1100C335"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i/>
          <w:color w:val="000000"/>
        </w:rPr>
        <w:t>Research conclusions</w:t>
      </w:r>
    </w:p>
    <w:p w14:paraId="654D7908" w14:textId="5B6E2D65"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 xml:space="preserve">In Egypt we have a growing endoscopy practice, however little is known about physician knowledge, attitude, and practice toward ERTs. Furthermore, the nationwide spread of </w:t>
      </w:r>
      <w:r w:rsidRPr="000C3AA3">
        <w:rPr>
          <w:rFonts w:ascii="Book Antiqua" w:eastAsia="Book Antiqua" w:hAnsi="Book Antiqua" w:cs="Book Antiqua"/>
          <w:color w:val="000000"/>
        </w:rPr>
        <w:lastRenderedPageBreak/>
        <w:t xml:space="preserve">endoscopy units needs to be explored as </w:t>
      </w:r>
      <w:r w:rsidR="00827188">
        <w:rPr>
          <w:rFonts w:ascii="Book Antiqua" w:eastAsia="Book Antiqua" w:hAnsi="Book Antiqua" w:cs="Book Antiqua"/>
          <w:color w:val="000000"/>
        </w:rPr>
        <w:t>regards</w:t>
      </w:r>
      <w:r w:rsidR="00827188" w:rsidRPr="000C3AA3">
        <w:rPr>
          <w:rFonts w:ascii="Book Antiqua" w:eastAsia="Book Antiqua" w:hAnsi="Book Antiqua" w:cs="Book Antiqua"/>
          <w:color w:val="000000"/>
        </w:rPr>
        <w:t xml:space="preserve"> </w:t>
      </w:r>
      <w:r w:rsidRPr="000C3AA3">
        <w:rPr>
          <w:rFonts w:ascii="Book Antiqua" w:eastAsia="Book Antiqua" w:hAnsi="Book Antiqua" w:cs="Book Antiqua"/>
          <w:color w:val="000000"/>
        </w:rPr>
        <w:t>the suitability to run these advanced techniques.</w:t>
      </w:r>
    </w:p>
    <w:p w14:paraId="68290B42" w14:textId="77777777" w:rsidR="00A77B3E" w:rsidRPr="000C3AA3" w:rsidRDefault="00A77B3E" w:rsidP="000C3AA3">
      <w:pPr>
        <w:spacing w:line="360" w:lineRule="auto"/>
        <w:jc w:val="both"/>
        <w:rPr>
          <w:rFonts w:ascii="Book Antiqua" w:hAnsi="Book Antiqua"/>
        </w:rPr>
      </w:pPr>
    </w:p>
    <w:p w14:paraId="09A1DDA3"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i/>
          <w:color w:val="000000"/>
        </w:rPr>
        <w:t>Research perspectives</w:t>
      </w:r>
    </w:p>
    <w:p w14:paraId="21C076F4" w14:textId="3ACF6855"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 xml:space="preserve">There is a global era in the management of </w:t>
      </w:r>
      <w:r w:rsidR="007C2A1A">
        <w:rPr>
          <w:rFonts w:ascii="Book Antiqua" w:eastAsia="Book Antiqua" w:hAnsi="Book Antiqua" w:cs="Book Antiqua"/>
          <w:color w:val="000000"/>
        </w:rPr>
        <w:t>SBN</w:t>
      </w:r>
      <w:r w:rsidRPr="000C3AA3">
        <w:rPr>
          <w:rFonts w:ascii="Book Antiqua" w:eastAsia="Book Antiqua" w:hAnsi="Book Antiqua" w:cs="Book Antiqua"/>
          <w:color w:val="000000"/>
        </w:rPr>
        <w:t xml:space="preserve"> due to the introduction of advanced </w:t>
      </w:r>
      <w:r w:rsidR="007C2A1A">
        <w:rPr>
          <w:rFonts w:ascii="Book Antiqua" w:eastAsia="Book Antiqua" w:hAnsi="Book Antiqua" w:cs="Book Antiqua"/>
          <w:color w:val="000000"/>
        </w:rPr>
        <w:t>ERTs</w:t>
      </w:r>
      <w:r w:rsidRPr="000C3AA3">
        <w:rPr>
          <w:rFonts w:ascii="Book Antiqua" w:eastAsia="Book Antiqua" w:hAnsi="Book Antiqua" w:cs="Book Antiqua"/>
          <w:color w:val="000000"/>
        </w:rPr>
        <w:t xml:space="preserve"> mainly </w:t>
      </w:r>
      <w:r w:rsidR="007C2A1A">
        <w:rPr>
          <w:rFonts w:ascii="Book Antiqua" w:eastAsia="Book Antiqua" w:hAnsi="Book Antiqua" w:cs="Book Antiqua"/>
          <w:color w:val="000000"/>
        </w:rPr>
        <w:t>EMR</w:t>
      </w:r>
      <w:r w:rsidRPr="000C3AA3">
        <w:rPr>
          <w:rFonts w:ascii="Book Antiqua" w:eastAsia="Book Antiqua" w:hAnsi="Book Antiqua" w:cs="Book Antiqua"/>
          <w:color w:val="000000"/>
        </w:rPr>
        <w:t xml:space="preserve"> and </w:t>
      </w:r>
      <w:r w:rsidR="007C2A1A">
        <w:rPr>
          <w:rFonts w:ascii="Book Antiqua" w:eastAsia="Book Antiqua" w:hAnsi="Book Antiqua" w:cs="Book Antiqua"/>
          <w:color w:val="000000"/>
        </w:rPr>
        <w:t>ESD</w:t>
      </w:r>
      <w:r w:rsidRPr="000C3AA3">
        <w:rPr>
          <w:rFonts w:ascii="Book Antiqua" w:eastAsia="Book Antiqua" w:hAnsi="Book Antiqua" w:cs="Book Antiqua"/>
          <w:color w:val="000000"/>
        </w:rPr>
        <w:t xml:space="preserve">. </w:t>
      </w:r>
    </w:p>
    <w:p w14:paraId="6FA04614" w14:textId="77777777" w:rsidR="00A77B3E" w:rsidRPr="000C3AA3" w:rsidRDefault="00A77B3E" w:rsidP="000C3AA3">
      <w:pPr>
        <w:spacing w:line="360" w:lineRule="auto"/>
        <w:jc w:val="both"/>
        <w:rPr>
          <w:rFonts w:ascii="Book Antiqua" w:hAnsi="Book Antiqua"/>
        </w:rPr>
      </w:pPr>
    </w:p>
    <w:p w14:paraId="72AD6C7E"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aps/>
          <w:color w:val="000000"/>
          <w:u w:val="single"/>
        </w:rPr>
        <w:t>ACKNOWLEDGEMENTS</w:t>
      </w:r>
    </w:p>
    <w:p w14:paraId="0228081A" w14:textId="7F1B9C98"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The authors would thank all colleagues who answered the survey. Without their response</w:t>
      </w:r>
      <w:r w:rsidR="00326148">
        <w:rPr>
          <w:rFonts w:ascii="Book Antiqua" w:eastAsia="Book Antiqua" w:hAnsi="Book Antiqua" w:cs="Book Antiqua"/>
          <w:color w:val="000000"/>
        </w:rPr>
        <w:t>,</w:t>
      </w:r>
      <w:r w:rsidRPr="000C3AA3">
        <w:rPr>
          <w:rFonts w:ascii="Book Antiqua" w:eastAsia="Book Antiqua" w:hAnsi="Book Antiqua" w:cs="Book Antiqua"/>
          <w:color w:val="000000"/>
        </w:rPr>
        <w:t xml:space="preserve"> these important data were not completed </w:t>
      </w:r>
    </w:p>
    <w:p w14:paraId="54CB7754" w14:textId="77777777" w:rsidR="00A77B3E" w:rsidRPr="000C3AA3" w:rsidRDefault="00A77B3E" w:rsidP="000C3AA3">
      <w:pPr>
        <w:spacing w:line="360" w:lineRule="auto"/>
        <w:jc w:val="both"/>
        <w:rPr>
          <w:rFonts w:ascii="Book Antiqua" w:hAnsi="Book Antiqua"/>
        </w:rPr>
      </w:pPr>
    </w:p>
    <w:p w14:paraId="1CADBFF7"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REFERENCES</w:t>
      </w:r>
    </w:p>
    <w:p w14:paraId="5B33AC9F"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1 </w:t>
      </w:r>
      <w:proofErr w:type="spellStart"/>
      <w:r w:rsidRPr="00C54253">
        <w:rPr>
          <w:rFonts w:ascii="Book Antiqua" w:hAnsi="Book Antiqua"/>
          <w:b/>
          <w:bCs/>
        </w:rPr>
        <w:t>Ferlay</w:t>
      </w:r>
      <w:proofErr w:type="spellEnd"/>
      <w:r w:rsidRPr="00C54253">
        <w:rPr>
          <w:rFonts w:ascii="Book Antiqua" w:hAnsi="Book Antiqua"/>
          <w:b/>
          <w:bCs/>
        </w:rPr>
        <w:t xml:space="preserve"> J,</w:t>
      </w:r>
      <w:r w:rsidRPr="00C54253">
        <w:rPr>
          <w:rFonts w:ascii="Book Antiqua" w:hAnsi="Book Antiqua"/>
        </w:rPr>
        <w:t xml:space="preserve"> </w:t>
      </w:r>
      <w:proofErr w:type="spellStart"/>
      <w:r w:rsidRPr="00C54253">
        <w:rPr>
          <w:rFonts w:ascii="Book Antiqua" w:hAnsi="Book Antiqua"/>
        </w:rPr>
        <w:t>Ervik</w:t>
      </w:r>
      <w:proofErr w:type="spellEnd"/>
      <w:r w:rsidRPr="00C54253">
        <w:rPr>
          <w:rFonts w:ascii="Book Antiqua" w:hAnsi="Book Antiqua"/>
        </w:rPr>
        <w:t xml:space="preserve"> M, Lam F, </w:t>
      </w:r>
      <w:proofErr w:type="spellStart"/>
      <w:r w:rsidRPr="00C54253">
        <w:rPr>
          <w:rFonts w:ascii="Book Antiqua" w:hAnsi="Book Antiqua"/>
        </w:rPr>
        <w:t>Colombet</w:t>
      </w:r>
      <w:proofErr w:type="spellEnd"/>
      <w:r w:rsidRPr="00C54253">
        <w:rPr>
          <w:rFonts w:ascii="Book Antiqua" w:hAnsi="Book Antiqua"/>
        </w:rPr>
        <w:t xml:space="preserve"> M, </w:t>
      </w:r>
      <w:proofErr w:type="spellStart"/>
      <w:r w:rsidRPr="00C54253">
        <w:rPr>
          <w:rFonts w:ascii="Book Antiqua" w:hAnsi="Book Antiqua"/>
        </w:rPr>
        <w:t>Mery</w:t>
      </w:r>
      <w:proofErr w:type="spellEnd"/>
      <w:r w:rsidRPr="00C54253">
        <w:rPr>
          <w:rFonts w:ascii="Book Antiqua" w:hAnsi="Book Antiqua"/>
        </w:rPr>
        <w:t xml:space="preserve"> L, </w:t>
      </w:r>
      <w:proofErr w:type="spellStart"/>
      <w:r w:rsidRPr="00C54253">
        <w:rPr>
          <w:rFonts w:ascii="Book Antiqua" w:hAnsi="Book Antiqua"/>
        </w:rPr>
        <w:t>Piñeros</w:t>
      </w:r>
      <w:proofErr w:type="spellEnd"/>
      <w:r w:rsidRPr="00C54253">
        <w:rPr>
          <w:rFonts w:ascii="Book Antiqua" w:hAnsi="Book Antiqua"/>
        </w:rPr>
        <w:t xml:space="preserve"> M, </w:t>
      </w:r>
      <w:proofErr w:type="spellStart"/>
      <w:r w:rsidRPr="00C54253">
        <w:rPr>
          <w:rFonts w:ascii="Book Antiqua" w:hAnsi="Book Antiqua"/>
        </w:rPr>
        <w:t>Znaor</w:t>
      </w:r>
      <w:proofErr w:type="spellEnd"/>
      <w:r w:rsidRPr="00C54253">
        <w:rPr>
          <w:rFonts w:ascii="Book Antiqua" w:hAnsi="Book Antiqua"/>
        </w:rPr>
        <w:t xml:space="preserve"> A, </w:t>
      </w:r>
      <w:proofErr w:type="spellStart"/>
      <w:r w:rsidRPr="00C54253">
        <w:rPr>
          <w:rFonts w:ascii="Book Antiqua" w:hAnsi="Book Antiqua"/>
        </w:rPr>
        <w:t>Soerjomataram</w:t>
      </w:r>
      <w:proofErr w:type="spellEnd"/>
      <w:r w:rsidRPr="00C54253">
        <w:rPr>
          <w:rFonts w:ascii="Book Antiqua" w:hAnsi="Book Antiqua"/>
        </w:rPr>
        <w:t xml:space="preserve"> I, Bray F. Global Cancer Observatory: Cancer Today. Lyon: International Agency for Research on Cancer; 2020, accessed February 2021. Available from: https://gco.iarc.fr/today</w:t>
      </w:r>
    </w:p>
    <w:p w14:paraId="687241BA"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2 </w:t>
      </w:r>
      <w:r w:rsidRPr="00C54253">
        <w:rPr>
          <w:rFonts w:ascii="Book Antiqua" w:hAnsi="Book Antiqua"/>
          <w:b/>
          <w:bCs/>
        </w:rPr>
        <w:t>Ibrahim AS</w:t>
      </w:r>
      <w:r w:rsidRPr="00C54253">
        <w:rPr>
          <w:rFonts w:ascii="Book Antiqua" w:hAnsi="Book Antiqua"/>
        </w:rPr>
        <w:t xml:space="preserve">, Khaled HM, Mikhail NN, Baraka H, Kamel H. Cancer incidence in </w:t>
      </w:r>
      <w:proofErr w:type="spellStart"/>
      <w:r w:rsidRPr="00C54253">
        <w:rPr>
          <w:rFonts w:ascii="Book Antiqua" w:hAnsi="Book Antiqua"/>
        </w:rPr>
        <w:t>egypt</w:t>
      </w:r>
      <w:proofErr w:type="spellEnd"/>
      <w:r w:rsidRPr="00C54253">
        <w:rPr>
          <w:rFonts w:ascii="Book Antiqua" w:hAnsi="Book Antiqua"/>
        </w:rPr>
        <w:t xml:space="preserve">: results of the national population-based cancer registry program. </w:t>
      </w:r>
      <w:r w:rsidRPr="00C54253">
        <w:rPr>
          <w:rFonts w:ascii="Book Antiqua" w:hAnsi="Book Antiqua"/>
          <w:i/>
          <w:iCs/>
        </w:rPr>
        <w:t>J Cancer Epidemiol</w:t>
      </w:r>
      <w:r w:rsidRPr="00C54253">
        <w:rPr>
          <w:rFonts w:ascii="Book Antiqua" w:hAnsi="Book Antiqua"/>
        </w:rPr>
        <w:t xml:space="preserve"> 2014; </w:t>
      </w:r>
      <w:r w:rsidRPr="00C54253">
        <w:rPr>
          <w:rFonts w:ascii="Book Antiqua" w:hAnsi="Book Antiqua"/>
          <w:b/>
          <w:bCs/>
        </w:rPr>
        <w:t>2014</w:t>
      </w:r>
      <w:r w:rsidRPr="00C54253">
        <w:rPr>
          <w:rFonts w:ascii="Book Antiqua" w:hAnsi="Book Antiqua"/>
        </w:rPr>
        <w:t>: 437971 [PMID: 25328522 DOI: 10.1155/2014/437971]</w:t>
      </w:r>
    </w:p>
    <w:p w14:paraId="025060FA"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3 </w:t>
      </w:r>
      <w:r w:rsidRPr="00C54253">
        <w:rPr>
          <w:rFonts w:ascii="Book Antiqua" w:hAnsi="Book Antiqua"/>
          <w:b/>
          <w:bCs/>
        </w:rPr>
        <w:t>Kaltenbach T</w:t>
      </w:r>
      <w:r w:rsidRPr="00C54253">
        <w:rPr>
          <w:rFonts w:ascii="Book Antiqua" w:hAnsi="Book Antiqua"/>
        </w:rPr>
        <w:t xml:space="preserve">, Anderson JC, Burke CA, </w:t>
      </w:r>
      <w:proofErr w:type="spellStart"/>
      <w:r w:rsidRPr="00C54253">
        <w:rPr>
          <w:rFonts w:ascii="Book Antiqua" w:hAnsi="Book Antiqua"/>
        </w:rPr>
        <w:t>Dominitz</w:t>
      </w:r>
      <w:proofErr w:type="spellEnd"/>
      <w:r w:rsidRPr="00C54253">
        <w:rPr>
          <w:rFonts w:ascii="Book Antiqua" w:hAnsi="Book Antiqua"/>
        </w:rPr>
        <w:t xml:space="preserve"> JA, Gupta S, Lieberman D, Robertson DJ, Shaukat A, </w:t>
      </w:r>
      <w:proofErr w:type="spellStart"/>
      <w:r w:rsidRPr="00C54253">
        <w:rPr>
          <w:rFonts w:ascii="Book Antiqua" w:hAnsi="Book Antiqua"/>
        </w:rPr>
        <w:t>Syngal</w:t>
      </w:r>
      <w:proofErr w:type="spellEnd"/>
      <w:r w:rsidRPr="00C54253">
        <w:rPr>
          <w:rFonts w:ascii="Book Antiqua" w:hAnsi="Book Antiqua"/>
        </w:rPr>
        <w:t xml:space="preserve"> S, Rex DK. Endoscopic Removal of Colorectal Lesions-Recommendations by the US Multi-Society Task Force on Colorectal Cancer. </w:t>
      </w:r>
      <w:proofErr w:type="spellStart"/>
      <w:r w:rsidRPr="00C54253">
        <w:rPr>
          <w:rFonts w:ascii="Book Antiqua" w:hAnsi="Book Antiqua"/>
          <w:i/>
          <w:iCs/>
        </w:rPr>
        <w:t>Gastrointest</w:t>
      </w:r>
      <w:proofErr w:type="spellEnd"/>
      <w:r w:rsidRPr="00C54253">
        <w:rPr>
          <w:rFonts w:ascii="Book Antiqua" w:hAnsi="Book Antiqua"/>
          <w:i/>
          <w:iCs/>
        </w:rPr>
        <w:t xml:space="preserve"> </w:t>
      </w:r>
      <w:proofErr w:type="spellStart"/>
      <w:r w:rsidRPr="00C54253">
        <w:rPr>
          <w:rFonts w:ascii="Book Antiqua" w:hAnsi="Book Antiqua"/>
          <w:i/>
          <w:iCs/>
        </w:rPr>
        <w:t>Endosc</w:t>
      </w:r>
      <w:proofErr w:type="spellEnd"/>
      <w:r w:rsidRPr="00C54253">
        <w:rPr>
          <w:rFonts w:ascii="Book Antiqua" w:hAnsi="Book Antiqua"/>
        </w:rPr>
        <w:t xml:space="preserve"> 2020; </w:t>
      </w:r>
      <w:r w:rsidRPr="00C54253">
        <w:rPr>
          <w:rFonts w:ascii="Book Antiqua" w:hAnsi="Book Antiqua"/>
          <w:b/>
          <w:bCs/>
        </w:rPr>
        <w:t>91</w:t>
      </w:r>
      <w:r w:rsidRPr="00C54253">
        <w:rPr>
          <w:rFonts w:ascii="Book Antiqua" w:hAnsi="Book Antiqua"/>
        </w:rPr>
        <w:t>: 486-519 [PMID: 32067745 DOI: 10.1016/j.gie.2020.01.029]</w:t>
      </w:r>
    </w:p>
    <w:p w14:paraId="60A51994"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4 </w:t>
      </w:r>
      <w:r w:rsidRPr="00C54253">
        <w:rPr>
          <w:rFonts w:ascii="Book Antiqua" w:hAnsi="Book Antiqua"/>
          <w:b/>
          <w:bCs/>
        </w:rPr>
        <w:t>Ribeiro MS</w:t>
      </w:r>
      <w:r w:rsidRPr="00C54253">
        <w:rPr>
          <w:rFonts w:ascii="Book Antiqua" w:hAnsi="Book Antiqua"/>
        </w:rPr>
        <w:t xml:space="preserve">, Wallace MB. Endoscopic Treatment of Early Cancer of the Colon. </w:t>
      </w:r>
      <w:r w:rsidRPr="00C54253">
        <w:rPr>
          <w:rFonts w:ascii="Book Antiqua" w:hAnsi="Book Antiqua"/>
          <w:i/>
          <w:iCs/>
        </w:rPr>
        <w:t>Gastroenterol Hepatol (N Y)</w:t>
      </w:r>
      <w:r w:rsidRPr="00C54253">
        <w:rPr>
          <w:rFonts w:ascii="Book Antiqua" w:hAnsi="Book Antiqua"/>
        </w:rPr>
        <w:t xml:space="preserve"> 2015; </w:t>
      </w:r>
      <w:r w:rsidRPr="00C54253">
        <w:rPr>
          <w:rFonts w:ascii="Book Antiqua" w:hAnsi="Book Antiqua"/>
          <w:b/>
          <w:bCs/>
        </w:rPr>
        <w:t>11</w:t>
      </w:r>
      <w:r w:rsidRPr="00C54253">
        <w:rPr>
          <w:rFonts w:ascii="Book Antiqua" w:hAnsi="Book Antiqua"/>
        </w:rPr>
        <w:t>: 445-452 [PMID: 27118940]</w:t>
      </w:r>
    </w:p>
    <w:p w14:paraId="38D33CE7"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5 </w:t>
      </w:r>
      <w:r w:rsidRPr="00C54253">
        <w:rPr>
          <w:rFonts w:ascii="Book Antiqua" w:hAnsi="Book Antiqua"/>
          <w:b/>
          <w:bCs/>
        </w:rPr>
        <w:t>Xu JF</w:t>
      </w:r>
      <w:r w:rsidRPr="00C54253">
        <w:rPr>
          <w:rFonts w:ascii="Book Antiqua" w:hAnsi="Book Antiqua"/>
        </w:rPr>
        <w:t xml:space="preserve">, Yang L, </w:t>
      </w:r>
      <w:proofErr w:type="spellStart"/>
      <w:r w:rsidRPr="00C54253">
        <w:rPr>
          <w:rFonts w:ascii="Book Antiqua" w:hAnsi="Book Antiqua"/>
        </w:rPr>
        <w:t>Jin</w:t>
      </w:r>
      <w:proofErr w:type="spellEnd"/>
      <w:r w:rsidRPr="00C54253">
        <w:rPr>
          <w:rFonts w:ascii="Book Antiqua" w:hAnsi="Book Antiqua"/>
        </w:rPr>
        <w:t xml:space="preserve"> P, Sheng JQ. Endoscopic Approach for Superficial Colorectal Neoplasms. </w:t>
      </w:r>
      <w:proofErr w:type="spellStart"/>
      <w:r w:rsidRPr="00C54253">
        <w:rPr>
          <w:rFonts w:ascii="Book Antiqua" w:hAnsi="Book Antiqua"/>
          <w:i/>
          <w:iCs/>
        </w:rPr>
        <w:t>Gastrointest</w:t>
      </w:r>
      <w:proofErr w:type="spellEnd"/>
      <w:r w:rsidRPr="00C54253">
        <w:rPr>
          <w:rFonts w:ascii="Book Antiqua" w:hAnsi="Book Antiqua"/>
          <w:i/>
          <w:iCs/>
        </w:rPr>
        <w:t xml:space="preserve"> Tumors</w:t>
      </w:r>
      <w:r w:rsidRPr="00C54253">
        <w:rPr>
          <w:rFonts w:ascii="Book Antiqua" w:hAnsi="Book Antiqua"/>
        </w:rPr>
        <w:t xml:space="preserve"> 2016; </w:t>
      </w:r>
      <w:r w:rsidRPr="00C54253">
        <w:rPr>
          <w:rFonts w:ascii="Book Antiqua" w:hAnsi="Book Antiqua"/>
          <w:b/>
          <w:bCs/>
        </w:rPr>
        <w:t>3</w:t>
      </w:r>
      <w:r w:rsidRPr="00C54253">
        <w:rPr>
          <w:rFonts w:ascii="Book Antiqua" w:hAnsi="Book Antiqua"/>
        </w:rPr>
        <w:t>: 69-80 [PMID: 27904859 DOI: 10.1159/000447128.]</w:t>
      </w:r>
    </w:p>
    <w:p w14:paraId="1AD4373F"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6 </w:t>
      </w:r>
      <w:r w:rsidRPr="00C54253">
        <w:rPr>
          <w:rFonts w:ascii="Book Antiqua" w:hAnsi="Book Antiqua"/>
          <w:b/>
          <w:bCs/>
        </w:rPr>
        <w:t>Pimentel-Nunes P</w:t>
      </w:r>
      <w:r w:rsidRPr="00C54253">
        <w:rPr>
          <w:rFonts w:ascii="Book Antiqua" w:hAnsi="Book Antiqua"/>
        </w:rPr>
        <w:t xml:space="preserve">, </w:t>
      </w:r>
      <w:proofErr w:type="spellStart"/>
      <w:r w:rsidRPr="00C54253">
        <w:rPr>
          <w:rFonts w:ascii="Book Antiqua" w:hAnsi="Book Antiqua"/>
        </w:rPr>
        <w:t>Dinis</w:t>
      </w:r>
      <w:proofErr w:type="spellEnd"/>
      <w:r w:rsidRPr="00C54253">
        <w:rPr>
          <w:rFonts w:ascii="Book Antiqua" w:hAnsi="Book Antiqua"/>
        </w:rPr>
        <w:t xml:space="preserve">-Ribeiro M, </w:t>
      </w:r>
      <w:proofErr w:type="spellStart"/>
      <w:r w:rsidRPr="00C54253">
        <w:rPr>
          <w:rFonts w:ascii="Book Antiqua" w:hAnsi="Book Antiqua"/>
        </w:rPr>
        <w:t>Ponchon</w:t>
      </w:r>
      <w:proofErr w:type="spellEnd"/>
      <w:r w:rsidRPr="00C54253">
        <w:rPr>
          <w:rFonts w:ascii="Book Antiqua" w:hAnsi="Book Antiqua"/>
        </w:rPr>
        <w:t xml:space="preserve"> T, </w:t>
      </w:r>
      <w:proofErr w:type="spellStart"/>
      <w:r w:rsidRPr="00C54253">
        <w:rPr>
          <w:rFonts w:ascii="Book Antiqua" w:hAnsi="Book Antiqua"/>
        </w:rPr>
        <w:t>Repici</w:t>
      </w:r>
      <w:proofErr w:type="spellEnd"/>
      <w:r w:rsidRPr="00C54253">
        <w:rPr>
          <w:rFonts w:ascii="Book Antiqua" w:hAnsi="Book Antiqua"/>
        </w:rPr>
        <w:t xml:space="preserve"> A, </w:t>
      </w:r>
      <w:proofErr w:type="spellStart"/>
      <w:r w:rsidRPr="00C54253">
        <w:rPr>
          <w:rFonts w:ascii="Book Antiqua" w:hAnsi="Book Antiqua"/>
        </w:rPr>
        <w:t>Vieth</w:t>
      </w:r>
      <w:proofErr w:type="spellEnd"/>
      <w:r w:rsidRPr="00C54253">
        <w:rPr>
          <w:rFonts w:ascii="Book Antiqua" w:hAnsi="Book Antiqua"/>
        </w:rPr>
        <w:t xml:space="preserve"> M, De </w:t>
      </w:r>
      <w:proofErr w:type="spellStart"/>
      <w:r w:rsidRPr="00C54253">
        <w:rPr>
          <w:rFonts w:ascii="Book Antiqua" w:hAnsi="Book Antiqua"/>
        </w:rPr>
        <w:t>Ceglie</w:t>
      </w:r>
      <w:proofErr w:type="spellEnd"/>
      <w:r w:rsidRPr="00C54253">
        <w:rPr>
          <w:rFonts w:ascii="Book Antiqua" w:hAnsi="Book Antiqua"/>
        </w:rPr>
        <w:t xml:space="preserve"> A, Amato A, </w:t>
      </w:r>
      <w:proofErr w:type="spellStart"/>
      <w:r w:rsidRPr="00C54253">
        <w:rPr>
          <w:rFonts w:ascii="Book Antiqua" w:hAnsi="Book Antiqua"/>
        </w:rPr>
        <w:t>Berr</w:t>
      </w:r>
      <w:proofErr w:type="spellEnd"/>
      <w:r w:rsidRPr="00C54253">
        <w:rPr>
          <w:rFonts w:ascii="Book Antiqua" w:hAnsi="Book Antiqua"/>
        </w:rPr>
        <w:t xml:space="preserve"> F, Bhandari P, </w:t>
      </w:r>
      <w:proofErr w:type="spellStart"/>
      <w:r w:rsidRPr="00C54253">
        <w:rPr>
          <w:rFonts w:ascii="Book Antiqua" w:hAnsi="Book Antiqua"/>
        </w:rPr>
        <w:t>Bialek</w:t>
      </w:r>
      <w:proofErr w:type="spellEnd"/>
      <w:r w:rsidRPr="00C54253">
        <w:rPr>
          <w:rFonts w:ascii="Book Antiqua" w:hAnsi="Book Antiqua"/>
        </w:rPr>
        <w:t xml:space="preserve"> A, </w:t>
      </w:r>
      <w:proofErr w:type="spellStart"/>
      <w:r w:rsidRPr="00C54253">
        <w:rPr>
          <w:rFonts w:ascii="Book Antiqua" w:hAnsi="Book Antiqua"/>
        </w:rPr>
        <w:t>Conio</w:t>
      </w:r>
      <w:proofErr w:type="spellEnd"/>
      <w:r w:rsidRPr="00C54253">
        <w:rPr>
          <w:rFonts w:ascii="Book Antiqua" w:hAnsi="Book Antiqua"/>
        </w:rPr>
        <w:t xml:space="preserve"> M, </w:t>
      </w:r>
      <w:proofErr w:type="spellStart"/>
      <w:r w:rsidRPr="00C54253">
        <w:rPr>
          <w:rFonts w:ascii="Book Antiqua" w:hAnsi="Book Antiqua"/>
        </w:rPr>
        <w:t>Haringsma</w:t>
      </w:r>
      <w:proofErr w:type="spellEnd"/>
      <w:r w:rsidRPr="00C54253">
        <w:rPr>
          <w:rFonts w:ascii="Book Antiqua" w:hAnsi="Book Antiqua"/>
        </w:rPr>
        <w:t xml:space="preserve"> J, </w:t>
      </w:r>
      <w:proofErr w:type="spellStart"/>
      <w:r w:rsidRPr="00C54253">
        <w:rPr>
          <w:rFonts w:ascii="Book Antiqua" w:hAnsi="Book Antiqua"/>
        </w:rPr>
        <w:t>Langner</w:t>
      </w:r>
      <w:proofErr w:type="spellEnd"/>
      <w:r w:rsidRPr="00C54253">
        <w:rPr>
          <w:rFonts w:ascii="Book Antiqua" w:hAnsi="Book Antiqua"/>
        </w:rPr>
        <w:t xml:space="preserve"> C, Meisner S, </w:t>
      </w:r>
      <w:proofErr w:type="spellStart"/>
      <w:r w:rsidRPr="00C54253">
        <w:rPr>
          <w:rFonts w:ascii="Book Antiqua" w:hAnsi="Book Antiqua"/>
        </w:rPr>
        <w:t>Messmann</w:t>
      </w:r>
      <w:proofErr w:type="spellEnd"/>
      <w:r w:rsidRPr="00C54253">
        <w:rPr>
          <w:rFonts w:ascii="Book Antiqua" w:hAnsi="Book Antiqua"/>
        </w:rPr>
        <w:t xml:space="preserve"> </w:t>
      </w:r>
      <w:r w:rsidRPr="00C54253">
        <w:rPr>
          <w:rFonts w:ascii="Book Antiqua" w:hAnsi="Book Antiqua"/>
        </w:rPr>
        <w:lastRenderedPageBreak/>
        <w:t xml:space="preserve">H, </w:t>
      </w:r>
      <w:proofErr w:type="spellStart"/>
      <w:r w:rsidRPr="00C54253">
        <w:rPr>
          <w:rFonts w:ascii="Book Antiqua" w:hAnsi="Book Antiqua"/>
        </w:rPr>
        <w:t>Morino</w:t>
      </w:r>
      <w:proofErr w:type="spellEnd"/>
      <w:r w:rsidRPr="00C54253">
        <w:rPr>
          <w:rFonts w:ascii="Book Antiqua" w:hAnsi="Book Antiqua"/>
        </w:rPr>
        <w:t xml:space="preserve"> M, Neuhaus H, </w:t>
      </w:r>
      <w:proofErr w:type="spellStart"/>
      <w:r w:rsidRPr="00C54253">
        <w:rPr>
          <w:rFonts w:ascii="Book Antiqua" w:hAnsi="Book Antiqua"/>
        </w:rPr>
        <w:t>Piessevaux</w:t>
      </w:r>
      <w:proofErr w:type="spellEnd"/>
      <w:r w:rsidRPr="00C54253">
        <w:rPr>
          <w:rFonts w:ascii="Book Antiqua" w:hAnsi="Book Antiqua"/>
        </w:rPr>
        <w:t xml:space="preserve"> H, </w:t>
      </w:r>
      <w:proofErr w:type="spellStart"/>
      <w:r w:rsidRPr="00C54253">
        <w:rPr>
          <w:rFonts w:ascii="Book Antiqua" w:hAnsi="Book Antiqua"/>
        </w:rPr>
        <w:t>Rugge</w:t>
      </w:r>
      <w:proofErr w:type="spellEnd"/>
      <w:r w:rsidRPr="00C54253">
        <w:rPr>
          <w:rFonts w:ascii="Book Antiqua" w:hAnsi="Book Antiqua"/>
        </w:rPr>
        <w:t xml:space="preserve"> M, Saunders BP, </w:t>
      </w:r>
      <w:proofErr w:type="spellStart"/>
      <w:r w:rsidRPr="00C54253">
        <w:rPr>
          <w:rFonts w:ascii="Book Antiqua" w:hAnsi="Book Antiqua"/>
        </w:rPr>
        <w:t>Robaszkiewicz</w:t>
      </w:r>
      <w:proofErr w:type="spellEnd"/>
      <w:r w:rsidRPr="00C54253">
        <w:rPr>
          <w:rFonts w:ascii="Book Antiqua" w:hAnsi="Book Antiqua"/>
        </w:rPr>
        <w:t xml:space="preserve"> M, Seewald S, </w:t>
      </w:r>
      <w:proofErr w:type="spellStart"/>
      <w:r w:rsidRPr="00C54253">
        <w:rPr>
          <w:rFonts w:ascii="Book Antiqua" w:hAnsi="Book Antiqua"/>
        </w:rPr>
        <w:t>Kashin</w:t>
      </w:r>
      <w:proofErr w:type="spellEnd"/>
      <w:r w:rsidRPr="00C54253">
        <w:rPr>
          <w:rFonts w:ascii="Book Antiqua" w:hAnsi="Book Antiqua"/>
        </w:rPr>
        <w:t xml:space="preserve"> S, </w:t>
      </w:r>
      <w:proofErr w:type="spellStart"/>
      <w:r w:rsidRPr="00C54253">
        <w:rPr>
          <w:rFonts w:ascii="Book Antiqua" w:hAnsi="Book Antiqua"/>
        </w:rPr>
        <w:t>Dumonceau</w:t>
      </w:r>
      <w:proofErr w:type="spellEnd"/>
      <w:r w:rsidRPr="00C54253">
        <w:rPr>
          <w:rFonts w:ascii="Book Antiqua" w:hAnsi="Book Antiqua"/>
        </w:rPr>
        <w:t xml:space="preserve"> JM, Hassan C, </w:t>
      </w:r>
      <w:proofErr w:type="spellStart"/>
      <w:r w:rsidRPr="00C54253">
        <w:rPr>
          <w:rFonts w:ascii="Book Antiqua" w:hAnsi="Book Antiqua"/>
        </w:rPr>
        <w:t>Deprez</w:t>
      </w:r>
      <w:proofErr w:type="spellEnd"/>
      <w:r w:rsidRPr="00C54253">
        <w:rPr>
          <w:rFonts w:ascii="Book Antiqua" w:hAnsi="Book Antiqua"/>
        </w:rPr>
        <w:t xml:space="preserve"> PH. Endoscopic submucosal dissection: European Society of Gastrointestinal Endoscopy (ESGE) Guideline. </w:t>
      </w:r>
      <w:r w:rsidRPr="00C54253">
        <w:rPr>
          <w:rFonts w:ascii="Book Antiqua" w:hAnsi="Book Antiqua"/>
          <w:i/>
          <w:iCs/>
        </w:rPr>
        <w:t>Endoscopy</w:t>
      </w:r>
      <w:r w:rsidRPr="00C54253">
        <w:rPr>
          <w:rFonts w:ascii="Book Antiqua" w:hAnsi="Book Antiqua"/>
        </w:rPr>
        <w:t xml:space="preserve"> 2015; </w:t>
      </w:r>
      <w:r w:rsidRPr="00C54253">
        <w:rPr>
          <w:rFonts w:ascii="Book Antiqua" w:hAnsi="Book Antiqua"/>
          <w:b/>
          <w:bCs/>
        </w:rPr>
        <w:t>47</w:t>
      </w:r>
      <w:r w:rsidRPr="00C54253">
        <w:rPr>
          <w:rFonts w:ascii="Book Antiqua" w:hAnsi="Book Antiqua"/>
        </w:rPr>
        <w:t>: 829-854 [PMID: 26317585 DOI: 10.1055/s-0034-1392882]</w:t>
      </w:r>
    </w:p>
    <w:p w14:paraId="5A5830BF"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7 </w:t>
      </w:r>
      <w:proofErr w:type="spellStart"/>
      <w:r w:rsidRPr="00C54253">
        <w:rPr>
          <w:rFonts w:ascii="Book Antiqua" w:hAnsi="Book Antiqua"/>
          <w:b/>
          <w:bCs/>
        </w:rPr>
        <w:t>Ferlitsch</w:t>
      </w:r>
      <w:proofErr w:type="spellEnd"/>
      <w:r w:rsidRPr="00C54253">
        <w:rPr>
          <w:rFonts w:ascii="Book Antiqua" w:hAnsi="Book Antiqua"/>
          <w:b/>
          <w:bCs/>
        </w:rPr>
        <w:t xml:space="preserve"> M</w:t>
      </w:r>
      <w:r w:rsidRPr="00C54253">
        <w:rPr>
          <w:rFonts w:ascii="Book Antiqua" w:hAnsi="Book Antiqua"/>
        </w:rPr>
        <w:t xml:space="preserve">, Moss A, Hassan C, Bhandari P, </w:t>
      </w:r>
      <w:proofErr w:type="spellStart"/>
      <w:r w:rsidRPr="00C54253">
        <w:rPr>
          <w:rFonts w:ascii="Book Antiqua" w:hAnsi="Book Antiqua"/>
        </w:rPr>
        <w:t>Dumonceau</w:t>
      </w:r>
      <w:proofErr w:type="spellEnd"/>
      <w:r w:rsidRPr="00C54253">
        <w:rPr>
          <w:rFonts w:ascii="Book Antiqua" w:hAnsi="Book Antiqua"/>
        </w:rPr>
        <w:t xml:space="preserve"> JM, </w:t>
      </w:r>
      <w:proofErr w:type="spellStart"/>
      <w:r w:rsidRPr="00C54253">
        <w:rPr>
          <w:rFonts w:ascii="Book Antiqua" w:hAnsi="Book Antiqua"/>
        </w:rPr>
        <w:t>Paspatis</w:t>
      </w:r>
      <w:proofErr w:type="spellEnd"/>
      <w:r w:rsidRPr="00C54253">
        <w:rPr>
          <w:rFonts w:ascii="Book Antiqua" w:hAnsi="Book Antiqua"/>
        </w:rPr>
        <w:t xml:space="preserve"> G, </w:t>
      </w:r>
      <w:proofErr w:type="spellStart"/>
      <w:r w:rsidRPr="00C54253">
        <w:rPr>
          <w:rFonts w:ascii="Book Antiqua" w:hAnsi="Book Antiqua"/>
        </w:rPr>
        <w:t>Jover</w:t>
      </w:r>
      <w:proofErr w:type="spellEnd"/>
      <w:r w:rsidRPr="00C54253">
        <w:rPr>
          <w:rFonts w:ascii="Book Antiqua" w:hAnsi="Book Antiqua"/>
        </w:rPr>
        <w:t xml:space="preserve"> R, </w:t>
      </w:r>
      <w:proofErr w:type="spellStart"/>
      <w:r w:rsidRPr="00C54253">
        <w:rPr>
          <w:rFonts w:ascii="Book Antiqua" w:hAnsi="Book Antiqua"/>
        </w:rPr>
        <w:t>Langner</w:t>
      </w:r>
      <w:proofErr w:type="spellEnd"/>
      <w:r w:rsidRPr="00C54253">
        <w:rPr>
          <w:rFonts w:ascii="Book Antiqua" w:hAnsi="Book Antiqua"/>
        </w:rPr>
        <w:t xml:space="preserve"> C, </w:t>
      </w:r>
      <w:proofErr w:type="spellStart"/>
      <w:r w:rsidRPr="00C54253">
        <w:rPr>
          <w:rFonts w:ascii="Book Antiqua" w:hAnsi="Book Antiqua"/>
        </w:rPr>
        <w:t>Bronzwaer</w:t>
      </w:r>
      <w:proofErr w:type="spellEnd"/>
      <w:r w:rsidRPr="00C54253">
        <w:rPr>
          <w:rFonts w:ascii="Book Antiqua" w:hAnsi="Book Antiqua"/>
        </w:rPr>
        <w:t xml:space="preserve"> M, </w:t>
      </w:r>
      <w:proofErr w:type="spellStart"/>
      <w:r w:rsidRPr="00C54253">
        <w:rPr>
          <w:rFonts w:ascii="Book Antiqua" w:hAnsi="Book Antiqua"/>
        </w:rPr>
        <w:t>Nalankilli</w:t>
      </w:r>
      <w:proofErr w:type="spellEnd"/>
      <w:r w:rsidRPr="00C54253">
        <w:rPr>
          <w:rFonts w:ascii="Book Antiqua" w:hAnsi="Book Antiqua"/>
        </w:rPr>
        <w:t xml:space="preserve"> K, </w:t>
      </w:r>
      <w:proofErr w:type="spellStart"/>
      <w:r w:rsidRPr="00C54253">
        <w:rPr>
          <w:rFonts w:ascii="Book Antiqua" w:hAnsi="Book Antiqua"/>
        </w:rPr>
        <w:t>Fockens</w:t>
      </w:r>
      <w:proofErr w:type="spellEnd"/>
      <w:r w:rsidRPr="00C54253">
        <w:rPr>
          <w:rFonts w:ascii="Book Antiqua" w:hAnsi="Book Antiqua"/>
        </w:rPr>
        <w:t xml:space="preserve"> P, Hazzan R, </w:t>
      </w:r>
      <w:proofErr w:type="spellStart"/>
      <w:r w:rsidRPr="00C54253">
        <w:rPr>
          <w:rFonts w:ascii="Book Antiqua" w:hAnsi="Book Antiqua"/>
        </w:rPr>
        <w:t>Gralnek</w:t>
      </w:r>
      <w:proofErr w:type="spellEnd"/>
      <w:r w:rsidRPr="00C54253">
        <w:rPr>
          <w:rFonts w:ascii="Book Antiqua" w:hAnsi="Book Antiqua"/>
        </w:rPr>
        <w:t xml:space="preserve"> IM, </w:t>
      </w:r>
      <w:proofErr w:type="spellStart"/>
      <w:r w:rsidRPr="00C54253">
        <w:rPr>
          <w:rFonts w:ascii="Book Antiqua" w:hAnsi="Book Antiqua"/>
        </w:rPr>
        <w:t>Gschwantler</w:t>
      </w:r>
      <w:proofErr w:type="spellEnd"/>
      <w:r w:rsidRPr="00C54253">
        <w:rPr>
          <w:rFonts w:ascii="Book Antiqua" w:hAnsi="Book Antiqua"/>
        </w:rPr>
        <w:t xml:space="preserve"> M, </w:t>
      </w:r>
      <w:proofErr w:type="spellStart"/>
      <w:r w:rsidRPr="00C54253">
        <w:rPr>
          <w:rFonts w:ascii="Book Antiqua" w:hAnsi="Book Antiqua"/>
        </w:rPr>
        <w:t>Waldmann</w:t>
      </w:r>
      <w:proofErr w:type="spellEnd"/>
      <w:r w:rsidRPr="00C54253">
        <w:rPr>
          <w:rFonts w:ascii="Book Antiqua" w:hAnsi="Book Antiqua"/>
        </w:rPr>
        <w:t xml:space="preserve"> E, </w:t>
      </w:r>
      <w:proofErr w:type="spellStart"/>
      <w:r w:rsidRPr="00C54253">
        <w:rPr>
          <w:rFonts w:ascii="Book Antiqua" w:hAnsi="Book Antiqua"/>
        </w:rPr>
        <w:t>Jeschek</w:t>
      </w:r>
      <w:proofErr w:type="spellEnd"/>
      <w:r w:rsidRPr="00C54253">
        <w:rPr>
          <w:rFonts w:ascii="Book Antiqua" w:hAnsi="Book Antiqua"/>
        </w:rPr>
        <w:t xml:space="preserve"> P, </w:t>
      </w:r>
      <w:proofErr w:type="spellStart"/>
      <w:r w:rsidRPr="00C54253">
        <w:rPr>
          <w:rFonts w:ascii="Book Antiqua" w:hAnsi="Book Antiqua"/>
        </w:rPr>
        <w:t>Penz</w:t>
      </w:r>
      <w:proofErr w:type="spellEnd"/>
      <w:r w:rsidRPr="00C54253">
        <w:rPr>
          <w:rFonts w:ascii="Book Antiqua" w:hAnsi="Book Antiqua"/>
        </w:rPr>
        <w:t xml:space="preserve"> D, </w:t>
      </w:r>
      <w:proofErr w:type="spellStart"/>
      <w:r w:rsidRPr="00C54253">
        <w:rPr>
          <w:rFonts w:ascii="Book Antiqua" w:hAnsi="Book Antiqua"/>
        </w:rPr>
        <w:t>Heresbach</w:t>
      </w:r>
      <w:proofErr w:type="spellEnd"/>
      <w:r w:rsidRPr="00C54253">
        <w:rPr>
          <w:rFonts w:ascii="Book Antiqua" w:hAnsi="Book Antiqua"/>
        </w:rPr>
        <w:t xml:space="preserve"> D, Moons L, Lemmers A, </w:t>
      </w:r>
      <w:proofErr w:type="spellStart"/>
      <w:r w:rsidRPr="00C54253">
        <w:rPr>
          <w:rFonts w:ascii="Book Antiqua" w:hAnsi="Book Antiqua"/>
        </w:rPr>
        <w:t>Paraskeva</w:t>
      </w:r>
      <w:proofErr w:type="spellEnd"/>
      <w:r w:rsidRPr="00C54253">
        <w:rPr>
          <w:rFonts w:ascii="Book Antiqua" w:hAnsi="Book Antiqua"/>
        </w:rPr>
        <w:t xml:space="preserve"> K, Pohl J, </w:t>
      </w:r>
      <w:proofErr w:type="spellStart"/>
      <w:r w:rsidRPr="00C54253">
        <w:rPr>
          <w:rFonts w:ascii="Book Antiqua" w:hAnsi="Book Antiqua"/>
        </w:rPr>
        <w:t>Ponchon</w:t>
      </w:r>
      <w:proofErr w:type="spellEnd"/>
      <w:r w:rsidRPr="00C54253">
        <w:rPr>
          <w:rFonts w:ascii="Book Antiqua" w:hAnsi="Book Antiqua"/>
        </w:rPr>
        <w:t xml:space="preserve"> T, Regula J, </w:t>
      </w:r>
      <w:proofErr w:type="spellStart"/>
      <w:r w:rsidRPr="00C54253">
        <w:rPr>
          <w:rFonts w:ascii="Book Antiqua" w:hAnsi="Book Antiqua"/>
        </w:rPr>
        <w:t>Repici</w:t>
      </w:r>
      <w:proofErr w:type="spellEnd"/>
      <w:r w:rsidRPr="00C54253">
        <w:rPr>
          <w:rFonts w:ascii="Book Antiqua" w:hAnsi="Book Antiqua"/>
        </w:rPr>
        <w:t xml:space="preserve"> A, Rutter MD, Burgess NG, Bourke MJ. Colorectal polypectomy and endoscopic mucosal resection (EMR): European Society of Gastrointestinal Endoscopy (ESGE) Clinical Guideline. </w:t>
      </w:r>
      <w:r w:rsidRPr="00C54253">
        <w:rPr>
          <w:rFonts w:ascii="Book Antiqua" w:hAnsi="Book Antiqua"/>
          <w:i/>
          <w:iCs/>
        </w:rPr>
        <w:t>Endoscopy</w:t>
      </w:r>
      <w:r w:rsidRPr="00C54253">
        <w:rPr>
          <w:rFonts w:ascii="Book Antiqua" w:hAnsi="Book Antiqua"/>
        </w:rPr>
        <w:t xml:space="preserve"> 2017; </w:t>
      </w:r>
      <w:r w:rsidRPr="00C54253">
        <w:rPr>
          <w:rFonts w:ascii="Book Antiqua" w:hAnsi="Book Antiqua"/>
          <w:b/>
          <w:bCs/>
        </w:rPr>
        <w:t>49</w:t>
      </w:r>
      <w:r w:rsidRPr="00C54253">
        <w:rPr>
          <w:rFonts w:ascii="Book Antiqua" w:hAnsi="Book Antiqua"/>
        </w:rPr>
        <w:t>: 270-297 [PMID: 28212588 DOI: 10.1055/s-0043-102569]</w:t>
      </w:r>
    </w:p>
    <w:p w14:paraId="0452E675"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8 </w:t>
      </w:r>
      <w:r w:rsidRPr="00C54253">
        <w:rPr>
          <w:rFonts w:ascii="Book Antiqua" w:hAnsi="Book Antiqua"/>
          <w:b/>
          <w:bCs/>
        </w:rPr>
        <w:t>Chiu PW</w:t>
      </w:r>
      <w:r w:rsidRPr="00C54253">
        <w:rPr>
          <w:rFonts w:ascii="Book Antiqua" w:hAnsi="Book Antiqua"/>
        </w:rPr>
        <w:t xml:space="preserve">, Sano Y, </w:t>
      </w:r>
      <w:proofErr w:type="spellStart"/>
      <w:r w:rsidRPr="00C54253">
        <w:rPr>
          <w:rFonts w:ascii="Book Antiqua" w:hAnsi="Book Antiqua"/>
        </w:rPr>
        <w:t>Uedo</w:t>
      </w:r>
      <w:proofErr w:type="spellEnd"/>
      <w:r w:rsidRPr="00C54253">
        <w:rPr>
          <w:rFonts w:ascii="Book Antiqua" w:hAnsi="Book Antiqua"/>
        </w:rPr>
        <w:t xml:space="preserve"> N, Singh R, Ng EKW, </w:t>
      </w:r>
      <w:proofErr w:type="spellStart"/>
      <w:r w:rsidRPr="00C54253">
        <w:rPr>
          <w:rFonts w:ascii="Book Antiqua" w:hAnsi="Book Antiqua"/>
        </w:rPr>
        <w:t>Aang</w:t>
      </w:r>
      <w:proofErr w:type="spellEnd"/>
      <w:r w:rsidRPr="00C54253">
        <w:rPr>
          <w:rFonts w:ascii="Book Antiqua" w:hAnsi="Book Antiqua"/>
        </w:rPr>
        <w:t xml:space="preserve"> TL, Chiu HM, Ho SH, Banerjee R, Tanaka S, Li XB, Yao F, Lau JYW, Yao K. Utility of a standardized training program for endoscopic diagnosis of early gastrointestinal neoplasia. </w:t>
      </w:r>
      <w:proofErr w:type="spellStart"/>
      <w:r w:rsidRPr="00C54253">
        <w:rPr>
          <w:rFonts w:ascii="Book Antiqua" w:hAnsi="Book Antiqua"/>
          <w:i/>
          <w:iCs/>
        </w:rPr>
        <w:t>Endosc</w:t>
      </w:r>
      <w:proofErr w:type="spellEnd"/>
      <w:r w:rsidRPr="00C54253">
        <w:rPr>
          <w:rFonts w:ascii="Book Antiqua" w:hAnsi="Book Antiqua"/>
          <w:i/>
          <w:iCs/>
        </w:rPr>
        <w:t xml:space="preserve"> Int Open</w:t>
      </w:r>
      <w:r w:rsidRPr="00C54253">
        <w:rPr>
          <w:rFonts w:ascii="Book Antiqua" w:hAnsi="Book Antiqua"/>
        </w:rPr>
        <w:t xml:space="preserve"> 2019; </w:t>
      </w:r>
      <w:r w:rsidRPr="00C54253">
        <w:rPr>
          <w:rFonts w:ascii="Book Antiqua" w:hAnsi="Book Antiqua"/>
          <w:b/>
          <w:bCs/>
        </w:rPr>
        <w:t>7</w:t>
      </w:r>
      <w:r w:rsidRPr="00C54253">
        <w:rPr>
          <w:rFonts w:ascii="Book Antiqua" w:hAnsi="Book Antiqua"/>
        </w:rPr>
        <w:t>: E452-E458 [PMID: 30931377 DOI: 10.1055/a-0854-3525]</w:t>
      </w:r>
    </w:p>
    <w:p w14:paraId="7B5FCC86"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9 </w:t>
      </w:r>
      <w:proofErr w:type="spellStart"/>
      <w:r w:rsidRPr="00C54253">
        <w:rPr>
          <w:rFonts w:ascii="Book Antiqua" w:hAnsi="Book Antiqua"/>
          <w:b/>
          <w:bCs/>
        </w:rPr>
        <w:t>Triantafillidis</w:t>
      </w:r>
      <w:proofErr w:type="spellEnd"/>
      <w:r w:rsidRPr="00C54253">
        <w:rPr>
          <w:rFonts w:ascii="Book Antiqua" w:hAnsi="Book Antiqua"/>
          <w:b/>
          <w:bCs/>
        </w:rPr>
        <w:t xml:space="preserve"> JK</w:t>
      </w:r>
      <w:r w:rsidRPr="00C54253">
        <w:rPr>
          <w:rFonts w:ascii="Book Antiqua" w:hAnsi="Book Antiqua"/>
        </w:rPr>
        <w:t xml:space="preserve">, </w:t>
      </w:r>
      <w:proofErr w:type="spellStart"/>
      <w:r w:rsidRPr="00C54253">
        <w:rPr>
          <w:rFonts w:ascii="Book Antiqua" w:hAnsi="Book Antiqua"/>
        </w:rPr>
        <w:t>Vagianos</w:t>
      </w:r>
      <w:proofErr w:type="spellEnd"/>
      <w:r w:rsidRPr="00C54253">
        <w:rPr>
          <w:rFonts w:ascii="Book Antiqua" w:hAnsi="Book Antiqua"/>
        </w:rPr>
        <w:t xml:space="preserve"> C, </w:t>
      </w:r>
      <w:proofErr w:type="spellStart"/>
      <w:r w:rsidRPr="00C54253">
        <w:rPr>
          <w:rFonts w:ascii="Book Antiqua" w:hAnsi="Book Antiqua"/>
        </w:rPr>
        <w:t>Gikas</w:t>
      </w:r>
      <w:proofErr w:type="spellEnd"/>
      <w:r w:rsidRPr="00C54253">
        <w:rPr>
          <w:rFonts w:ascii="Book Antiqua" w:hAnsi="Book Antiqua"/>
        </w:rPr>
        <w:t xml:space="preserve"> A, </w:t>
      </w:r>
      <w:proofErr w:type="spellStart"/>
      <w:r w:rsidRPr="00C54253">
        <w:rPr>
          <w:rFonts w:ascii="Book Antiqua" w:hAnsi="Book Antiqua"/>
        </w:rPr>
        <w:t>Korontzi</w:t>
      </w:r>
      <w:proofErr w:type="spellEnd"/>
      <w:r w:rsidRPr="00C54253">
        <w:rPr>
          <w:rFonts w:ascii="Book Antiqua" w:hAnsi="Book Antiqua"/>
        </w:rPr>
        <w:t xml:space="preserve"> M, </w:t>
      </w:r>
      <w:proofErr w:type="spellStart"/>
      <w:r w:rsidRPr="00C54253">
        <w:rPr>
          <w:rFonts w:ascii="Book Antiqua" w:hAnsi="Book Antiqua"/>
        </w:rPr>
        <w:t>Papalois</w:t>
      </w:r>
      <w:proofErr w:type="spellEnd"/>
      <w:r w:rsidRPr="00C54253">
        <w:rPr>
          <w:rFonts w:ascii="Book Antiqua" w:hAnsi="Book Antiqua"/>
        </w:rPr>
        <w:t xml:space="preserve"> A. Screening for colorectal cancer: the role of the primary care physician. </w:t>
      </w:r>
      <w:r w:rsidRPr="00C54253">
        <w:rPr>
          <w:rFonts w:ascii="Book Antiqua" w:hAnsi="Book Antiqua"/>
          <w:i/>
          <w:iCs/>
        </w:rPr>
        <w:t>Eur J Gastroenterol Hepatol</w:t>
      </w:r>
      <w:r w:rsidRPr="00C54253">
        <w:rPr>
          <w:rFonts w:ascii="Book Antiqua" w:hAnsi="Book Antiqua"/>
        </w:rPr>
        <w:t xml:space="preserve"> 2017; </w:t>
      </w:r>
      <w:r w:rsidRPr="00C54253">
        <w:rPr>
          <w:rFonts w:ascii="Book Antiqua" w:hAnsi="Book Antiqua"/>
          <w:b/>
          <w:bCs/>
        </w:rPr>
        <w:t>29</w:t>
      </w:r>
      <w:r w:rsidRPr="00C54253">
        <w:rPr>
          <w:rFonts w:ascii="Book Antiqua" w:hAnsi="Book Antiqua"/>
        </w:rPr>
        <w:t>: e1-e7 [PMID: 27676092 DOI: 10.1097/MEG.0000000000000759]</w:t>
      </w:r>
    </w:p>
    <w:p w14:paraId="25362F76"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10 </w:t>
      </w:r>
      <w:proofErr w:type="spellStart"/>
      <w:r w:rsidRPr="00C54253">
        <w:rPr>
          <w:rFonts w:ascii="Book Antiqua" w:hAnsi="Book Antiqua"/>
          <w:b/>
          <w:bCs/>
        </w:rPr>
        <w:t>AlSardi</w:t>
      </w:r>
      <w:proofErr w:type="spellEnd"/>
      <w:r w:rsidRPr="00C54253">
        <w:rPr>
          <w:rFonts w:ascii="Book Antiqua" w:hAnsi="Book Antiqua"/>
          <w:b/>
          <w:bCs/>
        </w:rPr>
        <w:t xml:space="preserve"> M</w:t>
      </w:r>
      <w:r w:rsidRPr="00C54253">
        <w:rPr>
          <w:rFonts w:ascii="Book Antiqua" w:hAnsi="Book Antiqua"/>
        </w:rPr>
        <w:t xml:space="preserve">, </w:t>
      </w:r>
      <w:proofErr w:type="spellStart"/>
      <w:r w:rsidRPr="00C54253">
        <w:rPr>
          <w:rFonts w:ascii="Book Antiqua" w:hAnsi="Book Antiqua"/>
        </w:rPr>
        <w:t>AlAskar</w:t>
      </w:r>
      <w:proofErr w:type="spellEnd"/>
      <w:r w:rsidRPr="00C54253">
        <w:rPr>
          <w:rFonts w:ascii="Book Antiqua" w:hAnsi="Book Antiqua"/>
        </w:rPr>
        <w:t xml:space="preserve"> D, </w:t>
      </w:r>
      <w:proofErr w:type="spellStart"/>
      <w:r w:rsidRPr="00C54253">
        <w:rPr>
          <w:rFonts w:ascii="Book Antiqua" w:hAnsi="Book Antiqua"/>
        </w:rPr>
        <w:t>Alsahafi</w:t>
      </w:r>
      <w:proofErr w:type="spellEnd"/>
      <w:r w:rsidRPr="00C54253">
        <w:rPr>
          <w:rFonts w:ascii="Book Antiqua" w:hAnsi="Book Antiqua"/>
        </w:rPr>
        <w:t xml:space="preserve"> M, </w:t>
      </w:r>
      <w:proofErr w:type="spellStart"/>
      <w:r w:rsidRPr="00C54253">
        <w:rPr>
          <w:rFonts w:ascii="Book Antiqua" w:hAnsi="Book Antiqua"/>
        </w:rPr>
        <w:t>AlAmeel</w:t>
      </w:r>
      <w:proofErr w:type="spellEnd"/>
      <w:r w:rsidRPr="00C54253">
        <w:rPr>
          <w:rFonts w:ascii="Book Antiqua" w:hAnsi="Book Antiqua"/>
        </w:rPr>
        <w:t xml:space="preserve"> T, Al </w:t>
      </w:r>
      <w:proofErr w:type="spellStart"/>
      <w:r w:rsidRPr="00C54253">
        <w:rPr>
          <w:rFonts w:ascii="Book Antiqua" w:hAnsi="Book Antiqua"/>
        </w:rPr>
        <w:t>Sulais</w:t>
      </w:r>
      <w:proofErr w:type="spellEnd"/>
      <w:r w:rsidRPr="00C54253">
        <w:rPr>
          <w:rFonts w:ascii="Book Antiqua" w:hAnsi="Book Antiqua"/>
        </w:rPr>
        <w:t xml:space="preserve"> E. Barriers to research productivity among gastroenterologists and hepatologists in Saudi Arabia. </w:t>
      </w:r>
      <w:r w:rsidRPr="00C54253">
        <w:rPr>
          <w:rFonts w:ascii="Book Antiqua" w:hAnsi="Book Antiqua"/>
          <w:i/>
          <w:iCs/>
        </w:rPr>
        <w:t>Saudi J Gastroenterol</w:t>
      </w:r>
      <w:r w:rsidRPr="00C54253">
        <w:rPr>
          <w:rFonts w:ascii="Book Antiqua" w:hAnsi="Book Antiqua"/>
        </w:rPr>
        <w:t xml:space="preserve"> 2021; </w:t>
      </w:r>
      <w:r w:rsidRPr="00C54253">
        <w:rPr>
          <w:rFonts w:ascii="Book Antiqua" w:hAnsi="Book Antiqua"/>
          <w:b/>
          <w:bCs/>
        </w:rPr>
        <w:t>27</w:t>
      </w:r>
      <w:r w:rsidRPr="00C54253">
        <w:rPr>
          <w:rFonts w:ascii="Book Antiqua" w:hAnsi="Book Antiqua"/>
        </w:rPr>
        <w:t>: 73-78 [PMID: 33154205 DOI: 10.4103/sjg.SJG_332_20]</w:t>
      </w:r>
    </w:p>
    <w:p w14:paraId="2AC7823B"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11 </w:t>
      </w:r>
      <w:proofErr w:type="spellStart"/>
      <w:r w:rsidRPr="00C54253">
        <w:rPr>
          <w:rFonts w:ascii="Book Antiqua" w:hAnsi="Book Antiqua"/>
          <w:b/>
          <w:bCs/>
        </w:rPr>
        <w:t>Pallamparthy</w:t>
      </w:r>
      <w:proofErr w:type="spellEnd"/>
      <w:r w:rsidRPr="00C54253">
        <w:rPr>
          <w:rFonts w:ascii="Book Antiqua" w:hAnsi="Book Antiqua"/>
          <w:b/>
          <w:bCs/>
        </w:rPr>
        <w:t xml:space="preserve"> S</w:t>
      </w:r>
      <w:r w:rsidRPr="00C54253">
        <w:rPr>
          <w:rFonts w:ascii="Book Antiqua" w:hAnsi="Book Antiqua"/>
        </w:rPr>
        <w:t xml:space="preserve">, </w:t>
      </w:r>
      <w:proofErr w:type="spellStart"/>
      <w:r w:rsidRPr="00C54253">
        <w:rPr>
          <w:rFonts w:ascii="Book Antiqua" w:hAnsi="Book Antiqua"/>
        </w:rPr>
        <w:t>Basavareddy</w:t>
      </w:r>
      <w:proofErr w:type="spellEnd"/>
      <w:r w:rsidRPr="00C54253">
        <w:rPr>
          <w:rFonts w:ascii="Book Antiqua" w:hAnsi="Book Antiqua"/>
        </w:rPr>
        <w:t xml:space="preserve"> A. Knowledge, attitude, practice, and barriers toward research among medical students: A cross-sectional questionnaire-based survey. </w:t>
      </w:r>
      <w:proofErr w:type="spellStart"/>
      <w:r w:rsidRPr="00C54253">
        <w:rPr>
          <w:rFonts w:ascii="Book Antiqua" w:hAnsi="Book Antiqua"/>
          <w:i/>
          <w:iCs/>
        </w:rPr>
        <w:t>Perspect</w:t>
      </w:r>
      <w:proofErr w:type="spellEnd"/>
      <w:r w:rsidRPr="00C54253">
        <w:rPr>
          <w:rFonts w:ascii="Book Antiqua" w:hAnsi="Book Antiqua"/>
          <w:i/>
          <w:iCs/>
        </w:rPr>
        <w:t xml:space="preserve"> Clin Res</w:t>
      </w:r>
      <w:r w:rsidRPr="00C54253">
        <w:rPr>
          <w:rFonts w:ascii="Book Antiqua" w:hAnsi="Book Antiqua"/>
        </w:rPr>
        <w:t xml:space="preserve"> 2019; </w:t>
      </w:r>
      <w:r w:rsidRPr="00C54253">
        <w:rPr>
          <w:rFonts w:ascii="Book Antiqua" w:hAnsi="Book Antiqua"/>
          <w:b/>
          <w:bCs/>
        </w:rPr>
        <w:t>10</w:t>
      </w:r>
      <w:r w:rsidRPr="00C54253">
        <w:rPr>
          <w:rFonts w:ascii="Book Antiqua" w:hAnsi="Book Antiqua"/>
        </w:rPr>
        <w:t>: 73-78 [PMID: 31008073 DOI: 10.4103/picr.PICR_1_18]</w:t>
      </w:r>
    </w:p>
    <w:p w14:paraId="42DBEC66"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12 </w:t>
      </w:r>
      <w:r w:rsidRPr="00C54253">
        <w:rPr>
          <w:rFonts w:ascii="Book Antiqua" w:hAnsi="Book Antiqua"/>
          <w:b/>
          <w:bCs/>
        </w:rPr>
        <w:t>Al Mansour MA</w:t>
      </w:r>
      <w:r w:rsidRPr="00C54253">
        <w:rPr>
          <w:rFonts w:ascii="Book Antiqua" w:hAnsi="Book Antiqua"/>
        </w:rPr>
        <w:t>, Al-</w:t>
      </w:r>
      <w:proofErr w:type="spellStart"/>
      <w:r w:rsidRPr="00C54253">
        <w:rPr>
          <w:rFonts w:ascii="Book Antiqua" w:hAnsi="Book Antiqua"/>
        </w:rPr>
        <w:t>Bedah</w:t>
      </w:r>
      <w:proofErr w:type="spellEnd"/>
      <w:r w:rsidRPr="00C54253">
        <w:rPr>
          <w:rFonts w:ascii="Book Antiqua" w:hAnsi="Book Antiqua"/>
        </w:rPr>
        <w:t xml:space="preserve"> AM, </w:t>
      </w:r>
      <w:proofErr w:type="spellStart"/>
      <w:r w:rsidRPr="00C54253">
        <w:rPr>
          <w:rFonts w:ascii="Book Antiqua" w:hAnsi="Book Antiqua"/>
        </w:rPr>
        <w:t>AlRukban</w:t>
      </w:r>
      <w:proofErr w:type="spellEnd"/>
      <w:r w:rsidRPr="00C54253">
        <w:rPr>
          <w:rFonts w:ascii="Book Antiqua" w:hAnsi="Book Antiqua"/>
        </w:rPr>
        <w:t xml:space="preserve"> MO, </w:t>
      </w:r>
      <w:proofErr w:type="spellStart"/>
      <w:r w:rsidRPr="00C54253">
        <w:rPr>
          <w:rFonts w:ascii="Book Antiqua" w:hAnsi="Book Antiqua"/>
        </w:rPr>
        <w:t>Elsubai</w:t>
      </w:r>
      <w:proofErr w:type="spellEnd"/>
      <w:r w:rsidRPr="00C54253">
        <w:rPr>
          <w:rFonts w:ascii="Book Antiqua" w:hAnsi="Book Antiqua"/>
        </w:rPr>
        <w:t xml:space="preserve"> IS, Mohamed EY, El </w:t>
      </w:r>
      <w:proofErr w:type="spellStart"/>
      <w:r w:rsidRPr="00C54253">
        <w:rPr>
          <w:rFonts w:ascii="Book Antiqua" w:hAnsi="Book Antiqua"/>
        </w:rPr>
        <w:t>Olemy</w:t>
      </w:r>
      <w:proofErr w:type="spellEnd"/>
      <w:r w:rsidRPr="00C54253">
        <w:rPr>
          <w:rFonts w:ascii="Book Antiqua" w:hAnsi="Book Antiqua"/>
        </w:rPr>
        <w:t xml:space="preserve"> AT, Khalil AA, Khalil MK, </w:t>
      </w:r>
      <w:proofErr w:type="spellStart"/>
      <w:r w:rsidRPr="00C54253">
        <w:rPr>
          <w:rFonts w:ascii="Book Antiqua" w:hAnsi="Book Antiqua"/>
        </w:rPr>
        <w:t>Alqaed</w:t>
      </w:r>
      <w:proofErr w:type="spellEnd"/>
      <w:r w:rsidRPr="00C54253">
        <w:rPr>
          <w:rFonts w:ascii="Book Antiqua" w:hAnsi="Book Antiqua"/>
        </w:rPr>
        <w:t xml:space="preserve"> MS, </w:t>
      </w:r>
      <w:proofErr w:type="spellStart"/>
      <w:r w:rsidRPr="00C54253">
        <w:rPr>
          <w:rFonts w:ascii="Book Antiqua" w:hAnsi="Book Antiqua"/>
        </w:rPr>
        <w:t>Almudaiheem</w:t>
      </w:r>
      <w:proofErr w:type="spellEnd"/>
      <w:r w:rsidRPr="00C54253">
        <w:rPr>
          <w:rFonts w:ascii="Book Antiqua" w:hAnsi="Book Antiqua"/>
        </w:rPr>
        <w:t xml:space="preserve"> A, Mahmoud WS, </w:t>
      </w:r>
      <w:proofErr w:type="spellStart"/>
      <w:r w:rsidRPr="00C54253">
        <w:rPr>
          <w:rFonts w:ascii="Book Antiqua" w:hAnsi="Book Antiqua"/>
        </w:rPr>
        <w:t>Medani</w:t>
      </w:r>
      <w:proofErr w:type="spellEnd"/>
      <w:r w:rsidRPr="00C54253">
        <w:rPr>
          <w:rFonts w:ascii="Book Antiqua" w:hAnsi="Book Antiqua"/>
        </w:rPr>
        <w:t xml:space="preserve"> KA, Qureshi NA. Medical students' knowledge, attitude, and practice of complementary and alternative medicine: a pre-and post-exposure survey in </w:t>
      </w:r>
      <w:proofErr w:type="spellStart"/>
      <w:r w:rsidRPr="00C54253">
        <w:rPr>
          <w:rFonts w:ascii="Book Antiqua" w:hAnsi="Book Antiqua"/>
        </w:rPr>
        <w:t>Majmaah</w:t>
      </w:r>
      <w:proofErr w:type="spellEnd"/>
      <w:r w:rsidRPr="00C54253">
        <w:rPr>
          <w:rFonts w:ascii="Book Antiqua" w:hAnsi="Book Antiqua"/>
        </w:rPr>
        <w:t xml:space="preserve"> University, Saudi Arabia. </w:t>
      </w:r>
      <w:r w:rsidRPr="00C54253">
        <w:rPr>
          <w:rFonts w:ascii="Book Antiqua" w:hAnsi="Book Antiqua"/>
          <w:i/>
          <w:iCs/>
        </w:rPr>
        <w:t xml:space="preserve">Adv Med Educ </w:t>
      </w:r>
      <w:proofErr w:type="spellStart"/>
      <w:r w:rsidRPr="00C54253">
        <w:rPr>
          <w:rFonts w:ascii="Book Antiqua" w:hAnsi="Book Antiqua"/>
          <w:i/>
          <w:iCs/>
        </w:rPr>
        <w:t>Pract</w:t>
      </w:r>
      <w:proofErr w:type="spellEnd"/>
      <w:r w:rsidRPr="00C54253">
        <w:rPr>
          <w:rFonts w:ascii="Book Antiqua" w:hAnsi="Book Antiqua"/>
        </w:rPr>
        <w:t xml:space="preserve"> 2015; </w:t>
      </w:r>
      <w:r w:rsidRPr="00C54253">
        <w:rPr>
          <w:rFonts w:ascii="Book Antiqua" w:hAnsi="Book Antiqua"/>
          <w:b/>
          <w:bCs/>
        </w:rPr>
        <w:t>6</w:t>
      </w:r>
      <w:r w:rsidRPr="00C54253">
        <w:rPr>
          <w:rFonts w:ascii="Book Antiqua" w:hAnsi="Book Antiqua"/>
        </w:rPr>
        <w:t>: 407-420 [PMID: 26082671 DOI: 10.2147/AMEP.S82306]</w:t>
      </w:r>
    </w:p>
    <w:p w14:paraId="0A08CC2A" w14:textId="77777777" w:rsidR="00BB2104" w:rsidRPr="00C54253" w:rsidRDefault="00BB2104" w:rsidP="00BB2104">
      <w:pPr>
        <w:spacing w:line="360" w:lineRule="auto"/>
        <w:jc w:val="both"/>
        <w:rPr>
          <w:rFonts w:ascii="Book Antiqua" w:hAnsi="Book Antiqua"/>
        </w:rPr>
      </w:pPr>
      <w:r w:rsidRPr="00C54253">
        <w:rPr>
          <w:rFonts w:ascii="Book Antiqua" w:hAnsi="Book Antiqua"/>
        </w:rPr>
        <w:lastRenderedPageBreak/>
        <w:t xml:space="preserve">13 </w:t>
      </w:r>
      <w:proofErr w:type="spellStart"/>
      <w:r w:rsidRPr="00C54253">
        <w:rPr>
          <w:rFonts w:ascii="Book Antiqua" w:hAnsi="Book Antiqua"/>
          <w:b/>
          <w:bCs/>
        </w:rPr>
        <w:t>Kalet</w:t>
      </w:r>
      <w:proofErr w:type="spellEnd"/>
      <w:r w:rsidRPr="00C54253">
        <w:rPr>
          <w:rFonts w:ascii="Book Antiqua" w:hAnsi="Book Antiqua"/>
          <w:b/>
          <w:bCs/>
        </w:rPr>
        <w:t xml:space="preserve"> AL</w:t>
      </w:r>
      <w:r w:rsidRPr="00C54253">
        <w:rPr>
          <w:rFonts w:ascii="Book Antiqua" w:hAnsi="Book Antiqua"/>
        </w:rPr>
        <w:t xml:space="preserve">, Mukherjee D, Felix K, Steinberg SE, Nachbar M, Lee A, </w:t>
      </w:r>
      <w:proofErr w:type="spellStart"/>
      <w:r w:rsidRPr="00C54253">
        <w:rPr>
          <w:rFonts w:ascii="Book Antiqua" w:hAnsi="Book Antiqua"/>
        </w:rPr>
        <w:t>Changrani</w:t>
      </w:r>
      <w:proofErr w:type="spellEnd"/>
      <w:r w:rsidRPr="00C54253">
        <w:rPr>
          <w:rFonts w:ascii="Book Antiqua" w:hAnsi="Book Antiqua"/>
        </w:rPr>
        <w:t xml:space="preserve"> J, </w:t>
      </w:r>
      <w:proofErr w:type="spellStart"/>
      <w:r w:rsidRPr="00C54253">
        <w:rPr>
          <w:rFonts w:ascii="Book Antiqua" w:hAnsi="Book Antiqua"/>
        </w:rPr>
        <w:t>Gany</w:t>
      </w:r>
      <w:proofErr w:type="spellEnd"/>
      <w:r w:rsidRPr="00C54253">
        <w:rPr>
          <w:rFonts w:ascii="Book Antiqua" w:hAnsi="Book Antiqua"/>
        </w:rPr>
        <w:t xml:space="preserve"> F. Can a web-based curriculum improve students' knowledge of, and attitudes about, the interpreted medical interview? </w:t>
      </w:r>
      <w:r w:rsidRPr="00C54253">
        <w:rPr>
          <w:rFonts w:ascii="Book Antiqua" w:hAnsi="Book Antiqua"/>
          <w:i/>
          <w:iCs/>
        </w:rPr>
        <w:t>J Gen Intern Med</w:t>
      </w:r>
      <w:r w:rsidRPr="00C54253">
        <w:rPr>
          <w:rFonts w:ascii="Book Antiqua" w:hAnsi="Book Antiqua"/>
        </w:rPr>
        <w:t xml:space="preserve"> 2005; </w:t>
      </w:r>
      <w:r w:rsidRPr="00C54253">
        <w:rPr>
          <w:rFonts w:ascii="Book Antiqua" w:hAnsi="Book Antiqua"/>
          <w:b/>
          <w:bCs/>
        </w:rPr>
        <w:t>20</w:t>
      </w:r>
      <w:r w:rsidRPr="00C54253">
        <w:rPr>
          <w:rFonts w:ascii="Book Antiqua" w:hAnsi="Book Antiqua"/>
        </w:rPr>
        <w:t>: 929-934 [PMID: 16191140 DOI: 10.1111/j.1525-1497.2005.0193.x]</w:t>
      </w:r>
    </w:p>
    <w:p w14:paraId="0E8D2933"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14 </w:t>
      </w:r>
      <w:proofErr w:type="spellStart"/>
      <w:r w:rsidRPr="00C54253">
        <w:rPr>
          <w:rFonts w:ascii="Book Antiqua" w:hAnsi="Book Antiqua"/>
          <w:b/>
          <w:bCs/>
        </w:rPr>
        <w:t>Opadeyi</w:t>
      </w:r>
      <w:proofErr w:type="spellEnd"/>
      <w:r w:rsidRPr="00C54253">
        <w:rPr>
          <w:rFonts w:ascii="Book Antiqua" w:hAnsi="Book Antiqua"/>
          <w:b/>
          <w:bCs/>
        </w:rPr>
        <w:t xml:space="preserve"> AO</w:t>
      </w:r>
      <w:r w:rsidRPr="00C54253">
        <w:rPr>
          <w:rFonts w:ascii="Book Antiqua" w:hAnsi="Book Antiqua"/>
        </w:rPr>
        <w:t xml:space="preserve">, </w:t>
      </w:r>
      <w:proofErr w:type="spellStart"/>
      <w:r w:rsidRPr="00C54253">
        <w:rPr>
          <w:rFonts w:ascii="Book Antiqua" w:hAnsi="Book Antiqua"/>
        </w:rPr>
        <w:t>Fourrier-Réglat</w:t>
      </w:r>
      <w:proofErr w:type="spellEnd"/>
      <w:r w:rsidRPr="00C54253">
        <w:rPr>
          <w:rFonts w:ascii="Book Antiqua" w:hAnsi="Book Antiqua"/>
        </w:rPr>
        <w:t xml:space="preserve"> A, </w:t>
      </w:r>
      <w:proofErr w:type="spellStart"/>
      <w:r w:rsidRPr="00C54253">
        <w:rPr>
          <w:rFonts w:ascii="Book Antiqua" w:hAnsi="Book Antiqua"/>
        </w:rPr>
        <w:t>Isah</w:t>
      </w:r>
      <w:proofErr w:type="spellEnd"/>
      <w:r w:rsidRPr="00C54253">
        <w:rPr>
          <w:rFonts w:ascii="Book Antiqua" w:hAnsi="Book Antiqua"/>
        </w:rPr>
        <w:t xml:space="preserve"> AO. Educational intervention to improve the knowledge, attitude and practice of healthcare professionals regarding pharmacovigilance in South-South Nigeria. </w:t>
      </w:r>
      <w:proofErr w:type="spellStart"/>
      <w:r w:rsidRPr="00C54253">
        <w:rPr>
          <w:rFonts w:ascii="Book Antiqua" w:hAnsi="Book Antiqua"/>
          <w:i/>
          <w:iCs/>
        </w:rPr>
        <w:t>Ther</w:t>
      </w:r>
      <w:proofErr w:type="spellEnd"/>
      <w:r w:rsidRPr="00C54253">
        <w:rPr>
          <w:rFonts w:ascii="Book Antiqua" w:hAnsi="Book Antiqua"/>
          <w:i/>
          <w:iCs/>
        </w:rPr>
        <w:t xml:space="preserve"> Adv Drug </w:t>
      </w:r>
      <w:proofErr w:type="spellStart"/>
      <w:r w:rsidRPr="00C54253">
        <w:rPr>
          <w:rFonts w:ascii="Book Antiqua" w:hAnsi="Book Antiqua"/>
          <w:i/>
          <w:iCs/>
        </w:rPr>
        <w:t>Saf</w:t>
      </w:r>
      <w:proofErr w:type="spellEnd"/>
      <w:r w:rsidRPr="00C54253">
        <w:rPr>
          <w:rFonts w:ascii="Book Antiqua" w:hAnsi="Book Antiqua"/>
        </w:rPr>
        <w:t xml:space="preserve"> 2019; </w:t>
      </w:r>
      <w:r w:rsidRPr="00C54253">
        <w:rPr>
          <w:rFonts w:ascii="Book Antiqua" w:hAnsi="Book Antiqua"/>
          <w:b/>
          <w:bCs/>
        </w:rPr>
        <w:t>10</w:t>
      </w:r>
      <w:r w:rsidRPr="00C54253">
        <w:rPr>
          <w:rFonts w:ascii="Book Antiqua" w:hAnsi="Book Antiqua"/>
        </w:rPr>
        <w:t>: 2042098618816279 [PMID: 30719280 DOI: 10.1177/2042098618816279]</w:t>
      </w:r>
    </w:p>
    <w:p w14:paraId="58723702"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15 </w:t>
      </w:r>
      <w:r w:rsidRPr="00C54253">
        <w:rPr>
          <w:rFonts w:ascii="Book Antiqua" w:hAnsi="Book Antiqua"/>
          <w:b/>
          <w:bCs/>
        </w:rPr>
        <w:t>Jha N</w:t>
      </w:r>
      <w:r w:rsidRPr="00C54253">
        <w:rPr>
          <w:rFonts w:ascii="Book Antiqua" w:hAnsi="Book Antiqua"/>
        </w:rPr>
        <w:t xml:space="preserve">, </w:t>
      </w:r>
      <w:proofErr w:type="spellStart"/>
      <w:r w:rsidRPr="00C54253">
        <w:rPr>
          <w:rFonts w:ascii="Book Antiqua" w:hAnsi="Book Antiqua"/>
        </w:rPr>
        <w:t>Bajracharya</w:t>
      </w:r>
      <w:proofErr w:type="spellEnd"/>
      <w:r w:rsidRPr="00C54253">
        <w:rPr>
          <w:rFonts w:ascii="Book Antiqua" w:hAnsi="Book Antiqua"/>
        </w:rPr>
        <w:t xml:space="preserve"> O, Shankar PR. Knowledge, attitude and practice towards medicines among school teachers in Lalitpur district, Nepal before and after an educational intervention. </w:t>
      </w:r>
      <w:r w:rsidRPr="00C54253">
        <w:rPr>
          <w:rFonts w:ascii="Book Antiqua" w:hAnsi="Book Antiqua"/>
          <w:i/>
          <w:iCs/>
        </w:rPr>
        <w:t>BMC Public Health</w:t>
      </w:r>
      <w:r w:rsidRPr="00C54253">
        <w:rPr>
          <w:rFonts w:ascii="Book Antiqua" w:hAnsi="Book Antiqua"/>
        </w:rPr>
        <w:t xml:space="preserve"> 2013; </w:t>
      </w:r>
      <w:r w:rsidRPr="00C54253">
        <w:rPr>
          <w:rFonts w:ascii="Book Antiqua" w:hAnsi="Book Antiqua"/>
          <w:b/>
          <w:bCs/>
        </w:rPr>
        <w:t>13</w:t>
      </w:r>
      <w:r w:rsidRPr="00C54253">
        <w:rPr>
          <w:rFonts w:ascii="Book Antiqua" w:hAnsi="Book Antiqua"/>
        </w:rPr>
        <w:t>: 652 [PMID: 23849402 DOI: 10.1186/1471-2458-13-652]</w:t>
      </w:r>
    </w:p>
    <w:p w14:paraId="30B52B62"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16 </w:t>
      </w:r>
      <w:proofErr w:type="spellStart"/>
      <w:r w:rsidRPr="00C54253">
        <w:rPr>
          <w:rFonts w:ascii="Book Antiqua" w:hAnsi="Book Antiqua"/>
          <w:b/>
          <w:bCs/>
        </w:rPr>
        <w:t>Zanaridah</w:t>
      </w:r>
      <w:proofErr w:type="spellEnd"/>
      <w:r w:rsidRPr="00C54253">
        <w:rPr>
          <w:rFonts w:ascii="Book Antiqua" w:hAnsi="Book Antiqua"/>
          <w:b/>
          <w:bCs/>
        </w:rPr>
        <w:t xml:space="preserve"> MN</w:t>
      </w:r>
      <w:r w:rsidRPr="00C54253">
        <w:rPr>
          <w:rFonts w:ascii="Book Antiqua" w:hAnsi="Book Antiqua"/>
        </w:rPr>
        <w:t xml:space="preserve">, </w:t>
      </w:r>
      <w:proofErr w:type="spellStart"/>
      <w:r w:rsidRPr="00C54253">
        <w:rPr>
          <w:rFonts w:ascii="Book Antiqua" w:hAnsi="Book Antiqua"/>
        </w:rPr>
        <w:t>Norhayati</w:t>
      </w:r>
      <w:proofErr w:type="spellEnd"/>
      <w:r w:rsidRPr="00C54253">
        <w:rPr>
          <w:rFonts w:ascii="Book Antiqua" w:hAnsi="Book Antiqua"/>
        </w:rPr>
        <w:t xml:space="preserve"> MN, </w:t>
      </w:r>
      <w:proofErr w:type="spellStart"/>
      <w:r w:rsidRPr="00C54253">
        <w:rPr>
          <w:rFonts w:ascii="Book Antiqua" w:hAnsi="Book Antiqua"/>
        </w:rPr>
        <w:t>Rosnani</w:t>
      </w:r>
      <w:proofErr w:type="spellEnd"/>
      <w:r w:rsidRPr="00C54253">
        <w:rPr>
          <w:rFonts w:ascii="Book Antiqua" w:hAnsi="Book Antiqua"/>
        </w:rPr>
        <w:t xml:space="preserve"> Z. Knowledge, attitude and practice of evidence-based medicine among primary care practitioners in Malaysia: a cross-sectional study. </w:t>
      </w:r>
      <w:r w:rsidRPr="00C54253">
        <w:rPr>
          <w:rFonts w:ascii="Book Antiqua" w:hAnsi="Book Antiqua"/>
          <w:i/>
          <w:iCs/>
        </w:rPr>
        <w:t>BMJ Open</w:t>
      </w:r>
      <w:r w:rsidRPr="00C54253">
        <w:rPr>
          <w:rFonts w:ascii="Book Antiqua" w:hAnsi="Book Antiqua"/>
        </w:rPr>
        <w:t xml:space="preserve"> 2021; </w:t>
      </w:r>
      <w:r w:rsidRPr="00C54253">
        <w:rPr>
          <w:rFonts w:ascii="Book Antiqua" w:hAnsi="Book Antiqua"/>
          <w:b/>
          <w:bCs/>
        </w:rPr>
        <w:t>11</w:t>
      </w:r>
      <w:r w:rsidRPr="00C54253">
        <w:rPr>
          <w:rFonts w:ascii="Book Antiqua" w:hAnsi="Book Antiqua"/>
        </w:rPr>
        <w:t>: e044372 [PMID: 34078635 DOI: 10.1136/bmjopen-2020-044372]</w:t>
      </w:r>
    </w:p>
    <w:p w14:paraId="314E1868"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17 </w:t>
      </w:r>
      <w:r w:rsidRPr="00C54253">
        <w:rPr>
          <w:rFonts w:ascii="Book Antiqua" w:hAnsi="Book Antiqua"/>
          <w:b/>
          <w:bCs/>
        </w:rPr>
        <w:t>Hayes SM</w:t>
      </w:r>
      <w:r w:rsidRPr="00C54253">
        <w:rPr>
          <w:rFonts w:ascii="Book Antiqua" w:hAnsi="Book Antiqua"/>
        </w:rPr>
        <w:t xml:space="preserve">, Murray S, Dupuis M, Dawes M, Hawes IA, </w:t>
      </w:r>
      <w:proofErr w:type="spellStart"/>
      <w:r w:rsidRPr="00C54253">
        <w:rPr>
          <w:rFonts w:ascii="Book Antiqua" w:hAnsi="Book Antiqua"/>
        </w:rPr>
        <w:t>Barkun</w:t>
      </w:r>
      <w:proofErr w:type="spellEnd"/>
      <w:r w:rsidRPr="00C54253">
        <w:rPr>
          <w:rFonts w:ascii="Book Antiqua" w:hAnsi="Book Antiqua"/>
        </w:rPr>
        <w:t xml:space="preserve"> AN. Barriers to the implementation of practice guidelines in managing patients with nonvariceal upper gastrointestinal bleeding: A qualitative approach. </w:t>
      </w:r>
      <w:r w:rsidRPr="00C54253">
        <w:rPr>
          <w:rFonts w:ascii="Book Antiqua" w:hAnsi="Book Antiqua"/>
          <w:i/>
          <w:iCs/>
        </w:rPr>
        <w:t>Can J Gastroenterol</w:t>
      </w:r>
      <w:r w:rsidRPr="00C54253">
        <w:rPr>
          <w:rFonts w:ascii="Book Antiqua" w:hAnsi="Book Antiqua"/>
        </w:rPr>
        <w:t xml:space="preserve"> 2010; </w:t>
      </w:r>
      <w:r w:rsidRPr="00C54253">
        <w:rPr>
          <w:rFonts w:ascii="Book Antiqua" w:hAnsi="Book Antiqua"/>
          <w:b/>
          <w:bCs/>
        </w:rPr>
        <w:t>24</w:t>
      </w:r>
      <w:r w:rsidRPr="00C54253">
        <w:rPr>
          <w:rFonts w:ascii="Book Antiqua" w:hAnsi="Book Antiqua"/>
        </w:rPr>
        <w:t>: 289-296 [PMID: 20485702 DOI: 10.1155/2010/878135]</w:t>
      </w:r>
    </w:p>
    <w:p w14:paraId="1C0B2467"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18 </w:t>
      </w:r>
      <w:r w:rsidRPr="00C54253">
        <w:rPr>
          <w:rFonts w:ascii="Book Antiqua" w:hAnsi="Book Antiqua"/>
          <w:b/>
          <w:bCs/>
        </w:rPr>
        <w:t>Fischer F</w:t>
      </w:r>
      <w:r w:rsidRPr="00C54253">
        <w:rPr>
          <w:rFonts w:ascii="Book Antiqua" w:hAnsi="Book Antiqua"/>
        </w:rPr>
        <w:t xml:space="preserve">, Lange K, Klose K, Greiner W, Kraemer A. Barriers and Strategies in Guideline Implementation-A Scoping Review. </w:t>
      </w:r>
      <w:r w:rsidRPr="00C54253">
        <w:rPr>
          <w:rFonts w:ascii="Book Antiqua" w:hAnsi="Book Antiqua"/>
          <w:i/>
          <w:iCs/>
        </w:rPr>
        <w:t>Healthcare (Basel)</w:t>
      </w:r>
      <w:r w:rsidRPr="00C54253">
        <w:rPr>
          <w:rFonts w:ascii="Book Antiqua" w:hAnsi="Book Antiqua"/>
        </w:rPr>
        <w:t xml:space="preserve"> 2016; </w:t>
      </w:r>
      <w:r w:rsidRPr="00C54253">
        <w:rPr>
          <w:rFonts w:ascii="Book Antiqua" w:hAnsi="Book Antiqua"/>
          <w:b/>
          <w:bCs/>
        </w:rPr>
        <w:t>4</w:t>
      </w:r>
      <w:r w:rsidRPr="00C54253">
        <w:rPr>
          <w:rFonts w:ascii="Book Antiqua" w:hAnsi="Book Antiqua"/>
        </w:rPr>
        <w:t xml:space="preserve"> [PMID: 27417624 DOI: 10.3390/healthcare4030036]</w:t>
      </w:r>
    </w:p>
    <w:p w14:paraId="728035FE" w14:textId="5FDBE0E6" w:rsidR="00BB2104" w:rsidRPr="00C54253" w:rsidRDefault="00BB2104" w:rsidP="00BB2104">
      <w:pPr>
        <w:spacing w:line="360" w:lineRule="auto"/>
        <w:jc w:val="both"/>
        <w:rPr>
          <w:rFonts w:ascii="Book Antiqua" w:hAnsi="Book Antiqua"/>
        </w:rPr>
      </w:pPr>
      <w:r w:rsidRPr="00C54253">
        <w:rPr>
          <w:rFonts w:ascii="Book Antiqua" w:hAnsi="Book Antiqua"/>
        </w:rPr>
        <w:t xml:space="preserve">19 </w:t>
      </w:r>
      <w:r w:rsidRPr="00C54253">
        <w:rPr>
          <w:rFonts w:ascii="Book Antiqua" w:hAnsi="Book Antiqua"/>
          <w:b/>
          <w:bCs/>
        </w:rPr>
        <w:t>ASGE Training Committee</w:t>
      </w:r>
      <w:r w:rsidRPr="00C54253">
        <w:rPr>
          <w:rFonts w:ascii="Book Antiqua" w:hAnsi="Book Antiqua"/>
        </w:rPr>
        <w:t xml:space="preserve">, </w:t>
      </w:r>
      <w:proofErr w:type="spellStart"/>
      <w:r w:rsidRPr="00C54253">
        <w:rPr>
          <w:rFonts w:ascii="Book Antiqua" w:hAnsi="Book Antiqua"/>
        </w:rPr>
        <w:t>Aihara</w:t>
      </w:r>
      <w:proofErr w:type="spellEnd"/>
      <w:r w:rsidRPr="00C54253">
        <w:rPr>
          <w:rFonts w:ascii="Book Antiqua" w:hAnsi="Book Antiqua"/>
        </w:rPr>
        <w:t xml:space="preserve"> H, </w:t>
      </w:r>
      <w:proofErr w:type="spellStart"/>
      <w:r w:rsidRPr="00C54253">
        <w:rPr>
          <w:rFonts w:ascii="Book Antiqua" w:hAnsi="Book Antiqua"/>
        </w:rPr>
        <w:t>Kushnir</w:t>
      </w:r>
      <w:proofErr w:type="spellEnd"/>
      <w:r w:rsidRPr="00C54253">
        <w:rPr>
          <w:rFonts w:ascii="Book Antiqua" w:hAnsi="Book Antiqua"/>
        </w:rPr>
        <w:t xml:space="preserve"> V, Anand GS, </w:t>
      </w:r>
      <w:proofErr w:type="spellStart"/>
      <w:r w:rsidRPr="00C54253">
        <w:rPr>
          <w:rFonts w:ascii="Book Antiqua" w:hAnsi="Book Antiqua"/>
        </w:rPr>
        <w:t>Cassani</w:t>
      </w:r>
      <w:proofErr w:type="spellEnd"/>
      <w:r w:rsidRPr="00C54253">
        <w:rPr>
          <w:rFonts w:ascii="Book Antiqua" w:hAnsi="Book Antiqua"/>
        </w:rPr>
        <w:t xml:space="preserve"> L, Chahal P, Dacha S, </w:t>
      </w:r>
      <w:proofErr w:type="spellStart"/>
      <w:r w:rsidRPr="00C54253">
        <w:rPr>
          <w:rFonts w:ascii="Book Antiqua" w:hAnsi="Book Antiqua"/>
        </w:rPr>
        <w:t>Duloy</w:t>
      </w:r>
      <w:proofErr w:type="spellEnd"/>
      <w:r w:rsidRPr="00C54253">
        <w:rPr>
          <w:rFonts w:ascii="Book Antiqua" w:hAnsi="Book Antiqua"/>
        </w:rPr>
        <w:t xml:space="preserve"> A, </w:t>
      </w:r>
      <w:proofErr w:type="spellStart"/>
      <w:r w:rsidRPr="00C54253">
        <w:rPr>
          <w:rFonts w:ascii="Book Antiqua" w:hAnsi="Book Antiqua"/>
        </w:rPr>
        <w:t>Ghassemi</w:t>
      </w:r>
      <w:proofErr w:type="spellEnd"/>
      <w:r w:rsidRPr="00C54253">
        <w:rPr>
          <w:rFonts w:ascii="Book Antiqua" w:hAnsi="Book Antiqua"/>
        </w:rPr>
        <w:t xml:space="preserve"> S, Huang C, Kowalski TE, </w:t>
      </w:r>
      <w:proofErr w:type="spellStart"/>
      <w:r w:rsidRPr="00C54253">
        <w:rPr>
          <w:rFonts w:ascii="Book Antiqua" w:hAnsi="Book Antiqua"/>
        </w:rPr>
        <w:t>Qayed</w:t>
      </w:r>
      <w:proofErr w:type="spellEnd"/>
      <w:r w:rsidRPr="00C54253">
        <w:rPr>
          <w:rFonts w:ascii="Book Antiqua" w:hAnsi="Book Antiqua"/>
        </w:rPr>
        <w:t xml:space="preserve"> E, </w:t>
      </w:r>
      <w:proofErr w:type="spellStart"/>
      <w:r w:rsidRPr="00C54253">
        <w:rPr>
          <w:rFonts w:ascii="Book Antiqua" w:hAnsi="Book Antiqua"/>
        </w:rPr>
        <w:t>Sheth</w:t>
      </w:r>
      <w:proofErr w:type="spellEnd"/>
      <w:r w:rsidRPr="00C54253">
        <w:rPr>
          <w:rFonts w:ascii="Book Antiqua" w:hAnsi="Book Antiqua"/>
        </w:rPr>
        <w:t xml:space="preserve"> SG, Simons-Linares CR, Taylor JR, Umar SB, Vela SAF, Walsh CM, Williams RL, </w:t>
      </w:r>
      <w:proofErr w:type="spellStart"/>
      <w:r w:rsidRPr="00C54253">
        <w:rPr>
          <w:rFonts w:ascii="Book Antiqua" w:hAnsi="Book Antiqua"/>
        </w:rPr>
        <w:t>Wagh</w:t>
      </w:r>
      <w:proofErr w:type="spellEnd"/>
      <w:r w:rsidRPr="00C54253">
        <w:rPr>
          <w:rFonts w:ascii="Book Antiqua" w:hAnsi="Book Antiqua"/>
        </w:rPr>
        <w:t xml:space="preserve"> MS. Core curriculum for endoscopic mucosal resection. </w:t>
      </w:r>
      <w:proofErr w:type="spellStart"/>
      <w:r w:rsidRPr="00C54253">
        <w:rPr>
          <w:rFonts w:ascii="Book Antiqua" w:hAnsi="Book Antiqua"/>
          <w:i/>
          <w:iCs/>
        </w:rPr>
        <w:t>Gastrointest</w:t>
      </w:r>
      <w:proofErr w:type="spellEnd"/>
      <w:r w:rsidRPr="00C54253">
        <w:rPr>
          <w:rFonts w:ascii="Book Antiqua" w:hAnsi="Book Antiqua"/>
          <w:i/>
          <w:iCs/>
        </w:rPr>
        <w:t xml:space="preserve"> </w:t>
      </w:r>
      <w:proofErr w:type="spellStart"/>
      <w:r w:rsidRPr="00C54253">
        <w:rPr>
          <w:rFonts w:ascii="Book Antiqua" w:hAnsi="Book Antiqua"/>
          <w:i/>
          <w:iCs/>
        </w:rPr>
        <w:t>Endosc</w:t>
      </w:r>
      <w:proofErr w:type="spellEnd"/>
      <w:r w:rsidRPr="00C54253">
        <w:rPr>
          <w:rFonts w:ascii="Book Antiqua" w:hAnsi="Book Antiqua"/>
        </w:rPr>
        <w:t xml:space="preserve"> 2021; </w:t>
      </w:r>
      <w:r w:rsidRPr="00C54253">
        <w:rPr>
          <w:rFonts w:ascii="Book Antiqua" w:hAnsi="Book Antiqua"/>
          <w:b/>
          <w:bCs/>
        </w:rPr>
        <w:t>93</w:t>
      </w:r>
      <w:r w:rsidRPr="00C54253">
        <w:rPr>
          <w:rFonts w:ascii="Book Antiqua" w:hAnsi="Book Antiqua"/>
        </w:rPr>
        <w:t>: 293-296 [PMID: 32843191 DOI: 10.1016/j.gie.2020.06.053]</w:t>
      </w:r>
    </w:p>
    <w:p w14:paraId="3BA4426A" w14:textId="77777777" w:rsidR="00BB2104" w:rsidRPr="00C54253" w:rsidRDefault="00BB2104" w:rsidP="00BB2104">
      <w:pPr>
        <w:spacing w:line="360" w:lineRule="auto"/>
        <w:jc w:val="both"/>
        <w:rPr>
          <w:rFonts w:ascii="Book Antiqua" w:hAnsi="Book Antiqua"/>
        </w:rPr>
      </w:pPr>
      <w:r w:rsidRPr="008810DE">
        <w:rPr>
          <w:rFonts w:ascii="Book Antiqua" w:hAnsi="Book Antiqua"/>
          <w:highlight w:val="yellow"/>
        </w:rPr>
        <w:lastRenderedPageBreak/>
        <w:t xml:space="preserve">20 </w:t>
      </w:r>
      <w:r w:rsidRPr="008810DE">
        <w:rPr>
          <w:rFonts w:ascii="Book Antiqua" w:hAnsi="Book Antiqua"/>
          <w:b/>
          <w:bCs/>
          <w:highlight w:val="yellow"/>
        </w:rPr>
        <w:t>Strand DS</w:t>
      </w:r>
      <w:r w:rsidRPr="007F52D0">
        <w:rPr>
          <w:rFonts w:ascii="Book Antiqua" w:hAnsi="Book Antiqua"/>
          <w:bCs/>
          <w:highlight w:val="yellow"/>
        </w:rPr>
        <w:t>,</w:t>
      </w:r>
      <w:r w:rsidRPr="008810DE">
        <w:rPr>
          <w:rFonts w:ascii="Book Antiqua" w:hAnsi="Book Antiqua"/>
          <w:highlight w:val="yellow"/>
        </w:rPr>
        <w:t xml:space="preserve"> Wang AY. (2020) Training and Competency in Endoscopic Resection. In: </w:t>
      </w:r>
      <w:proofErr w:type="spellStart"/>
      <w:r w:rsidRPr="008810DE">
        <w:rPr>
          <w:rFonts w:ascii="Book Antiqua" w:hAnsi="Book Antiqua"/>
          <w:highlight w:val="yellow"/>
        </w:rPr>
        <w:t>Wagh</w:t>
      </w:r>
      <w:proofErr w:type="spellEnd"/>
      <w:r w:rsidRPr="008810DE">
        <w:rPr>
          <w:rFonts w:ascii="Book Antiqua" w:hAnsi="Book Antiqua"/>
          <w:highlight w:val="yellow"/>
        </w:rPr>
        <w:t xml:space="preserve"> M., Wani S. (eds) Gastrointestinal Interventional Endoscopy. Springer, Cham [DOI: 10.1007/978-3-030-21695-5_11]</w:t>
      </w:r>
    </w:p>
    <w:p w14:paraId="2794C123"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21 </w:t>
      </w:r>
      <w:r w:rsidRPr="00C54253">
        <w:rPr>
          <w:rFonts w:ascii="Book Antiqua" w:hAnsi="Book Antiqua"/>
          <w:b/>
          <w:bCs/>
        </w:rPr>
        <w:t>Lee JG</w:t>
      </w:r>
      <w:r w:rsidRPr="00C54253">
        <w:rPr>
          <w:rFonts w:ascii="Book Antiqua" w:hAnsi="Book Antiqua"/>
        </w:rPr>
        <w:t xml:space="preserve">, Park CH, Chung H, Park JC, Kim DH, Lee BI, </w:t>
      </w:r>
      <w:proofErr w:type="spellStart"/>
      <w:r w:rsidRPr="00C54253">
        <w:rPr>
          <w:rFonts w:ascii="Book Antiqua" w:hAnsi="Book Antiqua"/>
        </w:rPr>
        <w:t>Byeon</w:t>
      </w:r>
      <w:proofErr w:type="spellEnd"/>
      <w:r w:rsidRPr="00C54253">
        <w:rPr>
          <w:rFonts w:ascii="Book Antiqua" w:hAnsi="Book Antiqua"/>
        </w:rPr>
        <w:t xml:space="preserve"> JS, Jung HY. Current status and trend in training for endoscopic submucosal dissection: A nationwide survey in Korea. </w:t>
      </w:r>
      <w:proofErr w:type="spellStart"/>
      <w:r w:rsidRPr="00C54253">
        <w:rPr>
          <w:rFonts w:ascii="Book Antiqua" w:hAnsi="Book Antiqua"/>
          <w:i/>
          <w:iCs/>
        </w:rPr>
        <w:t>PLoS</w:t>
      </w:r>
      <w:proofErr w:type="spellEnd"/>
      <w:r w:rsidRPr="00C54253">
        <w:rPr>
          <w:rFonts w:ascii="Book Antiqua" w:hAnsi="Book Antiqua"/>
          <w:i/>
          <w:iCs/>
        </w:rPr>
        <w:t xml:space="preserve"> One</w:t>
      </w:r>
      <w:r w:rsidRPr="00C54253">
        <w:rPr>
          <w:rFonts w:ascii="Book Antiqua" w:hAnsi="Book Antiqua"/>
        </w:rPr>
        <w:t xml:space="preserve"> 2020; </w:t>
      </w:r>
      <w:r w:rsidRPr="00C54253">
        <w:rPr>
          <w:rFonts w:ascii="Book Antiqua" w:hAnsi="Book Antiqua"/>
          <w:b/>
          <w:bCs/>
        </w:rPr>
        <w:t>15</w:t>
      </w:r>
      <w:r w:rsidRPr="00C54253">
        <w:rPr>
          <w:rFonts w:ascii="Book Antiqua" w:hAnsi="Book Antiqua"/>
        </w:rPr>
        <w:t>: e0232691 [PMID: 32384112 DOI: 10.1371/journal.pone.0232691]</w:t>
      </w:r>
    </w:p>
    <w:p w14:paraId="10C23362"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22 </w:t>
      </w:r>
      <w:proofErr w:type="spellStart"/>
      <w:r w:rsidRPr="00C54253">
        <w:rPr>
          <w:rFonts w:ascii="Book Antiqua" w:hAnsi="Book Antiqua"/>
          <w:b/>
          <w:bCs/>
        </w:rPr>
        <w:t>Coman</w:t>
      </w:r>
      <w:proofErr w:type="spellEnd"/>
      <w:r w:rsidRPr="00C54253">
        <w:rPr>
          <w:rFonts w:ascii="Book Antiqua" w:hAnsi="Book Antiqua"/>
          <w:b/>
          <w:bCs/>
        </w:rPr>
        <w:t xml:space="preserve"> RM</w:t>
      </w:r>
      <w:r w:rsidRPr="00C54253">
        <w:rPr>
          <w:rFonts w:ascii="Book Antiqua" w:hAnsi="Book Antiqua"/>
        </w:rPr>
        <w:t xml:space="preserve">, </w:t>
      </w:r>
      <w:proofErr w:type="spellStart"/>
      <w:r w:rsidRPr="00C54253">
        <w:rPr>
          <w:rFonts w:ascii="Book Antiqua" w:hAnsi="Book Antiqua"/>
        </w:rPr>
        <w:t>Gotoda</w:t>
      </w:r>
      <w:proofErr w:type="spellEnd"/>
      <w:r w:rsidRPr="00C54253">
        <w:rPr>
          <w:rFonts w:ascii="Book Antiqua" w:hAnsi="Book Antiqua"/>
        </w:rPr>
        <w:t xml:space="preserve"> T, </w:t>
      </w:r>
      <w:proofErr w:type="spellStart"/>
      <w:r w:rsidRPr="00C54253">
        <w:rPr>
          <w:rFonts w:ascii="Book Antiqua" w:hAnsi="Book Antiqua"/>
        </w:rPr>
        <w:t>Draganov</w:t>
      </w:r>
      <w:proofErr w:type="spellEnd"/>
      <w:r w:rsidRPr="00C54253">
        <w:rPr>
          <w:rFonts w:ascii="Book Antiqua" w:hAnsi="Book Antiqua"/>
        </w:rPr>
        <w:t xml:space="preserve"> PV. Training in endoscopic submucosal dissection. </w:t>
      </w:r>
      <w:r w:rsidRPr="00C54253">
        <w:rPr>
          <w:rFonts w:ascii="Book Antiqua" w:hAnsi="Book Antiqua"/>
          <w:i/>
          <w:iCs/>
        </w:rPr>
        <w:t xml:space="preserve">World J </w:t>
      </w:r>
      <w:proofErr w:type="spellStart"/>
      <w:r w:rsidRPr="00C54253">
        <w:rPr>
          <w:rFonts w:ascii="Book Antiqua" w:hAnsi="Book Antiqua"/>
          <w:i/>
          <w:iCs/>
        </w:rPr>
        <w:t>Gastrointest</w:t>
      </w:r>
      <w:proofErr w:type="spellEnd"/>
      <w:r w:rsidRPr="00C54253">
        <w:rPr>
          <w:rFonts w:ascii="Book Antiqua" w:hAnsi="Book Antiqua"/>
          <w:i/>
          <w:iCs/>
        </w:rPr>
        <w:t xml:space="preserve"> </w:t>
      </w:r>
      <w:proofErr w:type="spellStart"/>
      <w:r w:rsidRPr="00C54253">
        <w:rPr>
          <w:rFonts w:ascii="Book Antiqua" w:hAnsi="Book Antiqua"/>
          <w:i/>
          <w:iCs/>
        </w:rPr>
        <w:t>Endosc</w:t>
      </w:r>
      <w:proofErr w:type="spellEnd"/>
      <w:r w:rsidRPr="00C54253">
        <w:rPr>
          <w:rFonts w:ascii="Book Antiqua" w:hAnsi="Book Antiqua"/>
        </w:rPr>
        <w:t xml:space="preserve"> 2013; </w:t>
      </w:r>
      <w:r w:rsidRPr="00C54253">
        <w:rPr>
          <w:rFonts w:ascii="Book Antiqua" w:hAnsi="Book Antiqua"/>
          <w:b/>
          <w:bCs/>
        </w:rPr>
        <w:t>5</w:t>
      </w:r>
      <w:r w:rsidRPr="00C54253">
        <w:rPr>
          <w:rFonts w:ascii="Book Antiqua" w:hAnsi="Book Antiqua"/>
        </w:rPr>
        <w:t>: 369-378 [PMID: 23951392 DOI: 10.4253/wjge.v5.i8.369]</w:t>
      </w:r>
    </w:p>
    <w:p w14:paraId="0539FE03"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23 </w:t>
      </w:r>
      <w:r w:rsidRPr="00C54253">
        <w:rPr>
          <w:rFonts w:ascii="Book Antiqua" w:hAnsi="Book Antiqua"/>
          <w:b/>
          <w:bCs/>
        </w:rPr>
        <w:t>Hon SS</w:t>
      </w:r>
      <w:r w:rsidRPr="00C54253">
        <w:rPr>
          <w:rFonts w:ascii="Book Antiqua" w:hAnsi="Book Antiqua"/>
        </w:rPr>
        <w:t xml:space="preserve">, Ng SS, Lee JF, Li JC, Lo AW. In vitro porcine training model for colonic endoscopic submucosal dissection: an inexpensive and safe way to acquire a complex endoscopic technique. </w:t>
      </w:r>
      <w:r w:rsidRPr="00C54253">
        <w:rPr>
          <w:rFonts w:ascii="Book Antiqua" w:hAnsi="Book Antiqua"/>
          <w:i/>
          <w:iCs/>
        </w:rPr>
        <w:t xml:space="preserve">Surg </w:t>
      </w:r>
      <w:proofErr w:type="spellStart"/>
      <w:r w:rsidRPr="00C54253">
        <w:rPr>
          <w:rFonts w:ascii="Book Antiqua" w:hAnsi="Book Antiqua"/>
          <w:i/>
          <w:iCs/>
        </w:rPr>
        <w:t>Endosc</w:t>
      </w:r>
      <w:proofErr w:type="spellEnd"/>
      <w:r w:rsidRPr="00C54253">
        <w:rPr>
          <w:rFonts w:ascii="Book Antiqua" w:hAnsi="Book Antiqua"/>
        </w:rPr>
        <w:t xml:space="preserve"> 2010; </w:t>
      </w:r>
      <w:r w:rsidRPr="00C54253">
        <w:rPr>
          <w:rFonts w:ascii="Book Antiqua" w:hAnsi="Book Antiqua"/>
          <w:b/>
          <w:bCs/>
        </w:rPr>
        <w:t>24</w:t>
      </w:r>
      <w:r w:rsidRPr="00C54253">
        <w:rPr>
          <w:rFonts w:ascii="Book Antiqua" w:hAnsi="Book Antiqua"/>
        </w:rPr>
        <w:t>: 2439-2443 [PMID: 20333407 DOI: 10.1007/s00464-010-0982-5]</w:t>
      </w:r>
    </w:p>
    <w:p w14:paraId="1CD2708A"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24 </w:t>
      </w:r>
      <w:r w:rsidRPr="00C54253">
        <w:rPr>
          <w:rFonts w:ascii="Book Antiqua" w:hAnsi="Book Antiqua"/>
          <w:b/>
          <w:bCs/>
        </w:rPr>
        <w:t>Tanaka S</w:t>
      </w:r>
      <w:r w:rsidRPr="00C54253">
        <w:rPr>
          <w:rFonts w:ascii="Book Antiqua" w:hAnsi="Book Antiqua"/>
        </w:rPr>
        <w:t xml:space="preserve">, Morita Y, Fujita T, </w:t>
      </w:r>
      <w:proofErr w:type="spellStart"/>
      <w:r w:rsidRPr="00C54253">
        <w:rPr>
          <w:rFonts w:ascii="Book Antiqua" w:hAnsi="Book Antiqua"/>
        </w:rPr>
        <w:t>Wakahara</w:t>
      </w:r>
      <w:proofErr w:type="spellEnd"/>
      <w:r w:rsidRPr="00C54253">
        <w:rPr>
          <w:rFonts w:ascii="Book Antiqua" w:hAnsi="Book Antiqua"/>
        </w:rPr>
        <w:t xml:space="preserve"> C, Ikeda A, </w:t>
      </w:r>
      <w:proofErr w:type="spellStart"/>
      <w:r w:rsidRPr="00C54253">
        <w:rPr>
          <w:rFonts w:ascii="Book Antiqua" w:hAnsi="Book Antiqua"/>
        </w:rPr>
        <w:t>Toyonaga</w:t>
      </w:r>
      <w:proofErr w:type="spellEnd"/>
      <w:r w:rsidRPr="00C54253">
        <w:rPr>
          <w:rFonts w:ascii="Book Antiqua" w:hAnsi="Book Antiqua"/>
        </w:rPr>
        <w:t xml:space="preserve"> T, Azuma T. Ex vivo pig training model for esophageal endoscopic submucosal dissection (ESD) for endoscopists with experience in gastric ESD. </w:t>
      </w:r>
      <w:r w:rsidRPr="00C54253">
        <w:rPr>
          <w:rFonts w:ascii="Book Antiqua" w:hAnsi="Book Antiqua"/>
          <w:i/>
          <w:iCs/>
        </w:rPr>
        <w:t xml:space="preserve">Surg </w:t>
      </w:r>
      <w:proofErr w:type="spellStart"/>
      <w:r w:rsidRPr="00C54253">
        <w:rPr>
          <w:rFonts w:ascii="Book Antiqua" w:hAnsi="Book Antiqua"/>
          <w:i/>
          <w:iCs/>
        </w:rPr>
        <w:t>Endosc</w:t>
      </w:r>
      <w:proofErr w:type="spellEnd"/>
      <w:r w:rsidRPr="00C54253">
        <w:rPr>
          <w:rFonts w:ascii="Book Antiqua" w:hAnsi="Book Antiqua"/>
        </w:rPr>
        <w:t xml:space="preserve"> 2012; </w:t>
      </w:r>
      <w:r w:rsidRPr="00C54253">
        <w:rPr>
          <w:rFonts w:ascii="Book Antiqua" w:hAnsi="Book Antiqua"/>
          <w:b/>
          <w:bCs/>
        </w:rPr>
        <w:t>26</w:t>
      </w:r>
      <w:r w:rsidRPr="00C54253">
        <w:rPr>
          <w:rFonts w:ascii="Book Antiqua" w:hAnsi="Book Antiqua"/>
        </w:rPr>
        <w:t>: 1579-1586 [PMID: 22223113 DOI: 10.1007/s00464-011-2074-6]</w:t>
      </w:r>
    </w:p>
    <w:p w14:paraId="5034217E"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25 </w:t>
      </w:r>
      <w:r w:rsidRPr="00C54253">
        <w:rPr>
          <w:rFonts w:ascii="Book Antiqua" w:hAnsi="Book Antiqua"/>
          <w:b/>
          <w:bCs/>
        </w:rPr>
        <w:t>González N</w:t>
      </w:r>
      <w:r w:rsidRPr="00C54253">
        <w:rPr>
          <w:rFonts w:ascii="Book Antiqua" w:hAnsi="Book Antiqua"/>
        </w:rPr>
        <w:t xml:space="preserve">, Parra-Blanco A, Villa-Gómez M, </w:t>
      </w:r>
      <w:proofErr w:type="spellStart"/>
      <w:r w:rsidRPr="00C54253">
        <w:rPr>
          <w:rFonts w:ascii="Book Antiqua" w:hAnsi="Book Antiqua"/>
        </w:rPr>
        <w:t>Gamba</w:t>
      </w:r>
      <w:proofErr w:type="spellEnd"/>
      <w:r w:rsidRPr="00C54253">
        <w:rPr>
          <w:rFonts w:ascii="Book Antiqua" w:hAnsi="Book Antiqua"/>
        </w:rPr>
        <w:t xml:space="preserve"> A, </w:t>
      </w:r>
      <w:proofErr w:type="spellStart"/>
      <w:r w:rsidRPr="00C54253">
        <w:rPr>
          <w:rFonts w:ascii="Book Antiqua" w:hAnsi="Book Antiqua"/>
        </w:rPr>
        <w:t>Taullard</w:t>
      </w:r>
      <w:proofErr w:type="spellEnd"/>
      <w:r w:rsidRPr="00C54253">
        <w:rPr>
          <w:rFonts w:ascii="Book Antiqua" w:hAnsi="Book Antiqua"/>
        </w:rPr>
        <w:t xml:space="preserve"> A, Silveira A, Sanguinetti A, </w:t>
      </w:r>
      <w:proofErr w:type="spellStart"/>
      <w:r w:rsidRPr="00C54253">
        <w:rPr>
          <w:rFonts w:ascii="Book Antiqua" w:hAnsi="Book Antiqua"/>
        </w:rPr>
        <w:t>Olano</w:t>
      </w:r>
      <w:proofErr w:type="spellEnd"/>
      <w:r w:rsidRPr="00C54253">
        <w:rPr>
          <w:rFonts w:ascii="Book Antiqua" w:hAnsi="Book Antiqua"/>
        </w:rPr>
        <w:t xml:space="preserve"> C, Cohen H. Gastric endoscopic submucosal dissection: from animal model to patient. </w:t>
      </w:r>
      <w:r w:rsidRPr="00C54253">
        <w:rPr>
          <w:rFonts w:ascii="Book Antiqua" w:hAnsi="Book Antiqua"/>
          <w:i/>
          <w:iCs/>
        </w:rPr>
        <w:t>World J Gastroenterol</w:t>
      </w:r>
      <w:r w:rsidRPr="00C54253">
        <w:rPr>
          <w:rFonts w:ascii="Book Antiqua" w:hAnsi="Book Antiqua"/>
        </w:rPr>
        <w:t xml:space="preserve"> 2013; </w:t>
      </w:r>
      <w:r w:rsidRPr="00C54253">
        <w:rPr>
          <w:rFonts w:ascii="Book Antiqua" w:hAnsi="Book Antiqua"/>
          <w:b/>
          <w:bCs/>
        </w:rPr>
        <w:t>19</w:t>
      </w:r>
      <w:r w:rsidRPr="00C54253">
        <w:rPr>
          <w:rFonts w:ascii="Book Antiqua" w:hAnsi="Book Antiqua"/>
        </w:rPr>
        <w:t>: 8326-8334 [PMID: 24363524 DOI: 10.3748/wjg.v19.i45.8326]</w:t>
      </w:r>
    </w:p>
    <w:p w14:paraId="7AF5C3EC"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26 </w:t>
      </w:r>
      <w:r w:rsidRPr="00C54253">
        <w:rPr>
          <w:rFonts w:ascii="Book Antiqua" w:hAnsi="Book Antiqua"/>
          <w:b/>
          <w:bCs/>
        </w:rPr>
        <w:t>Chapelle N</w:t>
      </w:r>
      <w:r w:rsidRPr="00C54253">
        <w:rPr>
          <w:rFonts w:ascii="Book Antiqua" w:hAnsi="Book Antiqua"/>
        </w:rPr>
        <w:t xml:space="preserve">, </w:t>
      </w:r>
      <w:proofErr w:type="spellStart"/>
      <w:r w:rsidRPr="00C54253">
        <w:rPr>
          <w:rFonts w:ascii="Book Antiqua" w:hAnsi="Book Antiqua"/>
        </w:rPr>
        <w:t>Musquer</w:t>
      </w:r>
      <w:proofErr w:type="spellEnd"/>
      <w:r w:rsidRPr="00C54253">
        <w:rPr>
          <w:rFonts w:ascii="Book Antiqua" w:hAnsi="Book Antiqua"/>
        </w:rPr>
        <w:t xml:space="preserve"> N, </w:t>
      </w:r>
      <w:proofErr w:type="spellStart"/>
      <w:r w:rsidRPr="00C54253">
        <w:rPr>
          <w:rFonts w:ascii="Book Antiqua" w:hAnsi="Book Antiqua"/>
        </w:rPr>
        <w:t>Métivier-Cesbron</w:t>
      </w:r>
      <w:proofErr w:type="spellEnd"/>
      <w:r w:rsidRPr="00C54253">
        <w:rPr>
          <w:rFonts w:ascii="Book Antiqua" w:hAnsi="Book Antiqua"/>
        </w:rPr>
        <w:t xml:space="preserve"> E, </w:t>
      </w:r>
      <w:proofErr w:type="spellStart"/>
      <w:r w:rsidRPr="00C54253">
        <w:rPr>
          <w:rFonts w:ascii="Book Antiqua" w:hAnsi="Book Antiqua"/>
        </w:rPr>
        <w:t>Luet</w:t>
      </w:r>
      <w:proofErr w:type="spellEnd"/>
      <w:r w:rsidRPr="00C54253">
        <w:rPr>
          <w:rFonts w:ascii="Book Antiqua" w:hAnsi="Book Antiqua"/>
        </w:rPr>
        <w:t xml:space="preserve"> D, </w:t>
      </w:r>
      <w:proofErr w:type="spellStart"/>
      <w:r w:rsidRPr="00C54253">
        <w:rPr>
          <w:rFonts w:ascii="Book Antiqua" w:hAnsi="Book Antiqua"/>
        </w:rPr>
        <w:t>Volteau</w:t>
      </w:r>
      <w:proofErr w:type="spellEnd"/>
      <w:r w:rsidRPr="00C54253">
        <w:rPr>
          <w:rFonts w:ascii="Book Antiqua" w:hAnsi="Book Antiqua"/>
        </w:rPr>
        <w:t xml:space="preserve"> C, Le </w:t>
      </w:r>
      <w:proofErr w:type="spellStart"/>
      <w:r w:rsidRPr="00C54253">
        <w:rPr>
          <w:rFonts w:ascii="Book Antiqua" w:hAnsi="Book Antiqua"/>
        </w:rPr>
        <w:t>Rhun</w:t>
      </w:r>
      <w:proofErr w:type="spellEnd"/>
      <w:r w:rsidRPr="00C54253">
        <w:rPr>
          <w:rFonts w:ascii="Book Antiqua" w:hAnsi="Book Antiqua"/>
        </w:rPr>
        <w:t xml:space="preserve"> M, </w:t>
      </w:r>
      <w:proofErr w:type="spellStart"/>
      <w:r w:rsidRPr="00C54253">
        <w:rPr>
          <w:rFonts w:ascii="Book Antiqua" w:hAnsi="Book Antiqua"/>
        </w:rPr>
        <w:t>Coron</w:t>
      </w:r>
      <w:proofErr w:type="spellEnd"/>
      <w:r w:rsidRPr="00C54253">
        <w:rPr>
          <w:rFonts w:ascii="Book Antiqua" w:hAnsi="Book Antiqua"/>
        </w:rPr>
        <w:t xml:space="preserve"> E. Efficacy of a three-day training course in endoscopic submucosal dissection using a live porcine model: a prospective evaluation. </w:t>
      </w:r>
      <w:r w:rsidRPr="00C54253">
        <w:rPr>
          <w:rFonts w:ascii="Book Antiqua" w:hAnsi="Book Antiqua"/>
          <w:i/>
          <w:iCs/>
        </w:rPr>
        <w:t>United European Gastroenterol J</w:t>
      </w:r>
      <w:r w:rsidRPr="00C54253">
        <w:rPr>
          <w:rFonts w:ascii="Book Antiqua" w:hAnsi="Book Antiqua"/>
        </w:rPr>
        <w:t xml:space="preserve"> 2018; </w:t>
      </w:r>
      <w:r w:rsidRPr="00C54253">
        <w:rPr>
          <w:rFonts w:ascii="Book Antiqua" w:hAnsi="Book Antiqua"/>
          <w:b/>
          <w:bCs/>
        </w:rPr>
        <w:t>6</w:t>
      </w:r>
      <w:r w:rsidRPr="00C54253">
        <w:rPr>
          <w:rFonts w:ascii="Book Antiqua" w:hAnsi="Book Antiqua"/>
        </w:rPr>
        <w:t>: 1410-1416 [PMID: 30386614 DOI: 10.1177/2050640618788694]</w:t>
      </w:r>
    </w:p>
    <w:p w14:paraId="416A3D2E" w14:textId="77777777" w:rsidR="00BB2104" w:rsidRPr="00C54253" w:rsidRDefault="00BB2104" w:rsidP="00BB2104">
      <w:pPr>
        <w:spacing w:line="360" w:lineRule="auto"/>
        <w:jc w:val="both"/>
        <w:rPr>
          <w:rFonts w:ascii="Book Antiqua" w:hAnsi="Book Antiqua"/>
        </w:rPr>
      </w:pPr>
      <w:r w:rsidRPr="00C54253">
        <w:rPr>
          <w:rFonts w:ascii="Book Antiqua" w:hAnsi="Book Antiqua"/>
        </w:rPr>
        <w:t xml:space="preserve">27 </w:t>
      </w:r>
      <w:proofErr w:type="spellStart"/>
      <w:r w:rsidRPr="00C54253">
        <w:rPr>
          <w:rFonts w:ascii="Book Antiqua" w:hAnsi="Book Antiqua"/>
          <w:b/>
          <w:bCs/>
        </w:rPr>
        <w:t>Deprez</w:t>
      </w:r>
      <w:proofErr w:type="spellEnd"/>
      <w:r w:rsidRPr="00C54253">
        <w:rPr>
          <w:rFonts w:ascii="Book Antiqua" w:hAnsi="Book Antiqua"/>
          <w:b/>
          <w:bCs/>
        </w:rPr>
        <w:t xml:space="preserve"> PH</w:t>
      </w:r>
      <w:r w:rsidRPr="00C54253">
        <w:rPr>
          <w:rFonts w:ascii="Book Antiqua" w:hAnsi="Book Antiqua"/>
        </w:rPr>
        <w:t xml:space="preserve">, Bergman JJ, Meisner S, </w:t>
      </w:r>
      <w:proofErr w:type="spellStart"/>
      <w:r w:rsidRPr="00C54253">
        <w:rPr>
          <w:rFonts w:ascii="Book Antiqua" w:hAnsi="Book Antiqua"/>
        </w:rPr>
        <w:t>Ponchon</w:t>
      </w:r>
      <w:proofErr w:type="spellEnd"/>
      <w:r w:rsidRPr="00C54253">
        <w:rPr>
          <w:rFonts w:ascii="Book Antiqua" w:hAnsi="Book Antiqua"/>
        </w:rPr>
        <w:t xml:space="preserve"> T, </w:t>
      </w:r>
      <w:proofErr w:type="spellStart"/>
      <w:r w:rsidRPr="00C54253">
        <w:rPr>
          <w:rFonts w:ascii="Book Antiqua" w:hAnsi="Book Antiqua"/>
        </w:rPr>
        <w:t>Repici</w:t>
      </w:r>
      <w:proofErr w:type="spellEnd"/>
      <w:r w:rsidRPr="00C54253">
        <w:rPr>
          <w:rFonts w:ascii="Book Antiqua" w:hAnsi="Book Antiqua"/>
        </w:rPr>
        <w:t xml:space="preserve"> A, </w:t>
      </w:r>
      <w:proofErr w:type="spellStart"/>
      <w:r w:rsidRPr="00C54253">
        <w:rPr>
          <w:rFonts w:ascii="Book Antiqua" w:hAnsi="Book Antiqua"/>
        </w:rPr>
        <w:t>Dinis</w:t>
      </w:r>
      <w:proofErr w:type="spellEnd"/>
      <w:r w:rsidRPr="00C54253">
        <w:rPr>
          <w:rFonts w:ascii="Book Antiqua" w:hAnsi="Book Antiqua"/>
        </w:rPr>
        <w:t xml:space="preserve">-Ribeiro M, </w:t>
      </w:r>
      <w:proofErr w:type="spellStart"/>
      <w:r w:rsidRPr="00C54253">
        <w:rPr>
          <w:rFonts w:ascii="Book Antiqua" w:hAnsi="Book Antiqua"/>
        </w:rPr>
        <w:t>Haringsma</w:t>
      </w:r>
      <w:proofErr w:type="spellEnd"/>
      <w:r w:rsidRPr="00C54253">
        <w:rPr>
          <w:rFonts w:ascii="Book Antiqua" w:hAnsi="Book Antiqua"/>
        </w:rPr>
        <w:t xml:space="preserve"> J. Current practice with endoscopic submucosal dissection in Europe: position statement from a panel of experts. </w:t>
      </w:r>
      <w:r w:rsidRPr="00C54253">
        <w:rPr>
          <w:rFonts w:ascii="Book Antiqua" w:hAnsi="Book Antiqua"/>
          <w:i/>
          <w:iCs/>
        </w:rPr>
        <w:t>Endoscopy</w:t>
      </w:r>
      <w:r w:rsidRPr="00C54253">
        <w:rPr>
          <w:rFonts w:ascii="Book Antiqua" w:hAnsi="Book Antiqua"/>
        </w:rPr>
        <w:t xml:space="preserve"> 2010; </w:t>
      </w:r>
      <w:r w:rsidRPr="00C54253">
        <w:rPr>
          <w:rFonts w:ascii="Book Antiqua" w:hAnsi="Book Antiqua"/>
          <w:b/>
          <w:bCs/>
        </w:rPr>
        <w:t>42</w:t>
      </w:r>
      <w:r w:rsidRPr="00C54253">
        <w:rPr>
          <w:rFonts w:ascii="Book Antiqua" w:hAnsi="Book Antiqua"/>
        </w:rPr>
        <w:t>: 853-858 [PMID: 20623442 DOI: 10.1055/s-0030-1255563]</w:t>
      </w:r>
    </w:p>
    <w:p w14:paraId="23B9DEB6" w14:textId="77777777" w:rsidR="00BB2104" w:rsidRPr="00C54253" w:rsidRDefault="00BB2104" w:rsidP="00BB2104">
      <w:pPr>
        <w:spacing w:line="360" w:lineRule="auto"/>
        <w:jc w:val="both"/>
        <w:rPr>
          <w:rFonts w:ascii="Book Antiqua" w:hAnsi="Book Antiqua"/>
        </w:rPr>
      </w:pPr>
      <w:r w:rsidRPr="00C54253">
        <w:rPr>
          <w:rFonts w:ascii="Book Antiqua" w:hAnsi="Book Antiqua"/>
        </w:rPr>
        <w:lastRenderedPageBreak/>
        <w:t xml:space="preserve">28 </w:t>
      </w:r>
      <w:proofErr w:type="spellStart"/>
      <w:r w:rsidRPr="00C54253">
        <w:rPr>
          <w:rFonts w:ascii="Book Antiqua" w:hAnsi="Book Antiqua"/>
          <w:b/>
          <w:bCs/>
        </w:rPr>
        <w:t>Schlachterman</w:t>
      </w:r>
      <w:proofErr w:type="spellEnd"/>
      <w:r w:rsidRPr="00C54253">
        <w:rPr>
          <w:rFonts w:ascii="Book Antiqua" w:hAnsi="Book Antiqua"/>
          <w:b/>
          <w:bCs/>
        </w:rPr>
        <w:t xml:space="preserve"> A</w:t>
      </w:r>
      <w:r w:rsidRPr="00C54253">
        <w:rPr>
          <w:rFonts w:ascii="Book Antiqua" w:hAnsi="Book Antiqua"/>
        </w:rPr>
        <w:t xml:space="preserve">, Yang D, Goddard A, </w:t>
      </w:r>
      <w:proofErr w:type="spellStart"/>
      <w:r w:rsidRPr="00C54253">
        <w:rPr>
          <w:rFonts w:ascii="Book Antiqua" w:hAnsi="Book Antiqua"/>
        </w:rPr>
        <w:t>Gotoda</w:t>
      </w:r>
      <w:proofErr w:type="spellEnd"/>
      <w:r w:rsidRPr="00C54253">
        <w:rPr>
          <w:rFonts w:ascii="Book Antiqua" w:hAnsi="Book Antiqua"/>
        </w:rPr>
        <w:t xml:space="preserve"> T, </w:t>
      </w:r>
      <w:proofErr w:type="spellStart"/>
      <w:r w:rsidRPr="00C54253">
        <w:rPr>
          <w:rFonts w:ascii="Book Antiqua" w:hAnsi="Book Antiqua"/>
        </w:rPr>
        <w:t>Draganov</w:t>
      </w:r>
      <w:proofErr w:type="spellEnd"/>
      <w:r w:rsidRPr="00C54253">
        <w:rPr>
          <w:rFonts w:ascii="Book Antiqua" w:hAnsi="Book Antiqua"/>
        </w:rPr>
        <w:t xml:space="preserve"> PV. Perspectives on endoscopic submucosal dissection training in the United States: a survey analysis. </w:t>
      </w:r>
      <w:proofErr w:type="spellStart"/>
      <w:r w:rsidRPr="00C54253">
        <w:rPr>
          <w:rFonts w:ascii="Book Antiqua" w:hAnsi="Book Antiqua"/>
          <w:i/>
          <w:iCs/>
        </w:rPr>
        <w:t>Endosc</w:t>
      </w:r>
      <w:proofErr w:type="spellEnd"/>
      <w:r w:rsidRPr="00C54253">
        <w:rPr>
          <w:rFonts w:ascii="Book Antiqua" w:hAnsi="Book Antiqua"/>
          <w:i/>
          <w:iCs/>
        </w:rPr>
        <w:t xml:space="preserve"> Int Open</w:t>
      </w:r>
      <w:r w:rsidRPr="00C54253">
        <w:rPr>
          <w:rFonts w:ascii="Book Antiqua" w:hAnsi="Book Antiqua"/>
        </w:rPr>
        <w:t xml:space="preserve"> 2018; </w:t>
      </w:r>
      <w:r w:rsidRPr="00C54253">
        <w:rPr>
          <w:rFonts w:ascii="Book Antiqua" w:hAnsi="Book Antiqua"/>
          <w:b/>
          <w:bCs/>
        </w:rPr>
        <w:t>6</w:t>
      </w:r>
      <w:r w:rsidRPr="00C54253">
        <w:rPr>
          <w:rFonts w:ascii="Book Antiqua" w:hAnsi="Book Antiqua"/>
        </w:rPr>
        <w:t>: E399-E409 [PMID: 29607391 DOI: 10.1055/s-0044-101452]</w:t>
      </w:r>
    </w:p>
    <w:p w14:paraId="06F4FEA4" w14:textId="368303C0" w:rsidR="00A77B3E" w:rsidRPr="000C3AA3" w:rsidRDefault="00A77B3E" w:rsidP="000C3AA3">
      <w:pPr>
        <w:spacing w:line="360" w:lineRule="auto"/>
        <w:jc w:val="both"/>
        <w:rPr>
          <w:rFonts w:ascii="Book Antiqua" w:hAnsi="Book Antiqua"/>
        </w:rPr>
      </w:pPr>
    </w:p>
    <w:p w14:paraId="7FD988DB" w14:textId="77777777" w:rsidR="00A77B3E" w:rsidRPr="000C3AA3" w:rsidRDefault="00A77B3E" w:rsidP="000C3AA3">
      <w:pPr>
        <w:spacing w:line="360" w:lineRule="auto"/>
        <w:jc w:val="both"/>
        <w:rPr>
          <w:rFonts w:ascii="Book Antiqua" w:hAnsi="Book Antiqua"/>
        </w:rPr>
        <w:sectPr w:rsidR="00A77B3E" w:rsidRPr="000C3AA3">
          <w:pgSz w:w="12240" w:h="15840"/>
          <w:pgMar w:top="1440" w:right="1440" w:bottom="1440" w:left="1440" w:header="720" w:footer="720" w:gutter="0"/>
          <w:cols w:space="720"/>
          <w:docGrid w:linePitch="360"/>
        </w:sectPr>
      </w:pPr>
    </w:p>
    <w:p w14:paraId="57642B00"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lastRenderedPageBreak/>
        <w:t>Footnotes</w:t>
      </w:r>
    </w:p>
    <w:p w14:paraId="38D27924"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Institutional review board statement: </w:t>
      </w:r>
      <w:r w:rsidRPr="000C3AA3">
        <w:rPr>
          <w:rFonts w:ascii="Book Antiqua" w:eastAsia="Book Antiqua" w:hAnsi="Book Antiqua" w:cs="Book Antiqua"/>
          <w:color w:val="000000"/>
        </w:rPr>
        <w:t xml:space="preserve">The institutional review board of </w:t>
      </w:r>
      <w:proofErr w:type="spellStart"/>
      <w:r w:rsidRPr="000C3AA3">
        <w:rPr>
          <w:rFonts w:ascii="Book Antiqua" w:eastAsia="Book Antiqua" w:hAnsi="Book Antiqua" w:cs="Book Antiqua"/>
          <w:color w:val="000000"/>
        </w:rPr>
        <w:t>Kafrelsheikh</w:t>
      </w:r>
      <w:proofErr w:type="spellEnd"/>
      <w:r w:rsidRPr="000C3AA3">
        <w:rPr>
          <w:rFonts w:ascii="Book Antiqua" w:eastAsia="Book Antiqua" w:hAnsi="Book Antiqua" w:cs="Book Antiqua"/>
          <w:color w:val="000000"/>
        </w:rPr>
        <w:t xml:space="preserve"> University approved the questionnaire (approval code MKSU code 36-9-21). </w:t>
      </w:r>
    </w:p>
    <w:p w14:paraId="7D7E2142" w14:textId="77777777" w:rsidR="00A77B3E" w:rsidRPr="000C3AA3" w:rsidRDefault="00A77B3E" w:rsidP="000C3AA3">
      <w:pPr>
        <w:spacing w:line="360" w:lineRule="auto"/>
        <w:jc w:val="both"/>
        <w:rPr>
          <w:rFonts w:ascii="Book Antiqua" w:hAnsi="Book Antiqua"/>
        </w:rPr>
      </w:pPr>
    </w:p>
    <w:p w14:paraId="6ACED03E"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Informed consent statement: </w:t>
      </w:r>
      <w:r w:rsidRPr="000C3AA3">
        <w:rPr>
          <w:rFonts w:ascii="Book Antiqua" w:eastAsia="Book Antiqua" w:hAnsi="Book Antiqua" w:cs="Book Antiqua"/>
          <w:color w:val="000000"/>
        </w:rPr>
        <w:t xml:space="preserve">In this survey form all participants were informed about the volunteer role to participate. </w:t>
      </w:r>
    </w:p>
    <w:p w14:paraId="1B17D0B0" w14:textId="77777777" w:rsidR="00A77B3E" w:rsidRPr="000C3AA3" w:rsidRDefault="00A77B3E" w:rsidP="000C3AA3">
      <w:pPr>
        <w:spacing w:line="360" w:lineRule="auto"/>
        <w:jc w:val="both"/>
        <w:rPr>
          <w:rFonts w:ascii="Book Antiqua" w:hAnsi="Book Antiqua"/>
        </w:rPr>
      </w:pPr>
    </w:p>
    <w:p w14:paraId="7BADB4A5" w14:textId="4F3C65D9"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Conflict-of-interest statement: </w:t>
      </w:r>
      <w:r w:rsidRPr="000C3AA3">
        <w:rPr>
          <w:rFonts w:ascii="Book Antiqua" w:eastAsia="Book Antiqua" w:hAnsi="Book Antiqua" w:cs="Book Antiqua"/>
          <w:color w:val="000000"/>
        </w:rPr>
        <w:t>All authors declare that they did not have any conflict of interest</w:t>
      </w:r>
      <w:r w:rsidR="00372B72">
        <w:rPr>
          <w:rFonts w:ascii="Book Antiqua" w:eastAsia="Book Antiqua" w:hAnsi="Book Antiqua" w:cs="Book Antiqua"/>
          <w:color w:val="000000"/>
        </w:rPr>
        <w:t>.</w:t>
      </w:r>
    </w:p>
    <w:p w14:paraId="51F80D6F" w14:textId="77777777" w:rsidR="00A77B3E" w:rsidRPr="000C3AA3" w:rsidRDefault="00A77B3E" w:rsidP="000C3AA3">
      <w:pPr>
        <w:spacing w:line="360" w:lineRule="auto"/>
        <w:jc w:val="both"/>
        <w:rPr>
          <w:rFonts w:ascii="Book Antiqua" w:hAnsi="Book Antiqua"/>
        </w:rPr>
      </w:pPr>
    </w:p>
    <w:p w14:paraId="34283FF4"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Data sharing statement: </w:t>
      </w:r>
      <w:r w:rsidRPr="000C3AA3">
        <w:rPr>
          <w:rFonts w:ascii="Book Antiqua" w:eastAsia="Book Antiqua" w:hAnsi="Book Antiqua" w:cs="Book Antiqua"/>
          <w:color w:val="000000"/>
        </w:rPr>
        <w:t xml:space="preserve">Technical appendix, statistical code, and dataset available from the corresponding author at [emara_20007@yahoo.com]. </w:t>
      </w:r>
    </w:p>
    <w:p w14:paraId="072A4B4F" w14:textId="77777777" w:rsidR="00A77B3E" w:rsidRPr="000C3AA3" w:rsidRDefault="00A77B3E" w:rsidP="000C3AA3">
      <w:pPr>
        <w:spacing w:line="360" w:lineRule="auto"/>
        <w:jc w:val="both"/>
        <w:rPr>
          <w:rFonts w:ascii="Book Antiqua" w:hAnsi="Book Antiqua"/>
        </w:rPr>
      </w:pPr>
    </w:p>
    <w:p w14:paraId="7C97DD1A" w14:textId="0B2AD6B2"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bCs/>
          <w:color w:val="000000"/>
        </w:rPr>
        <w:t xml:space="preserve">STROBE statement: </w:t>
      </w:r>
      <w:r w:rsidR="00981B52" w:rsidRPr="00981B52">
        <w:rPr>
          <w:rFonts w:ascii="Book Antiqua" w:eastAsia="Book Antiqua" w:hAnsi="Book Antiqua" w:cs="Book Antiqua"/>
          <w:color w:val="000000"/>
        </w:rPr>
        <w:t>All the authors have read the STROBE Statement—checklist of items, and the manuscript was prepared and revised according to the STROBE Statement—checklist of items.</w:t>
      </w:r>
    </w:p>
    <w:p w14:paraId="690A329E" w14:textId="77777777" w:rsidR="00A77B3E" w:rsidRPr="000C3AA3" w:rsidRDefault="00A77B3E" w:rsidP="000C3AA3">
      <w:pPr>
        <w:spacing w:line="360" w:lineRule="auto"/>
        <w:jc w:val="both"/>
        <w:rPr>
          <w:rFonts w:ascii="Book Antiqua" w:hAnsi="Book Antiqua"/>
        </w:rPr>
      </w:pPr>
    </w:p>
    <w:p w14:paraId="0A51F6FA" w14:textId="77777777" w:rsidR="00303E86" w:rsidRPr="00AE4ECB" w:rsidRDefault="00303E86" w:rsidP="00303E86">
      <w:pPr>
        <w:spacing w:line="360" w:lineRule="auto"/>
        <w:jc w:val="both"/>
        <w:rPr>
          <w:rFonts w:ascii="Book Antiqua" w:hAnsi="Book Antiqua"/>
        </w:rPr>
      </w:pPr>
      <w:r w:rsidRPr="00AE4ECB">
        <w:rPr>
          <w:rFonts w:ascii="Book Antiqua" w:eastAsia="Book Antiqua" w:hAnsi="Book Antiqua" w:cs="Book Antiqua"/>
          <w:b/>
          <w:bCs/>
          <w:color w:val="000000"/>
        </w:rPr>
        <w:t xml:space="preserve">Open-Access: </w:t>
      </w:r>
      <w:r w:rsidRPr="00AE4E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4ECB">
        <w:rPr>
          <w:rFonts w:ascii="Book Antiqua" w:eastAsia="Book Antiqua" w:hAnsi="Book Antiqua" w:cs="Book Antiqua"/>
          <w:color w:val="000000"/>
        </w:rPr>
        <w:t>NonCommercial</w:t>
      </w:r>
      <w:proofErr w:type="spellEnd"/>
      <w:r w:rsidRPr="00AE4E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B1A76A" w14:textId="77777777" w:rsidR="00A77B3E" w:rsidRPr="000C3AA3" w:rsidRDefault="00A77B3E" w:rsidP="000C3AA3">
      <w:pPr>
        <w:spacing w:line="360" w:lineRule="auto"/>
        <w:jc w:val="both"/>
        <w:rPr>
          <w:rFonts w:ascii="Book Antiqua" w:hAnsi="Book Antiqua"/>
        </w:rPr>
      </w:pPr>
    </w:p>
    <w:p w14:paraId="044656AB" w14:textId="77777777" w:rsidR="000257AA" w:rsidRPr="00AE4ECB" w:rsidRDefault="000257AA" w:rsidP="000257AA">
      <w:pPr>
        <w:spacing w:line="360" w:lineRule="auto"/>
        <w:jc w:val="both"/>
        <w:rPr>
          <w:rFonts w:ascii="Book Antiqua" w:hAnsi="Book Antiqua"/>
        </w:rPr>
      </w:pPr>
      <w:r w:rsidRPr="00AE4ECB">
        <w:rPr>
          <w:rFonts w:ascii="Book Antiqua" w:eastAsia="Book Antiqua" w:hAnsi="Book Antiqua" w:cs="Book Antiqua"/>
          <w:b/>
          <w:color w:val="000000"/>
        </w:rPr>
        <w:t xml:space="preserve">Provenance and peer review: </w:t>
      </w:r>
      <w:r w:rsidRPr="00AE4ECB">
        <w:rPr>
          <w:rFonts w:ascii="Book Antiqua" w:eastAsia="Book Antiqua" w:hAnsi="Book Antiqua" w:cs="Book Antiqua"/>
          <w:color w:val="000000"/>
        </w:rPr>
        <w:t>Invited article; externally peer reviewed.</w:t>
      </w:r>
    </w:p>
    <w:p w14:paraId="1977902D" w14:textId="77777777" w:rsidR="000257AA" w:rsidRPr="00AE4ECB" w:rsidRDefault="000257AA" w:rsidP="000257AA">
      <w:pPr>
        <w:spacing w:line="360" w:lineRule="auto"/>
        <w:jc w:val="both"/>
        <w:rPr>
          <w:rFonts w:ascii="Book Antiqua" w:hAnsi="Book Antiqua"/>
        </w:rPr>
      </w:pPr>
      <w:r w:rsidRPr="00AE4ECB">
        <w:rPr>
          <w:rFonts w:ascii="Book Antiqua" w:eastAsia="Book Antiqua" w:hAnsi="Book Antiqua" w:cs="Book Antiqua"/>
          <w:b/>
          <w:color w:val="000000"/>
        </w:rPr>
        <w:t xml:space="preserve">Peer-review model: </w:t>
      </w:r>
      <w:r w:rsidRPr="00AE4ECB">
        <w:rPr>
          <w:rFonts w:ascii="Book Antiqua" w:eastAsia="Book Antiqua" w:hAnsi="Book Antiqua" w:cs="Book Antiqua"/>
          <w:color w:val="000000"/>
        </w:rPr>
        <w:t>Single blind</w:t>
      </w:r>
    </w:p>
    <w:p w14:paraId="6E0AE6B9" w14:textId="59089E6A"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 xml:space="preserve">Corresponding Author's Membership in Professional Societies: </w:t>
      </w:r>
      <w:r w:rsidRPr="000C3AA3">
        <w:rPr>
          <w:rFonts w:ascii="Book Antiqua" w:eastAsia="Book Antiqua" w:hAnsi="Book Antiqua" w:cs="Book Antiqua"/>
          <w:color w:val="000000"/>
        </w:rPr>
        <w:t>WEO Emerging Stars; Egyptian Association for Research and Trai</w:t>
      </w:r>
      <w:r w:rsidR="005729F1">
        <w:rPr>
          <w:rFonts w:ascii="Book Antiqua" w:eastAsia="Book Antiqua" w:hAnsi="Book Antiqua" w:cs="Book Antiqua"/>
          <w:color w:val="000000"/>
        </w:rPr>
        <w:t xml:space="preserve">ning in </w:t>
      </w:r>
      <w:proofErr w:type="spellStart"/>
      <w:r w:rsidR="005729F1">
        <w:rPr>
          <w:rFonts w:ascii="Book Antiqua" w:eastAsia="Book Antiqua" w:hAnsi="Book Antiqua" w:cs="Book Antiqua"/>
          <w:color w:val="000000"/>
        </w:rPr>
        <w:t>Hepatogastroenterology</w:t>
      </w:r>
      <w:proofErr w:type="spellEnd"/>
      <w:r w:rsidRPr="000C3AA3">
        <w:rPr>
          <w:rFonts w:ascii="Book Antiqua" w:eastAsia="Book Antiqua" w:hAnsi="Book Antiqua" w:cs="Book Antiqua"/>
          <w:color w:val="000000"/>
        </w:rPr>
        <w:t>.</w:t>
      </w:r>
    </w:p>
    <w:p w14:paraId="33423EA5" w14:textId="77777777" w:rsidR="00A77B3E" w:rsidRPr="000C3AA3" w:rsidRDefault="00A77B3E" w:rsidP="000C3AA3">
      <w:pPr>
        <w:spacing w:line="360" w:lineRule="auto"/>
        <w:jc w:val="both"/>
        <w:rPr>
          <w:rFonts w:ascii="Book Antiqua" w:hAnsi="Book Antiqua"/>
        </w:rPr>
      </w:pPr>
    </w:p>
    <w:p w14:paraId="0F6A081A"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lastRenderedPageBreak/>
        <w:t xml:space="preserve">Peer-review started: </w:t>
      </w:r>
      <w:r w:rsidRPr="000C3AA3">
        <w:rPr>
          <w:rFonts w:ascii="Book Antiqua" w:eastAsia="Book Antiqua" w:hAnsi="Book Antiqua" w:cs="Book Antiqua"/>
          <w:color w:val="000000"/>
        </w:rPr>
        <w:t>November 12, 2021</w:t>
      </w:r>
    </w:p>
    <w:p w14:paraId="71C57DD9"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 xml:space="preserve">First decision: </w:t>
      </w:r>
      <w:r w:rsidRPr="000C3AA3">
        <w:rPr>
          <w:rFonts w:ascii="Book Antiqua" w:eastAsia="Book Antiqua" w:hAnsi="Book Antiqua" w:cs="Book Antiqua"/>
          <w:color w:val="000000"/>
        </w:rPr>
        <w:t>December 12, 2021</w:t>
      </w:r>
    </w:p>
    <w:p w14:paraId="4079D4B5"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 xml:space="preserve">Article in press: </w:t>
      </w:r>
    </w:p>
    <w:p w14:paraId="1CE20CBB" w14:textId="77777777" w:rsidR="00A77B3E" w:rsidRPr="000C3AA3" w:rsidRDefault="00A77B3E" w:rsidP="000C3AA3">
      <w:pPr>
        <w:spacing w:line="360" w:lineRule="auto"/>
        <w:jc w:val="both"/>
        <w:rPr>
          <w:rFonts w:ascii="Book Antiqua" w:hAnsi="Book Antiqua"/>
        </w:rPr>
      </w:pPr>
    </w:p>
    <w:p w14:paraId="270F27C5" w14:textId="59BEF741"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 xml:space="preserve">Specialty type: </w:t>
      </w:r>
      <w:r w:rsidRPr="000C3AA3">
        <w:rPr>
          <w:rFonts w:ascii="Book Antiqua" w:eastAsia="Book Antiqua" w:hAnsi="Book Antiqua" w:cs="Book Antiqua"/>
          <w:color w:val="000000"/>
        </w:rPr>
        <w:t xml:space="preserve">Gastroenterology and </w:t>
      </w:r>
      <w:r w:rsidR="008D2D52" w:rsidRPr="000C3AA3">
        <w:rPr>
          <w:rFonts w:ascii="Book Antiqua" w:eastAsia="Book Antiqua" w:hAnsi="Book Antiqua" w:cs="Book Antiqua"/>
          <w:color w:val="000000"/>
        </w:rPr>
        <w:t>hepatology</w:t>
      </w:r>
    </w:p>
    <w:p w14:paraId="0B756F23"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 xml:space="preserve">Country/Territory of origin: </w:t>
      </w:r>
      <w:r w:rsidRPr="000C3AA3">
        <w:rPr>
          <w:rFonts w:ascii="Book Antiqua" w:eastAsia="Book Antiqua" w:hAnsi="Book Antiqua" w:cs="Book Antiqua"/>
          <w:color w:val="000000"/>
        </w:rPr>
        <w:t>Egypt</w:t>
      </w:r>
    </w:p>
    <w:p w14:paraId="33353887"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b/>
          <w:color w:val="000000"/>
        </w:rPr>
        <w:t>Peer-review report’s scientific quality classification</w:t>
      </w:r>
    </w:p>
    <w:p w14:paraId="1BC67055"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Grade A (Excellent): 0</w:t>
      </w:r>
    </w:p>
    <w:p w14:paraId="26D025D4"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Grade B (Very good): 0</w:t>
      </w:r>
    </w:p>
    <w:p w14:paraId="1A47EB4B" w14:textId="2CE59E96"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 xml:space="preserve">Grade C (Good): </w:t>
      </w:r>
      <w:r w:rsidR="00051979">
        <w:rPr>
          <w:rFonts w:ascii="Book Antiqua" w:eastAsia="Book Antiqua" w:hAnsi="Book Antiqua" w:cs="Book Antiqua"/>
          <w:color w:val="000000"/>
        </w:rPr>
        <w:t>C</w:t>
      </w:r>
    </w:p>
    <w:p w14:paraId="541A5557"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Grade D (Fair): D, D</w:t>
      </w:r>
    </w:p>
    <w:p w14:paraId="1148D42F" w14:textId="77777777" w:rsidR="00A77B3E" w:rsidRPr="000C3AA3" w:rsidRDefault="00974AE4" w:rsidP="000C3AA3">
      <w:pPr>
        <w:spacing w:line="360" w:lineRule="auto"/>
        <w:jc w:val="both"/>
        <w:rPr>
          <w:rFonts w:ascii="Book Antiqua" w:hAnsi="Book Antiqua"/>
        </w:rPr>
      </w:pPr>
      <w:r w:rsidRPr="000C3AA3">
        <w:rPr>
          <w:rFonts w:ascii="Book Antiqua" w:eastAsia="Book Antiqua" w:hAnsi="Book Antiqua" w:cs="Book Antiqua"/>
          <w:color w:val="000000"/>
        </w:rPr>
        <w:t>Grade E (Poor): 0</w:t>
      </w:r>
    </w:p>
    <w:p w14:paraId="3200BFEE" w14:textId="77777777" w:rsidR="00A77B3E" w:rsidRPr="00C565A1" w:rsidRDefault="00A77B3E" w:rsidP="000C3AA3">
      <w:pPr>
        <w:spacing w:line="360" w:lineRule="auto"/>
        <w:jc w:val="both"/>
        <w:rPr>
          <w:rFonts w:ascii="Book Antiqua" w:hAnsi="Book Antiqua"/>
        </w:rPr>
      </w:pPr>
    </w:p>
    <w:p w14:paraId="61CFD16B" w14:textId="43C9E586" w:rsidR="00A77B3E" w:rsidRPr="000C3AA3" w:rsidRDefault="00974AE4" w:rsidP="000C3AA3">
      <w:pPr>
        <w:spacing w:line="360" w:lineRule="auto"/>
        <w:jc w:val="both"/>
        <w:rPr>
          <w:rFonts w:ascii="Book Antiqua" w:hAnsi="Book Antiqua"/>
        </w:rPr>
        <w:sectPr w:rsidR="00A77B3E" w:rsidRPr="000C3AA3">
          <w:pgSz w:w="12240" w:h="15840"/>
          <w:pgMar w:top="1440" w:right="1440" w:bottom="1440" w:left="1440" w:header="720" w:footer="720" w:gutter="0"/>
          <w:cols w:space="720"/>
          <w:docGrid w:linePitch="360"/>
        </w:sectPr>
      </w:pPr>
      <w:r w:rsidRPr="00C565A1">
        <w:rPr>
          <w:rFonts w:ascii="Book Antiqua" w:eastAsia="Book Antiqua" w:hAnsi="Book Antiqua" w:cs="Book Antiqua"/>
          <w:b/>
          <w:color w:val="000000"/>
        </w:rPr>
        <w:t xml:space="preserve">P-Reviewer: </w:t>
      </w:r>
      <w:r w:rsidRPr="00C565A1">
        <w:rPr>
          <w:rFonts w:ascii="Book Antiqua" w:eastAsia="Book Antiqua" w:hAnsi="Book Antiqua" w:cs="Book Antiqua"/>
          <w:color w:val="000000"/>
        </w:rPr>
        <w:t xml:space="preserve">Hu B, </w:t>
      </w:r>
      <w:r w:rsidR="00A267EA">
        <w:rPr>
          <w:rFonts w:ascii="Book Antiqua" w:eastAsia="Book Antiqua" w:hAnsi="Book Antiqua" w:cs="Book Antiqua"/>
          <w:color w:val="000000"/>
        </w:rPr>
        <w:t>C</w:t>
      </w:r>
      <w:r w:rsidR="00A267EA">
        <w:rPr>
          <w:rFonts w:ascii="Book Antiqua" w:eastAsia="Book Antiqua" w:hAnsi="Book Antiqua" w:cs="Book Antiqua" w:hint="eastAsia"/>
          <w:color w:val="000000"/>
          <w:lang w:eastAsia="zh-CN"/>
        </w:rPr>
        <w:t>h</w:t>
      </w:r>
      <w:r w:rsidR="00A267EA">
        <w:rPr>
          <w:rFonts w:ascii="Book Antiqua" w:eastAsia="Book Antiqua" w:hAnsi="Book Antiqua" w:cs="Book Antiqua"/>
          <w:color w:val="000000"/>
          <w:lang w:eastAsia="zh-CN"/>
        </w:rPr>
        <w:t xml:space="preserve">ina; </w:t>
      </w:r>
      <w:r w:rsidRPr="00C565A1">
        <w:rPr>
          <w:rFonts w:ascii="Book Antiqua" w:eastAsia="Book Antiqua" w:hAnsi="Book Antiqua" w:cs="Book Antiqua"/>
          <w:color w:val="000000"/>
        </w:rPr>
        <w:t>Yoshida A</w:t>
      </w:r>
      <w:r w:rsidR="00A267EA">
        <w:rPr>
          <w:rFonts w:ascii="Book Antiqua" w:eastAsia="Book Antiqua" w:hAnsi="Book Antiqua" w:cs="Book Antiqua"/>
          <w:color w:val="000000"/>
        </w:rPr>
        <w:t>, Japan</w:t>
      </w:r>
      <w:r w:rsidRPr="00C565A1">
        <w:rPr>
          <w:rFonts w:ascii="Book Antiqua" w:eastAsia="Book Antiqua" w:hAnsi="Book Antiqua" w:cs="Book Antiqua"/>
          <w:b/>
          <w:color w:val="000000"/>
        </w:rPr>
        <w:t xml:space="preserve"> S-Editor: </w:t>
      </w:r>
      <w:r w:rsidR="00C565A1" w:rsidRPr="00C565A1">
        <w:rPr>
          <w:rFonts w:ascii="Book Antiqua" w:eastAsia="Book Antiqua" w:hAnsi="Book Antiqua" w:cs="Book Antiqua"/>
          <w:color w:val="000000"/>
        </w:rPr>
        <w:t>Liu JH</w:t>
      </w:r>
      <w:r w:rsidRPr="000C3AA3">
        <w:rPr>
          <w:rFonts w:ascii="Book Antiqua" w:eastAsia="Book Antiqua" w:hAnsi="Book Antiqua" w:cs="Book Antiqua"/>
          <w:b/>
          <w:color w:val="000000"/>
        </w:rPr>
        <w:t xml:space="preserve"> L-Editor:</w:t>
      </w:r>
      <w:r w:rsidRPr="009F18D2">
        <w:rPr>
          <w:rFonts w:ascii="Book Antiqua" w:eastAsia="Book Antiqua" w:hAnsi="Book Antiqua" w:cs="Book Antiqua"/>
          <w:color w:val="000000"/>
        </w:rPr>
        <w:t xml:space="preserve"> </w:t>
      </w:r>
      <w:r w:rsidR="009F18D2" w:rsidRPr="009F18D2">
        <w:rPr>
          <w:rFonts w:ascii="Book Antiqua" w:eastAsia="Book Antiqua" w:hAnsi="Book Antiqua" w:cs="Book Antiqua"/>
          <w:color w:val="000000"/>
        </w:rPr>
        <w:t>A</w:t>
      </w:r>
      <w:r w:rsidRPr="000C3AA3">
        <w:rPr>
          <w:rFonts w:ascii="Book Antiqua" w:eastAsia="Book Antiqua" w:hAnsi="Book Antiqua" w:cs="Book Antiqua"/>
          <w:b/>
          <w:color w:val="000000"/>
        </w:rPr>
        <w:t xml:space="preserve"> P-Editor: </w:t>
      </w:r>
    </w:p>
    <w:p w14:paraId="6AF73941" w14:textId="18145FB9" w:rsidR="00D46ADF" w:rsidRPr="000C3AA3" w:rsidRDefault="00AE79DE" w:rsidP="000C3AA3">
      <w:pPr>
        <w:spacing w:line="360" w:lineRule="auto"/>
        <w:jc w:val="both"/>
        <w:rPr>
          <w:rFonts w:ascii="Book Antiqua" w:eastAsia="Times New Roman" w:hAnsi="Book Antiqua" w:cs="Calibri"/>
        </w:rPr>
      </w:pPr>
      <w:r>
        <w:rPr>
          <w:rFonts w:ascii="Book Antiqua" w:eastAsia="Times New Roman" w:hAnsi="Book Antiqua"/>
          <w:b/>
          <w:bCs/>
        </w:rPr>
        <w:lastRenderedPageBreak/>
        <w:t>Table 1</w:t>
      </w:r>
      <w:r w:rsidR="00D46ADF" w:rsidRPr="000C3AA3">
        <w:rPr>
          <w:rFonts w:ascii="Book Antiqua" w:eastAsia="Times New Roman" w:hAnsi="Book Antiqua"/>
          <w:b/>
          <w:bCs/>
        </w:rPr>
        <w:t xml:space="preserve"> Demographic characteristics of the surveyed physicians</w:t>
      </w:r>
    </w:p>
    <w:tbl>
      <w:tblPr>
        <w:tblW w:w="9352"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17"/>
        <w:gridCol w:w="3117"/>
        <w:gridCol w:w="3118"/>
      </w:tblGrid>
      <w:tr w:rsidR="005C3666" w:rsidRPr="005C3666" w14:paraId="1ECA3129" w14:textId="77777777" w:rsidTr="00FB587F">
        <w:tc>
          <w:tcPr>
            <w:tcW w:w="3117" w:type="dxa"/>
            <w:tcBorders>
              <w:top w:val="single" w:sz="4" w:space="0" w:color="auto"/>
              <w:bottom w:val="single" w:sz="4" w:space="0" w:color="auto"/>
            </w:tcBorders>
            <w:tcMar>
              <w:top w:w="0" w:type="dxa"/>
              <w:left w:w="108" w:type="dxa"/>
              <w:bottom w:w="0" w:type="dxa"/>
              <w:right w:w="108" w:type="dxa"/>
            </w:tcMar>
            <w:hideMark/>
          </w:tcPr>
          <w:p w14:paraId="295C6CF9"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b/>
                <w:bCs/>
                <w:color w:val="000000" w:themeColor="text1"/>
              </w:rPr>
              <w:t>Variable</w:t>
            </w:r>
          </w:p>
        </w:tc>
        <w:tc>
          <w:tcPr>
            <w:tcW w:w="3117" w:type="dxa"/>
            <w:tcBorders>
              <w:top w:val="single" w:sz="4" w:space="0" w:color="auto"/>
              <w:bottom w:val="single" w:sz="4" w:space="0" w:color="auto"/>
            </w:tcBorders>
            <w:tcMar>
              <w:top w:w="0" w:type="dxa"/>
              <w:left w:w="108" w:type="dxa"/>
              <w:bottom w:w="0" w:type="dxa"/>
              <w:right w:w="108" w:type="dxa"/>
            </w:tcMar>
            <w:hideMark/>
          </w:tcPr>
          <w:p w14:paraId="35AC9C5F" w14:textId="4E055808"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b/>
                <w:bCs/>
                <w:color w:val="000000" w:themeColor="text1"/>
              </w:rPr>
              <w:t>Frequency</w:t>
            </w:r>
            <w:r w:rsidR="00FB587F" w:rsidRPr="005C3666">
              <w:rPr>
                <w:rFonts w:ascii="Book Antiqua" w:hAnsi="Book Antiqua" w:cs="Calibri" w:hint="eastAsia"/>
                <w:color w:val="000000" w:themeColor="text1"/>
                <w:lang w:eastAsia="zh-CN"/>
              </w:rPr>
              <w:t xml:space="preserve"> </w:t>
            </w:r>
            <w:r w:rsidRPr="005C3666">
              <w:rPr>
                <w:rFonts w:ascii="Book Antiqua" w:eastAsia="Times New Roman" w:hAnsi="Book Antiqua"/>
                <w:b/>
                <w:bCs/>
                <w:color w:val="000000" w:themeColor="text1"/>
              </w:rPr>
              <w:t>(</w:t>
            </w:r>
            <w:r w:rsidRPr="005C3666">
              <w:rPr>
                <w:rFonts w:ascii="Book Antiqua" w:eastAsia="Times New Roman" w:hAnsi="Book Antiqua"/>
                <w:b/>
                <w:bCs/>
                <w:i/>
                <w:color w:val="000000" w:themeColor="text1"/>
              </w:rPr>
              <w:t>n</w:t>
            </w:r>
            <w:r w:rsidR="00FB587F" w:rsidRPr="005C3666">
              <w:rPr>
                <w:rFonts w:ascii="Book Antiqua" w:eastAsia="Times New Roman" w:hAnsi="Book Antiqua"/>
                <w:b/>
                <w:bCs/>
                <w:color w:val="000000" w:themeColor="text1"/>
              </w:rPr>
              <w:t xml:space="preserve"> </w:t>
            </w:r>
            <w:r w:rsidRPr="005C3666">
              <w:rPr>
                <w:rFonts w:ascii="Book Antiqua" w:eastAsia="Times New Roman" w:hAnsi="Book Antiqua"/>
                <w:b/>
                <w:bCs/>
                <w:color w:val="000000" w:themeColor="text1"/>
              </w:rPr>
              <w:t>= 833)</w:t>
            </w:r>
          </w:p>
        </w:tc>
        <w:tc>
          <w:tcPr>
            <w:tcW w:w="3118" w:type="dxa"/>
            <w:tcBorders>
              <w:top w:val="single" w:sz="4" w:space="0" w:color="auto"/>
              <w:bottom w:val="single" w:sz="4" w:space="0" w:color="auto"/>
            </w:tcBorders>
            <w:tcMar>
              <w:top w:w="0" w:type="dxa"/>
              <w:left w:w="108" w:type="dxa"/>
              <w:bottom w:w="0" w:type="dxa"/>
              <w:right w:w="108" w:type="dxa"/>
            </w:tcMar>
            <w:hideMark/>
          </w:tcPr>
          <w:p w14:paraId="6FEAD3BF" w14:textId="321070F3"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b/>
                <w:bCs/>
                <w:color w:val="000000" w:themeColor="text1"/>
              </w:rPr>
              <w:t>Percent</w:t>
            </w:r>
            <w:r w:rsidR="005C4478" w:rsidRPr="005C3666">
              <w:rPr>
                <w:rFonts w:ascii="Book Antiqua" w:hAnsi="Book Antiqua" w:cs="Calibri" w:hint="eastAsia"/>
                <w:color w:val="000000" w:themeColor="text1"/>
                <w:lang w:eastAsia="zh-CN"/>
              </w:rPr>
              <w:t xml:space="preserve"> </w:t>
            </w:r>
            <w:r w:rsidRPr="005C3666">
              <w:rPr>
                <w:rFonts w:ascii="Book Antiqua" w:eastAsia="Times New Roman" w:hAnsi="Book Antiqua"/>
                <w:b/>
                <w:bCs/>
                <w:color w:val="000000" w:themeColor="text1"/>
              </w:rPr>
              <w:t>(%)</w:t>
            </w:r>
          </w:p>
        </w:tc>
      </w:tr>
      <w:tr w:rsidR="005C3666" w:rsidRPr="005C3666" w14:paraId="43C50793" w14:textId="77777777" w:rsidTr="00FB587F">
        <w:tc>
          <w:tcPr>
            <w:tcW w:w="9352" w:type="dxa"/>
            <w:gridSpan w:val="3"/>
            <w:tcBorders>
              <w:top w:val="single" w:sz="4" w:space="0" w:color="auto"/>
            </w:tcBorders>
            <w:tcMar>
              <w:top w:w="0" w:type="dxa"/>
              <w:left w:w="108" w:type="dxa"/>
              <w:bottom w:w="0" w:type="dxa"/>
              <w:right w:w="108" w:type="dxa"/>
            </w:tcMar>
            <w:hideMark/>
          </w:tcPr>
          <w:p w14:paraId="4DCCC597"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bCs/>
                <w:color w:val="000000" w:themeColor="text1"/>
              </w:rPr>
              <w:t>Gender</w:t>
            </w:r>
          </w:p>
        </w:tc>
      </w:tr>
      <w:tr w:rsidR="005C3666" w:rsidRPr="005C3666" w14:paraId="4E9EF377" w14:textId="77777777" w:rsidTr="00FB587F">
        <w:tc>
          <w:tcPr>
            <w:tcW w:w="3117" w:type="dxa"/>
            <w:tcMar>
              <w:top w:w="0" w:type="dxa"/>
              <w:left w:w="108" w:type="dxa"/>
              <w:bottom w:w="0" w:type="dxa"/>
              <w:right w:w="108" w:type="dxa"/>
            </w:tcMar>
            <w:hideMark/>
          </w:tcPr>
          <w:p w14:paraId="78C06472"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bCs/>
                <w:color w:val="000000" w:themeColor="text1"/>
              </w:rPr>
              <w:t>Male</w:t>
            </w:r>
          </w:p>
        </w:tc>
        <w:tc>
          <w:tcPr>
            <w:tcW w:w="3117" w:type="dxa"/>
            <w:tcMar>
              <w:top w:w="0" w:type="dxa"/>
              <w:left w:w="108" w:type="dxa"/>
              <w:bottom w:w="0" w:type="dxa"/>
              <w:right w:w="108" w:type="dxa"/>
            </w:tcMar>
            <w:hideMark/>
          </w:tcPr>
          <w:p w14:paraId="07DA65A6"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bCs/>
                <w:color w:val="000000" w:themeColor="text1"/>
              </w:rPr>
              <w:t>560</w:t>
            </w:r>
          </w:p>
        </w:tc>
        <w:tc>
          <w:tcPr>
            <w:tcW w:w="3118" w:type="dxa"/>
            <w:tcMar>
              <w:top w:w="0" w:type="dxa"/>
              <w:left w:w="108" w:type="dxa"/>
              <w:bottom w:w="0" w:type="dxa"/>
              <w:right w:w="108" w:type="dxa"/>
            </w:tcMar>
            <w:hideMark/>
          </w:tcPr>
          <w:p w14:paraId="607A4B13"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bCs/>
                <w:color w:val="000000" w:themeColor="text1"/>
              </w:rPr>
              <w:t>67.2</w:t>
            </w:r>
          </w:p>
        </w:tc>
      </w:tr>
      <w:tr w:rsidR="005C3666" w:rsidRPr="005C3666" w14:paraId="428E764D" w14:textId="77777777" w:rsidTr="00FB587F">
        <w:tc>
          <w:tcPr>
            <w:tcW w:w="3117" w:type="dxa"/>
            <w:tcMar>
              <w:top w:w="0" w:type="dxa"/>
              <w:left w:w="108" w:type="dxa"/>
              <w:bottom w:w="0" w:type="dxa"/>
              <w:right w:w="108" w:type="dxa"/>
            </w:tcMar>
            <w:hideMark/>
          </w:tcPr>
          <w:p w14:paraId="42EEF4B9"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bCs/>
                <w:color w:val="000000" w:themeColor="text1"/>
              </w:rPr>
              <w:t>Female</w:t>
            </w:r>
          </w:p>
        </w:tc>
        <w:tc>
          <w:tcPr>
            <w:tcW w:w="3117" w:type="dxa"/>
            <w:tcMar>
              <w:top w:w="0" w:type="dxa"/>
              <w:left w:w="108" w:type="dxa"/>
              <w:bottom w:w="0" w:type="dxa"/>
              <w:right w:w="108" w:type="dxa"/>
            </w:tcMar>
            <w:hideMark/>
          </w:tcPr>
          <w:p w14:paraId="642F2489"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bCs/>
                <w:color w:val="000000" w:themeColor="text1"/>
              </w:rPr>
              <w:t>273</w:t>
            </w:r>
          </w:p>
        </w:tc>
        <w:tc>
          <w:tcPr>
            <w:tcW w:w="3118" w:type="dxa"/>
            <w:tcMar>
              <w:top w:w="0" w:type="dxa"/>
              <w:left w:w="108" w:type="dxa"/>
              <w:bottom w:w="0" w:type="dxa"/>
              <w:right w:w="108" w:type="dxa"/>
            </w:tcMar>
            <w:hideMark/>
          </w:tcPr>
          <w:p w14:paraId="7F9998F9"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bCs/>
                <w:color w:val="000000" w:themeColor="text1"/>
              </w:rPr>
              <w:t>32.8</w:t>
            </w:r>
          </w:p>
        </w:tc>
      </w:tr>
      <w:tr w:rsidR="005C3666" w:rsidRPr="005C3666" w14:paraId="0C5C0719" w14:textId="77777777" w:rsidTr="00FB587F">
        <w:tc>
          <w:tcPr>
            <w:tcW w:w="9352" w:type="dxa"/>
            <w:gridSpan w:val="3"/>
            <w:tcMar>
              <w:top w:w="0" w:type="dxa"/>
              <w:left w:w="108" w:type="dxa"/>
              <w:bottom w:w="0" w:type="dxa"/>
              <w:right w:w="108" w:type="dxa"/>
            </w:tcMar>
            <w:hideMark/>
          </w:tcPr>
          <w:p w14:paraId="6E5D4CE6" w14:textId="78F7D7CD" w:rsidR="00D46ADF" w:rsidRPr="005C3666" w:rsidRDefault="00387BA6"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bCs/>
                <w:color w:val="000000" w:themeColor="text1"/>
              </w:rPr>
              <w:t>Age (</w:t>
            </w:r>
            <w:proofErr w:type="spellStart"/>
            <w:r w:rsidRPr="005C3666">
              <w:rPr>
                <w:rFonts w:ascii="Book Antiqua" w:eastAsia="Times New Roman" w:hAnsi="Book Antiqua" w:cs="Arial"/>
                <w:bCs/>
                <w:color w:val="000000" w:themeColor="text1"/>
              </w:rPr>
              <w:t>yr</w:t>
            </w:r>
            <w:proofErr w:type="spellEnd"/>
            <w:r w:rsidR="00D46ADF" w:rsidRPr="005C3666">
              <w:rPr>
                <w:rFonts w:ascii="Book Antiqua" w:eastAsia="Times New Roman" w:hAnsi="Book Antiqua" w:cs="Arial"/>
                <w:bCs/>
                <w:color w:val="000000" w:themeColor="text1"/>
              </w:rPr>
              <w:t>)</w:t>
            </w:r>
          </w:p>
        </w:tc>
      </w:tr>
      <w:tr w:rsidR="005C3666" w:rsidRPr="005C3666" w14:paraId="731DF120" w14:textId="77777777" w:rsidTr="00FB587F">
        <w:tc>
          <w:tcPr>
            <w:tcW w:w="3117" w:type="dxa"/>
            <w:tcMar>
              <w:top w:w="0" w:type="dxa"/>
              <w:left w:w="108" w:type="dxa"/>
              <w:bottom w:w="0" w:type="dxa"/>
              <w:right w:w="108" w:type="dxa"/>
            </w:tcMar>
            <w:hideMark/>
          </w:tcPr>
          <w:p w14:paraId="41890128" w14:textId="5DE55CC8"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w:t>
            </w:r>
            <w:r w:rsidR="008D121C">
              <w:rPr>
                <w:rFonts w:ascii="Book Antiqua" w:eastAsia="Times New Roman" w:hAnsi="Book Antiqua" w:cs="Arial"/>
                <w:color w:val="000000" w:themeColor="text1"/>
              </w:rPr>
              <w:t xml:space="preserve"> </w:t>
            </w:r>
            <w:r w:rsidRPr="005C3666">
              <w:rPr>
                <w:rFonts w:ascii="Book Antiqua" w:eastAsia="Times New Roman" w:hAnsi="Book Antiqua" w:cs="Arial"/>
                <w:color w:val="000000" w:themeColor="text1"/>
              </w:rPr>
              <w:t>35</w:t>
            </w:r>
          </w:p>
        </w:tc>
        <w:tc>
          <w:tcPr>
            <w:tcW w:w="3117" w:type="dxa"/>
            <w:tcMar>
              <w:top w:w="0" w:type="dxa"/>
              <w:left w:w="108" w:type="dxa"/>
              <w:bottom w:w="0" w:type="dxa"/>
              <w:right w:w="108" w:type="dxa"/>
            </w:tcMar>
            <w:hideMark/>
          </w:tcPr>
          <w:p w14:paraId="3FFE226A"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276</w:t>
            </w:r>
          </w:p>
        </w:tc>
        <w:tc>
          <w:tcPr>
            <w:tcW w:w="3118" w:type="dxa"/>
            <w:tcMar>
              <w:top w:w="0" w:type="dxa"/>
              <w:left w:w="108" w:type="dxa"/>
              <w:bottom w:w="0" w:type="dxa"/>
              <w:right w:w="108" w:type="dxa"/>
            </w:tcMar>
            <w:hideMark/>
          </w:tcPr>
          <w:p w14:paraId="137B0FE8"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33.1</w:t>
            </w:r>
          </w:p>
        </w:tc>
      </w:tr>
      <w:tr w:rsidR="005C3666" w:rsidRPr="005C3666" w14:paraId="3022F156" w14:textId="77777777" w:rsidTr="00FB587F">
        <w:tc>
          <w:tcPr>
            <w:tcW w:w="3117" w:type="dxa"/>
            <w:tcMar>
              <w:top w:w="0" w:type="dxa"/>
              <w:left w:w="108" w:type="dxa"/>
              <w:bottom w:w="0" w:type="dxa"/>
              <w:right w:w="108" w:type="dxa"/>
            </w:tcMar>
            <w:hideMark/>
          </w:tcPr>
          <w:p w14:paraId="5EB83B27"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36-45</w:t>
            </w:r>
          </w:p>
        </w:tc>
        <w:tc>
          <w:tcPr>
            <w:tcW w:w="3117" w:type="dxa"/>
            <w:tcMar>
              <w:top w:w="0" w:type="dxa"/>
              <w:left w:w="108" w:type="dxa"/>
              <w:bottom w:w="0" w:type="dxa"/>
              <w:right w:w="108" w:type="dxa"/>
            </w:tcMar>
            <w:hideMark/>
          </w:tcPr>
          <w:p w14:paraId="5CC241F9"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366</w:t>
            </w:r>
          </w:p>
        </w:tc>
        <w:tc>
          <w:tcPr>
            <w:tcW w:w="3118" w:type="dxa"/>
            <w:tcMar>
              <w:top w:w="0" w:type="dxa"/>
              <w:left w:w="108" w:type="dxa"/>
              <w:bottom w:w="0" w:type="dxa"/>
              <w:right w:w="108" w:type="dxa"/>
            </w:tcMar>
            <w:hideMark/>
          </w:tcPr>
          <w:p w14:paraId="2369E27F"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43.9</w:t>
            </w:r>
          </w:p>
        </w:tc>
      </w:tr>
      <w:tr w:rsidR="005C3666" w:rsidRPr="005C3666" w14:paraId="3F4E2567" w14:textId="77777777" w:rsidTr="00FB587F">
        <w:tc>
          <w:tcPr>
            <w:tcW w:w="3117" w:type="dxa"/>
            <w:tcMar>
              <w:top w:w="0" w:type="dxa"/>
              <w:left w:w="108" w:type="dxa"/>
              <w:bottom w:w="0" w:type="dxa"/>
              <w:right w:w="108" w:type="dxa"/>
            </w:tcMar>
            <w:hideMark/>
          </w:tcPr>
          <w:p w14:paraId="479149DB" w14:textId="43255CC4"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&gt;</w:t>
            </w:r>
            <w:r w:rsidR="008D121C">
              <w:rPr>
                <w:rFonts w:ascii="Book Antiqua" w:eastAsia="Times New Roman" w:hAnsi="Book Antiqua" w:cs="Arial"/>
                <w:color w:val="000000" w:themeColor="text1"/>
              </w:rPr>
              <w:t xml:space="preserve"> </w:t>
            </w:r>
            <w:r w:rsidRPr="005C3666">
              <w:rPr>
                <w:rFonts w:ascii="Book Antiqua" w:eastAsia="Times New Roman" w:hAnsi="Book Antiqua" w:cs="Arial"/>
                <w:color w:val="000000" w:themeColor="text1"/>
              </w:rPr>
              <w:t>45</w:t>
            </w:r>
          </w:p>
        </w:tc>
        <w:tc>
          <w:tcPr>
            <w:tcW w:w="3117" w:type="dxa"/>
            <w:tcMar>
              <w:top w:w="0" w:type="dxa"/>
              <w:left w:w="108" w:type="dxa"/>
              <w:bottom w:w="0" w:type="dxa"/>
              <w:right w:w="108" w:type="dxa"/>
            </w:tcMar>
            <w:hideMark/>
          </w:tcPr>
          <w:p w14:paraId="2BCB39B1"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191</w:t>
            </w:r>
          </w:p>
        </w:tc>
        <w:tc>
          <w:tcPr>
            <w:tcW w:w="3118" w:type="dxa"/>
            <w:tcMar>
              <w:top w:w="0" w:type="dxa"/>
              <w:left w:w="108" w:type="dxa"/>
              <w:bottom w:w="0" w:type="dxa"/>
              <w:right w:w="108" w:type="dxa"/>
            </w:tcMar>
            <w:hideMark/>
          </w:tcPr>
          <w:p w14:paraId="2E70FAB1"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22.9</w:t>
            </w:r>
          </w:p>
        </w:tc>
      </w:tr>
      <w:tr w:rsidR="005C3666" w:rsidRPr="005C3666" w14:paraId="27582DBB" w14:textId="77777777" w:rsidTr="00FB587F">
        <w:trPr>
          <w:trHeight w:val="503"/>
        </w:trPr>
        <w:tc>
          <w:tcPr>
            <w:tcW w:w="9352" w:type="dxa"/>
            <w:gridSpan w:val="3"/>
            <w:tcMar>
              <w:top w:w="0" w:type="dxa"/>
              <w:left w:w="108" w:type="dxa"/>
              <w:bottom w:w="0" w:type="dxa"/>
              <w:right w:w="108" w:type="dxa"/>
            </w:tcMar>
            <w:hideMark/>
          </w:tcPr>
          <w:p w14:paraId="33FDB6BD" w14:textId="620A3414"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bCs/>
                <w:color w:val="000000" w:themeColor="text1"/>
              </w:rPr>
              <w:t xml:space="preserve">Academic </w:t>
            </w:r>
            <w:r w:rsidR="008D121C" w:rsidRPr="005C3666">
              <w:rPr>
                <w:rFonts w:ascii="Book Antiqua" w:eastAsia="Times New Roman" w:hAnsi="Book Antiqua" w:cs="Arial"/>
                <w:bCs/>
                <w:color w:val="000000" w:themeColor="text1"/>
              </w:rPr>
              <w:t>categories</w:t>
            </w:r>
          </w:p>
        </w:tc>
      </w:tr>
      <w:tr w:rsidR="005C3666" w:rsidRPr="005C3666" w14:paraId="6422735F" w14:textId="77777777" w:rsidTr="00FB587F">
        <w:tc>
          <w:tcPr>
            <w:tcW w:w="3117" w:type="dxa"/>
            <w:tcMar>
              <w:top w:w="0" w:type="dxa"/>
              <w:left w:w="108" w:type="dxa"/>
              <w:bottom w:w="0" w:type="dxa"/>
              <w:right w:w="108" w:type="dxa"/>
            </w:tcMar>
            <w:hideMark/>
          </w:tcPr>
          <w:p w14:paraId="7CDF13D4"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Consultants</w:t>
            </w:r>
          </w:p>
        </w:tc>
        <w:tc>
          <w:tcPr>
            <w:tcW w:w="3117" w:type="dxa"/>
            <w:tcMar>
              <w:top w:w="0" w:type="dxa"/>
              <w:left w:w="108" w:type="dxa"/>
              <w:bottom w:w="0" w:type="dxa"/>
              <w:right w:w="108" w:type="dxa"/>
            </w:tcMar>
            <w:hideMark/>
          </w:tcPr>
          <w:p w14:paraId="1508B55D"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464</w:t>
            </w:r>
          </w:p>
        </w:tc>
        <w:tc>
          <w:tcPr>
            <w:tcW w:w="3118" w:type="dxa"/>
            <w:tcMar>
              <w:top w:w="0" w:type="dxa"/>
              <w:left w:w="108" w:type="dxa"/>
              <w:bottom w:w="0" w:type="dxa"/>
              <w:right w:w="108" w:type="dxa"/>
            </w:tcMar>
            <w:hideMark/>
          </w:tcPr>
          <w:p w14:paraId="0A226251"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55.7</w:t>
            </w:r>
          </w:p>
        </w:tc>
      </w:tr>
      <w:tr w:rsidR="005C3666" w:rsidRPr="005C3666" w14:paraId="4EFB2F77" w14:textId="77777777" w:rsidTr="00FB587F">
        <w:tc>
          <w:tcPr>
            <w:tcW w:w="3117" w:type="dxa"/>
            <w:tcMar>
              <w:top w:w="0" w:type="dxa"/>
              <w:left w:w="108" w:type="dxa"/>
              <w:bottom w:w="0" w:type="dxa"/>
              <w:right w:w="108" w:type="dxa"/>
            </w:tcMar>
            <w:hideMark/>
          </w:tcPr>
          <w:p w14:paraId="18B0FB53"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olor w:val="000000" w:themeColor="text1"/>
              </w:rPr>
              <w:t>Residents</w:t>
            </w:r>
          </w:p>
        </w:tc>
        <w:tc>
          <w:tcPr>
            <w:tcW w:w="3117" w:type="dxa"/>
            <w:tcMar>
              <w:top w:w="0" w:type="dxa"/>
              <w:left w:w="108" w:type="dxa"/>
              <w:bottom w:w="0" w:type="dxa"/>
              <w:right w:w="108" w:type="dxa"/>
            </w:tcMar>
            <w:hideMark/>
          </w:tcPr>
          <w:p w14:paraId="58A663A3"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36</w:t>
            </w:r>
          </w:p>
        </w:tc>
        <w:tc>
          <w:tcPr>
            <w:tcW w:w="3118" w:type="dxa"/>
            <w:tcMar>
              <w:top w:w="0" w:type="dxa"/>
              <w:left w:w="108" w:type="dxa"/>
              <w:bottom w:w="0" w:type="dxa"/>
              <w:right w:w="108" w:type="dxa"/>
            </w:tcMar>
            <w:hideMark/>
          </w:tcPr>
          <w:p w14:paraId="02493ECF"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4.3</w:t>
            </w:r>
          </w:p>
        </w:tc>
      </w:tr>
      <w:tr w:rsidR="005C3666" w:rsidRPr="005C3666" w14:paraId="12B04977" w14:textId="77777777" w:rsidTr="00FB587F">
        <w:tc>
          <w:tcPr>
            <w:tcW w:w="3117" w:type="dxa"/>
            <w:tcMar>
              <w:top w:w="0" w:type="dxa"/>
              <w:left w:w="108" w:type="dxa"/>
              <w:bottom w:w="0" w:type="dxa"/>
              <w:right w:w="108" w:type="dxa"/>
            </w:tcMar>
            <w:hideMark/>
          </w:tcPr>
          <w:p w14:paraId="1558BEC7"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olor w:val="000000" w:themeColor="text1"/>
              </w:rPr>
              <w:t>Specialist</w:t>
            </w:r>
          </w:p>
        </w:tc>
        <w:tc>
          <w:tcPr>
            <w:tcW w:w="3117" w:type="dxa"/>
            <w:tcMar>
              <w:top w:w="0" w:type="dxa"/>
              <w:left w:w="108" w:type="dxa"/>
              <w:bottom w:w="0" w:type="dxa"/>
              <w:right w:w="108" w:type="dxa"/>
            </w:tcMar>
            <w:hideMark/>
          </w:tcPr>
          <w:p w14:paraId="089B9AE8"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333</w:t>
            </w:r>
          </w:p>
        </w:tc>
        <w:tc>
          <w:tcPr>
            <w:tcW w:w="3118" w:type="dxa"/>
            <w:tcMar>
              <w:top w:w="0" w:type="dxa"/>
              <w:left w:w="108" w:type="dxa"/>
              <w:bottom w:w="0" w:type="dxa"/>
              <w:right w:w="108" w:type="dxa"/>
            </w:tcMar>
            <w:hideMark/>
          </w:tcPr>
          <w:p w14:paraId="54927C1D"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40.0</w:t>
            </w:r>
          </w:p>
        </w:tc>
      </w:tr>
      <w:tr w:rsidR="005C3666" w:rsidRPr="005C3666" w14:paraId="4A979E11" w14:textId="77777777" w:rsidTr="00FB587F">
        <w:tc>
          <w:tcPr>
            <w:tcW w:w="9352" w:type="dxa"/>
            <w:gridSpan w:val="3"/>
            <w:tcMar>
              <w:top w:w="0" w:type="dxa"/>
              <w:left w:w="108" w:type="dxa"/>
              <w:bottom w:w="0" w:type="dxa"/>
              <w:right w:w="108" w:type="dxa"/>
            </w:tcMar>
            <w:hideMark/>
          </w:tcPr>
          <w:p w14:paraId="0FFF2769"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bCs/>
                <w:color w:val="000000" w:themeColor="text1"/>
              </w:rPr>
              <w:t>Career specialty</w:t>
            </w:r>
          </w:p>
        </w:tc>
      </w:tr>
      <w:tr w:rsidR="005C3666" w:rsidRPr="005C3666" w14:paraId="4196367B" w14:textId="77777777" w:rsidTr="00FB587F">
        <w:tc>
          <w:tcPr>
            <w:tcW w:w="3117" w:type="dxa"/>
            <w:tcMar>
              <w:top w:w="0" w:type="dxa"/>
              <w:left w:w="108" w:type="dxa"/>
              <w:bottom w:w="0" w:type="dxa"/>
              <w:right w:w="108" w:type="dxa"/>
            </w:tcMar>
            <w:hideMark/>
          </w:tcPr>
          <w:p w14:paraId="3597D17C"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Gastroenterologist</w:t>
            </w:r>
          </w:p>
        </w:tc>
        <w:tc>
          <w:tcPr>
            <w:tcW w:w="3117" w:type="dxa"/>
            <w:tcMar>
              <w:top w:w="0" w:type="dxa"/>
              <w:left w:w="108" w:type="dxa"/>
              <w:bottom w:w="0" w:type="dxa"/>
              <w:right w:w="108" w:type="dxa"/>
            </w:tcMar>
            <w:hideMark/>
          </w:tcPr>
          <w:p w14:paraId="1C4C5DB0"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678</w:t>
            </w:r>
          </w:p>
        </w:tc>
        <w:tc>
          <w:tcPr>
            <w:tcW w:w="3118" w:type="dxa"/>
            <w:tcMar>
              <w:top w:w="0" w:type="dxa"/>
              <w:left w:w="108" w:type="dxa"/>
              <w:bottom w:w="0" w:type="dxa"/>
              <w:right w:w="108" w:type="dxa"/>
            </w:tcMar>
            <w:hideMark/>
          </w:tcPr>
          <w:p w14:paraId="38B2E209"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81.4</w:t>
            </w:r>
          </w:p>
        </w:tc>
      </w:tr>
      <w:tr w:rsidR="005C3666" w:rsidRPr="005C3666" w14:paraId="24D1751F" w14:textId="77777777" w:rsidTr="00FB587F">
        <w:tc>
          <w:tcPr>
            <w:tcW w:w="3117" w:type="dxa"/>
            <w:tcMar>
              <w:top w:w="0" w:type="dxa"/>
              <w:left w:w="108" w:type="dxa"/>
              <w:bottom w:w="0" w:type="dxa"/>
              <w:right w:w="108" w:type="dxa"/>
            </w:tcMar>
            <w:hideMark/>
          </w:tcPr>
          <w:p w14:paraId="3AB4E3E7" w14:textId="4F1A31D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 xml:space="preserve">General </w:t>
            </w:r>
            <w:r w:rsidR="006537E0" w:rsidRPr="005C3666">
              <w:rPr>
                <w:rFonts w:ascii="Book Antiqua" w:eastAsia="Times New Roman" w:hAnsi="Book Antiqua" w:cs="Arial"/>
                <w:color w:val="000000" w:themeColor="text1"/>
              </w:rPr>
              <w:t>medicine</w:t>
            </w:r>
          </w:p>
        </w:tc>
        <w:tc>
          <w:tcPr>
            <w:tcW w:w="3117" w:type="dxa"/>
            <w:tcMar>
              <w:top w:w="0" w:type="dxa"/>
              <w:left w:w="108" w:type="dxa"/>
              <w:bottom w:w="0" w:type="dxa"/>
              <w:right w:w="108" w:type="dxa"/>
            </w:tcMar>
            <w:hideMark/>
          </w:tcPr>
          <w:p w14:paraId="4897D8E1"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121</w:t>
            </w:r>
          </w:p>
        </w:tc>
        <w:tc>
          <w:tcPr>
            <w:tcW w:w="3118" w:type="dxa"/>
            <w:tcMar>
              <w:top w:w="0" w:type="dxa"/>
              <w:left w:w="108" w:type="dxa"/>
              <w:bottom w:w="0" w:type="dxa"/>
              <w:right w:w="108" w:type="dxa"/>
            </w:tcMar>
            <w:hideMark/>
          </w:tcPr>
          <w:p w14:paraId="0467FFEA"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14.5</w:t>
            </w:r>
          </w:p>
        </w:tc>
      </w:tr>
      <w:tr w:rsidR="005C3666" w:rsidRPr="005C3666" w14:paraId="73C5CC16" w14:textId="77777777" w:rsidTr="00FB587F">
        <w:tc>
          <w:tcPr>
            <w:tcW w:w="3117" w:type="dxa"/>
            <w:tcMar>
              <w:top w:w="0" w:type="dxa"/>
              <w:left w:w="108" w:type="dxa"/>
              <w:bottom w:w="0" w:type="dxa"/>
              <w:right w:w="108" w:type="dxa"/>
            </w:tcMar>
            <w:hideMark/>
          </w:tcPr>
          <w:p w14:paraId="1286FA2F"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Surgery</w:t>
            </w:r>
          </w:p>
        </w:tc>
        <w:tc>
          <w:tcPr>
            <w:tcW w:w="3117" w:type="dxa"/>
            <w:tcMar>
              <w:top w:w="0" w:type="dxa"/>
              <w:left w:w="108" w:type="dxa"/>
              <w:bottom w:w="0" w:type="dxa"/>
              <w:right w:w="108" w:type="dxa"/>
            </w:tcMar>
            <w:hideMark/>
          </w:tcPr>
          <w:p w14:paraId="5F38A155"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34</w:t>
            </w:r>
          </w:p>
        </w:tc>
        <w:tc>
          <w:tcPr>
            <w:tcW w:w="3118" w:type="dxa"/>
            <w:tcMar>
              <w:top w:w="0" w:type="dxa"/>
              <w:left w:w="108" w:type="dxa"/>
              <w:bottom w:w="0" w:type="dxa"/>
              <w:right w:w="108" w:type="dxa"/>
            </w:tcMar>
            <w:hideMark/>
          </w:tcPr>
          <w:p w14:paraId="1A9225EE"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4.1</w:t>
            </w:r>
          </w:p>
        </w:tc>
      </w:tr>
      <w:tr w:rsidR="005C3666" w:rsidRPr="005C3666" w14:paraId="7C877F76" w14:textId="77777777" w:rsidTr="00FB587F">
        <w:tc>
          <w:tcPr>
            <w:tcW w:w="9352" w:type="dxa"/>
            <w:gridSpan w:val="3"/>
            <w:tcMar>
              <w:top w:w="0" w:type="dxa"/>
              <w:left w:w="108" w:type="dxa"/>
              <w:bottom w:w="0" w:type="dxa"/>
              <w:right w:w="108" w:type="dxa"/>
            </w:tcMar>
            <w:hideMark/>
          </w:tcPr>
          <w:p w14:paraId="063363C7" w14:textId="0BC4672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bCs/>
                <w:color w:val="000000" w:themeColor="text1"/>
              </w:rPr>
              <w:t>Years of practice (</w:t>
            </w:r>
            <w:proofErr w:type="spellStart"/>
            <w:r w:rsidR="005C3666" w:rsidRPr="005C3666">
              <w:rPr>
                <w:rFonts w:ascii="Book Antiqua" w:eastAsia="Times New Roman" w:hAnsi="Book Antiqua" w:cs="Arial"/>
                <w:color w:val="000000" w:themeColor="text1"/>
              </w:rPr>
              <w:t>yr</w:t>
            </w:r>
            <w:proofErr w:type="spellEnd"/>
            <w:r w:rsidRPr="005C3666">
              <w:rPr>
                <w:rFonts w:ascii="Book Antiqua" w:eastAsia="Times New Roman" w:hAnsi="Book Antiqua" w:cs="Arial"/>
                <w:color w:val="000000" w:themeColor="text1"/>
              </w:rPr>
              <w:t>)</w:t>
            </w:r>
          </w:p>
        </w:tc>
      </w:tr>
      <w:tr w:rsidR="005C3666" w:rsidRPr="005C3666" w14:paraId="0C726B78" w14:textId="77777777" w:rsidTr="00FB587F">
        <w:tc>
          <w:tcPr>
            <w:tcW w:w="3117" w:type="dxa"/>
            <w:tcMar>
              <w:top w:w="0" w:type="dxa"/>
              <w:left w:w="108" w:type="dxa"/>
              <w:bottom w:w="0" w:type="dxa"/>
              <w:right w:w="108" w:type="dxa"/>
            </w:tcMar>
            <w:hideMark/>
          </w:tcPr>
          <w:p w14:paraId="7531DE94"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&lt; 5</w:t>
            </w:r>
          </w:p>
        </w:tc>
        <w:tc>
          <w:tcPr>
            <w:tcW w:w="3117" w:type="dxa"/>
            <w:tcMar>
              <w:top w:w="0" w:type="dxa"/>
              <w:left w:w="108" w:type="dxa"/>
              <w:bottom w:w="0" w:type="dxa"/>
              <w:right w:w="108" w:type="dxa"/>
            </w:tcMar>
            <w:hideMark/>
          </w:tcPr>
          <w:p w14:paraId="1534D8C4"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145</w:t>
            </w:r>
          </w:p>
        </w:tc>
        <w:tc>
          <w:tcPr>
            <w:tcW w:w="3118" w:type="dxa"/>
            <w:tcMar>
              <w:top w:w="0" w:type="dxa"/>
              <w:left w:w="108" w:type="dxa"/>
              <w:bottom w:w="0" w:type="dxa"/>
              <w:right w:w="108" w:type="dxa"/>
            </w:tcMar>
            <w:hideMark/>
          </w:tcPr>
          <w:p w14:paraId="276C9A91"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17.4</w:t>
            </w:r>
          </w:p>
        </w:tc>
      </w:tr>
      <w:tr w:rsidR="005C3666" w:rsidRPr="005C3666" w14:paraId="77A38841" w14:textId="77777777" w:rsidTr="00FB587F">
        <w:tc>
          <w:tcPr>
            <w:tcW w:w="3117" w:type="dxa"/>
            <w:tcMar>
              <w:top w:w="0" w:type="dxa"/>
              <w:left w:w="108" w:type="dxa"/>
              <w:bottom w:w="0" w:type="dxa"/>
              <w:right w:w="108" w:type="dxa"/>
            </w:tcMar>
            <w:hideMark/>
          </w:tcPr>
          <w:p w14:paraId="1C919650"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5-10</w:t>
            </w:r>
          </w:p>
        </w:tc>
        <w:tc>
          <w:tcPr>
            <w:tcW w:w="3117" w:type="dxa"/>
            <w:tcMar>
              <w:top w:w="0" w:type="dxa"/>
              <w:left w:w="108" w:type="dxa"/>
              <w:bottom w:w="0" w:type="dxa"/>
              <w:right w:w="108" w:type="dxa"/>
            </w:tcMar>
            <w:hideMark/>
          </w:tcPr>
          <w:p w14:paraId="18404BFD"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120</w:t>
            </w:r>
          </w:p>
        </w:tc>
        <w:tc>
          <w:tcPr>
            <w:tcW w:w="3118" w:type="dxa"/>
            <w:tcMar>
              <w:top w:w="0" w:type="dxa"/>
              <w:left w:w="108" w:type="dxa"/>
              <w:bottom w:w="0" w:type="dxa"/>
              <w:right w:w="108" w:type="dxa"/>
            </w:tcMar>
            <w:hideMark/>
          </w:tcPr>
          <w:p w14:paraId="75AFE2FA"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14.4</w:t>
            </w:r>
          </w:p>
        </w:tc>
      </w:tr>
      <w:tr w:rsidR="005C3666" w:rsidRPr="005C3666" w14:paraId="3D53BADF" w14:textId="77777777" w:rsidTr="00FB587F">
        <w:tc>
          <w:tcPr>
            <w:tcW w:w="3117" w:type="dxa"/>
            <w:tcMar>
              <w:top w:w="0" w:type="dxa"/>
              <w:left w:w="108" w:type="dxa"/>
              <w:bottom w:w="0" w:type="dxa"/>
              <w:right w:w="108" w:type="dxa"/>
            </w:tcMar>
            <w:hideMark/>
          </w:tcPr>
          <w:p w14:paraId="57AF1422"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10-15</w:t>
            </w:r>
          </w:p>
        </w:tc>
        <w:tc>
          <w:tcPr>
            <w:tcW w:w="3117" w:type="dxa"/>
            <w:tcMar>
              <w:top w:w="0" w:type="dxa"/>
              <w:left w:w="108" w:type="dxa"/>
              <w:bottom w:w="0" w:type="dxa"/>
              <w:right w:w="108" w:type="dxa"/>
            </w:tcMar>
            <w:hideMark/>
          </w:tcPr>
          <w:p w14:paraId="72A43331"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200</w:t>
            </w:r>
          </w:p>
        </w:tc>
        <w:tc>
          <w:tcPr>
            <w:tcW w:w="3118" w:type="dxa"/>
            <w:tcMar>
              <w:top w:w="0" w:type="dxa"/>
              <w:left w:w="108" w:type="dxa"/>
              <w:bottom w:w="0" w:type="dxa"/>
              <w:right w:w="108" w:type="dxa"/>
            </w:tcMar>
            <w:hideMark/>
          </w:tcPr>
          <w:p w14:paraId="204CCCA6"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24.0</w:t>
            </w:r>
          </w:p>
        </w:tc>
      </w:tr>
      <w:tr w:rsidR="005C3666" w:rsidRPr="005C3666" w14:paraId="4F5CCB97" w14:textId="77777777" w:rsidTr="00FB587F">
        <w:tc>
          <w:tcPr>
            <w:tcW w:w="3117" w:type="dxa"/>
            <w:tcMar>
              <w:top w:w="0" w:type="dxa"/>
              <w:left w:w="108" w:type="dxa"/>
              <w:bottom w:w="0" w:type="dxa"/>
              <w:right w:w="108" w:type="dxa"/>
            </w:tcMar>
            <w:hideMark/>
          </w:tcPr>
          <w:p w14:paraId="5034CA30" w14:textId="19F1B210"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&gt;</w:t>
            </w:r>
            <w:r w:rsidR="005C3666" w:rsidRPr="005C3666">
              <w:rPr>
                <w:rFonts w:ascii="Book Antiqua" w:eastAsia="Times New Roman" w:hAnsi="Book Antiqua" w:cs="Arial"/>
                <w:color w:val="000000" w:themeColor="text1"/>
              </w:rPr>
              <w:t xml:space="preserve"> </w:t>
            </w:r>
            <w:r w:rsidRPr="005C3666">
              <w:rPr>
                <w:rFonts w:ascii="Book Antiqua" w:eastAsia="Times New Roman" w:hAnsi="Book Antiqua" w:cs="Arial"/>
                <w:color w:val="000000" w:themeColor="text1"/>
              </w:rPr>
              <w:t>15</w:t>
            </w:r>
          </w:p>
        </w:tc>
        <w:tc>
          <w:tcPr>
            <w:tcW w:w="3117" w:type="dxa"/>
            <w:tcMar>
              <w:top w:w="0" w:type="dxa"/>
              <w:left w:w="108" w:type="dxa"/>
              <w:bottom w:w="0" w:type="dxa"/>
              <w:right w:w="108" w:type="dxa"/>
            </w:tcMar>
            <w:hideMark/>
          </w:tcPr>
          <w:p w14:paraId="143D70BA"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368</w:t>
            </w:r>
          </w:p>
        </w:tc>
        <w:tc>
          <w:tcPr>
            <w:tcW w:w="3118" w:type="dxa"/>
            <w:tcMar>
              <w:top w:w="0" w:type="dxa"/>
              <w:left w:w="108" w:type="dxa"/>
              <w:bottom w:w="0" w:type="dxa"/>
              <w:right w:w="108" w:type="dxa"/>
            </w:tcMar>
            <w:hideMark/>
          </w:tcPr>
          <w:p w14:paraId="141A4885"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44.2</w:t>
            </w:r>
          </w:p>
        </w:tc>
      </w:tr>
      <w:tr w:rsidR="005C3666" w:rsidRPr="005C3666" w14:paraId="02B8C9A4" w14:textId="77777777" w:rsidTr="00FB587F">
        <w:tc>
          <w:tcPr>
            <w:tcW w:w="9352" w:type="dxa"/>
            <w:gridSpan w:val="3"/>
            <w:tcMar>
              <w:top w:w="0" w:type="dxa"/>
              <w:left w:w="108" w:type="dxa"/>
              <w:bottom w:w="0" w:type="dxa"/>
              <w:right w:w="108" w:type="dxa"/>
            </w:tcMar>
            <w:hideMark/>
          </w:tcPr>
          <w:p w14:paraId="35FB3F51" w14:textId="2642F899"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bCs/>
                <w:color w:val="000000" w:themeColor="text1"/>
              </w:rPr>
              <w:t xml:space="preserve">Main </w:t>
            </w:r>
            <w:r w:rsidR="0041126B" w:rsidRPr="005C3666">
              <w:rPr>
                <w:rFonts w:ascii="Book Antiqua" w:eastAsia="Times New Roman" w:hAnsi="Book Antiqua" w:cs="Arial"/>
                <w:bCs/>
                <w:color w:val="000000" w:themeColor="text1"/>
              </w:rPr>
              <w:t xml:space="preserve">hospital </w:t>
            </w:r>
            <w:r w:rsidRPr="005C3666">
              <w:rPr>
                <w:rFonts w:ascii="Book Antiqua" w:eastAsia="Times New Roman" w:hAnsi="Book Antiqua" w:cs="Arial"/>
                <w:bCs/>
                <w:color w:val="000000" w:themeColor="text1"/>
              </w:rPr>
              <w:t>of practice</w:t>
            </w:r>
          </w:p>
        </w:tc>
      </w:tr>
      <w:tr w:rsidR="005C3666" w:rsidRPr="005C3666" w14:paraId="77B2CD16" w14:textId="77777777" w:rsidTr="00FB587F">
        <w:tc>
          <w:tcPr>
            <w:tcW w:w="3117" w:type="dxa"/>
            <w:tcMar>
              <w:top w:w="0" w:type="dxa"/>
              <w:left w:w="108" w:type="dxa"/>
              <w:bottom w:w="0" w:type="dxa"/>
              <w:right w:w="108" w:type="dxa"/>
            </w:tcMar>
            <w:hideMark/>
          </w:tcPr>
          <w:p w14:paraId="061C496F"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Central</w:t>
            </w:r>
          </w:p>
        </w:tc>
        <w:tc>
          <w:tcPr>
            <w:tcW w:w="3117" w:type="dxa"/>
            <w:tcMar>
              <w:top w:w="0" w:type="dxa"/>
              <w:left w:w="108" w:type="dxa"/>
              <w:bottom w:w="0" w:type="dxa"/>
              <w:right w:w="108" w:type="dxa"/>
            </w:tcMar>
            <w:hideMark/>
          </w:tcPr>
          <w:p w14:paraId="0639EB4A"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80</w:t>
            </w:r>
          </w:p>
        </w:tc>
        <w:tc>
          <w:tcPr>
            <w:tcW w:w="3118" w:type="dxa"/>
            <w:tcMar>
              <w:top w:w="0" w:type="dxa"/>
              <w:left w:w="108" w:type="dxa"/>
              <w:bottom w:w="0" w:type="dxa"/>
              <w:right w:w="108" w:type="dxa"/>
            </w:tcMar>
            <w:hideMark/>
          </w:tcPr>
          <w:p w14:paraId="770436AF"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9.6</w:t>
            </w:r>
          </w:p>
        </w:tc>
      </w:tr>
      <w:tr w:rsidR="005C3666" w:rsidRPr="005C3666" w14:paraId="0327D048" w14:textId="77777777" w:rsidTr="00FB587F">
        <w:tc>
          <w:tcPr>
            <w:tcW w:w="3117" w:type="dxa"/>
            <w:tcMar>
              <w:top w:w="0" w:type="dxa"/>
              <w:left w:w="108" w:type="dxa"/>
              <w:bottom w:w="0" w:type="dxa"/>
              <w:right w:w="108" w:type="dxa"/>
            </w:tcMar>
            <w:hideMark/>
          </w:tcPr>
          <w:p w14:paraId="2172C57F"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General</w:t>
            </w:r>
          </w:p>
        </w:tc>
        <w:tc>
          <w:tcPr>
            <w:tcW w:w="3117" w:type="dxa"/>
            <w:tcMar>
              <w:top w:w="0" w:type="dxa"/>
              <w:left w:w="108" w:type="dxa"/>
              <w:bottom w:w="0" w:type="dxa"/>
              <w:right w:w="108" w:type="dxa"/>
            </w:tcMar>
            <w:hideMark/>
          </w:tcPr>
          <w:p w14:paraId="4B0F6065"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111</w:t>
            </w:r>
          </w:p>
        </w:tc>
        <w:tc>
          <w:tcPr>
            <w:tcW w:w="3118" w:type="dxa"/>
            <w:tcMar>
              <w:top w:w="0" w:type="dxa"/>
              <w:left w:w="108" w:type="dxa"/>
              <w:bottom w:w="0" w:type="dxa"/>
              <w:right w:w="108" w:type="dxa"/>
            </w:tcMar>
            <w:hideMark/>
          </w:tcPr>
          <w:p w14:paraId="27F1D291"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13.3</w:t>
            </w:r>
          </w:p>
        </w:tc>
      </w:tr>
      <w:tr w:rsidR="005C3666" w:rsidRPr="005C3666" w14:paraId="48FAB4BA" w14:textId="77777777" w:rsidTr="00FB587F">
        <w:tc>
          <w:tcPr>
            <w:tcW w:w="3117" w:type="dxa"/>
            <w:tcMar>
              <w:top w:w="0" w:type="dxa"/>
              <w:left w:w="108" w:type="dxa"/>
              <w:bottom w:w="0" w:type="dxa"/>
              <w:right w:w="108" w:type="dxa"/>
            </w:tcMar>
            <w:hideMark/>
          </w:tcPr>
          <w:p w14:paraId="296E1833"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Teaching institution</w:t>
            </w:r>
          </w:p>
        </w:tc>
        <w:tc>
          <w:tcPr>
            <w:tcW w:w="3117" w:type="dxa"/>
            <w:tcMar>
              <w:top w:w="0" w:type="dxa"/>
              <w:left w:w="108" w:type="dxa"/>
              <w:bottom w:w="0" w:type="dxa"/>
              <w:right w:w="108" w:type="dxa"/>
            </w:tcMar>
            <w:hideMark/>
          </w:tcPr>
          <w:p w14:paraId="7FA31F4A"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73</w:t>
            </w:r>
          </w:p>
        </w:tc>
        <w:tc>
          <w:tcPr>
            <w:tcW w:w="3118" w:type="dxa"/>
            <w:tcMar>
              <w:top w:w="0" w:type="dxa"/>
              <w:left w:w="108" w:type="dxa"/>
              <w:bottom w:w="0" w:type="dxa"/>
              <w:right w:w="108" w:type="dxa"/>
            </w:tcMar>
            <w:hideMark/>
          </w:tcPr>
          <w:p w14:paraId="2FF444A8"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8.8</w:t>
            </w:r>
          </w:p>
        </w:tc>
      </w:tr>
      <w:tr w:rsidR="005C3666" w:rsidRPr="005C3666" w14:paraId="2A119B80" w14:textId="77777777" w:rsidTr="00FB587F">
        <w:tc>
          <w:tcPr>
            <w:tcW w:w="3117" w:type="dxa"/>
            <w:tcMar>
              <w:top w:w="0" w:type="dxa"/>
              <w:left w:w="108" w:type="dxa"/>
              <w:bottom w:w="0" w:type="dxa"/>
              <w:right w:w="108" w:type="dxa"/>
            </w:tcMar>
            <w:hideMark/>
          </w:tcPr>
          <w:p w14:paraId="54F4194A"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University</w:t>
            </w:r>
          </w:p>
        </w:tc>
        <w:tc>
          <w:tcPr>
            <w:tcW w:w="3117" w:type="dxa"/>
            <w:tcMar>
              <w:top w:w="0" w:type="dxa"/>
              <w:left w:w="108" w:type="dxa"/>
              <w:bottom w:w="0" w:type="dxa"/>
              <w:right w:w="108" w:type="dxa"/>
            </w:tcMar>
            <w:hideMark/>
          </w:tcPr>
          <w:p w14:paraId="337AFDEE"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569</w:t>
            </w:r>
          </w:p>
        </w:tc>
        <w:tc>
          <w:tcPr>
            <w:tcW w:w="3118" w:type="dxa"/>
            <w:tcMar>
              <w:top w:w="0" w:type="dxa"/>
              <w:left w:w="108" w:type="dxa"/>
              <w:bottom w:w="0" w:type="dxa"/>
              <w:right w:w="108" w:type="dxa"/>
            </w:tcMar>
            <w:hideMark/>
          </w:tcPr>
          <w:p w14:paraId="106C6955" w14:textId="77777777" w:rsidR="00D46ADF" w:rsidRPr="005C3666" w:rsidRDefault="00D46ADF" w:rsidP="00AE79DE">
            <w:pPr>
              <w:spacing w:line="360" w:lineRule="auto"/>
              <w:jc w:val="both"/>
              <w:rPr>
                <w:rFonts w:ascii="Book Antiqua" w:eastAsia="Times New Roman" w:hAnsi="Book Antiqua" w:cs="Calibri"/>
                <w:color w:val="000000" w:themeColor="text1"/>
              </w:rPr>
            </w:pPr>
            <w:r w:rsidRPr="005C3666">
              <w:rPr>
                <w:rFonts w:ascii="Book Antiqua" w:eastAsia="Times New Roman" w:hAnsi="Book Antiqua" w:cs="Arial"/>
                <w:color w:val="000000" w:themeColor="text1"/>
              </w:rPr>
              <w:t>68.3</w:t>
            </w:r>
          </w:p>
        </w:tc>
      </w:tr>
    </w:tbl>
    <w:p w14:paraId="00874B21" w14:textId="6CFF5A7B" w:rsidR="00D46ADF" w:rsidRPr="000C3AA3" w:rsidRDefault="00D46ADF" w:rsidP="000C3AA3">
      <w:pPr>
        <w:spacing w:line="360" w:lineRule="auto"/>
        <w:jc w:val="both"/>
        <w:rPr>
          <w:rFonts w:ascii="Book Antiqua" w:eastAsia="Times New Roman" w:hAnsi="Book Antiqua" w:cs="Calibri"/>
        </w:rPr>
      </w:pPr>
    </w:p>
    <w:p w14:paraId="6159EB5B" w14:textId="7E840C16" w:rsidR="00D46ADF" w:rsidRPr="000C3AA3" w:rsidRDefault="00E11184" w:rsidP="000C3AA3">
      <w:pPr>
        <w:spacing w:line="360" w:lineRule="auto"/>
        <w:jc w:val="both"/>
        <w:rPr>
          <w:rFonts w:ascii="Book Antiqua" w:eastAsia="Times New Roman" w:hAnsi="Book Antiqua" w:cs="Calibri"/>
        </w:rPr>
      </w:pPr>
      <w:r>
        <w:rPr>
          <w:rFonts w:ascii="Book Antiqua" w:eastAsia="Times New Roman" w:hAnsi="Book Antiqua"/>
          <w:b/>
          <w:bCs/>
        </w:rPr>
        <w:br w:type="page"/>
      </w:r>
      <w:r>
        <w:rPr>
          <w:rFonts w:ascii="Book Antiqua" w:eastAsia="Times New Roman" w:hAnsi="Book Antiqua"/>
          <w:b/>
          <w:bCs/>
        </w:rPr>
        <w:lastRenderedPageBreak/>
        <w:t>Table 2</w:t>
      </w:r>
      <w:r w:rsidR="00D46ADF" w:rsidRPr="000C3AA3">
        <w:rPr>
          <w:rFonts w:ascii="Book Antiqua" w:eastAsia="Times New Roman" w:hAnsi="Book Antiqua"/>
          <w:b/>
          <w:bCs/>
        </w:rPr>
        <w:t xml:space="preserve"> Assessment of knowledge among the surveyed physicians</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960"/>
        <w:gridCol w:w="3441"/>
        <w:gridCol w:w="2949"/>
      </w:tblGrid>
      <w:tr w:rsidR="00D46ADF" w:rsidRPr="000C3AA3" w14:paraId="01E66413" w14:textId="77777777" w:rsidTr="000E1D74">
        <w:tc>
          <w:tcPr>
            <w:tcW w:w="2960" w:type="dxa"/>
            <w:tcBorders>
              <w:top w:val="single" w:sz="4" w:space="0" w:color="auto"/>
              <w:bottom w:val="single" w:sz="4" w:space="0" w:color="auto"/>
            </w:tcBorders>
            <w:tcMar>
              <w:top w:w="0" w:type="dxa"/>
              <w:left w:w="108" w:type="dxa"/>
              <w:bottom w:w="0" w:type="dxa"/>
              <w:right w:w="108" w:type="dxa"/>
            </w:tcMar>
            <w:hideMark/>
          </w:tcPr>
          <w:p w14:paraId="51A6EF01"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Variable</w:t>
            </w:r>
          </w:p>
        </w:tc>
        <w:tc>
          <w:tcPr>
            <w:tcW w:w="3441" w:type="dxa"/>
            <w:tcBorders>
              <w:top w:val="single" w:sz="4" w:space="0" w:color="auto"/>
              <w:bottom w:val="single" w:sz="4" w:space="0" w:color="auto"/>
            </w:tcBorders>
            <w:tcMar>
              <w:top w:w="0" w:type="dxa"/>
              <w:left w:w="108" w:type="dxa"/>
              <w:bottom w:w="0" w:type="dxa"/>
              <w:right w:w="108" w:type="dxa"/>
            </w:tcMar>
            <w:hideMark/>
          </w:tcPr>
          <w:p w14:paraId="0C2BE2B7"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Number</w:t>
            </w:r>
          </w:p>
        </w:tc>
        <w:tc>
          <w:tcPr>
            <w:tcW w:w="2949" w:type="dxa"/>
            <w:tcBorders>
              <w:top w:val="single" w:sz="4" w:space="0" w:color="auto"/>
              <w:bottom w:val="single" w:sz="4" w:space="0" w:color="auto"/>
            </w:tcBorders>
            <w:tcMar>
              <w:top w:w="0" w:type="dxa"/>
              <w:left w:w="108" w:type="dxa"/>
              <w:bottom w:w="0" w:type="dxa"/>
              <w:right w:w="108" w:type="dxa"/>
            </w:tcMar>
            <w:hideMark/>
          </w:tcPr>
          <w:p w14:paraId="0AA548CC" w14:textId="1D7B6928"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Percent</w:t>
            </w:r>
            <w:r w:rsidR="00A267EA">
              <w:rPr>
                <w:rFonts w:ascii="Book Antiqua" w:eastAsia="Times New Roman" w:hAnsi="Book Antiqua" w:cs="Calibri"/>
                <w:b/>
                <w:bCs/>
              </w:rPr>
              <w:t xml:space="preserve"> (%)</w:t>
            </w:r>
          </w:p>
        </w:tc>
      </w:tr>
      <w:tr w:rsidR="00D46ADF" w:rsidRPr="000C3AA3" w14:paraId="6EA3CD88" w14:textId="77777777" w:rsidTr="000E1D74">
        <w:tc>
          <w:tcPr>
            <w:tcW w:w="9350" w:type="dxa"/>
            <w:gridSpan w:val="3"/>
            <w:tcBorders>
              <w:top w:val="single" w:sz="4" w:space="0" w:color="auto"/>
            </w:tcBorders>
            <w:tcMar>
              <w:top w:w="0" w:type="dxa"/>
              <w:left w:w="108" w:type="dxa"/>
              <w:bottom w:w="0" w:type="dxa"/>
              <w:right w:w="108" w:type="dxa"/>
            </w:tcMar>
            <w:hideMark/>
          </w:tcPr>
          <w:p w14:paraId="7E99D596"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bCs/>
              </w:rPr>
              <w:t xml:space="preserve">What is superficial bowel neoplasia? </w:t>
            </w:r>
          </w:p>
        </w:tc>
      </w:tr>
      <w:tr w:rsidR="00D46ADF" w:rsidRPr="000C3AA3" w14:paraId="6217309E" w14:textId="77777777" w:rsidTr="000E1D74">
        <w:tc>
          <w:tcPr>
            <w:tcW w:w="2960" w:type="dxa"/>
            <w:tcMar>
              <w:top w:w="0" w:type="dxa"/>
              <w:left w:w="108" w:type="dxa"/>
              <w:bottom w:w="0" w:type="dxa"/>
              <w:right w:w="108" w:type="dxa"/>
            </w:tcMar>
            <w:hideMark/>
          </w:tcPr>
          <w:p w14:paraId="1D10DCDC"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True</w:t>
            </w:r>
          </w:p>
        </w:tc>
        <w:tc>
          <w:tcPr>
            <w:tcW w:w="3441" w:type="dxa"/>
            <w:tcMar>
              <w:top w:w="0" w:type="dxa"/>
              <w:left w:w="108" w:type="dxa"/>
              <w:bottom w:w="0" w:type="dxa"/>
              <w:right w:w="108" w:type="dxa"/>
            </w:tcMar>
            <w:hideMark/>
          </w:tcPr>
          <w:p w14:paraId="2AF5A08A"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736</w:t>
            </w:r>
          </w:p>
        </w:tc>
        <w:tc>
          <w:tcPr>
            <w:tcW w:w="2949" w:type="dxa"/>
            <w:tcMar>
              <w:top w:w="0" w:type="dxa"/>
              <w:left w:w="108" w:type="dxa"/>
              <w:bottom w:w="0" w:type="dxa"/>
              <w:right w:w="108" w:type="dxa"/>
            </w:tcMar>
            <w:hideMark/>
          </w:tcPr>
          <w:p w14:paraId="2C1CA5F3"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88.4</w:t>
            </w:r>
          </w:p>
        </w:tc>
      </w:tr>
      <w:tr w:rsidR="00D46ADF" w:rsidRPr="000C3AA3" w14:paraId="00B3440E" w14:textId="77777777" w:rsidTr="000E1D74">
        <w:tc>
          <w:tcPr>
            <w:tcW w:w="2960" w:type="dxa"/>
            <w:tcMar>
              <w:top w:w="0" w:type="dxa"/>
              <w:left w:w="108" w:type="dxa"/>
              <w:bottom w:w="0" w:type="dxa"/>
              <w:right w:w="108" w:type="dxa"/>
            </w:tcMar>
            <w:hideMark/>
          </w:tcPr>
          <w:p w14:paraId="2EB11955"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5B2595FD"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97</w:t>
            </w:r>
          </w:p>
        </w:tc>
        <w:tc>
          <w:tcPr>
            <w:tcW w:w="2949" w:type="dxa"/>
            <w:tcMar>
              <w:top w:w="0" w:type="dxa"/>
              <w:left w:w="108" w:type="dxa"/>
              <w:bottom w:w="0" w:type="dxa"/>
              <w:right w:w="108" w:type="dxa"/>
            </w:tcMar>
            <w:hideMark/>
          </w:tcPr>
          <w:p w14:paraId="4BF7E905"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11.6</w:t>
            </w:r>
          </w:p>
        </w:tc>
      </w:tr>
      <w:tr w:rsidR="00D46ADF" w:rsidRPr="000C3AA3" w14:paraId="42F88EE9" w14:textId="77777777" w:rsidTr="000E1D74">
        <w:tc>
          <w:tcPr>
            <w:tcW w:w="9350" w:type="dxa"/>
            <w:gridSpan w:val="3"/>
            <w:tcMar>
              <w:top w:w="0" w:type="dxa"/>
              <w:left w:w="108" w:type="dxa"/>
              <w:bottom w:w="0" w:type="dxa"/>
              <w:right w:w="108" w:type="dxa"/>
            </w:tcMar>
            <w:hideMark/>
          </w:tcPr>
          <w:p w14:paraId="78467B63"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bCs/>
              </w:rPr>
              <w:t>Superficial bowel neoplasia can be diagnosed with?</w:t>
            </w:r>
          </w:p>
        </w:tc>
      </w:tr>
      <w:tr w:rsidR="00D46ADF" w:rsidRPr="000C3AA3" w14:paraId="6A8F4133" w14:textId="77777777" w:rsidTr="000E1D74">
        <w:tc>
          <w:tcPr>
            <w:tcW w:w="2960" w:type="dxa"/>
            <w:tcMar>
              <w:top w:w="0" w:type="dxa"/>
              <w:left w:w="108" w:type="dxa"/>
              <w:bottom w:w="0" w:type="dxa"/>
              <w:right w:w="108" w:type="dxa"/>
            </w:tcMar>
            <w:hideMark/>
          </w:tcPr>
          <w:p w14:paraId="548F4F18"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True</w:t>
            </w:r>
          </w:p>
        </w:tc>
        <w:tc>
          <w:tcPr>
            <w:tcW w:w="3441" w:type="dxa"/>
            <w:tcMar>
              <w:top w:w="0" w:type="dxa"/>
              <w:left w:w="108" w:type="dxa"/>
              <w:bottom w:w="0" w:type="dxa"/>
              <w:right w:w="108" w:type="dxa"/>
            </w:tcMar>
            <w:hideMark/>
          </w:tcPr>
          <w:p w14:paraId="18DA2C61"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547</w:t>
            </w:r>
          </w:p>
        </w:tc>
        <w:tc>
          <w:tcPr>
            <w:tcW w:w="2949" w:type="dxa"/>
            <w:tcMar>
              <w:top w:w="0" w:type="dxa"/>
              <w:left w:w="108" w:type="dxa"/>
              <w:bottom w:w="0" w:type="dxa"/>
              <w:right w:w="108" w:type="dxa"/>
            </w:tcMar>
            <w:hideMark/>
          </w:tcPr>
          <w:p w14:paraId="04E544DB"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65.7</w:t>
            </w:r>
          </w:p>
        </w:tc>
      </w:tr>
      <w:tr w:rsidR="00D46ADF" w:rsidRPr="000C3AA3" w14:paraId="0F503158" w14:textId="77777777" w:rsidTr="000E1D74">
        <w:tc>
          <w:tcPr>
            <w:tcW w:w="2960" w:type="dxa"/>
            <w:tcMar>
              <w:top w:w="0" w:type="dxa"/>
              <w:left w:w="108" w:type="dxa"/>
              <w:bottom w:w="0" w:type="dxa"/>
              <w:right w:w="108" w:type="dxa"/>
            </w:tcMar>
            <w:hideMark/>
          </w:tcPr>
          <w:p w14:paraId="14C531D9"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6C161005"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286</w:t>
            </w:r>
          </w:p>
        </w:tc>
        <w:tc>
          <w:tcPr>
            <w:tcW w:w="2949" w:type="dxa"/>
            <w:tcMar>
              <w:top w:w="0" w:type="dxa"/>
              <w:left w:w="108" w:type="dxa"/>
              <w:bottom w:w="0" w:type="dxa"/>
              <w:right w:w="108" w:type="dxa"/>
            </w:tcMar>
            <w:hideMark/>
          </w:tcPr>
          <w:p w14:paraId="257186E1"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34.3</w:t>
            </w:r>
          </w:p>
        </w:tc>
      </w:tr>
      <w:tr w:rsidR="00D46ADF" w:rsidRPr="000C3AA3" w14:paraId="15F024DB" w14:textId="77777777" w:rsidTr="000E1D74">
        <w:tc>
          <w:tcPr>
            <w:tcW w:w="9350" w:type="dxa"/>
            <w:gridSpan w:val="3"/>
            <w:tcMar>
              <w:top w:w="0" w:type="dxa"/>
              <w:left w:w="108" w:type="dxa"/>
              <w:bottom w:w="0" w:type="dxa"/>
              <w:right w:w="108" w:type="dxa"/>
            </w:tcMar>
            <w:hideMark/>
          </w:tcPr>
          <w:p w14:paraId="1281BB03" w14:textId="6BE553E8"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bCs/>
              </w:rPr>
              <w:t xml:space="preserve">What is the best option for </w:t>
            </w:r>
            <w:r w:rsidR="00304FA8">
              <w:rPr>
                <w:rFonts w:ascii="Book Antiqua" w:eastAsia="Times New Roman" w:hAnsi="Book Antiqua" w:cs="Calibri"/>
                <w:bCs/>
              </w:rPr>
              <w:t xml:space="preserve">the </w:t>
            </w:r>
            <w:r w:rsidRPr="000E1D74">
              <w:rPr>
                <w:rFonts w:ascii="Book Antiqua" w:eastAsia="Times New Roman" w:hAnsi="Book Antiqua" w:cs="Calibri"/>
                <w:bCs/>
              </w:rPr>
              <w:t>treatment of bowel cancer in general?</w:t>
            </w:r>
          </w:p>
        </w:tc>
      </w:tr>
      <w:tr w:rsidR="00D46ADF" w:rsidRPr="000C3AA3" w14:paraId="7CCEE059" w14:textId="77777777" w:rsidTr="000E1D74">
        <w:tc>
          <w:tcPr>
            <w:tcW w:w="2960" w:type="dxa"/>
            <w:tcMar>
              <w:top w:w="0" w:type="dxa"/>
              <w:left w:w="108" w:type="dxa"/>
              <w:bottom w:w="0" w:type="dxa"/>
              <w:right w:w="108" w:type="dxa"/>
            </w:tcMar>
            <w:hideMark/>
          </w:tcPr>
          <w:p w14:paraId="38C292F7"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True</w:t>
            </w:r>
          </w:p>
        </w:tc>
        <w:tc>
          <w:tcPr>
            <w:tcW w:w="3441" w:type="dxa"/>
            <w:tcMar>
              <w:top w:w="0" w:type="dxa"/>
              <w:left w:w="108" w:type="dxa"/>
              <w:bottom w:w="0" w:type="dxa"/>
              <w:right w:w="108" w:type="dxa"/>
            </w:tcMar>
            <w:hideMark/>
          </w:tcPr>
          <w:p w14:paraId="1B8CEA6B"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473</w:t>
            </w:r>
          </w:p>
        </w:tc>
        <w:tc>
          <w:tcPr>
            <w:tcW w:w="2949" w:type="dxa"/>
            <w:tcMar>
              <w:top w:w="0" w:type="dxa"/>
              <w:left w:w="108" w:type="dxa"/>
              <w:bottom w:w="0" w:type="dxa"/>
              <w:right w:w="108" w:type="dxa"/>
            </w:tcMar>
            <w:hideMark/>
          </w:tcPr>
          <w:p w14:paraId="0809D8CD"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56.8</w:t>
            </w:r>
          </w:p>
        </w:tc>
      </w:tr>
      <w:tr w:rsidR="00D46ADF" w:rsidRPr="000C3AA3" w14:paraId="21379F28" w14:textId="77777777" w:rsidTr="000E1D74">
        <w:tc>
          <w:tcPr>
            <w:tcW w:w="2960" w:type="dxa"/>
            <w:tcMar>
              <w:top w:w="0" w:type="dxa"/>
              <w:left w:w="108" w:type="dxa"/>
              <w:bottom w:w="0" w:type="dxa"/>
              <w:right w:w="108" w:type="dxa"/>
            </w:tcMar>
            <w:hideMark/>
          </w:tcPr>
          <w:p w14:paraId="2781B929"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36A91311"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360</w:t>
            </w:r>
          </w:p>
        </w:tc>
        <w:tc>
          <w:tcPr>
            <w:tcW w:w="2949" w:type="dxa"/>
            <w:tcMar>
              <w:top w:w="0" w:type="dxa"/>
              <w:left w:w="108" w:type="dxa"/>
              <w:bottom w:w="0" w:type="dxa"/>
              <w:right w:w="108" w:type="dxa"/>
            </w:tcMar>
            <w:hideMark/>
          </w:tcPr>
          <w:p w14:paraId="0F4D3D5C"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43.2</w:t>
            </w:r>
          </w:p>
        </w:tc>
      </w:tr>
      <w:tr w:rsidR="00D46ADF" w:rsidRPr="000C3AA3" w14:paraId="7FD9624C" w14:textId="77777777" w:rsidTr="000E1D74">
        <w:tc>
          <w:tcPr>
            <w:tcW w:w="9350" w:type="dxa"/>
            <w:gridSpan w:val="3"/>
            <w:tcMar>
              <w:top w:w="0" w:type="dxa"/>
              <w:left w:w="108" w:type="dxa"/>
              <w:bottom w:w="0" w:type="dxa"/>
              <w:right w:w="108" w:type="dxa"/>
            </w:tcMar>
            <w:hideMark/>
          </w:tcPr>
          <w:p w14:paraId="6DE185DD" w14:textId="4B187B21"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bCs/>
              </w:rPr>
              <w:t xml:space="preserve">What is the best treatment </w:t>
            </w:r>
            <w:r w:rsidR="00827188">
              <w:rPr>
                <w:rFonts w:ascii="Book Antiqua" w:eastAsia="Times New Roman" w:hAnsi="Book Antiqua" w:cs="Calibri"/>
                <w:bCs/>
              </w:rPr>
              <w:t>for</w:t>
            </w:r>
            <w:r w:rsidR="00827188" w:rsidRPr="000E1D74">
              <w:rPr>
                <w:rFonts w:ascii="Book Antiqua" w:eastAsia="Times New Roman" w:hAnsi="Book Antiqua" w:cs="Calibri"/>
                <w:bCs/>
              </w:rPr>
              <w:t xml:space="preserve"> </w:t>
            </w:r>
            <w:r w:rsidRPr="000E1D74">
              <w:rPr>
                <w:rFonts w:ascii="Book Antiqua" w:eastAsia="Times New Roman" w:hAnsi="Book Antiqua" w:cs="Calibri"/>
                <w:bCs/>
              </w:rPr>
              <w:t>superficial bowel neoplasia</w:t>
            </w:r>
            <w:r w:rsidR="00827188">
              <w:rPr>
                <w:rFonts w:ascii="Book Antiqua" w:eastAsia="Times New Roman" w:hAnsi="Book Antiqua" w:cs="Calibri"/>
                <w:bCs/>
              </w:rPr>
              <w:t>?</w:t>
            </w:r>
          </w:p>
        </w:tc>
      </w:tr>
      <w:tr w:rsidR="00D46ADF" w:rsidRPr="000C3AA3" w14:paraId="45D247E6" w14:textId="77777777" w:rsidTr="000E1D74">
        <w:tc>
          <w:tcPr>
            <w:tcW w:w="2960" w:type="dxa"/>
            <w:tcMar>
              <w:top w:w="0" w:type="dxa"/>
              <w:left w:w="108" w:type="dxa"/>
              <w:bottom w:w="0" w:type="dxa"/>
              <w:right w:w="108" w:type="dxa"/>
            </w:tcMar>
            <w:hideMark/>
          </w:tcPr>
          <w:p w14:paraId="519CF6EB"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True</w:t>
            </w:r>
          </w:p>
        </w:tc>
        <w:tc>
          <w:tcPr>
            <w:tcW w:w="3441" w:type="dxa"/>
            <w:tcMar>
              <w:top w:w="0" w:type="dxa"/>
              <w:left w:w="108" w:type="dxa"/>
              <w:bottom w:w="0" w:type="dxa"/>
              <w:right w:w="108" w:type="dxa"/>
            </w:tcMar>
            <w:hideMark/>
          </w:tcPr>
          <w:p w14:paraId="0DB97236"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526</w:t>
            </w:r>
          </w:p>
        </w:tc>
        <w:tc>
          <w:tcPr>
            <w:tcW w:w="2949" w:type="dxa"/>
            <w:tcMar>
              <w:top w:w="0" w:type="dxa"/>
              <w:left w:w="108" w:type="dxa"/>
              <w:bottom w:w="0" w:type="dxa"/>
              <w:right w:w="108" w:type="dxa"/>
            </w:tcMar>
            <w:hideMark/>
          </w:tcPr>
          <w:p w14:paraId="1E5F371E"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63.1</w:t>
            </w:r>
          </w:p>
        </w:tc>
      </w:tr>
      <w:tr w:rsidR="00D46ADF" w:rsidRPr="000C3AA3" w14:paraId="3796CAB3" w14:textId="77777777" w:rsidTr="000E1D74">
        <w:tc>
          <w:tcPr>
            <w:tcW w:w="2960" w:type="dxa"/>
            <w:tcMar>
              <w:top w:w="0" w:type="dxa"/>
              <w:left w:w="108" w:type="dxa"/>
              <w:bottom w:w="0" w:type="dxa"/>
              <w:right w:w="108" w:type="dxa"/>
            </w:tcMar>
            <w:hideMark/>
          </w:tcPr>
          <w:p w14:paraId="2F1D1FC4"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0B587A8C"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307</w:t>
            </w:r>
          </w:p>
        </w:tc>
        <w:tc>
          <w:tcPr>
            <w:tcW w:w="2949" w:type="dxa"/>
            <w:tcMar>
              <w:top w:w="0" w:type="dxa"/>
              <w:left w:w="108" w:type="dxa"/>
              <w:bottom w:w="0" w:type="dxa"/>
              <w:right w:w="108" w:type="dxa"/>
            </w:tcMar>
            <w:hideMark/>
          </w:tcPr>
          <w:p w14:paraId="5C620641"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36.9</w:t>
            </w:r>
          </w:p>
        </w:tc>
      </w:tr>
      <w:tr w:rsidR="00D46ADF" w:rsidRPr="000C3AA3" w14:paraId="07C92D4D" w14:textId="77777777" w:rsidTr="000E1D74">
        <w:tc>
          <w:tcPr>
            <w:tcW w:w="9350" w:type="dxa"/>
            <w:gridSpan w:val="3"/>
            <w:tcMar>
              <w:top w:w="0" w:type="dxa"/>
              <w:left w:w="108" w:type="dxa"/>
              <w:bottom w:w="0" w:type="dxa"/>
              <w:right w:w="108" w:type="dxa"/>
            </w:tcMar>
            <w:hideMark/>
          </w:tcPr>
          <w:p w14:paraId="2EEAFBC3" w14:textId="6592E8BE" w:rsidR="00D46ADF" w:rsidRPr="000E1D74" w:rsidRDefault="00317C2B" w:rsidP="000C3AA3">
            <w:pPr>
              <w:spacing w:line="360" w:lineRule="auto"/>
              <w:jc w:val="both"/>
              <w:rPr>
                <w:rFonts w:ascii="Book Antiqua" w:eastAsia="Times New Roman" w:hAnsi="Book Antiqua" w:cs="Calibri"/>
              </w:rPr>
            </w:pPr>
            <w:r>
              <w:rPr>
                <w:rFonts w:ascii="Book Antiqua" w:eastAsia="Times New Roman" w:hAnsi="Book Antiqua" w:cs="Calibri"/>
                <w:bCs/>
              </w:rPr>
              <w:t>What d</w:t>
            </w:r>
            <w:r w:rsidR="00827188">
              <w:rPr>
                <w:rFonts w:ascii="Book Antiqua" w:eastAsia="Times New Roman" w:hAnsi="Book Antiqua" w:cs="Calibri"/>
                <w:bCs/>
              </w:rPr>
              <w:t>oes polypectomy mean</w:t>
            </w:r>
            <w:r w:rsidR="00D46ADF" w:rsidRPr="000E1D74">
              <w:rPr>
                <w:rFonts w:ascii="Book Antiqua" w:eastAsia="Times New Roman" w:hAnsi="Book Antiqua" w:cs="Calibri"/>
                <w:bCs/>
              </w:rPr>
              <w:t>?</w:t>
            </w:r>
          </w:p>
        </w:tc>
      </w:tr>
      <w:tr w:rsidR="00D46ADF" w:rsidRPr="000C3AA3" w14:paraId="46EB1B63" w14:textId="77777777" w:rsidTr="000E1D74">
        <w:tc>
          <w:tcPr>
            <w:tcW w:w="2960" w:type="dxa"/>
            <w:tcMar>
              <w:top w:w="0" w:type="dxa"/>
              <w:left w:w="108" w:type="dxa"/>
              <w:bottom w:w="0" w:type="dxa"/>
              <w:right w:w="108" w:type="dxa"/>
            </w:tcMar>
            <w:hideMark/>
          </w:tcPr>
          <w:p w14:paraId="4BDBA50F"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True</w:t>
            </w:r>
          </w:p>
        </w:tc>
        <w:tc>
          <w:tcPr>
            <w:tcW w:w="3441" w:type="dxa"/>
            <w:tcMar>
              <w:top w:w="0" w:type="dxa"/>
              <w:left w:w="108" w:type="dxa"/>
              <w:bottom w:w="0" w:type="dxa"/>
              <w:right w:w="108" w:type="dxa"/>
            </w:tcMar>
            <w:hideMark/>
          </w:tcPr>
          <w:p w14:paraId="4458123B"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767</w:t>
            </w:r>
          </w:p>
        </w:tc>
        <w:tc>
          <w:tcPr>
            <w:tcW w:w="2949" w:type="dxa"/>
            <w:tcMar>
              <w:top w:w="0" w:type="dxa"/>
              <w:left w:w="108" w:type="dxa"/>
              <w:bottom w:w="0" w:type="dxa"/>
              <w:right w:w="108" w:type="dxa"/>
            </w:tcMar>
            <w:hideMark/>
          </w:tcPr>
          <w:p w14:paraId="01C03CDA"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92.1</w:t>
            </w:r>
          </w:p>
        </w:tc>
      </w:tr>
      <w:tr w:rsidR="00D46ADF" w:rsidRPr="000C3AA3" w14:paraId="6642B65A" w14:textId="77777777" w:rsidTr="000E1D74">
        <w:tc>
          <w:tcPr>
            <w:tcW w:w="2960" w:type="dxa"/>
            <w:tcMar>
              <w:top w:w="0" w:type="dxa"/>
              <w:left w:w="108" w:type="dxa"/>
              <w:bottom w:w="0" w:type="dxa"/>
              <w:right w:w="108" w:type="dxa"/>
            </w:tcMar>
            <w:hideMark/>
          </w:tcPr>
          <w:p w14:paraId="4486748B"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7531BF3A"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66</w:t>
            </w:r>
          </w:p>
        </w:tc>
        <w:tc>
          <w:tcPr>
            <w:tcW w:w="2949" w:type="dxa"/>
            <w:tcMar>
              <w:top w:w="0" w:type="dxa"/>
              <w:left w:w="108" w:type="dxa"/>
              <w:bottom w:w="0" w:type="dxa"/>
              <w:right w:w="108" w:type="dxa"/>
            </w:tcMar>
            <w:hideMark/>
          </w:tcPr>
          <w:p w14:paraId="1081FFE5"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7.9</w:t>
            </w:r>
          </w:p>
        </w:tc>
      </w:tr>
      <w:tr w:rsidR="00D46ADF" w:rsidRPr="000C3AA3" w14:paraId="337183B5" w14:textId="77777777" w:rsidTr="000E1D74">
        <w:tc>
          <w:tcPr>
            <w:tcW w:w="9350" w:type="dxa"/>
            <w:gridSpan w:val="3"/>
            <w:tcMar>
              <w:top w:w="0" w:type="dxa"/>
              <w:left w:w="108" w:type="dxa"/>
              <w:bottom w:w="0" w:type="dxa"/>
              <w:right w:w="108" w:type="dxa"/>
            </w:tcMar>
            <w:hideMark/>
          </w:tcPr>
          <w:p w14:paraId="285A8372" w14:textId="4FF7AC52"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bCs/>
              </w:rPr>
              <w:t xml:space="preserve">What </w:t>
            </w:r>
            <w:r w:rsidR="00827188">
              <w:rPr>
                <w:rFonts w:ascii="Book Antiqua" w:eastAsia="Times New Roman" w:hAnsi="Book Antiqua" w:cs="Calibri"/>
                <w:bCs/>
              </w:rPr>
              <w:t xml:space="preserve">does </w:t>
            </w:r>
            <w:r w:rsidRPr="000E1D74">
              <w:rPr>
                <w:rFonts w:ascii="Book Antiqua" w:eastAsia="Times New Roman" w:hAnsi="Book Antiqua" w:cs="Calibri"/>
                <w:bCs/>
              </w:rPr>
              <w:t xml:space="preserve">EMR </w:t>
            </w:r>
            <w:r w:rsidR="00827188">
              <w:rPr>
                <w:rFonts w:ascii="Book Antiqua" w:eastAsia="Times New Roman" w:hAnsi="Book Antiqua" w:cs="Calibri"/>
                <w:bCs/>
              </w:rPr>
              <w:t>stand</w:t>
            </w:r>
            <w:r w:rsidR="00827188" w:rsidRPr="000E1D74">
              <w:rPr>
                <w:rFonts w:ascii="Book Antiqua" w:eastAsia="Times New Roman" w:hAnsi="Book Antiqua" w:cs="Calibri"/>
                <w:bCs/>
              </w:rPr>
              <w:t xml:space="preserve"> </w:t>
            </w:r>
            <w:r w:rsidRPr="000E1D74">
              <w:rPr>
                <w:rFonts w:ascii="Book Antiqua" w:eastAsia="Times New Roman" w:hAnsi="Book Antiqua" w:cs="Calibri"/>
                <w:bCs/>
              </w:rPr>
              <w:t>for?</w:t>
            </w:r>
          </w:p>
        </w:tc>
      </w:tr>
      <w:tr w:rsidR="00D46ADF" w:rsidRPr="000C3AA3" w14:paraId="6C4A7637" w14:textId="77777777" w:rsidTr="000E1D74">
        <w:tc>
          <w:tcPr>
            <w:tcW w:w="2960" w:type="dxa"/>
            <w:tcMar>
              <w:top w:w="0" w:type="dxa"/>
              <w:left w:w="108" w:type="dxa"/>
              <w:bottom w:w="0" w:type="dxa"/>
              <w:right w:w="108" w:type="dxa"/>
            </w:tcMar>
            <w:hideMark/>
          </w:tcPr>
          <w:p w14:paraId="24D681AF"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True</w:t>
            </w:r>
          </w:p>
        </w:tc>
        <w:tc>
          <w:tcPr>
            <w:tcW w:w="3441" w:type="dxa"/>
            <w:tcMar>
              <w:top w:w="0" w:type="dxa"/>
              <w:left w:w="108" w:type="dxa"/>
              <w:bottom w:w="0" w:type="dxa"/>
              <w:right w:w="108" w:type="dxa"/>
            </w:tcMar>
            <w:hideMark/>
          </w:tcPr>
          <w:p w14:paraId="5439E2A0"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751</w:t>
            </w:r>
          </w:p>
        </w:tc>
        <w:tc>
          <w:tcPr>
            <w:tcW w:w="2949" w:type="dxa"/>
            <w:tcMar>
              <w:top w:w="0" w:type="dxa"/>
              <w:left w:w="108" w:type="dxa"/>
              <w:bottom w:w="0" w:type="dxa"/>
              <w:right w:w="108" w:type="dxa"/>
            </w:tcMar>
            <w:hideMark/>
          </w:tcPr>
          <w:p w14:paraId="4BB7FBFA"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90.2</w:t>
            </w:r>
          </w:p>
        </w:tc>
      </w:tr>
      <w:tr w:rsidR="00D46ADF" w:rsidRPr="000C3AA3" w14:paraId="60FC660C" w14:textId="77777777" w:rsidTr="000E1D74">
        <w:tc>
          <w:tcPr>
            <w:tcW w:w="2960" w:type="dxa"/>
            <w:tcMar>
              <w:top w:w="0" w:type="dxa"/>
              <w:left w:w="108" w:type="dxa"/>
              <w:bottom w:w="0" w:type="dxa"/>
              <w:right w:w="108" w:type="dxa"/>
            </w:tcMar>
            <w:hideMark/>
          </w:tcPr>
          <w:p w14:paraId="7FA6185C"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22016F58"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82</w:t>
            </w:r>
          </w:p>
        </w:tc>
        <w:tc>
          <w:tcPr>
            <w:tcW w:w="2949" w:type="dxa"/>
            <w:tcMar>
              <w:top w:w="0" w:type="dxa"/>
              <w:left w:w="108" w:type="dxa"/>
              <w:bottom w:w="0" w:type="dxa"/>
              <w:right w:w="108" w:type="dxa"/>
            </w:tcMar>
            <w:hideMark/>
          </w:tcPr>
          <w:p w14:paraId="2C19486E"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9.8</w:t>
            </w:r>
          </w:p>
        </w:tc>
      </w:tr>
      <w:tr w:rsidR="00D46ADF" w:rsidRPr="000C3AA3" w14:paraId="34B58C7E" w14:textId="77777777" w:rsidTr="000E1D74">
        <w:tc>
          <w:tcPr>
            <w:tcW w:w="9350" w:type="dxa"/>
            <w:gridSpan w:val="3"/>
            <w:tcMar>
              <w:top w:w="0" w:type="dxa"/>
              <w:left w:w="108" w:type="dxa"/>
              <w:bottom w:w="0" w:type="dxa"/>
              <w:right w:w="108" w:type="dxa"/>
            </w:tcMar>
            <w:hideMark/>
          </w:tcPr>
          <w:p w14:paraId="4DE3BC24" w14:textId="6B9AA3D2"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bCs/>
              </w:rPr>
              <w:t xml:space="preserve">What </w:t>
            </w:r>
            <w:r w:rsidR="00827188">
              <w:rPr>
                <w:rFonts w:ascii="Book Antiqua" w:eastAsia="Times New Roman" w:hAnsi="Book Antiqua" w:cs="Calibri"/>
                <w:bCs/>
              </w:rPr>
              <w:t xml:space="preserve">does </w:t>
            </w:r>
            <w:r w:rsidRPr="000E1D74">
              <w:rPr>
                <w:rFonts w:ascii="Book Antiqua" w:eastAsia="Times New Roman" w:hAnsi="Book Antiqua" w:cs="Calibri"/>
                <w:bCs/>
              </w:rPr>
              <w:t xml:space="preserve">ESD </w:t>
            </w:r>
            <w:r w:rsidR="00827188">
              <w:rPr>
                <w:rFonts w:ascii="Book Antiqua" w:eastAsia="Times New Roman" w:hAnsi="Book Antiqua" w:cs="Calibri"/>
                <w:bCs/>
              </w:rPr>
              <w:t>stand</w:t>
            </w:r>
            <w:r w:rsidR="00827188" w:rsidRPr="000E1D74">
              <w:rPr>
                <w:rFonts w:ascii="Book Antiqua" w:eastAsia="Times New Roman" w:hAnsi="Book Antiqua" w:cs="Calibri"/>
                <w:bCs/>
              </w:rPr>
              <w:t xml:space="preserve"> </w:t>
            </w:r>
            <w:r w:rsidRPr="000E1D74">
              <w:rPr>
                <w:rFonts w:ascii="Book Antiqua" w:eastAsia="Times New Roman" w:hAnsi="Book Antiqua" w:cs="Calibri"/>
                <w:bCs/>
              </w:rPr>
              <w:t>for?</w:t>
            </w:r>
          </w:p>
        </w:tc>
      </w:tr>
      <w:tr w:rsidR="00D46ADF" w:rsidRPr="000C3AA3" w14:paraId="1980F04E" w14:textId="77777777" w:rsidTr="000E1D74">
        <w:tc>
          <w:tcPr>
            <w:tcW w:w="2960" w:type="dxa"/>
            <w:tcMar>
              <w:top w:w="0" w:type="dxa"/>
              <w:left w:w="108" w:type="dxa"/>
              <w:bottom w:w="0" w:type="dxa"/>
              <w:right w:w="108" w:type="dxa"/>
            </w:tcMar>
            <w:hideMark/>
          </w:tcPr>
          <w:p w14:paraId="33DB8854"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True</w:t>
            </w:r>
          </w:p>
        </w:tc>
        <w:tc>
          <w:tcPr>
            <w:tcW w:w="3441" w:type="dxa"/>
            <w:tcMar>
              <w:top w:w="0" w:type="dxa"/>
              <w:left w:w="108" w:type="dxa"/>
              <w:bottom w:w="0" w:type="dxa"/>
              <w:right w:w="108" w:type="dxa"/>
            </w:tcMar>
            <w:hideMark/>
          </w:tcPr>
          <w:p w14:paraId="0809CE18"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742</w:t>
            </w:r>
          </w:p>
        </w:tc>
        <w:tc>
          <w:tcPr>
            <w:tcW w:w="2949" w:type="dxa"/>
            <w:tcMar>
              <w:top w:w="0" w:type="dxa"/>
              <w:left w:w="108" w:type="dxa"/>
              <w:bottom w:w="0" w:type="dxa"/>
              <w:right w:w="108" w:type="dxa"/>
            </w:tcMar>
            <w:hideMark/>
          </w:tcPr>
          <w:p w14:paraId="7B341E72"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89.1</w:t>
            </w:r>
          </w:p>
        </w:tc>
      </w:tr>
      <w:tr w:rsidR="00D46ADF" w:rsidRPr="000C3AA3" w14:paraId="01BF5AFB" w14:textId="77777777" w:rsidTr="000E1D74">
        <w:tc>
          <w:tcPr>
            <w:tcW w:w="2960" w:type="dxa"/>
            <w:tcMar>
              <w:top w:w="0" w:type="dxa"/>
              <w:left w:w="108" w:type="dxa"/>
              <w:bottom w:w="0" w:type="dxa"/>
              <w:right w:w="108" w:type="dxa"/>
            </w:tcMar>
            <w:hideMark/>
          </w:tcPr>
          <w:p w14:paraId="028FA19A"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5B374C70"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91</w:t>
            </w:r>
          </w:p>
        </w:tc>
        <w:tc>
          <w:tcPr>
            <w:tcW w:w="2949" w:type="dxa"/>
            <w:tcMar>
              <w:top w:w="0" w:type="dxa"/>
              <w:left w:w="108" w:type="dxa"/>
              <w:bottom w:w="0" w:type="dxa"/>
              <w:right w:w="108" w:type="dxa"/>
            </w:tcMar>
            <w:hideMark/>
          </w:tcPr>
          <w:p w14:paraId="737C4711"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10.9</w:t>
            </w:r>
          </w:p>
        </w:tc>
      </w:tr>
      <w:tr w:rsidR="00D46ADF" w:rsidRPr="000C3AA3" w14:paraId="3C287FA9" w14:textId="77777777" w:rsidTr="000E1D74">
        <w:tc>
          <w:tcPr>
            <w:tcW w:w="9350" w:type="dxa"/>
            <w:gridSpan w:val="3"/>
            <w:tcMar>
              <w:top w:w="0" w:type="dxa"/>
              <w:left w:w="108" w:type="dxa"/>
              <w:bottom w:w="0" w:type="dxa"/>
              <w:right w:w="108" w:type="dxa"/>
            </w:tcMar>
            <w:hideMark/>
          </w:tcPr>
          <w:p w14:paraId="2511EFC8"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bCs/>
              </w:rPr>
              <w:t>The best endoscopic treatment option for pedunculated polyps</w:t>
            </w:r>
          </w:p>
        </w:tc>
      </w:tr>
      <w:tr w:rsidR="00D46ADF" w:rsidRPr="000C3AA3" w14:paraId="50B7B929" w14:textId="77777777" w:rsidTr="000E1D74">
        <w:tc>
          <w:tcPr>
            <w:tcW w:w="2960" w:type="dxa"/>
            <w:tcMar>
              <w:top w:w="0" w:type="dxa"/>
              <w:left w:w="108" w:type="dxa"/>
              <w:bottom w:w="0" w:type="dxa"/>
              <w:right w:w="108" w:type="dxa"/>
            </w:tcMar>
            <w:hideMark/>
          </w:tcPr>
          <w:p w14:paraId="78B6431E"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True</w:t>
            </w:r>
          </w:p>
        </w:tc>
        <w:tc>
          <w:tcPr>
            <w:tcW w:w="3441" w:type="dxa"/>
            <w:tcMar>
              <w:top w:w="0" w:type="dxa"/>
              <w:left w:w="108" w:type="dxa"/>
              <w:bottom w:w="0" w:type="dxa"/>
              <w:right w:w="108" w:type="dxa"/>
            </w:tcMar>
            <w:hideMark/>
          </w:tcPr>
          <w:p w14:paraId="0339D61B"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609</w:t>
            </w:r>
          </w:p>
        </w:tc>
        <w:tc>
          <w:tcPr>
            <w:tcW w:w="2949" w:type="dxa"/>
            <w:tcMar>
              <w:top w:w="0" w:type="dxa"/>
              <w:left w:w="108" w:type="dxa"/>
              <w:bottom w:w="0" w:type="dxa"/>
              <w:right w:w="108" w:type="dxa"/>
            </w:tcMar>
            <w:hideMark/>
          </w:tcPr>
          <w:p w14:paraId="5CD77531"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73.1</w:t>
            </w:r>
          </w:p>
        </w:tc>
      </w:tr>
      <w:tr w:rsidR="00D46ADF" w:rsidRPr="000C3AA3" w14:paraId="2ADA81F1" w14:textId="77777777" w:rsidTr="000E1D74">
        <w:tc>
          <w:tcPr>
            <w:tcW w:w="2960" w:type="dxa"/>
            <w:tcMar>
              <w:top w:w="0" w:type="dxa"/>
              <w:left w:w="108" w:type="dxa"/>
              <w:bottom w:w="0" w:type="dxa"/>
              <w:right w:w="108" w:type="dxa"/>
            </w:tcMar>
            <w:hideMark/>
          </w:tcPr>
          <w:p w14:paraId="33473B01"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4EAF586C"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224</w:t>
            </w:r>
          </w:p>
        </w:tc>
        <w:tc>
          <w:tcPr>
            <w:tcW w:w="2949" w:type="dxa"/>
            <w:tcMar>
              <w:top w:w="0" w:type="dxa"/>
              <w:left w:w="108" w:type="dxa"/>
              <w:bottom w:w="0" w:type="dxa"/>
              <w:right w:w="108" w:type="dxa"/>
            </w:tcMar>
            <w:hideMark/>
          </w:tcPr>
          <w:p w14:paraId="37E016E1"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26.9</w:t>
            </w:r>
          </w:p>
        </w:tc>
      </w:tr>
      <w:tr w:rsidR="00D46ADF" w:rsidRPr="000C3AA3" w14:paraId="74CC43F9" w14:textId="77777777" w:rsidTr="000E1D74">
        <w:tc>
          <w:tcPr>
            <w:tcW w:w="9350" w:type="dxa"/>
            <w:gridSpan w:val="3"/>
            <w:tcMar>
              <w:top w:w="0" w:type="dxa"/>
              <w:left w:w="108" w:type="dxa"/>
              <w:bottom w:w="0" w:type="dxa"/>
              <w:right w:w="108" w:type="dxa"/>
            </w:tcMar>
            <w:hideMark/>
          </w:tcPr>
          <w:p w14:paraId="1BB7C9FA" w14:textId="68191555"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bCs/>
              </w:rPr>
              <w:t>The best endoscopic treatment option for non-pedunculated lesions ≤ 15 mm in diameter</w:t>
            </w:r>
          </w:p>
        </w:tc>
      </w:tr>
      <w:tr w:rsidR="00D46ADF" w:rsidRPr="000C3AA3" w14:paraId="53838585" w14:textId="77777777" w:rsidTr="000E1D74">
        <w:tc>
          <w:tcPr>
            <w:tcW w:w="2960" w:type="dxa"/>
            <w:tcMar>
              <w:top w:w="0" w:type="dxa"/>
              <w:left w:w="108" w:type="dxa"/>
              <w:bottom w:w="0" w:type="dxa"/>
              <w:right w:w="108" w:type="dxa"/>
            </w:tcMar>
            <w:hideMark/>
          </w:tcPr>
          <w:p w14:paraId="5B58A496"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lastRenderedPageBreak/>
              <w:t>True</w:t>
            </w:r>
          </w:p>
        </w:tc>
        <w:tc>
          <w:tcPr>
            <w:tcW w:w="3441" w:type="dxa"/>
            <w:tcMar>
              <w:top w:w="0" w:type="dxa"/>
              <w:left w:w="108" w:type="dxa"/>
              <w:bottom w:w="0" w:type="dxa"/>
              <w:right w:w="108" w:type="dxa"/>
            </w:tcMar>
            <w:hideMark/>
          </w:tcPr>
          <w:p w14:paraId="72AEF584"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473</w:t>
            </w:r>
          </w:p>
        </w:tc>
        <w:tc>
          <w:tcPr>
            <w:tcW w:w="2949" w:type="dxa"/>
            <w:tcMar>
              <w:top w:w="0" w:type="dxa"/>
              <w:left w:w="108" w:type="dxa"/>
              <w:bottom w:w="0" w:type="dxa"/>
              <w:right w:w="108" w:type="dxa"/>
            </w:tcMar>
            <w:hideMark/>
          </w:tcPr>
          <w:p w14:paraId="3D0DBFCA"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56.8</w:t>
            </w:r>
          </w:p>
        </w:tc>
      </w:tr>
      <w:tr w:rsidR="00D46ADF" w:rsidRPr="000C3AA3" w14:paraId="175E7258" w14:textId="77777777" w:rsidTr="000E1D74">
        <w:tc>
          <w:tcPr>
            <w:tcW w:w="2960" w:type="dxa"/>
            <w:tcMar>
              <w:top w:w="0" w:type="dxa"/>
              <w:left w:w="108" w:type="dxa"/>
              <w:bottom w:w="0" w:type="dxa"/>
              <w:right w:w="108" w:type="dxa"/>
            </w:tcMar>
            <w:hideMark/>
          </w:tcPr>
          <w:p w14:paraId="77A610AF"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38DB13D1"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360</w:t>
            </w:r>
          </w:p>
        </w:tc>
        <w:tc>
          <w:tcPr>
            <w:tcW w:w="2949" w:type="dxa"/>
            <w:tcMar>
              <w:top w:w="0" w:type="dxa"/>
              <w:left w:w="108" w:type="dxa"/>
              <w:bottom w:w="0" w:type="dxa"/>
              <w:right w:w="108" w:type="dxa"/>
            </w:tcMar>
            <w:hideMark/>
          </w:tcPr>
          <w:p w14:paraId="479417B6"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43.2</w:t>
            </w:r>
          </w:p>
        </w:tc>
      </w:tr>
      <w:tr w:rsidR="00D46ADF" w:rsidRPr="000C3AA3" w14:paraId="6BF366CF" w14:textId="77777777" w:rsidTr="000E1D74">
        <w:tc>
          <w:tcPr>
            <w:tcW w:w="9350" w:type="dxa"/>
            <w:gridSpan w:val="3"/>
            <w:tcMar>
              <w:top w:w="0" w:type="dxa"/>
              <w:left w:w="108" w:type="dxa"/>
              <w:bottom w:w="0" w:type="dxa"/>
              <w:right w:w="108" w:type="dxa"/>
            </w:tcMar>
            <w:hideMark/>
          </w:tcPr>
          <w:p w14:paraId="1D55498D"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bCs/>
              </w:rPr>
              <w:t>The best endoscopic treatment option for non-pedunculated lesions ≥ 20 mm</w:t>
            </w:r>
          </w:p>
        </w:tc>
      </w:tr>
      <w:tr w:rsidR="00D46ADF" w:rsidRPr="000C3AA3" w14:paraId="7934122B" w14:textId="77777777" w:rsidTr="000E1D74">
        <w:tc>
          <w:tcPr>
            <w:tcW w:w="2960" w:type="dxa"/>
            <w:tcMar>
              <w:top w:w="0" w:type="dxa"/>
              <w:left w:w="108" w:type="dxa"/>
              <w:bottom w:w="0" w:type="dxa"/>
              <w:right w:w="108" w:type="dxa"/>
            </w:tcMar>
            <w:hideMark/>
          </w:tcPr>
          <w:p w14:paraId="73BC0310"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True</w:t>
            </w:r>
          </w:p>
        </w:tc>
        <w:tc>
          <w:tcPr>
            <w:tcW w:w="3441" w:type="dxa"/>
            <w:tcMar>
              <w:top w:w="0" w:type="dxa"/>
              <w:left w:w="108" w:type="dxa"/>
              <w:bottom w:w="0" w:type="dxa"/>
              <w:right w:w="108" w:type="dxa"/>
            </w:tcMar>
            <w:hideMark/>
          </w:tcPr>
          <w:p w14:paraId="0ECE845C"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421</w:t>
            </w:r>
          </w:p>
        </w:tc>
        <w:tc>
          <w:tcPr>
            <w:tcW w:w="2949" w:type="dxa"/>
            <w:tcMar>
              <w:top w:w="0" w:type="dxa"/>
              <w:left w:w="108" w:type="dxa"/>
              <w:bottom w:w="0" w:type="dxa"/>
              <w:right w:w="108" w:type="dxa"/>
            </w:tcMar>
            <w:hideMark/>
          </w:tcPr>
          <w:p w14:paraId="23B88787"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50.5</w:t>
            </w:r>
          </w:p>
        </w:tc>
      </w:tr>
      <w:tr w:rsidR="00D46ADF" w:rsidRPr="000C3AA3" w14:paraId="5B42B992" w14:textId="77777777" w:rsidTr="000E1D74">
        <w:tc>
          <w:tcPr>
            <w:tcW w:w="2960" w:type="dxa"/>
            <w:tcMar>
              <w:top w:w="0" w:type="dxa"/>
              <w:left w:w="108" w:type="dxa"/>
              <w:bottom w:w="0" w:type="dxa"/>
              <w:right w:w="108" w:type="dxa"/>
            </w:tcMar>
            <w:hideMark/>
          </w:tcPr>
          <w:p w14:paraId="5DA9EA70"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5A93BD67"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412</w:t>
            </w:r>
          </w:p>
        </w:tc>
        <w:tc>
          <w:tcPr>
            <w:tcW w:w="2949" w:type="dxa"/>
            <w:tcMar>
              <w:top w:w="0" w:type="dxa"/>
              <w:left w:w="108" w:type="dxa"/>
              <w:bottom w:w="0" w:type="dxa"/>
              <w:right w:w="108" w:type="dxa"/>
            </w:tcMar>
            <w:hideMark/>
          </w:tcPr>
          <w:p w14:paraId="70D5F5C7"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49.5</w:t>
            </w:r>
          </w:p>
        </w:tc>
      </w:tr>
      <w:tr w:rsidR="00D46ADF" w:rsidRPr="000C3AA3" w14:paraId="0F0A204B" w14:textId="77777777" w:rsidTr="000E1D74">
        <w:tc>
          <w:tcPr>
            <w:tcW w:w="9350" w:type="dxa"/>
            <w:gridSpan w:val="3"/>
            <w:tcMar>
              <w:top w:w="0" w:type="dxa"/>
              <w:left w:w="108" w:type="dxa"/>
              <w:bottom w:w="0" w:type="dxa"/>
              <w:right w:w="108" w:type="dxa"/>
            </w:tcMar>
            <w:hideMark/>
          </w:tcPr>
          <w:p w14:paraId="29D5EDA2" w14:textId="268BADEB"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 xml:space="preserve">Endoscopic resection is </w:t>
            </w:r>
            <w:r w:rsidR="00827188">
              <w:rPr>
                <w:rFonts w:ascii="Book Antiqua" w:eastAsia="Times New Roman" w:hAnsi="Book Antiqua" w:cs="Calibri"/>
              </w:rPr>
              <w:t xml:space="preserve">a </w:t>
            </w:r>
            <w:r w:rsidRPr="000E1D74">
              <w:rPr>
                <w:rFonts w:ascii="Book Antiqua" w:eastAsia="Times New Roman" w:hAnsi="Book Antiqua" w:cs="Calibri"/>
              </w:rPr>
              <w:t>suitable treatment?</w:t>
            </w:r>
          </w:p>
        </w:tc>
      </w:tr>
      <w:tr w:rsidR="00D46ADF" w:rsidRPr="000C3AA3" w14:paraId="64866D1C" w14:textId="77777777" w:rsidTr="000E1D74">
        <w:tc>
          <w:tcPr>
            <w:tcW w:w="2960" w:type="dxa"/>
            <w:tcMar>
              <w:top w:w="0" w:type="dxa"/>
              <w:left w:w="108" w:type="dxa"/>
              <w:bottom w:w="0" w:type="dxa"/>
              <w:right w:w="108" w:type="dxa"/>
            </w:tcMar>
            <w:hideMark/>
          </w:tcPr>
          <w:p w14:paraId="128598D1"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True</w:t>
            </w:r>
          </w:p>
        </w:tc>
        <w:tc>
          <w:tcPr>
            <w:tcW w:w="3441" w:type="dxa"/>
            <w:tcMar>
              <w:top w:w="0" w:type="dxa"/>
              <w:left w:w="108" w:type="dxa"/>
              <w:bottom w:w="0" w:type="dxa"/>
              <w:right w:w="108" w:type="dxa"/>
            </w:tcMar>
            <w:hideMark/>
          </w:tcPr>
          <w:p w14:paraId="2A444CEA"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596</w:t>
            </w:r>
          </w:p>
        </w:tc>
        <w:tc>
          <w:tcPr>
            <w:tcW w:w="2949" w:type="dxa"/>
            <w:tcMar>
              <w:top w:w="0" w:type="dxa"/>
              <w:left w:w="108" w:type="dxa"/>
              <w:bottom w:w="0" w:type="dxa"/>
              <w:right w:w="108" w:type="dxa"/>
            </w:tcMar>
            <w:hideMark/>
          </w:tcPr>
          <w:p w14:paraId="19476F52"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71.5</w:t>
            </w:r>
          </w:p>
        </w:tc>
      </w:tr>
      <w:tr w:rsidR="00D46ADF" w:rsidRPr="000C3AA3" w14:paraId="3EAB175A" w14:textId="77777777" w:rsidTr="000E1D74">
        <w:tc>
          <w:tcPr>
            <w:tcW w:w="2960" w:type="dxa"/>
            <w:tcMar>
              <w:top w:w="0" w:type="dxa"/>
              <w:left w:w="108" w:type="dxa"/>
              <w:bottom w:w="0" w:type="dxa"/>
              <w:right w:w="108" w:type="dxa"/>
            </w:tcMar>
            <w:hideMark/>
          </w:tcPr>
          <w:p w14:paraId="1414C096"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False</w:t>
            </w:r>
          </w:p>
        </w:tc>
        <w:tc>
          <w:tcPr>
            <w:tcW w:w="3441" w:type="dxa"/>
            <w:tcMar>
              <w:top w:w="0" w:type="dxa"/>
              <w:left w:w="108" w:type="dxa"/>
              <w:bottom w:w="0" w:type="dxa"/>
              <w:right w:w="108" w:type="dxa"/>
            </w:tcMar>
            <w:hideMark/>
          </w:tcPr>
          <w:p w14:paraId="7B2D062B"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237</w:t>
            </w:r>
          </w:p>
        </w:tc>
        <w:tc>
          <w:tcPr>
            <w:tcW w:w="2949" w:type="dxa"/>
            <w:tcMar>
              <w:top w:w="0" w:type="dxa"/>
              <w:left w:w="108" w:type="dxa"/>
              <w:bottom w:w="0" w:type="dxa"/>
              <w:right w:w="108" w:type="dxa"/>
            </w:tcMar>
            <w:hideMark/>
          </w:tcPr>
          <w:p w14:paraId="09528AFF" w14:textId="77777777" w:rsidR="00D46ADF" w:rsidRPr="000E1D74" w:rsidRDefault="00D46ADF" w:rsidP="000C3AA3">
            <w:pPr>
              <w:spacing w:line="360" w:lineRule="auto"/>
              <w:jc w:val="both"/>
              <w:rPr>
                <w:rFonts w:ascii="Book Antiqua" w:eastAsia="Times New Roman" w:hAnsi="Book Antiqua" w:cs="Calibri"/>
              </w:rPr>
            </w:pPr>
            <w:r w:rsidRPr="000E1D74">
              <w:rPr>
                <w:rFonts w:ascii="Book Antiqua" w:eastAsia="Times New Roman" w:hAnsi="Book Antiqua" w:cs="Calibri"/>
              </w:rPr>
              <w:t>28.5</w:t>
            </w:r>
          </w:p>
        </w:tc>
      </w:tr>
    </w:tbl>
    <w:p w14:paraId="44ABB2CF" w14:textId="30202525" w:rsidR="00927EF0" w:rsidRDefault="00927EF0" w:rsidP="000C3AA3">
      <w:pPr>
        <w:spacing w:line="360" w:lineRule="auto"/>
        <w:jc w:val="both"/>
        <w:rPr>
          <w:rFonts w:ascii="Book Antiqua" w:eastAsia="Times New Roman" w:hAnsi="Book Antiqua"/>
        </w:rPr>
      </w:pPr>
    </w:p>
    <w:p w14:paraId="033CABE6" w14:textId="33D5509C" w:rsidR="00D46ADF" w:rsidRPr="000C3AA3" w:rsidRDefault="00927EF0" w:rsidP="000C3AA3">
      <w:pPr>
        <w:spacing w:line="360" w:lineRule="auto"/>
        <w:jc w:val="both"/>
        <w:rPr>
          <w:rFonts w:ascii="Book Antiqua" w:eastAsia="Times New Roman" w:hAnsi="Book Antiqua" w:cs="Calibri"/>
        </w:rPr>
      </w:pPr>
      <w:r>
        <w:rPr>
          <w:rFonts w:ascii="Book Antiqua" w:eastAsia="Times New Roman" w:hAnsi="Book Antiqua"/>
        </w:rPr>
        <w:br w:type="page"/>
      </w:r>
      <w:r w:rsidR="00D46ADF" w:rsidRPr="000C3AA3">
        <w:rPr>
          <w:rFonts w:ascii="Book Antiqua" w:eastAsia="Times New Roman" w:hAnsi="Book Antiqua"/>
          <w:b/>
          <w:bCs/>
        </w:rPr>
        <w:lastRenderedPageBreak/>
        <w:t>Table</w:t>
      </w:r>
      <w:r>
        <w:rPr>
          <w:rFonts w:ascii="Book Antiqua" w:eastAsia="Times New Roman" w:hAnsi="Book Antiqua"/>
          <w:b/>
          <w:bCs/>
        </w:rPr>
        <w:t xml:space="preserve"> </w:t>
      </w:r>
      <w:r w:rsidR="00D46ADF" w:rsidRPr="000C3AA3">
        <w:rPr>
          <w:rFonts w:ascii="Book Antiqua" w:eastAsia="Times New Roman" w:hAnsi="Book Antiqua"/>
          <w:b/>
          <w:bCs/>
        </w:rPr>
        <w:t>3 Attitude of the surveyed physicians towards superficial bowel neoplasia</w:t>
      </w:r>
    </w:p>
    <w:tbl>
      <w:tblPr>
        <w:tblW w:w="0" w:type="auto"/>
        <w:tblBorders>
          <w:top w:val="single" w:sz="4" w:space="0" w:color="auto"/>
        </w:tblBorders>
        <w:tblCellMar>
          <w:left w:w="0" w:type="dxa"/>
          <w:right w:w="0" w:type="dxa"/>
        </w:tblCellMar>
        <w:tblLook w:val="04A0" w:firstRow="1" w:lastRow="0" w:firstColumn="1" w:lastColumn="0" w:noHBand="0" w:noVBand="1"/>
      </w:tblPr>
      <w:tblGrid>
        <w:gridCol w:w="3116"/>
        <w:gridCol w:w="3117"/>
        <w:gridCol w:w="3117"/>
      </w:tblGrid>
      <w:tr w:rsidR="00D46ADF" w:rsidRPr="000C3AA3" w14:paraId="73B095D0" w14:textId="77777777" w:rsidTr="00D31CA8">
        <w:tc>
          <w:tcPr>
            <w:tcW w:w="3116" w:type="dxa"/>
            <w:tcBorders>
              <w:top w:val="single" w:sz="4" w:space="0" w:color="auto"/>
              <w:bottom w:val="single" w:sz="4" w:space="0" w:color="auto"/>
            </w:tcBorders>
            <w:tcMar>
              <w:top w:w="0" w:type="dxa"/>
              <w:left w:w="108" w:type="dxa"/>
              <w:bottom w:w="0" w:type="dxa"/>
              <w:right w:w="108" w:type="dxa"/>
            </w:tcMar>
            <w:hideMark/>
          </w:tcPr>
          <w:p w14:paraId="499B3E1E" w14:textId="246B74AD"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Question</w:t>
            </w:r>
            <w:r w:rsidR="00F652C9">
              <w:rPr>
                <w:rFonts w:ascii="Book Antiqua" w:eastAsia="Times New Roman" w:hAnsi="Book Antiqua" w:cs="Calibri"/>
                <w:b/>
                <w:bCs/>
              </w:rPr>
              <w:t xml:space="preserve"> (</w:t>
            </w:r>
            <w:r w:rsidR="00F652C9" w:rsidRPr="00F652C9">
              <w:rPr>
                <w:rFonts w:ascii="Book Antiqua" w:eastAsia="Times New Roman" w:hAnsi="Book Antiqua" w:cs="Calibri"/>
                <w:b/>
                <w:bCs/>
              </w:rPr>
              <w:t>%</w:t>
            </w:r>
            <w:r w:rsidR="00F652C9">
              <w:rPr>
                <w:rFonts w:ascii="Book Antiqua" w:eastAsia="Times New Roman" w:hAnsi="Book Antiqua" w:cs="Calibri"/>
                <w:b/>
                <w:bCs/>
              </w:rPr>
              <w:t>)</w:t>
            </w:r>
          </w:p>
        </w:tc>
        <w:tc>
          <w:tcPr>
            <w:tcW w:w="3117" w:type="dxa"/>
            <w:tcBorders>
              <w:top w:val="single" w:sz="4" w:space="0" w:color="auto"/>
              <w:bottom w:val="single" w:sz="4" w:space="0" w:color="auto"/>
            </w:tcBorders>
            <w:tcMar>
              <w:top w:w="0" w:type="dxa"/>
              <w:left w:w="108" w:type="dxa"/>
              <w:bottom w:w="0" w:type="dxa"/>
              <w:right w:w="108" w:type="dxa"/>
            </w:tcMar>
            <w:hideMark/>
          </w:tcPr>
          <w:p w14:paraId="63AADB24"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Frequency</w:t>
            </w:r>
          </w:p>
        </w:tc>
        <w:tc>
          <w:tcPr>
            <w:tcW w:w="3117" w:type="dxa"/>
            <w:tcBorders>
              <w:top w:val="single" w:sz="4" w:space="0" w:color="auto"/>
              <w:bottom w:val="single" w:sz="4" w:space="0" w:color="auto"/>
            </w:tcBorders>
            <w:tcMar>
              <w:top w:w="0" w:type="dxa"/>
              <w:left w:w="108" w:type="dxa"/>
              <w:bottom w:w="0" w:type="dxa"/>
              <w:right w:w="108" w:type="dxa"/>
            </w:tcMar>
            <w:hideMark/>
          </w:tcPr>
          <w:p w14:paraId="2CA5E78B" w14:textId="5A607438"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Percent</w:t>
            </w:r>
            <w:r w:rsidR="00A267EA">
              <w:rPr>
                <w:rFonts w:ascii="Book Antiqua" w:eastAsia="Times New Roman" w:hAnsi="Book Antiqua" w:cs="Calibri"/>
                <w:b/>
                <w:bCs/>
              </w:rPr>
              <w:t xml:space="preserve"> (%)</w:t>
            </w:r>
          </w:p>
        </w:tc>
      </w:tr>
      <w:tr w:rsidR="00D46ADF" w:rsidRPr="000C3AA3" w14:paraId="62EDFE9C" w14:textId="77777777" w:rsidTr="00D31CA8">
        <w:tc>
          <w:tcPr>
            <w:tcW w:w="9350" w:type="dxa"/>
            <w:gridSpan w:val="3"/>
            <w:tcBorders>
              <w:top w:val="single" w:sz="4" w:space="0" w:color="auto"/>
            </w:tcBorders>
            <w:tcMar>
              <w:top w:w="0" w:type="dxa"/>
              <w:left w:w="108" w:type="dxa"/>
              <w:bottom w:w="0" w:type="dxa"/>
              <w:right w:w="108" w:type="dxa"/>
            </w:tcMar>
            <w:hideMark/>
          </w:tcPr>
          <w:p w14:paraId="58702FFE" w14:textId="7A9C4E1E" w:rsidR="00D46ADF" w:rsidRPr="00D31CA8" w:rsidRDefault="00D46ADF" w:rsidP="006B6CE0">
            <w:pPr>
              <w:spacing w:line="360" w:lineRule="auto"/>
              <w:jc w:val="both"/>
              <w:rPr>
                <w:rFonts w:ascii="Book Antiqua" w:eastAsia="Times New Roman" w:hAnsi="Book Antiqua" w:cs="Calibri"/>
              </w:rPr>
            </w:pPr>
            <w:r w:rsidRPr="00D31CA8">
              <w:rPr>
                <w:rFonts w:ascii="Book Antiqua" w:eastAsia="Times New Roman" w:hAnsi="Book Antiqua" w:cs="Calibri"/>
                <w:bCs/>
              </w:rPr>
              <w:t xml:space="preserve">How </w:t>
            </w:r>
            <w:r w:rsidR="00827188">
              <w:rPr>
                <w:rFonts w:ascii="Book Antiqua" w:eastAsia="Times New Roman" w:hAnsi="Book Antiqua" w:cs="Calibri"/>
                <w:bCs/>
              </w:rPr>
              <w:t>frequently</w:t>
            </w:r>
            <w:r w:rsidR="00827188" w:rsidRPr="00D31CA8">
              <w:rPr>
                <w:rFonts w:ascii="Book Antiqua" w:eastAsia="Times New Roman" w:hAnsi="Book Antiqua" w:cs="Calibri"/>
                <w:bCs/>
              </w:rPr>
              <w:t xml:space="preserve"> </w:t>
            </w:r>
            <w:r w:rsidR="00827188">
              <w:rPr>
                <w:rFonts w:ascii="Book Antiqua" w:eastAsia="Times New Roman" w:hAnsi="Book Antiqua" w:cs="Calibri"/>
                <w:bCs/>
              </w:rPr>
              <w:t xml:space="preserve">do </w:t>
            </w:r>
            <w:r w:rsidRPr="00D31CA8">
              <w:rPr>
                <w:rFonts w:ascii="Book Antiqua" w:eastAsia="Times New Roman" w:hAnsi="Book Antiqua" w:cs="Calibri"/>
                <w:bCs/>
              </w:rPr>
              <w:t xml:space="preserve">you refer your patients for endoscopic screening of superficial bowel cancer in </w:t>
            </w:r>
            <w:r w:rsidR="00827188">
              <w:rPr>
                <w:rFonts w:ascii="Book Antiqua" w:eastAsia="Times New Roman" w:hAnsi="Book Antiqua" w:cs="Calibri"/>
                <w:bCs/>
              </w:rPr>
              <w:t>high-risk</w:t>
            </w:r>
            <w:r w:rsidRPr="00D31CA8">
              <w:rPr>
                <w:rFonts w:ascii="Book Antiqua" w:eastAsia="Times New Roman" w:hAnsi="Book Antiqua" w:cs="Calibri"/>
                <w:bCs/>
              </w:rPr>
              <w:t xml:space="preserve"> </w:t>
            </w:r>
            <w:r w:rsidR="00827188">
              <w:rPr>
                <w:rFonts w:ascii="Book Antiqua" w:eastAsia="Times New Roman" w:hAnsi="Book Antiqua" w:cs="Calibri"/>
                <w:bCs/>
              </w:rPr>
              <w:t>groups</w:t>
            </w:r>
            <w:r w:rsidRPr="00D31CA8">
              <w:rPr>
                <w:rFonts w:ascii="Book Antiqua" w:eastAsia="Times New Roman" w:hAnsi="Book Antiqua" w:cs="Calibri"/>
                <w:bCs/>
              </w:rPr>
              <w:t xml:space="preserve">? (% of the </w:t>
            </w:r>
            <w:r w:rsidR="00827188">
              <w:rPr>
                <w:rFonts w:ascii="Book Antiqua" w:eastAsia="Times New Roman" w:hAnsi="Book Antiqua" w:cs="Calibri"/>
                <w:bCs/>
              </w:rPr>
              <w:t>high-risk</w:t>
            </w:r>
            <w:r w:rsidRPr="00D31CA8">
              <w:rPr>
                <w:rFonts w:ascii="Book Antiqua" w:eastAsia="Times New Roman" w:hAnsi="Book Antiqua" w:cs="Calibri"/>
                <w:bCs/>
              </w:rPr>
              <w:t xml:space="preserve"> patients you see)</w:t>
            </w:r>
          </w:p>
        </w:tc>
      </w:tr>
      <w:tr w:rsidR="00D46ADF" w:rsidRPr="000C3AA3" w14:paraId="142771C2" w14:textId="77777777" w:rsidTr="00D31CA8">
        <w:tc>
          <w:tcPr>
            <w:tcW w:w="3116" w:type="dxa"/>
            <w:tcMar>
              <w:top w:w="0" w:type="dxa"/>
              <w:left w:w="108" w:type="dxa"/>
              <w:bottom w:w="0" w:type="dxa"/>
              <w:right w:w="108" w:type="dxa"/>
            </w:tcMar>
            <w:hideMark/>
          </w:tcPr>
          <w:p w14:paraId="5F4D909E" w14:textId="2EE5FEAD"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0.00</w:t>
            </w:r>
          </w:p>
        </w:tc>
        <w:tc>
          <w:tcPr>
            <w:tcW w:w="3117" w:type="dxa"/>
            <w:tcMar>
              <w:top w:w="0" w:type="dxa"/>
              <w:left w:w="108" w:type="dxa"/>
              <w:bottom w:w="0" w:type="dxa"/>
              <w:right w:w="108" w:type="dxa"/>
            </w:tcMar>
            <w:hideMark/>
          </w:tcPr>
          <w:p w14:paraId="3DB1F775"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102</w:t>
            </w:r>
          </w:p>
        </w:tc>
        <w:tc>
          <w:tcPr>
            <w:tcW w:w="3117" w:type="dxa"/>
            <w:tcMar>
              <w:top w:w="0" w:type="dxa"/>
              <w:left w:w="108" w:type="dxa"/>
              <w:bottom w:w="0" w:type="dxa"/>
              <w:right w:w="108" w:type="dxa"/>
            </w:tcMar>
            <w:hideMark/>
          </w:tcPr>
          <w:p w14:paraId="6F6F1938"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12.2</w:t>
            </w:r>
          </w:p>
        </w:tc>
      </w:tr>
      <w:tr w:rsidR="00D46ADF" w:rsidRPr="000C3AA3" w14:paraId="5FEAAFE5" w14:textId="77777777" w:rsidTr="00D31CA8">
        <w:tc>
          <w:tcPr>
            <w:tcW w:w="3116" w:type="dxa"/>
            <w:tcMar>
              <w:top w:w="0" w:type="dxa"/>
              <w:left w:w="108" w:type="dxa"/>
              <w:bottom w:w="0" w:type="dxa"/>
              <w:right w:w="108" w:type="dxa"/>
            </w:tcMar>
            <w:hideMark/>
          </w:tcPr>
          <w:p w14:paraId="4843CF0E" w14:textId="5959FD84"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25.00</w:t>
            </w:r>
          </w:p>
        </w:tc>
        <w:tc>
          <w:tcPr>
            <w:tcW w:w="3117" w:type="dxa"/>
            <w:tcMar>
              <w:top w:w="0" w:type="dxa"/>
              <w:left w:w="108" w:type="dxa"/>
              <w:bottom w:w="0" w:type="dxa"/>
              <w:right w:w="108" w:type="dxa"/>
            </w:tcMar>
            <w:hideMark/>
          </w:tcPr>
          <w:p w14:paraId="6C6B3309"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386</w:t>
            </w:r>
          </w:p>
        </w:tc>
        <w:tc>
          <w:tcPr>
            <w:tcW w:w="3117" w:type="dxa"/>
            <w:tcMar>
              <w:top w:w="0" w:type="dxa"/>
              <w:left w:w="108" w:type="dxa"/>
              <w:bottom w:w="0" w:type="dxa"/>
              <w:right w:w="108" w:type="dxa"/>
            </w:tcMar>
            <w:hideMark/>
          </w:tcPr>
          <w:p w14:paraId="6791D023"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46.3</w:t>
            </w:r>
          </w:p>
        </w:tc>
      </w:tr>
      <w:tr w:rsidR="00D46ADF" w:rsidRPr="000C3AA3" w14:paraId="0B0B7ECB" w14:textId="77777777" w:rsidTr="00D31CA8">
        <w:tc>
          <w:tcPr>
            <w:tcW w:w="3116" w:type="dxa"/>
            <w:tcMar>
              <w:top w:w="0" w:type="dxa"/>
              <w:left w:w="108" w:type="dxa"/>
              <w:bottom w:w="0" w:type="dxa"/>
              <w:right w:w="108" w:type="dxa"/>
            </w:tcMar>
            <w:hideMark/>
          </w:tcPr>
          <w:p w14:paraId="496AD495" w14:textId="29847219"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50.00</w:t>
            </w:r>
          </w:p>
        </w:tc>
        <w:tc>
          <w:tcPr>
            <w:tcW w:w="3117" w:type="dxa"/>
            <w:tcMar>
              <w:top w:w="0" w:type="dxa"/>
              <w:left w:w="108" w:type="dxa"/>
              <w:bottom w:w="0" w:type="dxa"/>
              <w:right w:w="108" w:type="dxa"/>
            </w:tcMar>
            <w:hideMark/>
          </w:tcPr>
          <w:p w14:paraId="226A43A7"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116</w:t>
            </w:r>
          </w:p>
        </w:tc>
        <w:tc>
          <w:tcPr>
            <w:tcW w:w="3117" w:type="dxa"/>
            <w:tcMar>
              <w:top w:w="0" w:type="dxa"/>
              <w:left w:w="108" w:type="dxa"/>
              <w:bottom w:w="0" w:type="dxa"/>
              <w:right w:w="108" w:type="dxa"/>
            </w:tcMar>
            <w:hideMark/>
          </w:tcPr>
          <w:p w14:paraId="61B22A3E"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13.9</w:t>
            </w:r>
          </w:p>
        </w:tc>
      </w:tr>
      <w:tr w:rsidR="00D46ADF" w:rsidRPr="000C3AA3" w14:paraId="5DC48DEA" w14:textId="77777777" w:rsidTr="00D31CA8">
        <w:tc>
          <w:tcPr>
            <w:tcW w:w="3116" w:type="dxa"/>
            <w:tcMar>
              <w:top w:w="0" w:type="dxa"/>
              <w:left w:w="108" w:type="dxa"/>
              <w:bottom w:w="0" w:type="dxa"/>
              <w:right w:w="108" w:type="dxa"/>
            </w:tcMar>
            <w:hideMark/>
          </w:tcPr>
          <w:p w14:paraId="530BE54C" w14:textId="5581AE52"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75.00</w:t>
            </w:r>
          </w:p>
        </w:tc>
        <w:tc>
          <w:tcPr>
            <w:tcW w:w="3117" w:type="dxa"/>
            <w:tcMar>
              <w:top w:w="0" w:type="dxa"/>
              <w:left w:w="108" w:type="dxa"/>
              <w:bottom w:w="0" w:type="dxa"/>
              <w:right w:w="108" w:type="dxa"/>
            </w:tcMar>
            <w:hideMark/>
          </w:tcPr>
          <w:p w14:paraId="0A686D41"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103</w:t>
            </w:r>
          </w:p>
        </w:tc>
        <w:tc>
          <w:tcPr>
            <w:tcW w:w="3117" w:type="dxa"/>
            <w:tcMar>
              <w:top w:w="0" w:type="dxa"/>
              <w:left w:w="108" w:type="dxa"/>
              <w:bottom w:w="0" w:type="dxa"/>
              <w:right w:w="108" w:type="dxa"/>
            </w:tcMar>
            <w:hideMark/>
          </w:tcPr>
          <w:p w14:paraId="63340584"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12.4</w:t>
            </w:r>
          </w:p>
        </w:tc>
      </w:tr>
      <w:tr w:rsidR="00D46ADF" w:rsidRPr="000C3AA3" w14:paraId="5E363F01" w14:textId="77777777" w:rsidTr="00D31CA8">
        <w:tc>
          <w:tcPr>
            <w:tcW w:w="3116" w:type="dxa"/>
            <w:tcMar>
              <w:top w:w="0" w:type="dxa"/>
              <w:left w:w="108" w:type="dxa"/>
              <w:bottom w:w="0" w:type="dxa"/>
              <w:right w:w="108" w:type="dxa"/>
            </w:tcMar>
            <w:hideMark/>
          </w:tcPr>
          <w:p w14:paraId="5885389A" w14:textId="6127C281"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100.00</w:t>
            </w:r>
          </w:p>
        </w:tc>
        <w:tc>
          <w:tcPr>
            <w:tcW w:w="3117" w:type="dxa"/>
            <w:tcMar>
              <w:top w:w="0" w:type="dxa"/>
              <w:left w:w="108" w:type="dxa"/>
              <w:bottom w:w="0" w:type="dxa"/>
              <w:right w:w="108" w:type="dxa"/>
            </w:tcMar>
            <w:hideMark/>
          </w:tcPr>
          <w:p w14:paraId="09D949AF"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126</w:t>
            </w:r>
          </w:p>
        </w:tc>
        <w:tc>
          <w:tcPr>
            <w:tcW w:w="3117" w:type="dxa"/>
            <w:tcMar>
              <w:top w:w="0" w:type="dxa"/>
              <w:left w:w="108" w:type="dxa"/>
              <w:bottom w:w="0" w:type="dxa"/>
              <w:right w:w="108" w:type="dxa"/>
            </w:tcMar>
            <w:hideMark/>
          </w:tcPr>
          <w:p w14:paraId="6FEC7AF7"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15.1</w:t>
            </w:r>
          </w:p>
        </w:tc>
      </w:tr>
      <w:tr w:rsidR="00D46ADF" w:rsidRPr="000C3AA3" w14:paraId="256B2D1D" w14:textId="77777777" w:rsidTr="00D31CA8">
        <w:tc>
          <w:tcPr>
            <w:tcW w:w="9350" w:type="dxa"/>
            <w:gridSpan w:val="3"/>
            <w:tcMar>
              <w:top w:w="0" w:type="dxa"/>
              <w:left w:w="108" w:type="dxa"/>
              <w:bottom w:w="0" w:type="dxa"/>
              <w:right w:w="108" w:type="dxa"/>
            </w:tcMar>
            <w:hideMark/>
          </w:tcPr>
          <w:p w14:paraId="6418C5DA" w14:textId="3ADB1683"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bCs/>
              </w:rPr>
              <w:t>How convinced you are with endoscopic treatment of superficial bowel cancer?</w:t>
            </w:r>
          </w:p>
        </w:tc>
      </w:tr>
      <w:tr w:rsidR="00D46ADF" w:rsidRPr="000C3AA3" w14:paraId="59C208B2" w14:textId="77777777" w:rsidTr="00D31CA8">
        <w:tc>
          <w:tcPr>
            <w:tcW w:w="3116" w:type="dxa"/>
            <w:tcMar>
              <w:top w:w="0" w:type="dxa"/>
              <w:left w:w="108" w:type="dxa"/>
              <w:bottom w:w="0" w:type="dxa"/>
              <w:right w:w="108" w:type="dxa"/>
            </w:tcMar>
            <w:hideMark/>
          </w:tcPr>
          <w:p w14:paraId="1BAE811D"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Convinced</w:t>
            </w:r>
          </w:p>
        </w:tc>
        <w:tc>
          <w:tcPr>
            <w:tcW w:w="3117" w:type="dxa"/>
            <w:tcMar>
              <w:top w:w="0" w:type="dxa"/>
              <w:left w:w="108" w:type="dxa"/>
              <w:bottom w:w="0" w:type="dxa"/>
              <w:right w:w="108" w:type="dxa"/>
            </w:tcMar>
            <w:hideMark/>
          </w:tcPr>
          <w:p w14:paraId="109BE545"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567</w:t>
            </w:r>
          </w:p>
        </w:tc>
        <w:tc>
          <w:tcPr>
            <w:tcW w:w="3117" w:type="dxa"/>
            <w:tcMar>
              <w:top w:w="0" w:type="dxa"/>
              <w:left w:w="108" w:type="dxa"/>
              <w:bottom w:w="0" w:type="dxa"/>
              <w:right w:w="108" w:type="dxa"/>
            </w:tcMar>
            <w:hideMark/>
          </w:tcPr>
          <w:p w14:paraId="47B7303A"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68.1</w:t>
            </w:r>
          </w:p>
        </w:tc>
      </w:tr>
      <w:tr w:rsidR="00D46ADF" w:rsidRPr="000C3AA3" w14:paraId="60E0B1D0" w14:textId="77777777" w:rsidTr="00D31CA8">
        <w:tc>
          <w:tcPr>
            <w:tcW w:w="3116" w:type="dxa"/>
            <w:tcMar>
              <w:top w:w="0" w:type="dxa"/>
              <w:left w:w="108" w:type="dxa"/>
              <w:bottom w:w="0" w:type="dxa"/>
              <w:right w:w="108" w:type="dxa"/>
            </w:tcMar>
            <w:hideMark/>
          </w:tcPr>
          <w:p w14:paraId="03D47686" w14:textId="6DEAC9A8" w:rsidR="00D46ADF" w:rsidRPr="00D31CA8" w:rsidRDefault="00DF3B20" w:rsidP="000C3AA3">
            <w:pPr>
              <w:spacing w:line="360" w:lineRule="auto"/>
              <w:jc w:val="both"/>
              <w:rPr>
                <w:rFonts w:ascii="Book Antiqua" w:eastAsia="Times New Roman" w:hAnsi="Book Antiqua" w:cs="Calibri"/>
              </w:rPr>
            </w:pPr>
            <w:r>
              <w:rPr>
                <w:rFonts w:ascii="Book Antiqua" w:eastAsia="Times New Roman" w:hAnsi="Book Antiqua" w:cs="Calibri"/>
              </w:rPr>
              <w:t>I</w:t>
            </w:r>
            <w:r w:rsidR="00D46ADF" w:rsidRPr="00D31CA8">
              <w:rPr>
                <w:rFonts w:ascii="Book Antiqua" w:eastAsia="Times New Roman" w:hAnsi="Book Antiqua" w:cs="Calibri"/>
              </w:rPr>
              <w:t xml:space="preserve"> don't Know</w:t>
            </w:r>
          </w:p>
        </w:tc>
        <w:tc>
          <w:tcPr>
            <w:tcW w:w="3117" w:type="dxa"/>
            <w:tcMar>
              <w:top w:w="0" w:type="dxa"/>
              <w:left w:w="108" w:type="dxa"/>
              <w:bottom w:w="0" w:type="dxa"/>
              <w:right w:w="108" w:type="dxa"/>
            </w:tcMar>
            <w:hideMark/>
          </w:tcPr>
          <w:p w14:paraId="08D3AEB3"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175</w:t>
            </w:r>
          </w:p>
        </w:tc>
        <w:tc>
          <w:tcPr>
            <w:tcW w:w="3117" w:type="dxa"/>
            <w:tcMar>
              <w:top w:w="0" w:type="dxa"/>
              <w:left w:w="108" w:type="dxa"/>
              <w:bottom w:w="0" w:type="dxa"/>
              <w:right w:w="108" w:type="dxa"/>
            </w:tcMar>
            <w:hideMark/>
          </w:tcPr>
          <w:p w14:paraId="3BE1CF76"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21.0</w:t>
            </w:r>
          </w:p>
        </w:tc>
      </w:tr>
      <w:tr w:rsidR="00D46ADF" w:rsidRPr="000C3AA3" w14:paraId="018453C4" w14:textId="77777777" w:rsidTr="00D31CA8">
        <w:tc>
          <w:tcPr>
            <w:tcW w:w="3116" w:type="dxa"/>
            <w:tcMar>
              <w:top w:w="0" w:type="dxa"/>
              <w:left w:w="108" w:type="dxa"/>
              <w:bottom w:w="0" w:type="dxa"/>
              <w:right w:w="108" w:type="dxa"/>
            </w:tcMar>
            <w:hideMark/>
          </w:tcPr>
          <w:p w14:paraId="27127180" w14:textId="7216271B"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Not convinced at all-</w:t>
            </w:r>
          </w:p>
        </w:tc>
        <w:tc>
          <w:tcPr>
            <w:tcW w:w="3117" w:type="dxa"/>
            <w:tcMar>
              <w:top w:w="0" w:type="dxa"/>
              <w:left w:w="108" w:type="dxa"/>
              <w:bottom w:w="0" w:type="dxa"/>
              <w:right w:w="108" w:type="dxa"/>
            </w:tcMar>
            <w:hideMark/>
          </w:tcPr>
          <w:p w14:paraId="0998F56C"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91</w:t>
            </w:r>
          </w:p>
        </w:tc>
        <w:tc>
          <w:tcPr>
            <w:tcW w:w="3117" w:type="dxa"/>
            <w:tcMar>
              <w:top w:w="0" w:type="dxa"/>
              <w:left w:w="108" w:type="dxa"/>
              <w:bottom w:w="0" w:type="dxa"/>
              <w:right w:w="108" w:type="dxa"/>
            </w:tcMar>
            <w:hideMark/>
          </w:tcPr>
          <w:p w14:paraId="4C0BF35F"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10.9</w:t>
            </w:r>
          </w:p>
        </w:tc>
      </w:tr>
      <w:tr w:rsidR="00D46ADF" w:rsidRPr="000C3AA3" w14:paraId="049E588A" w14:textId="77777777" w:rsidTr="00D31CA8">
        <w:tc>
          <w:tcPr>
            <w:tcW w:w="9350" w:type="dxa"/>
            <w:gridSpan w:val="3"/>
            <w:tcMar>
              <w:top w:w="0" w:type="dxa"/>
              <w:left w:w="108" w:type="dxa"/>
              <w:bottom w:w="0" w:type="dxa"/>
              <w:right w:w="108" w:type="dxa"/>
            </w:tcMar>
            <w:hideMark/>
          </w:tcPr>
          <w:p w14:paraId="4C8E27EC" w14:textId="596DC5AA"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bCs/>
              </w:rPr>
              <w:t xml:space="preserve">How </w:t>
            </w:r>
            <w:r w:rsidR="00827188">
              <w:rPr>
                <w:rFonts w:ascii="Book Antiqua" w:eastAsia="Times New Roman" w:hAnsi="Book Antiqua" w:cs="Calibri"/>
                <w:bCs/>
              </w:rPr>
              <w:t>frequently</w:t>
            </w:r>
            <w:r w:rsidR="00827188" w:rsidRPr="00D31CA8">
              <w:rPr>
                <w:rFonts w:ascii="Book Antiqua" w:eastAsia="Times New Roman" w:hAnsi="Book Antiqua" w:cs="Calibri"/>
                <w:bCs/>
              </w:rPr>
              <w:t xml:space="preserve"> </w:t>
            </w:r>
            <w:r w:rsidR="00827188">
              <w:rPr>
                <w:rFonts w:ascii="Book Antiqua" w:eastAsia="Times New Roman" w:hAnsi="Book Antiqua" w:cs="Calibri"/>
                <w:bCs/>
              </w:rPr>
              <w:t xml:space="preserve">do </w:t>
            </w:r>
            <w:r w:rsidRPr="00D31CA8">
              <w:rPr>
                <w:rFonts w:ascii="Book Antiqua" w:eastAsia="Times New Roman" w:hAnsi="Book Antiqua" w:cs="Calibri"/>
                <w:bCs/>
              </w:rPr>
              <w:t>you refer a patient with endoscopic features of superficial bowel cancer for endoscopic resection? (% of the patients you see)</w:t>
            </w:r>
          </w:p>
        </w:tc>
      </w:tr>
      <w:tr w:rsidR="00D46ADF" w:rsidRPr="000C3AA3" w14:paraId="0397214B" w14:textId="77777777" w:rsidTr="00D31CA8">
        <w:tc>
          <w:tcPr>
            <w:tcW w:w="3116" w:type="dxa"/>
            <w:tcMar>
              <w:top w:w="0" w:type="dxa"/>
              <w:left w:w="108" w:type="dxa"/>
              <w:bottom w:w="0" w:type="dxa"/>
              <w:right w:w="108" w:type="dxa"/>
            </w:tcMar>
            <w:hideMark/>
          </w:tcPr>
          <w:p w14:paraId="49B74FDE" w14:textId="1DD5CACA"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0.00</w:t>
            </w:r>
          </w:p>
        </w:tc>
        <w:tc>
          <w:tcPr>
            <w:tcW w:w="3117" w:type="dxa"/>
            <w:tcMar>
              <w:top w:w="0" w:type="dxa"/>
              <w:left w:w="108" w:type="dxa"/>
              <w:bottom w:w="0" w:type="dxa"/>
              <w:right w:w="108" w:type="dxa"/>
            </w:tcMar>
            <w:hideMark/>
          </w:tcPr>
          <w:p w14:paraId="187FD829"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235</w:t>
            </w:r>
          </w:p>
        </w:tc>
        <w:tc>
          <w:tcPr>
            <w:tcW w:w="3117" w:type="dxa"/>
            <w:tcMar>
              <w:top w:w="0" w:type="dxa"/>
              <w:left w:w="108" w:type="dxa"/>
              <w:bottom w:w="0" w:type="dxa"/>
              <w:right w:w="108" w:type="dxa"/>
            </w:tcMar>
            <w:hideMark/>
          </w:tcPr>
          <w:p w14:paraId="7B944E92"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28.2</w:t>
            </w:r>
          </w:p>
        </w:tc>
      </w:tr>
      <w:tr w:rsidR="00D46ADF" w:rsidRPr="000C3AA3" w14:paraId="2D447B9C" w14:textId="77777777" w:rsidTr="00D31CA8">
        <w:tc>
          <w:tcPr>
            <w:tcW w:w="3116" w:type="dxa"/>
            <w:tcMar>
              <w:top w:w="0" w:type="dxa"/>
              <w:left w:w="108" w:type="dxa"/>
              <w:bottom w:w="0" w:type="dxa"/>
              <w:right w:w="108" w:type="dxa"/>
            </w:tcMar>
            <w:hideMark/>
          </w:tcPr>
          <w:p w14:paraId="57E4DD3D" w14:textId="543E3418"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25.00</w:t>
            </w:r>
          </w:p>
        </w:tc>
        <w:tc>
          <w:tcPr>
            <w:tcW w:w="3117" w:type="dxa"/>
            <w:tcMar>
              <w:top w:w="0" w:type="dxa"/>
              <w:left w:w="108" w:type="dxa"/>
              <w:bottom w:w="0" w:type="dxa"/>
              <w:right w:w="108" w:type="dxa"/>
            </w:tcMar>
            <w:hideMark/>
          </w:tcPr>
          <w:p w14:paraId="02084056"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301</w:t>
            </w:r>
          </w:p>
        </w:tc>
        <w:tc>
          <w:tcPr>
            <w:tcW w:w="3117" w:type="dxa"/>
            <w:tcMar>
              <w:top w:w="0" w:type="dxa"/>
              <w:left w:w="108" w:type="dxa"/>
              <w:bottom w:w="0" w:type="dxa"/>
              <w:right w:w="108" w:type="dxa"/>
            </w:tcMar>
            <w:hideMark/>
          </w:tcPr>
          <w:p w14:paraId="1198C82F"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36.1</w:t>
            </w:r>
          </w:p>
        </w:tc>
      </w:tr>
      <w:tr w:rsidR="00D46ADF" w:rsidRPr="000C3AA3" w14:paraId="259F57C0" w14:textId="77777777" w:rsidTr="00D31CA8">
        <w:tc>
          <w:tcPr>
            <w:tcW w:w="3116" w:type="dxa"/>
            <w:tcMar>
              <w:top w:w="0" w:type="dxa"/>
              <w:left w:w="108" w:type="dxa"/>
              <w:bottom w:w="0" w:type="dxa"/>
              <w:right w:w="108" w:type="dxa"/>
            </w:tcMar>
            <w:hideMark/>
          </w:tcPr>
          <w:p w14:paraId="3746D38F" w14:textId="3CDE0DA8"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50.00</w:t>
            </w:r>
          </w:p>
        </w:tc>
        <w:tc>
          <w:tcPr>
            <w:tcW w:w="3117" w:type="dxa"/>
            <w:tcMar>
              <w:top w:w="0" w:type="dxa"/>
              <w:left w:w="108" w:type="dxa"/>
              <w:bottom w:w="0" w:type="dxa"/>
              <w:right w:w="108" w:type="dxa"/>
            </w:tcMar>
            <w:hideMark/>
          </w:tcPr>
          <w:p w14:paraId="332EDE28"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115</w:t>
            </w:r>
          </w:p>
        </w:tc>
        <w:tc>
          <w:tcPr>
            <w:tcW w:w="3117" w:type="dxa"/>
            <w:tcMar>
              <w:top w:w="0" w:type="dxa"/>
              <w:left w:w="108" w:type="dxa"/>
              <w:bottom w:w="0" w:type="dxa"/>
              <w:right w:w="108" w:type="dxa"/>
            </w:tcMar>
            <w:hideMark/>
          </w:tcPr>
          <w:p w14:paraId="280D69C4"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13.8</w:t>
            </w:r>
          </w:p>
        </w:tc>
      </w:tr>
      <w:tr w:rsidR="00D46ADF" w:rsidRPr="000C3AA3" w14:paraId="1862B78E" w14:textId="77777777" w:rsidTr="00D31CA8">
        <w:tc>
          <w:tcPr>
            <w:tcW w:w="3116" w:type="dxa"/>
            <w:tcMar>
              <w:top w:w="0" w:type="dxa"/>
              <w:left w:w="108" w:type="dxa"/>
              <w:bottom w:w="0" w:type="dxa"/>
              <w:right w:w="108" w:type="dxa"/>
            </w:tcMar>
            <w:hideMark/>
          </w:tcPr>
          <w:p w14:paraId="6CF62887" w14:textId="0B9F8AFF"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75.00</w:t>
            </w:r>
          </w:p>
        </w:tc>
        <w:tc>
          <w:tcPr>
            <w:tcW w:w="3117" w:type="dxa"/>
            <w:tcMar>
              <w:top w:w="0" w:type="dxa"/>
              <w:left w:w="108" w:type="dxa"/>
              <w:bottom w:w="0" w:type="dxa"/>
              <w:right w:w="108" w:type="dxa"/>
            </w:tcMar>
            <w:hideMark/>
          </w:tcPr>
          <w:p w14:paraId="3A7DC3B2"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108</w:t>
            </w:r>
          </w:p>
        </w:tc>
        <w:tc>
          <w:tcPr>
            <w:tcW w:w="3117" w:type="dxa"/>
            <w:tcMar>
              <w:top w:w="0" w:type="dxa"/>
              <w:left w:w="108" w:type="dxa"/>
              <w:bottom w:w="0" w:type="dxa"/>
              <w:right w:w="108" w:type="dxa"/>
            </w:tcMar>
            <w:hideMark/>
          </w:tcPr>
          <w:p w14:paraId="05C958DD"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13.0</w:t>
            </w:r>
          </w:p>
        </w:tc>
      </w:tr>
      <w:tr w:rsidR="00D46ADF" w:rsidRPr="000C3AA3" w14:paraId="5F5C0D3B" w14:textId="77777777" w:rsidTr="00D31CA8">
        <w:tc>
          <w:tcPr>
            <w:tcW w:w="3116" w:type="dxa"/>
            <w:tcMar>
              <w:top w:w="0" w:type="dxa"/>
              <w:left w:w="108" w:type="dxa"/>
              <w:bottom w:w="0" w:type="dxa"/>
              <w:right w:w="108" w:type="dxa"/>
            </w:tcMar>
            <w:hideMark/>
          </w:tcPr>
          <w:p w14:paraId="1E288EF1" w14:textId="694C5365"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100.00</w:t>
            </w:r>
          </w:p>
        </w:tc>
        <w:tc>
          <w:tcPr>
            <w:tcW w:w="3117" w:type="dxa"/>
            <w:tcMar>
              <w:top w:w="0" w:type="dxa"/>
              <w:left w:w="108" w:type="dxa"/>
              <w:bottom w:w="0" w:type="dxa"/>
              <w:right w:w="108" w:type="dxa"/>
            </w:tcMar>
            <w:hideMark/>
          </w:tcPr>
          <w:p w14:paraId="15006A8D"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74</w:t>
            </w:r>
          </w:p>
        </w:tc>
        <w:tc>
          <w:tcPr>
            <w:tcW w:w="3117" w:type="dxa"/>
            <w:tcMar>
              <w:top w:w="0" w:type="dxa"/>
              <w:left w:w="108" w:type="dxa"/>
              <w:bottom w:w="0" w:type="dxa"/>
              <w:right w:w="108" w:type="dxa"/>
            </w:tcMar>
            <w:hideMark/>
          </w:tcPr>
          <w:p w14:paraId="4C046323"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8.9</w:t>
            </w:r>
          </w:p>
        </w:tc>
      </w:tr>
      <w:tr w:rsidR="00D46ADF" w:rsidRPr="000C3AA3" w14:paraId="3303C6C2" w14:textId="77777777" w:rsidTr="00D31CA8">
        <w:tc>
          <w:tcPr>
            <w:tcW w:w="9350" w:type="dxa"/>
            <w:gridSpan w:val="3"/>
            <w:tcMar>
              <w:top w:w="0" w:type="dxa"/>
              <w:left w:w="108" w:type="dxa"/>
              <w:bottom w:w="0" w:type="dxa"/>
              <w:right w:w="108" w:type="dxa"/>
            </w:tcMar>
            <w:hideMark/>
          </w:tcPr>
          <w:p w14:paraId="69747044" w14:textId="6344F2D5"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bCs/>
              </w:rPr>
              <w:t xml:space="preserve">How </w:t>
            </w:r>
            <w:r w:rsidR="00827188">
              <w:rPr>
                <w:rFonts w:ascii="Book Antiqua" w:eastAsia="Times New Roman" w:hAnsi="Book Antiqua" w:cs="Calibri"/>
                <w:bCs/>
              </w:rPr>
              <w:t>frequently</w:t>
            </w:r>
            <w:r w:rsidR="00827188" w:rsidRPr="00D31CA8">
              <w:rPr>
                <w:rFonts w:ascii="Book Antiqua" w:eastAsia="Times New Roman" w:hAnsi="Book Antiqua" w:cs="Calibri"/>
                <w:bCs/>
              </w:rPr>
              <w:t xml:space="preserve"> </w:t>
            </w:r>
            <w:r w:rsidR="00827188">
              <w:rPr>
                <w:rFonts w:ascii="Book Antiqua" w:eastAsia="Times New Roman" w:hAnsi="Book Antiqua" w:cs="Calibri"/>
                <w:bCs/>
              </w:rPr>
              <w:t xml:space="preserve">do </w:t>
            </w:r>
            <w:r w:rsidRPr="00D31CA8">
              <w:rPr>
                <w:rFonts w:ascii="Book Antiqua" w:eastAsia="Times New Roman" w:hAnsi="Book Antiqua" w:cs="Calibri"/>
                <w:bCs/>
              </w:rPr>
              <w:t>you refer a patient with endoscopic features of superficial bowel cancer for surgical management? (% of the patients you see)</w:t>
            </w:r>
          </w:p>
        </w:tc>
      </w:tr>
      <w:tr w:rsidR="00D46ADF" w:rsidRPr="000C3AA3" w14:paraId="1DB6A854" w14:textId="77777777" w:rsidTr="00D31CA8">
        <w:tc>
          <w:tcPr>
            <w:tcW w:w="3116" w:type="dxa"/>
            <w:tcMar>
              <w:top w:w="0" w:type="dxa"/>
              <w:left w:w="108" w:type="dxa"/>
              <w:bottom w:w="0" w:type="dxa"/>
              <w:right w:w="108" w:type="dxa"/>
            </w:tcMar>
            <w:hideMark/>
          </w:tcPr>
          <w:p w14:paraId="32ECC317" w14:textId="1457427E" w:rsidR="00D46ADF" w:rsidRPr="00D31CA8" w:rsidRDefault="000E0F6B" w:rsidP="000C3AA3">
            <w:pPr>
              <w:spacing w:line="360" w:lineRule="auto"/>
              <w:jc w:val="both"/>
              <w:rPr>
                <w:rFonts w:ascii="Book Antiqua" w:eastAsia="Times New Roman" w:hAnsi="Book Antiqua" w:cs="Calibri"/>
              </w:rPr>
            </w:pPr>
            <w:r>
              <w:rPr>
                <w:rFonts w:ascii="Book Antiqua" w:eastAsia="Times New Roman" w:hAnsi="Book Antiqua" w:cs="Calibri"/>
              </w:rPr>
              <w:t>0</w:t>
            </w:r>
            <w:r w:rsidR="00F652C9">
              <w:rPr>
                <w:rFonts w:ascii="Book Antiqua" w:eastAsia="Times New Roman" w:hAnsi="Book Antiqua" w:cs="Calibri"/>
              </w:rPr>
              <w:t>.00</w:t>
            </w:r>
          </w:p>
        </w:tc>
        <w:tc>
          <w:tcPr>
            <w:tcW w:w="3117" w:type="dxa"/>
            <w:tcMar>
              <w:top w:w="0" w:type="dxa"/>
              <w:left w:w="108" w:type="dxa"/>
              <w:bottom w:w="0" w:type="dxa"/>
              <w:right w:w="108" w:type="dxa"/>
            </w:tcMar>
            <w:hideMark/>
          </w:tcPr>
          <w:p w14:paraId="40050F30"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147</w:t>
            </w:r>
          </w:p>
        </w:tc>
        <w:tc>
          <w:tcPr>
            <w:tcW w:w="3117" w:type="dxa"/>
            <w:tcMar>
              <w:top w:w="0" w:type="dxa"/>
              <w:left w:w="108" w:type="dxa"/>
              <w:bottom w:w="0" w:type="dxa"/>
              <w:right w:w="108" w:type="dxa"/>
            </w:tcMar>
            <w:hideMark/>
          </w:tcPr>
          <w:p w14:paraId="1D24895E"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17.6</w:t>
            </w:r>
          </w:p>
        </w:tc>
      </w:tr>
      <w:tr w:rsidR="00D46ADF" w:rsidRPr="000C3AA3" w14:paraId="5B41AEE3" w14:textId="77777777" w:rsidTr="00D31CA8">
        <w:tc>
          <w:tcPr>
            <w:tcW w:w="3116" w:type="dxa"/>
            <w:tcMar>
              <w:top w:w="0" w:type="dxa"/>
              <w:left w:w="108" w:type="dxa"/>
              <w:bottom w:w="0" w:type="dxa"/>
              <w:right w:w="108" w:type="dxa"/>
            </w:tcMar>
            <w:hideMark/>
          </w:tcPr>
          <w:p w14:paraId="03645571" w14:textId="4688CBD4"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25.00</w:t>
            </w:r>
          </w:p>
        </w:tc>
        <w:tc>
          <w:tcPr>
            <w:tcW w:w="3117" w:type="dxa"/>
            <w:tcMar>
              <w:top w:w="0" w:type="dxa"/>
              <w:left w:w="108" w:type="dxa"/>
              <w:bottom w:w="0" w:type="dxa"/>
              <w:right w:w="108" w:type="dxa"/>
            </w:tcMar>
            <w:hideMark/>
          </w:tcPr>
          <w:p w14:paraId="3B2E88FF"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290</w:t>
            </w:r>
          </w:p>
        </w:tc>
        <w:tc>
          <w:tcPr>
            <w:tcW w:w="3117" w:type="dxa"/>
            <w:tcMar>
              <w:top w:w="0" w:type="dxa"/>
              <w:left w:w="108" w:type="dxa"/>
              <w:bottom w:w="0" w:type="dxa"/>
              <w:right w:w="108" w:type="dxa"/>
            </w:tcMar>
            <w:hideMark/>
          </w:tcPr>
          <w:p w14:paraId="034A7A47"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34.8</w:t>
            </w:r>
          </w:p>
        </w:tc>
      </w:tr>
      <w:tr w:rsidR="00D46ADF" w:rsidRPr="000C3AA3" w14:paraId="7EBA6F23" w14:textId="77777777" w:rsidTr="00D31CA8">
        <w:tc>
          <w:tcPr>
            <w:tcW w:w="3116" w:type="dxa"/>
            <w:tcMar>
              <w:top w:w="0" w:type="dxa"/>
              <w:left w:w="108" w:type="dxa"/>
              <w:bottom w:w="0" w:type="dxa"/>
              <w:right w:w="108" w:type="dxa"/>
            </w:tcMar>
            <w:hideMark/>
          </w:tcPr>
          <w:p w14:paraId="01DF240C" w14:textId="6F485EC7"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50.00</w:t>
            </w:r>
          </w:p>
        </w:tc>
        <w:tc>
          <w:tcPr>
            <w:tcW w:w="3117" w:type="dxa"/>
            <w:tcMar>
              <w:top w:w="0" w:type="dxa"/>
              <w:left w:w="108" w:type="dxa"/>
              <w:bottom w:w="0" w:type="dxa"/>
              <w:right w:w="108" w:type="dxa"/>
            </w:tcMar>
            <w:hideMark/>
          </w:tcPr>
          <w:p w14:paraId="687681DA"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212</w:t>
            </w:r>
          </w:p>
        </w:tc>
        <w:tc>
          <w:tcPr>
            <w:tcW w:w="3117" w:type="dxa"/>
            <w:tcMar>
              <w:top w:w="0" w:type="dxa"/>
              <w:left w:w="108" w:type="dxa"/>
              <w:bottom w:w="0" w:type="dxa"/>
              <w:right w:w="108" w:type="dxa"/>
            </w:tcMar>
            <w:hideMark/>
          </w:tcPr>
          <w:p w14:paraId="25606975"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25.5</w:t>
            </w:r>
          </w:p>
        </w:tc>
      </w:tr>
      <w:tr w:rsidR="00D46ADF" w:rsidRPr="000C3AA3" w14:paraId="0B67E340" w14:textId="77777777" w:rsidTr="00D31CA8">
        <w:tc>
          <w:tcPr>
            <w:tcW w:w="3116" w:type="dxa"/>
            <w:tcMar>
              <w:top w:w="0" w:type="dxa"/>
              <w:left w:w="108" w:type="dxa"/>
              <w:bottom w:w="0" w:type="dxa"/>
              <w:right w:w="108" w:type="dxa"/>
            </w:tcMar>
            <w:hideMark/>
          </w:tcPr>
          <w:p w14:paraId="5146966A" w14:textId="4303BE0A"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75.00</w:t>
            </w:r>
          </w:p>
        </w:tc>
        <w:tc>
          <w:tcPr>
            <w:tcW w:w="3117" w:type="dxa"/>
            <w:tcMar>
              <w:top w:w="0" w:type="dxa"/>
              <w:left w:w="108" w:type="dxa"/>
              <w:bottom w:w="0" w:type="dxa"/>
              <w:right w:w="108" w:type="dxa"/>
            </w:tcMar>
            <w:hideMark/>
          </w:tcPr>
          <w:p w14:paraId="1C052E5C"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64</w:t>
            </w:r>
          </w:p>
        </w:tc>
        <w:tc>
          <w:tcPr>
            <w:tcW w:w="3117" w:type="dxa"/>
            <w:tcMar>
              <w:top w:w="0" w:type="dxa"/>
              <w:left w:w="108" w:type="dxa"/>
              <w:bottom w:w="0" w:type="dxa"/>
              <w:right w:w="108" w:type="dxa"/>
            </w:tcMar>
            <w:hideMark/>
          </w:tcPr>
          <w:p w14:paraId="0DD04EB3"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7.7</w:t>
            </w:r>
          </w:p>
        </w:tc>
      </w:tr>
      <w:tr w:rsidR="00D46ADF" w:rsidRPr="000C3AA3" w14:paraId="7702F239" w14:textId="77777777" w:rsidTr="00D31CA8">
        <w:tc>
          <w:tcPr>
            <w:tcW w:w="3116" w:type="dxa"/>
            <w:tcMar>
              <w:top w:w="0" w:type="dxa"/>
              <w:left w:w="108" w:type="dxa"/>
              <w:bottom w:w="0" w:type="dxa"/>
              <w:right w:w="108" w:type="dxa"/>
            </w:tcMar>
            <w:hideMark/>
          </w:tcPr>
          <w:p w14:paraId="2B85C6E6" w14:textId="354B44EA" w:rsidR="00D46ADF" w:rsidRPr="00D31CA8" w:rsidRDefault="00F652C9" w:rsidP="000C3AA3">
            <w:pPr>
              <w:spacing w:line="360" w:lineRule="auto"/>
              <w:jc w:val="both"/>
              <w:rPr>
                <w:rFonts w:ascii="Book Antiqua" w:eastAsia="Times New Roman" w:hAnsi="Book Antiqua" w:cs="Calibri"/>
              </w:rPr>
            </w:pPr>
            <w:r>
              <w:rPr>
                <w:rFonts w:ascii="Book Antiqua" w:eastAsia="Times New Roman" w:hAnsi="Book Antiqua" w:cs="Calibri"/>
              </w:rPr>
              <w:t>100.00</w:t>
            </w:r>
          </w:p>
        </w:tc>
        <w:tc>
          <w:tcPr>
            <w:tcW w:w="3117" w:type="dxa"/>
            <w:tcMar>
              <w:top w:w="0" w:type="dxa"/>
              <w:left w:w="108" w:type="dxa"/>
              <w:bottom w:w="0" w:type="dxa"/>
              <w:right w:w="108" w:type="dxa"/>
            </w:tcMar>
            <w:hideMark/>
          </w:tcPr>
          <w:p w14:paraId="462C2552"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120</w:t>
            </w:r>
          </w:p>
        </w:tc>
        <w:tc>
          <w:tcPr>
            <w:tcW w:w="3117" w:type="dxa"/>
            <w:tcMar>
              <w:top w:w="0" w:type="dxa"/>
              <w:left w:w="108" w:type="dxa"/>
              <w:bottom w:w="0" w:type="dxa"/>
              <w:right w:w="108" w:type="dxa"/>
            </w:tcMar>
            <w:hideMark/>
          </w:tcPr>
          <w:p w14:paraId="26A0845F"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14.4</w:t>
            </w:r>
          </w:p>
        </w:tc>
      </w:tr>
      <w:tr w:rsidR="00D46ADF" w:rsidRPr="000C3AA3" w14:paraId="4C70EEBE" w14:textId="77777777" w:rsidTr="00D31CA8">
        <w:tc>
          <w:tcPr>
            <w:tcW w:w="9350" w:type="dxa"/>
            <w:gridSpan w:val="3"/>
            <w:tcMar>
              <w:top w:w="0" w:type="dxa"/>
              <w:left w:w="108" w:type="dxa"/>
              <w:bottom w:w="0" w:type="dxa"/>
              <w:right w:w="108" w:type="dxa"/>
            </w:tcMar>
            <w:hideMark/>
          </w:tcPr>
          <w:p w14:paraId="47135A03" w14:textId="6724BAAE"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bCs/>
              </w:rPr>
              <w:lastRenderedPageBreak/>
              <w:t xml:space="preserve">In your institution do you have a panel to discuss the treatment options </w:t>
            </w:r>
            <w:r w:rsidR="00304FA8">
              <w:rPr>
                <w:rFonts w:ascii="Book Antiqua" w:eastAsia="Times New Roman" w:hAnsi="Book Antiqua" w:cs="Calibri"/>
                <w:bCs/>
              </w:rPr>
              <w:t>for</w:t>
            </w:r>
            <w:r w:rsidR="00304FA8" w:rsidRPr="00D31CA8">
              <w:rPr>
                <w:rFonts w:ascii="Book Antiqua" w:eastAsia="Times New Roman" w:hAnsi="Book Antiqua" w:cs="Calibri"/>
                <w:bCs/>
              </w:rPr>
              <w:t xml:space="preserve"> </w:t>
            </w:r>
            <w:r w:rsidRPr="00D31CA8">
              <w:rPr>
                <w:rFonts w:ascii="Book Antiqua" w:eastAsia="Times New Roman" w:hAnsi="Book Antiqua" w:cs="Calibri"/>
                <w:bCs/>
              </w:rPr>
              <w:t>superficial bowel neoplasia</w:t>
            </w:r>
            <w:r w:rsidR="00304FA8">
              <w:rPr>
                <w:rFonts w:ascii="Book Antiqua" w:eastAsia="Times New Roman" w:hAnsi="Book Antiqua" w:cs="Calibri"/>
                <w:bCs/>
              </w:rPr>
              <w:t>?</w:t>
            </w:r>
          </w:p>
        </w:tc>
      </w:tr>
      <w:tr w:rsidR="00D46ADF" w:rsidRPr="000C3AA3" w14:paraId="0C30794E" w14:textId="77777777" w:rsidTr="00D31CA8">
        <w:tc>
          <w:tcPr>
            <w:tcW w:w="3116" w:type="dxa"/>
            <w:tcMar>
              <w:top w:w="0" w:type="dxa"/>
              <w:left w:w="108" w:type="dxa"/>
              <w:bottom w:w="0" w:type="dxa"/>
              <w:right w:w="108" w:type="dxa"/>
            </w:tcMar>
            <w:hideMark/>
          </w:tcPr>
          <w:p w14:paraId="2383DE12"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No</w:t>
            </w:r>
          </w:p>
        </w:tc>
        <w:tc>
          <w:tcPr>
            <w:tcW w:w="3117" w:type="dxa"/>
            <w:tcMar>
              <w:top w:w="0" w:type="dxa"/>
              <w:left w:w="108" w:type="dxa"/>
              <w:bottom w:w="0" w:type="dxa"/>
              <w:right w:w="108" w:type="dxa"/>
            </w:tcMar>
            <w:hideMark/>
          </w:tcPr>
          <w:p w14:paraId="14EB135C"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518</w:t>
            </w:r>
          </w:p>
        </w:tc>
        <w:tc>
          <w:tcPr>
            <w:tcW w:w="3117" w:type="dxa"/>
            <w:tcMar>
              <w:top w:w="0" w:type="dxa"/>
              <w:left w:w="108" w:type="dxa"/>
              <w:bottom w:w="0" w:type="dxa"/>
              <w:right w:w="108" w:type="dxa"/>
            </w:tcMar>
            <w:hideMark/>
          </w:tcPr>
          <w:p w14:paraId="19527A74"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62.2</w:t>
            </w:r>
          </w:p>
        </w:tc>
      </w:tr>
      <w:tr w:rsidR="00D46ADF" w:rsidRPr="000C3AA3" w14:paraId="3C9003C6" w14:textId="77777777" w:rsidTr="000E0F6B">
        <w:tc>
          <w:tcPr>
            <w:tcW w:w="3116" w:type="dxa"/>
            <w:tcBorders>
              <w:bottom w:val="single" w:sz="4" w:space="0" w:color="auto"/>
            </w:tcBorders>
            <w:tcMar>
              <w:top w:w="0" w:type="dxa"/>
              <w:left w:w="108" w:type="dxa"/>
              <w:bottom w:w="0" w:type="dxa"/>
              <w:right w:w="108" w:type="dxa"/>
            </w:tcMar>
            <w:hideMark/>
          </w:tcPr>
          <w:p w14:paraId="3AAA4B8D"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Yes</w:t>
            </w:r>
          </w:p>
        </w:tc>
        <w:tc>
          <w:tcPr>
            <w:tcW w:w="3117" w:type="dxa"/>
            <w:tcBorders>
              <w:bottom w:val="single" w:sz="4" w:space="0" w:color="auto"/>
            </w:tcBorders>
            <w:tcMar>
              <w:top w:w="0" w:type="dxa"/>
              <w:left w:w="108" w:type="dxa"/>
              <w:bottom w:w="0" w:type="dxa"/>
              <w:right w:w="108" w:type="dxa"/>
            </w:tcMar>
            <w:hideMark/>
          </w:tcPr>
          <w:p w14:paraId="32212C20"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315</w:t>
            </w:r>
          </w:p>
        </w:tc>
        <w:tc>
          <w:tcPr>
            <w:tcW w:w="3117" w:type="dxa"/>
            <w:tcBorders>
              <w:bottom w:val="single" w:sz="4" w:space="0" w:color="auto"/>
            </w:tcBorders>
            <w:tcMar>
              <w:top w:w="0" w:type="dxa"/>
              <w:left w:w="108" w:type="dxa"/>
              <w:bottom w:w="0" w:type="dxa"/>
              <w:right w:w="108" w:type="dxa"/>
            </w:tcMar>
            <w:hideMark/>
          </w:tcPr>
          <w:p w14:paraId="3DA6A18A" w14:textId="77777777" w:rsidR="00D46ADF" w:rsidRPr="00D31CA8" w:rsidRDefault="00D46ADF" w:rsidP="000C3AA3">
            <w:pPr>
              <w:spacing w:line="360" w:lineRule="auto"/>
              <w:jc w:val="both"/>
              <w:rPr>
                <w:rFonts w:ascii="Book Antiqua" w:eastAsia="Times New Roman" w:hAnsi="Book Antiqua" w:cs="Calibri"/>
              </w:rPr>
            </w:pPr>
            <w:r w:rsidRPr="00D31CA8">
              <w:rPr>
                <w:rFonts w:ascii="Book Antiqua" w:eastAsia="Times New Roman" w:hAnsi="Book Antiqua" w:cs="Calibri"/>
              </w:rPr>
              <w:t>37.8</w:t>
            </w:r>
          </w:p>
        </w:tc>
      </w:tr>
    </w:tbl>
    <w:p w14:paraId="7BED9832" w14:textId="239F82E7" w:rsidR="00D46ADF" w:rsidRPr="000C3AA3" w:rsidRDefault="00D46ADF" w:rsidP="000C3AA3">
      <w:pPr>
        <w:spacing w:line="360" w:lineRule="auto"/>
        <w:jc w:val="both"/>
        <w:rPr>
          <w:rFonts w:ascii="Book Antiqua" w:eastAsia="Times New Roman" w:hAnsi="Book Antiqua" w:cs="Calibri"/>
        </w:rPr>
      </w:pPr>
    </w:p>
    <w:p w14:paraId="64F4AB20" w14:textId="77777777" w:rsidR="00D46ADF" w:rsidRPr="000C3AA3" w:rsidRDefault="00D46ADF" w:rsidP="000C3AA3">
      <w:pPr>
        <w:spacing w:line="360" w:lineRule="auto"/>
        <w:jc w:val="both"/>
        <w:rPr>
          <w:rFonts w:ascii="Book Antiqua" w:hAnsi="Book Antiqua"/>
        </w:rPr>
      </w:pPr>
    </w:p>
    <w:p w14:paraId="1955D94C" w14:textId="77777777" w:rsidR="00D46ADF" w:rsidRPr="000C3AA3" w:rsidRDefault="00D46ADF" w:rsidP="000C3AA3">
      <w:pPr>
        <w:spacing w:line="360" w:lineRule="auto"/>
        <w:jc w:val="both"/>
        <w:rPr>
          <w:rFonts w:ascii="Book Antiqua" w:hAnsi="Book Antiqua"/>
        </w:rPr>
      </w:pPr>
    </w:p>
    <w:p w14:paraId="0D7DF6F4" w14:textId="77777777" w:rsidR="00D46ADF" w:rsidRPr="000C3AA3" w:rsidRDefault="00D46ADF" w:rsidP="000C3AA3">
      <w:pPr>
        <w:spacing w:line="360" w:lineRule="auto"/>
        <w:jc w:val="both"/>
        <w:rPr>
          <w:rFonts w:ascii="Book Antiqua" w:hAnsi="Book Antiqua"/>
        </w:rPr>
      </w:pPr>
    </w:p>
    <w:p w14:paraId="3477A6EA" w14:textId="77777777" w:rsidR="00D46ADF" w:rsidRPr="000C3AA3" w:rsidRDefault="00D46ADF" w:rsidP="000C3AA3">
      <w:pPr>
        <w:spacing w:line="360" w:lineRule="auto"/>
        <w:jc w:val="both"/>
        <w:rPr>
          <w:rFonts w:ascii="Book Antiqua" w:hAnsi="Book Antiqua"/>
        </w:rPr>
      </w:pPr>
    </w:p>
    <w:p w14:paraId="6D4B224A" w14:textId="7E379772" w:rsidR="00D46ADF" w:rsidRPr="000C3AA3" w:rsidRDefault="00660412" w:rsidP="000C3AA3">
      <w:pPr>
        <w:spacing w:line="360" w:lineRule="auto"/>
        <w:jc w:val="both"/>
        <w:rPr>
          <w:rFonts w:ascii="Book Antiqua" w:eastAsia="Times New Roman" w:hAnsi="Book Antiqua" w:cs="Calibri"/>
        </w:rPr>
      </w:pPr>
      <w:r>
        <w:rPr>
          <w:rFonts w:ascii="Book Antiqua" w:eastAsia="Times New Roman" w:hAnsi="Book Antiqua"/>
          <w:b/>
          <w:bCs/>
        </w:rPr>
        <w:br w:type="page"/>
      </w:r>
      <w:r>
        <w:rPr>
          <w:rFonts w:ascii="Book Antiqua" w:eastAsia="Times New Roman" w:hAnsi="Book Antiqua"/>
          <w:b/>
          <w:bCs/>
        </w:rPr>
        <w:lastRenderedPageBreak/>
        <w:t>Table 4</w:t>
      </w:r>
      <w:r w:rsidR="00D46ADF" w:rsidRPr="000C3AA3">
        <w:rPr>
          <w:rFonts w:ascii="Book Antiqua" w:eastAsia="Times New Roman" w:hAnsi="Book Antiqua"/>
          <w:b/>
          <w:bCs/>
        </w:rPr>
        <w:t xml:space="preserve"> Basic endoscopic practice knowledge for endoscopic resection techniques among the surveyed endoscopists</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9"/>
        <w:gridCol w:w="3110"/>
        <w:gridCol w:w="3121"/>
      </w:tblGrid>
      <w:tr w:rsidR="00D46ADF" w:rsidRPr="000C3AA3" w14:paraId="3DA01E85" w14:textId="77777777" w:rsidTr="003A18E2">
        <w:tc>
          <w:tcPr>
            <w:tcW w:w="3192" w:type="dxa"/>
            <w:tcBorders>
              <w:top w:val="single" w:sz="4" w:space="0" w:color="auto"/>
              <w:bottom w:val="single" w:sz="4" w:space="0" w:color="auto"/>
            </w:tcBorders>
            <w:tcMar>
              <w:top w:w="0" w:type="dxa"/>
              <w:left w:w="108" w:type="dxa"/>
              <w:bottom w:w="0" w:type="dxa"/>
              <w:right w:w="108" w:type="dxa"/>
            </w:tcMar>
            <w:hideMark/>
          </w:tcPr>
          <w:p w14:paraId="766F756E"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Question</w:t>
            </w:r>
          </w:p>
        </w:tc>
        <w:tc>
          <w:tcPr>
            <w:tcW w:w="3192" w:type="dxa"/>
            <w:tcBorders>
              <w:top w:val="single" w:sz="4" w:space="0" w:color="auto"/>
              <w:bottom w:val="single" w:sz="4" w:space="0" w:color="auto"/>
            </w:tcBorders>
            <w:tcMar>
              <w:top w:w="0" w:type="dxa"/>
              <w:left w:w="108" w:type="dxa"/>
              <w:bottom w:w="0" w:type="dxa"/>
              <w:right w:w="108" w:type="dxa"/>
            </w:tcMar>
            <w:hideMark/>
          </w:tcPr>
          <w:p w14:paraId="633272C0" w14:textId="7D9E1233"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Number</w:t>
            </w:r>
            <w:r w:rsidR="00355571">
              <w:rPr>
                <w:rFonts w:ascii="Book Antiqua" w:hAnsi="Book Antiqua" w:cs="Calibri" w:hint="eastAsia"/>
                <w:lang w:eastAsia="zh-CN"/>
              </w:rPr>
              <w:t xml:space="preserve"> </w:t>
            </w:r>
            <w:r w:rsidRPr="000C3AA3">
              <w:rPr>
                <w:rFonts w:ascii="Book Antiqua" w:eastAsia="Times New Roman" w:hAnsi="Book Antiqua" w:cs="Calibri"/>
                <w:b/>
                <w:bCs/>
              </w:rPr>
              <w:t>(</w:t>
            </w:r>
            <w:r w:rsidR="00A267EA" w:rsidRPr="00392392">
              <w:rPr>
                <w:rFonts w:ascii="Book Antiqua" w:eastAsia="Times New Roman" w:hAnsi="Book Antiqua" w:cs="Calibri"/>
                <w:b/>
                <w:bCs/>
                <w:i/>
                <w:iCs/>
              </w:rPr>
              <w:t>n</w:t>
            </w:r>
            <w:r w:rsidR="00A267EA">
              <w:rPr>
                <w:rFonts w:ascii="Book Antiqua" w:eastAsia="Times New Roman" w:hAnsi="Book Antiqua" w:cs="Calibri"/>
                <w:b/>
                <w:bCs/>
              </w:rPr>
              <w:t xml:space="preserve"> </w:t>
            </w:r>
            <w:r w:rsidRPr="000C3AA3">
              <w:rPr>
                <w:rFonts w:ascii="Book Antiqua" w:eastAsia="Times New Roman" w:hAnsi="Book Antiqua" w:cs="Calibri"/>
                <w:b/>
                <w:bCs/>
              </w:rPr>
              <w:t>=</w:t>
            </w:r>
            <w:r w:rsidR="00355571">
              <w:rPr>
                <w:rFonts w:ascii="Book Antiqua" w:eastAsia="Times New Roman" w:hAnsi="Book Antiqua" w:cs="Calibri"/>
                <w:b/>
                <w:bCs/>
              </w:rPr>
              <w:t xml:space="preserve"> </w:t>
            </w:r>
            <w:r w:rsidRPr="000C3AA3">
              <w:rPr>
                <w:rFonts w:ascii="Book Antiqua" w:eastAsia="Times New Roman" w:hAnsi="Book Antiqua" w:cs="Calibri"/>
                <w:b/>
                <w:bCs/>
              </w:rPr>
              <w:t>570)</w:t>
            </w:r>
          </w:p>
        </w:tc>
        <w:tc>
          <w:tcPr>
            <w:tcW w:w="3192" w:type="dxa"/>
            <w:tcBorders>
              <w:top w:val="single" w:sz="4" w:space="0" w:color="auto"/>
              <w:bottom w:val="single" w:sz="4" w:space="0" w:color="auto"/>
            </w:tcBorders>
            <w:tcMar>
              <w:top w:w="0" w:type="dxa"/>
              <w:left w:w="108" w:type="dxa"/>
              <w:bottom w:w="0" w:type="dxa"/>
              <w:right w:w="108" w:type="dxa"/>
            </w:tcMar>
            <w:hideMark/>
          </w:tcPr>
          <w:p w14:paraId="57930127" w14:textId="3961A436"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Percentage</w:t>
            </w:r>
            <w:r w:rsidR="00355571">
              <w:rPr>
                <w:rFonts w:ascii="Book Antiqua" w:hAnsi="Book Antiqua" w:cs="Calibri" w:hint="eastAsia"/>
                <w:lang w:eastAsia="zh-CN"/>
              </w:rPr>
              <w:t xml:space="preserve"> </w:t>
            </w:r>
            <w:r w:rsidRPr="000C3AA3">
              <w:rPr>
                <w:rFonts w:ascii="Book Antiqua" w:eastAsia="Times New Roman" w:hAnsi="Book Antiqua" w:cs="Calibri"/>
                <w:b/>
                <w:bCs/>
              </w:rPr>
              <w:t>(%)</w:t>
            </w:r>
          </w:p>
        </w:tc>
      </w:tr>
      <w:tr w:rsidR="00D46ADF" w:rsidRPr="000C3AA3" w14:paraId="4B026ED0" w14:textId="77777777" w:rsidTr="003A18E2">
        <w:tc>
          <w:tcPr>
            <w:tcW w:w="9576" w:type="dxa"/>
            <w:gridSpan w:val="3"/>
            <w:tcBorders>
              <w:top w:val="single" w:sz="4" w:space="0" w:color="auto"/>
            </w:tcBorders>
            <w:tcMar>
              <w:top w:w="0" w:type="dxa"/>
              <w:left w:w="108" w:type="dxa"/>
              <w:bottom w:w="0" w:type="dxa"/>
              <w:right w:w="108" w:type="dxa"/>
            </w:tcMar>
            <w:hideMark/>
          </w:tcPr>
          <w:p w14:paraId="64F3DD48" w14:textId="77777777" w:rsidR="00D46ADF" w:rsidRDefault="00D46ADF" w:rsidP="000C3AA3">
            <w:pPr>
              <w:spacing w:line="360" w:lineRule="auto"/>
              <w:jc w:val="both"/>
              <w:rPr>
                <w:rFonts w:ascii="Book Antiqua" w:eastAsia="Times New Roman" w:hAnsi="Book Antiqua" w:cs="Calibri"/>
                <w:bCs/>
              </w:rPr>
            </w:pPr>
            <w:r w:rsidRPr="00355571">
              <w:rPr>
                <w:rFonts w:ascii="Book Antiqua" w:eastAsia="Times New Roman" w:hAnsi="Book Antiqua" w:cs="Calibri"/>
                <w:bCs/>
              </w:rPr>
              <w:t>Are you trained formally on endoscopic polypectomy</w:t>
            </w:r>
            <w:r w:rsidR="00A43A6A">
              <w:rPr>
                <w:rFonts w:ascii="Book Antiqua" w:eastAsia="Times New Roman" w:hAnsi="Book Antiqua" w:cs="Calibri"/>
                <w:bCs/>
              </w:rPr>
              <w:t>?</w:t>
            </w:r>
          </w:p>
          <w:p w14:paraId="42BF96A1" w14:textId="4C9400EA" w:rsidR="005E2FFA" w:rsidRPr="00355571" w:rsidRDefault="005E2FFA" w:rsidP="000C3AA3">
            <w:pPr>
              <w:spacing w:line="360" w:lineRule="auto"/>
              <w:jc w:val="both"/>
              <w:rPr>
                <w:rFonts w:ascii="Book Antiqua" w:eastAsia="Times New Roman" w:hAnsi="Book Antiqua" w:cs="Calibri"/>
              </w:rPr>
            </w:pPr>
          </w:p>
        </w:tc>
      </w:tr>
      <w:tr w:rsidR="00D46ADF" w:rsidRPr="000C3AA3" w14:paraId="26777F6A" w14:textId="77777777" w:rsidTr="003A18E2">
        <w:tc>
          <w:tcPr>
            <w:tcW w:w="3192" w:type="dxa"/>
            <w:tcMar>
              <w:top w:w="0" w:type="dxa"/>
              <w:left w:w="108" w:type="dxa"/>
              <w:bottom w:w="0" w:type="dxa"/>
              <w:right w:w="108" w:type="dxa"/>
            </w:tcMar>
            <w:hideMark/>
          </w:tcPr>
          <w:p w14:paraId="3761F09D"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No</w:t>
            </w:r>
          </w:p>
        </w:tc>
        <w:tc>
          <w:tcPr>
            <w:tcW w:w="3192" w:type="dxa"/>
            <w:tcMar>
              <w:top w:w="0" w:type="dxa"/>
              <w:left w:w="108" w:type="dxa"/>
              <w:bottom w:w="0" w:type="dxa"/>
              <w:right w:w="108" w:type="dxa"/>
            </w:tcMar>
            <w:hideMark/>
          </w:tcPr>
          <w:p w14:paraId="435882B6"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134</w:t>
            </w:r>
          </w:p>
        </w:tc>
        <w:tc>
          <w:tcPr>
            <w:tcW w:w="3192" w:type="dxa"/>
            <w:tcMar>
              <w:top w:w="0" w:type="dxa"/>
              <w:left w:w="108" w:type="dxa"/>
              <w:bottom w:w="0" w:type="dxa"/>
              <w:right w:w="108" w:type="dxa"/>
            </w:tcMar>
            <w:hideMark/>
          </w:tcPr>
          <w:p w14:paraId="359B6B7E"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23.5</w:t>
            </w:r>
          </w:p>
        </w:tc>
      </w:tr>
      <w:tr w:rsidR="00D46ADF" w:rsidRPr="000C3AA3" w14:paraId="1B3D50EE" w14:textId="77777777" w:rsidTr="003A18E2">
        <w:tc>
          <w:tcPr>
            <w:tcW w:w="3192" w:type="dxa"/>
            <w:tcMar>
              <w:top w:w="0" w:type="dxa"/>
              <w:left w:w="108" w:type="dxa"/>
              <w:bottom w:w="0" w:type="dxa"/>
              <w:right w:w="108" w:type="dxa"/>
            </w:tcMar>
            <w:hideMark/>
          </w:tcPr>
          <w:p w14:paraId="515FD9A7"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Yes</w:t>
            </w:r>
          </w:p>
        </w:tc>
        <w:tc>
          <w:tcPr>
            <w:tcW w:w="3192" w:type="dxa"/>
            <w:tcMar>
              <w:top w:w="0" w:type="dxa"/>
              <w:left w:w="108" w:type="dxa"/>
              <w:bottom w:w="0" w:type="dxa"/>
              <w:right w:w="108" w:type="dxa"/>
            </w:tcMar>
            <w:hideMark/>
          </w:tcPr>
          <w:p w14:paraId="652DB4D5"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436</w:t>
            </w:r>
          </w:p>
        </w:tc>
        <w:tc>
          <w:tcPr>
            <w:tcW w:w="3192" w:type="dxa"/>
            <w:tcMar>
              <w:top w:w="0" w:type="dxa"/>
              <w:left w:w="108" w:type="dxa"/>
              <w:bottom w:w="0" w:type="dxa"/>
              <w:right w:w="108" w:type="dxa"/>
            </w:tcMar>
            <w:hideMark/>
          </w:tcPr>
          <w:p w14:paraId="257F2F10"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76.5</w:t>
            </w:r>
          </w:p>
        </w:tc>
      </w:tr>
      <w:tr w:rsidR="00D46ADF" w:rsidRPr="000C3AA3" w14:paraId="04453983" w14:textId="77777777" w:rsidTr="003A18E2">
        <w:tc>
          <w:tcPr>
            <w:tcW w:w="9576" w:type="dxa"/>
            <w:gridSpan w:val="3"/>
            <w:tcMar>
              <w:top w:w="0" w:type="dxa"/>
              <w:left w:w="108" w:type="dxa"/>
              <w:bottom w:w="0" w:type="dxa"/>
              <w:right w:w="108" w:type="dxa"/>
            </w:tcMar>
            <w:hideMark/>
          </w:tcPr>
          <w:p w14:paraId="1A568551"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bCs/>
              </w:rPr>
              <w:t>Are you trained formally on EMR?</w:t>
            </w:r>
          </w:p>
        </w:tc>
      </w:tr>
      <w:tr w:rsidR="00D46ADF" w:rsidRPr="000C3AA3" w14:paraId="1DDD8701" w14:textId="77777777" w:rsidTr="003A18E2">
        <w:tc>
          <w:tcPr>
            <w:tcW w:w="3192" w:type="dxa"/>
            <w:tcMar>
              <w:top w:w="0" w:type="dxa"/>
              <w:left w:w="108" w:type="dxa"/>
              <w:bottom w:w="0" w:type="dxa"/>
              <w:right w:w="108" w:type="dxa"/>
            </w:tcMar>
            <w:hideMark/>
          </w:tcPr>
          <w:p w14:paraId="6EBC1C32"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No</w:t>
            </w:r>
          </w:p>
        </w:tc>
        <w:tc>
          <w:tcPr>
            <w:tcW w:w="3192" w:type="dxa"/>
            <w:tcMar>
              <w:top w:w="0" w:type="dxa"/>
              <w:left w:w="108" w:type="dxa"/>
              <w:bottom w:w="0" w:type="dxa"/>
              <w:right w:w="108" w:type="dxa"/>
            </w:tcMar>
            <w:hideMark/>
          </w:tcPr>
          <w:p w14:paraId="4192A08D"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388</w:t>
            </w:r>
          </w:p>
        </w:tc>
        <w:tc>
          <w:tcPr>
            <w:tcW w:w="3192" w:type="dxa"/>
            <w:tcMar>
              <w:top w:w="0" w:type="dxa"/>
              <w:left w:w="108" w:type="dxa"/>
              <w:bottom w:w="0" w:type="dxa"/>
              <w:right w:w="108" w:type="dxa"/>
            </w:tcMar>
            <w:hideMark/>
          </w:tcPr>
          <w:p w14:paraId="31261AC3"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68.1</w:t>
            </w:r>
          </w:p>
        </w:tc>
      </w:tr>
      <w:tr w:rsidR="00D46ADF" w:rsidRPr="000C3AA3" w14:paraId="2CC9B731" w14:textId="77777777" w:rsidTr="003A18E2">
        <w:tc>
          <w:tcPr>
            <w:tcW w:w="3192" w:type="dxa"/>
            <w:tcMar>
              <w:top w:w="0" w:type="dxa"/>
              <w:left w:w="108" w:type="dxa"/>
              <w:bottom w:w="0" w:type="dxa"/>
              <w:right w:w="108" w:type="dxa"/>
            </w:tcMar>
            <w:hideMark/>
          </w:tcPr>
          <w:p w14:paraId="5690F4DF"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Yes</w:t>
            </w:r>
          </w:p>
        </w:tc>
        <w:tc>
          <w:tcPr>
            <w:tcW w:w="3192" w:type="dxa"/>
            <w:tcMar>
              <w:top w:w="0" w:type="dxa"/>
              <w:left w:w="108" w:type="dxa"/>
              <w:bottom w:w="0" w:type="dxa"/>
              <w:right w:w="108" w:type="dxa"/>
            </w:tcMar>
            <w:hideMark/>
          </w:tcPr>
          <w:p w14:paraId="120F021B"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182</w:t>
            </w:r>
          </w:p>
        </w:tc>
        <w:tc>
          <w:tcPr>
            <w:tcW w:w="3192" w:type="dxa"/>
            <w:tcMar>
              <w:top w:w="0" w:type="dxa"/>
              <w:left w:w="108" w:type="dxa"/>
              <w:bottom w:w="0" w:type="dxa"/>
              <w:right w:w="108" w:type="dxa"/>
            </w:tcMar>
            <w:hideMark/>
          </w:tcPr>
          <w:p w14:paraId="64D07948"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31.9</w:t>
            </w:r>
          </w:p>
        </w:tc>
      </w:tr>
      <w:tr w:rsidR="00D46ADF" w:rsidRPr="000C3AA3" w14:paraId="102BA207" w14:textId="77777777" w:rsidTr="003A18E2">
        <w:tc>
          <w:tcPr>
            <w:tcW w:w="9576" w:type="dxa"/>
            <w:gridSpan w:val="3"/>
            <w:tcMar>
              <w:top w:w="0" w:type="dxa"/>
              <w:left w:w="108" w:type="dxa"/>
              <w:bottom w:w="0" w:type="dxa"/>
              <w:right w:w="108" w:type="dxa"/>
            </w:tcMar>
            <w:hideMark/>
          </w:tcPr>
          <w:p w14:paraId="5185AC31" w14:textId="071A953C" w:rsidR="00D46ADF" w:rsidRPr="00355571" w:rsidRDefault="00D46ADF" w:rsidP="00340F4B">
            <w:pPr>
              <w:spacing w:line="360" w:lineRule="auto"/>
              <w:jc w:val="both"/>
              <w:rPr>
                <w:rFonts w:ascii="Book Antiqua" w:eastAsia="Times New Roman" w:hAnsi="Book Antiqua" w:cs="Calibri"/>
              </w:rPr>
            </w:pPr>
            <w:r w:rsidRPr="00355571">
              <w:rPr>
                <w:rFonts w:ascii="Book Antiqua" w:eastAsia="Times New Roman" w:hAnsi="Book Antiqua" w:cs="Calibri"/>
                <w:bCs/>
              </w:rPr>
              <w:t xml:space="preserve">Are you trained formally </w:t>
            </w:r>
            <w:r w:rsidR="00340F4B">
              <w:rPr>
                <w:rFonts w:ascii="Book Antiqua" w:eastAsia="Times New Roman" w:hAnsi="Book Antiqua" w:cs="Calibri"/>
                <w:bCs/>
              </w:rPr>
              <w:t xml:space="preserve">on </w:t>
            </w:r>
            <w:r w:rsidRPr="00355571">
              <w:rPr>
                <w:rFonts w:ascii="Book Antiqua" w:eastAsia="Times New Roman" w:hAnsi="Book Antiqua" w:cs="Calibri"/>
                <w:bCs/>
              </w:rPr>
              <w:t>ESD?</w:t>
            </w:r>
          </w:p>
        </w:tc>
      </w:tr>
      <w:tr w:rsidR="00D46ADF" w:rsidRPr="000C3AA3" w14:paraId="49FD6723" w14:textId="77777777" w:rsidTr="003A18E2">
        <w:tc>
          <w:tcPr>
            <w:tcW w:w="3192" w:type="dxa"/>
            <w:tcMar>
              <w:top w:w="0" w:type="dxa"/>
              <w:left w:w="108" w:type="dxa"/>
              <w:bottom w:w="0" w:type="dxa"/>
              <w:right w:w="108" w:type="dxa"/>
            </w:tcMar>
            <w:hideMark/>
          </w:tcPr>
          <w:p w14:paraId="74F3B24B"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No</w:t>
            </w:r>
          </w:p>
        </w:tc>
        <w:tc>
          <w:tcPr>
            <w:tcW w:w="3192" w:type="dxa"/>
            <w:tcMar>
              <w:top w:w="0" w:type="dxa"/>
              <w:left w:w="108" w:type="dxa"/>
              <w:bottom w:w="0" w:type="dxa"/>
              <w:right w:w="108" w:type="dxa"/>
            </w:tcMar>
            <w:hideMark/>
          </w:tcPr>
          <w:p w14:paraId="440BD996"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528</w:t>
            </w:r>
          </w:p>
        </w:tc>
        <w:tc>
          <w:tcPr>
            <w:tcW w:w="3192" w:type="dxa"/>
            <w:tcMar>
              <w:top w:w="0" w:type="dxa"/>
              <w:left w:w="108" w:type="dxa"/>
              <w:bottom w:w="0" w:type="dxa"/>
              <w:right w:w="108" w:type="dxa"/>
            </w:tcMar>
            <w:hideMark/>
          </w:tcPr>
          <w:p w14:paraId="15A73087"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92.6</w:t>
            </w:r>
          </w:p>
        </w:tc>
      </w:tr>
      <w:tr w:rsidR="00D46ADF" w:rsidRPr="000C3AA3" w14:paraId="7E96BBB6" w14:textId="77777777" w:rsidTr="003A18E2">
        <w:tc>
          <w:tcPr>
            <w:tcW w:w="3192" w:type="dxa"/>
            <w:tcMar>
              <w:top w:w="0" w:type="dxa"/>
              <w:left w:w="108" w:type="dxa"/>
              <w:bottom w:w="0" w:type="dxa"/>
              <w:right w:w="108" w:type="dxa"/>
            </w:tcMar>
            <w:hideMark/>
          </w:tcPr>
          <w:p w14:paraId="196A771E"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Yes</w:t>
            </w:r>
          </w:p>
        </w:tc>
        <w:tc>
          <w:tcPr>
            <w:tcW w:w="3192" w:type="dxa"/>
            <w:tcMar>
              <w:top w:w="0" w:type="dxa"/>
              <w:left w:w="108" w:type="dxa"/>
              <w:bottom w:w="0" w:type="dxa"/>
              <w:right w:w="108" w:type="dxa"/>
            </w:tcMar>
            <w:hideMark/>
          </w:tcPr>
          <w:p w14:paraId="246885BA"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42</w:t>
            </w:r>
          </w:p>
        </w:tc>
        <w:tc>
          <w:tcPr>
            <w:tcW w:w="3192" w:type="dxa"/>
            <w:tcMar>
              <w:top w:w="0" w:type="dxa"/>
              <w:left w:w="108" w:type="dxa"/>
              <w:bottom w:w="0" w:type="dxa"/>
              <w:right w:w="108" w:type="dxa"/>
            </w:tcMar>
            <w:hideMark/>
          </w:tcPr>
          <w:p w14:paraId="58DF0384"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7.4</w:t>
            </w:r>
          </w:p>
        </w:tc>
      </w:tr>
      <w:tr w:rsidR="00D46ADF" w:rsidRPr="000C3AA3" w14:paraId="23C8A513" w14:textId="77777777" w:rsidTr="003A18E2">
        <w:tc>
          <w:tcPr>
            <w:tcW w:w="9576" w:type="dxa"/>
            <w:gridSpan w:val="3"/>
            <w:tcMar>
              <w:top w:w="0" w:type="dxa"/>
              <w:left w:w="108" w:type="dxa"/>
              <w:bottom w:w="0" w:type="dxa"/>
              <w:right w:w="108" w:type="dxa"/>
            </w:tcMar>
            <w:hideMark/>
          </w:tcPr>
          <w:p w14:paraId="77AC305F"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bCs/>
              </w:rPr>
              <w:t>Do you use Paris classification in reporting the lesions?</w:t>
            </w:r>
          </w:p>
        </w:tc>
      </w:tr>
      <w:tr w:rsidR="00D46ADF" w:rsidRPr="000C3AA3" w14:paraId="0E3D71AB" w14:textId="77777777" w:rsidTr="003A18E2">
        <w:tc>
          <w:tcPr>
            <w:tcW w:w="3192" w:type="dxa"/>
            <w:tcMar>
              <w:top w:w="0" w:type="dxa"/>
              <w:left w:w="108" w:type="dxa"/>
              <w:bottom w:w="0" w:type="dxa"/>
              <w:right w:w="108" w:type="dxa"/>
            </w:tcMar>
            <w:hideMark/>
          </w:tcPr>
          <w:p w14:paraId="6371876B"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No</w:t>
            </w:r>
          </w:p>
        </w:tc>
        <w:tc>
          <w:tcPr>
            <w:tcW w:w="3192" w:type="dxa"/>
            <w:tcMar>
              <w:top w:w="0" w:type="dxa"/>
              <w:left w:w="108" w:type="dxa"/>
              <w:bottom w:w="0" w:type="dxa"/>
              <w:right w:w="108" w:type="dxa"/>
            </w:tcMar>
            <w:hideMark/>
          </w:tcPr>
          <w:p w14:paraId="1564F295"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239</w:t>
            </w:r>
          </w:p>
        </w:tc>
        <w:tc>
          <w:tcPr>
            <w:tcW w:w="3192" w:type="dxa"/>
            <w:tcMar>
              <w:top w:w="0" w:type="dxa"/>
              <w:left w:w="108" w:type="dxa"/>
              <w:bottom w:w="0" w:type="dxa"/>
              <w:right w:w="108" w:type="dxa"/>
            </w:tcMar>
            <w:hideMark/>
          </w:tcPr>
          <w:p w14:paraId="5CBB0862"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41.9</w:t>
            </w:r>
          </w:p>
        </w:tc>
      </w:tr>
      <w:tr w:rsidR="00D46ADF" w:rsidRPr="000C3AA3" w14:paraId="0BA4E910" w14:textId="77777777" w:rsidTr="003A18E2">
        <w:tc>
          <w:tcPr>
            <w:tcW w:w="3192" w:type="dxa"/>
            <w:tcMar>
              <w:top w:w="0" w:type="dxa"/>
              <w:left w:w="108" w:type="dxa"/>
              <w:bottom w:w="0" w:type="dxa"/>
              <w:right w:w="108" w:type="dxa"/>
            </w:tcMar>
            <w:hideMark/>
          </w:tcPr>
          <w:p w14:paraId="663E6D55"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Yes</w:t>
            </w:r>
          </w:p>
        </w:tc>
        <w:tc>
          <w:tcPr>
            <w:tcW w:w="3192" w:type="dxa"/>
            <w:tcMar>
              <w:top w:w="0" w:type="dxa"/>
              <w:left w:w="108" w:type="dxa"/>
              <w:bottom w:w="0" w:type="dxa"/>
              <w:right w:w="108" w:type="dxa"/>
            </w:tcMar>
            <w:hideMark/>
          </w:tcPr>
          <w:p w14:paraId="03F54946"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331</w:t>
            </w:r>
          </w:p>
        </w:tc>
        <w:tc>
          <w:tcPr>
            <w:tcW w:w="3192" w:type="dxa"/>
            <w:tcMar>
              <w:top w:w="0" w:type="dxa"/>
              <w:left w:w="108" w:type="dxa"/>
              <w:bottom w:w="0" w:type="dxa"/>
              <w:right w:w="108" w:type="dxa"/>
            </w:tcMar>
            <w:hideMark/>
          </w:tcPr>
          <w:p w14:paraId="7408AB6A"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58.1</w:t>
            </w:r>
          </w:p>
        </w:tc>
      </w:tr>
      <w:tr w:rsidR="00D46ADF" w:rsidRPr="000C3AA3" w14:paraId="68F7EC7C" w14:textId="77777777" w:rsidTr="003A18E2">
        <w:tc>
          <w:tcPr>
            <w:tcW w:w="9576" w:type="dxa"/>
            <w:gridSpan w:val="3"/>
            <w:tcMar>
              <w:top w:w="0" w:type="dxa"/>
              <w:left w:w="108" w:type="dxa"/>
              <w:bottom w:w="0" w:type="dxa"/>
              <w:right w:w="108" w:type="dxa"/>
            </w:tcMar>
            <w:hideMark/>
          </w:tcPr>
          <w:p w14:paraId="508DBF7D"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bCs/>
              </w:rPr>
              <w:t>Do you use Kudo classification in reporting the lesions?</w:t>
            </w:r>
          </w:p>
        </w:tc>
      </w:tr>
      <w:tr w:rsidR="00D46ADF" w:rsidRPr="000C3AA3" w14:paraId="2F03A604" w14:textId="77777777" w:rsidTr="003A18E2">
        <w:tc>
          <w:tcPr>
            <w:tcW w:w="3192" w:type="dxa"/>
            <w:tcMar>
              <w:top w:w="0" w:type="dxa"/>
              <w:left w:w="108" w:type="dxa"/>
              <w:bottom w:w="0" w:type="dxa"/>
              <w:right w:w="108" w:type="dxa"/>
            </w:tcMar>
            <w:hideMark/>
          </w:tcPr>
          <w:p w14:paraId="0A38353B"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No</w:t>
            </w:r>
          </w:p>
        </w:tc>
        <w:tc>
          <w:tcPr>
            <w:tcW w:w="3192" w:type="dxa"/>
            <w:tcMar>
              <w:top w:w="0" w:type="dxa"/>
              <w:left w:w="108" w:type="dxa"/>
              <w:bottom w:w="0" w:type="dxa"/>
              <w:right w:w="108" w:type="dxa"/>
            </w:tcMar>
            <w:hideMark/>
          </w:tcPr>
          <w:p w14:paraId="295EC64B"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371</w:t>
            </w:r>
          </w:p>
        </w:tc>
        <w:tc>
          <w:tcPr>
            <w:tcW w:w="3192" w:type="dxa"/>
            <w:tcMar>
              <w:top w:w="0" w:type="dxa"/>
              <w:left w:w="108" w:type="dxa"/>
              <w:bottom w:w="0" w:type="dxa"/>
              <w:right w:w="108" w:type="dxa"/>
            </w:tcMar>
            <w:hideMark/>
          </w:tcPr>
          <w:p w14:paraId="33E9E504"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65.1</w:t>
            </w:r>
          </w:p>
        </w:tc>
      </w:tr>
      <w:tr w:rsidR="00D46ADF" w:rsidRPr="000C3AA3" w14:paraId="48BAF66A" w14:textId="77777777" w:rsidTr="003A18E2">
        <w:tc>
          <w:tcPr>
            <w:tcW w:w="3192" w:type="dxa"/>
            <w:tcMar>
              <w:top w:w="0" w:type="dxa"/>
              <w:left w:w="108" w:type="dxa"/>
              <w:bottom w:w="0" w:type="dxa"/>
              <w:right w:w="108" w:type="dxa"/>
            </w:tcMar>
            <w:hideMark/>
          </w:tcPr>
          <w:p w14:paraId="3A04BFF2"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Yes</w:t>
            </w:r>
          </w:p>
        </w:tc>
        <w:tc>
          <w:tcPr>
            <w:tcW w:w="3192" w:type="dxa"/>
            <w:tcMar>
              <w:top w:w="0" w:type="dxa"/>
              <w:left w:w="108" w:type="dxa"/>
              <w:bottom w:w="0" w:type="dxa"/>
              <w:right w:w="108" w:type="dxa"/>
            </w:tcMar>
            <w:hideMark/>
          </w:tcPr>
          <w:p w14:paraId="63446E3E"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199</w:t>
            </w:r>
          </w:p>
        </w:tc>
        <w:tc>
          <w:tcPr>
            <w:tcW w:w="3192" w:type="dxa"/>
            <w:tcMar>
              <w:top w:w="0" w:type="dxa"/>
              <w:left w:w="108" w:type="dxa"/>
              <w:bottom w:w="0" w:type="dxa"/>
              <w:right w:w="108" w:type="dxa"/>
            </w:tcMar>
            <w:hideMark/>
          </w:tcPr>
          <w:p w14:paraId="53463DBA"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34.9</w:t>
            </w:r>
          </w:p>
        </w:tc>
      </w:tr>
      <w:tr w:rsidR="00D46ADF" w:rsidRPr="000C3AA3" w14:paraId="667F471F" w14:textId="77777777" w:rsidTr="003A18E2">
        <w:tc>
          <w:tcPr>
            <w:tcW w:w="9576" w:type="dxa"/>
            <w:gridSpan w:val="3"/>
            <w:tcMar>
              <w:top w:w="0" w:type="dxa"/>
              <w:left w:w="108" w:type="dxa"/>
              <w:bottom w:w="0" w:type="dxa"/>
              <w:right w:w="108" w:type="dxa"/>
            </w:tcMar>
            <w:hideMark/>
          </w:tcPr>
          <w:p w14:paraId="478C2549"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bCs/>
              </w:rPr>
              <w:t>Do you use classifications other than Paris and Kudo in reporting the lesions?</w:t>
            </w:r>
          </w:p>
        </w:tc>
      </w:tr>
      <w:tr w:rsidR="00D46ADF" w:rsidRPr="000C3AA3" w14:paraId="4939DDD0" w14:textId="77777777" w:rsidTr="003A18E2">
        <w:tc>
          <w:tcPr>
            <w:tcW w:w="3192" w:type="dxa"/>
            <w:tcMar>
              <w:top w:w="0" w:type="dxa"/>
              <w:left w:w="108" w:type="dxa"/>
              <w:bottom w:w="0" w:type="dxa"/>
              <w:right w:w="108" w:type="dxa"/>
            </w:tcMar>
            <w:hideMark/>
          </w:tcPr>
          <w:p w14:paraId="3BD855CA"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No</w:t>
            </w:r>
          </w:p>
        </w:tc>
        <w:tc>
          <w:tcPr>
            <w:tcW w:w="3192" w:type="dxa"/>
            <w:tcMar>
              <w:top w:w="0" w:type="dxa"/>
              <w:left w:w="108" w:type="dxa"/>
              <w:bottom w:w="0" w:type="dxa"/>
              <w:right w:w="108" w:type="dxa"/>
            </w:tcMar>
            <w:hideMark/>
          </w:tcPr>
          <w:p w14:paraId="756004F0"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510</w:t>
            </w:r>
          </w:p>
        </w:tc>
        <w:tc>
          <w:tcPr>
            <w:tcW w:w="3192" w:type="dxa"/>
            <w:tcMar>
              <w:top w:w="0" w:type="dxa"/>
              <w:left w:w="108" w:type="dxa"/>
              <w:bottom w:w="0" w:type="dxa"/>
              <w:right w:w="108" w:type="dxa"/>
            </w:tcMar>
            <w:hideMark/>
          </w:tcPr>
          <w:p w14:paraId="7FAA743A"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89.5</w:t>
            </w:r>
          </w:p>
        </w:tc>
      </w:tr>
      <w:tr w:rsidR="00D46ADF" w:rsidRPr="000C3AA3" w14:paraId="0006CF1E" w14:textId="77777777" w:rsidTr="003A18E2">
        <w:tc>
          <w:tcPr>
            <w:tcW w:w="3192" w:type="dxa"/>
            <w:tcMar>
              <w:top w:w="0" w:type="dxa"/>
              <w:left w:w="108" w:type="dxa"/>
              <w:bottom w:w="0" w:type="dxa"/>
              <w:right w:w="108" w:type="dxa"/>
            </w:tcMar>
            <w:hideMark/>
          </w:tcPr>
          <w:p w14:paraId="4BFF616F"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Yes</w:t>
            </w:r>
          </w:p>
        </w:tc>
        <w:tc>
          <w:tcPr>
            <w:tcW w:w="3192" w:type="dxa"/>
            <w:tcMar>
              <w:top w:w="0" w:type="dxa"/>
              <w:left w:w="108" w:type="dxa"/>
              <w:bottom w:w="0" w:type="dxa"/>
              <w:right w:w="108" w:type="dxa"/>
            </w:tcMar>
            <w:hideMark/>
          </w:tcPr>
          <w:p w14:paraId="1F49B63E"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60</w:t>
            </w:r>
          </w:p>
        </w:tc>
        <w:tc>
          <w:tcPr>
            <w:tcW w:w="3192" w:type="dxa"/>
            <w:tcMar>
              <w:top w:w="0" w:type="dxa"/>
              <w:left w:w="108" w:type="dxa"/>
              <w:bottom w:w="0" w:type="dxa"/>
              <w:right w:w="108" w:type="dxa"/>
            </w:tcMar>
            <w:hideMark/>
          </w:tcPr>
          <w:p w14:paraId="69E136F9"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10.5</w:t>
            </w:r>
          </w:p>
        </w:tc>
      </w:tr>
      <w:tr w:rsidR="00D46ADF" w:rsidRPr="000C3AA3" w14:paraId="7CC39098" w14:textId="77777777" w:rsidTr="003A18E2">
        <w:tc>
          <w:tcPr>
            <w:tcW w:w="9576" w:type="dxa"/>
            <w:gridSpan w:val="3"/>
            <w:tcMar>
              <w:top w:w="0" w:type="dxa"/>
              <w:left w:w="108" w:type="dxa"/>
              <w:bottom w:w="0" w:type="dxa"/>
              <w:right w:w="108" w:type="dxa"/>
            </w:tcMar>
            <w:hideMark/>
          </w:tcPr>
          <w:p w14:paraId="20447184"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bCs/>
              </w:rPr>
              <w:t>Which of the following practices increase sub-mucosal fibrosis and hence affect the success of advanced endoscopic resection techniques</w:t>
            </w:r>
          </w:p>
        </w:tc>
      </w:tr>
      <w:tr w:rsidR="00D46ADF" w:rsidRPr="000C3AA3" w14:paraId="55A0F463" w14:textId="77777777" w:rsidTr="003A18E2">
        <w:tc>
          <w:tcPr>
            <w:tcW w:w="3192" w:type="dxa"/>
            <w:tcMar>
              <w:top w:w="0" w:type="dxa"/>
              <w:left w:w="108" w:type="dxa"/>
              <w:bottom w:w="0" w:type="dxa"/>
              <w:right w:w="108" w:type="dxa"/>
            </w:tcMar>
            <w:hideMark/>
          </w:tcPr>
          <w:p w14:paraId="758F152C"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All apply</w:t>
            </w:r>
          </w:p>
        </w:tc>
        <w:tc>
          <w:tcPr>
            <w:tcW w:w="3192" w:type="dxa"/>
            <w:tcMar>
              <w:top w:w="0" w:type="dxa"/>
              <w:left w:w="108" w:type="dxa"/>
              <w:bottom w:w="0" w:type="dxa"/>
              <w:right w:w="108" w:type="dxa"/>
            </w:tcMar>
            <w:hideMark/>
          </w:tcPr>
          <w:p w14:paraId="0D2C1FDD"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363</w:t>
            </w:r>
          </w:p>
        </w:tc>
        <w:tc>
          <w:tcPr>
            <w:tcW w:w="3192" w:type="dxa"/>
            <w:tcMar>
              <w:top w:w="0" w:type="dxa"/>
              <w:left w:w="108" w:type="dxa"/>
              <w:bottom w:w="0" w:type="dxa"/>
              <w:right w:w="108" w:type="dxa"/>
            </w:tcMar>
            <w:hideMark/>
          </w:tcPr>
          <w:p w14:paraId="70CF23E5"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63.7</w:t>
            </w:r>
          </w:p>
        </w:tc>
      </w:tr>
      <w:tr w:rsidR="00D46ADF" w:rsidRPr="000C3AA3" w14:paraId="208C2CA3" w14:textId="77777777" w:rsidTr="003A18E2">
        <w:tc>
          <w:tcPr>
            <w:tcW w:w="3192" w:type="dxa"/>
            <w:tcMar>
              <w:top w:w="0" w:type="dxa"/>
              <w:left w:w="108" w:type="dxa"/>
              <w:bottom w:w="0" w:type="dxa"/>
              <w:right w:w="108" w:type="dxa"/>
            </w:tcMar>
            <w:hideMark/>
          </w:tcPr>
          <w:p w14:paraId="1ACC5EE5"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Extensive biopsies</w:t>
            </w:r>
          </w:p>
        </w:tc>
        <w:tc>
          <w:tcPr>
            <w:tcW w:w="3192" w:type="dxa"/>
            <w:tcMar>
              <w:top w:w="0" w:type="dxa"/>
              <w:left w:w="108" w:type="dxa"/>
              <w:bottom w:w="0" w:type="dxa"/>
              <w:right w:w="108" w:type="dxa"/>
            </w:tcMar>
            <w:hideMark/>
          </w:tcPr>
          <w:p w14:paraId="2D61445E"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117</w:t>
            </w:r>
          </w:p>
        </w:tc>
        <w:tc>
          <w:tcPr>
            <w:tcW w:w="3192" w:type="dxa"/>
            <w:tcMar>
              <w:top w:w="0" w:type="dxa"/>
              <w:left w:w="108" w:type="dxa"/>
              <w:bottom w:w="0" w:type="dxa"/>
              <w:right w:w="108" w:type="dxa"/>
            </w:tcMar>
            <w:hideMark/>
          </w:tcPr>
          <w:p w14:paraId="0788A770"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20.5</w:t>
            </w:r>
          </w:p>
        </w:tc>
      </w:tr>
      <w:tr w:rsidR="00D46ADF" w:rsidRPr="000C3AA3" w14:paraId="649F97EC" w14:textId="77777777" w:rsidTr="003A18E2">
        <w:tc>
          <w:tcPr>
            <w:tcW w:w="3192" w:type="dxa"/>
            <w:tcMar>
              <w:top w:w="0" w:type="dxa"/>
              <w:left w:w="108" w:type="dxa"/>
              <w:bottom w:w="0" w:type="dxa"/>
              <w:right w:w="108" w:type="dxa"/>
            </w:tcMar>
            <w:hideMark/>
          </w:tcPr>
          <w:p w14:paraId="3C991E7D"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t>Partial snare polypectomy</w:t>
            </w:r>
          </w:p>
        </w:tc>
        <w:tc>
          <w:tcPr>
            <w:tcW w:w="3192" w:type="dxa"/>
            <w:tcMar>
              <w:top w:w="0" w:type="dxa"/>
              <w:left w:w="108" w:type="dxa"/>
              <w:bottom w:w="0" w:type="dxa"/>
              <w:right w:w="108" w:type="dxa"/>
            </w:tcMar>
            <w:hideMark/>
          </w:tcPr>
          <w:p w14:paraId="593380DE"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24</w:t>
            </w:r>
          </w:p>
        </w:tc>
        <w:tc>
          <w:tcPr>
            <w:tcW w:w="3192" w:type="dxa"/>
            <w:tcMar>
              <w:top w:w="0" w:type="dxa"/>
              <w:left w:w="108" w:type="dxa"/>
              <w:bottom w:w="0" w:type="dxa"/>
              <w:right w:w="108" w:type="dxa"/>
            </w:tcMar>
            <w:hideMark/>
          </w:tcPr>
          <w:p w14:paraId="27E3AE39"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4.2</w:t>
            </w:r>
          </w:p>
        </w:tc>
      </w:tr>
      <w:tr w:rsidR="00D46ADF" w:rsidRPr="000C3AA3" w14:paraId="4D525D14" w14:textId="77777777" w:rsidTr="003A18E2">
        <w:tc>
          <w:tcPr>
            <w:tcW w:w="3192" w:type="dxa"/>
            <w:tcMar>
              <w:top w:w="0" w:type="dxa"/>
              <w:left w:w="108" w:type="dxa"/>
              <w:bottom w:w="0" w:type="dxa"/>
              <w:right w:w="108" w:type="dxa"/>
            </w:tcMar>
            <w:hideMark/>
          </w:tcPr>
          <w:p w14:paraId="5994230E" w14:textId="77777777" w:rsidR="00D46ADF" w:rsidRPr="00355571" w:rsidRDefault="00D46ADF" w:rsidP="000C3AA3">
            <w:pPr>
              <w:spacing w:line="360" w:lineRule="auto"/>
              <w:jc w:val="both"/>
              <w:rPr>
                <w:rFonts w:ascii="Book Antiqua" w:eastAsia="Times New Roman" w:hAnsi="Book Antiqua" w:cs="Calibri"/>
              </w:rPr>
            </w:pPr>
            <w:r w:rsidRPr="00355571">
              <w:rPr>
                <w:rFonts w:ascii="Book Antiqua" w:eastAsia="Times New Roman" w:hAnsi="Book Antiqua" w:cs="Calibri"/>
              </w:rPr>
              <w:lastRenderedPageBreak/>
              <w:t>Tattoo injection for marking immediately under or close by a lesion</w:t>
            </w:r>
          </w:p>
        </w:tc>
        <w:tc>
          <w:tcPr>
            <w:tcW w:w="3192" w:type="dxa"/>
            <w:tcMar>
              <w:top w:w="0" w:type="dxa"/>
              <w:left w:w="108" w:type="dxa"/>
              <w:bottom w:w="0" w:type="dxa"/>
              <w:right w:w="108" w:type="dxa"/>
            </w:tcMar>
            <w:hideMark/>
          </w:tcPr>
          <w:p w14:paraId="2311C6A0"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66</w:t>
            </w:r>
          </w:p>
        </w:tc>
        <w:tc>
          <w:tcPr>
            <w:tcW w:w="3192" w:type="dxa"/>
            <w:tcMar>
              <w:top w:w="0" w:type="dxa"/>
              <w:left w:w="108" w:type="dxa"/>
              <w:bottom w:w="0" w:type="dxa"/>
              <w:right w:w="108" w:type="dxa"/>
            </w:tcMar>
            <w:hideMark/>
          </w:tcPr>
          <w:p w14:paraId="7BFDA93C"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11.6</w:t>
            </w:r>
          </w:p>
        </w:tc>
      </w:tr>
    </w:tbl>
    <w:p w14:paraId="6BC9B2E3" w14:textId="47597A2F" w:rsidR="00D46ADF" w:rsidRPr="000C3AA3" w:rsidRDefault="00594ECD" w:rsidP="000C3AA3">
      <w:pPr>
        <w:spacing w:line="360" w:lineRule="auto"/>
        <w:jc w:val="both"/>
        <w:rPr>
          <w:rFonts w:ascii="Book Antiqua" w:eastAsia="Times New Roman" w:hAnsi="Book Antiqua" w:cs="Calibri"/>
        </w:rPr>
      </w:pPr>
      <w:r w:rsidRPr="00594ECD">
        <w:rPr>
          <w:rFonts w:ascii="Book Antiqua" w:eastAsia="Times New Roman" w:hAnsi="Book Antiqua" w:cs="Calibri"/>
        </w:rPr>
        <w:t>EMR</w:t>
      </w:r>
      <w:r>
        <w:rPr>
          <w:rFonts w:ascii="Book Antiqua" w:eastAsia="Times New Roman" w:hAnsi="Book Antiqua" w:cs="Calibri"/>
        </w:rPr>
        <w:t xml:space="preserve">: </w:t>
      </w:r>
      <w:r w:rsidRPr="00594ECD">
        <w:rPr>
          <w:rFonts w:ascii="Book Antiqua" w:eastAsia="Times New Roman" w:hAnsi="Book Antiqua" w:cs="Calibri"/>
        </w:rPr>
        <w:t>Endoscopic mucosal resection</w:t>
      </w:r>
      <w:r>
        <w:rPr>
          <w:rFonts w:ascii="Book Antiqua" w:eastAsia="Times New Roman" w:hAnsi="Book Antiqua" w:cs="Calibri"/>
        </w:rPr>
        <w:t>;</w:t>
      </w:r>
      <w:r w:rsidRPr="00594ECD">
        <w:rPr>
          <w:rFonts w:ascii="Book Antiqua" w:eastAsia="Times New Roman" w:hAnsi="Book Antiqua" w:cs="Calibri"/>
        </w:rPr>
        <w:t xml:space="preserve"> ESD</w:t>
      </w:r>
      <w:r>
        <w:rPr>
          <w:rFonts w:ascii="Book Antiqua" w:eastAsia="Times New Roman" w:hAnsi="Book Antiqua" w:cs="Calibri"/>
        </w:rPr>
        <w:t xml:space="preserve">: </w:t>
      </w:r>
      <w:r w:rsidRPr="00594ECD">
        <w:rPr>
          <w:rFonts w:ascii="Book Antiqua" w:eastAsia="Times New Roman" w:hAnsi="Book Antiqua" w:cs="Calibri"/>
        </w:rPr>
        <w:t>En</w:t>
      </w:r>
      <w:r>
        <w:rPr>
          <w:rFonts w:ascii="Book Antiqua" w:eastAsia="Times New Roman" w:hAnsi="Book Antiqua" w:cs="Calibri"/>
        </w:rPr>
        <w:t>doscopic submucosal dissection.</w:t>
      </w:r>
    </w:p>
    <w:p w14:paraId="0984A336" w14:textId="0EFBA922" w:rsidR="00D46ADF" w:rsidRPr="0090123F" w:rsidRDefault="004221BC" w:rsidP="000C3AA3">
      <w:pPr>
        <w:spacing w:line="360" w:lineRule="auto"/>
        <w:jc w:val="both"/>
        <w:rPr>
          <w:rFonts w:ascii="Book Antiqua" w:eastAsia="Times New Roman" w:hAnsi="Book Antiqua" w:cs="Calibri"/>
          <w:b/>
        </w:rPr>
      </w:pPr>
      <w:r>
        <w:rPr>
          <w:rFonts w:ascii="Book Antiqua" w:eastAsia="Times New Roman" w:hAnsi="Book Antiqua" w:cs="Calibri"/>
        </w:rPr>
        <w:br w:type="page"/>
      </w:r>
      <w:r w:rsidRPr="0090123F">
        <w:rPr>
          <w:rFonts w:ascii="Book Antiqua" w:eastAsia="Times New Roman" w:hAnsi="Book Antiqua"/>
          <w:b/>
          <w:bCs/>
        </w:rPr>
        <w:lastRenderedPageBreak/>
        <w:t>Table 5</w:t>
      </w:r>
      <w:r w:rsidR="00D46ADF" w:rsidRPr="0090123F">
        <w:rPr>
          <w:rFonts w:ascii="Book Antiqua" w:eastAsia="Times New Roman" w:hAnsi="Book Antiqua"/>
          <w:b/>
          <w:bCs/>
        </w:rPr>
        <w:t xml:space="preserve"> Individual competency in endoscopic resection techniques among the surveyed endoscopists </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4"/>
        <w:gridCol w:w="3113"/>
        <w:gridCol w:w="3123"/>
      </w:tblGrid>
      <w:tr w:rsidR="00D46ADF" w:rsidRPr="000C3AA3" w14:paraId="005C0C1E" w14:textId="77777777" w:rsidTr="0090123F">
        <w:tc>
          <w:tcPr>
            <w:tcW w:w="3192" w:type="dxa"/>
            <w:tcBorders>
              <w:top w:val="single" w:sz="4" w:space="0" w:color="auto"/>
              <w:bottom w:val="single" w:sz="4" w:space="0" w:color="auto"/>
            </w:tcBorders>
            <w:tcMar>
              <w:top w:w="0" w:type="dxa"/>
              <w:left w:w="108" w:type="dxa"/>
              <w:bottom w:w="0" w:type="dxa"/>
              <w:right w:w="108" w:type="dxa"/>
            </w:tcMar>
            <w:hideMark/>
          </w:tcPr>
          <w:p w14:paraId="4076126E"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Question</w:t>
            </w:r>
          </w:p>
        </w:tc>
        <w:tc>
          <w:tcPr>
            <w:tcW w:w="3192" w:type="dxa"/>
            <w:tcBorders>
              <w:top w:val="single" w:sz="4" w:space="0" w:color="auto"/>
              <w:bottom w:val="single" w:sz="4" w:space="0" w:color="auto"/>
            </w:tcBorders>
            <w:tcMar>
              <w:top w:w="0" w:type="dxa"/>
              <w:left w:w="108" w:type="dxa"/>
              <w:bottom w:w="0" w:type="dxa"/>
              <w:right w:w="108" w:type="dxa"/>
            </w:tcMar>
            <w:hideMark/>
          </w:tcPr>
          <w:p w14:paraId="0558322C" w14:textId="411693C2"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Number</w:t>
            </w:r>
            <w:r w:rsidR="00203040">
              <w:rPr>
                <w:rFonts w:ascii="Book Antiqua" w:hAnsi="Book Antiqua" w:cs="Calibri" w:hint="eastAsia"/>
                <w:lang w:eastAsia="zh-CN"/>
              </w:rPr>
              <w:t xml:space="preserve"> </w:t>
            </w:r>
            <w:r w:rsidRPr="000C3AA3">
              <w:rPr>
                <w:rFonts w:ascii="Book Antiqua" w:eastAsia="Times New Roman" w:hAnsi="Book Antiqua" w:cs="Calibri"/>
                <w:b/>
                <w:bCs/>
              </w:rPr>
              <w:t>(</w:t>
            </w:r>
            <w:r w:rsidR="00A267EA" w:rsidRPr="00392392">
              <w:rPr>
                <w:rFonts w:ascii="Book Antiqua" w:eastAsia="Times New Roman" w:hAnsi="Book Antiqua" w:cs="Calibri"/>
                <w:b/>
                <w:bCs/>
                <w:i/>
                <w:iCs/>
              </w:rPr>
              <w:t>n</w:t>
            </w:r>
            <w:r w:rsidR="00A267EA">
              <w:rPr>
                <w:rFonts w:ascii="Book Antiqua" w:eastAsia="Times New Roman" w:hAnsi="Book Antiqua" w:cs="Calibri"/>
                <w:b/>
                <w:bCs/>
              </w:rPr>
              <w:t xml:space="preserve"> </w:t>
            </w:r>
            <w:r w:rsidRPr="000C3AA3">
              <w:rPr>
                <w:rFonts w:ascii="Book Antiqua" w:eastAsia="Times New Roman" w:hAnsi="Book Antiqua" w:cs="Calibri"/>
                <w:b/>
                <w:bCs/>
              </w:rPr>
              <w:t>=</w:t>
            </w:r>
            <w:r w:rsidR="00203040">
              <w:rPr>
                <w:rFonts w:ascii="Book Antiqua" w:eastAsia="Times New Roman" w:hAnsi="Book Antiqua" w:cs="Calibri"/>
                <w:b/>
                <w:bCs/>
              </w:rPr>
              <w:t xml:space="preserve"> </w:t>
            </w:r>
            <w:r w:rsidRPr="000C3AA3">
              <w:rPr>
                <w:rFonts w:ascii="Book Antiqua" w:eastAsia="Times New Roman" w:hAnsi="Book Antiqua" w:cs="Calibri"/>
                <w:b/>
                <w:bCs/>
              </w:rPr>
              <w:t>570)</w:t>
            </w:r>
          </w:p>
        </w:tc>
        <w:tc>
          <w:tcPr>
            <w:tcW w:w="3192" w:type="dxa"/>
            <w:tcBorders>
              <w:top w:val="single" w:sz="4" w:space="0" w:color="auto"/>
              <w:bottom w:val="single" w:sz="4" w:space="0" w:color="auto"/>
            </w:tcBorders>
            <w:tcMar>
              <w:top w:w="0" w:type="dxa"/>
              <w:left w:w="108" w:type="dxa"/>
              <w:bottom w:w="0" w:type="dxa"/>
              <w:right w:w="108" w:type="dxa"/>
            </w:tcMar>
            <w:hideMark/>
          </w:tcPr>
          <w:p w14:paraId="6A3B4F3F" w14:textId="4E81384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b/>
                <w:bCs/>
              </w:rPr>
              <w:t>Percentage</w:t>
            </w:r>
            <w:r w:rsidR="00203040">
              <w:rPr>
                <w:rFonts w:ascii="Book Antiqua" w:hAnsi="Book Antiqua" w:cs="Calibri" w:hint="eastAsia"/>
                <w:lang w:eastAsia="zh-CN"/>
              </w:rPr>
              <w:t xml:space="preserve"> </w:t>
            </w:r>
            <w:r w:rsidRPr="000C3AA3">
              <w:rPr>
                <w:rFonts w:ascii="Book Antiqua" w:eastAsia="Times New Roman" w:hAnsi="Book Antiqua" w:cs="Calibri"/>
                <w:b/>
                <w:bCs/>
              </w:rPr>
              <w:t>(%)</w:t>
            </w:r>
          </w:p>
        </w:tc>
      </w:tr>
      <w:tr w:rsidR="00D46ADF" w:rsidRPr="000C3AA3" w14:paraId="2CF680EC" w14:textId="77777777" w:rsidTr="0090123F">
        <w:tc>
          <w:tcPr>
            <w:tcW w:w="9576" w:type="dxa"/>
            <w:gridSpan w:val="3"/>
            <w:tcBorders>
              <w:top w:val="single" w:sz="4" w:space="0" w:color="auto"/>
            </w:tcBorders>
            <w:tcMar>
              <w:top w:w="0" w:type="dxa"/>
              <w:left w:w="108" w:type="dxa"/>
              <w:bottom w:w="0" w:type="dxa"/>
              <w:right w:w="108" w:type="dxa"/>
            </w:tcMar>
            <w:hideMark/>
          </w:tcPr>
          <w:p w14:paraId="66498169" w14:textId="068C56B9"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bCs/>
              </w:rPr>
              <w:t xml:space="preserve">How many polyps </w:t>
            </w:r>
            <w:r w:rsidR="00304FA8">
              <w:rPr>
                <w:rFonts w:ascii="Book Antiqua" w:eastAsia="Times New Roman" w:hAnsi="Book Antiqua" w:cs="Calibri"/>
                <w:bCs/>
              </w:rPr>
              <w:t>did you excise</w:t>
            </w:r>
            <w:r w:rsidR="00317C2B">
              <w:rPr>
                <w:rFonts w:ascii="Book Antiqua" w:eastAsia="Times New Roman" w:hAnsi="Book Antiqua" w:cs="Calibri"/>
                <w:bCs/>
              </w:rPr>
              <w:t>d</w:t>
            </w:r>
            <w:r w:rsidRPr="00070AF3">
              <w:rPr>
                <w:rFonts w:ascii="Book Antiqua" w:eastAsia="Times New Roman" w:hAnsi="Book Antiqua" w:cs="Calibri"/>
                <w:bCs/>
              </w:rPr>
              <w:t xml:space="preserve"> in the last year?</w:t>
            </w:r>
          </w:p>
        </w:tc>
      </w:tr>
      <w:tr w:rsidR="00D46ADF" w:rsidRPr="000C3AA3" w14:paraId="45643425" w14:textId="77777777" w:rsidTr="0090123F">
        <w:tc>
          <w:tcPr>
            <w:tcW w:w="3192" w:type="dxa"/>
            <w:tcMar>
              <w:top w:w="0" w:type="dxa"/>
              <w:left w:w="108" w:type="dxa"/>
              <w:bottom w:w="0" w:type="dxa"/>
              <w:right w:w="108" w:type="dxa"/>
            </w:tcMar>
            <w:hideMark/>
          </w:tcPr>
          <w:p w14:paraId="07BCB58E"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0</w:t>
            </w:r>
          </w:p>
        </w:tc>
        <w:tc>
          <w:tcPr>
            <w:tcW w:w="3192" w:type="dxa"/>
            <w:tcMar>
              <w:top w:w="0" w:type="dxa"/>
              <w:left w:w="108" w:type="dxa"/>
              <w:bottom w:w="0" w:type="dxa"/>
              <w:right w:w="108" w:type="dxa"/>
            </w:tcMar>
            <w:hideMark/>
          </w:tcPr>
          <w:p w14:paraId="6D8DB790"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384</w:t>
            </w:r>
          </w:p>
        </w:tc>
        <w:tc>
          <w:tcPr>
            <w:tcW w:w="3192" w:type="dxa"/>
            <w:tcMar>
              <w:top w:w="0" w:type="dxa"/>
              <w:left w:w="108" w:type="dxa"/>
              <w:bottom w:w="0" w:type="dxa"/>
              <w:right w:w="108" w:type="dxa"/>
            </w:tcMar>
            <w:hideMark/>
          </w:tcPr>
          <w:p w14:paraId="70C80B3E"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67.4</w:t>
            </w:r>
          </w:p>
        </w:tc>
      </w:tr>
      <w:tr w:rsidR="00D46ADF" w:rsidRPr="000C3AA3" w14:paraId="33785B8F" w14:textId="77777777" w:rsidTr="0090123F">
        <w:tc>
          <w:tcPr>
            <w:tcW w:w="3192" w:type="dxa"/>
            <w:tcMar>
              <w:top w:w="0" w:type="dxa"/>
              <w:left w:w="108" w:type="dxa"/>
              <w:bottom w:w="0" w:type="dxa"/>
              <w:right w:w="108" w:type="dxa"/>
            </w:tcMar>
            <w:hideMark/>
          </w:tcPr>
          <w:p w14:paraId="30315B90"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11-20</w:t>
            </w:r>
          </w:p>
        </w:tc>
        <w:tc>
          <w:tcPr>
            <w:tcW w:w="3192" w:type="dxa"/>
            <w:tcMar>
              <w:top w:w="0" w:type="dxa"/>
              <w:left w:w="108" w:type="dxa"/>
              <w:bottom w:w="0" w:type="dxa"/>
              <w:right w:w="108" w:type="dxa"/>
            </w:tcMar>
            <w:hideMark/>
          </w:tcPr>
          <w:p w14:paraId="70928145"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96</w:t>
            </w:r>
          </w:p>
        </w:tc>
        <w:tc>
          <w:tcPr>
            <w:tcW w:w="3192" w:type="dxa"/>
            <w:tcMar>
              <w:top w:w="0" w:type="dxa"/>
              <w:left w:w="108" w:type="dxa"/>
              <w:bottom w:w="0" w:type="dxa"/>
              <w:right w:w="108" w:type="dxa"/>
            </w:tcMar>
            <w:hideMark/>
          </w:tcPr>
          <w:p w14:paraId="3F762BBA"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16.8</w:t>
            </w:r>
          </w:p>
        </w:tc>
      </w:tr>
      <w:tr w:rsidR="00D46ADF" w:rsidRPr="000C3AA3" w14:paraId="412A10EB" w14:textId="77777777" w:rsidTr="0090123F">
        <w:tc>
          <w:tcPr>
            <w:tcW w:w="3192" w:type="dxa"/>
            <w:tcMar>
              <w:top w:w="0" w:type="dxa"/>
              <w:left w:w="108" w:type="dxa"/>
              <w:bottom w:w="0" w:type="dxa"/>
              <w:right w:w="108" w:type="dxa"/>
            </w:tcMar>
            <w:hideMark/>
          </w:tcPr>
          <w:p w14:paraId="2B5D4063"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21-30</w:t>
            </w:r>
          </w:p>
        </w:tc>
        <w:tc>
          <w:tcPr>
            <w:tcW w:w="3192" w:type="dxa"/>
            <w:tcMar>
              <w:top w:w="0" w:type="dxa"/>
              <w:left w:w="108" w:type="dxa"/>
              <w:bottom w:w="0" w:type="dxa"/>
              <w:right w:w="108" w:type="dxa"/>
            </w:tcMar>
            <w:hideMark/>
          </w:tcPr>
          <w:p w14:paraId="337BDBB9"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30</w:t>
            </w:r>
          </w:p>
        </w:tc>
        <w:tc>
          <w:tcPr>
            <w:tcW w:w="3192" w:type="dxa"/>
            <w:tcMar>
              <w:top w:w="0" w:type="dxa"/>
              <w:left w:w="108" w:type="dxa"/>
              <w:bottom w:w="0" w:type="dxa"/>
              <w:right w:w="108" w:type="dxa"/>
            </w:tcMar>
            <w:hideMark/>
          </w:tcPr>
          <w:p w14:paraId="31A9262B"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5.3</w:t>
            </w:r>
          </w:p>
        </w:tc>
      </w:tr>
      <w:tr w:rsidR="00D46ADF" w:rsidRPr="000C3AA3" w14:paraId="4A11A9F8" w14:textId="77777777" w:rsidTr="0090123F">
        <w:tc>
          <w:tcPr>
            <w:tcW w:w="3192" w:type="dxa"/>
            <w:tcMar>
              <w:top w:w="0" w:type="dxa"/>
              <w:left w:w="108" w:type="dxa"/>
              <w:bottom w:w="0" w:type="dxa"/>
              <w:right w:w="108" w:type="dxa"/>
            </w:tcMar>
            <w:hideMark/>
          </w:tcPr>
          <w:p w14:paraId="05D7E449"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41-50</w:t>
            </w:r>
          </w:p>
        </w:tc>
        <w:tc>
          <w:tcPr>
            <w:tcW w:w="3192" w:type="dxa"/>
            <w:tcMar>
              <w:top w:w="0" w:type="dxa"/>
              <w:left w:w="108" w:type="dxa"/>
              <w:bottom w:w="0" w:type="dxa"/>
              <w:right w:w="108" w:type="dxa"/>
            </w:tcMar>
            <w:hideMark/>
          </w:tcPr>
          <w:p w14:paraId="465D80FD"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36</w:t>
            </w:r>
          </w:p>
        </w:tc>
        <w:tc>
          <w:tcPr>
            <w:tcW w:w="3192" w:type="dxa"/>
            <w:tcMar>
              <w:top w:w="0" w:type="dxa"/>
              <w:left w:w="108" w:type="dxa"/>
              <w:bottom w:w="0" w:type="dxa"/>
              <w:right w:w="108" w:type="dxa"/>
            </w:tcMar>
            <w:hideMark/>
          </w:tcPr>
          <w:p w14:paraId="0C2A33CB"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6.3</w:t>
            </w:r>
          </w:p>
        </w:tc>
      </w:tr>
      <w:tr w:rsidR="00D46ADF" w:rsidRPr="000C3AA3" w14:paraId="39A802AF" w14:textId="77777777" w:rsidTr="0090123F">
        <w:tc>
          <w:tcPr>
            <w:tcW w:w="3192" w:type="dxa"/>
            <w:tcMar>
              <w:top w:w="0" w:type="dxa"/>
              <w:left w:w="108" w:type="dxa"/>
              <w:bottom w:w="0" w:type="dxa"/>
              <w:right w:w="108" w:type="dxa"/>
            </w:tcMar>
            <w:hideMark/>
          </w:tcPr>
          <w:p w14:paraId="22B263EA"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Less than 10</w:t>
            </w:r>
          </w:p>
        </w:tc>
        <w:tc>
          <w:tcPr>
            <w:tcW w:w="3192" w:type="dxa"/>
            <w:tcMar>
              <w:top w:w="0" w:type="dxa"/>
              <w:left w:w="108" w:type="dxa"/>
              <w:bottom w:w="0" w:type="dxa"/>
              <w:right w:w="108" w:type="dxa"/>
            </w:tcMar>
            <w:hideMark/>
          </w:tcPr>
          <w:p w14:paraId="30AFD32A"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12</w:t>
            </w:r>
          </w:p>
        </w:tc>
        <w:tc>
          <w:tcPr>
            <w:tcW w:w="3192" w:type="dxa"/>
            <w:tcMar>
              <w:top w:w="0" w:type="dxa"/>
              <w:left w:w="108" w:type="dxa"/>
              <w:bottom w:w="0" w:type="dxa"/>
              <w:right w:w="108" w:type="dxa"/>
            </w:tcMar>
            <w:hideMark/>
          </w:tcPr>
          <w:p w14:paraId="6444ACDA"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2.1</w:t>
            </w:r>
          </w:p>
        </w:tc>
      </w:tr>
      <w:tr w:rsidR="00D46ADF" w:rsidRPr="000C3AA3" w14:paraId="5A5D2808" w14:textId="77777777" w:rsidTr="0090123F">
        <w:tc>
          <w:tcPr>
            <w:tcW w:w="3192" w:type="dxa"/>
            <w:tcMar>
              <w:top w:w="0" w:type="dxa"/>
              <w:left w:w="108" w:type="dxa"/>
              <w:bottom w:w="0" w:type="dxa"/>
              <w:right w:w="108" w:type="dxa"/>
            </w:tcMar>
            <w:hideMark/>
          </w:tcPr>
          <w:p w14:paraId="7D7BC518"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more than 50</w:t>
            </w:r>
          </w:p>
        </w:tc>
        <w:tc>
          <w:tcPr>
            <w:tcW w:w="3192" w:type="dxa"/>
            <w:tcMar>
              <w:top w:w="0" w:type="dxa"/>
              <w:left w:w="108" w:type="dxa"/>
              <w:bottom w:w="0" w:type="dxa"/>
              <w:right w:w="108" w:type="dxa"/>
            </w:tcMar>
            <w:hideMark/>
          </w:tcPr>
          <w:p w14:paraId="10451B8A"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12</w:t>
            </w:r>
          </w:p>
        </w:tc>
        <w:tc>
          <w:tcPr>
            <w:tcW w:w="3192" w:type="dxa"/>
            <w:tcMar>
              <w:top w:w="0" w:type="dxa"/>
              <w:left w:w="108" w:type="dxa"/>
              <w:bottom w:w="0" w:type="dxa"/>
              <w:right w:w="108" w:type="dxa"/>
            </w:tcMar>
            <w:hideMark/>
          </w:tcPr>
          <w:p w14:paraId="463E2D50"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2.1</w:t>
            </w:r>
          </w:p>
        </w:tc>
      </w:tr>
      <w:tr w:rsidR="00D46ADF" w:rsidRPr="000C3AA3" w14:paraId="1AD445BA" w14:textId="77777777" w:rsidTr="0090123F">
        <w:tc>
          <w:tcPr>
            <w:tcW w:w="9576" w:type="dxa"/>
            <w:gridSpan w:val="3"/>
            <w:tcMar>
              <w:top w:w="0" w:type="dxa"/>
              <w:left w:w="108" w:type="dxa"/>
              <w:bottom w:w="0" w:type="dxa"/>
              <w:right w:w="108" w:type="dxa"/>
            </w:tcMar>
            <w:hideMark/>
          </w:tcPr>
          <w:p w14:paraId="42D5B02B" w14:textId="602D4888"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bCs/>
              </w:rPr>
              <w:t xml:space="preserve">How many EMRs </w:t>
            </w:r>
            <w:r w:rsidR="00304FA8">
              <w:rPr>
                <w:rFonts w:ascii="Book Antiqua" w:eastAsia="Times New Roman" w:hAnsi="Book Antiqua" w:cs="Calibri"/>
                <w:bCs/>
              </w:rPr>
              <w:t>did you perform</w:t>
            </w:r>
            <w:r w:rsidRPr="00070AF3">
              <w:rPr>
                <w:rFonts w:ascii="Book Antiqua" w:eastAsia="Times New Roman" w:hAnsi="Book Antiqua" w:cs="Calibri"/>
                <w:bCs/>
              </w:rPr>
              <w:t xml:space="preserve"> in the last year?</w:t>
            </w:r>
          </w:p>
        </w:tc>
      </w:tr>
      <w:tr w:rsidR="00D46ADF" w:rsidRPr="000C3AA3" w14:paraId="31589596" w14:textId="77777777" w:rsidTr="0090123F">
        <w:tc>
          <w:tcPr>
            <w:tcW w:w="3192" w:type="dxa"/>
            <w:tcMar>
              <w:top w:w="0" w:type="dxa"/>
              <w:left w:w="108" w:type="dxa"/>
              <w:bottom w:w="0" w:type="dxa"/>
              <w:right w:w="108" w:type="dxa"/>
            </w:tcMar>
            <w:hideMark/>
          </w:tcPr>
          <w:p w14:paraId="5C83BDD2"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0</w:t>
            </w:r>
          </w:p>
        </w:tc>
        <w:tc>
          <w:tcPr>
            <w:tcW w:w="3192" w:type="dxa"/>
            <w:tcMar>
              <w:top w:w="0" w:type="dxa"/>
              <w:left w:w="108" w:type="dxa"/>
              <w:bottom w:w="0" w:type="dxa"/>
              <w:right w:w="108" w:type="dxa"/>
            </w:tcMar>
            <w:hideMark/>
          </w:tcPr>
          <w:p w14:paraId="4516058B"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408</w:t>
            </w:r>
          </w:p>
        </w:tc>
        <w:tc>
          <w:tcPr>
            <w:tcW w:w="3192" w:type="dxa"/>
            <w:tcMar>
              <w:top w:w="0" w:type="dxa"/>
              <w:left w:w="108" w:type="dxa"/>
              <w:bottom w:w="0" w:type="dxa"/>
              <w:right w:w="108" w:type="dxa"/>
            </w:tcMar>
            <w:hideMark/>
          </w:tcPr>
          <w:p w14:paraId="78DF80AE"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71.6</w:t>
            </w:r>
          </w:p>
        </w:tc>
      </w:tr>
      <w:tr w:rsidR="00D46ADF" w:rsidRPr="000C3AA3" w14:paraId="5F6CB3F0" w14:textId="77777777" w:rsidTr="0090123F">
        <w:tc>
          <w:tcPr>
            <w:tcW w:w="3192" w:type="dxa"/>
            <w:tcMar>
              <w:top w:w="0" w:type="dxa"/>
              <w:left w:w="108" w:type="dxa"/>
              <w:bottom w:w="0" w:type="dxa"/>
              <w:right w:w="108" w:type="dxa"/>
            </w:tcMar>
            <w:hideMark/>
          </w:tcPr>
          <w:p w14:paraId="2E6F776E"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10-20</w:t>
            </w:r>
          </w:p>
        </w:tc>
        <w:tc>
          <w:tcPr>
            <w:tcW w:w="3192" w:type="dxa"/>
            <w:tcMar>
              <w:top w:w="0" w:type="dxa"/>
              <w:left w:w="108" w:type="dxa"/>
              <w:bottom w:w="0" w:type="dxa"/>
              <w:right w:w="108" w:type="dxa"/>
            </w:tcMar>
            <w:hideMark/>
          </w:tcPr>
          <w:p w14:paraId="05458BEF"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48</w:t>
            </w:r>
          </w:p>
        </w:tc>
        <w:tc>
          <w:tcPr>
            <w:tcW w:w="3192" w:type="dxa"/>
            <w:tcMar>
              <w:top w:w="0" w:type="dxa"/>
              <w:left w:w="108" w:type="dxa"/>
              <w:bottom w:w="0" w:type="dxa"/>
              <w:right w:w="108" w:type="dxa"/>
            </w:tcMar>
            <w:hideMark/>
          </w:tcPr>
          <w:p w14:paraId="5816028D"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8.4</w:t>
            </w:r>
          </w:p>
        </w:tc>
      </w:tr>
      <w:tr w:rsidR="00D46ADF" w:rsidRPr="000C3AA3" w14:paraId="0B80F24E" w14:textId="77777777" w:rsidTr="0090123F">
        <w:tc>
          <w:tcPr>
            <w:tcW w:w="3192" w:type="dxa"/>
            <w:tcMar>
              <w:top w:w="0" w:type="dxa"/>
              <w:left w:w="108" w:type="dxa"/>
              <w:bottom w:w="0" w:type="dxa"/>
              <w:right w:w="108" w:type="dxa"/>
            </w:tcMar>
            <w:hideMark/>
          </w:tcPr>
          <w:p w14:paraId="683FDA6C"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20-30</w:t>
            </w:r>
          </w:p>
        </w:tc>
        <w:tc>
          <w:tcPr>
            <w:tcW w:w="3192" w:type="dxa"/>
            <w:tcMar>
              <w:top w:w="0" w:type="dxa"/>
              <w:left w:w="108" w:type="dxa"/>
              <w:bottom w:w="0" w:type="dxa"/>
              <w:right w:w="108" w:type="dxa"/>
            </w:tcMar>
            <w:hideMark/>
          </w:tcPr>
          <w:p w14:paraId="74AB5213"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12</w:t>
            </w:r>
          </w:p>
        </w:tc>
        <w:tc>
          <w:tcPr>
            <w:tcW w:w="3192" w:type="dxa"/>
            <w:tcMar>
              <w:top w:w="0" w:type="dxa"/>
              <w:left w:w="108" w:type="dxa"/>
              <w:bottom w:w="0" w:type="dxa"/>
              <w:right w:w="108" w:type="dxa"/>
            </w:tcMar>
            <w:hideMark/>
          </w:tcPr>
          <w:p w14:paraId="6B7891DE"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2.1</w:t>
            </w:r>
          </w:p>
        </w:tc>
      </w:tr>
      <w:tr w:rsidR="00D46ADF" w:rsidRPr="000C3AA3" w14:paraId="2939D418" w14:textId="77777777" w:rsidTr="0090123F">
        <w:tc>
          <w:tcPr>
            <w:tcW w:w="3192" w:type="dxa"/>
            <w:tcMar>
              <w:top w:w="0" w:type="dxa"/>
              <w:left w:w="108" w:type="dxa"/>
              <w:bottom w:w="0" w:type="dxa"/>
              <w:right w:w="108" w:type="dxa"/>
            </w:tcMar>
            <w:hideMark/>
          </w:tcPr>
          <w:p w14:paraId="6CDC492A"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Less than 10</w:t>
            </w:r>
          </w:p>
        </w:tc>
        <w:tc>
          <w:tcPr>
            <w:tcW w:w="3192" w:type="dxa"/>
            <w:tcMar>
              <w:top w:w="0" w:type="dxa"/>
              <w:left w:w="108" w:type="dxa"/>
              <w:bottom w:w="0" w:type="dxa"/>
              <w:right w:w="108" w:type="dxa"/>
            </w:tcMar>
            <w:hideMark/>
          </w:tcPr>
          <w:p w14:paraId="59EFBE40"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102</w:t>
            </w:r>
          </w:p>
        </w:tc>
        <w:tc>
          <w:tcPr>
            <w:tcW w:w="3192" w:type="dxa"/>
            <w:tcMar>
              <w:top w:w="0" w:type="dxa"/>
              <w:left w:w="108" w:type="dxa"/>
              <w:bottom w:w="0" w:type="dxa"/>
              <w:right w:w="108" w:type="dxa"/>
            </w:tcMar>
            <w:hideMark/>
          </w:tcPr>
          <w:p w14:paraId="5D628FF7"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17.9</w:t>
            </w:r>
          </w:p>
        </w:tc>
      </w:tr>
      <w:tr w:rsidR="00D46ADF" w:rsidRPr="000C3AA3" w14:paraId="19108A5F" w14:textId="77777777" w:rsidTr="0090123F">
        <w:tc>
          <w:tcPr>
            <w:tcW w:w="9576" w:type="dxa"/>
            <w:gridSpan w:val="3"/>
            <w:tcMar>
              <w:top w:w="0" w:type="dxa"/>
              <w:left w:w="108" w:type="dxa"/>
              <w:bottom w:w="0" w:type="dxa"/>
              <w:right w:w="108" w:type="dxa"/>
            </w:tcMar>
            <w:hideMark/>
          </w:tcPr>
          <w:p w14:paraId="2A8A5CA2" w14:textId="12632E3D"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bCs/>
              </w:rPr>
              <w:t xml:space="preserve">How many ESDs </w:t>
            </w:r>
            <w:r w:rsidR="00304FA8">
              <w:rPr>
                <w:rFonts w:ascii="Book Antiqua" w:eastAsia="Times New Roman" w:hAnsi="Book Antiqua" w:cs="Calibri"/>
                <w:bCs/>
              </w:rPr>
              <w:t>did you perform</w:t>
            </w:r>
            <w:r w:rsidRPr="00070AF3">
              <w:rPr>
                <w:rFonts w:ascii="Book Antiqua" w:eastAsia="Times New Roman" w:hAnsi="Book Antiqua" w:cs="Calibri"/>
                <w:bCs/>
              </w:rPr>
              <w:t xml:space="preserve"> in the last year?</w:t>
            </w:r>
          </w:p>
        </w:tc>
      </w:tr>
      <w:tr w:rsidR="00D46ADF" w:rsidRPr="000C3AA3" w14:paraId="78984DC2" w14:textId="77777777" w:rsidTr="0090123F">
        <w:tc>
          <w:tcPr>
            <w:tcW w:w="3192" w:type="dxa"/>
            <w:tcMar>
              <w:top w:w="0" w:type="dxa"/>
              <w:left w:w="108" w:type="dxa"/>
              <w:bottom w:w="0" w:type="dxa"/>
              <w:right w:w="108" w:type="dxa"/>
            </w:tcMar>
            <w:hideMark/>
          </w:tcPr>
          <w:p w14:paraId="2A9917FC"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0</w:t>
            </w:r>
          </w:p>
        </w:tc>
        <w:tc>
          <w:tcPr>
            <w:tcW w:w="3192" w:type="dxa"/>
            <w:tcMar>
              <w:top w:w="0" w:type="dxa"/>
              <w:left w:w="108" w:type="dxa"/>
              <w:bottom w:w="0" w:type="dxa"/>
              <w:right w:w="108" w:type="dxa"/>
            </w:tcMar>
            <w:hideMark/>
          </w:tcPr>
          <w:p w14:paraId="4E39DE3C"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504</w:t>
            </w:r>
          </w:p>
        </w:tc>
        <w:tc>
          <w:tcPr>
            <w:tcW w:w="3192" w:type="dxa"/>
            <w:tcMar>
              <w:top w:w="0" w:type="dxa"/>
              <w:left w:w="108" w:type="dxa"/>
              <w:bottom w:w="0" w:type="dxa"/>
              <w:right w:w="108" w:type="dxa"/>
            </w:tcMar>
            <w:hideMark/>
          </w:tcPr>
          <w:p w14:paraId="1D0F8CC6"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88.4</w:t>
            </w:r>
          </w:p>
        </w:tc>
      </w:tr>
      <w:tr w:rsidR="00D46ADF" w:rsidRPr="000C3AA3" w14:paraId="7BB82DE5" w14:textId="77777777" w:rsidTr="0090123F">
        <w:tc>
          <w:tcPr>
            <w:tcW w:w="3192" w:type="dxa"/>
            <w:tcMar>
              <w:top w:w="0" w:type="dxa"/>
              <w:left w:w="108" w:type="dxa"/>
              <w:bottom w:w="0" w:type="dxa"/>
              <w:right w:w="108" w:type="dxa"/>
            </w:tcMar>
            <w:hideMark/>
          </w:tcPr>
          <w:p w14:paraId="05EC16C6"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10-20</w:t>
            </w:r>
          </w:p>
        </w:tc>
        <w:tc>
          <w:tcPr>
            <w:tcW w:w="3192" w:type="dxa"/>
            <w:tcMar>
              <w:top w:w="0" w:type="dxa"/>
              <w:left w:w="108" w:type="dxa"/>
              <w:bottom w:w="0" w:type="dxa"/>
              <w:right w:w="108" w:type="dxa"/>
            </w:tcMar>
            <w:hideMark/>
          </w:tcPr>
          <w:p w14:paraId="4D3250D1"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12</w:t>
            </w:r>
          </w:p>
        </w:tc>
        <w:tc>
          <w:tcPr>
            <w:tcW w:w="3192" w:type="dxa"/>
            <w:tcMar>
              <w:top w:w="0" w:type="dxa"/>
              <w:left w:w="108" w:type="dxa"/>
              <w:bottom w:w="0" w:type="dxa"/>
              <w:right w:w="108" w:type="dxa"/>
            </w:tcMar>
            <w:hideMark/>
          </w:tcPr>
          <w:p w14:paraId="1E53462F"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2.1</w:t>
            </w:r>
          </w:p>
        </w:tc>
      </w:tr>
      <w:tr w:rsidR="00D46ADF" w:rsidRPr="000C3AA3" w14:paraId="430C8D74" w14:textId="77777777" w:rsidTr="0090123F">
        <w:tc>
          <w:tcPr>
            <w:tcW w:w="3192" w:type="dxa"/>
            <w:tcMar>
              <w:top w:w="0" w:type="dxa"/>
              <w:left w:w="108" w:type="dxa"/>
              <w:bottom w:w="0" w:type="dxa"/>
              <w:right w:w="108" w:type="dxa"/>
            </w:tcMar>
            <w:hideMark/>
          </w:tcPr>
          <w:p w14:paraId="63C5AC91"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Less than 10</w:t>
            </w:r>
          </w:p>
        </w:tc>
        <w:tc>
          <w:tcPr>
            <w:tcW w:w="3192" w:type="dxa"/>
            <w:tcMar>
              <w:top w:w="0" w:type="dxa"/>
              <w:left w:w="108" w:type="dxa"/>
              <w:bottom w:w="0" w:type="dxa"/>
              <w:right w:w="108" w:type="dxa"/>
            </w:tcMar>
            <w:hideMark/>
          </w:tcPr>
          <w:p w14:paraId="317A129D"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54</w:t>
            </w:r>
          </w:p>
        </w:tc>
        <w:tc>
          <w:tcPr>
            <w:tcW w:w="3192" w:type="dxa"/>
            <w:tcMar>
              <w:top w:w="0" w:type="dxa"/>
              <w:left w:w="108" w:type="dxa"/>
              <w:bottom w:w="0" w:type="dxa"/>
              <w:right w:w="108" w:type="dxa"/>
            </w:tcMar>
            <w:hideMark/>
          </w:tcPr>
          <w:p w14:paraId="3328E601"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9.5</w:t>
            </w:r>
          </w:p>
        </w:tc>
      </w:tr>
      <w:tr w:rsidR="00D46ADF" w:rsidRPr="000C3AA3" w14:paraId="0DB874CC" w14:textId="77777777" w:rsidTr="0090123F">
        <w:tc>
          <w:tcPr>
            <w:tcW w:w="9576" w:type="dxa"/>
            <w:gridSpan w:val="3"/>
            <w:tcMar>
              <w:top w:w="0" w:type="dxa"/>
              <w:left w:w="108" w:type="dxa"/>
              <w:bottom w:w="0" w:type="dxa"/>
              <w:right w:w="108" w:type="dxa"/>
            </w:tcMar>
            <w:hideMark/>
          </w:tcPr>
          <w:p w14:paraId="539B73DB" w14:textId="2AD657C2"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bCs/>
              </w:rPr>
              <w:t xml:space="preserve">How many complications from endoscopic resection techniques </w:t>
            </w:r>
            <w:r w:rsidR="00304FA8">
              <w:rPr>
                <w:rFonts w:ascii="Book Antiqua" w:eastAsia="Times New Roman" w:hAnsi="Book Antiqua" w:cs="Calibri"/>
                <w:bCs/>
              </w:rPr>
              <w:t xml:space="preserve">have </w:t>
            </w:r>
            <w:r w:rsidRPr="00070AF3">
              <w:rPr>
                <w:rFonts w:ascii="Book Antiqua" w:eastAsia="Times New Roman" w:hAnsi="Book Antiqua" w:cs="Calibri"/>
                <w:bCs/>
              </w:rPr>
              <w:t xml:space="preserve">you had in the last year (% </w:t>
            </w:r>
            <w:r w:rsidR="00304FA8">
              <w:rPr>
                <w:rFonts w:ascii="Book Antiqua" w:eastAsia="Times New Roman" w:hAnsi="Book Antiqua" w:cs="Calibri"/>
                <w:bCs/>
              </w:rPr>
              <w:t>of</w:t>
            </w:r>
            <w:r w:rsidR="00304FA8" w:rsidRPr="00070AF3">
              <w:rPr>
                <w:rFonts w:ascii="Book Antiqua" w:eastAsia="Times New Roman" w:hAnsi="Book Antiqua" w:cs="Calibri"/>
                <w:bCs/>
              </w:rPr>
              <w:t xml:space="preserve"> </w:t>
            </w:r>
            <w:r w:rsidRPr="00070AF3">
              <w:rPr>
                <w:rFonts w:ascii="Book Antiqua" w:eastAsia="Times New Roman" w:hAnsi="Book Antiqua" w:cs="Calibri"/>
                <w:bCs/>
              </w:rPr>
              <w:t>your total cases)?</w:t>
            </w:r>
          </w:p>
        </w:tc>
      </w:tr>
      <w:tr w:rsidR="00D46ADF" w:rsidRPr="000C3AA3" w14:paraId="6DCE89A6" w14:textId="77777777" w:rsidTr="0090123F">
        <w:tc>
          <w:tcPr>
            <w:tcW w:w="3192" w:type="dxa"/>
            <w:tcMar>
              <w:top w:w="0" w:type="dxa"/>
              <w:left w:w="108" w:type="dxa"/>
              <w:bottom w:w="0" w:type="dxa"/>
              <w:right w:w="108" w:type="dxa"/>
            </w:tcMar>
            <w:hideMark/>
          </w:tcPr>
          <w:p w14:paraId="78658096"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0</w:t>
            </w:r>
          </w:p>
        </w:tc>
        <w:tc>
          <w:tcPr>
            <w:tcW w:w="3192" w:type="dxa"/>
            <w:tcMar>
              <w:top w:w="0" w:type="dxa"/>
              <w:left w:w="108" w:type="dxa"/>
              <w:bottom w:w="0" w:type="dxa"/>
              <w:right w:w="108" w:type="dxa"/>
            </w:tcMar>
            <w:hideMark/>
          </w:tcPr>
          <w:p w14:paraId="6902E975"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329</w:t>
            </w:r>
          </w:p>
        </w:tc>
        <w:tc>
          <w:tcPr>
            <w:tcW w:w="3192" w:type="dxa"/>
            <w:tcMar>
              <w:top w:w="0" w:type="dxa"/>
              <w:left w:w="108" w:type="dxa"/>
              <w:bottom w:w="0" w:type="dxa"/>
              <w:right w:w="108" w:type="dxa"/>
            </w:tcMar>
            <w:hideMark/>
          </w:tcPr>
          <w:p w14:paraId="2FC32E28"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57.7</w:t>
            </w:r>
          </w:p>
        </w:tc>
      </w:tr>
      <w:tr w:rsidR="00D46ADF" w:rsidRPr="000C3AA3" w14:paraId="11502D0E" w14:textId="77777777" w:rsidTr="0090123F">
        <w:tc>
          <w:tcPr>
            <w:tcW w:w="3192" w:type="dxa"/>
            <w:tcMar>
              <w:top w:w="0" w:type="dxa"/>
              <w:left w:w="108" w:type="dxa"/>
              <w:bottom w:w="0" w:type="dxa"/>
              <w:right w:w="108" w:type="dxa"/>
            </w:tcMar>
            <w:hideMark/>
          </w:tcPr>
          <w:p w14:paraId="27838C55"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0.25</w:t>
            </w:r>
          </w:p>
        </w:tc>
        <w:tc>
          <w:tcPr>
            <w:tcW w:w="3192" w:type="dxa"/>
            <w:tcMar>
              <w:top w:w="0" w:type="dxa"/>
              <w:left w:w="108" w:type="dxa"/>
              <w:bottom w:w="0" w:type="dxa"/>
              <w:right w:w="108" w:type="dxa"/>
            </w:tcMar>
            <w:hideMark/>
          </w:tcPr>
          <w:p w14:paraId="7CAB696C"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91</w:t>
            </w:r>
          </w:p>
        </w:tc>
        <w:tc>
          <w:tcPr>
            <w:tcW w:w="3192" w:type="dxa"/>
            <w:tcMar>
              <w:top w:w="0" w:type="dxa"/>
              <w:left w:w="108" w:type="dxa"/>
              <w:bottom w:w="0" w:type="dxa"/>
              <w:right w:w="108" w:type="dxa"/>
            </w:tcMar>
            <w:hideMark/>
          </w:tcPr>
          <w:p w14:paraId="56F85E8D"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16.0</w:t>
            </w:r>
          </w:p>
        </w:tc>
      </w:tr>
      <w:tr w:rsidR="00D46ADF" w:rsidRPr="000C3AA3" w14:paraId="4E9357CD" w14:textId="77777777" w:rsidTr="0090123F">
        <w:tc>
          <w:tcPr>
            <w:tcW w:w="3192" w:type="dxa"/>
            <w:tcMar>
              <w:top w:w="0" w:type="dxa"/>
              <w:left w:w="108" w:type="dxa"/>
              <w:bottom w:w="0" w:type="dxa"/>
              <w:right w:w="108" w:type="dxa"/>
            </w:tcMar>
            <w:hideMark/>
          </w:tcPr>
          <w:p w14:paraId="4BDD1FCB"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0.5</w:t>
            </w:r>
          </w:p>
        </w:tc>
        <w:tc>
          <w:tcPr>
            <w:tcW w:w="3192" w:type="dxa"/>
            <w:tcMar>
              <w:top w:w="0" w:type="dxa"/>
              <w:left w:w="108" w:type="dxa"/>
              <w:bottom w:w="0" w:type="dxa"/>
              <w:right w:w="108" w:type="dxa"/>
            </w:tcMar>
            <w:hideMark/>
          </w:tcPr>
          <w:p w14:paraId="7D1980F0"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12</w:t>
            </w:r>
          </w:p>
        </w:tc>
        <w:tc>
          <w:tcPr>
            <w:tcW w:w="3192" w:type="dxa"/>
            <w:tcMar>
              <w:top w:w="0" w:type="dxa"/>
              <w:left w:w="108" w:type="dxa"/>
              <w:bottom w:w="0" w:type="dxa"/>
              <w:right w:w="108" w:type="dxa"/>
            </w:tcMar>
            <w:hideMark/>
          </w:tcPr>
          <w:p w14:paraId="5674815B"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2.1</w:t>
            </w:r>
          </w:p>
        </w:tc>
      </w:tr>
      <w:tr w:rsidR="00D46ADF" w:rsidRPr="000C3AA3" w14:paraId="15F4AF24" w14:textId="77777777" w:rsidTr="0090123F">
        <w:tc>
          <w:tcPr>
            <w:tcW w:w="3192" w:type="dxa"/>
            <w:tcMar>
              <w:top w:w="0" w:type="dxa"/>
              <w:left w:w="108" w:type="dxa"/>
              <w:bottom w:w="0" w:type="dxa"/>
              <w:right w:w="108" w:type="dxa"/>
            </w:tcMar>
            <w:hideMark/>
          </w:tcPr>
          <w:p w14:paraId="059C21DA"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I don't practice advanced endoscopic techniques</w:t>
            </w:r>
          </w:p>
        </w:tc>
        <w:tc>
          <w:tcPr>
            <w:tcW w:w="3192" w:type="dxa"/>
            <w:tcMar>
              <w:top w:w="0" w:type="dxa"/>
              <w:left w:w="108" w:type="dxa"/>
              <w:bottom w:w="0" w:type="dxa"/>
              <w:right w:w="108" w:type="dxa"/>
            </w:tcMar>
            <w:hideMark/>
          </w:tcPr>
          <w:p w14:paraId="51CB5B85"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138</w:t>
            </w:r>
          </w:p>
        </w:tc>
        <w:tc>
          <w:tcPr>
            <w:tcW w:w="3192" w:type="dxa"/>
            <w:tcMar>
              <w:top w:w="0" w:type="dxa"/>
              <w:left w:w="108" w:type="dxa"/>
              <w:bottom w:w="0" w:type="dxa"/>
              <w:right w:w="108" w:type="dxa"/>
            </w:tcMar>
            <w:hideMark/>
          </w:tcPr>
          <w:p w14:paraId="0182E76B"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24.2</w:t>
            </w:r>
          </w:p>
        </w:tc>
      </w:tr>
      <w:tr w:rsidR="00D46ADF" w:rsidRPr="000C3AA3" w14:paraId="177AB6E3" w14:textId="77777777" w:rsidTr="0090123F">
        <w:tc>
          <w:tcPr>
            <w:tcW w:w="9576" w:type="dxa"/>
            <w:gridSpan w:val="3"/>
            <w:tcMar>
              <w:top w:w="0" w:type="dxa"/>
              <w:left w:w="108" w:type="dxa"/>
              <w:bottom w:w="0" w:type="dxa"/>
              <w:right w:w="108" w:type="dxa"/>
            </w:tcMar>
            <w:hideMark/>
          </w:tcPr>
          <w:p w14:paraId="66EFC58E" w14:textId="7BF182BE"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bCs/>
              </w:rPr>
              <w:t xml:space="preserve">How competent </w:t>
            </w:r>
            <w:r w:rsidR="00304FA8">
              <w:rPr>
                <w:rFonts w:ascii="Book Antiqua" w:eastAsia="Times New Roman" w:hAnsi="Book Antiqua" w:cs="Calibri"/>
                <w:bCs/>
              </w:rPr>
              <w:t>are</w:t>
            </w:r>
            <w:r w:rsidR="00304FA8" w:rsidRPr="00070AF3">
              <w:rPr>
                <w:rFonts w:ascii="Book Antiqua" w:eastAsia="Times New Roman" w:hAnsi="Book Antiqua" w:cs="Calibri"/>
                <w:bCs/>
              </w:rPr>
              <w:t xml:space="preserve"> </w:t>
            </w:r>
            <w:r w:rsidRPr="00070AF3">
              <w:rPr>
                <w:rFonts w:ascii="Book Antiqua" w:eastAsia="Times New Roman" w:hAnsi="Book Antiqua" w:cs="Calibri"/>
                <w:bCs/>
              </w:rPr>
              <w:t>you in managing the complications of endoscopic resection techniques?</w:t>
            </w:r>
          </w:p>
        </w:tc>
      </w:tr>
      <w:tr w:rsidR="00D46ADF" w:rsidRPr="000C3AA3" w14:paraId="31720B3E" w14:textId="77777777" w:rsidTr="0090123F">
        <w:tc>
          <w:tcPr>
            <w:tcW w:w="3192" w:type="dxa"/>
            <w:tcMar>
              <w:top w:w="0" w:type="dxa"/>
              <w:left w:w="108" w:type="dxa"/>
              <w:bottom w:w="0" w:type="dxa"/>
              <w:right w:w="108" w:type="dxa"/>
            </w:tcMar>
            <w:hideMark/>
          </w:tcPr>
          <w:p w14:paraId="59C6D99C"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lastRenderedPageBreak/>
              <w:t>Competent</w:t>
            </w:r>
          </w:p>
        </w:tc>
        <w:tc>
          <w:tcPr>
            <w:tcW w:w="3192" w:type="dxa"/>
            <w:tcMar>
              <w:top w:w="0" w:type="dxa"/>
              <w:left w:w="108" w:type="dxa"/>
              <w:bottom w:w="0" w:type="dxa"/>
              <w:right w:w="108" w:type="dxa"/>
            </w:tcMar>
            <w:hideMark/>
          </w:tcPr>
          <w:p w14:paraId="3C9729E3"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147</w:t>
            </w:r>
          </w:p>
        </w:tc>
        <w:tc>
          <w:tcPr>
            <w:tcW w:w="3192" w:type="dxa"/>
            <w:tcMar>
              <w:top w:w="0" w:type="dxa"/>
              <w:left w:w="108" w:type="dxa"/>
              <w:bottom w:w="0" w:type="dxa"/>
              <w:right w:w="108" w:type="dxa"/>
            </w:tcMar>
            <w:hideMark/>
          </w:tcPr>
          <w:p w14:paraId="0E2EB8BE"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25.8</w:t>
            </w:r>
          </w:p>
        </w:tc>
      </w:tr>
      <w:tr w:rsidR="00D46ADF" w:rsidRPr="000C3AA3" w14:paraId="02C8125B" w14:textId="77777777" w:rsidTr="0090123F">
        <w:tc>
          <w:tcPr>
            <w:tcW w:w="3192" w:type="dxa"/>
            <w:tcMar>
              <w:top w:w="0" w:type="dxa"/>
              <w:left w:w="108" w:type="dxa"/>
              <w:bottom w:w="0" w:type="dxa"/>
              <w:right w:w="108" w:type="dxa"/>
            </w:tcMar>
            <w:hideMark/>
          </w:tcPr>
          <w:p w14:paraId="7F262887"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I am not sure</w:t>
            </w:r>
          </w:p>
        </w:tc>
        <w:tc>
          <w:tcPr>
            <w:tcW w:w="3192" w:type="dxa"/>
            <w:tcMar>
              <w:top w:w="0" w:type="dxa"/>
              <w:left w:w="108" w:type="dxa"/>
              <w:bottom w:w="0" w:type="dxa"/>
              <w:right w:w="108" w:type="dxa"/>
            </w:tcMar>
            <w:hideMark/>
          </w:tcPr>
          <w:p w14:paraId="75EDCF88"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284</w:t>
            </w:r>
          </w:p>
        </w:tc>
        <w:tc>
          <w:tcPr>
            <w:tcW w:w="3192" w:type="dxa"/>
            <w:tcMar>
              <w:top w:w="0" w:type="dxa"/>
              <w:left w:w="108" w:type="dxa"/>
              <w:bottom w:w="0" w:type="dxa"/>
              <w:right w:w="108" w:type="dxa"/>
            </w:tcMar>
            <w:hideMark/>
          </w:tcPr>
          <w:p w14:paraId="3F3F846D"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49.8</w:t>
            </w:r>
          </w:p>
        </w:tc>
      </w:tr>
      <w:tr w:rsidR="00D46ADF" w:rsidRPr="000C3AA3" w14:paraId="2E2DF54D" w14:textId="77777777" w:rsidTr="0090123F">
        <w:tc>
          <w:tcPr>
            <w:tcW w:w="3192" w:type="dxa"/>
            <w:tcMar>
              <w:top w:w="0" w:type="dxa"/>
              <w:left w:w="108" w:type="dxa"/>
              <w:bottom w:w="0" w:type="dxa"/>
              <w:right w:w="108" w:type="dxa"/>
            </w:tcMar>
            <w:hideMark/>
          </w:tcPr>
          <w:p w14:paraId="5074EED8"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Non-competent</w:t>
            </w:r>
          </w:p>
        </w:tc>
        <w:tc>
          <w:tcPr>
            <w:tcW w:w="3192" w:type="dxa"/>
            <w:tcMar>
              <w:top w:w="0" w:type="dxa"/>
              <w:left w:w="108" w:type="dxa"/>
              <w:bottom w:w="0" w:type="dxa"/>
              <w:right w:w="108" w:type="dxa"/>
            </w:tcMar>
            <w:hideMark/>
          </w:tcPr>
          <w:p w14:paraId="30FBC0BE" w14:textId="77777777" w:rsidR="00D46ADF" w:rsidRPr="000C3AA3" w:rsidRDefault="00D46ADF" w:rsidP="000C3AA3">
            <w:pPr>
              <w:spacing w:line="360" w:lineRule="auto"/>
              <w:jc w:val="both"/>
              <w:rPr>
                <w:rFonts w:ascii="Book Antiqua" w:eastAsia="Times New Roman" w:hAnsi="Book Antiqua" w:cs="Calibri"/>
              </w:rPr>
            </w:pPr>
            <w:r w:rsidRPr="000C3AA3">
              <w:rPr>
                <w:rFonts w:ascii="Book Antiqua" w:eastAsia="Times New Roman" w:hAnsi="Book Antiqua" w:cs="Calibri"/>
              </w:rPr>
              <w:t>139</w:t>
            </w:r>
          </w:p>
        </w:tc>
        <w:tc>
          <w:tcPr>
            <w:tcW w:w="3192" w:type="dxa"/>
            <w:tcMar>
              <w:top w:w="0" w:type="dxa"/>
              <w:left w:w="108" w:type="dxa"/>
              <w:bottom w:w="0" w:type="dxa"/>
              <w:right w:w="108" w:type="dxa"/>
            </w:tcMar>
            <w:hideMark/>
          </w:tcPr>
          <w:p w14:paraId="451E158F" w14:textId="77777777" w:rsidR="00D46ADF" w:rsidRPr="00070AF3" w:rsidRDefault="00D46ADF" w:rsidP="000C3AA3">
            <w:pPr>
              <w:spacing w:line="360" w:lineRule="auto"/>
              <w:jc w:val="both"/>
              <w:rPr>
                <w:rFonts w:ascii="Book Antiqua" w:eastAsia="Times New Roman" w:hAnsi="Book Antiqua" w:cs="Calibri"/>
              </w:rPr>
            </w:pPr>
            <w:r w:rsidRPr="00070AF3">
              <w:rPr>
                <w:rFonts w:ascii="Book Antiqua" w:eastAsia="Times New Roman" w:hAnsi="Book Antiqua" w:cs="Calibri"/>
              </w:rPr>
              <w:t>24.4</w:t>
            </w:r>
          </w:p>
        </w:tc>
      </w:tr>
    </w:tbl>
    <w:p w14:paraId="5EAC6270" w14:textId="77777777" w:rsidR="000E758B" w:rsidRPr="000C3AA3" w:rsidRDefault="000E758B" w:rsidP="000E758B">
      <w:pPr>
        <w:spacing w:line="360" w:lineRule="auto"/>
        <w:jc w:val="both"/>
        <w:rPr>
          <w:rFonts w:ascii="Book Antiqua" w:eastAsia="Times New Roman" w:hAnsi="Book Antiqua" w:cs="Calibri"/>
        </w:rPr>
      </w:pPr>
      <w:r w:rsidRPr="00594ECD">
        <w:rPr>
          <w:rFonts w:ascii="Book Antiqua" w:eastAsia="Times New Roman" w:hAnsi="Book Antiqua" w:cs="Calibri"/>
        </w:rPr>
        <w:t>EMR</w:t>
      </w:r>
      <w:r>
        <w:rPr>
          <w:rFonts w:ascii="Book Antiqua" w:eastAsia="Times New Roman" w:hAnsi="Book Antiqua" w:cs="Calibri"/>
        </w:rPr>
        <w:t xml:space="preserve">: </w:t>
      </w:r>
      <w:r w:rsidRPr="00594ECD">
        <w:rPr>
          <w:rFonts w:ascii="Book Antiqua" w:eastAsia="Times New Roman" w:hAnsi="Book Antiqua" w:cs="Calibri"/>
        </w:rPr>
        <w:t>Endoscopic mucosal resection</w:t>
      </w:r>
      <w:r>
        <w:rPr>
          <w:rFonts w:ascii="Book Antiqua" w:eastAsia="Times New Roman" w:hAnsi="Book Antiqua" w:cs="Calibri"/>
        </w:rPr>
        <w:t>;</w:t>
      </w:r>
      <w:r w:rsidRPr="00594ECD">
        <w:rPr>
          <w:rFonts w:ascii="Book Antiqua" w:eastAsia="Times New Roman" w:hAnsi="Book Antiqua" w:cs="Calibri"/>
        </w:rPr>
        <w:t xml:space="preserve"> ESD</w:t>
      </w:r>
      <w:r>
        <w:rPr>
          <w:rFonts w:ascii="Book Antiqua" w:eastAsia="Times New Roman" w:hAnsi="Book Antiqua" w:cs="Calibri"/>
        </w:rPr>
        <w:t xml:space="preserve">: </w:t>
      </w:r>
      <w:r w:rsidRPr="00594ECD">
        <w:rPr>
          <w:rFonts w:ascii="Book Antiqua" w:eastAsia="Times New Roman" w:hAnsi="Book Antiqua" w:cs="Calibri"/>
        </w:rPr>
        <w:t>En</w:t>
      </w:r>
      <w:r>
        <w:rPr>
          <w:rFonts w:ascii="Book Antiqua" w:eastAsia="Times New Roman" w:hAnsi="Book Antiqua" w:cs="Calibri"/>
        </w:rPr>
        <w:t>doscopic submucosal dissection.</w:t>
      </w:r>
    </w:p>
    <w:p w14:paraId="04C46A23" w14:textId="0A00EEFE" w:rsidR="00D46ADF" w:rsidRPr="008437B5" w:rsidRDefault="008437B5" w:rsidP="000C3AA3">
      <w:pPr>
        <w:spacing w:line="360" w:lineRule="auto"/>
        <w:jc w:val="both"/>
        <w:rPr>
          <w:rFonts w:ascii="Book Antiqua" w:hAnsi="Book Antiqua"/>
        </w:rPr>
      </w:pPr>
      <w:r>
        <w:rPr>
          <w:rFonts w:ascii="Book Antiqua" w:eastAsia="Times New Roman" w:hAnsi="Book Antiqua" w:cs="Calibri"/>
        </w:rPr>
        <w:br w:type="page"/>
      </w:r>
      <w:r>
        <w:rPr>
          <w:rFonts w:ascii="Book Antiqua" w:eastAsia="Times New Roman" w:hAnsi="Book Antiqua"/>
          <w:b/>
          <w:bCs/>
        </w:rPr>
        <w:lastRenderedPageBreak/>
        <w:t xml:space="preserve">Table </w:t>
      </w:r>
      <w:r w:rsidR="00D46ADF" w:rsidRPr="000C3AA3">
        <w:rPr>
          <w:rFonts w:ascii="Book Antiqua" w:eastAsia="Times New Roman" w:hAnsi="Book Antiqua"/>
          <w:b/>
          <w:bCs/>
        </w:rPr>
        <w:t>6</w:t>
      </w:r>
      <w:r>
        <w:rPr>
          <w:rFonts w:ascii="Book Antiqua" w:eastAsia="Times New Roman" w:hAnsi="Book Antiqua"/>
          <w:b/>
          <w:bCs/>
        </w:rPr>
        <w:t xml:space="preserve"> </w:t>
      </w:r>
      <w:r w:rsidR="00D46ADF" w:rsidRPr="000C3AA3">
        <w:rPr>
          <w:rFonts w:ascii="Book Antiqua" w:eastAsia="Times New Roman" w:hAnsi="Book Antiqua"/>
          <w:b/>
          <w:bCs/>
        </w:rPr>
        <w:t xml:space="preserve">Parameters of the endoscopy units’ infrastructures </w:t>
      </w:r>
      <w:r w:rsidR="00D46ADF" w:rsidRPr="000C3AA3">
        <w:rPr>
          <w:rFonts w:ascii="Book Antiqua" w:eastAsia="Times New Roman" w:hAnsi="Book Antiqua" w:cs="Calibri"/>
          <w:b/>
          <w:bCs/>
        </w:rPr>
        <w:t>among the surveyed endoscopists</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16"/>
        <w:gridCol w:w="3117"/>
        <w:gridCol w:w="3117"/>
      </w:tblGrid>
      <w:tr w:rsidR="00D46ADF" w:rsidRPr="00946B5E" w14:paraId="22D8827A" w14:textId="77777777" w:rsidTr="000A34E6">
        <w:tc>
          <w:tcPr>
            <w:tcW w:w="3116" w:type="dxa"/>
            <w:tcBorders>
              <w:top w:val="single" w:sz="4" w:space="0" w:color="auto"/>
              <w:bottom w:val="single" w:sz="4" w:space="0" w:color="auto"/>
            </w:tcBorders>
            <w:tcMar>
              <w:top w:w="0" w:type="dxa"/>
              <w:left w:w="108" w:type="dxa"/>
              <w:bottom w:w="0" w:type="dxa"/>
              <w:right w:w="108" w:type="dxa"/>
            </w:tcMar>
            <w:hideMark/>
          </w:tcPr>
          <w:p w14:paraId="7E2883B3" w14:textId="07094748" w:rsidR="00D46ADF" w:rsidRPr="001A20EC" w:rsidRDefault="00731FBB" w:rsidP="000C3AA3">
            <w:pPr>
              <w:spacing w:line="360" w:lineRule="auto"/>
              <w:jc w:val="both"/>
              <w:rPr>
                <w:rFonts w:ascii="Book Antiqua" w:hAnsi="Book Antiqua" w:cs="Calibri"/>
                <w:b/>
                <w:lang w:eastAsia="zh-CN"/>
              </w:rPr>
            </w:pPr>
            <w:r w:rsidRPr="001A20EC">
              <w:rPr>
                <w:rFonts w:ascii="Book Antiqua" w:hAnsi="Book Antiqua" w:cs="Calibri" w:hint="eastAsia"/>
                <w:b/>
                <w:lang w:eastAsia="zh-CN"/>
              </w:rPr>
              <w:t>%</w:t>
            </w:r>
          </w:p>
        </w:tc>
        <w:tc>
          <w:tcPr>
            <w:tcW w:w="3117" w:type="dxa"/>
            <w:tcBorders>
              <w:top w:val="single" w:sz="4" w:space="0" w:color="auto"/>
              <w:bottom w:val="single" w:sz="4" w:space="0" w:color="auto"/>
            </w:tcBorders>
            <w:tcMar>
              <w:top w:w="0" w:type="dxa"/>
              <w:left w:w="108" w:type="dxa"/>
              <w:bottom w:w="0" w:type="dxa"/>
              <w:right w:w="108" w:type="dxa"/>
            </w:tcMar>
            <w:hideMark/>
          </w:tcPr>
          <w:p w14:paraId="735152B3" w14:textId="66B85440" w:rsidR="00D46ADF" w:rsidRPr="00C61214" w:rsidRDefault="00D46ADF" w:rsidP="000C3AA3">
            <w:pPr>
              <w:spacing w:line="360" w:lineRule="auto"/>
              <w:jc w:val="both"/>
              <w:rPr>
                <w:rFonts w:ascii="Book Antiqua" w:eastAsia="Times New Roman" w:hAnsi="Book Antiqua" w:cs="Calibri"/>
                <w:b/>
              </w:rPr>
            </w:pPr>
            <w:r w:rsidRPr="00C61214">
              <w:rPr>
                <w:rFonts w:ascii="Book Antiqua" w:eastAsia="Times New Roman" w:hAnsi="Book Antiqua" w:cs="Calibri"/>
                <w:b/>
                <w:bCs/>
              </w:rPr>
              <w:t>Number (</w:t>
            </w:r>
            <w:r w:rsidRPr="00C61214">
              <w:rPr>
                <w:rFonts w:ascii="Book Antiqua" w:eastAsia="Times New Roman" w:hAnsi="Book Antiqua" w:cs="Calibri"/>
                <w:b/>
                <w:bCs/>
                <w:i/>
              </w:rPr>
              <w:t>n</w:t>
            </w:r>
            <w:r w:rsidR="001C40FB" w:rsidRPr="00C61214">
              <w:rPr>
                <w:rFonts w:ascii="Book Antiqua" w:eastAsia="Times New Roman" w:hAnsi="Book Antiqua" w:cs="Calibri"/>
                <w:b/>
                <w:bCs/>
              </w:rPr>
              <w:t xml:space="preserve"> </w:t>
            </w:r>
            <w:r w:rsidRPr="00C61214">
              <w:rPr>
                <w:rFonts w:ascii="Book Antiqua" w:eastAsia="Times New Roman" w:hAnsi="Book Antiqua" w:cs="Calibri"/>
                <w:b/>
                <w:bCs/>
              </w:rPr>
              <w:t>=</w:t>
            </w:r>
            <w:r w:rsidR="001C40FB" w:rsidRPr="00C61214">
              <w:rPr>
                <w:rFonts w:ascii="Book Antiqua" w:eastAsia="Times New Roman" w:hAnsi="Book Antiqua" w:cs="Calibri"/>
                <w:b/>
                <w:bCs/>
              </w:rPr>
              <w:t xml:space="preserve"> </w:t>
            </w:r>
            <w:r w:rsidRPr="00C61214">
              <w:rPr>
                <w:rFonts w:ascii="Book Antiqua" w:eastAsia="Times New Roman" w:hAnsi="Book Antiqua" w:cs="Calibri"/>
                <w:b/>
                <w:bCs/>
              </w:rPr>
              <w:t>570)</w:t>
            </w:r>
          </w:p>
        </w:tc>
        <w:tc>
          <w:tcPr>
            <w:tcW w:w="3117" w:type="dxa"/>
            <w:tcBorders>
              <w:top w:val="single" w:sz="4" w:space="0" w:color="auto"/>
              <w:bottom w:val="single" w:sz="4" w:space="0" w:color="auto"/>
            </w:tcBorders>
            <w:tcMar>
              <w:top w:w="0" w:type="dxa"/>
              <w:left w:w="108" w:type="dxa"/>
              <w:bottom w:w="0" w:type="dxa"/>
              <w:right w:w="108" w:type="dxa"/>
            </w:tcMar>
            <w:hideMark/>
          </w:tcPr>
          <w:p w14:paraId="11DE93CB" w14:textId="371F222A" w:rsidR="00D46ADF" w:rsidRPr="00C61214" w:rsidRDefault="00D46ADF" w:rsidP="000C3AA3">
            <w:pPr>
              <w:spacing w:line="360" w:lineRule="auto"/>
              <w:jc w:val="both"/>
              <w:rPr>
                <w:rFonts w:ascii="Book Antiqua" w:eastAsia="Times New Roman" w:hAnsi="Book Antiqua" w:cs="Calibri"/>
                <w:b/>
              </w:rPr>
            </w:pPr>
            <w:r w:rsidRPr="00C61214">
              <w:rPr>
                <w:rFonts w:ascii="Book Antiqua" w:eastAsia="Times New Roman" w:hAnsi="Book Antiqua" w:cs="Calibri"/>
                <w:b/>
                <w:bCs/>
              </w:rPr>
              <w:t xml:space="preserve">Percent </w:t>
            </w:r>
            <w:r w:rsidR="00A267EA">
              <w:rPr>
                <w:rFonts w:ascii="Book Antiqua" w:eastAsia="Times New Roman" w:hAnsi="Book Antiqua" w:cs="Calibri"/>
                <w:b/>
                <w:bCs/>
              </w:rPr>
              <w:t>(%)</w:t>
            </w:r>
          </w:p>
        </w:tc>
      </w:tr>
      <w:tr w:rsidR="00D46ADF" w:rsidRPr="00946B5E" w14:paraId="44B45618" w14:textId="77777777" w:rsidTr="000A34E6">
        <w:tc>
          <w:tcPr>
            <w:tcW w:w="9350" w:type="dxa"/>
            <w:gridSpan w:val="3"/>
            <w:tcBorders>
              <w:top w:val="single" w:sz="4" w:space="0" w:color="auto"/>
            </w:tcBorders>
            <w:tcMar>
              <w:top w:w="0" w:type="dxa"/>
              <w:left w:w="108" w:type="dxa"/>
              <w:bottom w:w="0" w:type="dxa"/>
              <w:right w:w="108" w:type="dxa"/>
            </w:tcMar>
            <w:hideMark/>
          </w:tcPr>
          <w:p w14:paraId="671250D8" w14:textId="0B8ADA49" w:rsidR="00D46ADF" w:rsidRPr="00946B5E" w:rsidRDefault="00D46ADF" w:rsidP="000A34E6">
            <w:pPr>
              <w:spacing w:line="360" w:lineRule="auto"/>
              <w:jc w:val="both"/>
              <w:rPr>
                <w:rFonts w:ascii="Book Antiqua" w:eastAsia="Times New Roman" w:hAnsi="Book Antiqua" w:cs="Calibri"/>
              </w:rPr>
            </w:pPr>
            <w:r w:rsidRPr="00946B5E">
              <w:rPr>
                <w:rFonts w:ascii="Book Antiqua" w:eastAsia="Times New Roman" w:hAnsi="Book Antiqua" w:cs="Calibri"/>
                <w:bCs/>
              </w:rPr>
              <w:t xml:space="preserve">How many independent endoscopists </w:t>
            </w:r>
            <w:r w:rsidR="00304FA8">
              <w:rPr>
                <w:rFonts w:ascii="Book Antiqua" w:eastAsia="Times New Roman" w:hAnsi="Book Antiqua" w:cs="Calibri"/>
                <w:bCs/>
              </w:rPr>
              <w:t xml:space="preserve">are </w:t>
            </w:r>
            <w:r w:rsidRPr="00946B5E">
              <w:rPr>
                <w:rFonts w:ascii="Book Antiqua" w:eastAsia="Times New Roman" w:hAnsi="Book Antiqua" w:cs="Calibri"/>
                <w:bCs/>
              </w:rPr>
              <w:t xml:space="preserve">in your unit? </w:t>
            </w:r>
          </w:p>
        </w:tc>
      </w:tr>
      <w:tr w:rsidR="00D46ADF" w:rsidRPr="00946B5E" w14:paraId="1D95EC17" w14:textId="77777777" w:rsidTr="000A34E6">
        <w:tc>
          <w:tcPr>
            <w:tcW w:w="3116" w:type="dxa"/>
            <w:tcMar>
              <w:top w:w="0" w:type="dxa"/>
              <w:left w:w="108" w:type="dxa"/>
              <w:bottom w:w="0" w:type="dxa"/>
              <w:right w:w="108" w:type="dxa"/>
            </w:tcMar>
            <w:hideMark/>
          </w:tcPr>
          <w:p w14:paraId="5557B893"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Less than 5</w:t>
            </w:r>
          </w:p>
        </w:tc>
        <w:tc>
          <w:tcPr>
            <w:tcW w:w="3117" w:type="dxa"/>
            <w:tcMar>
              <w:top w:w="0" w:type="dxa"/>
              <w:left w:w="108" w:type="dxa"/>
              <w:bottom w:w="0" w:type="dxa"/>
              <w:right w:w="108" w:type="dxa"/>
            </w:tcMar>
            <w:hideMark/>
          </w:tcPr>
          <w:p w14:paraId="2150C1C9"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170</w:t>
            </w:r>
          </w:p>
        </w:tc>
        <w:tc>
          <w:tcPr>
            <w:tcW w:w="3117" w:type="dxa"/>
            <w:tcMar>
              <w:top w:w="0" w:type="dxa"/>
              <w:left w:w="108" w:type="dxa"/>
              <w:bottom w:w="0" w:type="dxa"/>
              <w:right w:w="108" w:type="dxa"/>
            </w:tcMar>
            <w:hideMark/>
          </w:tcPr>
          <w:p w14:paraId="32270274"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29.8</w:t>
            </w:r>
          </w:p>
        </w:tc>
      </w:tr>
      <w:tr w:rsidR="00D46ADF" w:rsidRPr="00946B5E" w14:paraId="77AB10E8" w14:textId="77777777" w:rsidTr="000A34E6">
        <w:tc>
          <w:tcPr>
            <w:tcW w:w="3116" w:type="dxa"/>
            <w:tcMar>
              <w:top w:w="0" w:type="dxa"/>
              <w:left w:w="108" w:type="dxa"/>
              <w:bottom w:w="0" w:type="dxa"/>
              <w:right w:w="108" w:type="dxa"/>
            </w:tcMar>
            <w:hideMark/>
          </w:tcPr>
          <w:p w14:paraId="1B8F00EE"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5-10</w:t>
            </w:r>
          </w:p>
        </w:tc>
        <w:tc>
          <w:tcPr>
            <w:tcW w:w="3117" w:type="dxa"/>
            <w:tcMar>
              <w:top w:w="0" w:type="dxa"/>
              <w:left w:w="108" w:type="dxa"/>
              <w:bottom w:w="0" w:type="dxa"/>
              <w:right w:w="108" w:type="dxa"/>
            </w:tcMar>
            <w:hideMark/>
          </w:tcPr>
          <w:p w14:paraId="58236461"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164</w:t>
            </w:r>
          </w:p>
        </w:tc>
        <w:tc>
          <w:tcPr>
            <w:tcW w:w="3117" w:type="dxa"/>
            <w:tcMar>
              <w:top w:w="0" w:type="dxa"/>
              <w:left w:w="108" w:type="dxa"/>
              <w:bottom w:w="0" w:type="dxa"/>
              <w:right w:w="108" w:type="dxa"/>
            </w:tcMar>
            <w:hideMark/>
          </w:tcPr>
          <w:p w14:paraId="60CEC6BC"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28.8</w:t>
            </w:r>
          </w:p>
        </w:tc>
      </w:tr>
      <w:tr w:rsidR="00D46ADF" w:rsidRPr="00946B5E" w14:paraId="46D2759E" w14:textId="77777777" w:rsidTr="000A34E6">
        <w:tc>
          <w:tcPr>
            <w:tcW w:w="3116" w:type="dxa"/>
            <w:tcMar>
              <w:top w:w="0" w:type="dxa"/>
              <w:left w:w="108" w:type="dxa"/>
              <w:bottom w:w="0" w:type="dxa"/>
              <w:right w:w="108" w:type="dxa"/>
            </w:tcMar>
            <w:hideMark/>
          </w:tcPr>
          <w:p w14:paraId="78B482B9"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More than 10</w:t>
            </w:r>
          </w:p>
        </w:tc>
        <w:tc>
          <w:tcPr>
            <w:tcW w:w="3117" w:type="dxa"/>
            <w:tcMar>
              <w:top w:w="0" w:type="dxa"/>
              <w:left w:w="108" w:type="dxa"/>
              <w:bottom w:w="0" w:type="dxa"/>
              <w:right w:w="108" w:type="dxa"/>
            </w:tcMar>
            <w:hideMark/>
          </w:tcPr>
          <w:p w14:paraId="4007E98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236</w:t>
            </w:r>
          </w:p>
        </w:tc>
        <w:tc>
          <w:tcPr>
            <w:tcW w:w="3117" w:type="dxa"/>
            <w:tcMar>
              <w:top w:w="0" w:type="dxa"/>
              <w:left w:w="108" w:type="dxa"/>
              <w:bottom w:w="0" w:type="dxa"/>
              <w:right w:w="108" w:type="dxa"/>
            </w:tcMar>
            <w:hideMark/>
          </w:tcPr>
          <w:p w14:paraId="0A9665F7"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41.4</w:t>
            </w:r>
          </w:p>
        </w:tc>
      </w:tr>
      <w:tr w:rsidR="00D46ADF" w:rsidRPr="00946B5E" w14:paraId="2BBE89EB" w14:textId="77777777" w:rsidTr="000A34E6">
        <w:tc>
          <w:tcPr>
            <w:tcW w:w="9350" w:type="dxa"/>
            <w:gridSpan w:val="3"/>
            <w:tcMar>
              <w:top w:w="0" w:type="dxa"/>
              <w:left w:w="108" w:type="dxa"/>
              <w:bottom w:w="0" w:type="dxa"/>
              <w:right w:w="108" w:type="dxa"/>
            </w:tcMar>
            <w:hideMark/>
          </w:tcPr>
          <w:p w14:paraId="12F713C8"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The nursing staff in your endoscopy unit are knowledgeable and trained on endoscopic resection techniques</w:t>
            </w:r>
          </w:p>
        </w:tc>
      </w:tr>
      <w:tr w:rsidR="00D46ADF" w:rsidRPr="00946B5E" w14:paraId="7A15A111" w14:textId="77777777" w:rsidTr="000A34E6">
        <w:tc>
          <w:tcPr>
            <w:tcW w:w="3116" w:type="dxa"/>
            <w:tcMar>
              <w:top w:w="0" w:type="dxa"/>
              <w:left w:w="108" w:type="dxa"/>
              <w:bottom w:w="0" w:type="dxa"/>
              <w:right w:w="108" w:type="dxa"/>
            </w:tcMar>
            <w:hideMark/>
          </w:tcPr>
          <w:p w14:paraId="47BDC0EE"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No</w:t>
            </w:r>
          </w:p>
        </w:tc>
        <w:tc>
          <w:tcPr>
            <w:tcW w:w="3117" w:type="dxa"/>
            <w:tcMar>
              <w:top w:w="0" w:type="dxa"/>
              <w:left w:w="108" w:type="dxa"/>
              <w:bottom w:w="0" w:type="dxa"/>
              <w:right w:w="108" w:type="dxa"/>
            </w:tcMar>
            <w:hideMark/>
          </w:tcPr>
          <w:p w14:paraId="559F4C04"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297</w:t>
            </w:r>
          </w:p>
        </w:tc>
        <w:tc>
          <w:tcPr>
            <w:tcW w:w="3117" w:type="dxa"/>
            <w:tcMar>
              <w:top w:w="0" w:type="dxa"/>
              <w:left w:w="108" w:type="dxa"/>
              <w:bottom w:w="0" w:type="dxa"/>
              <w:right w:w="108" w:type="dxa"/>
            </w:tcMar>
            <w:hideMark/>
          </w:tcPr>
          <w:p w14:paraId="5B342253"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52.1</w:t>
            </w:r>
          </w:p>
        </w:tc>
      </w:tr>
      <w:tr w:rsidR="00D46ADF" w:rsidRPr="00946B5E" w14:paraId="3B7FFD91" w14:textId="77777777" w:rsidTr="000A34E6">
        <w:tc>
          <w:tcPr>
            <w:tcW w:w="3116" w:type="dxa"/>
            <w:tcMar>
              <w:top w:w="0" w:type="dxa"/>
              <w:left w:w="108" w:type="dxa"/>
              <w:bottom w:w="0" w:type="dxa"/>
              <w:right w:w="108" w:type="dxa"/>
            </w:tcMar>
            <w:hideMark/>
          </w:tcPr>
          <w:p w14:paraId="2AD0FDFE"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Yes</w:t>
            </w:r>
          </w:p>
        </w:tc>
        <w:tc>
          <w:tcPr>
            <w:tcW w:w="3117" w:type="dxa"/>
            <w:tcMar>
              <w:top w:w="0" w:type="dxa"/>
              <w:left w:w="108" w:type="dxa"/>
              <w:bottom w:w="0" w:type="dxa"/>
              <w:right w:w="108" w:type="dxa"/>
            </w:tcMar>
            <w:hideMark/>
          </w:tcPr>
          <w:p w14:paraId="2EACB3A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273</w:t>
            </w:r>
          </w:p>
        </w:tc>
        <w:tc>
          <w:tcPr>
            <w:tcW w:w="3117" w:type="dxa"/>
            <w:tcMar>
              <w:top w:w="0" w:type="dxa"/>
              <w:left w:w="108" w:type="dxa"/>
              <w:bottom w:w="0" w:type="dxa"/>
              <w:right w:w="108" w:type="dxa"/>
            </w:tcMar>
            <w:hideMark/>
          </w:tcPr>
          <w:p w14:paraId="32748786"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47.9</w:t>
            </w:r>
          </w:p>
        </w:tc>
      </w:tr>
      <w:tr w:rsidR="00D46ADF" w:rsidRPr="00946B5E" w14:paraId="0E9BFD66" w14:textId="77777777" w:rsidTr="000A34E6">
        <w:tc>
          <w:tcPr>
            <w:tcW w:w="9350" w:type="dxa"/>
            <w:gridSpan w:val="3"/>
            <w:tcMar>
              <w:top w:w="0" w:type="dxa"/>
              <w:left w:w="108" w:type="dxa"/>
              <w:bottom w:w="0" w:type="dxa"/>
              <w:right w:w="108" w:type="dxa"/>
            </w:tcMar>
            <w:hideMark/>
          </w:tcPr>
          <w:p w14:paraId="382F6E01" w14:textId="7B31BEFC"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 xml:space="preserve">How sufficient </w:t>
            </w:r>
            <w:r w:rsidR="00304FA8">
              <w:rPr>
                <w:rFonts w:ascii="Book Antiqua" w:eastAsia="Times New Roman" w:hAnsi="Book Antiqua" w:cs="Calibri"/>
                <w:bCs/>
              </w:rPr>
              <w:t>is</w:t>
            </w:r>
            <w:r w:rsidR="00304FA8" w:rsidRPr="00946B5E">
              <w:rPr>
                <w:rFonts w:ascii="Book Antiqua" w:eastAsia="Times New Roman" w:hAnsi="Book Antiqua" w:cs="Calibri"/>
                <w:bCs/>
              </w:rPr>
              <w:t xml:space="preserve"> </w:t>
            </w:r>
            <w:r w:rsidRPr="00946B5E">
              <w:rPr>
                <w:rFonts w:ascii="Book Antiqua" w:eastAsia="Times New Roman" w:hAnsi="Book Antiqua" w:cs="Calibri"/>
                <w:bCs/>
              </w:rPr>
              <w:t>the number of endoscopes in your unit to perform all endoscopy duties?</w:t>
            </w:r>
          </w:p>
        </w:tc>
      </w:tr>
      <w:tr w:rsidR="00D46ADF" w:rsidRPr="00946B5E" w14:paraId="0A87FE95" w14:textId="77777777" w:rsidTr="000A34E6">
        <w:tc>
          <w:tcPr>
            <w:tcW w:w="3116" w:type="dxa"/>
            <w:tcMar>
              <w:top w:w="0" w:type="dxa"/>
              <w:left w:w="108" w:type="dxa"/>
              <w:bottom w:w="0" w:type="dxa"/>
              <w:right w:w="108" w:type="dxa"/>
            </w:tcMar>
            <w:hideMark/>
          </w:tcPr>
          <w:p w14:paraId="1154EE26"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I am not sure</w:t>
            </w:r>
          </w:p>
        </w:tc>
        <w:tc>
          <w:tcPr>
            <w:tcW w:w="3117" w:type="dxa"/>
            <w:tcMar>
              <w:top w:w="0" w:type="dxa"/>
              <w:left w:w="108" w:type="dxa"/>
              <w:bottom w:w="0" w:type="dxa"/>
              <w:right w:w="108" w:type="dxa"/>
            </w:tcMar>
            <w:hideMark/>
          </w:tcPr>
          <w:p w14:paraId="0240F536"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36</w:t>
            </w:r>
          </w:p>
        </w:tc>
        <w:tc>
          <w:tcPr>
            <w:tcW w:w="3117" w:type="dxa"/>
            <w:tcMar>
              <w:top w:w="0" w:type="dxa"/>
              <w:left w:w="108" w:type="dxa"/>
              <w:bottom w:w="0" w:type="dxa"/>
              <w:right w:w="108" w:type="dxa"/>
            </w:tcMar>
            <w:hideMark/>
          </w:tcPr>
          <w:p w14:paraId="110BBE16"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6.3</w:t>
            </w:r>
          </w:p>
        </w:tc>
      </w:tr>
      <w:tr w:rsidR="00D46ADF" w:rsidRPr="00946B5E" w14:paraId="314AD5F8" w14:textId="77777777" w:rsidTr="000A34E6">
        <w:tc>
          <w:tcPr>
            <w:tcW w:w="3116" w:type="dxa"/>
            <w:tcMar>
              <w:top w:w="0" w:type="dxa"/>
              <w:left w:w="108" w:type="dxa"/>
              <w:bottom w:w="0" w:type="dxa"/>
              <w:right w:w="108" w:type="dxa"/>
            </w:tcMar>
            <w:hideMark/>
          </w:tcPr>
          <w:p w14:paraId="1E3E412B"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Not- Sufficient</w:t>
            </w:r>
          </w:p>
        </w:tc>
        <w:tc>
          <w:tcPr>
            <w:tcW w:w="3117" w:type="dxa"/>
            <w:tcMar>
              <w:top w:w="0" w:type="dxa"/>
              <w:left w:w="108" w:type="dxa"/>
              <w:bottom w:w="0" w:type="dxa"/>
              <w:right w:w="108" w:type="dxa"/>
            </w:tcMar>
            <w:hideMark/>
          </w:tcPr>
          <w:p w14:paraId="5556DA73"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310</w:t>
            </w:r>
          </w:p>
        </w:tc>
        <w:tc>
          <w:tcPr>
            <w:tcW w:w="3117" w:type="dxa"/>
            <w:tcMar>
              <w:top w:w="0" w:type="dxa"/>
              <w:left w:w="108" w:type="dxa"/>
              <w:bottom w:w="0" w:type="dxa"/>
              <w:right w:w="108" w:type="dxa"/>
            </w:tcMar>
            <w:hideMark/>
          </w:tcPr>
          <w:p w14:paraId="000740BA"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54.4</w:t>
            </w:r>
          </w:p>
        </w:tc>
      </w:tr>
      <w:tr w:rsidR="00D46ADF" w:rsidRPr="00946B5E" w14:paraId="696486FC" w14:textId="77777777" w:rsidTr="000A34E6">
        <w:tc>
          <w:tcPr>
            <w:tcW w:w="3116" w:type="dxa"/>
            <w:tcMar>
              <w:top w:w="0" w:type="dxa"/>
              <w:left w:w="108" w:type="dxa"/>
              <w:bottom w:w="0" w:type="dxa"/>
              <w:right w:w="108" w:type="dxa"/>
            </w:tcMar>
            <w:hideMark/>
          </w:tcPr>
          <w:p w14:paraId="1EFF5FFE"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Sufficient</w:t>
            </w:r>
          </w:p>
        </w:tc>
        <w:tc>
          <w:tcPr>
            <w:tcW w:w="3117" w:type="dxa"/>
            <w:tcMar>
              <w:top w:w="0" w:type="dxa"/>
              <w:left w:w="108" w:type="dxa"/>
              <w:bottom w:w="0" w:type="dxa"/>
              <w:right w:w="108" w:type="dxa"/>
            </w:tcMar>
            <w:hideMark/>
          </w:tcPr>
          <w:p w14:paraId="46124CAB"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224</w:t>
            </w:r>
          </w:p>
        </w:tc>
        <w:tc>
          <w:tcPr>
            <w:tcW w:w="3117" w:type="dxa"/>
            <w:tcMar>
              <w:top w:w="0" w:type="dxa"/>
              <w:left w:w="108" w:type="dxa"/>
              <w:bottom w:w="0" w:type="dxa"/>
              <w:right w:w="108" w:type="dxa"/>
            </w:tcMar>
            <w:hideMark/>
          </w:tcPr>
          <w:p w14:paraId="47141B34"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39.3</w:t>
            </w:r>
          </w:p>
        </w:tc>
      </w:tr>
      <w:tr w:rsidR="00D46ADF" w:rsidRPr="00946B5E" w14:paraId="7359C798" w14:textId="77777777" w:rsidTr="000A34E6">
        <w:tc>
          <w:tcPr>
            <w:tcW w:w="9350" w:type="dxa"/>
            <w:gridSpan w:val="3"/>
            <w:tcMar>
              <w:top w:w="0" w:type="dxa"/>
              <w:left w:w="108" w:type="dxa"/>
              <w:bottom w:w="0" w:type="dxa"/>
              <w:right w:w="108" w:type="dxa"/>
            </w:tcMar>
            <w:hideMark/>
          </w:tcPr>
          <w:p w14:paraId="509B5D5E" w14:textId="0030B8DD"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How many endoscopes with optical e</w:t>
            </w:r>
            <w:r w:rsidR="00573045">
              <w:rPr>
                <w:rFonts w:ascii="Book Antiqua" w:eastAsia="Times New Roman" w:hAnsi="Book Antiqua" w:cs="Calibri"/>
                <w:bCs/>
              </w:rPr>
              <w:t xml:space="preserve">nhancement (NBI- </w:t>
            </w:r>
            <w:proofErr w:type="spellStart"/>
            <w:r w:rsidR="00573045">
              <w:rPr>
                <w:rFonts w:ascii="Book Antiqua" w:eastAsia="Times New Roman" w:hAnsi="Book Antiqua" w:cs="Calibri"/>
                <w:bCs/>
              </w:rPr>
              <w:t>i</w:t>
            </w:r>
            <w:proofErr w:type="spellEnd"/>
            <w:r w:rsidR="00573045">
              <w:rPr>
                <w:rFonts w:ascii="Book Antiqua" w:eastAsia="Times New Roman" w:hAnsi="Book Antiqua" w:cs="Calibri"/>
                <w:bCs/>
              </w:rPr>
              <w:t xml:space="preserve">-SCAN- FICE) </w:t>
            </w:r>
            <w:r w:rsidR="00304FA8">
              <w:rPr>
                <w:rFonts w:ascii="Book Antiqua" w:eastAsia="Times New Roman" w:hAnsi="Book Antiqua" w:cs="Calibri"/>
                <w:bCs/>
              </w:rPr>
              <w:t xml:space="preserve">are </w:t>
            </w:r>
            <w:r w:rsidRPr="00946B5E">
              <w:rPr>
                <w:rFonts w:ascii="Book Antiqua" w:eastAsia="Times New Roman" w:hAnsi="Book Antiqua" w:cs="Calibri"/>
                <w:bCs/>
              </w:rPr>
              <w:t>available in your unit (% of the total scopes in your unit)</w:t>
            </w:r>
          </w:p>
        </w:tc>
      </w:tr>
      <w:tr w:rsidR="00D46ADF" w:rsidRPr="00946B5E" w14:paraId="36EC9718" w14:textId="77777777" w:rsidTr="000A34E6">
        <w:tc>
          <w:tcPr>
            <w:tcW w:w="3116" w:type="dxa"/>
            <w:tcMar>
              <w:top w:w="0" w:type="dxa"/>
              <w:left w:w="108" w:type="dxa"/>
              <w:bottom w:w="0" w:type="dxa"/>
              <w:right w:w="108" w:type="dxa"/>
            </w:tcMar>
            <w:hideMark/>
          </w:tcPr>
          <w:p w14:paraId="564B1A5D" w14:textId="24C079B1"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0.00</w:t>
            </w:r>
          </w:p>
        </w:tc>
        <w:tc>
          <w:tcPr>
            <w:tcW w:w="3117" w:type="dxa"/>
            <w:tcMar>
              <w:top w:w="0" w:type="dxa"/>
              <w:left w:w="108" w:type="dxa"/>
              <w:bottom w:w="0" w:type="dxa"/>
              <w:right w:w="108" w:type="dxa"/>
            </w:tcMar>
            <w:hideMark/>
          </w:tcPr>
          <w:p w14:paraId="1A3F3D46"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135</w:t>
            </w:r>
          </w:p>
        </w:tc>
        <w:tc>
          <w:tcPr>
            <w:tcW w:w="3117" w:type="dxa"/>
            <w:tcMar>
              <w:top w:w="0" w:type="dxa"/>
              <w:left w:w="108" w:type="dxa"/>
              <w:bottom w:w="0" w:type="dxa"/>
              <w:right w:w="108" w:type="dxa"/>
            </w:tcMar>
            <w:hideMark/>
          </w:tcPr>
          <w:p w14:paraId="071E77F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23.7</w:t>
            </w:r>
          </w:p>
        </w:tc>
      </w:tr>
      <w:tr w:rsidR="00D46ADF" w:rsidRPr="00946B5E" w14:paraId="2A5A5E45" w14:textId="77777777" w:rsidTr="000A34E6">
        <w:tc>
          <w:tcPr>
            <w:tcW w:w="3116" w:type="dxa"/>
            <w:tcMar>
              <w:top w:w="0" w:type="dxa"/>
              <w:left w:w="108" w:type="dxa"/>
              <w:bottom w:w="0" w:type="dxa"/>
              <w:right w:w="108" w:type="dxa"/>
            </w:tcMar>
            <w:hideMark/>
          </w:tcPr>
          <w:p w14:paraId="2D6D4A30" w14:textId="160DA6B0"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25.00</w:t>
            </w:r>
          </w:p>
        </w:tc>
        <w:tc>
          <w:tcPr>
            <w:tcW w:w="3117" w:type="dxa"/>
            <w:tcMar>
              <w:top w:w="0" w:type="dxa"/>
              <w:left w:w="108" w:type="dxa"/>
              <w:bottom w:w="0" w:type="dxa"/>
              <w:right w:w="108" w:type="dxa"/>
            </w:tcMar>
            <w:hideMark/>
          </w:tcPr>
          <w:p w14:paraId="54C3DE71"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242</w:t>
            </w:r>
          </w:p>
        </w:tc>
        <w:tc>
          <w:tcPr>
            <w:tcW w:w="3117" w:type="dxa"/>
            <w:tcMar>
              <w:top w:w="0" w:type="dxa"/>
              <w:left w:w="108" w:type="dxa"/>
              <w:bottom w:w="0" w:type="dxa"/>
              <w:right w:w="108" w:type="dxa"/>
            </w:tcMar>
            <w:hideMark/>
          </w:tcPr>
          <w:p w14:paraId="79396811"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42.5</w:t>
            </w:r>
          </w:p>
        </w:tc>
      </w:tr>
      <w:tr w:rsidR="00D46ADF" w:rsidRPr="00946B5E" w14:paraId="4EE195E0" w14:textId="77777777" w:rsidTr="000A34E6">
        <w:tc>
          <w:tcPr>
            <w:tcW w:w="3116" w:type="dxa"/>
            <w:tcMar>
              <w:top w:w="0" w:type="dxa"/>
              <w:left w:w="108" w:type="dxa"/>
              <w:bottom w:w="0" w:type="dxa"/>
              <w:right w:w="108" w:type="dxa"/>
            </w:tcMar>
            <w:hideMark/>
          </w:tcPr>
          <w:p w14:paraId="67DF4DE9" w14:textId="746306ED"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50.00</w:t>
            </w:r>
          </w:p>
        </w:tc>
        <w:tc>
          <w:tcPr>
            <w:tcW w:w="3117" w:type="dxa"/>
            <w:tcMar>
              <w:top w:w="0" w:type="dxa"/>
              <w:left w:w="108" w:type="dxa"/>
              <w:bottom w:w="0" w:type="dxa"/>
              <w:right w:w="108" w:type="dxa"/>
            </w:tcMar>
            <w:hideMark/>
          </w:tcPr>
          <w:p w14:paraId="7CBCE378"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126</w:t>
            </w:r>
          </w:p>
        </w:tc>
        <w:tc>
          <w:tcPr>
            <w:tcW w:w="3117" w:type="dxa"/>
            <w:tcMar>
              <w:top w:w="0" w:type="dxa"/>
              <w:left w:w="108" w:type="dxa"/>
              <w:bottom w:w="0" w:type="dxa"/>
              <w:right w:w="108" w:type="dxa"/>
            </w:tcMar>
            <w:hideMark/>
          </w:tcPr>
          <w:p w14:paraId="756F6E26"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22.1</w:t>
            </w:r>
          </w:p>
        </w:tc>
      </w:tr>
      <w:tr w:rsidR="00D46ADF" w:rsidRPr="00946B5E" w14:paraId="41A7FF3D" w14:textId="77777777" w:rsidTr="000A34E6">
        <w:tc>
          <w:tcPr>
            <w:tcW w:w="3116" w:type="dxa"/>
            <w:tcMar>
              <w:top w:w="0" w:type="dxa"/>
              <w:left w:w="108" w:type="dxa"/>
              <w:bottom w:w="0" w:type="dxa"/>
              <w:right w:w="108" w:type="dxa"/>
            </w:tcMar>
            <w:hideMark/>
          </w:tcPr>
          <w:p w14:paraId="3F3F85C5" w14:textId="2913B712"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75.00</w:t>
            </w:r>
          </w:p>
        </w:tc>
        <w:tc>
          <w:tcPr>
            <w:tcW w:w="3117" w:type="dxa"/>
            <w:tcMar>
              <w:top w:w="0" w:type="dxa"/>
              <w:left w:w="108" w:type="dxa"/>
              <w:bottom w:w="0" w:type="dxa"/>
              <w:right w:w="108" w:type="dxa"/>
            </w:tcMar>
            <w:hideMark/>
          </w:tcPr>
          <w:p w14:paraId="02FBB6C7"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43</w:t>
            </w:r>
          </w:p>
        </w:tc>
        <w:tc>
          <w:tcPr>
            <w:tcW w:w="3117" w:type="dxa"/>
            <w:tcMar>
              <w:top w:w="0" w:type="dxa"/>
              <w:left w:w="108" w:type="dxa"/>
              <w:bottom w:w="0" w:type="dxa"/>
              <w:right w:w="108" w:type="dxa"/>
            </w:tcMar>
            <w:hideMark/>
          </w:tcPr>
          <w:p w14:paraId="0D9FAC77"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7.5</w:t>
            </w:r>
          </w:p>
        </w:tc>
      </w:tr>
      <w:tr w:rsidR="00D46ADF" w:rsidRPr="00946B5E" w14:paraId="4E2BBDC8" w14:textId="77777777" w:rsidTr="000A34E6">
        <w:tc>
          <w:tcPr>
            <w:tcW w:w="3116" w:type="dxa"/>
            <w:tcMar>
              <w:top w:w="0" w:type="dxa"/>
              <w:left w:w="108" w:type="dxa"/>
              <w:bottom w:w="0" w:type="dxa"/>
              <w:right w:w="108" w:type="dxa"/>
            </w:tcMar>
            <w:hideMark/>
          </w:tcPr>
          <w:p w14:paraId="64F7A5DE" w14:textId="6E1EA7AE"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100.00</w:t>
            </w:r>
          </w:p>
        </w:tc>
        <w:tc>
          <w:tcPr>
            <w:tcW w:w="3117" w:type="dxa"/>
            <w:tcMar>
              <w:top w:w="0" w:type="dxa"/>
              <w:left w:w="108" w:type="dxa"/>
              <w:bottom w:w="0" w:type="dxa"/>
              <w:right w:w="108" w:type="dxa"/>
            </w:tcMar>
            <w:hideMark/>
          </w:tcPr>
          <w:p w14:paraId="0BA3264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24</w:t>
            </w:r>
          </w:p>
        </w:tc>
        <w:tc>
          <w:tcPr>
            <w:tcW w:w="3117" w:type="dxa"/>
            <w:tcMar>
              <w:top w:w="0" w:type="dxa"/>
              <w:left w:w="108" w:type="dxa"/>
              <w:bottom w:w="0" w:type="dxa"/>
              <w:right w:w="108" w:type="dxa"/>
            </w:tcMar>
            <w:hideMark/>
          </w:tcPr>
          <w:p w14:paraId="0CFFD8C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4.2</w:t>
            </w:r>
          </w:p>
        </w:tc>
      </w:tr>
      <w:tr w:rsidR="00D46ADF" w:rsidRPr="00946B5E" w14:paraId="00CEFEED" w14:textId="77777777" w:rsidTr="000A34E6">
        <w:tc>
          <w:tcPr>
            <w:tcW w:w="9350" w:type="dxa"/>
            <w:gridSpan w:val="3"/>
            <w:tcMar>
              <w:top w:w="0" w:type="dxa"/>
              <w:left w:w="108" w:type="dxa"/>
              <w:bottom w:w="0" w:type="dxa"/>
              <w:right w:w="108" w:type="dxa"/>
            </w:tcMar>
            <w:hideMark/>
          </w:tcPr>
          <w:p w14:paraId="7F1C6EAE"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Dyes for chromoendoscopy are available in your unit</w:t>
            </w:r>
          </w:p>
        </w:tc>
      </w:tr>
      <w:tr w:rsidR="00D46ADF" w:rsidRPr="00946B5E" w14:paraId="4D7468EE" w14:textId="77777777" w:rsidTr="000A34E6">
        <w:tc>
          <w:tcPr>
            <w:tcW w:w="3116" w:type="dxa"/>
            <w:tcMar>
              <w:top w:w="0" w:type="dxa"/>
              <w:left w:w="108" w:type="dxa"/>
              <w:bottom w:w="0" w:type="dxa"/>
              <w:right w:w="108" w:type="dxa"/>
            </w:tcMar>
            <w:hideMark/>
          </w:tcPr>
          <w:p w14:paraId="20168B5D"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No</w:t>
            </w:r>
          </w:p>
        </w:tc>
        <w:tc>
          <w:tcPr>
            <w:tcW w:w="3117" w:type="dxa"/>
            <w:tcMar>
              <w:top w:w="0" w:type="dxa"/>
              <w:left w:w="108" w:type="dxa"/>
              <w:bottom w:w="0" w:type="dxa"/>
              <w:right w:w="108" w:type="dxa"/>
            </w:tcMar>
            <w:hideMark/>
          </w:tcPr>
          <w:p w14:paraId="1BED2A48"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455</w:t>
            </w:r>
          </w:p>
        </w:tc>
        <w:tc>
          <w:tcPr>
            <w:tcW w:w="3117" w:type="dxa"/>
            <w:tcMar>
              <w:top w:w="0" w:type="dxa"/>
              <w:left w:w="108" w:type="dxa"/>
              <w:bottom w:w="0" w:type="dxa"/>
              <w:right w:w="108" w:type="dxa"/>
            </w:tcMar>
            <w:hideMark/>
          </w:tcPr>
          <w:p w14:paraId="747BD3AC"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79.8</w:t>
            </w:r>
          </w:p>
        </w:tc>
      </w:tr>
      <w:tr w:rsidR="00D46ADF" w:rsidRPr="00946B5E" w14:paraId="5F44678E" w14:textId="77777777" w:rsidTr="000A34E6">
        <w:tc>
          <w:tcPr>
            <w:tcW w:w="3116" w:type="dxa"/>
            <w:tcMar>
              <w:top w:w="0" w:type="dxa"/>
              <w:left w:w="108" w:type="dxa"/>
              <w:bottom w:w="0" w:type="dxa"/>
              <w:right w:w="108" w:type="dxa"/>
            </w:tcMar>
            <w:hideMark/>
          </w:tcPr>
          <w:p w14:paraId="05EA42DD"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Yes</w:t>
            </w:r>
          </w:p>
        </w:tc>
        <w:tc>
          <w:tcPr>
            <w:tcW w:w="3117" w:type="dxa"/>
            <w:tcMar>
              <w:top w:w="0" w:type="dxa"/>
              <w:left w:w="108" w:type="dxa"/>
              <w:bottom w:w="0" w:type="dxa"/>
              <w:right w:w="108" w:type="dxa"/>
            </w:tcMar>
            <w:hideMark/>
          </w:tcPr>
          <w:p w14:paraId="0713C7F1"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115</w:t>
            </w:r>
          </w:p>
        </w:tc>
        <w:tc>
          <w:tcPr>
            <w:tcW w:w="3117" w:type="dxa"/>
            <w:tcMar>
              <w:top w:w="0" w:type="dxa"/>
              <w:left w:w="108" w:type="dxa"/>
              <w:bottom w:w="0" w:type="dxa"/>
              <w:right w:w="108" w:type="dxa"/>
            </w:tcMar>
            <w:hideMark/>
          </w:tcPr>
          <w:p w14:paraId="1CEA301C"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20.2</w:t>
            </w:r>
          </w:p>
        </w:tc>
      </w:tr>
      <w:tr w:rsidR="00D46ADF" w:rsidRPr="00946B5E" w14:paraId="2E4E3614" w14:textId="77777777" w:rsidTr="000A34E6">
        <w:tc>
          <w:tcPr>
            <w:tcW w:w="9350" w:type="dxa"/>
            <w:gridSpan w:val="3"/>
            <w:tcMar>
              <w:top w:w="0" w:type="dxa"/>
              <w:left w:w="108" w:type="dxa"/>
              <w:bottom w:w="0" w:type="dxa"/>
              <w:right w:w="108" w:type="dxa"/>
            </w:tcMar>
            <w:hideMark/>
          </w:tcPr>
          <w:p w14:paraId="5E459411"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Advanced Diathermy unit with different endoscopy modes is available in your unit</w:t>
            </w:r>
          </w:p>
        </w:tc>
      </w:tr>
      <w:tr w:rsidR="00D46ADF" w:rsidRPr="00946B5E" w14:paraId="2EB3AA60" w14:textId="77777777" w:rsidTr="000A34E6">
        <w:tc>
          <w:tcPr>
            <w:tcW w:w="3116" w:type="dxa"/>
            <w:tcMar>
              <w:top w:w="0" w:type="dxa"/>
              <w:left w:w="108" w:type="dxa"/>
              <w:bottom w:w="0" w:type="dxa"/>
              <w:right w:w="108" w:type="dxa"/>
            </w:tcMar>
            <w:hideMark/>
          </w:tcPr>
          <w:p w14:paraId="097D784F"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No</w:t>
            </w:r>
          </w:p>
        </w:tc>
        <w:tc>
          <w:tcPr>
            <w:tcW w:w="3117" w:type="dxa"/>
            <w:tcMar>
              <w:top w:w="0" w:type="dxa"/>
              <w:left w:w="108" w:type="dxa"/>
              <w:bottom w:w="0" w:type="dxa"/>
              <w:right w:w="108" w:type="dxa"/>
            </w:tcMar>
            <w:hideMark/>
          </w:tcPr>
          <w:p w14:paraId="2D7D166A"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181</w:t>
            </w:r>
          </w:p>
        </w:tc>
        <w:tc>
          <w:tcPr>
            <w:tcW w:w="3117" w:type="dxa"/>
            <w:tcMar>
              <w:top w:w="0" w:type="dxa"/>
              <w:left w:w="108" w:type="dxa"/>
              <w:bottom w:w="0" w:type="dxa"/>
              <w:right w:w="108" w:type="dxa"/>
            </w:tcMar>
            <w:hideMark/>
          </w:tcPr>
          <w:p w14:paraId="32D19E53"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31.8</w:t>
            </w:r>
          </w:p>
        </w:tc>
      </w:tr>
      <w:tr w:rsidR="00D46ADF" w:rsidRPr="00946B5E" w14:paraId="6A771663" w14:textId="77777777" w:rsidTr="000A34E6">
        <w:tc>
          <w:tcPr>
            <w:tcW w:w="3116" w:type="dxa"/>
            <w:tcMar>
              <w:top w:w="0" w:type="dxa"/>
              <w:left w:w="108" w:type="dxa"/>
              <w:bottom w:w="0" w:type="dxa"/>
              <w:right w:w="108" w:type="dxa"/>
            </w:tcMar>
            <w:hideMark/>
          </w:tcPr>
          <w:p w14:paraId="3D9BDEA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lastRenderedPageBreak/>
              <w:t>Yes</w:t>
            </w:r>
          </w:p>
        </w:tc>
        <w:tc>
          <w:tcPr>
            <w:tcW w:w="3117" w:type="dxa"/>
            <w:tcMar>
              <w:top w:w="0" w:type="dxa"/>
              <w:left w:w="108" w:type="dxa"/>
              <w:bottom w:w="0" w:type="dxa"/>
              <w:right w:w="108" w:type="dxa"/>
            </w:tcMar>
            <w:hideMark/>
          </w:tcPr>
          <w:p w14:paraId="1FB93B82"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389</w:t>
            </w:r>
          </w:p>
        </w:tc>
        <w:tc>
          <w:tcPr>
            <w:tcW w:w="3117" w:type="dxa"/>
            <w:tcMar>
              <w:top w:w="0" w:type="dxa"/>
              <w:left w:w="108" w:type="dxa"/>
              <w:bottom w:w="0" w:type="dxa"/>
              <w:right w:w="108" w:type="dxa"/>
            </w:tcMar>
            <w:hideMark/>
          </w:tcPr>
          <w:p w14:paraId="202C9C5B"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68.2</w:t>
            </w:r>
          </w:p>
        </w:tc>
      </w:tr>
      <w:tr w:rsidR="00D46ADF" w:rsidRPr="00946B5E" w14:paraId="023F4C78" w14:textId="77777777" w:rsidTr="000A34E6">
        <w:trPr>
          <w:trHeight w:val="260"/>
        </w:trPr>
        <w:tc>
          <w:tcPr>
            <w:tcW w:w="9350" w:type="dxa"/>
            <w:gridSpan w:val="3"/>
            <w:tcMar>
              <w:top w:w="0" w:type="dxa"/>
              <w:left w:w="108" w:type="dxa"/>
              <w:bottom w:w="0" w:type="dxa"/>
              <w:right w:w="108" w:type="dxa"/>
            </w:tcMar>
            <w:hideMark/>
          </w:tcPr>
          <w:p w14:paraId="75A2D12B"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APC is available in your unit</w:t>
            </w:r>
          </w:p>
        </w:tc>
      </w:tr>
      <w:tr w:rsidR="00D46ADF" w:rsidRPr="00946B5E" w14:paraId="33349942" w14:textId="77777777" w:rsidTr="000A34E6">
        <w:tc>
          <w:tcPr>
            <w:tcW w:w="3116" w:type="dxa"/>
            <w:tcMar>
              <w:top w:w="0" w:type="dxa"/>
              <w:left w:w="108" w:type="dxa"/>
              <w:bottom w:w="0" w:type="dxa"/>
              <w:right w:w="108" w:type="dxa"/>
            </w:tcMar>
            <w:hideMark/>
          </w:tcPr>
          <w:p w14:paraId="51655628"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No</w:t>
            </w:r>
          </w:p>
        </w:tc>
        <w:tc>
          <w:tcPr>
            <w:tcW w:w="3117" w:type="dxa"/>
            <w:tcMar>
              <w:top w:w="0" w:type="dxa"/>
              <w:left w:w="108" w:type="dxa"/>
              <w:bottom w:w="0" w:type="dxa"/>
              <w:right w:w="108" w:type="dxa"/>
            </w:tcMar>
            <w:hideMark/>
          </w:tcPr>
          <w:p w14:paraId="37A73013"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61</w:t>
            </w:r>
          </w:p>
        </w:tc>
        <w:tc>
          <w:tcPr>
            <w:tcW w:w="3117" w:type="dxa"/>
            <w:tcMar>
              <w:top w:w="0" w:type="dxa"/>
              <w:left w:w="108" w:type="dxa"/>
              <w:bottom w:w="0" w:type="dxa"/>
              <w:right w:w="108" w:type="dxa"/>
            </w:tcMar>
            <w:hideMark/>
          </w:tcPr>
          <w:p w14:paraId="23EC16D4"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10.7</w:t>
            </w:r>
          </w:p>
        </w:tc>
      </w:tr>
      <w:tr w:rsidR="00D46ADF" w:rsidRPr="00946B5E" w14:paraId="6C1C18C7" w14:textId="77777777" w:rsidTr="000A34E6">
        <w:tc>
          <w:tcPr>
            <w:tcW w:w="3116" w:type="dxa"/>
            <w:tcMar>
              <w:top w:w="0" w:type="dxa"/>
              <w:left w:w="108" w:type="dxa"/>
              <w:bottom w:w="0" w:type="dxa"/>
              <w:right w:w="108" w:type="dxa"/>
            </w:tcMar>
            <w:hideMark/>
          </w:tcPr>
          <w:p w14:paraId="03E85571"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Yes</w:t>
            </w:r>
          </w:p>
        </w:tc>
        <w:tc>
          <w:tcPr>
            <w:tcW w:w="3117" w:type="dxa"/>
            <w:tcMar>
              <w:top w:w="0" w:type="dxa"/>
              <w:left w:w="108" w:type="dxa"/>
              <w:bottom w:w="0" w:type="dxa"/>
              <w:right w:w="108" w:type="dxa"/>
            </w:tcMar>
            <w:hideMark/>
          </w:tcPr>
          <w:p w14:paraId="03228913"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509</w:t>
            </w:r>
          </w:p>
        </w:tc>
        <w:tc>
          <w:tcPr>
            <w:tcW w:w="3117" w:type="dxa"/>
            <w:tcMar>
              <w:top w:w="0" w:type="dxa"/>
              <w:left w:w="108" w:type="dxa"/>
              <w:bottom w:w="0" w:type="dxa"/>
              <w:right w:w="108" w:type="dxa"/>
            </w:tcMar>
            <w:hideMark/>
          </w:tcPr>
          <w:p w14:paraId="5EF15A2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89.3</w:t>
            </w:r>
          </w:p>
        </w:tc>
      </w:tr>
      <w:tr w:rsidR="00D46ADF" w:rsidRPr="00946B5E" w14:paraId="5CBDBA97" w14:textId="77777777" w:rsidTr="000A34E6">
        <w:trPr>
          <w:trHeight w:val="287"/>
        </w:trPr>
        <w:tc>
          <w:tcPr>
            <w:tcW w:w="9350" w:type="dxa"/>
            <w:gridSpan w:val="3"/>
            <w:tcMar>
              <w:top w:w="0" w:type="dxa"/>
              <w:left w:w="108" w:type="dxa"/>
              <w:bottom w:w="0" w:type="dxa"/>
              <w:right w:w="108" w:type="dxa"/>
            </w:tcMar>
            <w:hideMark/>
          </w:tcPr>
          <w:p w14:paraId="0CEF8B3F" w14:textId="77777777" w:rsidR="00D46ADF" w:rsidRPr="00946B5E" w:rsidRDefault="00D46ADF" w:rsidP="000C3AA3">
            <w:pPr>
              <w:spacing w:line="360" w:lineRule="auto"/>
              <w:jc w:val="both"/>
              <w:rPr>
                <w:rFonts w:ascii="Book Antiqua" w:eastAsia="Times New Roman" w:hAnsi="Book Antiqua" w:cs="Calibri"/>
              </w:rPr>
            </w:pPr>
            <w:proofErr w:type="spellStart"/>
            <w:r w:rsidRPr="00946B5E">
              <w:rPr>
                <w:rFonts w:ascii="Book Antiqua" w:eastAsia="Times New Roman" w:hAnsi="Book Antiqua" w:cs="Calibri"/>
                <w:bCs/>
              </w:rPr>
              <w:t>Haemoclips</w:t>
            </w:r>
            <w:proofErr w:type="spellEnd"/>
            <w:r w:rsidRPr="00946B5E">
              <w:rPr>
                <w:rFonts w:ascii="Book Antiqua" w:eastAsia="Times New Roman" w:hAnsi="Book Antiqua" w:cs="Calibri"/>
                <w:bCs/>
              </w:rPr>
              <w:t xml:space="preserve"> are available in your unit</w:t>
            </w:r>
          </w:p>
        </w:tc>
      </w:tr>
      <w:tr w:rsidR="00D46ADF" w:rsidRPr="00946B5E" w14:paraId="7CC8C4E1" w14:textId="77777777" w:rsidTr="000A34E6">
        <w:tc>
          <w:tcPr>
            <w:tcW w:w="3116" w:type="dxa"/>
            <w:tcMar>
              <w:top w:w="0" w:type="dxa"/>
              <w:left w:w="108" w:type="dxa"/>
              <w:bottom w:w="0" w:type="dxa"/>
              <w:right w:w="108" w:type="dxa"/>
            </w:tcMar>
            <w:hideMark/>
          </w:tcPr>
          <w:p w14:paraId="75AC105D"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No</w:t>
            </w:r>
          </w:p>
        </w:tc>
        <w:tc>
          <w:tcPr>
            <w:tcW w:w="3117" w:type="dxa"/>
            <w:tcMar>
              <w:top w:w="0" w:type="dxa"/>
              <w:left w:w="108" w:type="dxa"/>
              <w:bottom w:w="0" w:type="dxa"/>
              <w:right w:w="108" w:type="dxa"/>
            </w:tcMar>
            <w:hideMark/>
          </w:tcPr>
          <w:p w14:paraId="64FCB3FF"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79</w:t>
            </w:r>
          </w:p>
        </w:tc>
        <w:tc>
          <w:tcPr>
            <w:tcW w:w="3117" w:type="dxa"/>
            <w:tcMar>
              <w:top w:w="0" w:type="dxa"/>
              <w:left w:w="108" w:type="dxa"/>
              <w:bottom w:w="0" w:type="dxa"/>
              <w:right w:w="108" w:type="dxa"/>
            </w:tcMar>
            <w:hideMark/>
          </w:tcPr>
          <w:p w14:paraId="4D923359"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13.9</w:t>
            </w:r>
          </w:p>
        </w:tc>
      </w:tr>
      <w:tr w:rsidR="00D46ADF" w:rsidRPr="00946B5E" w14:paraId="08A4EC0A" w14:textId="77777777" w:rsidTr="000A34E6">
        <w:tc>
          <w:tcPr>
            <w:tcW w:w="3116" w:type="dxa"/>
            <w:tcMar>
              <w:top w:w="0" w:type="dxa"/>
              <w:left w:w="108" w:type="dxa"/>
              <w:bottom w:w="0" w:type="dxa"/>
              <w:right w:w="108" w:type="dxa"/>
            </w:tcMar>
            <w:hideMark/>
          </w:tcPr>
          <w:p w14:paraId="3D35ECFD"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Yes</w:t>
            </w:r>
          </w:p>
        </w:tc>
        <w:tc>
          <w:tcPr>
            <w:tcW w:w="3117" w:type="dxa"/>
            <w:tcMar>
              <w:top w:w="0" w:type="dxa"/>
              <w:left w:w="108" w:type="dxa"/>
              <w:bottom w:w="0" w:type="dxa"/>
              <w:right w:w="108" w:type="dxa"/>
            </w:tcMar>
            <w:hideMark/>
          </w:tcPr>
          <w:p w14:paraId="58D18C7C"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491</w:t>
            </w:r>
          </w:p>
        </w:tc>
        <w:tc>
          <w:tcPr>
            <w:tcW w:w="3117" w:type="dxa"/>
            <w:tcMar>
              <w:top w:w="0" w:type="dxa"/>
              <w:left w:w="108" w:type="dxa"/>
              <w:bottom w:w="0" w:type="dxa"/>
              <w:right w:w="108" w:type="dxa"/>
            </w:tcMar>
            <w:hideMark/>
          </w:tcPr>
          <w:p w14:paraId="7A07646F"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86.1</w:t>
            </w:r>
          </w:p>
        </w:tc>
      </w:tr>
      <w:tr w:rsidR="00D46ADF" w:rsidRPr="00946B5E" w14:paraId="2C95BF0D" w14:textId="77777777" w:rsidTr="000A34E6">
        <w:tc>
          <w:tcPr>
            <w:tcW w:w="9350" w:type="dxa"/>
            <w:gridSpan w:val="3"/>
            <w:tcMar>
              <w:top w:w="0" w:type="dxa"/>
              <w:left w:w="108" w:type="dxa"/>
              <w:bottom w:w="0" w:type="dxa"/>
              <w:right w:w="108" w:type="dxa"/>
            </w:tcMar>
            <w:hideMark/>
          </w:tcPr>
          <w:p w14:paraId="39FFFCE5" w14:textId="3E78D570"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In your endoscopy unit</w:t>
            </w:r>
            <w:r w:rsidR="00304FA8">
              <w:rPr>
                <w:rFonts w:ascii="Book Antiqua" w:eastAsia="Times New Roman" w:hAnsi="Book Antiqua" w:cs="Calibri"/>
                <w:bCs/>
              </w:rPr>
              <w:t>,</w:t>
            </w:r>
            <w:r w:rsidRPr="00946B5E">
              <w:rPr>
                <w:rFonts w:ascii="Book Antiqua" w:eastAsia="Times New Roman" w:hAnsi="Book Antiqua" w:cs="Calibri"/>
                <w:bCs/>
              </w:rPr>
              <w:t xml:space="preserve"> the endoscopic resection techniques are operated under </w:t>
            </w:r>
            <w:r w:rsidR="00304FA8">
              <w:rPr>
                <w:rFonts w:ascii="Book Antiqua" w:eastAsia="Times New Roman" w:hAnsi="Book Antiqua" w:cs="Calibri"/>
                <w:bCs/>
              </w:rPr>
              <w:t>anesthesiologist’s</w:t>
            </w:r>
            <w:r w:rsidR="00304FA8" w:rsidRPr="00946B5E">
              <w:rPr>
                <w:rFonts w:ascii="Book Antiqua" w:eastAsia="Times New Roman" w:hAnsi="Book Antiqua" w:cs="Calibri"/>
                <w:bCs/>
              </w:rPr>
              <w:t xml:space="preserve"> </w:t>
            </w:r>
            <w:r w:rsidRPr="00946B5E">
              <w:rPr>
                <w:rFonts w:ascii="Book Antiqua" w:eastAsia="Times New Roman" w:hAnsi="Book Antiqua" w:cs="Calibri"/>
                <w:bCs/>
              </w:rPr>
              <w:t>observation</w:t>
            </w:r>
          </w:p>
        </w:tc>
      </w:tr>
      <w:tr w:rsidR="00D46ADF" w:rsidRPr="00946B5E" w14:paraId="2D6CF8B7" w14:textId="77777777" w:rsidTr="000A34E6">
        <w:tc>
          <w:tcPr>
            <w:tcW w:w="3116" w:type="dxa"/>
            <w:tcMar>
              <w:top w:w="0" w:type="dxa"/>
              <w:left w:w="108" w:type="dxa"/>
              <w:bottom w:w="0" w:type="dxa"/>
              <w:right w:w="108" w:type="dxa"/>
            </w:tcMar>
            <w:hideMark/>
          </w:tcPr>
          <w:p w14:paraId="07CF11BE"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No</w:t>
            </w:r>
          </w:p>
        </w:tc>
        <w:tc>
          <w:tcPr>
            <w:tcW w:w="3117" w:type="dxa"/>
            <w:tcMar>
              <w:top w:w="0" w:type="dxa"/>
              <w:left w:w="108" w:type="dxa"/>
              <w:bottom w:w="0" w:type="dxa"/>
              <w:right w:w="108" w:type="dxa"/>
            </w:tcMar>
            <w:hideMark/>
          </w:tcPr>
          <w:p w14:paraId="2DE86C7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110</w:t>
            </w:r>
          </w:p>
        </w:tc>
        <w:tc>
          <w:tcPr>
            <w:tcW w:w="3117" w:type="dxa"/>
            <w:tcMar>
              <w:top w:w="0" w:type="dxa"/>
              <w:left w:w="108" w:type="dxa"/>
              <w:bottom w:w="0" w:type="dxa"/>
              <w:right w:w="108" w:type="dxa"/>
            </w:tcMar>
            <w:hideMark/>
          </w:tcPr>
          <w:p w14:paraId="48959474"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19.3</w:t>
            </w:r>
          </w:p>
        </w:tc>
      </w:tr>
      <w:tr w:rsidR="00D46ADF" w:rsidRPr="00946B5E" w14:paraId="133DACD4" w14:textId="77777777" w:rsidTr="000A34E6">
        <w:tc>
          <w:tcPr>
            <w:tcW w:w="3116" w:type="dxa"/>
            <w:tcMar>
              <w:top w:w="0" w:type="dxa"/>
              <w:left w:w="108" w:type="dxa"/>
              <w:bottom w:w="0" w:type="dxa"/>
              <w:right w:w="108" w:type="dxa"/>
            </w:tcMar>
            <w:hideMark/>
          </w:tcPr>
          <w:p w14:paraId="488E3E66"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Yes</w:t>
            </w:r>
          </w:p>
        </w:tc>
        <w:tc>
          <w:tcPr>
            <w:tcW w:w="3117" w:type="dxa"/>
            <w:tcMar>
              <w:top w:w="0" w:type="dxa"/>
              <w:left w:w="108" w:type="dxa"/>
              <w:bottom w:w="0" w:type="dxa"/>
              <w:right w:w="108" w:type="dxa"/>
            </w:tcMar>
            <w:hideMark/>
          </w:tcPr>
          <w:p w14:paraId="13FCB88F"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460</w:t>
            </w:r>
          </w:p>
        </w:tc>
        <w:tc>
          <w:tcPr>
            <w:tcW w:w="3117" w:type="dxa"/>
            <w:tcMar>
              <w:top w:w="0" w:type="dxa"/>
              <w:left w:w="108" w:type="dxa"/>
              <w:bottom w:w="0" w:type="dxa"/>
              <w:right w:w="108" w:type="dxa"/>
            </w:tcMar>
            <w:hideMark/>
          </w:tcPr>
          <w:p w14:paraId="6140EFD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80.7</w:t>
            </w:r>
          </w:p>
        </w:tc>
      </w:tr>
      <w:tr w:rsidR="00D46ADF" w:rsidRPr="00946B5E" w14:paraId="09FE28C7" w14:textId="77777777" w:rsidTr="000A34E6">
        <w:tc>
          <w:tcPr>
            <w:tcW w:w="9350" w:type="dxa"/>
            <w:gridSpan w:val="3"/>
            <w:tcMar>
              <w:top w:w="0" w:type="dxa"/>
              <w:left w:w="108" w:type="dxa"/>
              <w:bottom w:w="0" w:type="dxa"/>
              <w:right w:w="108" w:type="dxa"/>
            </w:tcMar>
            <w:hideMark/>
          </w:tcPr>
          <w:p w14:paraId="401BEA74" w14:textId="3CA10853"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 xml:space="preserve">The most </w:t>
            </w:r>
            <w:r w:rsidR="00304FA8">
              <w:rPr>
                <w:rFonts w:ascii="Book Antiqua" w:eastAsia="Times New Roman" w:hAnsi="Book Antiqua" w:cs="Calibri"/>
                <w:bCs/>
              </w:rPr>
              <w:t>commonly</w:t>
            </w:r>
            <w:r w:rsidR="00304FA8" w:rsidRPr="00946B5E">
              <w:rPr>
                <w:rFonts w:ascii="Book Antiqua" w:eastAsia="Times New Roman" w:hAnsi="Book Antiqua" w:cs="Calibri"/>
                <w:bCs/>
              </w:rPr>
              <w:t xml:space="preserve"> </w:t>
            </w:r>
            <w:r w:rsidRPr="00946B5E">
              <w:rPr>
                <w:rFonts w:ascii="Book Antiqua" w:eastAsia="Times New Roman" w:hAnsi="Book Antiqua" w:cs="Calibri"/>
                <w:bCs/>
              </w:rPr>
              <w:t>reported complications from endoscopic resection techniques in your unit</w:t>
            </w:r>
          </w:p>
        </w:tc>
      </w:tr>
      <w:tr w:rsidR="00D46ADF" w:rsidRPr="00946B5E" w14:paraId="04EC8FEF" w14:textId="77777777" w:rsidTr="000A34E6">
        <w:tc>
          <w:tcPr>
            <w:tcW w:w="3116" w:type="dxa"/>
            <w:tcMar>
              <w:top w:w="0" w:type="dxa"/>
              <w:left w:w="108" w:type="dxa"/>
              <w:bottom w:w="0" w:type="dxa"/>
              <w:right w:w="108" w:type="dxa"/>
            </w:tcMar>
            <w:hideMark/>
          </w:tcPr>
          <w:p w14:paraId="766F1C74"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Delayed bleeding</w:t>
            </w:r>
          </w:p>
        </w:tc>
        <w:tc>
          <w:tcPr>
            <w:tcW w:w="3117" w:type="dxa"/>
            <w:tcMar>
              <w:top w:w="0" w:type="dxa"/>
              <w:left w:w="108" w:type="dxa"/>
              <w:bottom w:w="0" w:type="dxa"/>
              <w:right w:w="108" w:type="dxa"/>
            </w:tcMar>
            <w:hideMark/>
          </w:tcPr>
          <w:p w14:paraId="1FA376E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24</w:t>
            </w:r>
          </w:p>
        </w:tc>
        <w:tc>
          <w:tcPr>
            <w:tcW w:w="3117" w:type="dxa"/>
            <w:tcMar>
              <w:top w:w="0" w:type="dxa"/>
              <w:left w:w="108" w:type="dxa"/>
              <w:bottom w:w="0" w:type="dxa"/>
              <w:right w:w="108" w:type="dxa"/>
            </w:tcMar>
            <w:hideMark/>
          </w:tcPr>
          <w:p w14:paraId="5D14E04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4.2</w:t>
            </w:r>
          </w:p>
        </w:tc>
      </w:tr>
      <w:tr w:rsidR="00D46ADF" w:rsidRPr="00946B5E" w14:paraId="4E991B4F" w14:textId="77777777" w:rsidTr="000A34E6">
        <w:tc>
          <w:tcPr>
            <w:tcW w:w="3116" w:type="dxa"/>
            <w:tcMar>
              <w:top w:w="0" w:type="dxa"/>
              <w:left w:w="108" w:type="dxa"/>
              <w:bottom w:w="0" w:type="dxa"/>
              <w:right w:w="108" w:type="dxa"/>
            </w:tcMar>
            <w:hideMark/>
          </w:tcPr>
          <w:p w14:paraId="025A87A3"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Perforations,</w:t>
            </w:r>
          </w:p>
        </w:tc>
        <w:tc>
          <w:tcPr>
            <w:tcW w:w="3117" w:type="dxa"/>
            <w:tcMar>
              <w:top w:w="0" w:type="dxa"/>
              <w:left w:w="108" w:type="dxa"/>
              <w:bottom w:w="0" w:type="dxa"/>
              <w:right w:w="108" w:type="dxa"/>
            </w:tcMar>
            <w:hideMark/>
          </w:tcPr>
          <w:p w14:paraId="66123A73"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97</w:t>
            </w:r>
          </w:p>
        </w:tc>
        <w:tc>
          <w:tcPr>
            <w:tcW w:w="3117" w:type="dxa"/>
            <w:tcMar>
              <w:top w:w="0" w:type="dxa"/>
              <w:left w:w="108" w:type="dxa"/>
              <w:bottom w:w="0" w:type="dxa"/>
              <w:right w:w="108" w:type="dxa"/>
            </w:tcMar>
            <w:hideMark/>
          </w:tcPr>
          <w:p w14:paraId="64593D7F"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17.0</w:t>
            </w:r>
          </w:p>
        </w:tc>
      </w:tr>
      <w:tr w:rsidR="00D46ADF" w:rsidRPr="00946B5E" w14:paraId="4FE8413D" w14:textId="77777777" w:rsidTr="000A34E6">
        <w:tc>
          <w:tcPr>
            <w:tcW w:w="3116" w:type="dxa"/>
            <w:tcMar>
              <w:top w:w="0" w:type="dxa"/>
              <w:left w:w="108" w:type="dxa"/>
              <w:bottom w:w="0" w:type="dxa"/>
              <w:right w:w="108" w:type="dxa"/>
            </w:tcMar>
            <w:hideMark/>
          </w:tcPr>
          <w:p w14:paraId="62B98E4C"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Procedural bleeding</w:t>
            </w:r>
          </w:p>
        </w:tc>
        <w:tc>
          <w:tcPr>
            <w:tcW w:w="3117" w:type="dxa"/>
            <w:tcMar>
              <w:top w:w="0" w:type="dxa"/>
              <w:left w:w="108" w:type="dxa"/>
              <w:bottom w:w="0" w:type="dxa"/>
              <w:right w:w="108" w:type="dxa"/>
            </w:tcMar>
            <w:hideMark/>
          </w:tcPr>
          <w:p w14:paraId="0394E95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152</w:t>
            </w:r>
          </w:p>
        </w:tc>
        <w:tc>
          <w:tcPr>
            <w:tcW w:w="3117" w:type="dxa"/>
            <w:tcMar>
              <w:top w:w="0" w:type="dxa"/>
              <w:left w:w="108" w:type="dxa"/>
              <w:bottom w:w="0" w:type="dxa"/>
              <w:right w:w="108" w:type="dxa"/>
            </w:tcMar>
            <w:hideMark/>
          </w:tcPr>
          <w:p w14:paraId="02C80EB1"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26.7</w:t>
            </w:r>
          </w:p>
        </w:tc>
      </w:tr>
      <w:tr w:rsidR="00D46ADF" w:rsidRPr="00946B5E" w14:paraId="12044817" w14:textId="77777777" w:rsidTr="000A34E6">
        <w:tc>
          <w:tcPr>
            <w:tcW w:w="3116" w:type="dxa"/>
            <w:tcMar>
              <w:top w:w="0" w:type="dxa"/>
              <w:left w:w="108" w:type="dxa"/>
              <w:bottom w:w="0" w:type="dxa"/>
              <w:right w:w="108" w:type="dxa"/>
            </w:tcMar>
            <w:hideMark/>
          </w:tcPr>
          <w:p w14:paraId="1C1BB00F" w14:textId="08C91B71"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 xml:space="preserve">Sedation or </w:t>
            </w:r>
            <w:r w:rsidR="00304FA8">
              <w:rPr>
                <w:rFonts w:ascii="Book Antiqua" w:eastAsia="Times New Roman" w:hAnsi="Book Antiqua" w:cs="Calibri"/>
                <w:bCs/>
              </w:rPr>
              <w:t>anesthesia-related</w:t>
            </w:r>
          </w:p>
        </w:tc>
        <w:tc>
          <w:tcPr>
            <w:tcW w:w="3117" w:type="dxa"/>
            <w:tcMar>
              <w:top w:w="0" w:type="dxa"/>
              <w:left w:w="108" w:type="dxa"/>
              <w:bottom w:w="0" w:type="dxa"/>
              <w:right w:w="108" w:type="dxa"/>
            </w:tcMar>
            <w:hideMark/>
          </w:tcPr>
          <w:p w14:paraId="6D3DF35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12</w:t>
            </w:r>
          </w:p>
        </w:tc>
        <w:tc>
          <w:tcPr>
            <w:tcW w:w="3117" w:type="dxa"/>
            <w:tcMar>
              <w:top w:w="0" w:type="dxa"/>
              <w:left w:w="108" w:type="dxa"/>
              <w:bottom w:w="0" w:type="dxa"/>
              <w:right w:w="108" w:type="dxa"/>
            </w:tcMar>
            <w:hideMark/>
          </w:tcPr>
          <w:p w14:paraId="7CACF372"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2.1</w:t>
            </w:r>
          </w:p>
        </w:tc>
      </w:tr>
      <w:tr w:rsidR="00D46ADF" w:rsidRPr="00946B5E" w14:paraId="350D4ACA" w14:textId="77777777" w:rsidTr="000A34E6">
        <w:tc>
          <w:tcPr>
            <w:tcW w:w="3116" w:type="dxa"/>
            <w:tcMar>
              <w:top w:w="0" w:type="dxa"/>
              <w:left w:w="108" w:type="dxa"/>
              <w:bottom w:w="0" w:type="dxa"/>
              <w:right w:w="108" w:type="dxa"/>
            </w:tcMar>
            <w:hideMark/>
          </w:tcPr>
          <w:p w14:paraId="494E4E9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We do not perform advanced endoscopic resection</w:t>
            </w:r>
          </w:p>
        </w:tc>
        <w:tc>
          <w:tcPr>
            <w:tcW w:w="3117" w:type="dxa"/>
            <w:tcMar>
              <w:top w:w="0" w:type="dxa"/>
              <w:left w:w="108" w:type="dxa"/>
              <w:bottom w:w="0" w:type="dxa"/>
              <w:right w:w="108" w:type="dxa"/>
            </w:tcMar>
            <w:hideMark/>
          </w:tcPr>
          <w:p w14:paraId="5C2974C2"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285</w:t>
            </w:r>
          </w:p>
        </w:tc>
        <w:tc>
          <w:tcPr>
            <w:tcW w:w="3117" w:type="dxa"/>
            <w:tcMar>
              <w:top w:w="0" w:type="dxa"/>
              <w:left w:w="108" w:type="dxa"/>
              <w:bottom w:w="0" w:type="dxa"/>
              <w:right w:w="108" w:type="dxa"/>
            </w:tcMar>
            <w:hideMark/>
          </w:tcPr>
          <w:p w14:paraId="3D710D05"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50.0</w:t>
            </w:r>
          </w:p>
        </w:tc>
      </w:tr>
      <w:tr w:rsidR="00D46ADF" w:rsidRPr="00946B5E" w14:paraId="0BC70C44" w14:textId="77777777" w:rsidTr="000A34E6">
        <w:tc>
          <w:tcPr>
            <w:tcW w:w="9350" w:type="dxa"/>
            <w:gridSpan w:val="3"/>
            <w:tcMar>
              <w:top w:w="0" w:type="dxa"/>
              <w:left w:w="108" w:type="dxa"/>
              <w:bottom w:w="0" w:type="dxa"/>
              <w:right w:w="108" w:type="dxa"/>
            </w:tcMar>
            <w:hideMark/>
          </w:tcPr>
          <w:p w14:paraId="59FAF648"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Your institution is ready for managing the complications of endoscopic resection techniques?</w:t>
            </w:r>
          </w:p>
        </w:tc>
      </w:tr>
      <w:tr w:rsidR="00D46ADF" w:rsidRPr="00946B5E" w14:paraId="03138A41" w14:textId="77777777" w:rsidTr="000A34E6">
        <w:tc>
          <w:tcPr>
            <w:tcW w:w="3116" w:type="dxa"/>
            <w:tcMar>
              <w:top w:w="0" w:type="dxa"/>
              <w:left w:w="108" w:type="dxa"/>
              <w:bottom w:w="0" w:type="dxa"/>
              <w:right w:w="108" w:type="dxa"/>
            </w:tcMar>
            <w:hideMark/>
          </w:tcPr>
          <w:p w14:paraId="6E2E3397"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I am not sure</w:t>
            </w:r>
          </w:p>
        </w:tc>
        <w:tc>
          <w:tcPr>
            <w:tcW w:w="3117" w:type="dxa"/>
            <w:tcMar>
              <w:top w:w="0" w:type="dxa"/>
              <w:left w:w="108" w:type="dxa"/>
              <w:bottom w:w="0" w:type="dxa"/>
              <w:right w:w="108" w:type="dxa"/>
            </w:tcMar>
            <w:hideMark/>
          </w:tcPr>
          <w:p w14:paraId="7D7E0C1B"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218</w:t>
            </w:r>
          </w:p>
        </w:tc>
        <w:tc>
          <w:tcPr>
            <w:tcW w:w="3117" w:type="dxa"/>
            <w:tcMar>
              <w:top w:w="0" w:type="dxa"/>
              <w:left w:w="108" w:type="dxa"/>
              <w:bottom w:w="0" w:type="dxa"/>
              <w:right w:w="108" w:type="dxa"/>
            </w:tcMar>
            <w:hideMark/>
          </w:tcPr>
          <w:p w14:paraId="67A36982"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38.2</w:t>
            </w:r>
          </w:p>
        </w:tc>
      </w:tr>
      <w:tr w:rsidR="00D46ADF" w:rsidRPr="00946B5E" w14:paraId="771FFD93" w14:textId="77777777" w:rsidTr="000A34E6">
        <w:tc>
          <w:tcPr>
            <w:tcW w:w="3116" w:type="dxa"/>
            <w:tcMar>
              <w:top w:w="0" w:type="dxa"/>
              <w:left w:w="108" w:type="dxa"/>
              <w:bottom w:w="0" w:type="dxa"/>
              <w:right w:w="108" w:type="dxa"/>
            </w:tcMar>
            <w:hideMark/>
          </w:tcPr>
          <w:p w14:paraId="1FAB93EA"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No</w:t>
            </w:r>
          </w:p>
        </w:tc>
        <w:tc>
          <w:tcPr>
            <w:tcW w:w="3117" w:type="dxa"/>
            <w:tcMar>
              <w:top w:w="0" w:type="dxa"/>
              <w:left w:w="108" w:type="dxa"/>
              <w:bottom w:w="0" w:type="dxa"/>
              <w:right w:w="108" w:type="dxa"/>
            </w:tcMar>
            <w:hideMark/>
          </w:tcPr>
          <w:p w14:paraId="1456499C"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42</w:t>
            </w:r>
          </w:p>
        </w:tc>
        <w:tc>
          <w:tcPr>
            <w:tcW w:w="3117" w:type="dxa"/>
            <w:tcMar>
              <w:top w:w="0" w:type="dxa"/>
              <w:left w:w="108" w:type="dxa"/>
              <w:bottom w:w="0" w:type="dxa"/>
              <w:right w:w="108" w:type="dxa"/>
            </w:tcMar>
            <w:hideMark/>
          </w:tcPr>
          <w:p w14:paraId="4D52A8BB"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7.4</w:t>
            </w:r>
          </w:p>
        </w:tc>
      </w:tr>
      <w:tr w:rsidR="00D46ADF" w:rsidRPr="00946B5E" w14:paraId="1A7C6B9E" w14:textId="77777777" w:rsidTr="000A34E6">
        <w:tc>
          <w:tcPr>
            <w:tcW w:w="3116" w:type="dxa"/>
            <w:tcMar>
              <w:top w:w="0" w:type="dxa"/>
              <w:left w:w="108" w:type="dxa"/>
              <w:bottom w:w="0" w:type="dxa"/>
              <w:right w:w="108" w:type="dxa"/>
            </w:tcMar>
            <w:hideMark/>
          </w:tcPr>
          <w:p w14:paraId="214FE2F8"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Yes</w:t>
            </w:r>
          </w:p>
        </w:tc>
        <w:tc>
          <w:tcPr>
            <w:tcW w:w="3117" w:type="dxa"/>
            <w:tcMar>
              <w:top w:w="0" w:type="dxa"/>
              <w:left w:w="108" w:type="dxa"/>
              <w:bottom w:w="0" w:type="dxa"/>
              <w:right w:w="108" w:type="dxa"/>
            </w:tcMar>
            <w:hideMark/>
          </w:tcPr>
          <w:p w14:paraId="10C31399"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310</w:t>
            </w:r>
          </w:p>
        </w:tc>
        <w:tc>
          <w:tcPr>
            <w:tcW w:w="3117" w:type="dxa"/>
            <w:tcMar>
              <w:top w:w="0" w:type="dxa"/>
              <w:left w:w="108" w:type="dxa"/>
              <w:bottom w:w="0" w:type="dxa"/>
              <w:right w:w="108" w:type="dxa"/>
            </w:tcMar>
            <w:hideMark/>
          </w:tcPr>
          <w:p w14:paraId="26D37D58"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54.4</w:t>
            </w:r>
          </w:p>
        </w:tc>
      </w:tr>
      <w:tr w:rsidR="00D46ADF" w:rsidRPr="00946B5E" w14:paraId="5B56CEE5" w14:textId="77777777" w:rsidTr="000A34E6">
        <w:tc>
          <w:tcPr>
            <w:tcW w:w="9350" w:type="dxa"/>
            <w:gridSpan w:val="3"/>
            <w:tcMar>
              <w:top w:w="0" w:type="dxa"/>
              <w:left w:w="108" w:type="dxa"/>
              <w:bottom w:w="0" w:type="dxa"/>
              <w:right w:w="108" w:type="dxa"/>
            </w:tcMar>
            <w:hideMark/>
          </w:tcPr>
          <w:p w14:paraId="32394D4A" w14:textId="262E75E0" w:rsidR="00D46ADF" w:rsidRPr="00946B5E" w:rsidRDefault="00304FA8" w:rsidP="000C3AA3">
            <w:pPr>
              <w:spacing w:line="360" w:lineRule="auto"/>
              <w:jc w:val="both"/>
              <w:rPr>
                <w:rFonts w:ascii="Book Antiqua" w:eastAsia="Times New Roman" w:hAnsi="Book Antiqua" w:cs="Calibri"/>
              </w:rPr>
            </w:pPr>
            <w:r>
              <w:rPr>
                <w:rFonts w:ascii="Book Antiqua" w:eastAsia="Times New Roman" w:hAnsi="Book Antiqua" w:cs="Calibri"/>
                <w:bCs/>
              </w:rPr>
              <w:t>The surgical</w:t>
            </w:r>
            <w:r w:rsidRPr="00946B5E">
              <w:rPr>
                <w:rFonts w:ascii="Book Antiqua" w:eastAsia="Times New Roman" w:hAnsi="Book Antiqua" w:cs="Calibri"/>
                <w:bCs/>
              </w:rPr>
              <w:t xml:space="preserve"> </w:t>
            </w:r>
            <w:r w:rsidR="00D46ADF" w:rsidRPr="00946B5E">
              <w:rPr>
                <w:rFonts w:ascii="Book Antiqua" w:eastAsia="Times New Roman" w:hAnsi="Book Antiqua" w:cs="Calibri"/>
                <w:bCs/>
              </w:rPr>
              <w:t>backup team is usually ready to manage complications of your cases</w:t>
            </w:r>
          </w:p>
        </w:tc>
      </w:tr>
      <w:tr w:rsidR="00D46ADF" w:rsidRPr="00946B5E" w14:paraId="51055FC8" w14:textId="77777777" w:rsidTr="000A34E6">
        <w:tc>
          <w:tcPr>
            <w:tcW w:w="3116" w:type="dxa"/>
            <w:tcMar>
              <w:top w:w="0" w:type="dxa"/>
              <w:left w:w="108" w:type="dxa"/>
              <w:bottom w:w="0" w:type="dxa"/>
              <w:right w:w="108" w:type="dxa"/>
            </w:tcMar>
            <w:hideMark/>
          </w:tcPr>
          <w:p w14:paraId="2C4C1E2E"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No</w:t>
            </w:r>
          </w:p>
        </w:tc>
        <w:tc>
          <w:tcPr>
            <w:tcW w:w="3117" w:type="dxa"/>
            <w:tcMar>
              <w:top w:w="0" w:type="dxa"/>
              <w:left w:w="108" w:type="dxa"/>
              <w:bottom w:w="0" w:type="dxa"/>
              <w:right w:w="108" w:type="dxa"/>
            </w:tcMar>
            <w:hideMark/>
          </w:tcPr>
          <w:p w14:paraId="7F2E8F44"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157</w:t>
            </w:r>
          </w:p>
        </w:tc>
        <w:tc>
          <w:tcPr>
            <w:tcW w:w="3117" w:type="dxa"/>
            <w:tcMar>
              <w:top w:w="0" w:type="dxa"/>
              <w:left w:w="108" w:type="dxa"/>
              <w:bottom w:w="0" w:type="dxa"/>
              <w:right w:w="108" w:type="dxa"/>
            </w:tcMar>
            <w:hideMark/>
          </w:tcPr>
          <w:p w14:paraId="383B2BA0"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27.5</w:t>
            </w:r>
          </w:p>
        </w:tc>
      </w:tr>
      <w:tr w:rsidR="00D46ADF" w:rsidRPr="00946B5E" w14:paraId="58912CE3" w14:textId="77777777" w:rsidTr="000A34E6">
        <w:tc>
          <w:tcPr>
            <w:tcW w:w="3116" w:type="dxa"/>
            <w:tcMar>
              <w:top w:w="0" w:type="dxa"/>
              <w:left w:w="108" w:type="dxa"/>
              <w:bottom w:w="0" w:type="dxa"/>
              <w:right w:w="108" w:type="dxa"/>
            </w:tcMar>
            <w:hideMark/>
          </w:tcPr>
          <w:p w14:paraId="56386082"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lastRenderedPageBreak/>
              <w:t>Yes</w:t>
            </w:r>
          </w:p>
        </w:tc>
        <w:tc>
          <w:tcPr>
            <w:tcW w:w="3117" w:type="dxa"/>
            <w:tcMar>
              <w:top w:w="0" w:type="dxa"/>
              <w:left w:w="108" w:type="dxa"/>
              <w:bottom w:w="0" w:type="dxa"/>
              <w:right w:w="108" w:type="dxa"/>
            </w:tcMar>
            <w:hideMark/>
          </w:tcPr>
          <w:p w14:paraId="4BDB47CC"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413</w:t>
            </w:r>
          </w:p>
        </w:tc>
        <w:tc>
          <w:tcPr>
            <w:tcW w:w="3117" w:type="dxa"/>
            <w:tcMar>
              <w:top w:w="0" w:type="dxa"/>
              <w:left w:w="108" w:type="dxa"/>
              <w:bottom w:w="0" w:type="dxa"/>
              <w:right w:w="108" w:type="dxa"/>
            </w:tcMar>
            <w:hideMark/>
          </w:tcPr>
          <w:p w14:paraId="365E3E84"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72.5</w:t>
            </w:r>
          </w:p>
        </w:tc>
      </w:tr>
      <w:tr w:rsidR="00D46ADF" w:rsidRPr="00946B5E" w14:paraId="7C56CAD3" w14:textId="77777777" w:rsidTr="000A34E6">
        <w:tc>
          <w:tcPr>
            <w:tcW w:w="9350" w:type="dxa"/>
            <w:gridSpan w:val="3"/>
            <w:tcMar>
              <w:top w:w="0" w:type="dxa"/>
              <w:left w:w="108" w:type="dxa"/>
              <w:bottom w:w="0" w:type="dxa"/>
              <w:right w:w="108" w:type="dxa"/>
            </w:tcMar>
            <w:hideMark/>
          </w:tcPr>
          <w:p w14:paraId="5473DF9F"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How many complicated cases following endoscopic resection treated under surgical repair in the last one year within your institution (% from complicated cases)</w:t>
            </w:r>
          </w:p>
        </w:tc>
      </w:tr>
      <w:tr w:rsidR="00D46ADF" w:rsidRPr="00946B5E" w14:paraId="644EE5B9" w14:textId="77777777" w:rsidTr="000A34E6">
        <w:tc>
          <w:tcPr>
            <w:tcW w:w="3116" w:type="dxa"/>
            <w:tcMar>
              <w:top w:w="0" w:type="dxa"/>
              <w:left w:w="108" w:type="dxa"/>
              <w:bottom w:w="0" w:type="dxa"/>
              <w:right w:w="108" w:type="dxa"/>
            </w:tcMar>
            <w:hideMark/>
          </w:tcPr>
          <w:p w14:paraId="28AFE85B" w14:textId="5462D1FD"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0.00</w:t>
            </w:r>
          </w:p>
        </w:tc>
        <w:tc>
          <w:tcPr>
            <w:tcW w:w="3117" w:type="dxa"/>
            <w:tcMar>
              <w:top w:w="0" w:type="dxa"/>
              <w:left w:w="108" w:type="dxa"/>
              <w:bottom w:w="0" w:type="dxa"/>
              <w:right w:w="108" w:type="dxa"/>
            </w:tcMar>
            <w:hideMark/>
          </w:tcPr>
          <w:p w14:paraId="7F71AD84"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430</w:t>
            </w:r>
          </w:p>
        </w:tc>
        <w:tc>
          <w:tcPr>
            <w:tcW w:w="3117" w:type="dxa"/>
            <w:tcMar>
              <w:top w:w="0" w:type="dxa"/>
              <w:left w:w="108" w:type="dxa"/>
              <w:bottom w:w="0" w:type="dxa"/>
              <w:right w:w="108" w:type="dxa"/>
            </w:tcMar>
            <w:hideMark/>
          </w:tcPr>
          <w:p w14:paraId="471AA593"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75.4</w:t>
            </w:r>
          </w:p>
        </w:tc>
      </w:tr>
      <w:tr w:rsidR="00D46ADF" w:rsidRPr="00946B5E" w14:paraId="2D5FA141" w14:textId="77777777" w:rsidTr="000A34E6">
        <w:tc>
          <w:tcPr>
            <w:tcW w:w="3116" w:type="dxa"/>
            <w:tcMar>
              <w:top w:w="0" w:type="dxa"/>
              <w:left w:w="108" w:type="dxa"/>
              <w:bottom w:w="0" w:type="dxa"/>
              <w:right w:w="108" w:type="dxa"/>
            </w:tcMar>
            <w:hideMark/>
          </w:tcPr>
          <w:p w14:paraId="41CFC492" w14:textId="5BEDFF2A"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25.00</w:t>
            </w:r>
          </w:p>
        </w:tc>
        <w:tc>
          <w:tcPr>
            <w:tcW w:w="3117" w:type="dxa"/>
            <w:tcMar>
              <w:top w:w="0" w:type="dxa"/>
              <w:left w:w="108" w:type="dxa"/>
              <w:bottom w:w="0" w:type="dxa"/>
              <w:right w:w="108" w:type="dxa"/>
            </w:tcMar>
            <w:hideMark/>
          </w:tcPr>
          <w:p w14:paraId="5AB4F120"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74</w:t>
            </w:r>
          </w:p>
        </w:tc>
        <w:tc>
          <w:tcPr>
            <w:tcW w:w="3117" w:type="dxa"/>
            <w:tcMar>
              <w:top w:w="0" w:type="dxa"/>
              <w:left w:w="108" w:type="dxa"/>
              <w:bottom w:w="0" w:type="dxa"/>
              <w:right w:w="108" w:type="dxa"/>
            </w:tcMar>
            <w:hideMark/>
          </w:tcPr>
          <w:p w14:paraId="6A933B87"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13.0</w:t>
            </w:r>
          </w:p>
        </w:tc>
      </w:tr>
      <w:tr w:rsidR="00D46ADF" w:rsidRPr="00946B5E" w14:paraId="5CE8B0DA" w14:textId="77777777" w:rsidTr="000A34E6">
        <w:tc>
          <w:tcPr>
            <w:tcW w:w="3116" w:type="dxa"/>
            <w:tcMar>
              <w:top w:w="0" w:type="dxa"/>
              <w:left w:w="108" w:type="dxa"/>
              <w:bottom w:w="0" w:type="dxa"/>
              <w:right w:w="108" w:type="dxa"/>
            </w:tcMar>
            <w:hideMark/>
          </w:tcPr>
          <w:p w14:paraId="48BA1414" w14:textId="7FCC4E8A"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50.00</w:t>
            </w:r>
          </w:p>
        </w:tc>
        <w:tc>
          <w:tcPr>
            <w:tcW w:w="3117" w:type="dxa"/>
            <w:tcMar>
              <w:top w:w="0" w:type="dxa"/>
              <w:left w:w="108" w:type="dxa"/>
              <w:bottom w:w="0" w:type="dxa"/>
              <w:right w:w="108" w:type="dxa"/>
            </w:tcMar>
            <w:hideMark/>
          </w:tcPr>
          <w:p w14:paraId="25A11876"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30</w:t>
            </w:r>
          </w:p>
        </w:tc>
        <w:tc>
          <w:tcPr>
            <w:tcW w:w="3117" w:type="dxa"/>
            <w:tcMar>
              <w:top w:w="0" w:type="dxa"/>
              <w:left w:w="108" w:type="dxa"/>
              <w:bottom w:w="0" w:type="dxa"/>
              <w:right w:w="108" w:type="dxa"/>
            </w:tcMar>
            <w:hideMark/>
          </w:tcPr>
          <w:p w14:paraId="30342E80" w14:textId="77777777" w:rsidR="00D46ADF" w:rsidRPr="00946B5E" w:rsidRDefault="00D46ADF" w:rsidP="000C3AA3">
            <w:pPr>
              <w:spacing w:line="360" w:lineRule="auto"/>
              <w:jc w:val="both"/>
              <w:rPr>
                <w:rFonts w:ascii="Book Antiqua" w:eastAsia="Times New Roman" w:hAnsi="Book Antiqua" w:cs="Calibri"/>
              </w:rPr>
            </w:pPr>
            <w:r w:rsidRPr="00946B5E">
              <w:rPr>
                <w:rFonts w:ascii="Book Antiqua" w:eastAsia="Times New Roman" w:hAnsi="Book Antiqua" w:cs="Calibri"/>
                <w:bCs/>
              </w:rPr>
              <w:t>5.3</w:t>
            </w:r>
          </w:p>
        </w:tc>
      </w:tr>
    </w:tbl>
    <w:p w14:paraId="65D5788E" w14:textId="0BF67081" w:rsidR="00D46ADF" w:rsidRPr="000C3AA3" w:rsidRDefault="00D46ADF" w:rsidP="000C3AA3">
      <w:pPr>
        <w:spacing w:line="360" w:lineRule="auto"/>
        <w:jc w:val="both"/>
        <w:rPr>
          <w:rFonts w:ascii="Book Antiqua" w:eastAsia="Times New Roman" w:hAnsi="Book Antiqua" w:cs="Calibri"/>
        </w:rPr>
      </w:pPr>
    </w:p>
    <w:p w14:paraId="497EC5DD" w14:textId="77777777" w:rsidR="00A77B3E" w:rsidRPr="000C3AA3" w:rsidRDefault="00A77B3E" w:rsidP="000C3AA3">
      <w:pPr>
        <w:spacing w:line="360" w:lineRule="auto"/>
        <w:jc w:val="both"/>
        <w:rPr>
          <w:rFonts w:ascii="Book Antiqua" w:hAnsi="Book Antiqua"/>
        </w:rPr>
      </w:pPr>
    </w:p>
    <w:sectPr w:rsidR="00A77B3E" w:rsidRPr="000C3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C51E" w14:textId="77777777" w:rsidR="00317098" w:rsidRDefault="00317098" w:rsidP="003F5ED3">
      <w:r>
        <w:separator/>
      </w:r>
    </w:p>
  </w:endnote>
  <w:endnote w:type="continuationSeparator" w:id="0">
    <w:p w14:paraId="00A5D5A3" w14:textId="77777777" w:rsidR="00317098" w:rsidRDefault="00317098" w:rsidP="003F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8591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AA3EA9D" w14:textId="231411CC" w:rsidR="006B6CE0" w:rsidRPr="003F5ED3" w:rsidRDefault="006B6CE0">
            <w:pPr>
              <w:pStyle w:val="ac"/>
              <w:jc w:val="right"/>
              <w:rPr>
                <w:rFonts w:ascii="Book Antiqua" w:hAnsi="Book Antiqua"/>
                <w:sz w:val="24"/>
                <w:szCs w:val="24"/>
              </w:rPr>
            </w:pPr>
            <w:r w:rsidRPr="003F5ED3">
              <w:rPr>
                <w:rFonts w:ascii="Book Antiqua" w:hAnsi="Book Antiqua"/>
                <w:sz w:val="24"/>
                <w:szCs w:val="24"/>
                <w:lang w:val="zh-CN" w:eastAsia="zh-CN"/>
              </w:rPr>
              <w:t xml:space="preserve"> </w:t>
            </w:r>
            <w:r w:rsidRPr="003F5ED3">
              <w:rPr>
                <w:rFonts w:ascii="Book Antiqua" w:hAnsi="Book Antiqua"/>
                <w:b/>
                <w:bCs/>
                <w:sz w:val="24"/>
                <w:szCs w:val="24"/>
              </w:rPr>
              <w:fldChar w:fldCharType="begin"/>
            </w:r>
            <w:r w:rsidRPr="003F5ED3">
              <w:rPr>
                <w:rFonts w:ascii="Book Antiqua" w:hAnsi="Book Antiqua"/>
                <w:b/>
                <w:bCs/>
                <w:sz w:val="24"/>
                <w:szCs w:val="24"/>
              </w:rPr>
              <w:instrText>PAGE</w:instrText>
            </w:r>
            <w:r w:rsidRPr="003F5ED3">
              <w:rPr>
                <w:rFonts w:ascii="Book Antiqua" w:hAnsi="Book Antiqua"/>
                <w:b/>
                <w:bCs/>
                <w:sz w:val="24"/>
                <w:szCs w:val="24"/>
              </w:rPr>
              <w:fldChar w:fldCharType="separate"/>
            </w:r>
            <w:r w:rsidR="00392392">
              <w:rPr>
                <w:rFonts w:ascii="Book Antiqua" w:hAnsi="Book Antiqua"/>
                <w:b/>
                <w:bCs/>
                <w:noProof/>
                <w:sz w:val="24"/>
                <w:szCs w:val="24"/>
              </w:rPr>
              <w:t>2</w:t>
            </w:r>
            <w:r w:rsidRPr="003F5ED3">
              <w:rPr>
                <w:rFonts w:ascii="Book Antiqua" w:hAnsi="Book Antiqua"/>
                <w:b/>
                <w:bCs/>
                <w:sz w:val="24"/>
                <w:szCs w:val="24"/>
              </w:rPr>
              <w:fldChar w:fldCharType="end"/>
            </w:r>
            <w:r w:rsidRPr="003F5ED3">
              <w:rPr>
                <w:rFonts w:ascii="Book Antiqua" w:hAnsi="Book Antiqua"/>
                <w:sz w:val="24"/>
                <w:szCs w:val="24"/>
                <w:lang w:val="zh-CN" w:eastAsia="zh-CN"/>
              </w:rPr>
              <w:t xml:space="preserve"> / </w:t>
            </w:r>
            <w:r w:rsidRPr="003F5ED3">
              <w:rPr>
                <w:rFonts w:ascii="Book Antiqua" w:hAnsi="Book Antiqua"/>
                <w:b/>
                <w:bCs/>
                <w:sz w:val="24"/>
                <w:szCs w:val="24"/>
              </w:rPr>
              <w:fldChar w:fldCharType="begin"/>
            </w:r>
            <w:r w:rsidRPr="003F5ED3">
              <w:rPr>
                <w:rFonts w:ascii="Book Antiqua" w:hAnsi="Book Antiqua"/>
                <w:b/>
                <w:bCs/>
                <w:sz w:val="24"/>
                <w:szCs w:val="24"/>
              </w:rPr>
              <w:instrText>NUMPAGES</w:instrText>
            </w:r>
            <w:r w:rsidRPr="003F5ED3">
              <w:rPr>
                <w:rFonts w:ascii="Book Antiqua" w:hAnsi="Book Antiqua"/>
                <w:b/>
                <w:bCs/>
                <w:sz w:val="24"/>
                <w:szCs w:val="24"/>
              </w:rPr>
              <w:fldChar w:fldCharType="separate"/>
            </w:r>
            <w:r w:rsidR="00392392">
              <w:rPr>
                <w:rFonts w:ascii="Book Antiqua" w:hAnsi="Book Antiqua"/>
                <w:b/>
                <w:bCs/>
                <w:noProof/>
                <w:sz w:val="24"/>
                <w:szCs w:val="24"/>
              </w:rPr>
              <w:t>38</w:t>
            </w:r>
            <w:r w:rsidRPr="003F5ED3">
              <w:rPr>
                <w:rFonts w:ascii="Book Antiqua" w:hAnsi="Book Antiqua"/>
                <w:b/>
                <w:bCs/>
                <w:sz w:val="24"/>
                <w:szCs w:val="24"/>
              </w:rPr>
              <w:fldChar w:fldCharType="end"/>
            </w:r>
          </w:p>
        </w:sdtContent>
      </w:sdt>
    </w:sdtContent>
  </w:sdt>
  <w:p w14:paraId="22638B09" w14:textId="77777777" w:rsidR="006B6CE0" w:rsidRDefault="006B6CE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4AD5" w14:textId="77777777" w:rsidR="00317098" w:rsidRDefault="00317098" w:rsidP="003F5ED3">
      <w:r>
        <w:separator/>
      </w:r>
    </w:p>
  </w:footnote>
  <w:footnote w:type="continuationSeparator" w:id="0">
    <w:p w14:paraId="56565D65" w14:textId="77777777" w:rsidR="00317098" w:rsidRDefault="00317098" w:rsidP="003F5ED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59AD"/>
    <w:rsid w:val="00022688"/>
    <w:rsid w:val="00023110"/>
    <w:rsid w:val="00024361"/>
    <w:rsid w:val="000257AA"/>
    <w:rsid w:val="00036964"/>
    <w:rsid w:val="00041165"/>
    <w:rsid w:val="000437FF"/>
    <w:rsid w:val="00051979"/>
    <w:rsid w:val="00065037"/>
    <w:rsid w:val="000661CF"/>
    <w:rsid w:val="00070AF3"/>
    <w:rsid w:val="0007776C"/>
    <w:rsid w:val="000A34E6"/>
    <w:rsid w:val="000A3E3E"/>
    <w:rsid w:val="000C1F20"/>
    <w:rsid w:val="000C2E05"/>
    <w:rsid w:val="000C3AA3"/>
    <w:rsid w:val="000E0F6B"/>
    <w:rsid w:val="000E1D74"/>
    <w:rsid w:val="000E268B"/>
    <w:rsid w:val="000E758B"/>
    <w:rsid w:val="00100FFC"/>
    <w:rsid w:val="001010D9"/>
    <w:rsid w:val="00101AE9"/>
    <w:rsid w:val="00105FE1"/>
    <w:rsid w:val="0016717F"/>
    <w:rsid w:val="00180C40"/>
    <w:rsid w:val="00181D12"/>
    <w:rsid w:val="001A141B"/>
    <w:rsid w:val="001A20EC"/>
    <w:rsid w:val="001A7C26"/>
    <w:rsid w:val="001B0FE6"/>
    <w:rsid w:val="001B271C"/>
    <w:rsid w:val="001C40FB"/>
    <w:rsid w:val="001C4407"/>
    <w:rsid w:val="001D4272"/>
    <w:rsid w:val="001D5DF1"/>
    <w:rsid w:val="001E1450"/>
    <w:rsid w:val="001E15FC"/>
    <w:rsid w:val="001F1300"/>
    <w:rsid w:val="00203040"/>
    <w:rsid w:val="0021446F"/>
    <w:rsid w:val="0022040E"/>
    <w:rsid w:val="00233C40"/>
    <w:rsid w:val="00252604"/>
    <w:rsid w:val="00290C68"/>
    <w:rsid w:val="0029440F"/>
    <w:rsid w:val="002B5FD8"/>
    <w:rsid w:val="002C7CA2"/>
    <w:rsid w:val="002D1C1D"/>
    <w:rsid w:val="002D3C16"/>
    <w:rsid w:val="002D6AD0"/>
    <w:rsid w:val="002E6D3E"/>
    <w:rsid w:val="002F1B35"/>
    <w:rsid w:val="002F68A7"/>
    <w:rsid w:val="00300C07"/>
    <w:rsid w:val="00302639"/>
    <w:rsid w:val="00303E86"/>
    <w:rsid w:val="00304FA8"/>
    <w:rsid w:val="00307C46"/>
    <w:rsid w:val="00311B24"/>
    <w:rsid w:val="00314F18"/>
    <w:rsid w:val="00317098"/>
    <w:rsid w:val="00317C2B"/>
    <w:rsid w:val="00326148"/>
    <w:rsid w:val="00340F4B"/>
    <w:rsid w:val="003508C5"/>
    <w:rsid w:val="00355571"/>
    <w:rsid w:val="003650B8"/>
    <w:rsid w:val="00367EFC"/>
    <w:rsid w:val="00372B5A"/>
    <w:rsid w:val="00372B72"/>
    <w:rsid w:val="00374A0C"/>
    <w:rsid w:val="0038161E"/>
    <w:rsid w:val="00387BA6"/>
    <w:rsid w:val="00392392"/>
    <w:rsid w:val="003A18E2"/>
    <w:rsid w:val="003B32AE"/>
    <w:rsid w:val="003C2DA3"/>
    <w:rsid w:val="003C43C4"/>
    <w:rsid w:val="003E2E7E"/>
    <w:rsid w:val="003F5ED3"/>
    <w:rsid w:val="00406FB0"/>
    <w:rsid w:val="0041126B"/>
    <w:rsid w:val="004208DD"/>
    <w:rsid w:val="004221BC"/>
    <w:rsid w:val="00422CB8"/>
    <w:rsid w:val="00434CED"/>
    <w:rsid w:val="00436089"/>
    <w:rsid w:val="0043701C"/>
    <w:rsid w:val="0043725D"/>
    <w:rsid w:val="00466B7F"/>
    <w:rsid w:val="0049669E"/>
    <w:rsid w:val="004A4295"/>
    <w:rsid w:val="004B0FC6"/>
    <w:rsid w:val="004D6B59"/>
    <w:rsid w:val="00500BAC"/>
    <w:rsid w:val="00520859"/>
    <w:rsid w:val="005339AD"/>
    <w:rsid w:val="00540025"/>
    <w:rsid w:val="00553E96"/>
    <w:rsid w:val="00567AD4"/>
    <w:rsid w:val="005729F1"/>
    <w:rsid w:val="00573045"/>
    <w:rsid w:val="00594ECD"/>
    <w:rsid w:val="00596A82"/>
    <w:rsid w:val="005B17BF"/>
    <w:rsid w:val="005C1A88"/>
    <w:rsid w:val="005C3666"/>
    <w:rsid w:val="005C4478"/>
    <w:rsid w:val="005C635A"/>
    <w:rsid w:val="005C706E"/>
    <w:rsid w:val="005E2FFA"/>
    <w:rsid w:val="005F4863"/>
    <w:rsid w:val="006046F3"/>
    <w:rsid w:val="00606583"/>
    <w:rsid w:val="006108C8"/>
    <w:rsid w:val="0062417A"/>
    <w:rsid w:val="00625548"/>
    <w:rsid w:val="006338F6"/>
    <w:rsid w:val="006348D9"/>
    <w:rsid w:val="00642955"/>
    <w:rsid w:val="006431FE"/>
    <w:rsid w:val="006537E0"/>
    <w:rsid w:val="00660412"/>
    <w:rsid w:val="00661892"/>
    <w:rsid w:val="006652CB"/>
    <w:rsid w:val="00682312"/>
    <w:rsid w:val="00693C86"/>
    <w:rsid w:val="006B6CE0"/>
    <w:rsid w:val="006B7129"/>
    <w:rsid w:val="006D7BE5"/>
    <w:rsid w:val="006E0402"/>
    <w:rsid w:val="006E5EE1"/>
    <w:rsid w:val="00706419"/>
    <w:rsid w:val="007176E9"/>
    <w:rsid w:val="00723AF6"/>
    <w:rsid w:val="00726F70"/>
    <w:rsid w:val="00731FBB"/>
    <w:rsid w:val="00737E5D"/>
    <w:rsid w:val="00767D45"/>
    <w:rsid w:val="00782159"/>
    <w:rsid w:val="00783439"/>
    <w:rsid w:val="00797D39"/>
    <w:rsid w:val="007A1A19"/>
    <w:rsid w:val="007A4E7B"/>
    <w:rsid w:val="007A7D6D"/>
    <w:rsid w:val="007C2A1A"/>
    <w:rsid w:val="007E31A3"/>
    <w:rsid w:val="007F001D"/>
    <w:rsid w:val="007F2180"/>
    <w:rsid w:val="007F2CF6"/>
    <w:rsid w:val="007F52D0"/>
    <w:rsid w:val="007F5C08"/>
    <w:rsid w:val="008017E4"/>
    <w:rsid w:val="00803E45"/>
    <w:rsid w:val="00817909"/>
    <w:rsid w:val="00827188"/>
    <w:rsid w:val="008337AA"/>
    <w:rsid w:val="008437B5"/>
    <w:rsid w:val="00844A74"/>
    <w:rsid w:val="00847F1D"/>
    <w:rsid w:val="008571E7"/>
    <w:rsid w:val="0086171D"/>
    <w:rsid w:val="008810DE"/>
    <w:rsid w:val="00887054"/>
    <w:rsid w:val="00893AFD"/>
    <w:rsid w:val="008A479C"/>
    <w:rsid w:val="008B02F0"/>
    <w:rsid w:val="008B07B1"/>
    <w:rsid w:val="008C34E2"/>
    <w:rsid w:val="008D121C"/>
    <w:rsid w:val="008D2D52"/>
    <w:rsid w:val="008D2ED5"/>
    <w:rsid w:val="008E2F7B"/>
    <w:rsid w:val="008F58CD"/>
    <w:rsid w:val="0090123F"/>
    <w:rsid w:val="00915620"/>
    <w:rsid w:val="0091603F"/>
    <w:rsid w:val="00927EF0"/>
    <w:rsid w:val="00931B3F"/>
    <w:rsid w:val="00933761"/>
    <w:rsid w:val="00933B0C"/>
    <w:rsid w:val="009345DC"/>
    <w:rsid w:val="00946B5E"/>
    <w:rsid w:val="00950FC0"/>
    <w:rsid w:val="00952111"/>
    <w:rsid w:val="00960C2D"/>
    <w:rsid w:val="00964CB9"/>
    <w:rsid w:val="00974AE4"/>
    <w:rsid w:val="00981B52"/>
    <w:rsid w:val="0098774D"/>
    <w:rsid w:val="009B609A"/>
    <w:rsid w:val="009C0856"/>
    <w:rsid w:val="009C7D60"/>
    <w:rsid w:val="009F18D2"/>
    <w:rsid w:val="009F655A"/>
    <w:rsid w:val="00A00BC1"/>
    <w:rsid w:val="00A222A9"/>
    <w:rsid w:val="00A267EA"/>
    <w:rsid w:val="00A33D3E"/>
    <w:rsid w:val="00A43A6A"/>
    <w:rsid w:val="00A5145E"/>
    <w:rsid w:val="00A57934"/>
    <w:rsid w:val="00A75962"/>
    <w:rsid w:val="00A77B3E"/>
    <w:rsid w:val="00A817DE"/>
    <w:rsid w:val="00A821F1"/>
    <w:rsid w:val="00A86BD6"/>
    <w:rsid w:val="00A91CC0"/>
    <w:rsid w:val="00A95359"/>
    <w:rsid w:val="00AB629A"/>
    <w:rsid w:val="00AC05E2"/>
    <w:rsid w:val="00AC2693"/>
    <w:rsid w:val="00AC7D92"/>
    <w:rsid w:val="00AD0E0E"/>
    <w:rsid w:val="00AE5984"/>
    <w:rsid w:val="00AE79DE"/>
    <w:rsid w:val="00B10C24"/>
    <w:rsid w:val="00B149B4"/>
    <w:rsid w:val="00B2446A"/>
    <w:rsid w:val="00B47EA5"/>
    <w:rsid w:val="00B67339"/>
    <w:rsid w:val="00B77D62"/>
    <w:rsid w:val="00BA703B"/>
    <w:rsid w:val="00BB2104"/>
    <w:rsid w:val="00BC3962"/>
    <w:rsid w:val="00BF1CB6"/>
    <w:rsid w:val="00BF3E22"/>
    <w:rsid w:val="00C565A1"/>
    <w:rsid w:val="00C61214"/>
    <w:rsid w:val="00C80E13"/>
    <w:rsid w:val="00C84B6E"/>
    <w:rsid w:val="00C85698"/>
    <w:rsid w:val="00C96D2E"/>
    <w:rsid w:val="00CA1006"/>
    <w:rsid w:val="00CA1BCF"/>
    <w:rsid w:val="00CA2A55"/>
    <w:rsid w:val="00CA3780"/>
    <w:rsid w:val="00CF2281"/>
    <w:rsid w:val="00D02218"/>
    <w:rsid w:val="00D0227A"/>
    <w:rsid w:val="00D02898"/>
    <w:rsid w:val="00D23ED1"/>
    <w:rsid w:val="00D31CA8"/>
    <w:rsid w:val="00D35456"/>
    <w:rsid w:val="00D41D60"/>
    <w:rsid w:val="00D42110"/>
    <w:rsid w:val="00D46ADF"/>
    <w:rsid w:val="00D47067"/>
    <w:rsid w:val="00D7331C"/>
    <w:rsid w:val="00DA1A87"/>
    <w:rsid w:val="00DA3536"/>
    <w:rsid w:val="00DA5ADB"/>
    <w:rsid w:val="00DC0340"/>
    <w:rsid w:val="00DE0219"/>
    <w:rsid w:val="00DE473D"/>
    <w:rsid w:val="00DE76F3"/>
    <w:rsid w:val="00DF24C2"/>
    <w:rsid w:val="00DF3B20"/>
    <w:rsid w:val="00E02531"/>
    <w:rsid w:val="00E03370"/>
    <w:rsid w:val="00E11184"/>
    <w:rsid w:val="00E2029F"/>
    <w:rsid w:val="00E26E36"/>
    <w:rsid w:val="00E43C3D"/>
    <w:rsid w:val="00E57010"/>
    <w:rsid w:val="00E7478A"/>
    <w:rsid w:val="00E76A4B"/>
    <w:rsid w:val="00E9303B"/>
    <w:rsid w:val="00EA1ABC"/>
    <w:rsid w:val="00EB2F70"/>
    <w:rsid w:val="00EC1F14"/>
    <w:rsid w:val="00EC5E7A"/>
    <w:rsid w:val="00ED2E4B"/>
    <w:rsid w:val="00ED3201"/>
    <w:rsid w:val="00ED6606"/>
    <w:rsid w:val="00EE096A"/>
    <w:rsid w:val="00EF171C"/>
    <w:rsid w:val="00EF1F78"/>
    <w:rsid w:val="00F00D7F"/>
    <w:rsid w:val="00F04775"/>
    <w:rsid w:val="00F17551"/>
    <w:rsid w:val="00F207FA"/>
    <w:rsid w:val="00F23D01"/>
    <w:rsid w:val="00F4090D"/>
    <w:rsid w:val="00F537B3"/>
    <w:rsid w:val="00F652C9"/>
    <w:rsid w:val="00F949D9"/>
    <w:rsid w:val="00FB15A9"/>
    <w:rsid w:val="00FB587F"/>
    <w:rsid w:val="00FC0E46"/>
    <w:rsid w:val="00FC4B9E"/>
    <w:rsid w:val="00FC7001"/>
    <w:rsid w:val="00FC78FE"/>
    <w:rsid w:val="00FD07AC"/>
    <w:rsid w:val="00FD4787"/>
    <w:rsid w:val="00FF70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F0D63"/>
  <w15:docId w15:val="{A9C735C9-CB8F-4C27-8695-D65F2E8E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D6AD0"/>
    <w:rPr>
      <w:sz w:val="21"/>
      <w:szCs w:val="21"/>
    </w:rPr>
  </w:style>
  <w:style w:type="paragraph" w:styleId="a4">
    <w:name w:val="annotation text"/>
    <w:basedOn w:val="a"/>
    <w:link w:val="a5"/>
    <w:semiHidden/>
    <w:unhideWhenUsed/>
    <w:rsid w:val="002D6AD0"/>
  </w:style>
  <w:style w:type="character" w:customStyle="1" w:styleId="a5">
    <w:name w:val="批注文字 字符"/>
    <w:basedOn w:val="a0"/>
    <w:link w:val="a4"/>
    <w:semiHidden/>
    <w:rsid w:val="002D6AD0"/>
    <w:rPr>
      <w:sz w:val="24"/>
      <w:szCs w:val="24"/>
    </w:rPr>
  </w:style>
  <w:style w:type="paragraph" w:styleId="a6">
    <w:name w:val="annotation subject"/>
    <w:basedOn w:val="a4"/>
    <w:next w:val="a4"/>
    <w:link w:val="a7"/>
    <w:semiHidden/>
    <w:unhideWhenUsed/>
    <w:rsid w:val="002D6AD0"/>
    <w:rPr>
      <w:b/>
      <w:bCs/>
    </w:rPr>
  </w:style>
  <w:style w:type="character" w:customStyle="1" w:styleId="a7">
    <w:name w:val="批注主题 字符"/>
    <w:basedOn w:val="a5"/>
    <w:link w:val="a6"/>
    <w:semiHidden/>
    <w:rsid w:val="002D6AD0"/>
    <w:rPr>
      <w:b/>
      <w:bCs/>
      <w:sz w:val="24"/>
      <w:szCs w:val="24"/>
    </w:rPr>
  </w:style>
  <w:style w:type="paragraph" w:styleId="a8">
    <w:name w:val="Balloon Text"/>
    <w:basedOn w:val="a"/>
    <w:link w:val="a9"/>
    <w:semiHidden/>
    <w:unhideWhenUsed/>
    <w:rsid w:val="002D6AD0"/>
    <w:rPr>
      <w:sz w:val="18"/>
      <w:szCs w:val="18"/>
    </w:rPr>
  </w:style>
  <w:style w:type="character" w:customStyle="1" w:styleId="a9">
    <w:name w:val="批注框文本 字符"/>
    <w:basedOn w:val="a0"/>
    <w:link w:val="a8"/>
    <w:semiHidden/>
    <w:rsid w:val="002D6AD0"/>
    <w:rPr>
      <w:sz w:val="18"/>
      <w:szCs w:val="18"/>
    </w:rPr>
  </w:style>
  <w:style w:type="paragraph" w:styleId="aa">
    <w:name w:val="header"/>
    <w:basedOn w:val="a"/>
    <w:link w:val="ab"/>
    <w:unhideWhenUsed/>
    <w:rsid w:val="003F5ED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F5ED3"/>
    <w:rPr>
      <w:sz w:val="18"/>
      <w:szCs w:val="18"/>
    </w:rPr>
  </w:style>
  <w:style w:type="paragraph" w:styleId="ac">
    <w:name w:val="footer"/>
    <w:basedOn w:val="a"/>
    <w:link w:val="ad"/>
    <w:uiPriority w:val="99"/>
    <w:unhideWhenUsed/>
    <w:rsid w:val="003F5ED3"/>
    <w:pPr>
      <w:tabs>
        <w:tab w:val="center" w:pos="4153"/>
        <w:tab w:val="right" w:pos="8306"/>
      </w:tabs>
      <w:snapToGrid w:val="0"/>
    </w:pPr>
    <w:rPr>
      <w:sz w:val="18"/>
      <w:szCs w:val="18"/>
    </w:rPr>
  </w:style>
  <w:style w:type="character" w:customStyle="1" w:styleId="ad">
    <w:name w:val="页脚 字符"/>
    <w:basedOn w:val="a0"/>
    <w:link w:val="ac"/>
    <w:uiPriority w:val="99"/>
    <w:rsid w:val="003F5ED3"/>
    <w:rPr>
      <w:sz w:val="18"/>
      <w:szCs w:val="18"/>
    </w:rPr>
  </w:style>
  <w:style w:type="paragraph" w:styleId="ae">
    <w:name w:val="Revision"/>
    <w:hidden/>
    <w:uiPriority w:val="99"/>
    <w:semiHidden/>
    <w:rsid w:val="00EB2F70"/>
    <w:rPr>
      <w:sz w:val="24"/>
      <w:szCs w:val="24"/>
    </w:rPr>
  </w:style>
  <w:style w:type="character" w:styleId="af">
    <w:name w:val="Hyperlink"/>
    <w:basedOn w:val="a0"/>
    <w:unhideWhenUsed/>
    <w:rsid w:val="00964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914">
      <w:bodyDiv w:val="1"/>
      <w:marLeft w:val="0"/>
      <w:marRight w:val="0"/>
      <w:marTop w:val="0"/>
      <w:marBottom w:val="0"/>
      <w:divBdr>
        <w:top w:val="none" w:sz="0" w:space="0" w:color="auto"/>
        <w:left w:val="none" w:sz="0" w:space="0" w:color="auto"/>
        <w:bottom w:val="none" w:sz="0" w:space="0" w:color="auto"/>
        <w:right w:val="none" w:sz="0" w:space="0" w:color="auto"/>
      </w:divBdr>
    </w:div>
    <w:div w:id="787285993">
      <w:bodyDiv w:val="1"/>
      <w:marLeft w:val="0"/>
      <w:marRight w:val="0"/>
      <w:marTop w:val="0"/>
      <w:marBottom w:val="0"/>
      <w:divBdr>
        <w:top w:val="none" w:sz="0" w:space="0" w:color="auto"/>
        <w:left w:val="none" w:sz="0" w:space="0" w:color="auto"/>
        <w:bottom w:val="none" w:sz="0" w:space="0" w:color="auto"/>
        <w:right w:val="none" w:sz="0" w:space="0" w:color="auto"/>
      </w:divBdr>
    </w:div>
    <w:div w:id="1110276237">
      <w:bodyDiv w:val="1"/>
      <w:marLeft w:val="0"/>
      <w:marRight w:val="0"/>
      <w:marTop w:val="0"/>
      <w:marBottom w:val="0"/>
      <w:divBdr>
        <w:top w:val="none" w:sz="0" w:space="0" w:color="auto"/>
        <w:left w:val="none" w:sz="0" w:space="0" w:color="auto"/>
        <w:bottom w:val="none" w:sz="0" w:space="0" w:color="auto"/>
        <w:right w:val="none" w:sz="0" w:space="0" w:color="auto"/>
      </w:divBdr>
    </w:div>
    <w:div w:id="191057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7761</Words>
  <Characters>44242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Liansheng Ma</cp:lastModifiedBy>
  <cp:revision>2</cp:revision>
  <dcterms:created xsi:type="dcterms:W3CDTF">2022-03-25T21:39:00Z</dcterms:created>
  <dcterms:modified xsi:type="dcterms:W3CDTF">2022-03-25T21:39:00Z</dcterms:modified>
</cp:coreProperties>
</file>