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6C51" w14:textId="53434CCA" w:rsidR="00A77B3E" w:rsidRPr="00EC1FE9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EC1FE9">
        <w:rPr>
          <w:rFonts w:ascii="Book Antiqua" w:eastAsia="Book Antiqua" w:hAnsi="Book Antiqua" w:cs="Book Antiqua"/>
          <w:b/>
          <w:color w:val="000000"/>
        </w:rPr>
        <w:t>Name</w:t>
      </w:r>
      <w:r w:rsidR="00E51FAC" w:rsidRPr="00EC1F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color w:val="000000"/>
        </w:rPr>
        <w:t>Journal:</w:t>
      </w:r>
      <w:r w:rsidR="00E51FAC" w:rsidRPr="00EC1F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i/>
          <w:color w:val="000000"/>
        </w:rPr>
        <w:t>World</w:t>
      </w:r>
      <w:r w:rsidR="00E51FAC" w:rsidRPr="00EC1FE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i/>
          <w:color w:val="000000"/>
        </w:rPr>
        <w:t>Journal</w:t>
      </w:r>
      <w:r w:rsidR="00E51FAC" w:rsidRPr="00EC1FE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i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i/>
          <w:color w:val="000000"/>
        </w:rPr>
        <w:t>Psychiatry</w:t>
      </w:r>
    </w:p>
    <w:p w14:paraId="2E9D0797" w14:textId="20015C66" w:rsidR="00A77B3E" w:rsidRPr="00EC1FE9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EC1FE9">
        <w:rPr>
          <w:rFonts w:ascii="Book Antiqua" w:eastAsia="Book Antiqua" w:hAnsi="Book Antiqua" w:cs="Book Antiqua"/>
          <w:b/>
          <w:color w:val="000000"/>
        </w:rPr>
        <w:t>Manuscript</w:t>
      </w:r>
      <w:r w:rsidR="00E51FAC" w:rsidRPr="00EC1F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color w:val="000000"/>
        </w:rPr>
        <w:t>NO:</w:t>
      </w:r>
      <w:r w:rsidR="00E51FAC" w:rsidRPr="00EC1F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73185</w:t>
      </w:r>
    </w:p>
    <w:p w14:paraId="5938ED1E" w14:textId="7933C51A" w:rsidR="00A77B3E" w:rsidRPr="00EC1FE9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EC1FE9">
        <w:rPr>
          <w:rFonts w:ascii="Book Antiqua" w:eastAsia="Book Antiqua" w:hAnsi="Book Antiqua" w:cs="Book Antiqua"/>
          <w:b/>
          <w:color w:val="000000"/>
        </w:rPr>
        <w:t>Manuscript</w:t>
      </w:r>
      <w:r w:rsidR="00E51FAC" w:rsidRPr="00EC1F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color w:val="000000"/>
        </w:rPr>
        <w:t>Type:</w:t>
      </w:r>
      <w:r w:rsidR="00E51FAC" w:rsidRPr="00EC1F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LETTER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TO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EDITOR</w:t>
      </w:r>
    </w:p>
    <w:p w14:paraId="77ED79C0" w14:textId="77777777" w:rsidR="00A77B3E" w:rsidRPr="00EC1FE9" w:rsidRDefault="00A77B3E" w:rsidP="00EC1FE9">
      <w:pPr>
        <w:spacing w:line="360" w:lineRule="auto"/>
        <w:jc w:val="both"/>
        <w:rPr>
          <w:rFonts w:ascii="Book Antiqua" w:hAnsi="Book Antiqua"/>
        </w:rPr>
      </w:pPr>
    </w:p>
    <w:p w14:paraId="6C64C37E" w14:textId="17F5EEAE" w:rsidR="00A77B3E" w:rsidRPr="00EC1FE9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EC1FE9">
        <w:rPr>
          <w:rFonts w:ascii="Book Antiqua" w:eastAsia="Book Antiqua" w:hAnsi="Book Antiqua" w:cs="Book Antiqua"/>
          <w:b/>
          <w:bCs/>
          <w:color w:val="000000"/>
        </w:rPr>
        <w:t>COVID-19</w:t>
      </w:r>
      <w:r w:rsidR="00E51FAC" w:rsidRPr="00EC1F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bCs/>
          <w:color w:val="000000"/>
        </w:rPr>
        <w:t>survivors:</w:t>
      </w:r>
      <w:r w:rsidR="00E51FAC" w:rsidRPr="00EC1FE9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EC1FE9">
        <w:rPr>
          <w:rFonts w:ascii="Book Antiqua" w:eastAsia="Book Antiqua" w:hAnsi="Book Antiqua" w:cs="Book Antiqua"/>
          <w:b/>
          <w:bCs/>
          <w:color w:val="000000"/>
        </w:rPr>
        <w:t>M</w:t>
      </w:r>
      <w:r w:rsidR="00A45A8A" w:rsidRPr="00EC1FE9">
        <w:rPr>
          <w:rFonts w:ascii="Book Antiqua" w:eastAsia="Book Antiqua" w:hAnsi="Book Antiqua" w:cs="Book Antiqua"/>
          <w:b/>
          <w:bCs/>
          <w:color w:val="000000"/>
        </w:rPr>
        <w:t>ulti-disciplinary</w:t>
      </w:r>
      <w:proofErr w:type="gramEnd"/>
      <w:r w:rsidR="00E51FAC" w:rsidRPr="00EC1F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45A8A" w:rsidRPr="00EC1FE9">
        <w:rPr>
          <w:rFonts w:ascii="Book Antiqua" w:eastAsia="Book Antiqua" w:hAnsi="Book Antiqua" w:cs="Book Antiqua"/>
          <w:b/>
          <w:bCs/>
          <w:color w:val="000000"/>
        </w:rPr>
        <w:t>efforts</w:t>
      </w:r>
      <w:r w:rsidR="00E51FAC" w:rsidRPr="00EC1F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45A8A" w:rsidRPr="00EC1FE9">
        <w:rPr>
          <w:rFonts w:ascii="Book Antiqua" w:eastAsia="Book Antiqua" w:hAnsi="Book Antiqua" w:cs="Book Antiqua"/>
          <w:b/>
          <w:bCs/>
          <w:color w:val="000000"/>
        </w:rPr>
        <w:t>in</w:t>
      </w:r>
      <w:r w:rsidR="00E51FAC" w:rsidRPr="00EC1F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45A8A" w:rsidRPr="00EC1FE9">
        <w:rPr>
          <w:rFonts w:ascii="Book Antiqua" w:eastAsia="Book Antiqua" w:hAnsi="Book Antiqua" w:cs="Book Antiqua"/>
          <w:b/>
          <w:bCs/>
          <w:color w:val="000000"/>
        </w:rPr>
        <w:t>psychiatry</w:t>
      </w:r>
      <w:r w:rsidR="00E51FAC" w:rsidRPr="00EC1F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45A8A" w:rsidRPr="00EC1FE9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45A8A" w:rsidRPr="00EC1FE9">
        <w:rPr>
          <w:rFonts w:ascii="Book Antiqua" w:eastAsia="Book Antiqua" w:hAnsi="Book Antiqua" w:cs="Book Antiqua"/>
          <w:b/>
          <w:bCs/>
          <w:color w:val="000000"/>
        </w:rPr>
        <w:t>medical</w:t>
      </w:r>
      <w:r w:rsidR="00E51FAC" w:rsidRPr="00EC1F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45A8A" w:rsidRPr="00EC1FE9">
        <w:rPr>
          <w:rFonts w:ascii="Book Antiqua" w:eastAsia="Book Antiqua" w:hAnsi="Book Antiqua" w:cs="Book Antiqua"/>
          <w:b/>
          <w:bCs/>
          <w:color w:val="000000"/>
        </w:rPr>
        <w:t>humanities</w:t>
      </w:r>
      <w:r w:rsidR="00E51FAC" w:rsidRPr="00EC1F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45A8A" w:rsidRPr="00EC1FE9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E51FAC" w:rsidRPr="00EC1F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45A8A" w:rsidRPr="00EC1FE9">
        <w:rPr>
          <w:rFonts w:ascii="Book Antiqua" w:eastAsia="Book Antiqua" w:hAnsi="Book Antiqua" w:cs="Book Antiqua"/>
          <w:b/>
          <w:bCs/>
          <w:color w:val="000000"/>
        </w:rPr>
        <w:t>long-term</w:t>
      </w:r>
      <w:r w:rsidR="00E51FAC" w:rsidRPr="00EC1F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45A8A" w:rsidRPr="00EC1FE9">
        <w:rPr>
          <w:rFonts w:ascii="Book Antiqua" w:eastAsia="Book Antiqua" w:hAnsi="Book Antiqua" w:cs="Book Antiqua"/>
          <w:b/>
          <w:bCs/>
          <w:color w:val="000000"/>
        </w:rPr>
        <w:t>realig</w:t>
      </w:r>
      <w:r w:rsidRPr="00EC1FE9">
        <w:rPr>
          <w:rFonts w:ascii="Book Antiqua" w:eastAsia="Book Antiqua" w:hAnsi="Book Antiqua" w:cs="Book Antiqua"/>
          <w:b/>
          <w:bCs/>
          <w:color w:val="000000"/>
        </w:rPr>
        <w:t>nment</w:t>
      </w:r>
    </w:p>
    <w:p w14:paraId="70ACA5A4" w14:textId="77777777" w:rsidR="00A77B3E" w:rsidRPr="00EC1FE9" w:rsidRDefault="00A77B3E" w:rsidP="00EC1FE9">
      <w:pPr>
        <w:spacing w:line="360" w:lineRule="auto"/>
        <w:jc w:val="both"/>
        <w:rPr>
          <w:rFonts w:ascii="Book Antiqua" w:hAnsi="Book Antiqua"/>
        </w:rPr>
      </w:pPr>
    </w:p>
    <w:p w14:paraId="2A5B81EF" w14:textId="5B40A8AA" w:rsidR="00A77B3E" w:rsidRPr="00FC7BD3" w:rsidRDefault="007A310E" w:rsidP="00EC1FE9">
      <w:pPr>
        <w:spacing w:line="360" w:lineRule="auto"/>
        <w:jc w:val="both"/>
        <w:rPr>
          <w:rFonts w:ascii="Book Antiqua" w:hAnsi="Book Antiqua"/>
          <w:lang w:val="de-AT"/>
        </w:rPr>
      </w:pPr>
      <w:r w:rsidRPr="00FC7BD3">
        <w:rPr>
          <w:rFonts w:ascii="Book Antiqua" w:eastAsia="Book Antiqua" w:hAnsi="Book Antiqua" w:cs="Book Antiqua"/>
          <w:color w:val="000000"/>
          <w:lang w:val="de-AT"/>
        </w:rPr>
        <w:t>Löffler-Stastka</w:t>
      </w:r>
      <w:r w:rsidR="00E51FAC" w:rsidRPr="00FC7BD3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FC7BD3">
        <w:rPr>
          <w:rFonts w:ascii="Book Antiqua" w:eastAsia="Book Antiqua" w:hAnsi="Book Antiqua" w:cs="Book Antiqua"/>
          <w:i/>
          <w:iCs/>
          <w:color w:val="000000"/>
          <w:lang w:val="de-AT"/>
        </w:rPr>
        <w:t>et</w:t>
      </w:r>
      <w:r w:rsidR="00E51FAC" w:rsidRPr="00FC7BD3">
        <w:rPr>
          <w:rFonts w:ascii="Book Antiqua" w:eastAsia="Book Antiqua" w:hAnsi="Book Antiqua" w:cs="Book Antiqua"/>
          <w:i/>
          <w:iCs/>
          <w:color w:val="000000"/>
          <w:lang w:val="de-AT"/>
        </w:rPr>
        <w:t xml:space="preserve"> </w:t>
      </w:r>
      <w:r w:rsidRPr="00FC7BD3">
        <w:rPr>
          <w:rFonts w:ascii="Book Antiqua" w:eastAsia="Book Antiqua" w:hAnsi="Book Antiqua" w:cs="Book Antiqua"/>
          <w:i/>
          <w:iCs/>
          <w:color w:val="000000"/>
          <w:lang w:val="de-AT"/>
        </w:rPr>
        <w:t>al.</w:t>
      </w:r>
      <w:r w:rsidR="00E51FAC" w:rsidRPr="00FC7BD3">
        <w:rPr>
          <w:rFonts w:ascii="Book Antiqua" w:eastAsia="Book Antiqua" w:hAnsi="Book Antiqua" w:cs="Book Antiqua"/>
          <w:i/>
          <w:iCs/>
          <w:color w:val="000000"/>
          <w:lang w:val="de-AT"/>
        </w:rPr>
        <w:t xml:space="preserve"> </w:t>
      </w:r>
      <w:r w:rsidR="00F57666" w:rsidRPr="00FC7BD3">
        <w:rPr>
          <w:rFonts w:ascii="Book Antiqua" w:eastAsia="Book Antiqua" w:hAnsi="Book Antiqua" w:cs="Book Antiqua"/>
          <w:color w:val="000000"/>
          <w:lang w:val="de-AT"/>
        </w:rPr>
        <w:t>C</w:t>
      </w:r>
      <w:r w:rsidR="005B23CA" w:rsidRPr="00FC7BD3">
        <w:rPr>
          <w:rFonts w:ascii="Book Antiqua" w:eastAsia="Book Antiqua" w:hAnsi="Book Antiqua" w:cs="Book Antiqua"/>
          <w:color w:val="000000"/>
          <w:lang w:val="de-AT"/>
        </w:rPr>
        <w:t>OVID</w:t>
      </w:r>
      <w:r w:rsidR="00F57666" w:rsidRPr="00FC7BD3">
        <w:rPr>
          <w:rFonts w:ascii="Book Antiqua" w:eastAsia="Book Antiqua" w:hAnsi="Book Antiqua" w:cs="Book Antiqua"/>
          <w:color w:val="000000"/>
          <w:lang w:val="de-AT"/>
        </w:rPr>
        <w:t>-19</w:t>
      </w:r>
      <w:r w:rsidR="00E51FAC" w:rsidRPr="00FC7BD3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="00F57666" w:rsidRPr="00FC7BD3">
        <w:rPr>
          <w:rFonts w:ascii="Book Antiqua" w:eastAsia="Book Antiqua" w:hAnsi="Book Antiqua" w:cs="Book Antiqua"/>
          <w:color w:val="000000"/>
          <w:lang w:val="de-AT"/>
        </w:rPr>
        <w:t>sequelae</w:t>
      </w:r>
    </w:p>
    <w:p w14:paraId="13948352" w14:textId="77777777" w:rsidR="00A77B3E" w:rsidRPr="00FC7BD3" w:rsidRDefault="00A77B3E" w:rsidP="00EC1FE9">
      <w:pPr>
        <w:spacing w:line="360" w:lineRule="auto"/>
        <w:jc w:val="both"/>
        <w:rPr>
          <w:rFonts w:ascii="Book Antiqua" w:hAnsi="Book Antiqua"/>
          <w:lang w:val="de-AT"/>
        </w:rPr>
      </w:pPr>
    </w:p>
    <w:p w14:paraId="437E9DEE" w14:textId="29D2A83A" w:rsidR="00A77B3E" w:rsidRPr="00FC7BD3" w:rsidRDefault="00F57666" w:rsidP="00EC1FE9">
      <w:pPr>
        <w:spacing w:line="360" w:lineRule="auto"/>
        <w:jc w:val="both"/>
        <w:rPr>
          <w:rFonts w:ascii="Book Antiqua" w:hAnsi="Book Antiqua"/>
          <w:lang w:val="de-AT"/>
        </w:rPr>
      </w:pPr>
      <w:r w:rsidRPr="00FC7BD3">
        <w:rPr>
          <w:rFonts w:ascii="Book Antiqua" w:eastAsia="Book Antiqua" w:hAnsi="Book Antiqua" w:cs="Book Antiqua"/>
          <w:color w:val="000000"/>
          <w:lang w:val="de-AT"/>
        </w:rPr>
        <w:t>Henriette</w:t>
      </w:r>
      <w:r w:rsidR="00E51FAC" w:rsidRPr="00FC7BD3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FC7BD3">
        <w:rPr>
          <w:rFonts w:ascii="Book Antiqua" w:eastAsia="Book Antiqua" w:hAnsi="Book Antiqua" w:cs="Book Antiqua"/>
          <w:color w:val="000000"/>
          <w:lang w:val="de-AT"/>
        </w:rPr>
        <w:t>Löffler-Stastka,</w:t>
      </w:r>
      <w:r w:rsidR="00E51FAC" w:rsidRPr="00FC7BD3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FC7BD3">
        <w:rPr>
          <w:rFonts w:ascii="Book Antiqua" w:eastAsia="Book Antiqua" w:hAnsi="Book Antiqua" w:cs="Book Antiqua"/>
          <w:color w:val="000000"/>
          <w:lang w:val="de-AT"/>
        </w:rPr>
        <w:t>Monika</w:t>
      </w:r>
      <w:r w:rsidR="00E51FAC" w:rsidRPr="00FC7BD3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FC7BD3">
        <w:rPr>
          <w:rFonts w:ascii="Book Antiqua" w:eastAsia="Book Antiqua" w:hAnsi="Book Antiqua" w:cs="Book Antiqua"/>
          <w:color w:val="000000"/>
          <w:lang w:val="de-AT"/>
        </w:rPr>
        <w:t>Pietrzak-Franger</w:t>
      </w:r>
    </w:p>
    <w:p w14:paraId="6B7D95B1" w14:textId="77777777" w:rsidR="00A77B3E" w:rsidRPr="00FC7BD3" w:rsidRDefault="00A77B3E" w:rsidP="00EC1FE9">
      <w:pPr>
        <w:spacing w:line="360" w:lineRule="auto"/>
        <w:jc w:val="both"/>
        <w:rPr>
          <w:rFonts w:ascii="Book Antiqua" w:hAnsi="Book Antiqua"/>
          <w:lang w:val="de-AT"/>
        </w:rPr>
      </w:pPr>
    </w:p>
    <w:p w14:paraId="4BE48629" w14:textId="487B1AFB" w:rsidR="00A77B3E" w:rsidRPr="00EC1FE9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EC1FE9">
        <w:rPr>
          <w:rFonts w:ascii="Book Antiqua" w:eastAsia="Book Antiqua" w:hAnsi="Book Antiqua" w:cs="Book Antiqua"/>
          <w:b/>
          <w:bCs/>
          <w:color w:val="000000"/>
        </w:rPr>
        <w:t>Henriette</w:t>
      </w:r>
      <w:r w:rsidR="00E51FAC" w:rsidRPr="00EC1F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C1FE9">
        <w:rPr>
          <w:rFonts w:ascii="Book Antiqua" w:eastAsia="Book Antiqua" w:hAnsi="Book Antiqua" w:cs="Book Antiqua"/>
          <w:b/>
          <w:bCs/>
          <w:color w:val="000000"/>
        </w:rPr>
        <w:t>Löffler-Stastka</w:t>
      </w:r>
      <w:proofErr w:type="spellEnd"/>
      <w:r w:rsidRPr="00EC1FE9">
        <w:rPr>
          <w:rFonts w:ascii="Book Antiqua" w:eastAsia="Book Antiqua" w:hAnsi="Book Antiqua" w:cs="Book Antiqua"/>
          <w:b/>
          <w:bCs/>
          <w:color w:val="000000"/>
        </w:rPr>
        <w:t>,</w:t>
      </w:r>
      <w:r w:rsidR="00E51FAC" w:rsidRPr="00EC1F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E2319" w:rsidRPr="00EC1FE9">
        <w:rPr>
          <w:rFonts w:ascii="Book Antiqua" w:eastAsia="Book Antiqua" w:hAnsi="Book Antiqua" w:cs="Book Antiqua"/>
          <w:color w:val="000000"/>
        </w:rPr>
        <w:t>Department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="00AE2319"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Psychoanalysis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Psychotherapy,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Medical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University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Vienna,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Vienna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1090,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Austria</w:t>
      </w:r>
    </w:p>
    <w:p w14:paraId="18FBAB3D" w14:textId="77777777" w:rsidR="00A77B3E" w:rsidRPr="00EC1FE9" w:rsidRDefault="00A77B3E" w:rsidP="00EC1FE9">
      <w:pPr>
        <w:spacing w:line="360" w:lineRule="auto"/>
        <w:jc w:val="both"/>
        <w:rPr>
          <w:rFonts w:ascii="Book Antiqua" w:hAnsi="Book Antiqua"/>
        </w:rPr>
      </w:pPr>
    </w:p>
    <w:p w14:paraId="09E4FC8F" w14:textId="154DEBC2" w:rsidR="00A77B3E" w:rsidRPr="00EC1FE9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EC1FE9">
        <w:rPr>
          <w:rFonts w:ascii="Book Antiqua" w:eastAsia="Book Antiqua" w:hAnsi="Book Antiqua" w:cs="Book Antiqua"/>
          <w:b/>
          <w:bCs/>
          <w:color w:val="000000"/>
        </w:rPr>
        <w:t>Monika</w:t>
      </w:r>
      <w:r w:rsidR="00E51FAC" w:rsidRPr="00EC1F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C1FE9">
        <w:rPr>
          <w:rFonts w:ascii="Book Antiqua" w:eastAsia="Book Antiqua" w:hAnsi="Book Antiqua" w:cs="Book Antiqua"/>
          <w:b/>
          <w:bCs/>
          <w:color w:val="000000"/>
        </w:rPr>
        <w:t>Pietrzak</w:t>
      </w:r>
      <w:proofErr w:type="spellEnd"/>
      <w:r w:rsidRPr="00EC1FE9">
        <w:rPr>
          <w:rFonts w:ascii="Book Antiqua" w:eastAsia="Book Antiqua" w:hAnsi="Book Antiqua" w:cs="Book Antiqua"/>
          <w:b/>
          <w:bCs/>
          <w:color w:val="000000"/>
        </w:rPr>
        <w:t>-Franger,</w:t>
      </w:r>
      <w:r w:rsidR="00E51FAC" w:rsidRPr="00EC1F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Department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English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American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Studies,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University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Vienna,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Vienna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1090,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Austria</w:t>
      </w:r>
    </w:p>
    <w:p w14:paraId="30B9B2AC" w14:textId="77777777" w:rsidR="00A77B3E" w:rsidRPr="00EC1FE9" w:rsidRDefault="00A77B3E" w:rsidP="00EC1FE9">
      <w:pPr>
        <w:spacing w:line="360" w:lineRule="auto"/>
        <w:jc w:val="both"/>
        <w:rPr>
          <w:rFonts w:ascii="Book Antiqua" w:hAnsi="Book Antiqua"/>
        </w:rPr>
      </w:pPr>
    </w:p>
    <w:p w14:paraId="5F083737" w14:textId="39B3D535" w:rsidR="00A77B3E" w:rsidRPr="00EC1FE9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EC1FE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51FAC" w:rsidRPr="00EC1F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51FAC" w:rsidRPr="00EC1F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8804DA" w:rsidRPr="00EC1FE9">
        <w:rPr>
          <w:rFonts w:ascii="Book Antiqua" w:eastAsia="Book Antiqua" w:hAnsi="Book Antiqua" w:cs="Book Antiqua"/>
          <w:color w:val="000000"/>
        </w:rPr>
        <w:t>Löffler-Stastka</w:t>
      </w:r>
      <w:proofErr w:type="spellEnd"/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conceived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idea;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82B8D" w:rsidRPr="00EC1FE9">
        <w:rPr>
          <w:rFonts w:ascii="Book Antiqua" w:eastAsia="Book Antiqua" w:hAnsi="Book Antiqua" w:cs="Book Antiqua"/>
          <w:color w:val="000000"/>
        </w:rPr>
        <w:t>Löffler-Stastka</w:t>
      </w:r>
      <w:proofErr w:type="spellEnd"/>
      <w:r w:rsidR="00B82B8D">
        <w:rPr>
          <w:rFonts w:ascii="Book Antiqua" w:eastAsia="Book Antiqua" w:hAnsi="Book Antiqua" w:cs="Book Antiqua"/>
          <w:color w:val="000000"/>
        </w:rPr>
        <w:t xml:space="preserve"> H and</w:t>
      </w:r>
      <w:r w:rsidR="00B82B8D" w:rsidRPr="00EC1F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82B8D" w:rsidRPr="00EC1FE9">
        <w:rPr>
          <w:rFonts w:ascii="Book Antiqua" w:eastAsia="Book Antiqua" w:hAnsi="Book Antiqua" w:cs="Book Antiqua"/>
          <w:color w:val="000000"/>
        </w:rPr>
        <w:t>Pietrzak</w:t>
      </w:r>
      <w:proofErr w:type="spellEnd"/>
      <w:r w:rsidR="00B82B8D" w:rsidRPr="00EC1FE9">
        <w:rPr>
          <w:rFonts w:ascii="Book Antiqua" w:eastAsia="Book Antiqua" w:hAnsi="Book Antiqua" w:cs="Book Antiqua"/>
          <w:color w:val="000000"/>
        </w:rPr>
        <w:t>-Franger</w:t>
      </w:r>
      <w:r w:rsidR="00B82B8D" w:rsidRPr="00EC1FE9" w:rsidDel="00B82B8D">
        <w:rPr>
          <w:rFonts w:ascii="Book Antiqua" w:eastAsia="Book Antiqua" w:hAnsi="Book Antiqua" w:cs="Book Antiqua"/>
          <w:color w:val="000000"/>
        </w:rPr>
        <w:t xml:space="preserve"> </w:t>
      </w:r>
      <w:r w:rsidR="00B82B8D">
        <w:rPr>
          <w:rFonts w:ascii="Book Antiqua" w:eastAsia="Book Antiqua" w:hAnsi="Book Antiqua" w:cs="Book Antiqua"/>
          <w:color w:val="000000"/>
        </w:rPr>
        <w:t xml:space="preserve">M </w:t>
      </w:r>
      <w:r w:rsidR="00805BF4" w:rsidRPr="00EC1FE9">
        <w:rPr>
          <w:rFonts w:ascii="Book Antiqua" w:eastAsia="Book Antiqua" w:hAnsi="Book Antiqua" w:cs="Book Antiqua"/>
          <w:color w:val="000000"/>
        </w:rPr>
        <w:t>i</w:t>
      </w:r>
      <w:r w:rsidR="009423BF">
        <w:rPr>
          <w:rFonts w:ascii="Book Antiqua" w:eastAsia="Book Antiqua" w:hAnsi="Book Antiqua" w:cs="Book Antiqua"/>
          <w:color w:val="000000"/>
        </w:rPr>
        <w:t>n</w:t>
      </w:r>
      <w:r w:rsidR="00805BF4" w:rsidRPr="00EC1FE9">
        <w:rPr>
          <w:rFonts w:ascii="Book Antiqua" w:eastAsia="Book Antiqua" w:hAnsi="Book Antiqua" w:cs="Book Antiqua"/>
          <w:color w:val="000000"/>
        </w:rPr>
        <w:t xml:space="preserve">teractively </w:t>
      </w:r>
      <w:r w:rsidRPr="00EC1FE9">
        <w:rPr>
          <w:rFonts w:ascii="Book Antiqua" w:eastAsia="Book Antiqua" w:hAnsi="Book Antiqua" w:cs="Book Antiqua"/>
          <w:color w:val="000000"/>
        </w:rPr>
        <w:t>discussed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content</w:t>
      </w:r>
      <w:r w:rsidR="003940AC">
        <w:rPr>
          <w:rFonts w:ascii="Book Antiqua" w:eastAsia="Book Antiqua" w:hAnsi="Book Antiqua" w:cs="Book Antiqua"/>
          <w:color w:val="000000"/>
        </w:rPr>
        <w:t>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performed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research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this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topic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previously</w:t>
      </w:r>
      <w:r w:rsidR="00B82B8D">
        <w:rPr>
          <w:rFonts w:ascii="Book Antiqua" w:eastAsia="Book Antiqua" w:hAnsi="Book Antiqua" w:cs="Book Antiqua"/>
          <w:color w:val="000000"/>
        </w:rPr>
        <w:t>,</w:t>
      </w:r>
      <w:r w:rsidR="003940AC">
        <w:rPr>
          <w:rFonts w:ascii="Book Antiqua" w:eastAsia="Book Antiqua" w:hAnsi="Book Antiqua" w:cs="Book Antiqua"/>
          <w:color w:val="000000"/>
        </w:rPr>
        <w:t xml:space="preserve"> 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wrote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="00B82B8D">
        <w:rPr>
          <w:rFonts w:ascii="Book Antiqua" w:eastAsia="Book Antiqua" w:hAnsi="Book Antiqua" w:cs="Book Antiqua"/>
          <w:color w:val="000000"/>
        </w:rPr>
        <w:t xml:space="preserve">and revised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letter.</w:t>
      </w:r>
    </w:p>
    <w:p w14:paraId="593B24CD" w14:textId="77777777" w:rsidR="00A77B3E" w:rsidRPr="00EC1FE9" w:rsidRDefault="00A77B3E" w:rsidP="00EC1FE9">
      <w:pPr>
        <w:spacing w:line="360" w:lineRule="auto"/>
        <w:jc w:val="both"/>
        <w:rPr>
          <w:rFonts w:ascii="Book Antiqua" w:hAnsi="Book Antiqua"/>
        </w:rPr>
      </w:pPr>
    </w:p>
    <w:p w14:paraId="4CFFB4EC" w14:textId="5A64D45A" w:rsidR="00A77B3E" w:rsidRPr="00EC1FE9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EC1FE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51FAC" w:rsidRPr="00EC1F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51FAC" w:rsidRPr="00EC1F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bCs/>
          <w:color w:val="000000"/>
        </w:rPr>
        <w:t>Henriette</w:t>
      </w:r>
      <w:r w:rsidR="00E51FAC" w:rsidRPr="00EC1F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C1FE9">
        <w:rPr>
          <w:rFonts w:ascii="Book Antiqua" w:eastAsia="Book Antiqua" w:hAnsi="Book Antiqua" w:cs="Book Antiqua"/>
          <w:b/>
          <w:bCs/>
          <w:color w:val="000000"/>
        </w:rPr>
        <w:t>Löffler-Stastka</w:t>
      </w:r>
      <w:proofErr w:type="spellEnd"/>
      <w:r w:rsidRPr="00EC1FE9">
        <w:rPr>
          <w:rFonts w:ascii="Book Antiqua" w:eastAsia="Book Antiqua" w:hAnsi="Book Antiqua" w:cs="Book Antiqua"/>
          <w:b/>
          <w:bCs/>
          <w:color w:val="000000"/>
        </w:rPr>
        <w:t>,</w:t>
      </w:r>
      <w:r w:rsidR="00E51FAC" w:rsidRPr="00EC1F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51FAC" w:rsidRPr="00EC1F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bCs/>
          <w:color w:val="000000"/>
        </w:rPr>
        <w:t>Dean,</w:t>
      </w:r>
      <w:r w:rsidR="00E51FAC" w:rsidRPr="00EC1F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E51FAC" w:rsidRPr="00EC1F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E51FAC" w:rsidRPr="00EC1F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921C8" w:rsidRPr="00EC1FE9">
        <w:rPr>
          <w:rFonts w:ascii="Book Antiqua" w:eastAsia="Book Antiqua" w:hAnsi="Book Antiqua" w:cs="Book Antiqua"/>
          <w:color w:val="000000"/>
        </w:rPr>
        <w:t>Department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="001921C8"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Psychoanalysis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Psychotherapy,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Medical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University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Vienna,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1FE9">
        <w:rPr>
          <w:rFonts w:ascii="Book Antiqua" w:eastAsia="Book Antiqua" w:hAnsi="Book Antiqua" w:cs="Book Antiqua"/>
          <w:color w:val="000000"/>
        </w:rPr>
        <w:t>Waehringer</w:t>
      </w:r>
      <w:proofErr w:type="spellEnd"/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1FE9">
        <w:rPr>
          <w:rFonts w:ascii="Book Antiqua" w:eastAsia="Book Antiqua" w:hAnsi="Book Antiqua" w:cs="Book Antiqua"/>
          <w:color w:val="000000"/>
        </w:rPr>
        <w:t>Guertel</w:t>
      </w:r>
      <w:proofErr w:type="spellEnd"/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18-20,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Vienna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1090,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Austria.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henriette.loeffler-stastka@meduniwien.ac.at</w:t>
      </w:r>
    </w:p>
    <w:p w14:paraId="08CCA385" w14:textId="77777777" w:rsidR="00A77B3E" w:rsidRPr="00EC1FE9" w:rsidRDefault="00A77B3E" w:rsidP="00EC1FE9">
      <w:pPr>
        <w:spacing w:line="360" w:lineRule="auto"/>
        <w:jc w:val="both"/>
        <w:rPr>
          <w:rFonts w:ascii="Book Antiqua" w:hAnsi="Book Antiqua"/>
        </w:rPr>
      </w:pPr>
    </w:p>
    <w:p w14:paraId="2DA9DA5E" w14:textId="07D9FF77" w:rsidR="00A77B3E" w:rsidRPr="00EC1FE9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EC1FE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51FAC" w:rsidRPr="00EC1F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November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12,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2021</w:t>
      </w:r>
    </w:p>
    <w:p w14:paraId="682B12B3" w14:textId="45956354" w:rsidR="00A77B3E" w:rsidRPr="00EC1FE9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EC1FE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51FAC" w:rsidRPr="00EC1F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January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14,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2022</w:t>
      </w:r>
    </w:p>
    <w:p w14:paraId="577952F7" w14:textId="164F2CAF" w:rsidR="00A77B3E" w:rsidRPr="00EC1FE9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EC1FE9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51FAC" w:rsidRPr="00EC1F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" w:date="2022-06-18T01:02:00Z">
        <w:r w:rsidR="0085714B" w:rsidRPr="0085714B">
          <w:rPr>
            <w:rFonts w:ascii="Book Antiqua" w:eastAsia="Book Antiqua" w:hAnsi="Book Antiqua" w:cs="Book Antiqua"/>
            <w:b/>
            <w:bCs/>
            <w:color w:val="000000"/>
          </w:rPr>
          <w:t>June 18, 2022</w:t>
        </w:r>
      </w:ins>
    </w:p>
    <w:p w14:paraId="6470A3D2" w14:textId="113E84C0" w:rsidR="00A77B3E" w:rsidRPr="00EC1FE9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EC1FE9"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E51FAC" w:rsidRPr="00EC1F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bCs/>
          <w:color w:val="000000"/>
        </w:rPr>
        <w:t>online:</w:t>
      </w:r>
    </w:p>
    <w:p w14:paraId="25D39D26" w14:textId="77777777" w:rsidR="003940AC" w:rsidRDefault="003940AC" w:rsidP="00EC1FE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342C39F9" w14:textId="75AA6AE4" w:rsidR="00A77B3E" w:rsidRPr="00EC1FE9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EC1FE9">
        <w:rPr>
          <w:rFonts w:ascii="Book Antiqua" w:eastAsia="Book Antiqua" w:hAnsi="Book Antiqua" w:cs="Book Antiqua"/>
          <w:b/>
          <w:color w:val="000000"/>
        </w:rPr>
        <w:t>Abstract</w:t>
      </w:r>
    </w:p>
    <w:p w14:paraId="1FB8E751" w14:textId="46FA7203" w:rsidR="00A77B3E" w:rsidRPr="00EC1FE9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="00A0370B" w:rsidRPr="00EC1FE9">
        <w:rPr>
          <w:rFonts w:ascii="Book Antiqua" w:eastAsia="Book Antiqua" w:hAnsi="Book Antiqua" w:cs="Book Antiqua"/>
          <w:color w:val="000000"/>
        </w:rPr>
        <w:t>coronavirus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="00A0370B" w:rsidRPr="00EC1FE9">
        <w:rPr>
          <w:rFonts w:ascii="Book Antiqua" w:eastAsia="Book Antiqua" w:hAnsi="Book Antiqua" w:cs="Book Antiqua"/>
          <w:color w:val="000000"/>
        </w:rPr>
        <w:t>disease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="00A0370B" w:rsidRPr="00EC1FE9">
        <w:rPr>
          <w:rFonts w:ascii="Book Antiqua" w:eastAsia="Book Antiqua" w:hAnsi="Book Antiqua" w:cs="Book Antiqua"/>
          <w:color w:val="000000"/>
        </w:rPr>
        <w:t>2019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pandemic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represents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enduring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transformation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health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care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education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with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advancement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smart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universities,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telehealth,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adaptive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research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protocols,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personalized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medicine,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self-controlled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="009423BF">
        <w:rPr>
          <w:rFonts w:ascii="Book Antiqua" w:eastAsia="Book Antiqua" w:hAnsi="Book Antiqua" w:cs="Book Antiqua"/>
          <w:color w:val="000000"/>
        </w:rPr>
        <w:t>artificial intelligence</w:t>
      </w:r>
      <w:r w:rsidRPr="00EC1FE9">
        <w:rPr>
          <w:rFonts w:ascii="Book Antiqua" w:eastAsia="Book Antiqua" w:hAnsi="Book Antiqua" w:cs="Book Antiqua"/>
          <w:color w:val="000000"/>
        </w:rPr>
        <w:t>-controlled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learning.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These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changes,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course,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also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cover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mental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health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long-term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realignment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="009423BF" w:rsidRPr="00EC1FE9">
        <w:rPr>
          <w:rFonts w:ascii="Book Antiqua" w:eastAsia="Book Antiqua" w:hAnsi="Book Antiqua" w:cs="Book Antiqua"/>
          <w:color w:val="000000"/>
        </w:rPr>
        <w:t xml:space="preserve">coronavirus disease 2019 </w:t>
      </w:r>
      <w:r w:rsidRPr="00EC1FE9">
        <w:rPr>
          <w:rFonts w:ascii="Book Antiqua" w:eastAsia="Book Antiqua" w:hAnsi="Book Antiqua" w:cs="Book Antiqua"/>
          <w:color w:val="000000"/>
        </w:rPr>
        <w:t>survivors.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Fatigue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anxiety,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most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prominent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psychiatric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“long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="009423BF" w:rsidRPr="00EC1FE9">
        <w:rPr>
          <w:rFonts w:ascii="Book Antiqua" w:eastAsia="Book Antiqua" w:hAnsi="Book Antiqua" w:cs="Book Antiqua"/>
          <w:color w:val="000000"/>
        </w:rPr>
        <w:t>coronavirus disease 2019</w:t>
      </w:r>
      <w:r w:rsidRPr="00EC1FE9">
        <w:rPr>
          <w:rFonts w:ascii="Book Antiqua" w:eastAsia="Book Antiqua" w:hAnsi="Book Antiqua" w:cs="Book Antiqua"/>
          <w:color w:val="000000"/>
        </w:rPr>
        <w:t>”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symptoms,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need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theory-based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empirically-sound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procedure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that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would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help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us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grasp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complexity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condition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research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treatment.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Considering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systemic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character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condition,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such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strategies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have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to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take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whole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individual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their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sociocultural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context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into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consideration.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Still,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moment,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attempts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to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build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integrative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framework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for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providing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meaning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understanding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for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patients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how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to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cope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with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anxiety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when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are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confronted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with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empirically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reduced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parameter</w:t>
      </w:r>
      <w:r w:rsidR="00394C8C">
        <w:rPr>
          <w:rFonts w:ascii="Book Antiqua" w:eastAsia="Book Antiqua" w:hAnsi="Book Antiqua" w:cs="Book Antiqua"/>
          <w:color w:val="000000"/>
        </w:rPr>
        <w:t>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(</w:t>
      </w:r>
      <w:r w:rsidR="009F37B5" w:rsidRPr="00EC1FE9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EC1FE9">
        <w:rPr>
          <w:rFonts w:ascii="Book Antiqua" w:eastAsia="Book Antiqua" w:hAnsi="Book Antiqua" w:cs="Book Antiqua"/>
          <w:color w:val="000000"/>
        </w:rPr>
        <w:t>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severe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acute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respiratory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syndrome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coronavirus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type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2)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biomarkers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(</w:t>
      </w:r>
      <w:r w:rsidR="009F37B5" w:rsidRPr="00EC1FE9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EC1FE9">
        <w:rPr>
          <w:rFonts w:ascii="Book Antiqua" w:eastAsia="Book Antiqua" w:hAnsi="Book Antiqua" w:cs="Book Antiqua"/>
          <w:color w:val="000000"/>
        </w:rPr>
        <w:t>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FK506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binding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protein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5)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are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rare.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this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context,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multidisciplinary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efforts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are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necessary.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therefore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join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plea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for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establishment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‘translational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medical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humanities’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that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would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allow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more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straightforward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intervention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humanities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(</w:t>
      </w:r>
      <w:r w:rsidR="009F37B5" w:rsidRPr="00EC1FE9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EC1FE9">
        <w:rPr>
          <w:rFonts w:ascii="Book Antiqua" w:eastAsia="Book Antiqua" w:hAnsi="Book Antiqua" w:cs="Book Antiqua"/>
          <w:color w:val="000000"/>
        </w:rPr>
        <w:t>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importance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therapist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variable,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continuity,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social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environment,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1FE9">
        <w:rPr>
          <w:rFonts w:ascii="Book Antiqua" w:eastAsia="Book Antiqua" w:hAnsi="Book Antiqua" w:cs="Book Antiqua"/>
          <w:i/>
          <w:iCs/>
          <w:color w:val="000000"/>
        </w:rPr>
        <w:t>etc</w:t>
      </w:r>
      <w:proofErr w:type="spellEnd"/>
      <w:r w:rsidRPr="00EC1FE9">
        <w:rPr>
          <w:rFonts w:ascii="Book Antiqua" w:eastAsia="Book Antiqua" w:hAnsi="Book Antiqua" w:cs="Book Antiqua"/>
          <w:color w:val="000000"/>
        </w:rPr>
        <w:t>)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into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disciplinary,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medial,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political,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popular</w:t>
      </w:r>
      <w:r w:rsidR="00394C8C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cultural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debates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around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health,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health-care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provision,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research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(</w:t>
      </w:r>
      <w:r w:rsidR="009F37B5" w:rsidRPr="00EC1FE9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EC1FE9">
        <w:rPr>
          <w:rFonts w:ascii="Book Antiqua" w:eastAsia="Book Antiqua" w:hAnsi="Book Antiqua" w:cs="Book Antiqua"/>
          <w:color w:val="000000"/>
        </w:rPr>
        <w:t>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computer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scientists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for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simulation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studies),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wellbeing.</w:t>
      </w:r>
    </w:p>
    <w:p w14:paraId="138ECA72" w14:textId="77777777" w:rsidR="00A77B3E" w:rsidRPr="00EC1FE9" w:rsidRDefault="00A77B3E" w:rsidP="00EC1FE9">
      <w:pPr>
        <w:spacing w:line="360" w:lineRule="auto"/>
        <w:jc w:val="both"/>
        <w:rPr>
          <w:rFonts w:ascii="Book Antiqua" w:hAnsi="Book Antiqua"/>
        </w:rPr>
      </w:pPr>
    </w:p>
    <w:p w14:paraId="67F93DD8" w14:textId="680EE5FC" w:rsidR="00A77B3E" w:rsidRPr="00EC1FE9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EC1FE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51FAC" w:rsidRPr="00EC1F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51FAC" w:rsidRPr="00EC1F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Long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COVID;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Resilience;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Multi-disciplinarity;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Medical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Humanities;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Psychiatric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sequelae</w:t>
      </w:r>
    </w:p>
    <w:p w14:paraId="5FC67DC7" w14:textId="77777777" w:rsidR="00A77B3E" w:rsidRPr="00EC1FE9" w:rsidRDefault="00A77B3E" w:rsidP="00EC1FE9">
      <w:pPr>
        <w:spacing w:line="360" w:lineRule="auto"/>
        <w:jc w:val="both"/>
        <w:rPr>
          <w:rFonts w:ascii="Book Antiqua" w:hAnsi="Book Antiqua"/>
        </w:rPr>
      </w:pPr>
    </w:p>
    <w:p w14:paraId="5CD4343A" w14:textId="4076AA7C" w:rsidR="00A77B3E" w:rsidRPr="00EC1FE9" w:rsidRDefault="00F57666" w:rsidP="00EC1FE9">
      <w:pPr>
        <w:spacing w:line="360" w:lineRule="auto"/>
        <w:jc w:val="both"/>
        <w:rPr>
          <w:rFonts w:ascii="Book Antiqua" w:hAnsi="Book Antiqua"/>
        </w:rPr>
      </w:pPr>
      <w:proofErr w:type="spellStart"/>
      <w:r w:rsidRPr="00EC1FE9">
        <w:rPr>
          <w:rFonts w:ascii="Book Antiqua" w:eastAsia="Book Antiqua" w:hAnsi="Book Antiqua" w:cs="Book Antiqua"/>
          <w:color w:val="000000"/>
        </w:rPr>
        <w:t>Löffler-Stastka</w:t>
      </w:r>
      <w:proofErr w:type="spellEnd"/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1FE9">
        <w:rPr>
          <w:rFonts w:ascii="Book Antiqua" w:eastAsia="Book Antiqua" w:hAnsi="Book Antiqua" w:cs="Book Antiqua"/>
          <w:color w:val="000000"/>
        </w:rPr>
        <w:t>Pietrzak</w:t>
      </w:r>
      <w:proofErr w:type="spellEnd"/>
      <w:r w:rsidRPr="00EC1FE9">
        <w:rPr>
          <w:rFonts w:ascii="Book Antiqua" w:eastAsia="Book Antiqua" w:hAnsi="Book Antiqua" w:cs="Book Antiqua"/>
          <w:color w:val="000000"/>
        </w:rPr>
        <w:t>-Franger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="00AD7D4E" w:rsidRPr="00EC1FE9">
        <w:rPr>
          <w:rFonts w:ascii="Book Antiqua" w:eastAsia="Book Antiqua" w:hAnsi="Book Antiqua" w:cs="Book Antiqua"/>
          <w:color w:val="000000"/>
        </w:rPr>
        <w:t>COVID-19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="00AD7D4E" w:rsidRPr="00EC1FE9">
        <w:rPr>
          <w:rFonts w:ascii="Book Antiqua" w:eastAsia="Book Antiqua" w:hAnsi="Book Antiqua" w:cs="Book Antiqua"/>
          <w:color w:val="000000"/>
        </w:rPr>
        <w:t>survivors: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D7D4E" w:rsidRPr="00EC1FE9">
        <w:rPr>
          <w:rFonts w:ascii="Book Antiqua" w:eastAsia="Book Antiqua" w:hAnsi="Book Antiqua" w:cs="Book Antiqua"/>
          <w:color w:val="000000"/>
        </w:rPr>
        <w:t>Multi-disciplinary</w:t>
      </w:r>
      <w:proofErr w:type="gramEnd"/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="00AD7D4E" w:rsidRPr="00EC1FE9">
        <w:rPr>
          <w:rFonts w:ascii="Book Antiqua" w:eastAsia="Book Antiqua" w:hAnsi="Book Antiqua" w:cs="Book Antiqua"/>
          <w:color w:val="000000"/>
        </w:rPr>
        <w:t>efforts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="00AD7D4E" w:rsidRPr="00EC1FE9">
        <w:rPr>
          <w:rFonts w:ascii="Book Antiqua" w:eastAsia="Book Antiqua" w:hAnsi="Book Antiqua" w:cs="Book Antiqua"/>
          <w:color w:val="000000"/>
        </w:rPr>
        <w:t>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="00AD7D4E" w:rsidRPr="00EC1FE9">
        <w:rPr>
          <w:rFonts w:ascii="Book Antiqua" w:eastAsia="Book Antiqua" w:hAnsi="Book Antiqua" w:cs="Book Antiqua"/>
          <w:color w:val="000000"/>
        </w:rPr>
        <w:t>psychiatry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="00AD7D4E"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="00AD7D4E" w:rsidRPr="00EC1FE9">
        <w:rPr>
          <w:rFonts w:ascii="Book Antiqua" w:eastAsia="Book Antiqua" w:hAnsi="Book Antiqua" w:cs="Book Antiqua"/>
          <w:color w:val="000000"/>
        </w:rPr>
        <w:t>medical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="00AD7D4E" w:rsidRPr="00EC1FE9">
        <w:rPr>
          <w:rFonts w:ascii="Book Antiqua" w:eastAsia="Book Antiqua" w:hAnsi="Book Antiqua" w:cs="Book Antiqua"/>
          <w:color w:val="000000"/>
        </w:rPr>
        <w:t>humanities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="00AD7D4E" w:rsidRPr="00EC1FE9">
        <w:rPr>
          <w:rFonts w:ascii="Book Antiqua" w:eastAsia="Book Antiqua" w:hAnsi="Book Antiqua" w:cs="Book Antiqua"/>
          <w:color w:val="000000"/>
        </w:rPr>
        <w:t>for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="00AD7D4E" w:rsidRPr="00EC1FE9">
        <w:rPr>
          <w:rFonts w:ascii="Book Antiqua" w:eastAsia="Book Antiqua" w:hAnsi="Book Antiqua" w:cs="Book Antiqua"/>
          <w:color w:val="000000"/>
        </w:rPr>
        <w:t>long-term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="00AD7D4E" w:rsidRPr="00EC1FE9">
        <w:rPr>
          <w:rFonts w:ascii="Book Antiqua" w:eastAsia="Book Antiqua" w:hAnsi="Book Antiqua" w:cs="Book Antiqua"/>
          <w:color w:val="000000"/>
        </w:rPr>
        <w:t>realignment</w:t>
      </w:r>
      <w:r w:rsidRPr="00EC1FE9">
        <w:rPr>
          <w:rFonts w:ascii="Book Antiqua" w:eastAsia="Book Antiqua" w:hAnsi="Book Antiqua" w:cs="Book Antiqua"/>
          <w:color w:val="000000"/>
        </w:rPr>
        <w:t>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51FAC" w:rsidRPr="00EC1F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51FAC" w:rsidRPr="00EC1F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2022;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press</w:t>
      </w:r>
    </w:p>
    <w:p w14:paraId="53E4755A" w14:textId="77777777" w:rsidR="00A77B3E" w:rsidRPr="00EC1FE9" w:rsidRDefault="00A77B3E" w:rsidP="00EC1FE9">
      <w:pPr>
        <w:spacing w:line="360" w:lineRule="auto"/>
        <w:jc w:val="both"/>
        <w:rPr>
          <w:rFonts w:ascii="Book Antiqua" w:hAnsi="Book Antiqua"/>
        </w:rPr>
      </w:pPr>
    </w:p>
    <w:p w14:paraId="7E76E731" w14:textId="1773B620" w:rsidR="00A77B3E" w:rsidRPr="00EC1FE9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EC1FE9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51FAC" w:rsidRPr="00EC1F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51FAC" w:rsidRPr="00EC1F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Recovery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from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="002A5E45" w:rsidRPr="00EC1FE9">
        <w:rPr>
          <w:rFonts w:ascii="Book Antiqua" w:eastAsia="Book Antiqua" w:hAnsi="Book Antiqua" w:cs="Book Antiqua"/>
          <w:color w:val="000000"/>
        </w:rPr>
        <w:t>coronavirus disease 2019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demands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that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multidisciplinary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efforts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be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brought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together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to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inquire,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assess,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learn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from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various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strategies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resilience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have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witnessed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this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context.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Extant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studies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into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individual,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communal,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social-environmental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aspects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(multisystemic)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resilience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can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thus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be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expanded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validated;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effect,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novel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interventions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may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ensue.</w:t>
      </w:r>
    </w:p>
    <w:p w14:paraId="3290396A" w14:textId="77777777" w:rsidR="00A77B3E" w:rsidRPr="00EC1FE9" w:rsidRDefault="00A77B3E" w:rsidP="00EC1FE9">
      <w:pPr>
        <w:spacing w:line="360" w:lineRule="auto"/>
        <w:jc w:val="both"/>
        <w:rPr>
          <w:rFonts w:ascii="Book Antiqua" w:hAnsi="Book Antiqua"/>
        </w:rPr>
      </w:pPr>
    </w:p>
    <w:p w14:paraId="61F75FA9" w14:textId="2EDE806B" w:rsidR="00A77B3E" w:rsidRPr="00EC1FE9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EC1FE9">
        <w:rPr>
          <w:rFonts w:ascii="Book Antiqua" w:eastAsia="Book Antiqua" w:hAnsi="Book Antiqua" w:cs="Book Antiqua"/>
          <w:b/>
          <w:caps/>
          <w:color w:val="000000"/>
          <w:u w:val="single"/>
        </w:rPr>
        <w:t>TO</w:t>
      </w:r>
      <w:r w:rsidR="00E51FAC" w:rsidRPr="00EC1FE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C1FE9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E51FAC" w:rsidRPr="00EC1FE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C1FE9"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1548A28F" w14:textId="1933C377" w:rsidR="00A77B3E" w:rsidRPr="00EC1FE9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EC1FE9">
        <w:rPr>
          <w:rFonts w:ascii="Book Antiqua" w:eastAsia="Book Antiqua" w:hAnsi="Book Antiqua" w:cs="Book Antiqua"/>
          <w:color w:val="000000"/>
        </w:rPr>
        <w:t>We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read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with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interest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narrative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review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by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Putri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1FAC" w:rsidRPr="00EC1F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C1FE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C1F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C1FE9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EC1FE9">
        <w:rPr>
          <w:rFonts w:ascii="Book Antiqua" w:eastAsia="Book Antiqua" w:hAnsi="Book Antiqua" w:cs="Book Antiqua"/>
          <w:color w:val="000000"/>
        </w:rPr>
        <w:t>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who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presented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various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biological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factors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contributing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to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psychiatric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sequelae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="00551795" w:rsidRPr="00EC1FE9">
        <w:rPr>
          <w:rFonts w:ascii="Book Antiqua" w:eastAsia="Book Antiqua" w:hAnsi="Book Antiqua" w:cs="Book Antiqua"/>
          <w:color w:val="000000"/>
        </w:rPr>
        <w:t>coronavirus disease 2019 (COVID-19)</w:t>
      </w:r>
      <w:r w:rsidRPr="00EC1FE9">
        <w:rPr>
          <w:rFonts w:ascii="Book Antiqua" w:eastAsia="Book Antiqua" w:hAnsi="Book Antiqua" w:cs="Book Antiqua"/>
          <w:color w:val="000000"/>
        </w:rPr>
        <w:t>.</w:t>
      </w:r>
      <w:r w:rsidR="000B7D72" w:rsidRPr="00EC1FE9">
        <w:rPr>
          <w:rFonts w:ascii="Book Antiqua" w:hAnsi="Book Antiqua"/>
          <w:lang w:eastAsia="zh-CN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agree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with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authors’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insight</w:t>
      </w:r>
      <w:r w:rsidR="00A73D6A">
        <w:rPr>
          <w:rFonts w:ascii="Book Antiqua" w:eastAsia="Book Antiqua" w:hAnsi="Book Antiqua" w:cs="Book Antiqua"/>
          <w:color w:val="000000"/>
        </w:rPr>
        <w:t>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concerning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both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screening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prevention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COVID-19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psychiatric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sequelae.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suggest</w:t>
      </w:r>
      <w:r w:rsidR="00A73D6A">
        <w:rPr>
          <w:rFonts w:ascii="Book Antiqua" w:eastAsia="Book Antiqua" w:hAnsi="Book Antiqua" w:cs="Book Antiqua"/>
          <w:color w:val="000000"/>
        </w:rPr>
        <w:t>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such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measures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music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therapy,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strengthening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social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support,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self-management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to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foster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resilience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="00A73D6A">
        <w:rPr>
          <w:rFonts w:ascii="Book Antiqua" w:eastAsia="Book Antiqua" w:hAnsi="Book Antiqua" w:cs="Book Antiqua"/>
          <w:color w:val="000000"/>
        </w:rPr>
        <w:t>l</w:t>
      </w:r>
      <w:r w:rsidRPr="00EC1FE9">
        <w:rPr>
          <w:rFonts w:ascii="Book Antiqua" w:eastAsia="Book Antiqua" w:hAnsi="Book Antiqua" w:cs="Book Antiqua"/>
          <w:color w:val="000000"/>
        </w:rPr>
        <w:t>ong-</w:t>
      </w:r>
      <w:r w:rsidR="006E2D7D" w:rsidRPr="00EC1FE9">
        <w:rPr>
          <w:rFonts w:ascii="Book Antiqua" w:eastAsia="Book Antiqua" w:hAnsi="Book Antiqua" w:cs="Book Antiqua"/>
          <w:color w:val="000000"/>
        </w:rPr>
        <w:t>COVID</w:t>
      </w:r>
      <w:r w:rsidRPr="00EC1FE9">
        <w:rPr>
          <w:rFonts w:ascii="Book Antiqua" w:eastAsia="Book Antiqua" w:hAnsi="Book Antiqua" w:cs="Book Antiqua"/>
          <w:color w:val="000000"/>
        </w:rPr>
        <w:t>-19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patients.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complement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to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this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perspective,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would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propose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(following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Wolf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EC1FE9">
        <w:rPr>
          <w:rFonts w:ascii="Book Antiqua" w:eastAsia="Book Antiqua" w:hAnsi="Book Antiqua" w:cs="Book Antiqua"/>
          <w:color w:val="000000"/>
        </w:rPr>
        <w:t>Erdos</w:t>
      </w:r>
      <w:proofErr w:type="spellEnd"/>
      <w:r w:rsidRPr="00EC1F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C1FE9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EC1FE9">
        <w:rPr>
          <w:rFonts w:ascii="Book Antiqua" w:eastAsia="Book Antiqua" w:hAnsi="Book Antiqua" w:cs="Book Antiqua"/>
          <w:color w:val="000000"/>
        </w:rPr>
        <w:t>),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multidisciplinary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patient-oriented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approach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that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directed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towards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better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(e-Health)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infrastructure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(including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precise,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reliable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data-protection-conform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privacy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framework</w:t>
      </w:r>
      <w:r w:rsidRPr="00EC1FE9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EC1FE9">
        <w:rPr>
          <w:rFonts w:ascii="Book Antiqua" w:eastAsia="Book Antiqua" w:hAnsi="Book Antiqua" w:cs="Book Antiqua"/>
          <w:color w:val="000000"/>
        </w:rPr>
        <w:t>),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investment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(digital)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media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literacy,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emphasis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transcultural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competence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doctor-patient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communication.</w:t>
      </w:r>
    </w:p>
    <w:p w14:paraId="1E910A7D" w14:textId="59A75329" w:rsidR="00A77B3E" w:rsidRPr="00EC1FE9" w:rsidRDefault="00F57666" w:rsidP="00EC1FE9">
      <w:pPr>
        <w:spacing w:line="360" w:lineRule="auto"/>
        <w:ind w:firstLine="360"/>
        <w:jc w:val="both"/>
        <w:rPr>
          <w:rFonts w:ascii="Book Antiqua" w:hAnsi="Book Antiqua"/>
        </w:rPr>
      </w:pP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COVID-19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pandemic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represents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enduring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transformation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health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care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education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with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advancement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smart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universities,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telehealth,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adaptive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research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protocols,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personalized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medicine</w:t>
      </w:r>
      <w:r w:rsidR="00C97090">
        <w:rPr>
          <w:rFonts w:ascii="Book Antiqua" w:eastAsia="Book Antiqua" w:hAnsi="Book Antiqua" w:cs="Book Antiqua"/>
          <w:color w:val="000000"/>
        </w:rPr>
        <w:t>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self-controlled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="009423BF">
        <w:rPr>
          <w:rFonts w:ascii="Book Antiqua" w:eastAsia="Book Antiqua" w:hAnsi="Book Antiqua" w:cs="Book Antiqua"/>
          <w:color w:val="000000"/>
        </w:rPr>
        <w:t>artificial intelligence</w:t>
      </w:r>
      <w:r w:rsidRPr="00EC1FE9">
        <w:rPr>
          <w:rFonts w:ascii="Book Antiqua" w:eastAsia="Book Antiqua" w:hAnsi="Book Antiqua" w:cs="Book Antiqua"/>
          <w:color w:val="000000"/>
        </w:rPr>
        <w:t>-controlled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learning</w:t>
      </w:r>
      <w:r w:rsidR="00C97090">
        <w:rPr>
          <w:rFonts w:ascii="Book Antiqua" w:eastAsia="Book Antiqua" w:hAnsi="Book Antiqua" w:cs="Book Antiqua"/>
          <w:color w:val="000000"/>
        </w:rPr>
        <w:t>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flexible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approaches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to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achieve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solutions.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But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attempts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="00C97090">
        <w:rPr>
          <w:rFonts w:ascii="Book Antiqua" w:eastAsia="Book Antiqua" w:hAnsi="Book Antiqua" w:cs="Book Antiqua"/>
          <w:color w:val="000000"/>
        </w:rPr>
        <w:t xml:space="preserve">to </w:t>
      </w:r>
      <w:r w:rsidRPr="00EC1FE9">
        <w:rPr>
          <w:rFonts w:ascii="Book Antiqua" w:eastAsia="Book Antiqua" w:hAnsi="Book Antiqua" w:cs="Book Antiqua"/>
          <w:color w:val="000000"/>
        </w:rPr>
        <w:t>build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integrative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framework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for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providing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meaning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understanding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for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patient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when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confronted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with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empirically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reduced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parameters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biomarkers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are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rare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are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lacking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Putri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1FAC" w:rsidRPr="00EC1F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C1FE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C1F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C1FE9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EC1FE9">
        <w:rPr>
          <w:rFonts w:ascii="Book Antiqua" w:eastAsia="Book Antiqua" w:hAnsi="Book Antiqua" w:cs="Book Antiqua"/>
          <w:color w:val="000000"/>
        </w:rPr>
        <w:t>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parallel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development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has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spotlighted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role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multidisciplinary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efforts,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="00C10D7A">
        <w:rPr>
          <w:rFonts w:ascii="Book Antiqua" w:eastAsia="Book Antiqua" w:hAnsi="Book Antiqua" w:cs="Book Antiqua"/>
          <w:color w:val="000000"/>
        </w:rPr>
        <w:t>such as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Medical/Health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Humanities,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understanding,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learning,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overcoming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(psychological)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effects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pandemic.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Kirsten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EC1FE9">
        <w:rPr>
          <w:rFonts w:ascii="Book Antiqua" w:eastAsia="Book Antiqua" w:hAnsi="Book Antiqua" w:cs="Book Antiqua"/>
          <w:color w:val="000000"/>
        </w:rPr>
        <w:t>Ostherr</w:t>
      </w:r>
      <w:proofErr w:type="spellEnd"/>
      <w:r w:rsidR="00C10D7A" w:rsidRPr="00EC1F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10D7A" w:rsidRPr="00EC1FE9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has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called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for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establishment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‘translational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medical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humanities’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that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would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allow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more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straightforward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intervention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humanities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scholars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into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disciplinary,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medial,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lastRenderedPageBreak/>
        <w:t>political</w:t>
      </w:r>
      <w:r w:rsidR="00C10D7A">
        <w:rPr>
          <w:rFonts w:ascii="Book Antiqua" w:eastAsia="Book Antiqua" w:hAnsi="Book Antiqua" w:cs="Book Antiqua"/>
          <w:color w:val="000000"/>
        </w:rPr>
        <w:t>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popular-cultural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debates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around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health,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health-care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provision</w:t>
      </w:r>
      <w:r w:rsidR="00C10D7A">
        <w:rPr>
          <w:rFonts w:ascii="Book Antiqua" w:eastAsia="Book Antiqua" w:hAnsi="Book Antiqua" w:cs="Book Antiqua"/>
          <w:color w:val="000000"/>
        </w:rPr>
        <w:t>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wellbeing.</w:t>
      </w:r>
    </w:p>
    <w:p w14:paraId="3D4C1C47" w14:textId="4F174AC2" w:rsidR="00A77B3E" w:rsidRPr="00EC1FE9" w:rsidRDefault="00F57666" w:rsidP="00EC1FE9">
      <w:pPr>
        <w:spacing w:line="360" w:lineRule="auto"/>
        <w:ind w:firstLine="360"/>
        <w:jc w:val="both"/>
        <w:rPr>
          <w:rFonts w:ascii="Book Antiqua" w:eastAsia="Book Antiqua" w:hAnsi="Book Antiqua" w:cs="Book Antiqua"/>
          <w:color w:val="000000"/>
        </w:rPr>
      </w:pPr>
      <w:r w:rsidRPr="00EC1FE9">
        <w:rPr>
          <w:rFonts w:ascii="Book Antiqua" w:eastAsia="Book Antiqua" w:hAnsi="Book Antiqua" w:cs="Book Antiqua"/>
          <w:color w:val="000000"/>
        </w:rPr>
        <w:t>Understanding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factors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contributing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to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resilience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key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when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designing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interventions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to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support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improvement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development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resilience.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Meta-analyses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have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shown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that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longitudinal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studies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investigating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protective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factors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children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exposed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to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traumata,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most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robust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factors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were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self-regulation,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self-efficacy,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socioenvironmental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support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(supportive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communities,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family,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peers,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school).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Investigations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resilience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="0054380E" w:rsidRPr="00EC1FE9">
        <w:rPr>
          <w:rFonts w:ascii="Book Antiqua" w:eastAsia="Book Antiqua" w:hAnsi="Book Antiqua" w:cs="Book Antiqua"/>
          <w:color w:val="000000"/>
        </w:rPr>
        <w:t xml:space="preserve">vis-à-vis </w:t>
      </w:r>
      <w:r w:rsidRPr="00EC1FE9">
        <w:rPr>
          <w:rFonts w:ascii="Book Antiqua" w:eastAsia="Book Antiqua" w:hAnsi="Book Antiqua" w:cs="Book Antiqua"/>
          <w:color w:val="000000"/>
        </w:rPr>
        <w:t>adversary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events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show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that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mutual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support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sharing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capacity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are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based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social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capital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buffer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to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deal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with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poverty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vulnerability.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However,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when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shocks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are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systemic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last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longer,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these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traditional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coping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mechanisms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fail,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especially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households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with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low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income</w:t>
      </w:r>
      <w:r w:rsidR="007B2999">
        <w:rPr>
          <w:rFonts w:ascii="Book Antiqua" w:eastAsia="Book Antiqua" w:hAnsi="Book Antiqua" w:cs="Book Antiqua"/>
          <w:color w:val="000000"/>
        </w:rPr>
        <w:t>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human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resources.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="007B2999">
        <w:rPr>
          <w:rFonts w:ascii="Book Antiqua" w:eastAsia="Book Antiqua" w:hAnsi="Book Antiqua" w:cs="Book Antiqua"/>
          <w:color w:val="000000"/>
        </w:rPr>
        <w:t xml:space="preserve">an </w:t>
      </w:r>
      <w:r w:rsidRPr="00EC1FE9">
        <w:rPr>
          <w:rFonts w:ascii="Book Antiqua" w:eastAsia="Book Antiqua" w:hAnsi="Book Antiqua" w:cs="Book Antiqua"/>
          <w:color w:val="000000"/>
        </w:rPr>
        <w:t>individual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level,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features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associated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with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personality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functioning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have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been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shown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to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be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very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relevant.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medical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doctors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personality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traits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associated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with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better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resilience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well-being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are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maturity,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taking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responsibility,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optimism,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perseveration,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C1FE9">
        <w:rPr>
          <w:rFonts w:ascii="Book Antiqua" w:eastAsia="Book Antiqua" w:hAnsi="Book Antiqua" w:cs="Book Antiqua"/>
          <w:color w:val="000000"/>
        </w:rPr>
        <w:t>cooperation</w:t>
      </w:r>
      <w:r w:rsidRPr="00EC1F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C1FE9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Pr="00EC1FE9">
        <w:rPr>
          <w:rFonts w:ascii="Book Antiqua" w:eastAsia="Book Antiqua" w:hAnsi="Book Antiqua" w:cs="Book Antiqua"/>
          <w:color w:val="000000"/>
        </w:rPr>
        <w:t>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Hartmann’s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theory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different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boundary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types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gives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way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understanding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individual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differences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terms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thick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boundaries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(boundaries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between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inner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outer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experience,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past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present</w:t>
      </w:r>
      <w:r w:rsidR="0054380E">
        <w:rPr>
          <w:rFonts w:ascii="Book Antiqua" w:eastAsia="Book Antiqua" w:hAnsi="Book Antiqua" w:cs="Book Antiqua"/>
          <w:color w:val="000000"/>
        </w:rPr>
        <w:t>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so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on).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Boundaries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are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necessary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for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well-being;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what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even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more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important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efficient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management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these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boundaries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(self-regulation,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self-awareness)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dependent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context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situation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(responsibility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setting,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maintaining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professional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boundaries).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Acceptance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boundaries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relies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contented,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sound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development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linked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to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psychic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maturity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with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establishment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supporting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balanced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trusting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super-ego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function.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Epistemic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C1FE9">
        <w:rPr>
          <w:rFonts w:ascii="Book Antiqua" w:eastAsia="Book Antiqua" w:hAnsi="Book Antiqua" w:cs="Book Antiqua"/>
          <w:color w:val="000000"/>
        </w:rPr>
        <w:t>trust</w:t>
      </w:r>
      <w:r w:rsidRPr="00EC1F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C1FE9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established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early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childhood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together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with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secure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attachment;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shared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knowledge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valued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“trustable</w:t>
      </w:r>
      <w:r w:rsidR="007B2999">
        <w:rPr>
          <w:rFonts w:ascii="Book Antiqua" w:eastAsia="Book Antiqua" w:hAnsi="Book Antiqua" w:cs="Book Antiqua"/>
          <w:color w:val="000000"/>
        </w:rPr>
        <w:t>.</w:t>
      </w:r>
      <w:r w:rsidRPr="00EC1FE9">
        <w:rPr>
          <w:rFonts w:ascii="Book Antiqua" w:eastAsia="Book Antiqua" w:hAnsi="Book Antiqua" w:cs="Book Antiqua"/>
          <w:color w:val="000000"/>
        </w:rPr>
        <w:t>”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However,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case</w:t>
      </w:r>
      <w:r w:rsidR="007B2999">
        <w:rPr>
          <w:rFonts w:ascii="Book Antiqua" w:eastAsia="Book Antiqua" w:hAnsi="Book Antiqua" w:cs="Book Antiqua"/>
          <w:color w:val="000000"/>
        </w:rPr>
        <w:t>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early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adversity,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credulity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mistrust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may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develop,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="007B2999">
        <w:rPr>
          <w:rFonts w:ascii="Book Antiqua" w:eastAsia="Book Antiqua" w:hAnsi="Book Antiqua" w:cs="Book Antiqua"/>
          <w:color w:val="000000"/>
        </w:rPr>
        <w:t xml:space="preserve">with </w:t>
      </w:r>
      <w:r w:rsidRPr="00EC1FE9">
        <w:rPr>
          <w:rFonts w:ascii="Book Antiqua" w:eastAsia="Book Antiqua" w:hAnsi="Book Antiqua" w:cs="Book Antiqua"/>
          <w:color w:val="000000"/>
        </w:rPr>
        <w:t>associat</w:t>
      </w:r>
      <w:r w:rsidR="007B2999">
        <w:rPr>
          <w:rFonts w:ascii="Book Antiqua" w:eastAsia="Book Antiqua" w:hAnsi="Book Antiqua" w:cs="Book Antiqua"/>
          <w:color w:val="000000"/>
        </w:rPr>
        <w:t>ions 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insecure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attachment,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deficits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mentalizing,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affect-</w:t>
      </w:r>
      <w:r w:rsidR="007B2999">
        <w:rPr>
          <w:rFonts w:ascii="Book Antiqua" w:eastAsia="Book Antiqua" w:hAnsi="Book Antiqua" w:cs="Book Antiqua"/>
          <w:color w:val="000000"/>
        </w:rPr>
        <w:t>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self-regulation,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unstable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relationships,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poor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resilience.</w:t>
      </w:r>
    </w:p>
    <w:p w14:paraId="2BE5927B" w14:textId="4F380315" w:rsidR="00A77B3E" w:rsidRPr="00EC1FE9" w:rsidRDefault="00F57666" w:rsidP="00EC1FE9">
      <w:pPr>
        <w:spacing w:line="360" w:lineRule="auto"/>
        <w:ind w:firstLine="360"/>
        <w:jc w:val="both"/>
        <w:rPr>
          <w:rFonts w:ascii="Book Antiqua" w:eastAsia="Book Antiqua" w:hAnsi="Book Antiqua" w:cs="Book Antiqua"/>
          <w:color w:val="000000"/>
        </w:rPr>
      </w:pPr>
      <w:r w:rsidRPr="00EC1FE9">
        <w:rPr>
          <w:rFonts w:ascii="Book Antiqua" w:eastAsia="Book Antiqua" w:hAnsi="Book Antiqua" w:cs="Book Antiqua"/>
          <w:color w:val="000000"/>
        </w:rPr>
        <w:t>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order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to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establish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resilience,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psychiatric-psychotherapeutic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relationship,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empathy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adequate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management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this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relationship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including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authentic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acknowledgement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biographically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important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relationship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experiences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are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important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for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lastRenderedPageBreak/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outcome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individual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group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level.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Further,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clinicians’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therapeutic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attitude</w:t>
      </w:r>
      <w:r w:rsidR="007B2999">
        <w:rPr>
          <w:rFonts w:ascii="Book Antiqua" w:eastAsia="Book Antiqua" w:hAnsi="Book Antiqua" w:cs="Book Antiqua"/>
          <w:color w:val="000000"/>
        </w:rPr>
        <w:t>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affect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regulation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capacities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socialization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correlated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with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relationship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factors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therefore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with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effectiveness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C1FE9">
        <w:rPr>
          <w:rFonts w:ascii="Book Antiqua" w:eastAsia="Book Antiqua" w:hAnsi="Book Antiqua" w:cs="Book Antiqua"/>
          <w:color w:val="000000"/>
        </w:rPr>
        <w:t>treatment</w:t>
      </w:r>
      <w:r w:rsidRPr="00EC1F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C1FE9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EC1FE9">
        <w:rPr>
          <w:rFonts w:ascii="Book Antiqua" w:eastAsia="Book Antiqua" w:hAnsi="Book Antiqua" w:cs="Book Antiqua"/>
          <w:color w:val="000000"/>
        </w:rPr>
        <w:t>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Resilience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depends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affect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regulation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abilities;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resilient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individuals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recover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from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negative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experiences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by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buffering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against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stress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distressing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triggers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with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positive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emotions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(positive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reappraisal,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giving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positive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meaning,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problem-focused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coping</w:t>
      </w:r>
      <w:r w:rsidR="0054380E">
        <w:rPr>
          <w:rFonts w:ascii="Book Antiqua" w:eastAsia="Book Antiqua" w:hAnsi="Book Antiqua" w:cs="Book Antiqua"/>
          <w:color w:val="000000"/>
        </w:rPr>
        <w:t>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so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on).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="007B2999">
        <w:rPr>
          <w:rFonts w:ascii="Book Antiqua" w:eastAsia="Book Antiqua" w:hAnsi="Book Antiqua" w:cs="Book Antiqua"/>
          <w:color w:val="000000"/>
        </w:rPr>
        <w:t>T</w:t>
      </w:r>
      <w:r w:rsidRPr="00EC1FE9">
        <w:rPr>
          <w:rFonts w:ascii="Book Antiqua" w:eastAsia="Book Antiqua" w:hAnsi="Book Antiqua" w:cs="Book Antiqua"/>
          <w:color w:val="000000"/>
        </w:rPr>
        <w:t>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pandemic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has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led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to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variety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foundational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transformations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very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definition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mental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health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mental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disorder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with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significant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shift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towards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more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liberal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understanding</w:t>
      </w:r>
      <w:r w:rsidR="007B2999">
        <w:rPr>
          <w:rFonts w:ascii="Book Antiqua" w:eastAsia="Book Antiqua" w:hAnsi="Book Antiqua" w:cs="Book Antiqua"/>
          <w:color w:val="000000"/>
        </w:rPr>
        <w:t>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values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implicated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under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COVID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19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(</w:t>
      </w:r>
      <w:r w:rsidR="009F37B5" w:rsidRPr="00EC1FE9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EC1FE9">
        <w:rPr>
          <w:rFonts w:ascii="Book Antiqua" w:eastAsia="Book Antiqua" w:hAnsi="Book Antiqua" w:cs="Book Antiqua"/>
          <w:color w:val="000000"/>
        </w:rPr>
        <w:t>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values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comprising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coherence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quality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life)</w:t>
      </w:r>
      <w:r w:rsidR="007B2999">
        <w:rPr>
          <w:rFonts w:ascii="Book Antiqua" w:eastAsia="Book Antiqua" w:hAnsi="Book Antiqua" w:cs="Book Antiqua"/>
          <w:color w:val="000000"/>
        </w:rPr>
        <w:t>. S</w:t>
      </w:r>
      <w:r w:rsidRPr="00EC1FE9">
        <w:rPr>
          <w:rFonts w:ascii="Book Antiqua" w:eastAsia="Book Antiqua" w:hAnsi="Book Antiqua" w:cs="Book Antiqua"/>
          <w:color w:val="000000"/>
        </w:rPr>
        <w:t>ocial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environmental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C1FE9">
        <w:rPr>
          <w:rFonts w:ascii="Book Antiqua" w:eastAsia="Book Antiqua" w:hAnsi="Book Antiqua" w:cs="Book Antiqua"/>
          <w:color w:val="000000"/>
        </w:rPr>
        <w:t>conditions</w:t>
      </w:r>
      <w:r w:rsidRPr="00EC1F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C1FE9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have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to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be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taken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into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consideration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order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to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inquire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into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="007B2999">
        <w:rPr>
          <w:rFonts w:ascii="Book Antiqua" w:eastAsia="Book Antiqua" w:hAnsi="Book Antiqua" w:cs="Book Antiqua"/>
          <w:color w:val="000000"/>
        </w:rPr>
        <w:t xml:space="preserve">an </w:t>
      </w:r>
      <w:r w:rsidRPr="00EC1FE9">
        <w:rPr>
          <w:rFonts w:ascii="Book Antiqua" w:eastAsia="Book Antiqua" w:hAnsi="Book Antiqua" w:cs="Book Antiqua"/>
          <w:color w:val="000000"/>
        </w:rPr>
        <w:t>individual’s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resilience,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recovery,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containment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possibilities.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Putting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subject(</w:t>
      </w:r>
      <w:proofErr w:type="spellStart"/>
      <w:r w:rsidRPr="00EC1FE9">
        <w:rPr>
          <w:rFonts w:ascii="Book Antiqua" w:eastAsia="Book Antiqua" w:hAnsi="Book Antiqua" w:cs="Book Antiqua"/>
          <w:color w:val="000000"/>
        </w:rPr>
        <w:t>ive</w:t>
      </w:r>
      <w:proofErr w:type="spellEnd"/>
      <w:proofErr w:type="gramStart"/>
      <w:r w:rsidRPr="00EC1FE9">
        <w:rPr>
          <w:rFonts w:ascii="Book Antiqua" w:eastAsia="Book Antiqua" w:hAnsi="Book Antiqua" w:cs="Book Antiqua"/>
          <w:color w:val="000000"/>
        </w:rPr>
        <w:t>)</w:t>
      </w:r>
      <w:r w:rsidRPr="00EC1F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C1FE9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more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into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forth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="009433D5">
        <w:rPr>
          <w:rFonts w:ascii="Book Antiqua" w:eastAsia="Book Antiqua" w:hAnsi="Book Antiqua" w:cs="Book Antiqua"/>
          <w:color w:val="000000"/>
        </w:rPr>
        <w:t xml:space="preserve">the </w:t>
      </w:r>
      <w:r w:rsidRPr="00EC1FE9">
        <w:rPr>
          <w:rFonts w:ascii="Book Antiqua" w:eastAsia="Book Antiqua" w:hAnsi="Book Antiqua" w:cs="Book Antiqua"/>
          <w:color w:val="000000"/>
        </w:rPr>
        <w:t>form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public-patient-involvement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research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designs</w:t>
      </w:r>
      <w:r w:rsidR="009433D5">
        <w:rPr>
          <w:rFonts w:ascii="Book Antiqua" w:eastAsia="Book Antiqua" w:hAnsi="Book Antiqua" w:cs="Book Antiqua"/>
          <w:color w:val="000000"/>
        </w:rPr>
        <w:t xml:space="preserve"> and </w:t>
      </w:r>
      <w:r w:rsidRPr="00EC1FE9">
        <w:rPr>
          <w:rFonts w:ascii="Book Antiqua" w:eastAsia="Book Antiqua" w:hAnsi="Book Antiqua" w:cs="Book Antiqua"/>
          <w:color w:val="000000"/>
        </w:rPr>
        <w:t>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interdependence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with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mentioned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surrounding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particular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importance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understanding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(psycho)</w:t>
      </w:r>
      <w:proofErr w:type="spellStart"/>
      <w:r w:rsidRPr="00EC1FE9">
        <w:rPr>
          <w:rFonts w:ascii="Book Antiqua" w:eastAsia="Book Antiqua" w:hAnsi="Book Antiqua" w:cs="Book Antiqua"/>
          <w:color w:val="000000"/>
        </w:rPr>
        <w:t>pathoplastic</w:t>
      </w:r>
      <w:proofErr w:type="spellEnd"/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dynamics.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integration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intrapersonal,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interpersonal</w:t>
      </w:r>
      <w:r w:rsidR="009433D5">
        <w:rPr>
          <w:rFonts w:ascii="Book Antiqua" w:eastAsia="Book Antiqua" w:hAnsi="Book Antiqua" w:cs="Book Antiqua"/>
          <w:color w:val="000000"/>
        </w:rPr>
        <w:t>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person-environmental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dimensions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resilience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personal,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communal</w:t>
      </w:r>
      <w:r w:rsidR="009433D5">
        <w:rPr>
          <w:rFonts w:ascii="Book Antiqua" w:eastAsia="Book Antiqua" w:hAnsi="Book Antiqua" w:cs="Book Antiqua"/>
          <w:color w:val="000000"/>
        </w:rPr>
        <w:t>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social-environmental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level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will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lead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to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more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systemic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approach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doing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justice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to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dynamics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interactions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with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outer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C1FE9">
        <w:rPr>
          <w:rFonts w:ascii="Book Antiqua" w:eastAsia="Book Antiqua" w:hAnsi="Book Antiqua" w:cs="Book Antiqua"/>
          <w:color w:val="000000"/>
        </w:rPr>
        <w:t>world</w:t>
      </w:r>
      <w:r w:rsidRPr="00EC1F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C1FE9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EC1FE9">
        <w:rPr>
          <w:rFonts w:ascii="Book Antiqua" w:eastAsia="Book Antiqua" w:hAnsi="Book Antiqua" w:cs="Book Antiqua"/>
          <w:color w:val="000000"/>
        </w:rPr>
        <w:t>.</w:t>
      </w:r>
    </w:p>
    <w:p w14:paraId="2131457D" w14:textId="421C7D49" w:rsidR="00A77B3E" w:rsidRPr="00EC1FE9" w:rsidRDefault="00F57666" w:rsidP="00EC1FE9">
      <w:pPr>
        <w:spacing w:line="360" w:lineRule="auto"/>
        <w:ind w:firstLine="360"/>
        <w:jc w:val="both"/>
        <w:rPr>
          <w:rFonts w:ascii="Book Antiqua" w:eastAsia="Book Antiqua" w:hAnsi="Book Antiqua" w:cs="Book Antiqua"/>
          <w:color w:val="000000"/>
        </w:rPr>
      </w:pPr>
      <w:r w:rsidRPr="00EC1FE9">
        <w:rPr>
          <w:rFonts w:ascii="Book Antiqua" w:eastAsia="Book Antiqua" w:hAnsi="Book Antiqua" w:cs="Book Antiqua"/>
          <w:color w:val="000000"/>
        </w:rPr>
        <w:t>Consequently,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way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establishing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epistemic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trust,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necessary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to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focus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training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programs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for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individuals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their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microsystems.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Interventions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will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have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to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be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directed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to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1FE9">
        <w:rPr>
          <w:rFonts w:ascii="Book Antiqua" w:eastAsia="Book Antiqua" w:hAnsi="Book Antiqua" w:cs="Book Antiqua"/>
          <w:color w:val="000000"/>
        </w:rPr>
        <w:t>exo</w:t>
      </w:r>
      <w:proofErr w:type="spellEnd"/>
      <w:r w:rsidRPr="00EC1FE9">
        <w:rPr>
          <w:rFonts w:ascii="Book Antiqua" w:eastAsia="Book Antiqua" w:hAnsi="Book Antiqua" w:cs="Book Antiqua"/>
          <w:color w:val="000000"/>
        </w:rPr>
        <w:t>-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macrosystem</w:t>
      </w:r>
      <w:r w:rsidR="00BC1884">
        <w:rPr>
          <w:rFonts w:ascii="Book Antiqua" w:eastAsia="Book Antiqua" w:hAnsi="Book Antiqua" w:cs="Book Antiqua"/>
          <w:color w:val="000000"/>
        </w:rPr>
        <w:t xml:space="preserve"> 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to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formal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informal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structures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containing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indirectly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influencing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target</w:t>
      </w:r>
      <w:r w:rsidR="00BC1884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group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(</w:t>
      </w:r>
      <w:r w:rsidR="009F37B5" w:rsidRPr="00EC1FE9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EC1FE9">
        <w:rPr>
          <w:rFonts w:ascii="Book Antiqua" w:eastAsia="Book Antiqua" w:hAnsi="Book Antiqua" w:cs="Book Antiqua"/>
          <w:color w:val="000000"/>
        </w:rPr>
        <w:t>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people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with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mental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health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problems).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Psychiatry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has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long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tradition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this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C1FE9">
        <w:rPr>
          <w:rFonts w:ascii="Book Antiqua" w:eastAsia="Book Antiqua" w:hAnsi="Book Antiqua" w:cs="Book Antiqua"/>
          <w:color w:val="000000"/>
        </w:rPr>
        <w:t>field</w:t>
      </w:r>
      <w:r w:rsidRPr="00EC1F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C1FE9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EC1FE9">
        <w:rPr>
          <w:rFonts w:ascii="Book Antiqua" w:eastAsia="Book Antiqua" w:hAnsi="Book Antiqua" w:cs="Book Antiqua"/>
          <w:color w:val="000000"/>
        </w:rPr>
        <w:t>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Instruments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with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known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social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impact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like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education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culture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(music,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art,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poetry)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should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be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applied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based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existing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knowledge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concerning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processes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contexts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resilience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individual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communal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adaptability.</w:t>
      </w:r>
    </w:p>
    <w:p w14:paraId="7A4386DA" w14:textId="2FAF8B57" w:rsidR="00A77B3E" w:rsidRPr="00EC1FE9" w:rsidRDefault="00F57666" w:rsidP="00EC1FE9">
      <w:pPr>
        <w:spacing w:line="360" w:lineRule="auto"/>
        <w:ind w:firstLine="360"/>
        <w:jc w:val="both"/>
        <w:rPr>
          <w:rFonts w:ascii="Book Antiqua" w:eastAsia="Book Antiqua" w:hAnsi="Book Antiqua" w:cs="Book Antiqua"/>
          <w:color w:val="000000"/>
        </w:rPr>
      </w:pPr>
      <w:r w:rsidRPr="00EC1FE9">
        <w:rPr>
          <w:rFonts w:ascii="Book Antiqua" w:eastAsia="Book Antiqua" w:hAnsi="Book Antiqua" w:cs="Book Antiqua"/>
          <w:color w:val="000000"/>
        </w:rPr>
        <w:t>Against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this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backdrop,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importance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to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include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Medical</w:t>
      </w:r>
      <w:r w:rsidR="0054380E">
        <w:rPr>
          <w:rFonts w:ascii="Book Antiqua" w:eastAsia="Book Antiqua" w:hAnsi="Book Antiqua" w:cs="Book Antiqua"/>
          <w:color w:val="000000"/>
        </w:rPr>
        <w:t>/</w:t>
      </w:r>
      <w:r w:rsidRPr="00EC1FE9">
        <w:rPr>
          <w:rFonts w:ascii="Book Antiqua" w:eastAsia="Book Antiqua" w:hAnsi="Book Antiqua" w:cs="Book Antiqua"/>
          <w:color w:val="000000"/>
        </w:rPr>
        <w:t>Health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Humanities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discussion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resilience.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With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their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“interdisciplinary,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inclusive,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applied,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democratizing,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activist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approach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…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informing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transforming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health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care,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health,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well-</w:t>
      </w:r>
      <w:proofErr w:type="gramStart"/>
      <w:r w:rsidRPr="00EC1FE9">
        <w:rPr>
          <w:rFonts w:ascii="Book Antiqua" w:eastAsia="Book Antiqua" w:hAnsi="Book Antiqua" w:cs="Book Antiqua"/>
          <w:color w:val="000000"/>
        </w:rPr>
        <w:t>being”</w:t>
      </w:r>
      <w:r w:rsidRPr="00EC1F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C1FE9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805BF4" w:rsidRPr="00EC1FE9">
        <w:rPr>
          <w:rFonts w:ascii="Book Antiqua" w:eastAsia="Book Antiqua" w:hAnsi="Book Antiqua" w:cs="Book Antiqua"/>
          <w:color w:val="000000"/>
        </w:rPr>
        <w:t>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Medical/Health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Humanities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have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gone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far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beyond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lastRenderedPageBreak/>
        <w:t>concern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with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training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medical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practitioners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by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using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arts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humanities.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Instead,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their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proponents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have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asserted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complicated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not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always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linear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one-directional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(expert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–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public)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models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such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application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have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stressed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importance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bringing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“the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public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to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therapeutic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uses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arts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C1FE9">
        <w:rPr>
          <w:rFonts w:ascii="Book Antiqua" w:eastAsia="Book Antiqua" w:hAnsi="Book Antiqua" w:cs="Book Antiqua"/>
          <w:color w:val="000000"/>
        </w:rPr>
        <w:t>humanities”</w:t>
      </w:r>
      <w:r w:rsidRPr="00EC1F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C1FE9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EC1FE9">
        <w:rPr>
          <w:rFonts w:ascii="Book Antiqua" w:eastAsia="Book Antiqua" w:hAnsi="Book Antiqua" w:cs="Book Antiqua"/>
          <w:color w:val="000000"/>
        </w:rPr>
        <w:t>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With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these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goals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mind,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Medical/Health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Humanities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strive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to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emphasize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“co-design,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co-creativity,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co-</w:t>
      </w:r>
      <w:proofErr w:type="gramStart"/>
      <w:r w:rsidRPr="00EC1FE9">
        <w:rPr>
          <w:rFonts w:ascii="Book Antiqua" w:eastAsia="Book Antiqua" w:hAnsi="Book Antiqua" w:cs="Book Antiqua"/>
          <w:color w:val="000000"/>
        </w:rPr>
        <w:t>learning”</w:t>
      </w:r>
      <w:r w:rsidRPr="00EC1F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C1FE9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EC1FE9">
        <w:rPr>
          <w:rFonts w:ascii="Book Antiqua" w:eastAsia="Book Antiqua" w:hAnsi="Book Antiqua" w:cs="Book Antiqua"/>
          <w:color w:val="000000"/>
        </w:rPr>
        <w:t>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view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these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developments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vis-à-vis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recent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trends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Humanities,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current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tendencies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Medical</w:t>
      </w:r>
      <w:r w:rsidR="0054380E">
        <w:rPr>
          <w:rFonts w:ascii="Book Antiqua" w:eastAsia="Book Antiqua" w:hAnsi="Book Antiqua" w:cs="Book Antiqua"/>
          <w:color w:val="000000"/>
        </w:rPr>
        <w:t>/</w:t>
      </w:r>
      <w:r w:rsidRPr="00EC1FE9">
        <w:rPr>
          <w:rFonts w:ascii="Book Antiqua" w:eastAsia="Book Antiqua" w:hAnsi="Book Antiqua" w:cs="Book Antiqua"/>
          <w:color w:val="000000"/>
        </w:rPr>
        <w:t>Health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Humanities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encompass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series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thematic,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theoretical</w:t>
      </w:r>
      <w:r w:rsidR="0054380E">
        <w:rPr>
          <w:rFonts w:ascii="Book Antiqua" w:eastAsia="Book Antiqua" w:hAnsi="Book Antiqua" w:cs="Book Antiqua"/>
          <w:color w:val="000000"/>
        </w:rPr>
        <w:t>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methodological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innovations,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all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which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have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received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even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greater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impetus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from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pandemic.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this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context,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extant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research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into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pandemic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narratives,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blame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allocation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strategies,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discriminatory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discourse,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resultant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exacerbation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inequalities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central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to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future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interventions.</w:t>
      </w:r>
    </w:p>
    <w:p w14:paraId="0B994D1D" w14:textId="590DA090" w:rsidR="00A77B3E" w:rsidRPr="00EC1FE9" w:rsidRDefault="00F57666" w:rsidP="00EC1FE9">
      <w:pPr>
        <w:spacing w:line="360" w:lineRule="auto"/>
        <w:ind w:firstLine="360"/>
        <w:jc w:val="both"/>
        <w:rPr>
          <w:rFonts w:ascii="Book Antiqua" w:hAnsi="Book Antiqua"/>
        </w:rPr>
      </w:pPr>
      <w:r w:rsidRPr="00EC1FE9">
        <w:rPr>
          <w:rFonts w:ascii="Book Antiqua" w:eastAsia="Book Antiqua" w:hAnsi="Book Antiqua" w:cs="Book Antiqua"/>
          <w:color w:val="000000"/>
        </w:rPr>
        <w:t>Combining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such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multi-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transdisciplinary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efforts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also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helpful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critical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rethinking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both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positive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(and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="0054380E">
        <w:rPr>
          <w:rFonts w:ascii="Book Antiqua" w:eastAsia="Book Antiqua" w:hAnsi="Book Antiqua" w:cs="Book Antiqua"/>
          <w:color w:val="000000"/>
        </w:rPr>
        <w:t>negative</w:t>
      </w:r>
      <w:r w:rsidRPr="00EC1FE9">
        <w:rPr>
          <w:rFonts w:ascii="Book Antiqua" w:eastAsia="Book Antiqua" w:hAnsi="Book Antiqua" w:cs="Book Antiqua"/>
          <w:color w:val="000000"/>
        </w:rPr>
        <w:t>)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sides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resilience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its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individual,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communal,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social-environmental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levels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well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tracing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their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dependencies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with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suggesting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practical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interventions.</w:t>
      </w:r>
    </w:p>
    <w:p w14:paraId="13300504" w14:textId="77777777" w:rsidR="00A77B3E" w:rsidRPr="00EC1FE9" w:rsidRDefault="00A77B3E" w:rsidP="00EC1FE9">
      <w:pPr>
        <w:spacing w:line="360" w:lineRule="auto"/>
        <w:jc w:val="both"/>
        <w:rPr>
          <w:rFonts w:ascii="Book Antiqua" w:hAnsi="Book Antiqua"/>
        </w:rPr>
      </w:pPr>
    </w:p>
    <w:p w14:paraId="343D15C3" w14:textId="77777777" w:rsidR="00A77B3E" w:rsidRPr="00EC1FE9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EC1FE9">
        <w:rPr>
          <w:rFonts w:ascii="Book Antiqua" w:eastAsia="Book Antiqua" w:hAnsi="Book Antiqua" w:cs="Book Antiqua"/>
          <w:b/>
          <w:color w:val="000000"/>
        </w:rPr>
        <w:t>REFERENCES</w:t>
      </w:r>
    </w:p>
    <w:p w14:paraId="2678B33B" w14:textId="18F4CB83" w:rsidR="00A77B3E" w:rsidRPr="00A9043C" w:rsidRDefault="00F57666" w:rsidP="00EC1FE9">
      <w:pPr>
        <w:spacing w:line="360" w:lineRule="auto"/>
        <w:jc w:val="both"/>
        <w:rPr>
          <w:rFonts w:ascii="Book Antiqua" w:hAnsi="Book Antiqua"/>
          <w:lang w:val="de-AT"/>
        </w:rPr>
      </w:pPr>
      <w:r w:rsidRPr="00EC1FE9">
        <w:rPr>
          <w:rFonts w:ascii="Book Antiqua" w:eastAsia="Book Antiqua" w:hAnsi="Book Antiqua" w:cs="Book Antiqua"/>
          <w:color w:val="000000"/>
        </w:rPr>
        <w:t>1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bCs/>
          <w:color w:val="000000"/>
        </w:rPr>
        <w:t>Putri</w:t>
      </w:r>
      <w:r w:rsidR="00E51FAC" w:rsidRPr="00EC1F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bCs/>
          <w:color w:val="000000"/>
        </w:rPr>
        <w:t>C,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Arisa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J,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1FE9">
        <w:rPr>
          <w:rFonts w:ascii="Book Antiqua" w:eastAsia="Book Antiqua" w:hAnsi="Book Antiqua" w:cs="Book Antiqua"/>
          <w:color w:val="000000"/>
        </w:rPr>
        <w:t>Hananto</w:t>
      </w:r>
      <w:proofErr w:type="spellEnd"/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JE,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1FE9">
        <w:rPr>
          <w:rFonts w:ascii="Book Antiqua" w:eastAsia="Book Antiqua" w:hAnsi="Book Antiqua" w:cs="Book Antiqua"/>
          <w:color w:val="000000"/>
        </w:rPr>
        <w:t>Hariyanto</w:t>
      </w:r>
      <w:proofErr w:type="spellEnd"/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TI,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Kurniawan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Psychiatric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sequelae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COVID-19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survivors: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narrative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review.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A9043C">
        <w:rPr>
          <w:rFonts w:ascii="Book Antiqua" w:eastAsia="Book Antiqua" w:hAnsi="Book Antiqua" w:cs="Book Antiqua"/>
          <w:i/>
          <w:iCs/>
          <w:color w:val="000000"/>
          <w:lang w:val="de-AT"/>
        </w:rPr>
        <w:t>World</w:t>
      </w:r>
      <w:r w:rsidR="00E51FAC" w:rsidRPr="00A9043C">
        <w:rPr>
          <w:rFonts w:ascii="Book Antiqua" w:eastAsia="Book Antiqua" w:hAnsi="Book Antiqua" w:cs="Book Antiqua"/>
          <w:i/>
          <w:iCs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i/>
          <w:iCs/>
          <w:color w:val="000000"/>
          <w:lang w:val="de-AT"/>
        </w:rPr>
        <w:t>J</w:t>
      </w:r>
      <w:r w:rsidR="00E51FAC" w:rsidRPr="00A9043C">
        <w:rPr>
          <w:rFonts w:ascii="Book Antiqua" w:eastAsia="Book Antiqua" w:hAnsi="Book Antiqua" w:cs="Book Antiqua"/>
          <w:i/>
          <w:iCs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i/>
          <w:iCs/>
          <w:color w:val="000000"/>
          <w:lang w:val="de-AT"/>
        </w:rPr>
        <w:t>Psychiatr</w:t>
      </w:r>
      <w:r w:rsidR="00E51FAC" w:rsidRPr="00A9043C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color w:val="000000"/>
          <w:lang w:val="de-AT"/>
        </w:rPr>
        <w:t>2021;</w:t>
      </w:r>
      <w:r w:rsidR="00E51FAC" w:rsidRPr="00A9043C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b/>
          <w:bCs/>
          <w:color w:val="000000"/>
          <w:lang w:val="de-AT"/>
        </w:rPr>
        <w:t>11</w:t>
      </w:r>
      <w:r w:rsidRPr="00A9043C">
        <w:rPr>
          <w:rFonts w:ascii="Book Antiqua" w:eastAsia="Book Antiqua" w:hAnsi="Book Antiqua" w:cs="Book Antiqua"/>
          <w:color w:val="000000"/>
          <w:lang w:val="de-AT"/>
        </w:rPr>
        <w:t>:</w:t>
      </w:r>
      <w:r w:rsidR="00E51FAC" w:rsidRPr="00A9043C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color w:val="000000"/>
          <w:lang w:val="de-AT"/>
        </w:rPr>
        <w:t>821-829</w:t>
      </w:r>
      <w:r w:rsidR="00E51FAC" w:rsidRPr="00A9043C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color w:val="000000"/>
          <w:lang w:val="de-AT"/>
        </w:rPr>
        <w:t>[</w:t>
      </w:r>
      <w:r w:rsidR="000F42FD" w:rsidRPr="00A9043C">
        <w:rPr>
          <w:rFonts w:ascii="Book Antiqua" w:eastAsia="Book Antiqua" w:hAnsi="Book Antiqua" w:cs="Book Antiqua"/>
          <w:color w:val="000000"/>
          <w:lang w:val="de-AT"/>
        </w:rPr>
        <w:t xml:space="preserve">PMID: 34733644 </w:t>
      </w:r>
      <w:r w:rsidRPr="00A9043C">
        <w:rPr>
          <w:rFonts w:ascii="Book Antiqua" w:eastAsia="Book Antiqua" w:hAnsi="Book Antiqua" w:cs="Book Antiqua"/>
          <w:color w:val="000000"/>
          <w:lang w:val="de-AT"/>
        </w:rPr>
        <w:t>DOI:</w:t>
      </w:r>
      <w:r w:rsidR="00E51FAC" w:rsidRPr="00A9043C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="007B2299" w:rsidRPr="00A9043C">
        <w:rPr>
          <w:rFonts w:ascii="Book Antiqua" w:eastAsia="Book Antiqua" w:hAnsi="Book Antiqua" w:cs="Book Antiqua"/>
          <w:color w:val="000000"/>
          <w:lang w:val="de-AT"/>
        </w:rPr>
        <w:t>10.5498/wjp.v11.i10.821</w:t>
      </w:r>
      <w:r w:rsidRPr="00A9043C">
        <w:rPr>
          <w:rFonts w:ascii="Book Antiqua" w:eastAsia="Book Antiqua" w:hAnsi="Book Antiqua" w:cs="Book Antiqua"/>
          <w:color w:val="000000"/>
          <w:lang w:val="de-AT"/>
        </w:rPr>
        <w:t>]</w:t>
      </w:r>
    </w:p>
    <w:p w14:paraId="7F80ACA8" w14:textId="42C50952" w:rsidR="00A77B3E" w:rsidRPr="00A9043C" w:rsidRDefault="00F57666" w:rsidP="00EC1FE9">
      <w:pPr>
        <w:spacing w:line="360" w:lineRule="auto"/>
        <w:jc w:val="both"/>
        <w:rPr>
          <w:rFonts w:ascii="Book Antiqua" w:hAnsi="Book Antiqua"/>
          <w:lang w:val="de-AT"/>
        </w:rPr>
      </w:pPr>
      <w:r w:rsidRPr="00A9043C">
        <w:rPr>
          <w:rFonts w:ascii="Book Antiqua" w:eastAsia="Book Antiqua" w:hAnsi="Book Antiqua" w:cs="Book Antiqua"/>
          <w:color w:val="000000"/>
          <w:lang w:val="de-AT"/>
        </w:rPr>
        <w:t>2</w:t>
      </w:r>
      <w:r w:rsidR="00E51FAC" w:rsidRPr="00A9043C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b/>
          <w:bCs/>
          <w:color w:val="000000"/>
          <w:lang w:val="de-AT"/>
        </w:rPr>
        <w:t>Wolf</w:t>
      </w:r>
      <w:r w:rsidR="00E51FAC" w:rsidRPr="00A9043C">
        <w:rPr>
          <w:rFonts w:ascii="Book Antiqua" w:eastAsia="Book Antiqua" w:hAnsi="Book Antiqua" w:cs="Book Antiqua"/>
          <w:b/>
          <w:bCs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b/>
          <w:bCs/>
          <w:color w:val="000000"/>
          <w:lang w:val="de-AT"/>
        </w:rPr>
        <w:t>S,</w:t>
      </w:r>
      <w:r w:rsidR="00E51FAC" w:rsidRPr="00A9043C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color w:val="000000"/>
          <w:lang w:val="de-AT"/>
        </w:rPr>
        <w:t>Erdos</w:t>
      </w:r>
      <w:r w:rsidR="00E51FAC" w:rsidRPr="00A9043C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color w:val="000000"/>
          <w:lang w:val="de-AT"/>
        </w:rPr>
        <w:t>J.</w:t>
      </w:r>
      <w:r w:rsidR="00E51FAC" w:rsidRPr="00A9043C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color w:val="000000"/>
          <w:lang w:val="de-AT"/>
        </w:rPr>
        <w:t>Long-Covid</w:t>
      </w:r>
      <w:r w:rsidR="00E51FAC" w:rsidRPr="00A9043C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color w:val="000000"/>
          <w:lang w:val="de-AT"/>
        </w:rPr>
        <w:t>Versorgungspfade:</w:t>
      </w:r>
      <w:r w:rsidR="00E51FAC" w:rsidRPr="00A9043C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color w:val="000000"/>
          <w:lang w:val="de-AT"/>
        </w:rPr>
        <w:t>Eine</w:t>
      </w:r>
      <w:r w:rsidR="00E51FAC" w:rsidRPr="00A9043C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color w:val="000000"/>
          <w:lang w:val="de-AT"/>
        </w:rPr>
        <w:t>systematische</w:t>
      </w:r>
      <w:r w:rsidR="00E51FAC" w:rsidRPr="00A9043C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color w:val="000000"/>
          <w:lang w:val="de-AT"/>
        </w:rPr>
        <w:t>Übersichtsarbeit.</w:t>
      </w:r>
      <w:r w:rsidR="00E51FAC" w:rsidRPr="00A9043C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color w:val="000000"/>
          <w:lang w:val="de-AT"/>
        </w:rPr>
        <w:t>HTA-Projektbericht</w:t>
      </w:r>
      <w:r w:rsidR="00E51FAC" w:rsidRPr="00A9043C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color w:val="000000"/>
          <w:lang w:val="de-AT"/>
        </w:rPr>
        <w:t>135b.</w:t>
      </w:r>
      <w:r w:rsidR="00E51FAC" w:rsidRPr="00A9043C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color w:val="000000"/>
          <w:lang w:val="de-AT"/>
        </w:rPr>
        <w:t>2021.</w:t>
      </w:r>
      <w:r w:rsidR="00E51FAC" w:rsidRPr="00A9043C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color w:val="000000"/>
          <w:lang w:val="de-AT"/>
        </w:rPr>
        <w:t>Available</w:t>
      </w:r>
      <w:r w:rsidR="00E51FAC" w:rsidRPr="00A9043C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="005C4070" w:rsidRPr="00A9043C">
        <w:rPr>
          <w:rFonts w:ascii="Book Antiqua" w:eastAsia="Book Antiqua" w:hAnsi="Book Antiqua" w:cs="Book Antiqua"/>
          <w:color w:val="000000"/>
          <w:lang w:val="de-AT"/>
        </w:rPr>
        <w:t>from</w:t>
      </w:r>
      <w:r w:rsidRPr="00A9043C">
        <w:rPr>
          <w:rFonts w:ascii="Book Antiqua" w:eastAsia="Book Antiqua" w:hAnsi="Book Antiqua" w:cs="Book Antiqua"/>
          <w:color w:val="000000"/>
          <w:lang w:val="de-AT"/>
        </w:rPr>
        <w:t>:</w:t>
      </w:r>
      <w:r w:rsidR="00E51FAC" w:rsidRPr="00A9043C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color w:val="000000"/>
          <w:lang w:val="de-AT"/>
        </w:rPr>
        <w:t>https://eprints.aihta.at/1342/</w:t>
      </w:r>
    </w:p>
    <w:p w14:paraId="066C9B27" w14:textId="5C21499C" w:rsidR="00A77B3E" w:rsidRPr="00EC1FE9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A9043C">
        <w:rPr>
          <w:rFonts w:ascii="Book Antiqua" w:eastAsia="Book Antiqua" w:hAnsi="Book Antiqua" w:cs="Book Antiqua"/>
          <w:color w:val="000000"/>
          <w:lang w:val="de-AT"/>
        </w:rPr>
        <w:t>3</w:t>
      </w:r>
      <w:r w:rsidR="00E51FAC" w:rsidRPr="00A9043C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b/>
          <w:bCs/>
          <w:color w:val="000000"/>
          <w:lang w:val="de-AT"/>
        </w:rPr>
        <w:t>Werthner</w:t>
      </w:r>
      <w:r w:rsidR="00E51FAC" w:rsidRPr="00A9043C">
        <w:rPr>
          <w:rFonts w:ascii="Book Antiqua" w:eastAsia="Book Antiqua" w:hAnsi="Book Antiqua" w:cs="Book Antiqua"/>
          <w:b/>
          <w:bCs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b/>
          <w:bCs/>
          <w:color w:val="000000"/>
          <w:lang w:val="de-AT"/>
        </w:rPr>
        <w:t>H,</w:t>
      </w:r>
      <w:r w:rsidR="00E51FAC" w:rsidRPr="00A9043C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color w:val="000000"/>
          <w:lang w:val="de-AT"/>
        </w:rPr>
        <w:t>Lee</w:t>
      </w:r>
      <w:r w:rsidR="00E51FAC" w:rsidRPr="00A9043C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color w:val="000000"/>
          <w:lang w:val="de-AT"/>
        </w:rPr>
        <w:t>EA,</w:t>
      </w:r>
      <w:r w:rsidR="00E51FAC" w:rsidRPr="00A9043C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color w:val="000000"/>
          <w:lang w:val="de-AT"/>
        </w:rPr>
        <w:t>Akkermans</w:t>
      </w:r>
      <w:r w:rsidR="00E51FAC" w:rsidRPr="00A9043C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color w:val="000000"/>
          <w:lang w:val="de-AT"/>
        </w:rPr>
        <w:t>H</w:t>
      </w:r>
      <w:r w:rsidR="008D0B79" w:rsidRPr="00A9043C">
        <w:rPr>
          <w:rFonts w:ascii="Book Antiqua" w:eastAsia="Book Antiqua" w:hAnsi="Book Antiqua" w:cs="Book Antiqua"/>
          <w:color w:val="000000"/>
          <w:lang w:val="de-AT"/>
        </w:rPr>
        <w:t xml:space="preserve">. </w:t>
      </w:r>
      <w:r w:rsidRPr="00A9043C">
        <w:rPr>
          <w:rFonts w:ascii="Book Antiqua" w:eastAsia="Book Antiqua" w:hAnsi="Book Antiqua" w:cs="Book Antiqua"/>
          <w:color w:val="000000"/>
          <w:lang w:val="de-AT"/>
        </w:rPr>
        <w:t>Wiener</w:t>
      </w:r>
      <w:r w:rsidR="00E51FAC" w:rsidRPr="00A9043C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color w:val="000000"/>
          <w:lang w:val="de-AT"/>
        </w:rPr>
        <w:t>Manifest</w:t>
      </w:r>
      <w:r w:rsidR="00E51FAC" w:rsidRPr="00A9043C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color w:val="000000"/>
          <w:lang w:val="de-AT"/>
        </w:rPr>
        <w:t>für</w:t>
      </w:r>
      <w:r w:rsidR="00E51FAC" w:rsidRPr="00A9043C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color w:val="000000"/>
          <w:lang w:val="de-AT"/>
        </w:rPr>
        <w:t>Digitalen</w:t>
      </w:r>
      <w:r w:rsidR="00E51FAC" w:rsidRPr="00A9043C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color w:val="000000"/>
          <w:lang w:val="de-AT"/>
        </w:rPr>
        <w:t>Humanismus.</w:t>
      </w:r>
      <w:r w:rsidR="00E51FAC" w:rsidRPr="00A9043C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2019.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Available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="0045168C" w:rsidRPr="00EC1FE9">
        <w:rPr>
          <w:rFonts w:ascii="Book Antiqua" w:eastAsia="Book Antiqua" w:hAnsi="Book Antiqua" w:cs="Book Antiqua"/>
          <w:color w:val="000000"/>
        </w:rPr>
        <w:t>from</w:t>
      </w:r>
      <w:r w:rsidRPr="00EC1FE9">
        <w:rPr>
          <w:rFonts w:ascii="Book Antiqua" w:eastAsia="Book Antiqua" w:hAnsi="Book Antiqua" w:cs="Book Antiqua"/>
          <w:color w:val="000000"/>
        </w:rPr>
        <w:t>: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https://dighum.ec.tuwien.ac.at/wp-content/uploads/2019/07/Vienna_Manifesto_on_Digital_Humanism_DE.pdf</w:t>
      </w:r>
    </w:p>
    <w:p w14:paraId="0F88CCDC" w14:textId="14E48F5C" w:rsidR="00A77B3E" w:rsidRPr="00EC1FE9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EC1FE9">
        <w:rPr>
          <w:rFonts w:ascii="Book Antiqua" w:eastAsia="Book Antiqua" w:hAnsi="Book Antiqua" w:cs="Book Antiqua"/>
          <w:color w:val="000000"/>
        </w:rPr>
        <w:t>4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1FE9">
        <w:rPr>
          <w:rFonts w:ascii="Book Antiqua" w:eastAsia="Book Antiqua" w:hAnsi="Book Antiqua" w:cs="Book Antiqua"/>
          <w:b/>
          <w:bCs/>
          <w:color w:val="000000"/>
        </w:rPr>
        <w:t>Ostherr</w:t>
      </w:r>
      <w:proofErr w:type="spellEnd"/>
      <w:r w:rsidR="00E51FAC" w:rsidRPr="00EC1F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bCs/>
          <w:color w:val="000000"/>
        </w:rPr>
        <w:t>K,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Humanities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Essential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Services.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Inside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Higher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Education.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May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21,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2020.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="00CD7FE2" w:rsidRPr="00EC1FE9">
        <w:rPr>
          <w:rFonts w:ascii="Book Antiqua" w:eastAsia="Book Antiqua" w:hAnsi="Book Antiqua" w:cs="Book Antiqua"/>
          <w:color w:val="000000"/>
        </w:rPr>
        <w:t>Available from</w:t>
      </w:r>
      <w:r w:rsidRPr="00EC1FE9">
        <w:rPr>
          <w:rFonts w:ascii="Book Antiqua" w:eastAsia="Book Antiqua" w:hAnsi="Book Antiqua" w:cs="Book Antiqua"/>
          <w:color w:val="000000"/>
        </w:rPr>
        <w:t>: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https://www.insidehighered.com/views/2020/05/21/how-humanities-can-be-part-front-line-response-pandemic-opinion</w:t>
      </w:r>
    </w:p>
    <w:p w14:paraId="0E27D56A" w14:textId="0EDA0FDD" w:rsidR="00A77B3E" w:rsidRPr="00EC1FE9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EC1FE9">
        <w:rPr>
          <w:rFonts w:ascii="Book Antiqua" w:eastAsia="Book Antiqua" w:hAnsi="Book Antiqua" w:cs="Book Antiqua"/>
          <w:color w:val="000000"/>
        </w:rPr>
        <w:lastRenderedPageBreak/>
        <w:t>5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bCs/>
          <w:color w:val="000000"/>
        </w:rPr>
        <w:t>Stoyanova</w:t>
      </w:r>
      <w:r w:rsidR="00E51FAC" w:rsidRPr="00EC1F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EC1FE9">
        <w:rPr>
          <w:rFonts w:ascii="Book Antiqua" w:eastAsia="Book Antiqua" w:hAnsi="Book Antiqua" w:cs="Book Antiqua"/>
          <w:color w:val="000000"/>
        </w:rPr>
        <w:t>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1FE9">
        <w:rPr>
          <w:rFonts w:ascii="Book Antiqua" w:eastAsia="Book Antiqua" w:hAnsi="Book Antiqua" w:cs="Book Antiqua"/>
          <w:color w:val="000000"/>
        </w:rPr>
        <w:t>Stoyanov</w:t>
      </w:r>
      <w:proofErr w:type="spellEnd"/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DS.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Sense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Coherence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Burnout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Healthcare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Professionals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COVID-19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Era.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E51FAC" w:rsidRPr="00EC1F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2021;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EC1FE9">
        <w:rPr>
          <w:rFonts w:ascii="Book Antiqua" w:eastAsia="Book Antiqua" w:hAnsi="Book Antiqua" w:cs="Book Antiqua"/>
          <w:color w:val="000000"/>
        </w:rPr>
        <w:t>: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709587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[PMID: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34408684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DOI: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10.3389/fpsyt.2021.709587]</w:t>
      </w:r>
    </w:p>
    <w:p w14:paraId="2932ED8B" w14:textId="245A9717" w:rsidR="00A77B3E" w:rsidRPr="00A9043C" w:rsidRDefault="00F57666" w:rsidP="00EC1FE9">
      <w:pPr>
        <w:spacing w:line="360" w:lineRule="auto"/>
        <w:jc w:val="both"/>
        <w:rPr>
          <w:rFonts w:ascii="Book Antiqua" w:hAnsi="Book Antiqua"/>
          <w:lang w:val="de-AT"/>
        </w:rPr>
      </w:pPr>
      <w:r w:rsidRPr="00EC1FE9">
        <w:rPr>
          <w:rFonts w:ascii="Book Antiqua" w:eastAsia="Book Antiqua" w:hAnsi="Book Antiqua" w:cs="Book Antiqua"/>
          <w:color w:val="000000"/>
        </w:rPr>
        <w:t>6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1FE9">
        <w:rPr>
          <w:rFonts w:ascii="Book Antiqua" w:eastAsia="Book Antiqua" w:hAnsi="Book Antiqua" w:cs="Book Antiqua"/>
          <w:b/>
          <w:bCs/>
          <w:color w:val="000000"/>
        </w:rPr>
        <w:t>Mignenan</w:t>
      </w:r>
      <w:proofErr w:type="spellEnd"/>
      <w:r w:rsidR="00E51FAC" w:rsidRPr="00EC1F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EC1FE9">
        <w:rPr>
          <w:rFonts w:ascii="Book Antiqua" w:eastAsia="Book Antiqua" w:hAnsi="Book Antiqua" w:cs="Book Antiqua"/>
          <w:color w:val="000000"/>
        </w:rPr>
        <w:t>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Collective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intelligence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entrepreneurial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resilience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context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covid-19.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A9043C">
        <w:rPr>
          <w:rFonts w:ascii="Book Antiqua" w:eastAsia="Book Antiqua" w:hAnsi="Book Antiqua" w:cs="Book Antiqua"/>
          <w:color w:val="000000"/>
          <w:lang w:val="de-AT"/>
        </w:rPr>
        <w:t>Academia</w:t>
      </w:r>
      <w:r w:rsidR="00E51FAC" w:rsidRPr="00A9043C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color w:val="000000"/>
          <w:lang w:val="de-AT"/>
        </w:rPr>
        <w:t>Letters,</w:t>
      </w:r>
      <w:r w:rsidR="00E51FAC" w:rsidRPr="00A9043C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color w:val="000000"/>
          <w:lang w:val="de-AT"/>
        </w:rPr>
        <w:t>Article</w:t>
      </w:r>
      <w:r w:rsidR="00E51FAC" w:rsidRPr="00A9043C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color w:val="000000"/>
          <w:lang w:val="de-AT"/>
        </w:rPr>
        <w:t>1842</w:t>
      </w:r>
      <w:r w:rsidR="000E42AF" w:rsidRPr="00A9043C">
        <w:rPr>
          <w:rFonts w:ascii="Book Antiqua" w:eastAsia="Book Antiqua" w:hAnsi="Book Antiqua" w:cs="Book Antiqua"/>
          <w:color w:val="000000"/>
          <w:lang w:val="de-AT"/>
        </w:rPr>
        <w:t xml:space="preserve"> [DOI: 10.20935/AL1842]</w:t>
      </w:r>
    </w:p>
    <w:p w14:paraId="21CFC384" w14:textId="295DAC6A" w:rsidR="00A77B3E" w:rsidRPr="00EC1FE9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A9043C">
        <w:rPr>
          <w:rFonts w:ascii="Book Antiqua" w:eastAsia="Book Antiqua" w:hAnsi="Book Antiqua" w:cs="Book Antiqua"/>
          <w:color w:val="000000"/>
          <w:lang w:val="de-AT"/>
        </w:rPr>
        <w:t>7</w:t>
      </w:r>
      <w:r w:rsidR="00E51FAC" w:rsidRPr="00A9043C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b/>
          <w:bCs/>
          <w:color w:val="000000"/>
          <w:lang w:val="de-AT"/>
        </w:rPr>
        <w:t>Fonagy</w:t>
      </w:r>
      <w:r w:rsidR="00E51FAC" w:rsidRPr="00A9043C">
        <w:rPr>
          <w:rFonts w:ascii="Book Antiqua" w:eastAsia="Book Antiqua" w:hAnsi="Book Antiqua" w:cs="Book Antiqua"/>
          <w:b/>
          <w:bCs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b/>
          <w:bCs/>
          <w:color w:val="000000"/>
          <w:lang w:val="de-AT"/>
        </w:rPr>
        <w:t>P,</w:t>
      </w:r>
      <w:r w:rsidR="00E51FAC" w:rsidRPr="00A9043C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color w:val="000000"/>
          <w:lang w:val="de-AT"/>
        </w:rPr>
        <w:t>Gergely</w:t>
      </w:r>
      <w:r w:rsidR="00E51FAC" w:rsidRPr="00A9043C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color w:val="000000"/>
          <w:lang w:val="de-AT"/>
        </w:rPr>
        <w:t>G,</w:t>
      </w:r>
      <w:r w:rsidR="00E51FAC" w:rsidRPr="00A9043C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color w:val="000000"/>
          <w:lang w:val="de-AT"/>
        </w:rPr>
        <w:t>Jurist</w:t>
      </w:r>
      <w:r w:rsidR="00E51FAC" w:rsidRPr="00A9043C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color w:val="000000"/>
          <w:lang w:val="de-AT"/>
        </w:rPr>
        <w:t>EL,</w:t>
      </w:r>
      <w:r w:rsidR="00E51FAC" w:rsidRPr="00A9043C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color w:val="000000"/>
          <w:lang w:val="de-AT"/>
        </w:rPr>
        <w:t>Target</w:t>
      </w:r>
      <w:r w:rsidR="00E51FAC" w:rsidRPr="00A9043C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color w:val="000000"/>
          <w:lang w:val="de-AT"/>
        </w:rPr>
        <w:t>M.</w:t>
      </w:r>
      <w:r w:rsidR="00E51FAC" w:rsidRPr="00A9043C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color w:val="000000"/>
          <w:lang w:val="de-AT"/>
        </w:rPr>
        <w:t>Affektregulierung,</w:t>
      </w:r>
      <w:r w:rsidR="00E51FAC" w:rsidRPr="00A9043C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color w:val="000000"/>
          <w:lang w:val="de-AT"/>
        </w:rPr>
        <w:t>Mentalisierung</w:t>
      </w:r>
      <w:r w:rsidR="00E51FAC" w:rsidRPr="00A9043C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color w:val="000000"/>
          <w:lang w:val="de-AT"/>
        </w:rPr>
        <w:t>und</w:t>
      </w:r>
      <w:r w:rsidR="00E51FAC" w:rsidRPr="00A9043C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color w:val="000000"/>
          <w:lang w:val="de-AT"/>
        </w:rPr>
        <w:t>die</w:t>
      </w:r>
      <w:r w:rsidR="00E51FAC" w:rsidRPr="00A9043C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color w:val="000000"/>
          <w:lang w:val="de-AT"/>
        </w:rPr>
        <w:t>Entwicklung</w:t>
      </w:r>
      <w:r w:rsidR="00E51FAC" w:rsidRPr="00A9043C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color w:val="000000"/>
          <w:lang w:val="de-AT"/>
        </w:rPr>
        <w:t>des</w:t>
      </w:r>
      <w:r w:rsidR="00E51FAC" w:rsidRPr="00A9043C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A9043C">
        <w:rPr>
          <w:rFonts w:ascii="Book Antiqua" w:eastAsia="Book Antiqua" w:hAnsi="Book Antiqua" w:cs="Book Antiqua"/>
          <w:color w:val="000000"/>
          <w:lang w:val="de-AT"/>
        </w:rPr>
        <w:t>Selbst.</w:t>
      </w:r>
      <w:r w:rsidR="00E51FAC" w:rsidRPr="00A9043C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Stuttgart: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1FE9">
        <w:rPr>
          <w:rFonts w:ascii="Book Antiqua" w:eastAsia="Book Antiqua" w:hAnsi="Book Antiqua" w:cs="Book Antiqua"/>
          <w:color w:val="000000"/>
        </w:rPr>
        <w:t>Klett</w:t>
      </w:r>
      <w:proofErr w:type="spellEnd"/>
      <w:r w:rsidRPr="00EC1FE9">
        <w:rPr>
          <w:rFonts w:ascii="Book Antiqua" w:eastAsia="Book Antiqua" w:hAnsi="Book Antiqua" w:cs="Book Antiqua"/>
          <w:color w:val="000000"/>
        </w:rPr>
        <w:t>-Cotta,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2004</w:t>
      </w:r>
    </w:p>
    <w:p w14:paraId="3A8C6683" w14:textId="052E05DE" w:rsidR="00A77B3E" w:rsidRPr="00EC1FE9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EC1FE9">
        <w:rPr>
          <w:rFonts w:ascii="Book Antiqua" w:eastAsia="Book Antiqua" w:hAnsi="Book Antiqua" w:cs="Book Antiqua"/>
          <w:color w:val="000000"/>
        </w:rPr>
        <w:t>8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1534C" w:rsidRPr="00EC1FE9">
        <w:rPr>
          <w:rFonts w:ascii="Book Antiqua" w:eastAsia="Book Antiqua" w:hAnsi="Book Antiqua" w:cs="Book Antiqua"/>
          <w:b/>
          <w:bCs/>
          <w:color w:val="000000"/>
        </w:rPr>
        <w:t>Datz</w:t>
      </w:r>
      <w:proofErr w:type="spellEnd"/>
      <w:r w:rsidR="00F1534C" w:rsidRPr="00EC1FE9">
        <w:rPr>
          <w:rFonts w:ascii="Book Antiqua" w:eastAsia="Book Antiqua" w:hAnsi="Book Antiqua" w:cs="Book Antiqua"/>
          <w:b/>
          <w:bCs/>
          <w:color w:val="000000"/>
        </w:rPr>
        <w:t xml:space="preserve"> F</w:t>
      </w:r>
      <w:r w:rsidR="00F1534C" w:rsidRPr="00EC1FE9">
        <w:rPr>
          <w:rFonts w:ascii="Book Antiqua" w:eastAsia="Book Antiqua" w:hAnsi="Book Antiqua" w:cs="Book Antiqua"/>
          <w:color w:val="000000"/>
        </w:rPr>
        <w:t xml:space="preserve">, Wong G, </w:t>
      </w:r>
      <w:proofErr w:type="spellStart"/>
      <w:r w:rsidR="00F1534C" w:rsidRPr="00EC1FE9">
        <w:rPr>
          <w:rFonts w:ascii="Book Antiqua" w:eastAsia="Book Antiqua" w:hAnsi="Book Antiqua" w:cs="Book Antiqua"/>
          <w:color w:val="000000"/>
        </w:rPr>
        <w:t>Löffler-Stastka</w:t>
      </w:r>
      <w:proofErr w:type="spellEnd"/>
      <w:r w:rsidR="00F1534C" w:rsidRPr="00EC1FE9">
        <w:rPr>
          <w:rFonts w:ascii="Book Antiqua" w:eastAsia="Book Antiqua" w:hAnsi="Book Antiqua" w:cs="Book Antiqua"/>
          <w:color w:val="000000"/>
        </w:rPr>
        <w:t xml:space="preserve"> H. Interpretation and Working through Contemptuous Facial Micro-Expressions Benefits the Patient-Therapist Relationship. </w:t>
      </w:r>
      <w:r w:rsidR="00F1534C" w:rsidRPr="00EC1FE9">
        <w:rPr>
          <w:rFonts w:ascii="Book Antiqua" w:eastAsia="Book Antiqua" w:hAnsi="Book Antiqua" w:cs="Book Antiqua"/>
          <w:i/>
          <w:iCs/>
          <w:color w:val="000000"/>
        </w:rPr>
        <w:t>Int J Environ Res Public Health</w:t>
      </w:r>
      <w:r w:rsidR="00F1534C" w:rsidRPr="00EC1FE9">
        <w:rPr>
          <w:rFonts w:ascii="Book Antiqua" w:eastAsia="Book Antiqua" w:hAnsi="Book Antiqua" w:cs="Book Antiqua"/>
          <w:color w:val="000000"/>
        </w:rPr>
        <w:t xml:space="preserve"> 2019; </w:t>
      </w:r>
      <w:r w:rsidR="00F1534C" w:rsidRPr="00EC1FE9">
        <w:rPr>
          <w:rFonts w:ascii="Book Antiqua" w:eastAsia="Book Antiqua" w:hAnsi="Book Antiqua" w:cs="Book Antiqua"/>
          <w:b/>
          <w:bCs/>
          <w:color w:val="000000"/>
        </w:rPr>
        <w:t>16</w:t>
      </w:r>
      <w:r w:rsidR="00F1534C" w:rsidRPr="00EC1FE9">
        <w:rPr>
          <w:rFonts w:ascii="Book Antiqua" w:eastAsia="Book Antiqua" w:hAnsi="Book Antiqua" w:cs="Book Antiqua"/>
          <w:color w:val="000000"/>
        </w:rPr>
        <w:t xml:space="preserve"> [PMID: 31817282 DOI: 10.3390/ijerph16244901]</w:t>
      </w:r>
    </w:p>
    <w:p w14:paraId="374574F9" w14:textId="571D6DF7" w:rsidR="00A77B3E" w:rsidRPr="00EC1FE9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EC1FE9">
        <w:rPr>
          <w:rFonts w:ascii="Book Antiqua" w:eastAsia="Book Antiqua" w:hAnsi="Book Antiqua" w:cs="Book Antiqua"/>
          <w:color w:val="000000"/>
        </w:rPr>
        <w:t>9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bCs/>
          <w:color w:val="000000"/>
        </w:rPr>
        <w:t>Foucault</w:t>
      </w:r>
      <w:r w:rsidR="00E51FAC" w:rsidRPr="00EC1F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C1FE9">
        <w:rPr>
          <w:rFonts w:ascii="Book Antiqua" w:eastAsia="Book Antiqua" w:hAnsi="Book Antiqua" w:cs="Book Antiqua"/>
          <w:color w:val="000000"/>
        </w:rPr>
        <w:t>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1FE9">
        <w:rPr>
          <w:rFonts w:ascii="Book Antiqua" w:eastAsia="Book Antiqua" w:hAnsi="Book Antiqua" w:cs="Book Antiqua"/>
          <w:color w:val="000000"/>
        </w:rPr>
        <w:t>Hermeneutik</w:t>
      </w:r>
      <w:proofErr w:type="spellEnd"/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des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1FE9">
        <w:rPr>
          <w:rFonts w:ascii="Book Antiqua" w:eastAsia="Book Antiqua" w:hAnsi="Book Antiqua" w:cs="Book Antiqua"/>
          <w:color w:val="000000"/>
        </w:rPr>
        <w:t>Subjekts</w:t>
      </w:r>
      <w:proofErr w:type="spellEnd"/>
      <w:r w:rsidRPr="00EC1FE9">
        <w:rPr>
          <w:rFonts w:ascii="Book Antiqua" w:eastAsia="Book Antiqua" w:hAnsi="Book Antiqua" w:cs="Book Antiqua"/>
          <w:color w:val="000000"/>
        </w:rPr>
        <w:t>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Frankfurt: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1FE9">
        <w:rPr>
          <w:rFonts w:ascii="Book Antiqua" w:eastAsia="Book Antiqua" w:hAnsi="Book Antiqua" w:cs="Book Antiqua"/>
          <w:color w:val="000000"/>
        </w:rPr>
        <w:t>Suhrkamp</w:t>
      </w:r>
      <w:proofErr w:type="spellEnd"/>
      <w:r w:rsidRPr="00EC1FE9">
        <w:rPr>
          <w:rFonts w:ascii="Book Antiqua" w:eastAsia="Book Antiqua" w:hAnsi="Book Antiqua" w:cs="Book Antiqua"/>
          <w:color w:val="000000"/>
        </w:rPr>
        <w:t>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2019</w:t>
      </w:r>
    </w:p>
    <w:p w14:paraId="7EA555EF" w14:textId="038E735A" w:rsidR="00A77B3E" w:rsidRPr="00EC1FE9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EC1FE9">
        <w:rPr>
          <w:rFonts w:ascii="Book Antiqua" w:eastAsia="Book Antiqua" w:hAnsi="Book Antiqua" w:cs="Book Antiqua"/>
          <w:color w:val="000000"/>
        </w:rPr>
        <w:t>10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bCs/>
          <w:color w:val="000000"/>
        </w:rPr>
        <w:t>Bronfenbrenner</w:t>
      </w:r>
      <w:r w:rsidR="00E51FAC" w:rsidRPr="00EC1F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bCs/>
          <w:color w:val="000000"/>
        </w:rPr>
        <w:t>U</w:t>
      </w:r>
      <w:r w:rsidRPr="00EC1FE9">
        <w:rPr>
          <w:rFonts w:ascii="Book Antiqua" w:eastAsia="Book Antiqua" w:hAnsi="Book Antiqua" w:cs="Book Antiqua"/>
          <w:color w:val="000000"/>
        </w:rPr>
        <w:t>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ecology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human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development: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experiments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by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nature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design.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Cambridge,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Massachusetts: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Harvard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University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Press,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1979</w:t>
      </w:r>
    </w:p>
    <w:p w14:paraId="27DEBE17" w14:textId="66888980" w:rsidR="00A77B3E" w:rsidRPr="00EC1FE9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EC1FE9">
        <w:rPr>
          <w:rFonts w:ascii="Book Antiqua" w:eastAsia="Book Antiqua" w:hAnsi="Book Antiqua" w:cs="Book Antiqua"/>
          <w:color w:val="000000"/>
        </w:rPr>
        <w:t>11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bCs/>
          <w:color w:val="000000"/>
        </w:rPr>
        <w:t>Danto</w:t>
      </w:r>
      <w:r w:rsidR="00E51FAC" w:rsidRPr="00EC1F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bCs/>
          <w:color w:val="000000"/>
        </w:rPr>
        <w:t>EA</w:t>
      </w:r>
      <w:r w:rsidRPr="00EC1FE9">
        <w:rPr>
          <w:rFonts w:ascii="Book Antiqua" w:eastAsia="Book Antiqua" w:hAnsi="Book Antiqua" w:cs="Book Antiqua"/>
          <w:color w:val="000000"/>
        </w:rPr>
        <w:t>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Trauma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state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with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Sigmund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Freud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witness.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E51FAC" w:rsidRPr="00EC1F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51FAC" w:rsidRPr="00EC1F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i/>
          <w:iCs/>
          <w:color w:val="000000"/>
        </w:rPr>
        <w:t>Law</w:t>
      </w:r>
      <w:r w:rsidR="00E51FAC" w:rsidRPr="00EC1F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2016;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EC1FE9">
        <w:rPr>
          <w:rFonts w:ascii="Book Antiqua" w:eastAsia="Book Antiqua" w:hAnsi="Book Antiqua" w:cs="Book Antiqua"/>
          <w:color w:val="000000"/>
        </w:rPr>
        <w:t>: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50-56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[PMID: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27324417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DOI: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10.1016/j.ijlp.2016.06.004]</w:t>
      </w:r>
    </w:p>
    <w:p w14:paraId="272F5365" w14:textId="6634F9DB" w:rsidR="00A77B3E" w:rsidRPr="00EC1FE9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EC1FE9">
        <w:rPr>
          <w:rFonts w:ascii="Book Antiqua" w:eastAsia="Book Antiqua" w:hAnsi="Book Antiqua" w:cs="Book Antiqua"/>
          <w:color w:val="000000"/>
        </w:rPr>
        <w:t>12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bCs/>
          <w:color w:val="000000"/>
        </w:rPr>
        <w:t>Crawford</w:t>
      </w:r>
      <w:r w:rsidR="00E51FAC" w:rsidRPr="00EC1F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EC1FE9">
        <w:rPr>
          <w:rFonts w:ascii="Book Antiqua" w:eastAsia="Book Antiqua" w:hAnsi="Book Antiqua" w:cs="Book Antiqua"/>
          <w:color w:val="000000"/>
        </w:rPr>
        <w:t>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Introduction: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Global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Health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Humanities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Rise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Creative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Public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Health.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Routledge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Companion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to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Health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Humanities.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London: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Routledge,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2020</w:t>
      </w:r>
      <w:r w:rsidR="00D95C12" w:rsidRPr="00EC1FE9">
        <w:rPr>
          <w:rFonts w:ascii="Book Antiqua" w:eastAsia="Book Antiqua" w:hAnsi="Book Antiqua" w:cs="Book Antiqua"/>
          <w:color w:val="000000"/>
        </w:rPr>
        <w:t xml:space="preserve">; </w:t>
      </w:r>
      <w:r w:rsidRPr="00EC1FE9">
        <w:rPr>
          <w:rFonts w:ascii="Book Antiqua" w:eastAsia="Book Antiqua" w:hAnsi="Book Antiqua" w:cs="Book Antiqua"/>
          <w:color w:val="000000"/>
        </w:rPr>
        <w:t>1-7</w:t>
      </w:r>
      <w:r w:rsidR="00D95C12" w:rsidRPr="00EC1FE9">
        <w:rPr>
          <w:rFonts w:ascii="Book Antiqua" w:eastAsia="Book Antiqua" w:hAnsi="Book Antiqua" w:cs="Book Antiqua"/>
          <w:color w:val="000000"/>
        </w:rPr>
        <w:t xml:space="preserve"> [DOI: 10.4324/9780429469060-1]</w:t>
      </w:r>
    </w:p>
    <w:p w14:paraId="586E5D52" w14:textId="77777777" w:rsidR="0054380E" w:rsidRDefault="0054380E" w:rsidP="00EC1FE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37B237FD" w14:textId="77777777" w:rsidR="00F41ACA" w:rsidRDefault="00F41ACA" w:rsidP="00EC1FE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F41ACA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5F9E62" w14:textId="4485B49A" w:rsidR="00A77B3E" w:rsidRPr="00EC1FE9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EC1FE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155FD6D" w14:textId="50247B96" w:rsidR="00A77B3E" w:rsidRDefault="00F57666" w:rsidP="00EC1FE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1FE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51FAC" w:rsidRPr="00EC1F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51FAC" w:rsidRPr="00EC1F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C0CEB" w:rsidRPr="009C0CEB">
        <w:rPr>
          <w:rFonts w:ascii="Book Antiqua" w:eastAsia="Book Antiqua" w:hAnsi="Book Antiqua" w:cs="Book Antiqua"/>
          <w:color w:val="000000"/>
        </w:rPr>
        <w:t>All authors report no relevant conflict of interest for this article.</w:t>
      </w:r>
    </w:p>
    <w:p w14:paraId="22A5FF23" w14:textId="77777777" w:rsidR="009F70A2" w:rsidRPr="00EC1FE9" w:rsidRDefault="009F70A2" w:rsidP="00EC1FE9">
      <w:pPr>
        <w:spacing w:line="360" w:lineRule="auto"/>
        <w:jc w:val="both"/>
        <w:rPr>
          <w:rFonts w:ascii="Book Antiqua" w:hAnsi="Book Antiqua"/>
        </w:rPr>
      </w:pPr>
    </w:p>
    <w:p w14:paraId="7AE7F3CB" w14:textId="2A36EEB5" w:rsidR="00A77B3E" w:rsidRPr="00EC1FE9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EC1FE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51FAC" w:rsidRPr="00EC1F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This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article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open-access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article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that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was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selected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by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in-house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editor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fully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peer-reviewed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by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external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reviewers.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distributed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accordance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with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Creative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Commons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Attribution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1FE9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(CC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BY-NC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4.0)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license,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which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permits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others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to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distribute,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remix,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adapt,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build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upon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this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work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non-commercially,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license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their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derivative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works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on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different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terms,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provided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original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work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properly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cited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the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use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non-commercial.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See: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F80B19A" w14:textId="77777777" w:rsidR="00A77B3E" w:rsidRPr="00EC1FE9" w:rsidRDefault="00A77B3E" w:rsidP="00EC1FE9">
      <w:pPr>
        <w:spacing w:line="360" w:lineRule="auto"/>
        <w:jc w:val="both"/>
        <w:rPr>
          <w:rFonts w:ascii="Book Antiqua" w:hAnsi="Book Antiqua"/>
        </w:rPr>
      </w:pPr>
    </w:p>
    <w:p w14:paraId="772A2859" w14:textId="42D3BBA6" w:rsidR="00A77B3E" w:rsidRPr="00EC1FE9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EC1FE9">
        <w:rPr>
          <w:rFonts w:ascii="Book Antiqua" w:eastAsia="Book Antiqua" w:hAnsi="Book Antiqua" w:cs="Book Antiqua"/>
          <w:b/>
          <w:color w:val="000000"/>
        </w:rPr>
        <w:t>Provenance</w:t>
      </w:r>
      <w:r w:rsidR="00E51FAC" w:rsidRPr="00EC1F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color w:val="000000"/>
        </w:rPr>
        <w:t>and</w:t>
      </w:r>
      <w:r w:rsidR="00E51FAC" w:rsidRPr="00EC1F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color w:val="000000"/>
        </w:rPr>
        <w:t>peer</w:t>
      </w:r>
      <w:r w:rsidR="00E51FAC" w:rsidRPr="00EC1F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color w:val="000000"/>
        </w:rPr>
        <w:t>review:</w:t>
      </w:r>
      <w:r w:rsidR="00E51FAC" w:rsidRPr="00EC1F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Invited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article;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Externally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peer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reviewed.</w:t>
      </w:r>
    </w:p>
    <w:p w14:paraId="275AE282" w14:textId="78E8CC6D" w:rsidR="00A77B3E" w:rsidRPr="00EC1FE9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EC1FE9">
        <w:rPr>
          <w:rFonts w:ascii="Book Antiqua" w:eastAsia="Book Antiqua" w:hAnsi="Book Antiqua" w:cs="Book Antiqua"/>
          <w:b/>
          <w:color w:val="000000"/>
        </w:rPr>
        <w:t>Peer-review</w:t>
      </w:r>
      <w:r w:rsidR="00E51FAC" w:rsidRPr="00EC1F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color w:val="000000"/>
        </w:rPr>
        <w:t>model:</w:t>
      </w:r>
      <w:r w:rsidR="00E51FAC" w:rsidRPr="00EC1F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Single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blind</w:t>
      </w:r>
    </w:p>
    <w:p w14:paraId="64B05896" w14:textId="77777777" w:rsidR="00A77B3E" w:rsidRPr="00EC1FE9" w:rsidRDefault="00A77B3E" w:rsidP="00EC1FE9">
      <w:pPr>
        <w:spacing w:line="360" w:lineRule="auto"/>
        <w:jc w:val="both"/>
        <w:rPr>
          <w:rFonts w:ascii="Book Antiqua" w:hAnsi="Book Antiqua"/>
        </w:rPr>
      </w:pPr>
    </w:p>
    <w:p w14:paraId="5C4357A5" w14:textId="621E2373" w:rsidR="00A77B3E" w:rsidRPr="00EC1FE9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EC1FE9">
        <w:rPr>
          <w:rFonts w:ascii="Book Antiqua" w:eastAsia="Book Antiqua" w:hAnsi="Book Antiqua" w:cs="Book Antiqua"/>
          <w:b/>
          <w:color w:val="000000"/>
        </w:rPr>
        <w:t>Peer-review</w:t>
      </w:r>
      <w:r w:rsidR="00E51FAC" w:rsidRPr="00EC1F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color w:val="000000"/>
        </w:rPr>
        <w:t>started:</w:t>
      </w:r>
      <w:r w:rsidR="00E51FAC" w:rsidRPr="00EC1F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November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12,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2021</w:t>
      </w:r>
    </w:p>
    <w:p w14:paraId="1E863706" w14:textId="0E5BE54C" w:rsidR="00A77B3E" w:rsidRPr="00EC1FE9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EC1FE9">
        <w:rPr>
          <w:rFonts w:ascii="Book Antiqua" w:eastAsia="Book Antiqua" w:hAnsi="Book Antiqua" w:cs="Book Antiqua"/>
          <w:b/>
          <w:color w:val="000000"/>
        </w:rPr>
        <w:t>First</w:t>
      </w:r>
      <w:r w:rsidR="00E51FAC" w:rsidRPr="00EC1F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color w:val="000000"/>
        </w:rPr>
        <w:t>decision:</w:t>
      </w:r>
      <w:r w:rsidR="00E51FAC" w:rsidRPr="00EC1F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December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27,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2021</w:t>
      </w:r>
    </w:p>
    <w:p w14:paraId="1DF9B21B" w14:textId="26777CF6" w:rsidR="00A77B3E" w:rsidRPr="00EC1FE9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EC1FE9">
        <w:rPr>
          <w:rFonts w:ascii="Book Antiqua" w:eastAsia="Book Antiqua" w:hAnsi="Book Antiqua" w:cs="Book Antiqua"/>
          <w:b/>
          <w:color w:val="000000"/>
        </w:rPr>
        <w:t>Article</w:t>
      </w:r>
      <w:r w:rsidR="00E51FAC" w:rsidRPr="00EC1F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color w:val="000000"/>
        </w:rPr>
        <w:t>in</w:t>
      </w:r>
      <w:r w:rsidR="00E51FAC" w:rsidRPr="00EC1F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color w:val="000000"/>
        </w:rPr>
        <w:t>press:</w:t>
      </w:r>
      <w:r w:rsidR="00E51FAC" w:rsidRPr="00EC1FE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F326FE2" w14:textId="77777777" w:rsidR="00A77B3E" w:rsidRPr="00EC1FE9" w:rsidRDefault="00A77B3E" w:rsidP="00EC1FE9">
      <w:pPr>
        <w:spacing w:line="360" w:lineRule="auto"/>
        <w:jc w:val="both"/>
        <w:rPr>
          <w:rFonts w:ascii="Book Antiqua" w:hAnsi="Book Antiqua"/>
        </w:rPr>
      </w:pPr>
    </w:p>
    <w:p w14:paraId="1CFADBD0" w14:textId="78AF6897" w:rsidR="00A77B3E" w:rsidRPr="00EC1FE9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EC1FE9">
        <w:rPr>
          <w:rFonts w:ascii="Book Antiqua" w:eastAsia="Book Antiqua" w:hAnsi="Book Antiqua" w:cs="Book Antiqua"/>
          <w:b/>
          <w:color w:val="000000"/>
        </w:rPr>
        <w:t>Specialty</w:t>
      </w:r>
      <w:r w:rsidR="00E51FAC" w:rsidRPr="00EC1F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color w:val="000000"/>
        </w:rPr>
        <w:t>type:</w:t>
      </w:r>
      <w:r w:rsidR="00E51FAC" w:rsidRPr="00EC1F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Psychiatry</w:t>
      </w:r>
    </w:p>
    <w:p w14:paraId="5ECF8291" w14:textId="0CC655F1" w:rsidR="00A77B3E" w:rsidRPr="00EC1FE9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EC1FE9">
        <w:rPr>
          <w:rFonts w:ascii="Book Antiqua" w:eastAsia="Book Antiqua" w:hAnsi="Book Antiqua" w:cs="Book Antiqua"/>
          <w:b/>
          <w:color w:val="000000"/>
        </w:rPr>
        <w:t>Country/Territory</w:t>
      </w:r>
      <w:r w:rsidR="00E51FAC" w:rsidRPr="00EC1F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color w:val="000000"/>
        </w:rPr>
        <w:t>of</w:t>
      </w:r>
      <w:r w:rsidR="00E51FAC" w:rsidRPr="00EC1F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color w:val="000000"/>
        </w:rPr>
        <w:t>origin:</w:t>
      </w:r>
      <w:r w:rsidR="00E51FAC" w:rsidRPr="00EC1F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Austria</w:t>
      </w:r>
    </w:p>
    <w:p w14:paraId="59D0E3DE" w14:textId="06743F43" w:rsidR="00A77B3E" w:rsidRPr="00EC1FE9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EC1FE9">
        <w:rPr>
          <w:rFonts w:ascii="Book Antiqua" w:eastAsia="Book Antiqua" w:hAnsi="Book Antiqua" w:cs="Book Antiqua"/>
          <w:b/>
          <w:color w:val="000000"/>
        </w:rPr>
        <w:t>Peer-review</w:t>
      </w:r>
      <w:r w:rsidR="00E51FAC" w:rsidRPr="00EC1F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color w:val="000000"/>
        </w:rPr>
        <w:t>report’s</w:t>
      </w:r>
      <w:r w:rsidR="00E51FAC" w:rsidRPr="00EC1F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color w:val="000000"/>
        </w:rPr>
        <w:t>scientific</w:t>
      </w:r>
      <w:r w:rsidR="00E51FAC" w:rsidRPr="00EC1F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color w:val="000000"/>
        </w:rPr>
        <w:t>quality</w:t>
      </w:r>
      <w:r w:rsidR="00E51FAC" w:rsidRPr="00EC1F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DC2AAC4" w14:textId="648600A5" w:rsidR="00A77B3E" w:rsidRPr="00EC1FE9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EC1FE9">
        <w:rPr>
          <w:rFonts w:ascii="Book Antiqua" w:eastAsia="Book Antiqua" w:hAnsi="Book Antiqua" w:cs="Book Antiqua"/>
          <w:color w:val="000000"/>
        </w:rPr>
        <w:t>Grade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(Excellent):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0</w:t>
      </w:r>
    </w:p>
    <w:p w14:paraId="701E095A" w14:textId="73C1DEA9" w:rsidR="00A77B3E" w:rsidRPr="00EC1FE9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EC1FE9">
        <w:rPr>
          <w:rFonts w:ascii="Book Antiqua" w:eastAsia="Book Antiqua" w:hAnsi="Book Antiqua" w:cs="Book Antiqua"/>
          <w:color w:val="000000"/>
        </w:rPr>
        <w:t>Grade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B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(Very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good):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B</w:t>
      </w:r>
    </w:p>
    <w:p w14:paraId="4B59ADF7" w14:textId="62C535F0" w:rsidR="00A77B3E" w:rsidRPr="00EC1FE9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EC1FE9">
        <w:rPr>
          <w:rFonts w:ascii="Book Antiqua" w:eastAsia="Book Antiqua" w:hAnsi="Book Antiqua" w:cs="Book Antiqua"/>
          <w:color w:val="000000"/>
        </w:rPr>
        <w:t>Grade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(Good):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C,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C</w:t>
      </w:r>
    </w:p>
    <w:p w14:paraId="4A73C8B4" w14:textId="011049EF" w:rsidR="00A77B3E" w:rsidRPr="00EC1FE9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EC1FE9">
        <w:rPr>
          <w:rFonts w:ascii="Book Antiqua" w:eastAsia="Book Antiqua" w:hAnsi="Book Antiqua" w:cs="Book Antiqua"/>
          <w:color w:val="000000"/>
        </w:rPr>
        <w:t>Grade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(Fair):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</w:t>
      </w:r>
    </w:p>
    <w:p w14:paraId="56E7716A" w14:textId="3A1A2860" w:rsidR="00A77B3E" w:rsidRPr="00EC1FE9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EC1FE9">
        <w:rPr>
          <w:rFonts w:ascii="Book Antiqua" w:eastAsia="Book Antiqua" w:hAnsi="Book Antiqua" w:cs="Book Antiqua"/>
          <w:color w:val="000000"/>
        </w:rPr>
        <w:t>Grade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E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(Poor):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0</w:t>
      </w:r>
    </w:p>
    <w:p w14:paraId="07F6C90D" w14:textId="77777777" w:rsidR="00A77B3E" w:rsidRPr="00EC1FE9" w:rsidRDefault="00A77B3E" w:rsidP="00EC1FE9">
      <w:pPr>
        <w:spacing w:line="360" w:lineRule="auto"/>
        <w:jc w:val="both"/>
        <w:rPr>
          <w:rFonts w:ascii="Book Antiqua" w:hAnsi="Book Antiqua"/>
        </w:rPr>
      </w:pPr>
    </w:p>
    <w:p w14:paraId="218BAD86" w14:textId="6F1FAFCD" w:rsidR="00A77B3E" w:rsidRPr="00EC1FE9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EC1FE9">
        <w:rPr>
          <w:rFonts w:ascii="Book Antiqua" w:eastAsia="Book Antiqua" w:hAnsi="Book Antiqua" w:cs="Book Antiqua"/>
          <w:b/>
          <w:color w:val="000000"/>
        </w:rPr>
        <w:t>P-Reviewer:</w:t>
      </w:r>
      <w:r w:rsidR="00E51FAC" w:rsidRPr="00EC1F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Delgado-Gallegos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JL,</w:t>
      </w:r>
      <w:r w:rsidR="00BB2C39" w:rsidRPr="00EC1FE9">
        <w:rPr>
          <w:rFonts w:ascii="Book Antiqua" w:hAnsi="Book Antiqua"/>
        </w:rPr>
        <w:t xml:space="preserve"> </w:t>
      </w:r>
      <w:r w:rsidR="00BB2C39" w:rsidRPr="00EC1FE9">
        <w:rPr>
          <w:rFonts w:ascii="Book Antiqua" w:eastAsia="Book Antiqua" w:hAnsi="Book Antiqua" w:cs="Book Antiqua"/>
          <w:color w:val="000000"/>
        </w:rPr>
        <w:t>Mexico;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1FE9">
        <w:rPr>
          <w:rFonts w:ascii="Book Antiqua" w:eastAsia="Book Antiqua" w:hAnsi="Book Antiqua" w:cs="Book Antiqua"/>
          <w:color w:val="000000"/>
        </w:rPr>
        <w:t>Feizi</w:t>
      </w:r>
      <w:proofErr w:type="spellEnd"/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A,</w:t>
      </w:r>
      <w:r w:rsidR="00E62B81" w:rsidRPr="00EC1FE9">
        <w:rPr>
          <w:rFonts w:ascii="Book Antiqua" w:hAnsi="Book Antiqua"/>
        </w:rPr>
        <w:t xml:space="preserve"> </w:t>
      </w:r>
      <w:r w:rsidR="00E62B81" w:rsidRPr="00EC1FE9">
        <w:rPr>
          <w:rFonts w:ascii="Book Antiqua" w:eastAsia="Book Antiqua" w:hAnsi="Book Antiqua" w:cs="Book Antiqua"/>
          <w:color w:val="000000"/>
        </w:rPr>
        <w:t>Iran;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Nazari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N,</w:t>
      </w:r>
      <w:r w:rsidR="00C72CFB" w:rsidRPr="00EC1FE9">
        <w:rPr>
          <w:rFonts w:ascii="Book Antiqua" w:hAnsi="Book Antiqua"/>
        </w:rPr>
        <w:t xml:space="preserve"> </w:t>
      </w:r>
      <w:r w:rsidR="00C72CFB" w:rsidRPr="00EC1FE9">
        <w:rPr>
          <w:rFonts w:ascii="Book Antiqua" w:eastAsia="Book Antiqua" w:hAnsi="Book Antiqua" w:cs="Book Antiqua"/>
          <w:color w:val="000000"/>
        </w:rPr>
        <w:t>Iran;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1FE9">
        <w:rPr>
          <w:rFonts w:ascii="Book Antiqua" w:eastAsia="Book Antiqua" w:hAnsi="Book Antiqua" w:cs="Book Antiqua"/>
          <w:color w:val="000000"/>
        </w:rPr>
        <w:t>Stoyanov</w:t>
      </w:r>
      <w:proofErr w:type="spellEnd"/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D</w:t>
      </w:r>
      <w:r w:rsidR="00B05A80" w:rsidRPr="00EC1FE9">
        <w:rPr>
          <w:rFonts w:ascii="Book Antiqua" w:eastAsia="Book Antiqua" w:hAnsi="Book Antiqua" w:cs="Book Antiqua"/>
          <w:color w:val="000000"/>
        </w:rPr>
        <w:t>, Bulgaria</w:t>
      </w:r>
      <w:r w:rsidR="00E51FAC" w:rsidRPr="00EC1F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color w:val="000000"/>
        </w:rPr>
        <w:t>S-Editor:</w:t>
      </w:r>
      <w:r w:rsidR="00E51FAC" w:rsidRPr="00EC1F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Wu</w:t>
      </w:r>
      <w:r w:rsidR="00E51FAC" w:rsidRPr="00EC1FE9">
        <w:rPr>
          <w:rFonts w:ascii="Book Antiqua" w:eastAsia="Book Antiqua" w:hAnsi="Book Antiqua" w:cs="Book Antiqua"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color w:val="000000"/>
        </w:rPr>
        <w:t>YX</w:t>
      </w:r>
      <w:r w:rsidR="005C627C" w:rsidRPr="00EC1FE9">
        <w:rPr>
          <w:rFonts w:ascii="Book Antiqua" w:eastAsia="Book Antiqua" w:hAnsi="Book Antiqua" w:cs="Book Antiqua"/>
          <w:color w:val="000000"/>
        </w:rPr>
        <w:t>J</w:t>
      </w:r>
      <w:r w:rsidR="00E51FAC" w:rsidRPr="00EC1F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1FE9">
        <w:rPr>
          <w:rFonts w:ascii="Book Antiqua" w:eastAsia="Book Antiqua" w:hAnsi="Book Antiqua" w:cs="Book Antiqua"/>
          <w:b/>
          <w:color w:val="000000"/>
        </w:rPr>
        <w:t>L-Editor:</w:t>
      </w:r>
      <w:r w:rsidR="00E51FAC" w:rsidRPr="00EC1F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570F6" w:rsidRPr="00EC1FE9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EC1FE9">
        <w:rPr>
          <w:rFonts w:ascii="Book Antiqua" w:eastAsia="Book Antiqua" w:hAnsi="Book Antiqua" w:cs="Book Antiqua"/>
          <w:b/>
          <w:color w:val="000000"/>
        </w:rPr>
        <w:t>P-Editor:</w:t>
      </w:r>
      <w:r w:rsidR="00E51FAC" w:rsidRPr="00EC1F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9410A" w:rsidRPr="00EC1FE9">
        <w:rPr>
          <w:rFonts w:ascii="Book Antiqua" w:eastAsia="Book Antiqua" w:hAnsi="Book Antiqua" w:cs="Book Antiqua"/>
          <w:color w:val="000000"/>
        </w:rPr>
        <w:t>Wu YXJ</w:t>
      </w:r>
    </w:p>
    <w:sectPr w:rsidR="00A77B3E" w:rsidRPr="00EC1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B0673" w14:textId="77777777" w:rsidR="00BE279E" w:rsidRDefault="00BE279E" w:rsidP="005E450C">
      <w:r>
        <w:separator/>
      </w:r>
    </w:p>
  </w:endnote>
  <w:endnote w:type="continuationSeparator" w:id="0">
    <w:p w14:paraId="75AE1001" w14:textId="77777777" w:rsidR="00BE279E" w:rsidRDefault="00BE279E" w:rsidP="005E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BDAA" w14:textId="79FF525F" w:rsidR="00817A3C" w:rsidRPr="00C0092E" w:rsidRDefault="00817A3C" w:rsidP="00B0218D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CC4797"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 w:rsidR="003940AC">
      <w:rPr>
        <w:rFonts w:ascii="Book Antiqua" w:hAnsi="Book Antiqua"/>
        <w:sz w:val="24"/>
        <w:szCs w:val="24"/>
      </w:rPr>
      <w:t xml:space="preserve"> </w:t>
    </w:r>
    <w:r>
      <w:rPr>
        <w:rFonts w:ascii="Book Antiqua" w:hAnsi="Book Antiqua"/>
        <w:sz w:val="24"/>
        <w:szCs w:val="24"/>
      </w:rPr>
      <w:t>/</w:t>
    </w:r>
    <w:r w:rsidR="003940AC">
      <w:rPr>
        <w:rFonts w:ascii="Book Antiqua" w:hAnsi="Book Antiqua"/>
        <w:sz w:val="24"/>
        <w:szCs w:val="24"/>
      </w:rPr>
      <w:t xml:space="preserve"> 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CC4797">
      <w:rPr>
        <w:rFonts w:ascii="Book Antiqua" w:hAnsi="Book Antiqua"/>
        <w:noProof/>
        <w:sz w:val="24"/>
        <w:szCs w:val="24"/>
      </w:rPr>
      <w:t>8</w:t>
    </w:r>
    <w:r>
      <w:rPr>
        <w:rFonts w:ascii="Book Antiqua" w:hAnsi="Book Antiqua"/>
        <w:sz w:val="24"/>
        <w:szCs w:val="24"/>
      </w:rPr>
      <w:fldChar w:fldCharType="end"/>
    </w:r>
  </w:p>
  <w:p w14:paraId="0A0133BF" w14:textId="77777777" w:rsidR="00817A3C" w:rsidRDefault="00817A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B78C" w14:textId="77777777" w:rsidR="00BE279E" w:rsidRDefault="00BE279E" w:rsidP="005E450C">
      <w:r>
        <w:separator/>
      </w:r>
    </w:p>
  </w:footnote>
  <w:footnote w:type="continuationSeparator" w:id="0">
    <w:p w14:paraId="4D401227" w14:textId="77777777" w:rsidR="00BE279E" w:rsidRDefault="00BE279E" w:rsidP="005E450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872D8"/>
    <w:rsid w:val="00094596"/>
    <w:rsid w:val="000B7D72"/>
    <w:rsid w:val="000B7E13"/>
    <w:rsid w:val="000C024B"/>
    <w:rsid w:val="000E42AF"/>
    <w:rsid w:val="000F42FD"/>
    <w:rsid w:val="000F49C6"/>
    <w:rsid w:val="000F53D6"/>
    <w:rsid w:val="00110382"/>
    <w:rsid w:val="00122222"/>
    <w:rsid w:val="00124977"/>
    <w:rsid w:val="00171746"/>
    <w:rsid w:val="00187FB3"/>
    <w:rsid w:val="001921C8"/>
    <w:rsid w:val="001B4B94"/>
    <w:rsid w:val="001F411A"/>
    <w:rsid w:val="002137D5"/>
    <w:rsid w:val="00224899"/>
    <w:rsid w:val="0025351B"/>
    <w:rsid w:val="00290E28"/>
    <w:rsid w:val="00294373"/>
    <w:rsid w:val="002A5E45"/>
    <w:rsid w:val="002B3EF1"/>
    <w:rsid w:val="002D12A3"/>
    <w:rsid w:val="00317995"/>
    <w:rsid w:val="00325A2E"/>
    <w:rsid w:val="00342820"/>
    <w:rsid w:val="00343089"/>
    <w:rsid w:val="003940AC"/>
    <w:rsid w:val="00394C8C"/>
    <w:rsid w:val="003C2E3F"/>
    <w:rsid w:val="003D7433"/>
    <w:rsid w:val="003E0061"/>
    <w:rsid w:val="00406BFA"/>
    <w:rsid w:val="004224EE"/>
    <w:rsid w:val="0044517E"/>
    <w:rsid w:val="0045168C"/>
    <w:rsid w:val="0048116E"/>
    <w:rsid w:val="0049410A"/>
    <w:rsid w:val="004A0E3E"/>
    <w:rsid w:val="004D3311"/>
    <w:rsid w:val="0054380E"/>
    <w:rsid w:val="00551795"/>
    <w:rsid w:val="00567260"/>
    <w:rsid w:val="00596868"/>
    <w:rsid w:val="005A15FE"/>
    <w:rsid w:val="005A1947"/>
    <w:rsid w:val="005A1A95"/>
    <w:rsid w:val="005B23CA"/>
    <w:rsid w:val="005C4070"/>
    <w:rsid w:val="005C627C"/>
    <w:rsid w:val="005E450C"/>
    <w:rsid w:val="00604473"/>
    <w:rsid w:val="006410B9"/>
    <w:rsid w:val="006549E1"/>
    <w:rsid w:val="00696941"/>
    <w:rsid w:val="006E2D7D"/>
    <w:rsid w:val="006F4FBD"/>
    <w:rsid w:val="007566FA"/>
    <w:rsid w:val="007753B7"/>
    <w:rsid w:val="007A259A"/>
    <w:rsid w:val="007A310E"/>
    <w:rsid w:val="007B2299"/>
    <w:rsid w:val="007B2999"/>
    <w:rsid w:val="007B79F2"/>
    <w:rsid w:val="00805BF4"/>
    <w:rsid w:val="00817A3C"/>
    <w:rsid w:val="0085714B"/>
    <w:rsid w:val="008804DA"/>
    <w:rsid w:val="008B7726"/>
    <w:rsid w:val="008C1A3F"/>
    <w:rsid w:val="008D0B79"/>
    <w:rsid w:val="008E2CE1"/>
    <w:rsid w:val="009423BF"/>
    <w:rsid w:val="009433D5"/>
    <w:rsid w:val="009A30CC"/>
    <w:rsid w:val="009C0CEB"/>
    <w:rsid w:val="009F37B5"/>
    <w:rsid w:val="009F70A2"/>
    <w:rsid w:val="00A00A16"/>
    <w:rsid w:val="00A0370B"/>
    <w:rsid w:val="00A45A8A"/>
    <w:rsid w:val="00A73D6A"/>
    <w:rsid w:val="00A77B3E"/>
    <w:rsid w:val="00A9043C"/>
    <w:rsid w:val="00A90F73"/>
    <w:rsid w:val="00A97A81"/>
    <w:rsid w:val="00AA70E3"/>
    <w:rsid w:val="00AD7D4E"/>
    <w:rsid w:val="00AE2319"/>
    <w:rsid w:val="00AF7AF0"/>
    <w:rsid w:val="00B00D1B"/>
    <w:rsid w:val="00B0218D"/>
    <w:rsid w:val="00B05A80"/>
    <w:rsid w:val="00B43C9C"/>
    <w:rsid w:val="00B53C7B"/>
    <w:rsid w:val="00B82B8D"/>
    <w:rsid w:val="00B844FB"/>
    <w:rsid w:val="00BB0CB3"/>
    <w:rsid w:val="00BB2C39"/>
    <w:rsid w:val="00BC064F"/>
    <w:rsid w:val="00BC1884"/>
    <w:rsid w:val="00BE279E"/>
    <w:rsid w:val="00C10D7A"/>
    <w:rsid w:val="00C72CFB"/>
    <w:rsid w:val="00C97090"/>
    <w:rsid w:val="00CA2A55"/>
    <w:rsid w:val="00CC4797"/>
    <w:rsid w:val="00CC7AFC"/>
    <w:rsid w:val="00CD7FE2"/>
    <w:rsid w:val="00CE30C7"/>
    <w:rsid w:val="00D10025"/>
    <w:rsid w:val="00D958D2"/>
    <w:rsid w:val="00D95C12"/>
    <w:rsid w:val="00DE6ECC"/>
    <w:rsid w:val="00DF1720"/>
    <w:rsid w:val="00E10CFA"/>
    <w:rsid w:val="00E2757E"/>
    <w:rsid w:val="00E361CB"/>
    <w:rsid w:val="00E439EE"/>
    <w:rsid w:val="00E51FAC"/>
    <w:rsid w:val="00E570F6"/>
    <w:rsid w:val="00E62B81"/>
    <w:rsid w:val="00E67B5C"/>
    <w:rsid w:val="00EC1FE9"/>
    <w:rsid w:val="00ED71F5"/>
    <w:rsid w:val="00EE21B1"/>
    <w:rsid w:val="00F031E3"/>
    <w:rsid w:val="00F1534C"/>
    <w:rsid w:val="00F41ACA"/>
    <w:rsid w:val="00F57666"/>
    <w:rsid w:val="00F678EE"/>
    <w:rsid w:val="00F715C4"/>
    <w:rsid w:val="00FA01E0"/>
    <w:rsid w:val="00FC7BD3"/>
    <w:rsid w:val="00FD17B7"/>
    <w:rsid w:val="00FD38DA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767187"/>
  <w15:docId w15:val="{E9415203-2DB1-48F9-BD3E-C9C54E08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E4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E450C"/>
    <w:rPr>
      <w:sz w:val="18"/>
      <w:szCs w:val="18"/>
    </w:rPr>
  </w:style>
  <w:style w:type="paragraph" w:styleId="a5">
    <w:name w:val="footer"/>
    <w:basedOn w:val="a"/>
    <w:link w:val="a6"/>
    <w:unhideWhenUsed/>
    <w:rsid w:val="005E450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E450C"/>
    <w:rPr>
      <w:sz w:val="18"/>
      <w:szCs w:val="18"/>
    </w:rPr>
  </w:style>
  <w:style w:type="paragraph" w:styleId="a7">
    <w:name w:val="Revision"/>
    <w:hidden/>
    <w:uiPriority w:val="99"/>
    <w:semiHidden/>
    <w:rsid w:val="00E439EE"/>
    <w:rPr>
      <w:sz w:val="24"/>
      <w:szCs w:val="24"/>
    </w:rPr>
  </w:style>
  <w:style w:type="paragraph" w:styleId="a8">
    <w:name w:val="Balloon Text"/>
    <w:basedOn w:val="a"/>
    <w:link w:val="a9"/>
    <w:rsid w:val="003E0061"/>
    <w:rPr>
      <w:rFonts w:ascii="Tahoma" w:hAnsi="Tahoma" w:cs="Tahoma"/>
      <w:sz w:val="16"/>
      <w:szCs w:val="16"/>
    </w:rPr>
  </w:style>
  <w:style w:type="character" w:customStyle="1" w:styleId="a9">
    <w:name w:val="批注框文本 字符"/>
    <w:basedOn w:val="a0"/>
    <w:link w:val="a8"/>
    <w:rsid w:val="003E0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2153</Words>
  <Characters>12278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Medical University of Vienna</Company>
  <LinksUpToDate>false</LinksUpToDate>
  <CharactersWithSpaces>14403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LS</dc:creator>
  <cp:keywords/>
  <dc:description/>
  <cp:lastModifiedBy>Liansheng</cp:lastModifiedBy>
  <cp:revision>2</cp:revision>
  <dcterms:created xsi:type="dcterms:W3CDTF">2022-06-17T17:02:00Z</dcterms:created>
  <dcterms:modified xsi:type="dcterms:W3CDTF">2022-06-17T17:02:00Z</dcterms:modified>
</cp:coreProperties>
</file>