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6F1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A37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A37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A37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46549BC" w14:textId="77777777" w:rsidR="00A77B3E" w:rsidRDefault="00B26E4E" w:rsidP="001E634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73197</w:t>
      </w:r>
    </w:p>
    <w:p w14:paraId="5CCA6C7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5CB0E448" w14:textId="77777777" w:rsidR="00A77B3E" w:rsidRDefault="00A77B3E" w:rsidP="001E634F">
      <w:pPr>
        <w:spacing w:line="360" w:lineRule="auto"/>
        <w:jc w:val="both"/>
      </w:pPr>
    </w:p>
    <w:p w14:paraId="0932751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FC2285A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Incidental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gallbladder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diagnosis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confers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survival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advantage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irrespective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stage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characteristics</w:t>
      </w:r>
    </w:p>
    <w:p w14:paraId="0692E55B" w14:textId="77777777" w:rsidR="00A77B3E" w:rsidRDefault="00A77B3E" w:rsidP="001E634F">
      <w:pPr>
        <w:spacing w:line="360" w:lineRule="auto"/>
        <w:jc w:val="both"/>
      </w:pPr>
    </w:p>
    <w:p w14:paraId="4C7593D2" w14:textId="77777777" w:rsidR="00A77B3E" w:rsidRDefault="001966CC" w:rsidP="001E634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Alarabiyat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66751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67514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advantage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NIGBC</w:t>
      </w:r>
    </w:p>
    <w:p w14:paraId="55B4CF3B" w14:textId="77777777" w:rsidR="00A77B3E" w:rsidRDefault="00A77B3E" w:rsidP="001E634F">
      <w:pPr>
        <w:spacing w:line="360" w:lineRule="auto"/>
        <w:jc w:val="both"/>
      </w:pPr>
    </w:p>
    <w:p w14:paraId="147EF283" w14:textId="77777777" w:rsidR="00A77B3E" w:rsidRDefault="00B26E4E" w:rsidP="001E634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Moath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Alarabiyat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Soulat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Raza,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Isaac,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Darius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Ravi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Marudanayagam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Abradelo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D20F8">
        <w:rPr>
          <w:rFonts w:ascii="Book Antiqua" w:eastAsia="Book Antiqua" w:hAnsi="Book Antiqua" w:cs="Book Antiqua"/>
          <w:color w:val="000000"/>
        </w:rPr>
        <w:t xml:space="preserve">obby </w:t>
      </w:r>
      <w:r>
        <w:rPr>
          <w:rFonts w:ascii="Book Antiqua" w:eastAsia="Book Antiqua" w:hAnsi="Book Antiqua" w:cs="Book Antiqua"/>
          <w:color w:val="000000"/>
        </w:rPr>
        <w:t>V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Dasari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BD20F8">
        <w:rPr>
          <w:rFonts w:ascii="Book Antiqua" w:eastAsia="Book Antiqua" w:hAnsi="Book Antiqua" w:cs="Book Antiqua"/>
          <w:color w:val="000000"/>
        </w:rPr>
        <w:t xml:space="preserve">obert </w:t>
      </w:r>
      <w:r>
        <w:rPr>
          <w:rFonts w:ascii="Book Antiqua" w:eastAsia="Book Antiqua" w:hAnsi="Book Antiqua" w:cs="Book Antiqua"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Sutcliffe,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Nikolaos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Chatzizacharias</w:t>
      </w:r>
      <w:proofErr w:type="spellEnd"/>
    </w:p>
    <w:p w14:paraId="652A4A87" w14:textId="77777777" w:rsidR="00A77B3E" w:rsidRDefault="00A77B3E" w:rsidP="001E634F">
      <w:pPr>
        <w:spacing w:line="360" w:lineRule="auto"/>
        <w:jc w:val="both"/>
      </w:pPr>
    </w:p>
    <w:p w14:paraId="227A0D10" w14:textId="77777777" w:rsidR="00A77B3E" w:rsidRDefault="00A1180B" w:rsidP="001E634F">
      <w:pPr>
        <w:spacing w:line="360" w:lineRule="auto"/>
        <w:jc w:val="both"/>
      </w:pPr>
      <w:proofErr w:type="spellStart"/>
      <w:r w:rsidRPr="00A1180B">
        <w:rPr>
          <w:rFonts w:ascii="Book Antiqua" w:eastAsia="Book Antiqua" w:hAnsi="Book Antiqua" w:cs="Book Antiqua"/>
          <w:b/>
          <w:bCs/>
          <w:color w:val="000000"/>
        </w:rPr>
        <w:t>Moath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180B">
        <w:rPr>
          <w:rFonts w:ascii="Book Antiqua" w:eastAsia="Book Antiqua" w:hAnsi="Book Antiqua" w:cs="Book Antiqua"/>
          <w:b/>
          <w:bCs/>
          <w:color w:val="000000"/>
        </w:rPr>
        <w:t>Alarabiyat</w:t>
      </w:r>
      <w:proofErr w:type="spellEnd"/>
      <w:r w:rsidRPr="00A118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180B">
        <w:rPr>
          <w:rFonts w:ascii="Book Antiqua" w:eastAsia="Book Antiqua" w:hAnsi="Book Antiqua" w:cs="Book Antiqua"/>
          <w:b/>
          <w:bCs/>
          <w:color w:val="000000"/>
        </w:rPr>
        <w:t>Soulat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Raza,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Isaac,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Darius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Mirza,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Ravi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180B">
        <w:rPr>
          <w:rFonts w:ascii="Book Antiqua" w:eastAsia="Book Antiqua" w:hAnsi="Book Antiqua" w:cs="Book Antiqua"/>
          <w:b/>
          <w:bCs/>
          <w:color w:val="000000"/>
        </w:rPr>
        <w:t>Marudanayagam</w:t>
      </w:r>
      <w:proofErr w:type="spellEnd"/>
      <w:r w:rsidRPr="00A118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Keith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Roberts,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Manuel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180B">
        <w:rPr>
          <w:rFonts w:ascii="Book Antiqua" w:eastAsia="Book Antiqua" w:hAnsi="Book Antiqua" w:cs="Book Antiqua"/>
          <w:b/>
          <w:bCs/>
          <w:color w:val="000000"/>
        </w:rPr>
        <w:t>Abradelo</w:t>
      </w:r>
      <w:proofErr w:type="spellEnd"/>
      <w:r w:rsidRPr="00A118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C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Bartlett,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B</w:t>
      </w:r>
      <w:r w:rsidR="00BD20F8">
        <w:rPr>
          <w:rFonts w:ascii="Book Antiqua" w:eastAsia="Book Antiqua" w:hAnsi="Book Antiqua" w:cs="Book Antiqua"/>
          <w:b/>
          <w:bCs/>
          <w:color w:val="000000"/>
        </w:rPr>
        <w:t xml:space="preserve">obby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V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1180B">
        <w:rPr>
          <w:rFonts w:ascii="Book Antiqua" w:eastAsia="Book Antiqua" w:hAnsi="Book Antiqua" w:cs="Book Antiqua"/>
          <w:b/>
          <w:bCs/>
          <w:color w:val="000000"/>
        </w:rPr>
        <w:t>Dasari</w:t>
      </w:r>
      <w:proofErr w:type="spellEnd"/>
      <w:r w:rsidRPr="00A1180B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R</w:t>
      </w:r>
      <w:r w:rsidR="00BD20F8">
        <w:rPr>
          <w:rFonts w:ascii="Book Antiqua" w:eastAsia="Book Antiqua" w:hAnsi="Book Antiqua" w:cs="Book Antiqua"/>
          <w:b/>
          <w:bCs/>
          <w:color w:val="000000"/>
        </w:rPr>
        <w:t xml:space="preserve">obert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P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180B">
        <w:rPr>
          <w:rFonts w:ascii="Book Antiqua" w:eastAsia="Book Antiqua" w:hAnsi="Book Antiqua" w:cs="Book Antiqua"/>
          <w:b/>
          <w:bCs/>
          <w:color w:val="000000"/>
        </w:rPr>
        <w:t>Sutcliffe,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HPB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Transplant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Unit,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Queen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Elizabeth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Hospital,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Birmingham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B15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2GW,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26E4E">
        <w:rPr>
          <w:rFonts w:ascii="Book Antiqua" w:eastAsia="Book Antiqua" w:hAnsi="Book Antiqua" w:cs="Book Antiqua"/>
          <w:color w:val="000000"/>
        </w:rPr>
        <w:t>Kingdom</w:t>
      </w:r>
    </w:p>
    <w:p w14:paraId="3F53E77E" w14:textId="77777777" w:rsidR="00A77B3E" w:rsidRDefault="00A77B3E" w:rsidP="001E634F">
      <w:pPr>
        <w:spacing w:line="360" w:lineRule="auto"/>
        <w:jc w:val="both"/>
      </w:pPr>
    </w:p>
    <w:p w14:paraId="10E4ADF5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Chatzizacharias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714B96"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714B96">
        <w:rPr>
          <w:rFonts w:ascii="Book Antiqua" w:eastAsia="Book Antiqua" w:hAnsi="Book Antiqua" w:cs="Book Antiqua"/>
          <w:color w:val="000000"/>
        </w:rPr>
        <w:t>Transplanta</w:t>
      </w:r>
      <w:r>
        <w:rPr>
          <w:rFonts w:ascii="Book Antiqua" w:eastAsia="Book Antiqua" w:hAnsi="Book Antiqua" w:cs="Book Antiqua"/>
          <w:color w:val="000000"/>
        </w:rPr>
        <w:t>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Elizabeth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Birmingham,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Birmingham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2TH,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2FF25A09" w14:textId="77777777" w:rsidR="00A77B3E" w:rsidRDefault="00A77B3E" w:rsidP="001E634F">
      <w:pPr>
        <w:spacing w:line="360" w:lineRule="auto"/>
        <w:jc w:val="both"/>
      </w:pPr>
    </w:p>
    <w:p w14:paraId="7F74D06D" w14:textId="77777777" w:rsidR="00A77B3E" w:rsidRPr="00695A31" w:rsidRDefault="00B26E4E" w:rsidP="001E634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Alarabiyat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F5270C"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F5270C">
        <w:rPr>
          <w:rFonts w:ascii="Book Antiqua" w:eastAsia="Book Antiqua" w:hAnsi="Book Antiqua" w:cs="Book Antiqua"/>
          <w:color w:val="000000"/>
        </w:rPr>
        <w:t>Raza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F5270C">
        <w:rPr>
          <w:rFonts w:ascii="Book Antiqua" w:eastAsia="Book Antiqua" w:hAnsi="Book Antiqua" w:cs="Book Antiqua"/>
          <w:color w:val="000000"/>
        </w:rPr>
        <w:t>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CA73B4"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26438" w:rsidRPr="00626438">
        <w:rPr>
          <w:rFonts w:ascii="Book Antiqua" w:eastAsia="Book Antiqua" w:hAnsi="Book Antiqua" w:cs="Book Antiqua"/>
          <w:color w:val="000000"/>
        </w:rPr>
        <w:t>responsible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26438" w:rsidRPr="00626438"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</w:t>
      </w:r>
      <w:r w:rsidR="001E5001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t</w:t>
      </w:r>
      <w:r w:rsidR="001E5001">
        <w:rPr>
          <w:rFonts w:ascii="Book Antiqua" w:eastAsia="Book Antiqua" w:hAnsi="Book Antiqua" w:cs="Book Antiqua"/>
          <w:color w:val="000000"/>
        </w:rPr>
        <w:t>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1E5001">
        <w:rPr>
          <w:rFonts w:ascii="Book Antiqua" w:eastAsia="Book Antiqua" w:hAnsi="Book Antiqua" w:cs="Book Antiqua"/>
          <w:color w:val="000000"/>
        </w:rPr>
        <w:t>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598C">
        <w:rPr>
          <w:rFonts w:ascii="Book Antiqua" w:eastAsia="Book Antiqua" w:hAnsi="Book Antiqua" w:cs="Book Antiqua"/>
          <w:color w:val="000000"/>
        </w:rPr>
        <w:t>Alarabiyat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D0598C">
        <w:rPr>
          <w:rFonts w:ascii="Book Antiqua" w:eastAsia="Book Antiqua" w:hAnsi="Book Antiqua" w:cs="Book Antiqua"/>
          <w:color w:val="000000"/>
        </w:rPr>
        <w:t>analysis;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DF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Marudanayagam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Abradelo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DC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Dasari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E500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Sutcliffe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26438">
        <w:rPr>
          <w:rFonts w:ascii="Book Antiqua" w:eastAsia="Book Antiqua" w:hAnsi="Book Antiqua" w:cs="Book Antiqua"/>
          <w:color w:val="000000"/>
        </w:rPr>
        <w:t>BP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497019"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8D7149" w:rsidRPr="00626438">
        <w:rPr>
          <w:rFonts w:ascii="Book Antiqua" w:eastAsia="Book Antiqua" w:hAnsi="Book Antiqua" w:cs="Book Antiqua"/>
          <w:color w:val="000000"/>
        </w:rPr>
        <w:t>responsible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8D7149" w:rsidRPr="00626438"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finalized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C2CD1">
        <w:rPr>
          <w:rFonts w:ascii="Book Antiqua" w:eastAsia="Book Antiqua" w:hAnsi="Book Antiqua" w:cs="Book Antiqua"/>
          <w:color w:val="000000"/>
        </w:rPr>
        <w:t>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Chatzizacharias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26438"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370B"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370B" w:rsidRPr="00626438">
        <w:rPr>
          <w:rFonts w:ascii="Book Antiqua" w:eastAsia="Book Antiqua" w:hAnsi="Book Antiqua" w:cs="Book Antiqua"/>
          <w:color w:val="000000"/>
        </w:rPr>
        <w:t>responsible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370B" w:rsidRPr="00626438"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7E1811">
        <w:rPr>
          <w:rFonts w:ascii="Book Antiqua" w:eastAsia="Book Antiqua" w:hAnsi="Book Antiqua" w:cs="Book Antiqua"/>
          <w:color w:val="000000"/>
        </w:rPr>
        <w:t>.</w:t>
      </w:r>
    </w:p>
    <w:p w14:paraId="3F6CD88A" w14:textId="77777777" w:rsidR="00A77B3E" w:rsidRDefault="00A77B3E" w:rsidP="001E634F">
      <w:pPr>
        <w:spacing w:line="360" w:lineRule="auto"/>
        <w:jc w:val="both"/>
      </w:pPr>
    </w:p>
    <w:p w14:paraId="4DBBF22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Chatzizacharias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FACS,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513482"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513482">
        <w:rPr>
          <w:rFonts w:ascii="Book Antiqua" w:eastAsia="Book Antiqua" w:hAnsi="Book Antiqua" w:cs="Book Antiqua"/>
          <w:color w:val="000000"/>
        </w:rPr>
        <w:t>Transplantati</w:t>
      </w:r>
      <w:r>
        <w:rPr>
          <w:rFonts w:ascii="Book Antiqua" w:eastAsia="Book Antiqua" w:hAnsi="Book Antiqua" w:cs="Book Antiqua"/>
          <w:color w:val="000000"/>
        </w:rPr>
        <w:t>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Elizabeth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Birmingham,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814F62">
        <w:rPr>
          <w:rFonts w:ascii="Book Antiqua" w:eastAsia="Book Antiqua" w:hAnsi="Book Antiqua" w:cs="Book Antiqua"/>
          <w:color w:val="000000"/>
        </w:rPr>
        <w:t>T</w:t>
      </w:r>
      <w:r w:rsidR="000D0EEC">
        <w:rPr>
          <w:rFonts w:ascii="Book Antiqua" w:eastAsia="Book Antiqua" w:hAnsi="Book Antiqua" w:cs="Book Antiqua"/>
          <w:color w:val="000000"/>
        </w:rPr>
        <w:t>hi</w:t>
      </w:r>
      <w:r>
        <w:rPr>
          <w:rFonts w:ascii="Book Antiqua" w:eastAsia="Book Antiqua" w:hAnsi="Book Antiqua" w:cs="Book Antiqua"/>
          <w:color w:val="000000"/>
        </w:rPr>
        <w:t>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Floor,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Nuffield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House,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Mindelsohn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67291">
        <w:rPr>
          <w:rFonts w:ascii="Book Antiqua" w:eastAsia="Book Antiqua" w:hAnsi="Book Antiqua" w:cs="Book Antiqua"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ay,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Birmingham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2TH,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chatzizacharias@gmail.com</w:t>
      </w:r>
    </w:p>
    <w:p w14:paraId="3E46DCED" w14:textId="77777777" w:rsidR="00A77B3E" w:rsidRDefault="00A77B3E" w:rsidP="001E634F">
      <w:pPr>
        <w:spacing w:line="360" w:lineRule="auto"/>
        <w:jc w:val="both"/>
      </w:pPr>
    </w:p>
    <w:p w14:paraId="3F96407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2351E2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1E2B" w:rsidRPr="004630CC">
        <w:rPr>
          <w:rFonts w:ascii="Book Antiqua" w:eastAsia="Book Antiqua" w:hAnsi="Book Antiqua" w:cs="Book Antiqua"/>
          <w:color w:val="000000"/>
        </w:rPr>
        <w:t>January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1E2B" w:rsidRPr="004630CC">
        <w:rPr>
          <w:rFonts w:ascii="Book Antiqua" w:eastAsia="Book Antiqua" w:hAnsi="Book Antiqua" w:cs="Book Antiqua"/>
          <w:color w:val="000000"/>
        </w:rPr>
        <w:t>22,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C1E2B" w:rsidRPr="004630CC">
        <w:rPr>
          <w:rFonts w:ascii="Book Antiqua" w:eastAsia="Book Antiqua" w:hAnsi="Book Antiqua" w:cs="Book Antiqua"/>
          <w:color w:val="000000"/>
        </w:rPr>
        <w:t>2022</w:t>
      </w:r>
    </w:p>
    <w:p w14:paraId="4AD2AC16" w14:textId="53D8F30E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6T05:41:00Z">
        <w:r w:rsidR="00B95AD8" w:rsidRPr="00B95AD8">
          <w:rPr>
            <w:rFonts w:ascii="Book Antiqua" w:eastAsia="Book Antiqua" w:hAnsi="Book Antiqua" w:cs="Book Antiqua"/>
            <w:b/>
            <w:bCs/>
            <w:color w:val="000000"/>
          </w:rPr>
          <w:t>March 26, 2022</w:t>
        </w:r>
      </w:ins>
    </w:p>
    <w:p w14:paraId="0F20B3BF" w14:textId="7D8FB76F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49C5224" w14:textId="77777777" w:rsidR="00A77B3E" w:rsidRDefault="00A77B3E" w:rsidP="001E634F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08324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7DA9B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CE53FE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D21510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61D15A02" w14:textId="77777777" w:rsidR="00A77B3E" w:rsidRDefault="00A77B3E" w:rsidP="001E634F">
      <w:pPr>
        <w:spacing w:line="360" w:lineRule="auto"/>
        <w:jc w:val="both"/>
      </w:pPr>
    </w:p>
    <w:p w14:paraId="3776D77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533E64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intent.</w:t>
      </w:r>
    </w:p>
    <w:p w14:paraId="13166F5D" w14:textId="77777777" w:rsidR="00A77B3E" w:rsidRDefault="00A77B3E" w:rsidP="001E634F">
      <w:pPr>
        <w:spacing w:line="360" w:lineRule="auto"/>
        <w:jc w:val="both"/>
      </w:pPr>
    </w:p>
    <w:p w14:paraId="5EBB0B6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48B0D58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FA3727">
        <w:rPr>
          <w:rFonts w:ascii="Book Antiqua" w:eastAsia="Book Antiqua" w:hAnsi="Book Antiqua" w:cs="Book Antiqua"/>
          <w:color w:val="000000"/>
        </w:rPr>
        <w:t xml:space="preserve">  </w:t>
      </w:r>
    </w:p>
    <w:p w14:paraId="42FD03A5" w14:textId="77777777" w:rsidR="00A77B3E" w:rsidRDefault="00A77B3E" w:rsidP="001E634F">
      <w:pPr>
        <w:spacing w:line="360" w:lineRule="auto"/>
        <w:jc w:val="both"/>
      </w:pPr>
    </w:p>
    <w:p w14:paraId="7F81BC16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F198E75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6294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66294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62949">
        <w:rPr>
          <w:rFonts w:ascii="Book Antiqua" w:eastAsia="Book Antiqua" w:hAnsi="Book Antiqua" w:cs="Book Antiqua"/>
          <w:i/>
          <w:iCs/>
          <w:color w:val="000000"/>
        </w:rPr>
        <w:t>P</w:t>
      </w:r>
      <w:r w:rsidR="00662949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0.001)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DFS.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27AD8BA" w14:textId="77777777" w:rsidR="00A77B3E" w:rsidRDefault="00A77B3E" w:rsidP="001E634F">
      <w:pPr>
        <w:spacing w:line="360" w:lineRule="auto"/>
        <w:jc w:val="both"/>
      </w:pPr>
    </w:p>
    <w:p w14:paraId="3DD9103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B4FF41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5554B6C1" w14:textId="77777777" w:rsidR="00A77B3E" w:rsidRDefault="00A77B3E" w:rsidP="001E634F">
      <w:pPr>
        <w:spacing w:line="360" w:lineRule="auto"/>
        <w:jc w:val="both"/>
      </w:pPr>
    </w:p>
    <w:p w14:paraId="2DF3E92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94387">
        <w:rPr>
          <w:rFonts w:ascii="Book Antiqua" w:eastAsia="Book Antiqua" w:hAnsi="Book Antiqua" w:cs="Book Antiqua"/>
          <w:color w:val="000000"/>
        </w:rPr>
        <w:t xml:space="preserve">Incidental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B94387">
        <w:rPr>
          <w:rFonts w:ascii="Book Antiqua" w:eastAsia="Book Antiqua" w:hAnsi="Book Antiqua" w:cs="Book Antiqua"/>
          <w:color w:val="000000"/>
        </w:rPr>
        <w:t>Non</w:t>
      </w:r>
      <w:r>
        <w:rPr>
          <w:rFonts w:ascii="Book Antiqua" w:eastAsia="Book Antiqua" w:hAnsi="Book Antiqua" w:cs="Book Antiqua"/>
          <w:color w:val="000000"/>
        </w:rPr>
        <w:t>-incidental</w:t>
      </w:r>
      <w:proofErr w:type="gram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94387">
        <w:rPr>
          <w:rFonts w:ascii="Book Antiqua" w:eastAsia="Book Antiqua" w:hAnsi="Book Antiqua" w:cs="Book Antiqua"/>
          <w:color w:val="000000"/>
        </w:rPr>
        <w:t xml:space="preserve">Gallbladder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</w:p>
    <w:p w14:paraId="01433065" w14:textId="77777777" w:rsidR="00A77B3E" w:rsidRDefault="00A77B3E" w:rsidP="001E634F">
      <w:pPr>
        <w:spacing w:line="360" w:lineRule="auto"/>
        <w:jc w:val="both"/>
      </w:pPr>
    </w:p>
    <w:p w14:paraId="09A435E9" w14:textId="77777777" w:rsidR="00A77B3E" w:rsidRDefault="00B26E4E" w:rsidP="001E634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Alarabiyat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Mirza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Marudanayagam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Abradelo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Bartlett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Dasari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Sutcliffe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Chatzizacharias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BB4ED5B" w14:textId="77777777" w:rsidR="00A77B3E" w:rsidRDefault="00A77B3E" w:rsidP="001E634F">
      <w:pPr>
        <w:spacing w:line="360" w:lineRule="auto"/>
        <w:jc w:val="both"/>
      </w:pPr>
    </w:p>
    <w:p w14:paraId="6702ACD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6CAE72A0" w14:textId="77777777" w:rsidR="00B94387" w:rsidRDefault="00B94387" w:rsidP="001E634F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B943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043E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CE91457" w14:textId="09B885E6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poor</w:t>
      </w:r>
      <w:proofErr w:type="gram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>
        <w:rPr>
          <w:rFonts w:ascii="Book Antiqua" w:eastAsia="Book Antiqua" w:hAnsi="Book Antiqua" w:cs="Book Antiqua"/>
          <w:color w:val="000000"/>
          <w:vertAlign w:val="superscript"/>
        </w:rPr>
        <w:t>,2]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91915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3-5]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34BDFBFD" w14:textId="77777777" w:rsidR="00A77B3E" w:rsidRDefault="00B26E4E" w:rsidP="006D432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5-8]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[9-11]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benefit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contrary,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differentiation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78DD18" w14:textId="77777777" w:rsidR="00A77B3E" w:rsidRDefault="00B26E4E" w:rsidP="006D432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intent.</w:t>
      </w:r>
    </w:p>
    <w:p w14:paraId="72C6C6CB" w14:textId="77777777" w:rsidR="00A77B3E" w:rsidRDefault="00A77B3E" w:rsidP="001E634F">
      <w:pPr>
        <w:spacing w:line="360" w:lineRule="auto"/>
        <w:jc w:val="both"/>
      </w:pPr>
    </w:p>
    <w:p w14:paraId="4EC55B4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A37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37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44C4EB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(MDT)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aetiology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computerized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(CT-TAP)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CT-TAP,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disease,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6909B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contemplated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restaging.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2C425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(AC).</w:t>
      </w:r>
    </w:p>
    <w:p w14:paraId="7E73E591" w14:textId="77777777" w:rsidR="00A77B3E" w:rsidRDefault="00B26E4E" w:rsidP="00F1631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patient's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(ASA)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IVb</w:t>
      </w:r>
      <w:proofErr w:type="spellEnd"/>
      <w:r>
        <w:rPr>
          <w:rFonts w:ascii="Book Antiqua" w:eastAsia="Book Antiqua" w:hAnsi="Book Antiqua" w:cs="Book Antiqua"/>
          <w:color w:val="000000"/>
        </w:rPr>
        <w:t>/V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multi-visceral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local/regional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both.</w:t>
      </w:r>
      <w:r w:rsidR="00F1631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3F3AE2E3" w14:textId="77777777" w:rsidR="00A77B3E" w:rsidRDefault="00B26E4E" w:rsidP="003D07E9">
      <w:pPr>
        <w:spacing w:line="360" w:lineRule="auto"/>
        <w:ind w:firstLineChars="200" w:firstLine="480"/>
        <w:jc w:val="both"/>
      </w:pPr>
      <w:r w:rsidRPr="00654DF6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98204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8204B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0.05.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946EF">
        <w:rPr>
          <w:rFonts w:ascii="Book Antiqua" w:eastAsia="Book Antiqua" w:hAnsi="Book Antiqua" w:cs="Book Antiqua"/>
          <w:i/>
          <w:iCs/>
          <w:color w:val="000000"/>
        </w:rPr>
        <w:t>P</w:t>
      </w:r>
      <w:r w:rsidR="001946EF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36AA7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B34D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1D33C0" w:rsidRPr="001D33C0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511EF801" w14:textId="77777777" w:rsidR="00A77B3E" w:rsidRDefault="00A77B3E" w:rsidP="001E634F">
      <w:pPr>
        <w:spacing w:line="360" w:lineRule="auto"/>
        <w:jc w:val="both"/>
      </w:pPr>
    </w:p>
    <w:p w14:paraId="2C1D1A8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38F708D" w14:textId="77777777" w:rsidR="00A77B3E" w:rsidRPr="00C21F6D" w:rsidRDefault="00B26E4E" w:rsidP="001E634F">
      <w:pPr>
        <w:spacing w:line="360" w:lineRule="auto"/>
        <w:jc w:val="both"/>
        <w:rPr>
          <w:b/>
          <w:bCs/>
          <w:i/>
          <w:iCs/>
        </w:rPr>
      </w:pP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Cohort</w:t>
      </w:r>
      <w:r w:rsidR="00FA3727"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FA3727"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A3727"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  <w:r w:rsidR="00FA3727"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21F6D">
        <w:rPr>
          <w:rFonts w:ascii="Book Antiqua" w:eastAsia="Book Antiqua" w:hAnsi="Book Antiqua" w:cs="Book Antiqua"/>
          <w:b/>
          <w:bCs/>
          <w:i/>
          <w:iCs/>
          <w:color w:val="000000"/>
        </w:rPr>
        <w:t>pathway</w:t>
      </w:r>
    </w:p>
    <w:p w14:paraId="60DDC45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625F7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61-77</w:t>
      </w:r>
      <w:r w:rsidR="003625F7">
        <w:rPr>
          <w:rFonts w:ascii="Book Antiqua" w:eastAsia="Book Antiqua" w:hAnsi="Book Antiqua" w:cs="Book Antiqua"/>
          <w:color w:val="000000"/>
        </w:rPr>
        <w:t>]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1:3.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Eighty-one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(82%)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625F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(where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T1/T2,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N0)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margins.</w:t>
      </w:r>
    </w:p>
    <w:p w14:paraId="36C10AE7" w14:textId="77777777" w:rsidR="00A77B3E" w:rsidRDefault="00A77B3E" w:rsidP="001E634F">
      <w:pPr>
        <w:spacing w:line="360" w:lineRule="auto"/>
        <w:jc w:val="both"/>
      </w:pPr>
    </w:p>
    <w:p w14:paraId="26CC1197" w14:textId="77777777" w:rsidR="00A77B3E" w:rsidRPr="00807936" w:rsidRDefault="00B26E4E" w:rsidP="001E634F">
      <w:pPr>
        <w:spacing w:line="360" w:lineRule="auto"/>
        <w:jc w:val="both"/>
        <w:rPr>
          <w:b/>
          <w:bCs/>
          <w:i/>
          <w:iCs/>
        </w:rPr>
      </w:pP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tumour</w:t>
      </w:r>
      <w:proofErr w:type="spellEnd"/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FA3727" w:rsidRPr="0080793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DCBA73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intra-operative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Hepatoduodenal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(portal)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11-16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</w:p>
    <w:p w14:paraId="08DBEA1E" w14:textId="77777777" w:rsidR="00A77B3E" w:rsidRDefault="00B26E4E" w:rsidP="006E15E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</w:p>
    <w:p w14:paraId="77B12649" w14:textId="77777777" w:rsidR="00A77B3E" w:rsidRDefault="00A77B3E" w:rsidP="001E634F">
      <w:pPr>
        <w:spacing w:line="360" w:lineRule="auto"/>
        <w:jc w:val="both"/>
      </w:pPr>
    </w:p>
    <w:p w14:paraId="6216B0DC" w14:textId="77777777" w:rsidR="00A77B3E" w:rsidRPr="00E63818" w:rsidRDefault="00B26E4E" w:rsidP="001E634F">
      <w:pPr>
        <w:spacing w:line="360" w:lineRule="auto"/>
        <w:jc w:val="both"/>
        <w:rPr>
          <w:b/>
          <w:bCs/>
          <w:i/>
          <w:iCs/>
        </w:rPr>
      </w:pPr>
      <w:r w:rsidRPr="00E63818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FA3727" w:rsidRPr="00E6381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6381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B8BC8F5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544452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4445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F7A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3F7AF2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</w:rPr>
        <w:t>0.001),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5CA91B18" w14:textId="77777777" w:rsidR="00A77B3E" w:rsidRDefault="00A77B3E" w:rsidP="001E634F">
      <w:pPr>
        <w:spacing w:line="360" w:lineRule="auto"/>
        <w:jc w:val="both"/>
      </w:pPr>
    </w:p>
    <w:p w14:paraId="5E815B7B" w14:textId="77777777" w:rsidR="00A77B3E" w:rsidRPr="00143CA9" w:rsidRDefault="00B26E4E" w:rsidP="001E634F">
      <w:pPr>
        <w:spacing w:line="360" w:lineRule="auto"/>
        <w:jc w:val="both"/>
        <w:rPr>
          <w:b/>
          <w:bCs/>
          <w:i/>
          <w:iCs/>
        </w:rPr>
      </w:pPr>
      <w:r w:rsidRPr="00143CA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lastRenderedPageBreak/>
        <w:t>Risk</w:t>
      </w:r>
      <w:r w:rsidR="00FA3727" w:rsidRPr="00143CA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143CA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analysis</w:t>
      </w:r>
    </w:p>
    <w:p w14:paraId="239F6FE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Univariable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Cox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4)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ASA,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67666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76662">
        <w:rPr>
          <w:rFonts w:ascii="Book Antiqua" w:eastAsia="Book Antiqua" w:hAnsi="Book Antiqua" w:cs="Book Antiqua"/>
          <w:color w:val="000000"/>
        </w:rPr>
        <w:t xml:space="preserve"> &lt;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0.05).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3,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respectively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4).</w:t>
      </w:r>
    </w:p>
    <w:p w14:paraId="3693B752" w14:textId="77777777" w:rsidR="00A77B3E" w:rsidRDefault="00B26E4E" w:rsidP="009A60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univariable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5).</w:t>
      </w:r>
    </w:p>
    <w:p w14:paraId="5BECA18D" w14:textId="77777777" w:rsidR="00A77B3E" w:rsidRDefault="00B26E4E" w:rsidP="008A0FC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effort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statistically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investigate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confounding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time-dependent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without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parameter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produced.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Again,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(Tables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5).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FFE731E" w14:textId="77777777" w:rsidR="00A77B3E" w:rsidRDefault="00A77B3E" w:rsidP="001E634F">
      <w:pPr>
        <w:spacing w:line="360" w:lineRule="auto"/>
        <w:jc w:val="both"/>
      </w:pPr>
    </w:p>
    <w:p w14:paraId="7F93180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90D54A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unfavorable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1,2,12]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pre-operative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Violation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A84D5B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-46%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13-15]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Furthermore,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inadvertent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GB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perforation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cholecystectomy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up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22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theoretically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seeding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metastatic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invasion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play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T2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Nonetheless,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published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IGBC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confers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favourable</w:t>
      </w:r>
      <w:proofErr w:type="spellEnd"/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9</w:t>
      </w:r>
      <w:r w:rsidR="00CF025F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,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5-8]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Pyo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F025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F025F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1F75669B" w14:textId="77777777" w:rsidR="00A77B3E" w:rsidRDefault="00B26E4E" w:rsidP="004C3BB9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Sixty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(81%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GBC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(22%).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T3-T4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margins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BILCAP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capecitabine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(36.4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51.1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0.028),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malignancy,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GB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receive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mo</w:t>
      </w:r>
      <w:proofErr w:type="spellEnd"/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capecitabine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ACTICCA-1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eagerly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awaited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combination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gemcitabine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cisplatin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superior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capecitabine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monotherapy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adjuvant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setting.</w:t>
      </w:r>
    </w:p>
    <w:p w14:paraId="75EE1D46" w14:textId="77777777" w:rsidR="00A77B3E" w:rsidRDefault="00B26E4E" w:rsidP="00E8305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(T3/4),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procedures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multi-visceral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hepatectomies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are/may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compromised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23-25]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substantially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seemingly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micro-metastases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dictate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4AE605E2" w14:textId="77777777" w:rsidR="00A77B3E" w:rsidRDefault="00B26E4E" w:rsidP="00B5222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5222C" w:rsidRPr="00B5222C">
        <w:rPr>
          <w:rFonts w:ascii="Book Antiqua" w:eastAsia="Book Antiqua" w:hAnsi="Book Antiqua" w:cs="Book Antiqua"/>
          <w:color w:val="000000"/>
        </w:rPr>
        <w:t>Widmann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222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5222C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27000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micrometastases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immune-histochemical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harvesting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29,30]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757C87E3" w14:textId="77777777" w:rsidR="00A77B3E" w:rsidRDefault="00B26E4E" w:rsidP="00F85DE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(hepatic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explanation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32,33]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micrometastases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FA3727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design.</w:t>
      </w:r>
    </w:p>
    <w:p w14:paraId="45761908" w14:textId="77777777" w:rsidR="00A77B3E" w:rsidRDefault="00B26E4E" w:rsidP="00A471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5EAB34A0" w14:textId="77777777" w:rsidR="00A77B3E" w:rsidRDefault="00A77B3E" w:rsidP="001E634F">
      <w:pPr>
        <w:spacing w:line="360" w:lineRule="auto"/>
        <w:jc w:val="both"/>
      </w:pPr>
    </w:p>
    <w:p w14:paraId="690ECD7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7ED4B48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Conclusively,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656E0F6D" w14:textId="77777777" w:rsidR="00A77B3E" w:rsidRDefault="00A77B3E" w:rsidP="001E634F">
      <w:pPr>
        <w:spacing w:line="360" w:lineRule="auto"/>
        <w:jc w:val="both"/>
      </w:pPr>
    </w:p>
    <w:p w14:paraId="4A52B59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A37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20E534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A9CAAD2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(IGBC)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32271A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-60%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(NIGBC).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confounders,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47521BB2" w14:textId="77777777" w:rsidR="00A77B3E" w:rsidRDefault="00A77B3E" w:rsidP="001E634F">
      <w:pPr>
        <w:spacing w:line="360" w:lineRule="auto"/>
        <w:jc w:val="both"/>
      </w:pPr>
    </w:p>
    <w:p w14:paraId="33FD5A9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9897EB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suggest</w:t>
      </w:r>
      <w:proofErr w:type="gram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4AD00CB9" w14:textId="77777777" w:rsidR="00A77B3E" w:rsidRDefault="00A77B3E" w:rsidP="001E634F">
      <w:pPr>
        <w:spacing w:line="360" w:lineRule="auto"/>
        <w:jc w:val="both"/>
      </w:pPr>
    </w:p>
    <w:p w14:paraId="2A84FCE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AE7391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intent.</w:t>
      </w:r>
    </w:p>
    <w:p w14:paraId="23869F12" w14:textId="77777777" w:rsidR="00A77B3E" w:rsidRDefault="00A77B3E" w:rsidP="001E634F">
      <w:pPr>
        <w:spacing w:line="360" w:lineRule="auto"/>
        <w:jc w:val="both"/>
      </w:pPr>
    </w:p>
    <w:p w14:paraId="7E913C58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4C4EEC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Demographic,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C63FB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BC63FB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>
        <w:rPr>
          <w:rFonts w:ascii="Book Antiqua" w:eastAsia="Book Antiqua" w:hAnsi="Book Antiqua" w:cs="Book Antiqua"/>
          <w:color w:val="000000"/>
        </w:rPr>
        <w:t>&lt;</w:t>
      </w:r>
      <w:r w:rsidR="00BC63F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indentified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3217F7" w:rsidRPr="003217F7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32086CCF" w14:textId="77777777" w:rsidR="00A77B3E" w:rsidRDefault="00A77B3E" w:rsidP="001E634F">
      <w:pPr>
        <w:spacing w:line="360" w:lineRule="auto"/>
        <w:jc w:val="both"/>
      </w:pPr>
    </w:p>
    <w:p w14:paraId="0842FCF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CF0742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(91/261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two-thirds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90/261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(34%)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AD152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9613C0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9613C0">
        <w:rPr>
          <w:rFonts w:ascii="Book Antiqua" w:eastAsia="Book Antiqua" w:hAnsi="Book Antiqua" w:cs="Book Antiqua"/>
          <w:color w:val="000000"/>
        </w:rPr>
        <w:t xml:space="preserve">&lt; </w:t>
      </w:r>
      <w:r>
        <w:rPr>
          <w:rFonts w:ascii="Book Antiqua" w:eastAsia="Book Antiqua" w:hAnsi="Book Antiqua" w:cs="Book Antiqua"/>
          <w:color w:val="000000"/>
        </w:rPr>
        <w:t>0.001),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="006063FB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6063FB">
        <w:rPr>
          <w:rFonts w:ascii="Book Antiqua" w:eastAsia="Book Antiqua" w:hAnsi="Book Antiqua" w:cs="Book Antiqua"/>
          <w:color w:val="000000"/>
        </w:rPr>
        <w:t xml:space="preserve">&lt; </w:t>
      </w:r>
      <w:r>
        <w:rPr>
          <w:rFonts w:ascii="Book Antiqua" w:eastAsia="Book Antiqua" w:hAnsi="Book Antiqua" w:cs="Book Antiqua"/>
          <w:color w:val="000000"/>
        </w:rPr>
        <w:t>0.001)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stage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margin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DFS.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limitations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retrospective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centre</w:t>
      </w:r>
      <w:proofErr w:type="spellEnd"/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study,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>
        <w:rPr>
          <w:rFonts w:ascii="Book Antiqua" w:eastAsia="Book Antiqua" w:hAnsi="Book Antiqua" w:cs="Book Antiqua"/>
          <w:color w:val="000000"/>
        </w:rPr>
        <w:t>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7FA54B91" w14:textId="77777777" w:rsidR="00A77B3E" w:rsidRDefault="00A77B3E" w:rsidP="001E634F">
      <w:pPr>
        <w:spacing w:line="360" w:lineRule="auto"/>
        <w:jc w:val="both"/>
      </w:pPr>
    </w:p>
    <w:p w14:paraId="0350F17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34D0CF8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</w:p>
    <w:p w14:paraId="4DF767A7" w14:textId="77777777" w:rsidR="00A77B3E" w:rsidRDefault="00A77B3E" w:rsidP="001E634F">
      <w:pPr>
        <w:spacing w:line="360" w:lineRule="auto"/>
        <w:jc w:val="both"/>
      </w:pPr>
    </w:p>
    <w:p w14:paraId="27504F2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7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EFA659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contradicting.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NIGBC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genetics.</w:t>
      </w:r>
    </w:p>
    <w:p w14:paraId="77171495" w14:textId="77777777" w:rsidR="00A77B3E" w:rsidRDefault="00A77B3E" w:rsidP="001E634F">
      <w:pPr>
        <w:spacing w:line="360" w:lineRule="auto"/>
        <w:jc w:val="both"/>
      </w:pPr>
    </w:p>
    <w:p w14:paraId="4B7D9F1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D4C7AF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Jaruvongvanich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Peeraphatdit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Roberts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28683010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10.1097/CEJ.0000000000000402]</w:t>
      </w:r>
    </w:p>
    <w:p w14:paraId="6A1702A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e0166361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27846279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10.1371/journal.pone.0166361]</w:t>
      </w:r>
    </w:p>
    <w:p w14:paraId="0FCD396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Shih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SP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Schulick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Lillemoe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Choti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Campbell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Talamini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245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893-901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17522515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10.1097/SLA.0b013e31806beec2]</w:t>
      </w:r>
    </w:p>
    <w:p w14:paraId="4F1FE68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Duffy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Capanu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Abou-Alfa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Huitzil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Dematteo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O'Reilly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(GBC):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Memorial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Sloan-Kettering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(MSKCC).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485-489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18802958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10.1002/jso.21141]</w:t>
      </w:r>
    </w:p>
    <w:p w14:paraId="15DAC4A6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Löhe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Meimarakis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Schauer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Jauch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Schauer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345-351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19666394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10.1186/2047-783x-14-8-345]</w:t>
      </w:r>
    </w:p>
    <w:p w14:paraId="04B6C95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Fong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noncurative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232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557-569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10998654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10.1097/00000658-200010000-00011]</w:t>
      </w:r>
    </w:p>
    <w:p w14:paraId="7357729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Yip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VS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Gomez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Byrne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Fenwick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641-647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24279377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10.1111/hpb.12189]</w:t>
      </w:r>
    </w:p>
    <w:p w14:paraId="7CD4C09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Cavallaro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Piccolo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Zanghì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Cardì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Mattia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Barbera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Borzì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Panebianco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Carlo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Cavallaro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Cappellani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algorithms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5809FC">
        <w:rPr>
          <w:rFonts w:ascii="Book Antiqua" w:eastAsia="Book Antiqua" w:hAnsi="Book Antiqua" w:cs="Book Antiqua"/>
          <w:color w:val="000000"/>
        </w:rPr>
        <w:t>;</w:t>
      </w:r>
      <w:r w:rsidR="005809FC" w:rsidRPr="005809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12</w:t>
      </w:r>
      <w:r w:rsidR="00FA3727" w:rsidRPr="005809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FA3727" w:rsidRPr="005809F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S108-S119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25182380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8544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10.1016/j.ijsu.2014.08.367]</w:t>
      </w:r>
    </w:p>
    <w:p w14:paraId="08EDF6E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Mazer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Losada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Chaudhry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Velazquez-Ramirez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Donohue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Kooby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Nagorney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Adsay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NV,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Sarmiento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809FC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1311-1317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22570074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DOI:10.1007/s11605-012-1901-y]</w:t>
      </w:r>
    </w:p>
    <w:p w14:paraId="2C264B8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A3727" w:rsidRPr="005809F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809FC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 w:rsidRPr="005809FC"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1281-1283</w:t>
      </w:r>
      <w:r w:rsidR="005809F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24606453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DOI:10.7314/apjcp.2014.15.3.1281]</w:t>
      </w:r>
    </w:p>
    <w:p w14:paraId="542CF9D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Ethun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CG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Lopez-Aguiar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Pawlik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Poultsides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Idrees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Krasnick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Salem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Scoggins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Mogal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Schmidt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Hatzaras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Shenoy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Russell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Maithel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versus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10-Institution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679-686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28738935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10.1177/000313481708300721]</w:t>
      </w:r>
    </w:p>
    <w:p w14:paraId="5C79D85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Bacalbasa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Balescu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Popescu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IntechOpen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10.5772/intechopen.84154]</w:t>
      </w:r>
    </w:p>
    <w:p w14:paraId="496C772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Pawlik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Gleisner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Kooby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Frilling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Staley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Trindade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Schulick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Choti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Capussotti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re-resection.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lastRenderedPageBreak/>
        <w:t>Gastrointest</w:t>
      </w:r>
      <w:proofErr w:type="spellEnd"/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1478-86;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1486-</w:t>
      </w:r>
      <w:r w:rsidR="00F27883">
        <w:rPr>
          <w:rFonts w:ascii="Book Antiqua" w:eastAsia="Book Antiqua" w:hAnsi="Book Antiqua" w:cs="Book Antiqua"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>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17846848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10.1007/s11605-007-0309-6]</w:t>
      </w:r>
    </w:p>
    <w:p w14:paraId="6123602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Savornin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Lohman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EAJ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Geest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Bitter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Laarhoven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CJHM,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Boezem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Reuver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1132-1142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31741109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10.1245/s10434-019-08074-4]</w:t>
      </w:r>
    </w:p>
    <w:p w14:paraId="252C2A88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Vega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Vinuela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Okuno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Joechle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Sanhueza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Jarufe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Martinez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Troncoso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Tzeng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Vauthey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Conrad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1046-1056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30711243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10.1016/j.hpb.2018.12.006]</w:t>
      </w:r>
    </w:p>
    <w:p w14:paraId="2A687B0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Goetze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Paolucci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bags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2161-2165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19636610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10.1007/s00268-009-0163-7]</w:t>
      </w:r>
    </w:p>
    <w:p w14:paraId="05436F7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HY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Roh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Roh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Baek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Soc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83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227-236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23091795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10.4174/jkss.2012.83.4.227]</w:t>
      </w:r>
    </w:p>
    <w:p w14:paraId="0716FD9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Pyo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JS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Incidental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32423156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10.3390/jcm9051484]</w:t>
      </w:r>
    </w:p>
    <w:p w14:paraId="180C7FC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27883">
        <w:rPr>
          <w:rFonts w:ascii="Book Antiqua" w:eastAsia="Book Antiqua" w:hAnsi="Book Antiqua" w:cs="Book Antiqua"/>
          <w:b/>
          <w:bCs/>
          <w:color w:val="000000"/>
        </w:rPr>
        <w:t>Andrén</w:t>
      </w:r>
      <w:proofErr w:type="spellEnd"/>
      <w:r w:rsidRPr="00F27883">
        <w:rPr>
          <w:rFonts w:ascii="Book Antiqua" w:eastAsia="Book Antiqua" w:hAnsi="Book Antiqua" w:cs="Book Antiqua"/>
          <w:b/>
          <w:bCs/>
          <w:color w:val="000000"/>
        </w:rPr>
        <w:t>-Sandberg</w:t>
      </w:r>
      <w:r w:rsidR="00FA3727" w:rsidRPr="00F2788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27883"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3B0596">
        <w:rPr>
          <w:rFonts w:ascii="Book Antiqua" w:eastAsia="Book Antiqua" w:hAnsi="Book Antiqua" w:cs="Book Antiqua"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3B05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293-299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22866265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DOI:10.4103/1947-2714.98586]</w:t>
      </w:r>
    </w:p>
    <w:p w14:paraId="328DAB1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Kemp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Bohan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Clifton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Vreeland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Underutilized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Node-Positive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1466-1480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32749621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10.1245/s10434-020-08973-x]</w:t>
      </w:r>
    </w:p>
    <w:p w14:paraId="7FE85522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Aloia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Járufe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Javle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Maithel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Adsay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Coimbra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681-690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26172135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10.1111/hpb.12444]</w:t>
      </w:r>
    </w:p>
    <w:p w14:paraId="0F16EEC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Shroff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RT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Kennedy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Bachini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Bekaii</w:t>
      </w:r>
      <w:proofErr w:type="spellEnd"/>
      <w:r>
        <w:rPr>
          <w:rFonts w:ascii="Book Antiqua" w:eastAsia="Book Antiqua" w:hAnsi="Book Antiqua" w:cs="Book Antiqua"/>
          <w:color w:val="000000"/>
        </w:rPr>
        <w:t>-Saab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Edeline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proofErr w:type="spellStart"/>
      <w:r>
        <w:rPr>
          <w:rFonts w:ascii="Book Antiqua" w:eastAsia="Book Antiqua" w:hAnsi="Book Antiqua" w:cs="Book Antiqua"/>
          <w:color w:val="000000"/>
        </w:rPr>
        <w:t>Khoueiry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Primrose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Maithel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1015-1027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30856044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10.1200/JCO.18.02178]</w:t>
      </w:r>
    </w:p>
    <w:p w14:paraId="7DD2A0F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D'Angelica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Dalal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806-816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18985272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10.1245/s10434-008-0189-3]</w:t>
      </w:r>
    </w:p>
    <w:p w14:paraId="1475A2F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Araida</w:t>
      </w:r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Higuchi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Kodera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Takeshita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Yoshikawa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Takasaki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survey--a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Pancreat</w:t>
      </w:r>
      <w:proofErr w:type="spellEnd"/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204-215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19219399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10.1007/s00534-009-0044-3]</w:t>
      </w:r>
    </w:p>
    <w:p w14:paraId="7FFA5836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D'Souza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Valdimarsson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Campagnaro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Cauchy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Chatzizacharias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D'Hondt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Dasari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Ferrero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Franken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Fusai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Guglielmi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Hagendoorn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Hidalgo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Hoogwater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Jorba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Karanjia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Knoefel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Lahiri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Langella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Lehwald-Tywuschik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Lesurtel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Lodge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Martinou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Molenaar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IQ,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Nikov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Poves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Rassam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Russolillo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Stättner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Gulik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Serrablo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Gallagher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Sturesson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E-AHPBA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Hepatopancreatoduodenectomy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1339-1348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31899044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10.1016/j.hpb.2019.12.008]</w:t>
      </w:r>
    </w:p>
    <w:p w14:paraId="4217187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Takimoto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Miura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Morioka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Masunari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Sekido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692-696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15175901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10.1007/s00268-004-7289-4]</w:t>
      </w:r>
    </w:p>
    <w:p w14:paraId="0B114E3E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_Hlk97555224"/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Widmann</w:t>
      </w:r>
      <w:bookmarkEnd w:id="1"/>
      <w:proofErr w:type="spellEnd"/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Warschkow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Beutner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Weitzendorfer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Ukegjini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Schmied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Tarantino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Steffen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lymphadenectomy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405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573-584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32458141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10.1007/s00423-020-01878-z]</w:t>
      </w:r>
    </w:p>
    <w:p w14:paraId="31F353E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Tanabe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Masunari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Morioka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Ishikawa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Ichikawa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lymph-node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micrometastasis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factor?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31-35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22251520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10.5754/hge10010]</w:t>
      </w:r>
    </w:p>
    <w:p w14:paraId="5EE775CD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Ito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D'Angelica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Gonen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Klimstra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DeMatteo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Blumgart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Jarnagin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254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320-325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21617582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10.1097/SLA.0b013e31822238d8]</w:t>
      </w:r>
    </w:p>
    <w:p w14:paraId="709F16F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TB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Nissen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452-458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26487937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10.3978/j.issn.2078-6891.2015.062]</w:t>
      </w:r>
    </w:p>
    <w:p w14:paraId="22418F66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Ong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Garcea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Thomasset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Lloyd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Dennison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Ten-year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HPB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446-458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19088932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10.1080/13651820802392346]</w:t>
      </w:r>
    </w:p>
    <w:p w14:paraId="48270B6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Roh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hepatic-sided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peritoneal-sided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cancer?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A3727" w:rsidRPr="003B05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3B0596">
        <w:rPr>
          <w:rFonts w:ascii="Book Antiqua" w:eastAsia="Book Antiqua" w:hAnsi="Book Antiqua" w:cs="Book Antiqua"/>
          <w:color w:val="000000"/>
        </w:rPr>
        <w:t xml:space="preserve"> </w:t>
      </w:r>
      <w:r w:rsidRPr="003B0596">
        <w:rPr>
          <w:rFonts w:ascii="Book Antiqua" w:eastAsia="Book Antiqua" w:hAnsi="Book Antiqua" w:cs="Book Antiqua"/>
          <w:b/>
          <w:bCs/>
          <w:color w:val="000000"/>
        </w:rPr>
        <w:t>162</w:t>
      </w:r>
      <w:r>
        <w:rPr>
          <w:rFonts w:ascii="Book Antiqua" w:eastAsia="Book Antiqua" w:hAnsi="Book Antiqua" w:cs="Book Antiqua"/>
          <w:color w:val="000000"/>
        </w:rPr>
        <w:t>:</w:t>
      </w:r>
      <w:r w:rsidR="003B05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515-524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28629653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10.1016/j.surg.2017.05.004]</w:t>
      </w:r>
    </w:p>
    <w:p w14:paraId="1CED55F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Lee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Youn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2779-2786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25519930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10.1245/s10434-014-4300-7]</w:t>
      </w:r>
    </w:p>
    <w:p w14:paraId="5807E5FB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Wardell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CP</w:t>
      </w:r>
      <w:r>
        <w:rPr>
          <w:rFonts w:ascii="Book Antiqua" w:eastAsia="Book Antiqua" w:hAnsi="Book Antiqua" w:cs="Book Antiqua"/>
          <w:color w:val="000000"/>
        </w:rPr>
        <w:t>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Fujita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Yamada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Simbolo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Fassan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Karlic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Polak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Hatanaka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Maejima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Lawlor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Nakanishi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Mitsuhashi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Fujimoto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Ruzzenente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Conci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Oosawa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Sasaki-Oku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Michiaki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Kawakami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Aikata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Ueno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Hayami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Gotoh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Ariizumi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Yamamoto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Yamaue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Miyano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Getz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Scarpa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Hirano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Nakamura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Nakagawa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7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959-969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29360550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10.1016/j.jhep.2018.01.009]</w:t>
      </w:r>
    </w:p>
    <w:p w14:paraId="420EB4B0" w14:textId="77777777" w:rsidR="00A77B3E" w:rsidRDefault="00A77B3E" w:rsidP="001E634F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3689F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C58CF1B" w14:textId="77777777" w:rsidR="00A77B3E" w:rsidRDefault="00B26E4E" w:rsidP="001E634F">
      <w:pPr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Institutional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review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board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departmental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ethics</w:t>
      </w:r>
      <w:r w:rsidR="00FA37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committee.</w:t>
      </w:r>
    </w:p>
    <w:p w14:paraId="060E25FD" w14:textId="77777777" w:rsidR="009D49B8" w:rsidRDefault="009D49B8" w:rsidP="001E634F">
      <w:pPr>
        <w:spacing w:line="360" w:lineRule="auto"/>
        <w:jc w:val="both"/>
      </w:pPr>
    </w:p>
    <w:p w14:paraId="67D412F4" w14:textId="77777777" w:rsidR="00A77B3E" w:rsidRPr="009D49B8" w:rsidRDefault="009D49B8" w:rsidP="001E634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03F52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="00A2707A" w:rsidRPr="00A2707A">
        <w:rPr>
          <w:rFonts w:ascii="Book Antiqua" w:eastAsia="Book Antiqua" w:hAnsi="Book Antiqua" w:cs="Book Antiqua"/>
          <w:color w:val="000000"/>
        </w:rPr>
        <w:t xml:space="preserve">As this was an </w:t>
      </w:r>
      <w:proofErr w:type="spellStart"/>
      <w:r w:rsidR="00A2707A" w:rsidRPr="00A2707A">
        <w:rPr>
          <w:rFonts w:ascii="Book Antiqua" w:eastAsia="Book Antiqua" w:hAnsi="Book Antiqua" w:cs="Book Antiqua"/>
          <w:color w:val="000000"/>
        </w:rPr>
        <w:t>anonymised</w:t>
      </w:r>
      <w:proofErr w:type="spellEnd"/>
      <w:r w:rsidR="00A2707A" w:rsidRPr="00A2707A">
        <w:rPr>
          <w:rFonts w:ascii="Book Antiqua" w:eastAsia="Book Antiqua" w:hAnsi="Book Antiqua" w:cs="Book Antiqua"/>
          <w:color w:val="000000"/>
        </w:rPr>
        <w:t xml:space="preserve"> retrospective cohort study over a period of 12 years, individual consent forms were not required based on the policy of Queen Elizabeth Hospital and the UK on ethics and research.</w:t>
      </w:r>
    </w:p>
    <w:p w14:paraId="4DE815BF" w14:textId="77777777" w:rsidR="009D49B8" w:rsidRDefault="009D49B8" w:rsidP="001E634F">
      <w:pPr>
        <w:spacing w:line="360" w:lineRule="auto"/>
        <w:jc w:val="both"/>
      </w:pPr>
    </w:p>
    <w:p w14:paraId="5B972AEF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</w:p>
    <w:p w14:paraId="5156F7E7" w14:textId="77777777" w:rsidR="00A77B3E" w:rsidRDefault="00A77B3E" w:rsidP="001E634F">
      <w:pPr>
        <w:spacing w:line="360" w:lineRule="auto"/>
        <w:jc w:val="both"/>
      </w:pPr>
    </w:p>
    <w:p w14:paraId="1071340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Data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sharing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FA372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anonymized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Nikolaos.chatzizacharias@uhb.nhs.net.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</w:p>
    <w:p w14:paraId="61E5EBF3" w14:textId="77777777" w:rsidR="00A77B3E" w:rsidRDefault="00A77B3E" w:rsidP="001E634F">
      <w:pPr>
        <w:spacing w:line="360" w:lineRule="auto"/>
        <w:jc w:val="both"/>
      </w:pPr>
    </w:p>
    <w:p w14:paraId="4C99A956" w14:textId="77777777" w:rsidR="002406C3" w:rsidRPr="008F4110" w:rsidRDefault="004F2504" w:rsidP="001E634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110">
        <w:rPr>
          <w:rFonts w:ascii="Book Antiqua" w:eastAsia="Book Antiqua" w:hAnsi="Book Antiqua" w:cs="Book Antiqua"/>
          <w:b/>
          <w:bCs/>
          <w:color w:val="000000"/>
        </w:rPr>
        <w:t>STROBE statement:</w:t>
      </w:r>
      <w:r w:rsidRPr="008F4110">
        <w:rPr>
          <w:rFonts w:ascii="Book Antiqua" w:eastAsia="Book Antiqua" w:hAnsi="Book Antiqua" w:cs="Book Antiqua"/>
          <w:color w:val="000000"/>
        </w:rPr>
        <w:t xml:space="preserve"> The authors have read the STROBE Statement—checklist of items, and the manuscript was prepared and revised according to the STROBE Statement—checklist of items.</w:t>
      </w:r>
    </w:p>
    <w:p w14:paraId="3E021CD6" w14:textId="77777777" w:rsidR="002406C3" w:rsidRDefault="002406C3" w:rsidP="001E634F">
      <w:pPr>
        <w:spacing w:line="360" w:lineRule="auto"/>
        <w:jc w:val="both"/>
      </w:pPr>
    </w:p>
    <w:p w14:paraId="72191A5A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37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814DC04" w14:textId="77777777" w:rsidR="00A77B3E" w:rsidRDefault="00A77B3E" w:rsidP="001E634F">
      <w:pPr>
        <w:spacing w:line="360" w:lineRule="auto"/>
        <w:jc w:val="both"/>
      </w:pPr>
    </w:p>
    <w:p w14:paraId="63495FE4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10F090E3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7F30CE2" w14:textId="77777777" w:rsidR="00A77B3E" w:rsidRDefault="00A77B3E" w:rsidP="001E634F">
      <w:pPr>
        <w:spacing w:line="360" w:lineRule="auto"/>
        <w:jc w:val="both"/>
      </w:pPr>
    </w:p>
    <w:p w14:paraId="424231B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07902E2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D7058B1" w14:textId="0D7D1A3C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A0747CF" w14:textId="77777777" w:rsidR="00A77B3E" w:rsidRDefault="00A77B3E" w:rsidP="001E634F">
      <w:pPr>
        <w:spacing w:line="360" w:lineRule="auto"/>
        <w:jc w:val="both"/>
      </w:pPr>
    </w:p>
    <w:p w14:paraId="245A9669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4248F53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Kingdom</w:t>
      </w:r>
    </w:p>
    <w:p w14:paraId="03F3116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EEE48AC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666BC3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E4E3EC7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ACB1AC1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CE3C60" w14:textId="77777777" w:rsidR="00A77B3E" w:rsidRDefault="00B26E4E" w:rsidP="001E634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EEEF5AF" w14:textId="77777777" w:rsidR="00A77B3E" w:rsidRDefault="00A77B3E" w:rsidP="001E634F">
      <w:pPr>
        <w:spacing w:line="360" w:lineRule="auto"/>
        <w:jc w:val="both"/>
      </w:pPr>
    </w:p>
    <w:p w14:paraId="20540701" w14:textId="32881FF4" w:rsidR="00235BC0" w:rsidRDefault="00B26E4E" w:rsidP="001E63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Aktas</w:t>
      </w:r>
      <w:proofErr w:type="spellEnd"/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4459D" w:rsidRPr="0064459D">
        <w:t xml:space="preserve"> </w:t>
      </w:r>
      <w:r w:rsidR="0064459D" w:rsidRPr="0064459D">
        <w:rPr>
          <w:rFonts w:ascii="Book Antiqua" w:eastAsia="Book Antiqua" w:hAnsi="Book Antiqua" w:cs="Book Antiqua"/>
          <w:color w:val="000000"/>
        </w:rPr>
        <w:t>Turkey</w:t>
      </w:r>
      <w:r w:rsidR="0064459D">
        <w:rPr>
          <w:rFonts w:ascii="Book Antiqua" w:eastAsia="Book Antiqua" w:hAnsi="Book Antiqua" w:cs="Book Antiqua"/>
          <w:color w:val="000000"/>
        </w:rPr>
        <w:t>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Garg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PK,</w:t>
      </w:r>
      <w:r w:rsidR="0064459D" w:rsidRPr="0064459D">
        <w:t xml:space="preserve"> </w:t>
      </w:r>
      <w:r w:rsidR="0064459D" w:rsidRPr="0064459D">
        <w:rPr>
          <w:rFonts w:ascii="Book Antiqua" w:eastAsia="Book Antiqua" w:hAnsi="Book Antiqua" w:cs="Book Antiqua"/>
          <w:color w:val="000000"/>
        </w:rPr>
        <w:t>India</w:t>
      </w:r>
      <w:r w:rsidR="0064459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Kai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46093" w:rsidRPr="00246093">
        <w:t xml:space="preserve"> </w:t>
      </w:r>
      <w:r w:rsidR="00246093" w:rsidRPr="00246093">
        <w:rPr>
          <w:rFonts w:ascii="Book Antiqua" w:eastAsia="Book Antiqua" w:hAnsi="Book Antiqua" w:cs="Book Antiqua"/>
          <w:color w:val="000000"/>
        </w:rPr>
        <w:t>Japan</w:t>
      </w:r>
      <w:r w:rsidR="00246093">
        <w:rPr>
          <w:rFonts w:ascii="Book Antiqua" w:eastAsia="Book Antiqua" w:hAnsi="Book Antiqua" w:cs="Book Antiqua"/>
          <w:color w:val="000000"/>
        </w:rPr>
        <w:t>;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Yasukawa</w:t>
      </w:r>
      <w:r w:rsidR="00FA37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BC4AA4">
        <w:rPr>
          <w:rFonts w:ascii="Book Antiqua" w:eastAsia="Book Antiqua" w:hAnsi="Book Antiqua" w:cs="Book Antiqua"/>
          <w:color w:val="000000"/>
        </w:rPr>
        <w:t>,</w:t>
      </w:r>
      <w:r w:rsidR="003F60D7" w:rsidRPr="003F60D7">
        <w:t xml:space="preserve"> </w:t>
      </w:r>
      <w:r w:rsidR="003F60D7" w:rsidRPr="003F60D7">
        <w:rPr>
          <w:rFonts w:ascii="Book Antiqua" w:eastAsia="Book Antiqua" w:hAnsi="Book Antiqua" w:cs="Book Antiqua"/>
          <w:color w:val="000000"/>
        </w:rPr>
        <w:t>Japan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3B50">
        <w:rPr>
          <w:rFonts w:ascii="Book Antiqua" w:eastAsia="Book Antiqua" w:hAnsi="Book Antiqua" w:cs="Book Antiqua"/>
          <w:color w:val="000000"/>
        </w:rPr>
        <w:t>W</w:t>
      </w:r>
      <w:r w:rsidR="00DC3B50" w:rsidRPr="00DC3B50">
        <w:rPr>
          <w:rFonts w:ascii="Book Antiqua" w:eastAsia="Book Antiqua" w:hAnsi="Book Antiqua" w:cs="Book Antiqua"/>
          <w:color w:val="000000"/>
        </w:rPr>
        <w:t>u YXJ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A37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2F5B" w:rsidRPr="003B2F5B">
        <w:rPr>
          <w:rFonts w:ascii="Book Antiqua" w:eastAsia="Book Antiqua" w:hAnsi="Book Antiqua" w:cs="Book Antiqua"/>
          <w:bCs/>
          <w:color w:val="000000"/>
        </w:rPr>
        <w:t>A</w:t>
      </w:r>
      <w:r w:rsidR="003B2F5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B2F5B" w:rsidRPr="003B2F5B">
        <w:rPr>
          <w:rFonts w:ascii="Book Antiqua" w:eastAsia="Book Antiqua" w:hAnsi="Book Antiqua" w:cs="Book Antiqua"/>
          <w:color w:val="000000"/>
        </w:rPr>
        <w:t xml:space="preserve"> </w:t>
      </w:r>
      <w:r w:rsidR="003B2F5B">
        <w:rPr>
          <w:rFonts w:ascii="Book Antiqua" w:eastAsia="Book Antiqua" w:hAnsi="Book Antiqua" w:cs="Book Antiqua"/>
          <w:color w:val="000000"/>
        </w:rPr>
        <w:t>W</w:t>
      </w:r>
      <w:r w:rsidR="003B2F5B" w:rsidRPr="00DC3B50">
        <w:rPr>
          <w:rFonts w:ascii="Book Antiqua" w:eastAsia="Book Antiqua" w:hAnsi="Book Antiqua" w:cs="Book Antiqua"/>
          <w:color w:val="000000"/>
        </w:rPr>
        <w:t>u YXJ</w:t>
      </w:r>
    </w:p>
    <w:p w14:paraId="529D6F54" w14:textId="77777777" w:rsidR="00A77B3E" w:rsidRDefault="00FA3727" w:rsidP="001E63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CC4CBAB" w14:textId="77777777" w:rsidR="00235BC0" w:rsidRDefault="00235BC0" w:rsidP="001E63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235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65D61" w14:textId="77777777" w:rsidR="00235BC0" w:rsidRDefault="00CC5F6A" w:rsidP="001E63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C5F6A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8F90842" w14:textId="7DACF1D2" w:rsidR="00235BC0" w:rsidRDefault="00073CBD" w:rsidP="001E634F">
      <w:pPr>
        <w:spacing w:line="360" w:lineRule="auto"/>
        <w:jc w:val="both"/>
      </w:pPr>
      <w:r>
        <w:rPr>
          <w:noProof/>
        </w:rPr>
        <w:drawing>
          <wp:inline distT="0" distB="0" distL="0" distR="0" wp14:anchorId="6913918E" wp14:editId="0EF59049">
            <wp:extent cx="5402580" cy="31927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ECAC2" w14:textId="77777777" w:rsidR="0041473B" w:rsidRPr="00AF2607" w:rsidRDefault="007A1CE9" w:rsidP="001E634F">
      <w:pPr>
        <w:spacing w:line="360" w:lineRule="auto"/>
        <w:jc w:val="both"/>
        <w:rPr>
          <w:rFonts w:ascii="Book Antiqua" w:hAnsi="Book Antiqua"/>
          <w:b/>
          <w:bCs/>
        </w:rPr>
      </w:pPr>
      <w:r w:rsidRPr="00AF2607">
        <w:rPr>
          <w:rFonts w:ascii="Book Antiqua" w:hAnsi="Book Antiqua"/>
          <w:b/>
          <w:bCs/>
        </w:rPr>
        <w:t>Figure 1</w:t>
      </w:r>
      <w:r w:rsidR="00AF2607" w:rsidRPr="00AF2607">
        <w:rPr>
          <w:rFonts w:ascii="Book Antiqua" w:hAnsi="Book Antiqua"/>
          <w:b/>
          <w:bCs/>
        </w:rPr>
        <w:t xml:space="preserve"> M</w:t>
      </w:r>
      <w:r w:rsidRPr="00AF2607">
        <w:rPr>
          <w:rFonts w:ascii="Book Antiqua" w:hAnsi="Book Antiqua"/>
          <w:b/>
          <w:bCs/>
        </w:rPr>
        <w:t>anagement pathways of whole cohort</w:t>
      </w:r>
      <w:r w:rsidR="00AF2607" w:rsidRPr="00AF2607">
        <w:rPr>
          <w:rFonts w:ascii="Book Antiqua" w:hAnsi="Book Antiqua"/>
          <w:b/>
          <w:bCs/>
        </w:rPr>
        <w:t>.</w:t>
      </w:r>
    </w:p>
    <w:p w14:paraId="167534D8" w14:textId="77777777" w:rsidR="009175A6" w:rsidRDefault="009175A6" w:rsidP="001E634F">
      <w:pPr>
        <w:spacing w:line="360" w:lineRule="auto"/>
        <w:jc w:val="both"/>
        <w:sectPr w:rsidR="009175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78F712" w14:textId="77777777" w:rsidR="0041473B" w:rsidRDefault="008F5A83" w:rsidP="001E634F">
      <w:pPr>
        <w:spacing w:line="360" w:lineRule="auto"/>
        <w:jc w:val="both"/>
      </w:pPr>
      <w:r>
        <w:rPr>
          <w:noProof/>
          <w:lang w:val="en-GB" w:eastAsia="en-GB"/>
        </w:rPr>
        <w:lastRenderedPageBreak/>
        <w:drawing>
          <wp:inline distT="0" distB="0" distL="0" distR="0" wp14:anchorId="2E44AAAE" wp14:editId="1B549A5F">
            <wp:extent cx="5438140" cy="5368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B34A6" w14:textId="77777777" w:rsidR="009175A6" w:rsidRPr="009175A6" w:rsidRDefault="009175A6" w:rsidP="009175A6">
      <w:pPr>
        <w:spacing w:line="360" w:lineRule="auto"/>
        <w:jc w:val="both"/>
        <w:rPr>
          <w:rFonts w:ascii="Book Antiqua" w:hAnsi="Book Antiqua"/>
        </w:rPr>
      </w:pPr>
      <w:r w:rsidRPr="00F47118">
        <w:rPr>
          <w:rFonts w:ascii="Book Antiqua" w:hAnsi="Book Antiqua"/>
          <w:b/>
          <w:bCs/>
        </w:rPr>
        <w:t>Figure 2</w:t>
      </w:r>
      <w:r w:rsidR="001C4CA6" w:rsidRPr="00F47118">
        <w:rPr>
          <w:rFonts w:ascii="Book Antiqua" w:hAnsi="Book Antiqua"/>
          <w:b/>
          <w:bCs/>
        </w:rPr>
        <w:t xml:space="preserve"> </w:t>
      </w:r>
      <w:r w:rsidRPr="00F47118">
        <w:rPr>
          <w:rFonts w:ascii="Book Antiqua" w:hAnsi="Book Antiqua"/>
          <w:b/>
          <w:bCs/>
        </w:rPr>
        <w:t>Kaplan Meier survival curves for incidental gallbladder cancer</w:t>
      </w:r>
      <w:r w:rsidR="00FA5043">
        <w:rPr>
          <w:rFonts w:ascii="Book Antiqua" w:hAnsi="Book Antiqua"/>
          <w:b/>
          <w:bCs/>
        </w:rPr>
        <w:t xml:space="preserve"> </w:t>
      </w:r>
      <w:r w:rsidRPr="00BC6745">
        <w:rPr>
          <w:rFonts w:ascii="Book Antiqua" w:hAnsi="Book Antiqua"/>
          <w:b/>
          <w:bCs/>
          <w:i/>
          <w:iCs/>
        </w:rPr>
        <w:t>v</w:t>
      </w:r>
      <w:r w:rsidR="00BC6745" w:rsidRPr="00BC6745">
        <w:rPr>
          <w:rFonts w:ascii="Book Antiqua" w:hAnsi="Book Antiqua"/>
          <w:b/>
          <w:bCs/>
          <w:i/>
          <w:iCs/>
        </w:rPr>
        <w:t>s</w:t>
      </w:r>
      <w:r w:rsidRPr="00F47118">
        <w:rPr>
          <w:rFonts w:ascii="Book Antiqua" w:hAnsi="Book Antiqua"/>
          <w:b/>
          <w:bCs/>
        </w:rPr>
        <w:t xml:space="preserve"> non-incidental gallbladder cancer.</w:t>
      </w:r>
      <w:r w:rsidRPr="001C4CA6">
        <w:rPr>
          <w:rFonts w:ascii="Book Antiqua" w:hAnsi="Book Antiqua"/>
        </w:rPr>
        <w:t xml:space="preserve"> </w:t>
      </w:r>
      <w:r w:rsidR="007E1D99">
        <w:rPr>
          <w:rFonts w:ascii="Book Antiqua" w:hAnsi="Book Antiqua"/>
        </w:rPr>
        <w:t>A</w:t>
      </w:r>
      <w:r w:rsidRPr="001C4CA6">
        <w:rPr>
          <w:rFonts w:ascii="Book Antiqua" w:hAnsi="Book Antiqua"/>
        </w:rPr>
        <w:t>: Overall survival (OS) of all cohort</w:t>
      </w:r>
      <w:r w:rsidR="007E1D99">
        <w:rPr>
          <w:rFonts w:ascii="Book Antiqua" w:hAnsi="Book Antiqua"/>
        </w:rPr>
        <w:t>;</w:t>
      </w:r>
      <w:r w:rsidRPr="001C4CA6">
        <w:rPr>
          <w:rFonts w:ascii="Book Antiqua" w:hAnsi="Book Antiqua"/>
        </w:rPr>
        <w:t xml:space="preserve"> </w:t>
      </w:r>
      <w:r w:rsidR="007E1D99">
        <w:rPr>
          <w:rFonts w:ascii="Book Antiqua" w:hAnsi="Book Antiqua"/>
        </w:rPr>
        <w:t>B</w:t>
      </w:r>
      <w:r w:rsidRPr="001C4CA6">
        <w:rPr>
          <w:rFonts w:ascii="Book Antiqua" w:hAnsi="Book Antiqua"/>
        </w:rPr>
        <w:t>: Overall survival (OS) of non-surgical treatment</w:t>
      </w:r>
      <w:r w:rsidR="007E1D99">
        <w:rPr>
          <w:rFonts w:ascii="Book Antiqua" w:hAnsi="Book Antiqua"/>
        </w:rPr>
        <w:t>;</w:t>
      </w:r>
      <w:r w:rsidRPr="001C4CA6">
        <w:rPr>
          <w:rFonts w:ascii="Book Antiqua" w:hAnsi="Book Antiqua"/>
        </w:rPr>
        <w:t xml:space="preserve"> </w:t>
      </w:r>
      <w:r w:rsidR="007E1D99">
        <w:rPr>
          <w:rFonts w:ascii="Book Antiqua" w:hAnsi="Book Antiqua"/>
        </w:rPr>
        <w:t>C</w:t>
      </w:r>
      <w:r w:rsidRPr="001C4CA6">
        <w:rPr>
          <w:rFonts w:ascii="Book Antiqua" w:hAnsi="Book Antiqua"/>
        </w:rPr>
        <w:t>: OS for surgical treatment</w:t>
      </w:r>
      <w:r w:rsidR="007E1D99">
        <w:rPr>
          <w:rFonts w:ascii="Book Antiqua" w:hAnsi="Book Antiqua"/>
        </w:rPr>
        <w:t>;</w:t>
      </w:r>
      <w:r w:rsidRPr="001C4CA6">
        <w:rPr>
          <w:rFonts w:ascii="Book Antiqua" w:hAnsi="Book Antiqua"/>
        </w:rPr>
        <w:t xml:space="preserve"> </w:t>
      </w:r>
      <w:r w:rsidR="007E1D99">
        <w:rPr>
          <w:rFonts w:ascii="Book Antiqua" w:hAnsi="Book Antiqua"/>
        </w:rPr>
        <w:t>D</w:t>
      </w:r>
      <w:r w:rsidRPr="001C4CA6">
        <w:rPr>
          <w:rFonts w:ascii="Book Antiqua" w:hAnsi="Book Antiqua"/>
        </w:rPr>
        <w:t>: Disease-free survival for surgical treatment.</w:t>
      </w:r>
      <w:r w:rsidR="000E0FB4" w:rsidRPr="000E0FB4">
        <w:rPr>
          <w:rFonts w:ascii="Book Antiqua" w:hAnsi="Book Antiqua"/>
        </w:rPr>
        <w:t xml:space="preserve"> IGBC: Incidental gallbladder cancer; NIGBC: Non-incidental gallbladder cancer.</w:t>
      </w:r>
    </w:p>
    <w:p w14:paraId="630F863D" w14:textId="77777777" w:rsidR="00D57BD4" w:rsidRDefault="00D57BD4" w:rsidP="001E634F">
      <w:pPr>
        <w:spacing w:line="360" w:lineRule="auto"/>
        <w:jc w:val="both"/>
        <w:sectPr w:rsidR="00D57B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DCC5E" w14:textId="77777777" w:rsidR="0041473B" w:rsidRPr="00956DA7" w:rsidRDefault="00680859" w:rsidP="001E634F">
      <w:pPr>
        <w:spacing w:line="360" w:lineRule="auto"/>
        <w:jc w:val="both"/>
        <w:rPr>
          <w:b/>
          <w:bCs/>
        </w:rPr>
      </w:pPr>
      <w:r w:rsidRPr="00956DA7">
        <w:rPr>
          <w:rFonts w:ascii="Book Antiqua" w:hAnsi="Book Antiqua" w:cstheme="majorBidi"/>
          <w:b/>
          <w:bCs/>
        </w:rPr>
        <w:lastRenderedPageBreak/>
        <w:t>Table 1 Reasons for not proceeding with oncological resection</w:t>
      </w:r>
      <w:r w:rsidR="00990908">
        <w:rPr>
          <w:rFonts w:ascii="Book Antiqua" w:hAnsi="Book Antiqua" w:cstheme="majorBidi"/>
          <w:b/>
          <w:bCs/>
        </w:rPr>
        <w:t xml:space="preserve">, </w:t>
      </w:r>
      <w:r w:rsidR="00990908" w:rsidRPr="00990908">
        <w:rPr>
          <w:rFonts w:ascii="Book Antiqua" w:hAnsi="Book Antiqua" w:cstheme="majorBidi"/>
          <w:b/>
          <w:bCs/>
          <w:i/>
          <w:iCs/>
        </w:rPr>
        <w:t>n</w:t>
      </w:r>
      <w:r w:rsidR="00990908">
        <w:rPr>
          <w:rFonts w:ascii="Book Antiqua" w:hAnsi="Book Antiqua" w:cstheme="majorBidi"/>
          <w:b/>
          <w:bCs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41"/>
        <w:gridCol w:w="1529"/>
        <w:gridCol w:w="1891"/>
        <w:gridCol w:w="1799"/>
      </w:tblGrid>
      <w:tr w:rsidR="00DE7AED" w:rsidRPr="00DE7AED" w14:paraId="3D7E6259" w14:textId="77777777" w:rsidTr="00DE7AED">
        <w:tc>
          <w:tcPr>
            <w:tcW w:w="2212" w:type="pct"/>
            <w:tcBorders>
              <w:top w:val="single" w:sz="4" w:space="0" w:color="auto"/>
              <w:bottom w:val="single" w:sz="4" w:space="0" w:color="auto"/>
            </w:tcBorders>
          </w:tcPr>
          <w:p w14:paraId="71B615CD" w14:textId="77777777" w:rsidR="00DE7AED" w:rsidRPr="00DE7AED" w:rsidRDefault="00DE7AED" w:rsidP="00BD20F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7AED">
              <w:rPr>
                <w:rFonts w:ascii="Book Antiqua" w:hAnsi="Book Antiqua"/>
                <w:b/>
                <w:bCs/>
              </w:rPr>
              <w:t>Reason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</w:tcPr>
          <w:p w14:paraId="716F49A3" w14:textId="77777777" w:rsidR="00DE7AED" w:rsidRPr="00DE7AED" w:rsidRDefault="00DE7AED" w:rsidP="00BD20F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7AED">
              <w:rPr>
                <w:rFonts w:ascii="Book Antiqua" w:hAnsi="Book Antiqua"/>
                <w:b/>
                <w:bCs/>
              </w:rPr>
              <w:t>IGBC (</w:t>
            </w:r>
            <w:r w:rsidRPr="005D4E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5D4EFE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=</w:t>
            </w:r>
            <w:r w:rsidR="005D4EFE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33, 19%)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</w:tcPr>
          <w:p w14:paraId="5568EF45" w14:textId="77777777" w:rsidR="00DE7AED" w:rsidRPr="00DE7AED" w:rsidRDefault="00DE7AED" w:rsidP="00BD20F8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DE7AED">
              <w:rPr>
                <w:rFonts w:ascii="Book Antiqua" w:hAnsi="Book Antiqua"/>
                <w:b/>
                <w:bCs/>
              </w:rPr>
              <w:t>NIGBC (</w:t>
            </w:r>
            <w:r w:rsidRPr="005D4EFE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5D4EFE" w:rsidRPr="005D4EFE"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=</w:t>
            </w:r>
            <w:r w:rsidR="005D4EFE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138, 81%)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35B00A0D" w14:textId="77777777" w:rsidR="00DE7AED" w:rsidRPr="00DE7AED" w:rsidRDefault="00DE7AED" w:rsidP="00CA4DBB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DE7AED">
              <w:rPr>
                <w:rFonts w:ascii="Book Antiqua" w:hAnsi="Book Antiqua"/>
                <w:b/>
                <w:bCs/>
              </w:rPr>
              <w:t>Total number (</w:t>
            </w:r>
            <w:r w:rsidRPr="00CA4DBB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CA4DBB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=</w:t>
            </w:r>
            <w:r w:rsidR="00CA4DBB">
              <w:rPr>
                <w:rFonts w:ascii="Book Antiqua" w:hAnsi="Book Antiqua"/>
                <w:b/>
                <w:bCs/>
              </w:rPr>
              <w:t xml:space="preserve"> </w:t>
            </w:r>
            <w:r w:rsidRPr="00DE7AED">
              <w:rPr>
                <w:rFonts w:ascii="Book Antiqua" w:hAnsi="Book Antiqua"/>
                <w:b/>
                <w:bCs/>
              </w:rPr>
              <w:t>171)</w:t>
            </w:r>
            <w:r w:rsidR="00F44799" w:rsidRPr="00F44799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</w:tr>
      <w:tr w:rsidR="00DE7AED" w:rsidRPr="001D3524" w14:paraId="415D7691" w14:textId="77777777" w:rsidTr="00DE7AED">
        <w:tc>
          <w:tcPr>
            <w:tcW w:w="2212" w:type="pct"/>
            <w:tcBorders>
              <w:top w:val="single" w:sz="4" w:space="0" w:color="auto"/>
            </w:tcBorders>
          </w:tcPr>
          <w:p w14:paraId="348FD111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Locally advanced inoperable disease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0C543FC3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14:paraId="171ED35D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41 (30)</w:t>
            </w:r>
          </w:p>
        </w:tc>
        <w:tc>
          <w:tcPr>
            <w:tcW w:w="961" w:type="pct"/>
            <w:tcBorders>
              <w:top w:val="single" w:sz="4" w:space="0" w:color="auto"/>
            </w:tcBorders>
          </w:tcPr>
          <w:p w14:paraId="149F611E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41 (24)</w:t>
            </w:r>
          </w:p>
        </w:tc>
      </w:tr>
      <w:tr w:rsidR="00DE7AED" w:rsidRPr="001D3524" w14:paraId="383FA7E6" w14:textId="77777777" w:rsidTr="00DE7AED">
        <w:tc>
          <w:tcPr>
            <w:tcW w:w="2212" w:type="pct"/>
          </w:tcPr>
          <w:p w14:paraId="399A7B22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Metastatic disease</w:t>
            </w:r>
          </w:p>
        </w:tc>
        <w:tc>
          <w:tcPr>
            <w:tcW w:w="817" w:type="pct"/>
          </w:tcPr>
          <w:p w14:paraId="767294C0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21 (64)</w:t>
            </w:r>
          </w:p>
        </w:tc>
        <w:tc>
          <w:tcPr>
            <w:tcW w:w="1010" w:type="pct"/>
          </w:tcPr>
          <w:p w14:paraId="24C17BF1" w14:textId="77777777" w:rsidR="00DE7AED" w:rsidRPr="001D3524" w:rsidRDefault="00634F74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78</w:t>
            </w:r>
            <w:r w:rsidRPr="001D3524">
              <w:rPr>
                <w:rFonts w:ascii="Book Antiqua" w:hAnsi="Book Antiqua"/>
              </w:rPr>
              <w:t xml:space="preserve"> </w:t>
            </w:r>
            <w:r w:rsidR="00DE7AED" w:rsidRPr="001D3524">
              <w:rPr>
                <w:rFonts w:ascii="Book Antiqua" w:hAnsi="Book Antiqua"/>
              </w:rPr>
              <w:t>(56)</w:t>
            </w:r>
          </w:p>
        </w:tc>
        <w:tc>
          <w:tcPr>
            <w:tcW w:w="961" w:type="pct"/>
          </w:tcPr>
          <w:p w14:paraId="2DBC9F7F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99 (58)</w:t>
            </w:r>
          </w:p>
        </w:tc>
      </w:tr>
      <w:tr w:rsidR="00DE7AED" w:rsidRPr="001D3524" w14:paraId="50EF79CD" w14:textId="77777777" w:rsidTr="00DE7AED">
        <w:tc>
          <w:tcPr>
            <w:tcW w:w="2212" w:type="pct"/>
          </w:tcPr>
          <w:p w14:paraId="7D18F772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Patient declined surgery</w:t>
            </w:r>
          </w:p>
        </w:tc>
        <w:tc>
          <w:tcPr>
            <w:tcW w:w="817" w:type="pct"/>
          </w:tcPr>
          <w:p w14:paraId="41D9C8E6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5 (15)</w:t>
            </w:r>
          </w:p>
        </w:tc>
        <w:tc>
          <w:tcPr>
            <w:tcW w:w="1010" w:type="pct"/>
          </w:tcPr>
          <w:p w14:paraId="5AFCFC64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 (2)</w:t>
            </w:r>
          </w:p>
        </w:tc>
        <w:tc>
          <w:tcPr>
            <w:tcW w:w="961" w:type="pct"/>
          </w:tcPr>
          <w:p w14:paraId="366B6431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8 (5)</w:t>
            </w:r>
          </w:p>
        </w:tc>
      </w:tr>
      <w:tr w:rsidR="00DE7AED" w:rsidRPr="001D3524" w14:paraId="7B99D29D" w14:textId="77777777" w:rsidTr="00640F88">
        <w:tc>
          <w:tcPr>
            <w:tcW w:w="2212" w:type="pct"/>
          </w:tcPr>
          <w:p w14:paraId="0E208AB0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Unfit for surgery</w:t>
            </w:r>
          </w:p>
        </w:tc>
        <w:tc>
          <w:tcPr>
            <w:tcW w:w="817" w:type="pct"/>
          </w:tcPr>
          <w:p w14:paraId="117533EB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4 (12)</w:t>
            </w:r>
          </w:p>
        </w:tc>
        <w:tc>
          <w:tcPr>
            <w:tcW w:w="1010" w:type="pct"/>
          </w:tcPr>
          <w:p w14:paraId="585577C4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15 (11)</w:t>
            </w:r>
          </w:p>
        </w:tc>
        <w:tc>
          <w:tcPr>
            <w:tcW w:w="961" w:type="pct"/>
          </w:tcPr>
          <w:p w14:paraId="61E07949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19 (11)</w:t>
            </w:r>
          </w:p>
        </w:tc>
      </w:tr>
      <w:tr w:rsidR="00DE7AED" w:rsidRPr="001D3524" w14:paraId="51B72855" w14:textId="77777777" w:rsidTr="00640F88">
        <w:tc>
          <w:tcPr>
            <w:tcW w:w="2212" w:type="pct"/>
            <w:tcBorders>
              <w:bottom w:val="single" w:sz="4" w:space="0" w:color="auto"/>
            </w:tcBorders>
          </w:tcPr>
          <w:p w14:paraId="5731BCDB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Surgery not required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2A270616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 (9)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36213C61" w14:textId="77777777" w:rsidR="00DE7AED" w:rsidRPr="001D3524" w:rsidRDefault="00990908" w:rsidP="00BD20F8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0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4162C88" w14:textId="77777777" w:rsidR="00DE7AED" w:rsidRPr="001D3524" w:rsidRDefault="00DE7AED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 (2)</w:t>
            </w:r>
          </w:p>
        </w:tc>
      </w:tr>
    </w:tbl>
    <w:p w14:paraId="7A93374B" w14:textId="77777777" w:rsidR="00C758AF" w:rsidRPr="001D3524" w:rsidRDefault="00C758AF" w:rsidP="00C758AF">
      <w:pPr>
        <w:spacing w:line="360" w:lineRule="auto"/>
        <w:contextualSpacing/>
        <w:jc w:val="both"/>
        <w:rPr>
          <w:rFonts w:ascii="Book Antiqua" w:hAnsi="Book Antiqua" w:cstheme="majorBidi"/>
        </w:rPr>
      </w:pPr>
      <w:r>
        <w:rPr>
          <w:rFonts w:ascii="Book Antiqua" w:hAnsi="Book Antiqua" w:cstheme="majorBidi"/>
          <w:vertAlign w:val="superscript"/>
        </w:rPr>
        <w:t>1</w:t>
      </w:r>
      <w:r w:rsidRPr="001D3524">
        <w:rPr>
          <w:rFonts w:ascii="Book Antiqua" w:hAnsi="Book Antiqua" w:cstheme="majorBidi"/>
        </w:rPr>
        <w:t>Data missing for one patient.</w:t>
      </w:r>
    </w:p>
    <w:p w14:paraId="7CBD2018" w14:textId="77777777" w:rsidR="008A1CFC" w:rsidRDefault="008A1CFC" w:rsidP="001E634F">
      <w:pPr>
        <w:spacing w:line="360" w:lineRule="auto"/>
        <w:jc w:val="both"/>
        <w:sectPr w:rsidR="008A1C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52FA0" w14:textId="77777777" w:rsidR="00445888" w:rsidRPr="00487453" w:rsidRDefault="00487453" w:rsidP="001E634F">
      <w:pPr>
        <w:spacing w:line="360" w:lineRule="auto"/>
        <w:jc w:val="both"/>
        <w:rPr>
          <w:b/>
          <w:bCs/>
        </w:rPr>
      </w:pPr>
      <w:r w:rsidRPr="00487453">
        <w:rPr>
          <w:rFonts w:ascii="Book Antiqua" w:hAnsi="Book Antiqua" w:cstheme="majorBidi"/>
          <w:b/>
          <w:bCs/>
        </w:rPr>
        <w:lastRenderedPageBreak/>
        <w:t xml:space="preserve">Table 2 Patient and </w:t>
      </w:r>
      <w:proofErr w:type="spellStart"/>
      <w:r w:rsidRPr="00487453">
        <w:rPr>
          <w:rFonts w:ascii="Book Antiqua" w:hAnsi="Book Antiqua" w:cstheme="majorBidi"/>
          <w:b/>
          <w:bCs/>
        </w:rPr>
        <w:t>tumour</w:t>
      </w:r>
      <w:proofErr w:type="spellEnd"/>
      <w:r w:rsidRPr="00487453">
        <w:rPr>
          <w:rFonts w:ascii="Book Antiqua" w:hAnsi="Book Antiqua" w:cstheme="majorBidi"/>
          <w:b/>
          <w:bCs/>
        </w:rPr>
        <w:t xml:space="preserve"> characteristics for the surgical group</w:t>
      </w:r>
      <w:r w:rsidR="00061224">
        <w:rPr>
          <w:rFonts w:ascii="Book Antiqua" w:hAnsi="Book Antiqua" w:cstheme="majorBidi"/>
          <w:b/>
          <w:bCs/>
        </w:rPr>
        <w:t xml:space="preserve">, </w:t>
      </w:r>
      <w:r w:rsidR="00061224" w:rsidRPr="00061224">
        <w:rPr>
          <w:rFonts w:ascii="Book Antiqua" w:hAnsi="Book Antiqua" w:cstheme="majorBidi"/>
          <w:b/>
          <w:bCs/>
          <w:i/>
          <w:iCs/>
        </w:rPr>
        <w:t>n</w:t>
      </w:r>
      <w:r w:rsidR="00061224">
        <w:rPr>
          <w:rFonts w:ascii="Book Antiqua" w:hAnsi="Book Antiqua" w:cstheme="majorBidi"/>
          <w:b/>
          <w:bCs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82"/>
        <w:gridCol w:w="2732"/>
        <w:gridCol w:w="2846"/>
        <w:gridCol w:w="1700"/>
      </w:tblGrid>
      <w:tr w:rsidR="00620AF7" w:rsidRPr="00DD1936" w14:paraId="694BB6A9" w14:textId="77777777" w:rsidTr="00620AF7">
        <w:trPr>
          <w:trHeight w:val="312"/>
        </w:trPr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1178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700FA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IGBC (</w:t>
            </w:r>
            <w:r w:rsidRPr="00DD193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58)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628D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NIGBC (</w:t>
            </w:r>
            <w:r w:rsidRPr="00DD193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32)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923B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4C616F" w:rsidRPr="00DD1936" w14:paraId="75C9489B" w14:textId="77777777" w:rsidTr="00620AF7">
        <w:trPr>
          <w:trHeight w:val="449"/>
        </w:trPr>
        <w:tc>
          <w:tcPr>
            <w:tcW w:w="2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5E6B" w14:textId="77777777" w:rsidR="004C616F" w:rsidRPr="00DD1936" w:rsidRDefault="004C616F" w:rsidP="004C616F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Median age (range)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ED5E" w14:textId="77777777" w:rsidR="004C616F" w:rsidRPr="00DD1936" w:rsidRDefault="004C616F" w:rsidP="004C616F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63 </w:t>
            </w:r>
            <w:proofErr w:type="spellStart"/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(55.8-71.3)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CEFE" w14:textId="77777777" w:rsidR="004C616F" w:rsidRPr="00DD1936" w:rsidRDefault="004C616F" w:rsidP="004C616F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66 </w:t>
            </w:r>
            <w:proofErr w:type="spellStart"/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(66.0-71.5)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0C7AE" w14:textId="77777777" w:rsidR="004C616F" w:rsidRPr="00DD1936" w:rsidRDefault="004C616F" w:rsidP="004C616F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0.302</w:t>
            </w:r>
          </w:p>
        </w:tc>
      </w:tr>
      <w:tr w:rsidR="00620AF7" w:rsidRPr="00DD1936" w14:paraId="173877A5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35FD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Gender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F91F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09888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8A2C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0.08</w:t>
            </w:r>
          </w:p>
        </w:tc>
      </w:tr>
      <w:tr w:rsidR="00620AF7" w:rsidRPr="00DD1936" w14:paraId="6575081E" w14:textId="77777777" w:rsidTr="0037062B">
        <w:trPr>
          <w:trHeight w:val="47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2AAE3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Male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2BE4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9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6E5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10 (32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8544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70B82188" w14:textId="77777777" w:rsidTr="0037062B">
        <w:trPr>
          <w:trHeight w:val="416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5642D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1072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49 (84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C908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22 (68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2573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D2D05C6" w14:textId="77777777" w:rsidTr="0037062B">
        <w:trPr>
          <w:trHeight w:val="40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4EB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Ethnicity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F3D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23069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7F3B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0.507</w:t>
            </w:r>
          </w:p>
        </w:tc>
      </w:tr>
      <w:tr w:rsidR="00620AF7" w:rsidRPr="00DD1936" w14:paraId="596D382B" w14:textId="77777777" w:rsidTr="0037062B">
        <w:trPr>
          <w:trHeight w:val="34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5E6A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Caucasian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9C80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39 (67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C4F6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23 (72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CA2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654E319" w14:textId="77777777" w:rsidTr="0037062B">
        <w:trPr>
          <w:trHeight w:val="36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9DD7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Asian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4213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15 (26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BFCB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1B1DD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06A2CDF3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2B0C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Black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5339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 (5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9059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 (6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8549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08425F16" w14:textId="77777777" w:rsidTr="0037062B">
        <w:trPr>
          <w:trHeight w:val="31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39E9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Missing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90E3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2D5E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 (6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5DAA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150013A2" w14:textId="77777777" w:rsidTr="00620AF7">
        <w:trPr>
          <w:trHeight w:val="491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692B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Median BMI (range)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CB3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28.2 (24.3-32.1)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577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28.2 (24.2-30.7)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663D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0.563</w:t>
            </w:r>
          </w:p>
        </w:tc>
      </w:tr>
      <w:tr w:rsidR="00620AF7" w:rsidRPr="00DD1936" w14:paraId="2C8B495C" w14:textId="77777777" w:rsidTr="00620AF7">
        <w:trPr>
          <w:trHeight w:val="426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DE50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ASA score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6FED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BC079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9C2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0.829</w:t>
            </w:r>
          </w:p>
        </w:tc>
      </w:tr>
      <w:tr w:rsidR="00620AF7" w:rsidRPr="00DD1936" w14:paraId="491A31C5" w14:textId="77777777" w:rsidTr="00620AF7">
        <w:trPr>
          <w:trHeight w:val="36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A0E2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1105" w14:textId="06F58E3E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AEAD" w14:textId="155E9128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6161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4D93012A" w14:textId="77777777" w:rsidTr="00620AF7">
        <w:trPr>
          <w:trHeight w:val="44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1C13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5BFA6" w14:textId="67F35A96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43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(74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065F" w14:textId="7DE70906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23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(72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F0D6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107638F" w14:textId="77777777" w:rsidTr="00620AF7">
        <w:trPr>
          <w:trHeight w:val="39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077A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3CB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(17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2A8B4" w14:textId="235237E6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(19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EC20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31640D0E" w14:textId="77777777" w:rsidTr="0037062B">
        <w:trPr>
          <w:trHeight w:val="42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41F0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Missing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5579F" w14:textId="24372AD4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5AE1" w14:textId="7372CA4C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3515D5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E6E2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C3487CD" w14:textId="77777777" w:rsidTr="00620AF7">
        <w:trPr>
          <w:trHeight w:val="41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5B1D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Median CCI (range)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48A8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 (3-5)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305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 (4-6)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E7F4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0.635</w:t>
            </w:r>
          </w:p>
        </w:tc>
      </w:tr>
      <w:tr w:rsidR="00620AF7" w:rsidRPr="00DD1936" w14:paraId="73E915A3" w14:textId="77777777" w:rsidTr="00620AF7">
        <w:trPr>
          <w:trHeight w:val="39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A9D3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Extent of surgery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F7D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7B6CC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7DF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</w:tr>
      <w:tr w:rsidR="00620AF7" w:rsidRPr="00DD1936" w14:paraId="5BD5288A" w14:textId="77777777" w:rsidTr="00620AF7">
        <w:trPr>
          <w:trHeight w:val="37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0152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Minor resection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A4F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57 (98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DF7E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24 (75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CB7D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0367C9C9" w14:textId="77777777" w:rsidTr="00620AF7">
        <w:trPr>
          <w:trHeight w:val="42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1EF6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Major resection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7B4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EA68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8 (25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6BC0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5CC9B86A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4DFD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 stage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B067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36C73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6F9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DD1936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</w:tr>
      <w:tr w:rsidR="00620AF7" w:rsidRPr="00DD1936" w14:paraId="26C7E15E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9C11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CIS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FEA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E567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8EE3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69A38FD6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92E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T1a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E49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 (5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369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13DF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07270EC6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F3C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T1b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2473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 (7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25FE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6A5E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3D9BC215" w14:textId="77777777" w:rsidTr="00620AF7">
        <w:trPr>
          <w:trHeight w:val="284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677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4408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42 (72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B93D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12 (38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48C6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5649CE28" w14:textId="77777777" w:rsidTr="00620AF7">
        <w:trPr>
          <w:trHeight w:val="26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77F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T3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444D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7 (12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23E4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15 (47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C16F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213AD92B" w14:textId="77777777" w:rsidTr="00620AF7">
        <w:trPr>
          <w:trHeight w:val="38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B8DC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T4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EC91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F97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 (9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32B44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620AF7" w:rsidRPr="00DD1936" w14:paraId="678A478D" w14:textId="77777777" w:rsidTr="00620AF7">
        <w:trPr>
          <w:trHeight w:val="35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042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 status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D916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CCDB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FA14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0.051</w:t>
            </w:r>
          </w:p>
        </w:tc>
      </w:tr>
      <w:tr w:rsidR="00620AF7" w:rsidRPr="00DD1936" w14:paraId="5A7C5296" w14:textId="77777777" w:rsidTr="00620AF7">
        <w:trPr>
          <w:trHeight w:val="33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7DF9D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A596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41 (71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EC2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16 (50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76F0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41E7BC63" w14:textId="77777777" w:rsidTr="00620AF7">
        <w:trPr>
          <w:trHeight w:val="45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30E9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N1/2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547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17 (29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B3A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16 (50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FAD4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44FF75D2" w14:textId="77777777" w:rsidTr="00620AF7">
        <w:trPr>
          <w:trHeight w:val="43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2E6E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Histologic type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E39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7F032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8DE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0.746</w:t>
            </w:r>
          </w:p>
        </w:tc>
      </w:tr>
      <w:tr w:rsidR="00620AF7" w:rsidRPr="00DD1936" w14:paraId="6FFF5B91" w14:textId="77777777" w:rsidTr="00620AF7">
        <w:trPr>
          <w:trHeight w:val="31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C006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CIS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E771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00E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A88D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5216D5F" w14:textId="77777777" w:rsidTr="00620AF7">
        <w:trPr>
          <w:trHeight w:val="37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B8D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Adenocarcinoma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0BC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55 (94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5465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30 (94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8D71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3CFD601A" w14:textId="77777777" w:rsidTr="00620AF7">
        <w:trPr>
          <w:trHeight w:val="35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DAD53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Adeno-squamous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44D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1819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462C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23098E16" w14:textId="77777777" w:rsidTr="00620AF7">
        <w:trPr>
          <w:trHeight w:val="33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A50D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Mixed 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DB3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B5BC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C7FA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171408D7" w14:textId="77777777" w:rsidTr="00620AF7">
        <w:trPr>
          <w:trHeight w:val="311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B28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Degree of differentiation (CIS excluded)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A3C1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FFDAC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3759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0.614</w:t>
            </w:r>
          </w:p>
        </w:tc>
      </w:tr>
      <w:tr w:rsidR="00620AF7" w:rsidRPr="00DD1936" w14:paraId="38E2E29F" w14:textId="77777777" w:rsidTr="00620AF7">
        <w:trPr>
          <w:trHeight w:val="28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DCCB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Well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A5CE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7 (12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A8E7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4 (13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92E5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49D571B8" w14:textId="77777777" w:rsidTr="00620AF7">
        <w:trPr>
          <w:trHeight w:val="40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B7A3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Moderate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DEC2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30 (52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9DC2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20 (63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964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7FFBC69A" w14:textId="77777777" w:rsidTr="00620AF7">
        <w:trPr>
          <w:trHeight w:val="38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87BB5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Poor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E9CC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12 (21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0755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1C97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176D650A" w14:textId="77777777" w:rsidTr="00620AF7">
        <w:trPr>
          <w:trHeight w:val="365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0E5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Undifferentiated/unclassified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C88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8 (14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76B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 (6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EBB1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2F1E0A23" w14:textId="77777777" w:rsidTr="00620AF7">
        <w:trPr>
          <w:trHeight w:val="34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9DCE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Resection margin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E44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9D5C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7CA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0.169</w:t>
            </w:r>
          </w:p>
        </w:tc>
      </w:tr>
      <w:tr w:rsidR="00620AF7" w:rsidRPr="00DD1936" w14:paraId="148B8015" w14:textId="77777777" w:rsidTr="00620AF7">
        <w:trPr>
          <w:trHeight w:val="334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79BFC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Negative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7E00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53 (91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A18F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26 (81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CFDA4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6245B169" w14:textId="77777777" w:rsidTr="00620AF7">
        <w:trPr>
          <w:trHeight w:val="29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50B6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Positive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40F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F1E51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 (19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5AFA6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20BA699E" w14:textId="77777777" w:rsidTr="00620AF7">
        <w:trPr>
          <w:trHeight w:val="426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017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Cystic duct margin on index cholecystectomy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9A95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 (10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C2A3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N/A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0D0C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N/A</w:t>
            </w:r>
          </w:p>
        </w:tc>
      </w:tr>
      <w:tr w:rsidR="00620AF7" w:rsidRPr="00DD1936" w14:paraId="7EFFDF36" w14:textId="77777777" w:rsidTr="00620AF7">
        <w:trPr>
          <w:trHeight w:val="426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2873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Post-operative complications 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71B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15 (26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97BC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11 (34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7CA0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0.394</w:t>
            </w:r>
          </w:p>
        </w:tc>
      </w:tr>
      <w:tr w:rsidR="00620AF7" w:rsidRPr="00DD1936" w14:paraId="759B139B" w14:textId="77777777" w:rsidTr="00620AF7">
        <w:trPr>
          <w:trHeight w:val="404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319B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Pattern of recurrence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9DE7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7166" w14:textId="77777777" w:rsidR="00C27AF1" w:rsidRPr="00DD1936" w:rsidRDefault="00C27AF1" w:rsidP="00BD20F8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5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E1EA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0.628</w:t>
            </w:r>
          </w:p>
        </w:tc>
      </w:tr>
      <w:tr w:rsidR="00620AF7" w:rsidRPr="00DD1936" w14:paraId="5C207249" w14:textId="77777777" w:rsidTr="00620AF7">
        <w:trPr>
          <w:trHeight w:val="382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15D2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Local/regional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E0483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(9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FECA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6C56B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787DC545" w14:textId="77777777" w:rsidTr="00620AF7">
        <w:trPr>
          <w:trHeight w:val="359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413F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Distant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E8D9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6 (10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DBA4E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5 (16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310446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5FA187C6" w14:textId="77777777" w:rsidTr="00620AF7">
        <w:trPr>
          <w:trHeight w:val="479"/>
        </w:trPr>
        <w:tc>
          <w:tcPr>
            <w:tcW w:w="219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05F216" w14:textId="77777777" w:rsidR="00C27AF1" w:rsidRPr="00DD1936" w:rsidRDefault="00C27AF1" w:rsidP="00BD20F8">
            <w:pPr>
              <w:spacing w:line="360" w:lineRule="auto"/>
              <w:ind w:firstLineChars="100" w:firstLine="240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Local and distant</w:t>
            </w:r>
          </w:p>
        </w:tc>
        <w:tc>
          <w:tcPr>
            <w:tcW w:w="105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24FFF2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2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7BCB78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 (3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9398B4A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620AF7" w:rsidRPr="00DD1936" w14:paraId="24D4243E" w14:textId="77777777" w:rsidTr="00620AF7">
        <w:trPr>
          <w:trHeight w:val="429"/>
        </w:trPr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2945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Adjuvant chemotherapy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62A108" w14:textId="2CA346CF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12 (</w:t>
            </w:r>
            <w:r w:rsidR="002966CD">
              <w:rPr>
                <w:rFonts w:ascii="Book Antiqua" w:eastAsia="等线" w:hAnsi="Book Antiqua" w:cs="宋体"/>
                <w:color w:val="000000"/>
                <w:lang w:eastAsia="zh-CN"/>
              </w:rPr>
              <w:t>2</w:t>
            </w: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8834D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8 (25</w:t>
            </w:r>
            <w:r w:rsidR="00061224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2012F" w14:textId="77777777" w:rsidR="00C27AF1" w:rsidRPr="00DD1936" w:rsidRDefault="00C27AF1" w:rsidP="00BD20F8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DD1936">
              <w:rPr>
                <w:rFonts w:ascii="Book Antiqua" w:eastAsia="等线" w:hAnsi="Book Antiqua" w:cs="宋体"/>
                <w:color w:val="000000"/>
                <w:lang w:eastAsia="zh-CN"/>
              </w:rPr>
              <w:t>0.502</w:t>
            </w:r>
          </w:p>
        </w:tc>
      </w:tr>
    </w:tbl>
    <w:p w14:paraId="797F32E4" w14:textId="4D9F2E50" w:rsidR="00445888" w:rsidRPr="00290E34" w:rsidRDefault="00476D23" w:rsidP="001E634F">
      <w:pPr>
        <w:spacing w:line="360" w:lineRule="auto"/>
        <w:jc w:val="both"/>
        <w:rPr>
          <w:rFonts w:ascii="Book Antiqua" w:eastAsia="等线" w:hAnsi="Book Antiqua" w:cs="宋体"/>
          <w:color w:val="000000"/>
          <w:lang w:eastAsia="zh-CN"/>
        </w:rPr>
      </w:pPr>
      <w:r w:rsidRPr="00290E34">
        <w:rPr>
          <w:rFonts w:ascii="Book Antiqua" w:eastAsia="等线" w:hAnsi="Book Antiqua" w:cs="宋体"/>
          <w:color w:val="000000"/>
          <w:lang w:eastAsia="zh-CN"/>
        </w:rPr>
        <w:t xml:space="preserve">ASA: American Society </w:t>
      </w:r>
      <w:r w:rsidR="002966CD">
        <w:rPr>
          <w:rFonts w:ascii="Book Antiqua" w:eastAsia="等线" w:hAnsi="Book Antiqua" w:cs="宋体"/>
          <w:color w:val="000000"/>
          <w:lang w:eastAsia="zh-CN"/>
        </w:rPr>
        <w:t>of</w:t>
      </w:r>
      <w:r w:rsidRPr="00290E34">
        <w:rPr>
          <w:rFonts w:ascii="Book Antiqua" w:eastAsia="等线" w:hAnsi="Book Antiqua" w:cs="宋体"/>
          <w:color w:val="000000"/>
          <w:lang w:eastAsia="zh-CN"/>
        </w:rPr>
        <w:t xml:space="preserve"> </w:t>
      </w:r>
      <w:r w:rsidR="002966CD">
        <w:rPr>
          <w:rFonts w:ascii="Book Antiqua" w:eastAsia="等线" w:hAnsi="Book Antiqua" w:cs="宋体"/>
          <w:color w:val="000000"/>
          <w:lang w:eastAsia="zh-CN"/>
        </w:rPr>
        <w:t>A</w:t>
      </w:r>
      <w:r w:rsidRPr="00290E34">
        <w:rPr>
          <w:rFonts w:ascii="Book Antiqua" w:eastAsia="等线" w:hAnsi="Book Antiqua" w:cs="宋体"/>
          <w:color w:val="000000"/>
          <w:lang w:eastAsia="zh-CN"/>
        </w:rPr>
        <w:t>nesthesiology</w:t>
      </w:r>
      <w:r w:rsidR="006F3B0D" w:rsidRPr="00290E34">
        <w:rPr>
          <w:rFonts w:ascii="Book Antiqua" w:eastAsia="等线" w:hAnsi="Book Antiqua" w:cs="宋体" w:hint="eastAsia"/>
          <w:color w:val="000000"/>
          <w:lang w:eastAsia="zh-CN"/>
        </w:rPr>
        <w:t>;</w:t>
      </w:r>
      <w:r w:rsidRPr="00290E34">
        <w:rPr>
          <w:rFonts w:ascii="Book Antiqua" w:eastAsia="等线" w:hAnsi="Book Antiqua" w:cs="宋体"/>
          <w:color w:val="000000"/>
          <w:lang w:eastAsia="zh-CN"/>
        </w:rPr>
        <w:t xml:space="preserve"> CCI: </w:t>
      </w:r>
      <w:proofErr w:type="spellStart"/>
      <w:r w:rsidRPr="00290E34">
        <w:rPr>
          <w:rFonts w:ascii="Book Antiqua" w:eastAsia="等线" w:hAnsi="Book Antiqua" w:cs="宋体"/>
          <w:color w:val="000000"/>
          <w:lang w:eastAsia="zh-CN"/>
        </w:rPr>
        <w:t>Charlson</w:t>
      </w:r>
      <w:proofErr w:type="spellEnd"/>
      <w:r w:rsidRPr="00290E34">
        <w:rPr>
          <w:rFonts w:ascii="Book Antiqua" w:eastAsia="等线" w:hAnsi="Book Antiqua" w:cs="宋体"/>
          <w:color w:val="000000"/>
          <w:lang w:eastAsia="zh-CN"/>
        </w:rPr>
        <w:t xml:space="preserve"> Comorbidity Index</w:t>
      </w:r>
      <w:r w:rsidR="006F3B0D" w:rsidRPr="00290E34">
        <w:rPr>
          <w:rFonts w:ascii="Book Antiqua" w:eastAsia="等线" w:hAnsi="Book Antiqua" w:cs="宋体"/>
          <w:color w:val="000000"/>
          <w:lang w:eastAsia="zh-CN"/>
        </w:rPr>
        <w:t>;</w:t>
      </w:r>
      <w:r w:rsidRPr="00290E34">
        <w:rPr>
          <w:rFonts w:ascii="Book Antiqua" w:eastAsia="等线" w:hAnsi="Book Antiqua" w:cs="宋体"/>
          <w:color w:val="000000"/>
          <w:lang w:eastAsia="zh-CN"/>
        </w:rPr>
        <w:t xml:space="preserve"> BMI: </w:t>
      </w:r>
      <w:r w:rsidR="006F3B0D" w:rsidRPr="00290E34">
        <w:rPr>
          <w:rFonts w:ascii="Book Antiqua" w:eastAsia="等线" w:hAnsi="Book Antiqua" w:cs="宋体"/>
          <w:color w:val="000000"/>
          <w:lang w:eastAsia="zh-CN"/>
        </w:rPr>
        <w:t>B</w:t>
      </w:r>
      <w:r w:rsidRPr="00290E34">
        <w:rPr>
          <w:rFonts w:ascii="Book Antiqua" w:eastAsia="等线" w:hAnsi="Book Antiqua" w:cs="宋体"/>
          <w:color w:val="000000"/>
          <w:lang w:eastAsia="zh-CN"/>
        </w:rPr>
        <w:t>ody mass index</w:t>
      </w:r>
      <w:r w:rsidR="006F3B0D" w:rsidRPr="00290E34">
        <w:rPr>
          <w:rFonts w:ascii="Book Antiqua" w:eastAsia="等线" w:hAnsi="Book Antiqua" w:cs="宋体"/>
          <w:color w:val="000000"/>
          <w:lang w:eastAsia="zh-CN"/>
        </w:rPr>
        <w:t>.</w:t>
      </w:r>
    </w:p>
    <w:p w14:paraId="1FD042E6" w14:textId="77777777" w:rsidR="005D07EF" w:rsidRDefault="005D07EF" w:rsidP="001E634F">
      <w:pPr>
        <w:spacing w:line="360" w:lineRule="auto"/>
        <w:jc w:val="both"/>
        <w:sectPr w:rsidR="005D07EF" w:rsidSect="00261D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A344F4" w14:textId="77777777" w:rsidR="00F2212F" w:rsidRPr="00403F3B" w:rsidRDefault="00F2212F" w:rsidP="00F2212F">
      <w:pPr>
        <w:spacing w:line="360" w:lineRule="auto"/>
        <w:contextualSpacing/>
        <w:jc w:val="both"/>
        <w:rPr>
          <w:rFonts w:ascii="Book Antiqua" w:hAnsi="Book Antiqua"/>
          <w:b/>
          <w:bCs/>
        </w:rPr>
      </w:pPr>
      <w:r w:rsidRPr="00403F3B">
        <w:rPr>
          <w:rFonts w:ascii="Book Antiqua" w:hAnsi="Book Antiqua"/>
          <w:b/>
          <w:bCs/>
        </w:rPr>
        <w:lastRenderedPageBreak/>
        <w:t>Table 3</w:t>
      </w:r>
      <w:r w:rsidR="00116CFC" w:rsidRPr="00403F3B">
        <w:rPr>
          <w:rFonts w:ascii="Book Antiqua" w:hAnsi="Book Antiqua"/>
          <w:b/>
          <w:bCs/>
        </w:rPr>
        <w:t xml:space="preserve"> </w:t>
      </w:r>
      <w:r w:rsidRPr="00403F3B">
        <w:rPr>
          <w:rFonts w:ascii="Book Antiqua" w:hAnsi="Book Antiqua"/>
          <w:b/>
          <w:bCs/>
        </w:rPr>
        <w:t>Types of surgeries performed in surgically treated patients of the study group</w:t>
      </w:r>
      <w:r w:rsidR="0067494F">
        <w:rPr>
          <w:rFonts w:ascii="Book Antiqua" w:hAnsi="Book Antiqua"/>
          <w:b/>
          <w:bCs/>
        </w:rPr>
        <w:t xml:space="preserve">, </w:t>
      </w:r>
      <w:r w:rsidR="0067494F" w:rsidRPr="0067494F">
        <w:rPr>
          <w:rFonts w:ascii="Book Antiqua" w:hAnsi="Book Antiqua"/>
          <w:b/>
          <w:bCs/>
          <w:i/>
          <w:iCs/>
        </w:rPr>
        <w:t>n</w:t>
      </w:r>
      <w:r w:rsidR="0067494F">
        <w:rPr>
          <w:rFonts w:ascii="Book Antiqua" w:hAnsi="Book Antiqua"/>
          <w:b/>
          <w:bCs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7"/>
        <w:gridCol w:w="1856"/>
        <w:gridCol w:w="2289"/>
        <w:gridCol w:w="2258"/>
      </w:tblGrid>
      <w:tr w:rsidR="00C80FFF" w:rsidRPr="001D3524" w14:paraId="767BBD50" w14:textId="77777777" w:rsidTr="00C80FFF">
        <w:trPr>
          <w:trHeight w:val="811"/>
        </w:trPr>
        <w:tc>
          <w:tcPr>
            <w:tcW w:w="2530" w:type="pct"/>
            <w:tcBorders>
              <w:top w:val="single" w:sz="4" w:space="0" w:color="auto"/>
              <w:bottom w:val="single" w:sz="4" w:space="0" w:color="auto"/>
            </w:tcBorders>
          </w:tcPr>
          <w:p w14:paraId="7998FE7B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Type of surgery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7D67BD93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IGBC</w:t>
            </w:r>
            <w:r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(</w:t>
            </w:r>
            <w:r w:rsidRPr="00946B09">
              <w:rPr>
                <w:rFonts w:ascii="Book Antiqua" w:hAnsi="Book Antiqua"/>
                <w:b/>
                <w:i/>
                <w:iCs/>
              </w:rPr>
              <w:t>n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=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58)</w:t>
            </w:r>
          </w:p>
        </w:tc>
        <w:tc>
          <w:tcPr>
            <w:tcW w:w="883" w:type="pct"/>
            <w:tcBorders>
              <w:top w:val="single" w:sz="4" w:space="0" w:color="auto"/>
              <w:bottom w:val="single" w:sz="4" w:space="0" w:color="auto"/>
            </w:tcBorders>
          </w:tcPr>
          <w:p w14:paraId="0FE0AB37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NIGBC</w:t>
            </w:r>
            <w:r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(</w:t>
            </w:r>
            <w:r w:rsidR="00946B09" w:rsidRPr="00946B09">
              <w:rPr>
                <w:rFonts w:ascii="Book Antiqua" w:hAnsi="Book Antiqua"/>
                <w:b/>
                <w:i/>
                <w:iCs/>
              </w:rPr>
              <w:t>n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="00946B09" w:rsidRPr="001D3524">
              <w:rPr>
                <w:rFonts w:ascii="Book Antiqua" w:hAnsi="Book Antiqua"/>
                <w:b/>
              </w:rPr>
              <w:t>=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32)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14:paraId="3915055E" w14:textId="77777777" w:rsidR="00C80FFF" w:rsidRPr="001D3524" w:rsidRDefault="00C80FFF" w:rsidP="00C80FF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Total number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(</w:t>
            </w:r>
            <w:r w:rsidR="00946B09" w:rsidRPr="00946B09">
              <w:rPr>
                <w:rFonts w:ascii="Book Antiqua" w:hAnsi="Book Antiqua"/>
                <w:b/>
                <w:i/>
                <w:iCs/>
              </w:rPr>
              <w:t>n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="00946B09" w:rsidRPr="001D3524">
              <w:rPr>
                <w:rFonts w:ascii="Book Antiqua" w:hAnsi="Book Antiqua"/>
                <w:b/>
              </w:rPr>
              <w:t>=</w:t>
            </w:r>
            <w:r w:rsidR="00946B09">
              <w:rPr>
                <w:rFonts w:ascii="Book Antiqua" w:hAnsi="Book Antiqua"/>
                <w:b/>
              </w:rPr>
              <w:t xml:space="preserve"> </w:t>
            </w:r>
            <w:r w:rsidRPr="001D3524">
              <w:rPr>
                <w:rFonts w:ascii="Book Antiqua" w:hAnsi="Book Antiqua"/>
                <w:b/>
              </w:rPr>
              <w:t>90)</w:t>
            </w:r>
          </w:p>
        </w:tc>
      </w:tr>
      <w:tr w:rsidR="00C80FFF" w:rsidRPr="001D3524" w14:paraId="0056ED05" w14:textId="77777777" w:rsidTr="00C80FFF">
        <w:trPr>
          <w:trHeight w:val="265"/>
        </w:trPr>
        <w:tc>
          <w:tcPr>
            <w:tcW w:w="2530" w:type="pct"/>
            <w:tcBorders>
              <w:top w:val="single" w:sz="4" w:space="0" w:color="auto"/>
            </w:tcBorders>
          </w:tcPr>
          <w:p w14:paraId="041AA1E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Radical cholecystectomy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0CC297F4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  <w:tcBorders>
              <w:top w:val="single" w:sz="4" w:space="0" w:color="auto"/>
            </w:tcBorders>
          </w:tcPr>
          <w:p w14:paraId="204C2E7B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18 (56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  <w:tcBorders>
              <w:top w:val="single" w:sz="4" w:space="0" w:color="auto"/>
            </w:tcBorders>
          </w:tcPr>
          <w:p w14:paraId="259FD90F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18 (20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2B25E11D" w14:textId="77777777" w:rsidTr="00BD20F8">
        <w:trPr>
          <w:trHeight w:val="281"/>
        </w:trPr>
        <w:tc>
          <w:tcPr>
            <w:tcW w:w="2530" w:type="pct"/>
          </w:tcPr>
          <w:p w14:paraId="21CF80C1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Radical cholecystectomy +extrahepatic bile duct excision</w:t>
            </w:r>
          </w:p>
        </w:tc>
        <w:tc>
          <w:tcPr>
            <w:tcW w:w="716" w:type="pct"/>
          </w:tcPr>
          <w:p w14:paraId="308B3ED6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</w:tcPr>
          <w:p w14:paraId="68F66DF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6 (19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</w:tcPr>
          <w:p w14:paraId="50E6390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6 (7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17C40D66" w14:textId="77777777" w:rsidTr="00BD20F8">
        <w:trPr>
          <w:trHeight w:val="265"/>
        </w:trPr>
        <w:tc>
          <w:tcPr>
            <w:tcW w:w="2530" w:type="pct"/>
          </w:tcPr>
          <w:p w14:paraId="6739D1C7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Gallbladder bed resection</w:t>
            </w:r>
          </w:p>
        </w:tc>
        <w:tc>
          <w:tcPr>
            <w:tcW w:w="716" w:type="pct"/>
          </w:tcPr>
          <w:p w14:paraId="30319AA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36 (62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83" w:type="pct"/>
          </w:tcPr>
          <w:p w14:paraId="7A05FC6F" w14:textId="6EC0991D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71" w:type="pct"/>
          </w:tcPr>
          <w:p w14:paraId="52B2286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36 (40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20EAF9BF" w14:textId="77777777" w:rsidTr="00BD20F8">
        <w:trPr>
          <w:trHeight w:val="281"/>
        </w:trPr>
        <w:tc>
          <w:tcPr>
            <w:tcW w:w="2530" w:type="pct"/>
          </w:tcPr>
          <w:p w14:paraId="5742B4B5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Gallbladder bed resection + extrahepatic bile duct excision</w:t>
            </w:r>
          </w:p>
        </w:tc>
        <w:tc>
          <w:tcPr>
            <w:tcW w:w="716" w:type="pct"/>
          </w:tcPr>
          <w:p w14:paraId="351B5580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17 (30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83" w:type="pct"/>
          </w:tcPr>
          <w:p w14:paraId="74ABEFDB" w14:textId="6DBED682" w:rsidR="00C80FFF" w:rsidRPr="001D3524" w:rsidRDefault="00C80FFF" w:rsidP="002966C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71" w:type="pct"/>
          </w:tcPr>
          <w:p w14:paraId="031D9508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17 (19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2F5733F1" w14:textId="77777777" w:rsidTr="00BD20F8">
        <w:trPr>
          <w:trHeight w:val="265"/>
        </w:trPr>
        <w:tc>
          <w:tcPr>
            <w:tcW w:w="2530" w:type="pct"/>
          </w:tcPr>
          <w:p w14:paraId="717BE3CF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 xml:space="preserve">Segment </w:t>
            </w:r>
            <w:proofErr w:type="spellStart"/>
            <w:r w:rsidRPr="001D3524">
              <w:rPr>
                <w:rFonts w:ascii="Book Antiqua" w:hAnsi="Book Antiqua"/>
              </w:rPr>
              <w:t>IVb</w:t>
            </w:r>
            <w:proofErr w:type="spellEnd"/>
            <w:r w:rsidRPr="001D3524">
              <w:rPr>
                <w:rFonts w:ascii="Book Antiqua" w:hAnsi="Book Antiqua"/>
              </w:rPr>
              <w:t xml:space="preserve"> + V liver resection</w:t>
            </w:r>
          </w:p>
        </w:tc>
        <w:tc>
          <w:tcPr>
            <w:tcW w:w="716" w:type="pct"/>
          </w:tcPr>
          <w:p w14:paraId="38DF81B9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83" w:type="pct"/>
          </w:tcPr>
          <w:p w14:paraId="7180640E" w14:textId="4D38257F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71" w:type="pct"/>
          </w:tcPr>
          <w:p w14:paraId="658B62B9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 (2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650D8481" w14:textId="77777777" w:rsidTr="006159DE">
        <w:trPr>
          <w:trHeight w:val="405"/>
        </w:trPr>
        <w:tc>
          <w:tcPr>
            <w:tcW w:w="2530" w:type="pct"/>
          </w:tcPr>
          <w:p w14:paraId="3F706B2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Extrahepatic bile duct excision</w:t>
            </w:r>
          </w:p>
        </w:tc>
        <w:tc>
          <w:tcPr>
            <w:tcW w:w="716" w:type="pct"/>
          </w:tcPr>
          <w:p w14:paraId="56CAD53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83" w:type="pct"/>
          </w:tcPr>
          <w:p w14:paraId="3E634F7D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71" w:type="pct"/>
          </w:tcPr>
          <w:p w14:paraId="02ED4F7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2 (2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653F5392" w14:textId="77777777" w:rsidTr="006159DE">
        <w:trPr>
          <w:trHeight w:val="383"/>
        </w:trPr>
        <w:tc>
          <w:tcPr>
            <w:tcW w:w="2530" w:type="pct"/>
          </w:tcPr>
          <w:p w14:paraId="52A13CA1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D3524">
              <w:rPr>
                <w:rFonts w:ascii="Book Antiqua" w:hAnsi="Book Antiqua"/>
                <w:b/>
              </w:rPr>
              <w:t>Extended resections:</w:t>
            </w:r>
          </w:p>
        </w:tc>
        <w:tc>
          <w:tcPr>
            <w:tcW w:w="716" w:type="pct"/>
          </w:tcPr>
          <w:p w14:paraId="0E9FCF5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83" w:type="pct"/>
          </w:tcPr>
          <w:p w14:paraId="23E146A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71" w:type="pct"/>
          </w:tcPr>
          <w:p w14:paraId="1460EBB6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4 (4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7A9D16FD" w14:textId="77777777" w:rsidTr="00BD20F8">
        <w:trPr>
          <w:trHeight w:val="546"/>
        </w:trPr>
        <w:tc>
          <w:tcPr>
            <w:tcW w:w="2530" w:type="pct"/>
          </w:tcPr>
          <w:p w14:paraId="4975F98E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Central hepatectomy + caudate lobe resection + extrahepatic bile duct excision</w:t>
            </w:r>
          </w:p>
        </w:tc>
        <w:tc>
          <w:tcPr>
            <w:tcW w:w="716" w:type="pct"/>
          </w:tcPr>
          <w:p w14:paraId="4DF39D8B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</w:tcPr>
          <w:p w14:paraId="15EFB8FD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</w:tcPr>
          <w:p w14:paraId="28986D1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(1</w:t>
            </w:r>
            <w:r w:rsidR="00337119">
              <w:rPr>
                <w:rFonts w:ascii="Book Antiqua" w:hAnsi="Book Antiqua"/>
              </w:rPr>
              <w:t>)</w:t>
            </w:r>
          </w:p>
        </w:tc>
      </w:tr>
      <w:tr w:rsidR="00C80FFF" w:rsidRPr="001D3524" w14:paraId="7965A810" w14:textId="77777777" w:rsidTr="00BD20F8">
        <w:trPr>
          <w:trHeight w:val="281"/>
        </w:trPr>
        <w:tc>
          <w:tcPr>
            <w:tcW w:w="2530" w:type="pct"/>
          </w:tcPr>
          <w:p w14:paraId="7787E4BD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Pancreaticoduodenectomy + Gallbladder bed resection + right hemicolectomy</w:t>
            </w:r>
          </w:p>
        </w:tc>
        <w:tc>
          <w:tcPr>
            <w:tcW w:w="716" w:type="pct"/>
          </w:tcPr>
          <w:p w14:paraId="335F182D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</w:tcPr>
          <w:p w14:paraId="622F5761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</w:tcPr>
          <w:p w14:paraId="4D3806B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FFF" w:rsidRPr="001D3524" w14:paraId="6F7729B3" w14:textId="77777777" w:rsidTr="003534CE">
        <w:trPr>
          <w:trHeight w:val="265"/>
        </w:trPr>
        <w:tc>
          <w:tcPr>
            <w:tcW w:w="2530" w:type="pct"/>
          </w:tcPr>
          <w:p w14:paraId="4BED6001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Pancreaticoduodenectomy + right hepatectomy</w:t>
            </w:r>
          </w:p>
        </w:tc>
        <w:tc>
          <w:tcPr>
            <w:tcW w:w="716" w:type="pct"/>
          </w:tcPr>
          <w:p w14:paraId="6C88D94E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</w:tcPr>
          <w:p w14:paraId="59058876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</w:tcPr>
          <w:p w14:paraId="4450EBE9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80FFF" w:rsidRPr="001D3524" w14:paraId="2372E03E" w14:textId="77777777" w:rsidTr="003534CE">
        <w:trPr>
          <w:trHeight w:val="546"/>
        </w:trPr>
        <w:tc>
          <w:tcPr>
            <w:tcW w:w="2530" w:type="pct"/>
            <w:tcBorders>
              <w:bottom w:val="single" w:sz="4" w:space="0" w:color="auto"/>
            </w:tcBorders>
          </w:tcPr>
          <w:p w14:paraId="4987B2FC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Radical cholecystectomy + right hemicolectomy + partial gastrectomy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14:paraId="75EA4A3B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0</w:t>
            </w: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14:paraId="382EADB9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D3524">
              <w:rPr>
                <w:rFonts w:ascii="Book Antiqua" w:hAnsi="Book Antiqua"/>
              </w:rPr>
              <w:t>1 (3</w:t>
            </w:r>
            <w:r w:rsidR="00337119">
              <w:rPr>
                <w:rFonts w:ascii="Book Antiqua" w:hAnsi="Book Antiqua"/>
              </w:rPr>
              <w:t>)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71CB6872" w14:textId="77777777" w:rsidR="00C80FFF" w:rsidRPr="001D3524" w:rsidRDefault="00C80FFF" w:rsidP="00BD20F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091163B3" w14:textId="77777777" w:rsidR="00616076" w:rsidRPr="001D3524" w:rsidRDefault="00616076" w:rsidP="00616076">
      <w:pPr>
        <w:tabs>
          <w:tab w:val="left" w:pos="4755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1D3524">
        <w:rPr>
          <w:rFonts w:ascii="Book Antiqua" w:hAnsi="Book Antiqua"/>
        </w:rPr>
        <w:t>Portal lymphadenectomy performed in all cases</w:t>
      </w:r>
      <w:r w:rsidR="00932C67">
        <w:rPr>
          <w:rFonts w:ascii="Book Antiqua" w:hAnsi="Book Antiqua"/>
        </w:rPr>
        <w:t>.</w:t>
      </w:r>
    </w:p>
    <w:p w14:paraId="7B2A6DD7" w14:textId="77777777" w:rsidR="00C47C7C" w:rsidRDefault="00C47C7C" w:rsidP="001E634F">
      <w:pPr>
        <w:spacing w:line="360" w:lineRule="auto"/>
        <w:jc w:val="both"/>
        <w:sectPr w:rsidR="00C47C7C" w:rsidSect="00261D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5C4CA91" w14:textId="77777777" w:rsidR="00C47C7C" w:rsidRPr="006E38A1" w:rsidRDefault="00C47C7C" w:rsidP="00C47C7C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6E38A1">
        <w:rPr>
          <w:rFonts w:ascii="Book Antiqua" w:hAnsi="Book Antiqua" w:cstheme="majorBidi"/>
          <w:b/>
          <w:bCs/>
        </w:rPr>
        <w:lastRenderedPageBreak/>
        <w:t>Table 4</w:t>
      </w:r>
      <w:r w:rsidR="006E38A1" w:rsidRPr="006E38A1">
        <w:rPr>
          <w:rFonts w:ascii="Book Antiqua" w:hAnsi="Book Antiqua" w:cstheme="majorBidi"/>
          <w:b/>
          <w:bCs/>
        </w:rPr>
        <w:t xml:space="preserve"> </w:t>
      </w:r>
      <w:r w:rsidRPr="006E38A1">
        <w:rPr>
          <w:rFonts w:ascii="Book Antiqua" w:hAnsi="Book Antiqua" w:cstheme="majorBidi"/>
          <w:b/>
          <w:bCs/>
        </w:rPr>
        <w:t>Cox proportional hazard analysis for overall survival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1814"/>
        <w:gridCol w:w="2372"/>
        <w:gridCol w:w="1255"/>
        <w:gridCol w:w="2372"/>
        <w:gridCol w:w="1255"/>
        <w:gridCol w:w="1975"/>
      </w:tblGrid>
      <w:tr w:rsidR="004C7CD8" w:rsidRPr="00B93638" w14:paraId="4F4AF24D" w14:textId="77777777" w:rsidTr="004C7CD8">
        <w:trPr>
          <w:trHeight w:val="550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E11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bookmarkStart w:id="2" w:name="RANGE!D301"/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  <w:bookmarkEnd w:id="2"/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16DC9D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A41C9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A923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A710E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15DF6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EAEF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</w:tr>
      <w:tr w:rsidR="004C7CD8" w:rsidRPr="00B93638" w14:paraId="361C40B6" w14:textId="77777777" w:rsidTr="004C7CD8">
        <w:trPr>
          <w:trHeight w:val="1002"/>
        </w:trPr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E5323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080D0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Univariable analysis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9936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Multivariable analysis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97F0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Multivariable analysis (excluding timing of diagnosis variable)</w:t>
            </w:r>
          </w:p>
        </w:tc>
      </w:tr>
      <w:tr w:rsidR="004C7CD8" w:rsidRPr="00B93638" w14:paraId="6D3E22F1" w14:textId="77777777" w:rsidTr="004C7CD8">
        <w:trPr>
          <w:trHeight w:val="542"/>
        </w:trPr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4D1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Age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8AC4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588F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1.04 (1.01-1.07)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35008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0.453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2228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1.02 (0.97-1.08)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F31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0.153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FB6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1.04 (0.99-1.10)</w:t>
            </w:r>
          </w:p>
        </w:tc>
      </w:tr>
      <w:tr w:rsidR="004C7CD8" w:rsidRPr="00B93638" w14:paraId="16C1ED63" w14:textId="77777777" w:rsidTr="004C7CD8">
        <w:trPr>
          <w:trHeight w:val="418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670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Gender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F5A0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0.96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BD2CB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1.01 (0.71-1.44)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27D2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1EF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468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427A6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4C7CD8" w:rsidRPr="00B93638" w14:paraId="015C8532" w14:textId="77777777" w:rsidTr="004C7CD8">
        <w:trPr>
          <w:trHeight w:val="424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BFE4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Race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A47E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0.853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513A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1.05 (0.61-1.81)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CFA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C3B6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0DDA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35263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4C7CD8" w:rsidRPr="00B93638" w14:paraId="56DD9D02" w14:textId="77777777" w:rsidTr="004C7CD8">
        <w:trPr>
          <w:trHeight w:val="431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E91D9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BMI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E2500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0.601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36E9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0.983 (0.92-1.05)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D4E2D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D03C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653D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C211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4C7CD8" w:rsidRPr="00B93638" w14:paraId="256A4846" w14:textId="77777777" w:rsidTr="004C7CD8">
        <w:trPr>
          <w:trHeight w:val="423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3E1B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ASA score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4464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0.024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83183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1.96 (1.09-3.52)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38C4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0.121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B0A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2.26 (0.81-6.31)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C2E2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0.061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3FB3D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2.53 (0.96-6.66)</w:t>
            </w:r>
          </w:p>
        </w:tc>
      </w:tr>
      <w:tr w:rsidR="004C7CD8" w:rsidRPr="00B93638" w14:paraId="23E9CA0F" w14:textId="77777777" w:rsidTr="004C7CD8">
        <w:trPr>
          <w:trHeight w:val="428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7B98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CCI score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9721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0.064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267B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1.19 (0.99-1.42)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25F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0.66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409B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0.91 (0.58-1.41)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55F8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0.269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FE60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0.78 (0.50-1.21)</w:t>
            </w:r>
          </w:p>
        </w:tc>
      </w:tr>
      <w:tr w:rsidR="004C7CD8" w:rsidRPr="00B93638" w14:paraId="2996E2D8" w14:textId="77777777" w:rsidTr="004C7CD8">
        <w:trPr>
          <w:trHeight w:val="420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579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stage 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551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180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2.73 (1.72-4.34)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538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0.913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4878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1.04 (0.56-1.90)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091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0.088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C8E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1.62 (0.93-2.81)</w:t>
            </w:r>
          </w:p>
        </w:tc>
      </w:tr>
      <w:tr w:rsidR="004C7CD8" w:rsidRPr="00B93638" w14:paraId="586CFDA4" w14:textId="77777777" w:rsidTr="004C7CD8">
        <w:trPr>
          <w:trHeight w:val="427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9307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N stage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2CD3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88952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5.65 (2.84-11.25)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F37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20768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3.07 (1.72-5.46)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0A6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FC25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3.59 (1.72-7.49)</w:t>
            </w:r>
          </w:p>
        </w:tc>
      </w:tr>
      <w:tr w:rsidR="004C7CD8" w:rsidRPr="00B93638" w14:paraId="3251C93D" w14:textId="77777777" w:rsidTr="004C7CD8">
        <w:trPr>
          <w:trHeight w:val="419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737D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R status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A665E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E37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7.35 (3.38-15.95)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4125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4C7CD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543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5.26 (2.10-13.13)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8F1D6" w14:textId="77777777" w:rsidR="00B93638" w:rsidRPr="00B93638" w:rsidRDefault="00B9363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2847F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3.00 (1.27-7.07)</w:t>
            </w:r>
          </w:p>
        </w:tc>
      </w:tr>
      <w:tr w:rsidR="004C7CD8" w:rsidRPr="00B93638" w14:paraId="1C46AD06" w14:textId="77777777" w:rsidTr="004C7CD8">
        <w:trPr>
          <w:trHeight w:val="936"/>
        </w:trPr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FF7B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Post-operative complications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CEC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0.885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7704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1.05 (0.53-2.09)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C9111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6375A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67367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60BFC" w14:textId="77777777" w:rsidR="00B93638" w:rsidRPr="00B93638" w:rsidRDefault="00B9363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4C7CD8" w:rsidRPr="00B93638" w14:paraId="49AD3E02" w14:textId="77777777" w:rsidTr="005A4255">
        <w:trPr>
          <w:trHeight w:val="1189"/>
        </w:trPr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6876ED" w14:textId="77777777" w:rsidR="004C7CD8" w:rsidRPr="00B93638" w:rsidRDefault="004C7CD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Non-incidental </w:t>
            </w:r>
            <w:r w:rsidR="000411CE"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iagnosis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74154" w14:textId="77777777" w:rsidR="004C7CD8" w:rsidRPr="00B93638" w:rsidRDefault="004C7CD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0.004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2E8C" w14:textId="77777777" w:rsidR="004C7CD8" w:rsidRPr="00B93638" w:rsidRDefault="004C7CD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2.41 (1.32-4.38)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9470" w14:textId="77777777" w:rsidR="004C7CD8" w:rsidRPr="00B93638" w:rsidRDefault="004C7CD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0.026</w:t>
            </w: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75F7" w14:textId="77777777" w:rsidR="004C7CD8" w:rsidRPr="00B93638" w:rsidRDefault="004C7CD8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2.25 (1.10-4.58)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94013" w14:textId="77777777" w:rsidR="004C7CD8" w:rsidRPr="00B93638" w:rsidRDefault="004C7CD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Not included in analysis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BED5A" w14:textId="77777777" w:rsidR="004C7CD8" w:rsidRPr="00B93638" w:rsidRDefault="004C7CD8" w:rsidP="00B93638">
            <w:pP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Not included in analysis</w:t>
            </w:r>
          </w:p>
        </w:tc>
      </w:tr>
      <w:tr w:rsidR="005A4255" w:rsidRPr="00B93638" w14:paraId="7E43931B" w14:textId="77777777" w:rsidTr="00B30EA7">
        <w:trPr>
          <w:trHeight w:val="936"/>
        </w:trPr>
        <w:tc>
          <w:tcPr>
            <w:tcW w:w="7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30A1EE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Degree of </w:t>
            </w:r>
            <w:r w:rsidR="000411CE"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ifferentiation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C0DAB6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0.443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935B40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1.40 (0.61-3.21)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2065A3" w14:textId="77777777" w:rsidR="005A4255" w:rsidRPr="00B93638" w:rsidRDefault="005A4255" w:rsidP="00B93638">
            <w:pPr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E811AF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FB169B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9EFC58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5A4255" w:rsidRPr="00B93638" w14:paraId="471A1E70" w14:textId="77777777" w:rsidTr="00B30EA7">
        <w:trPr>
          <w:trHeight w:val="936"/>
        </w:trPr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F7C88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Adjuvant chemotherapy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91B7D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0.87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05916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1.07 (0.47-2.44)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67BB1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41D9A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070CB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33D90A" w14:textId="77777777" w:rsidR="005A4255" w:rsidRPr="00B93638" w:rsidRDefault="005A4255" w:rsidP="00B93638">
            <w:pPr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</w:tbl>
    <w:p w14:paraId="500E854E" w14:textId="634AB332" w:rsidR="00EE148B" w:rsidRPr="00EE148B" w:rsidRDefault="00EE148B" w:rsidP="00EE148B">
      <w:pPr>
        <w:pStyle w:val="aa"/>
        <w:spacing w:line="360" w:lineRule="auto"/>
        <w:jc w:val="both"/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</w:pP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ASA: American Society </w:t>
      </w:r>
      <w:r w:rsidR="002966CD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of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</w:t>
      </w:r>
      <w:r w:rsidR="002966CD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A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nesthesiology</w:t>
      </w:r>
      <w:r w:rsidR="005833D3">
        <w:rPr>
          <w:rStyle w:val="a9"/>
          <w:rFonts w:ascii="Book Antiqua" w:hAnsi="Book Antiqua" w:cstheme="majorBidi" w:hint="eastAsia"/>
          <w:i w:val="0"/>
          <w:iCs w:val="0"/>
          <w:sz w:val="24"/>
          <w:szCs w:val="24"/>
          <w:lang w:eastAsia="zh-CN"/>
        </w:rPr>
        <w:t>;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CCI: </w:t>
      </w:r>
      <w:proofErr w:type="spellStart"/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Charlson</w:t>
      </w:r>
      <w:proofErr w:type="spellEnd"/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Comorbidity Index</w:t>
      </w:r>
      <w:r w:rsidR="005833D3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;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BMI:</w:t>
      </w:r>
      <w:r w:rsidR="005833D3"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B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ody mass index</w:t>
      </w:r>
      <w:r w:rsidR="005833D3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.</w:t>
      </w:r>
    </w:p>
    <w:p w14:paraId="581CDA46" w14:textId="77777777" w:rsidR="00CB6F7A" w:rsidRDefault="00CB6F7A" w:rsidP="001E634F">
      <w:pPr>
        <w:spacing w:line="360" w:lineRule="auto"/>
        <w:jc w:val="both"/>
        <w:sectPr w:rsidR="00CB6F7A" w:rsidSect="00261DE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EEA092" w14:textId="77777777" w:rsidR="00406818" w:rsidRPr="004E19A4" w:rsidRDefault="00406818" w:rsidP="00406818">
      <w:pPr>
        <w:spacing w:line="360" w:lineRule="auto"/>
        <w:jc w:val="both"/>
        <w:rPr>
          <w:rFonts w:ascii="Book Antiqua" w:hAnsi="Book Antiqua" w:cstheme="majorBidi"/>
          <w:b/>
          <w:bCs/>
        </w:rPr>
      </w:pPr>
      <w:r w:rsidRPr="004E19A4">
        <w:rPr>
          <w:rFonts w:ascii="Book Antiqua" w:hAnsi="Book Antiqua" w:cstheme="majorBidi"/>
          <w:b/>
          <w:bCs/>
        </w:rPr>
        <w:lastRenderedPageBreak/>
        <w:t>Table 5 Cox proportional hazard analysis for disease free survival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7"/>
        <w:gridCol w:w="1176"/>
        <w:gridCol w:w="1805"/>
        <w:gridCol w:w="1106"/>
        <w:gridCol w:w="1806"/>
        <w:gridCol w:w="1386"/>
        <w:gridCol w:w="2384"/>
      </w:tblGrid>
      <w:tr w:rsidR="00D354DD" w:rsidRPr="0026775E" w14:paraId="79B97BF1" w14:textId="77777777" w:rsidTr="0091640E">
        <w:trPr>
          <w:trHeight w:val="550"/>
        </w:trPr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2E58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BE90C" w14:textId="77777777" w:rsidR="0026775E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8410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2C6CA" w14:textId="77777777" w:rsidR="0026775E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20FDC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B4F005" w14:textId="77777777" w:rsidR="0026775E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B93638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Pr="00B93638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8CE2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HR (95%CI)</w:t>
            </w:r>
          </w:p>
        </w:tc>
      </w:tr>
      <w:tr w:rsidR="00D354DD" w:rsidRPr="0026775E" w14:paraId="3C58931F" w14:textId="77777777" w:rsidTr="00744F3D">
        <w:trPr>
          <w:trHeight w:val="1016"/>
        </w:trPr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4BB38" w14:textId="77777777" w:rsidR="00D354DD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F3820" w14:textId="77777777" w:rsidR="00D354DD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Univariable analysis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8E2DD" w14:textId="77777777" w:rsidR="00D354DD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Multivariable analysis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41DD1" w14:textId="77777777" w:rsidR="00D354DD" w:rsidRPr="0026775E" w:rsidRDefault="00D354DD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Multivariable analysis (excluding timing of diagnosis variable)</w:t>
            </w:r>
          </w:p>
        </w:tc>
      </w:tr>
      <w:tr w:rsidR="00D354DD" w:rsidRPr="0026775E" w14:paraId="1A2F9FD6" w14:textId="77777777" w:rsidTr="001D7C54">
        <w:trPr>
          <w:trHeight w:val="562"/>
        </w:trPr>
        <w:tc>
          <w:tcPr>
            <w:tcW w:w="1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EEF2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Age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B75D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0.275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5386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1.02 (0.98-1.06)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1021C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AC55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153E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D8336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3F8A192C" w14:textId="77777777" w:rsidTr="001D7C54">
        <w:trPr>
          <w:trHeight w:val="566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99D4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Gender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1F9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0.732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70D2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0.85 (0.34-2.13)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0445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C03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7BCE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683C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363EFE06" w14:textId="77777777" w:rsidTr="001D7C54">
        <w:trPr>
          <w:trHeight w:val="432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8972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Race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9B9CC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0.997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9A9B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1.13 (0.15-8.51)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0ACD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2B7E0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4E01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E84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278449C4" w14:textId="77777777" w:rsidTr="001D7C54">
        <w:trPr>
          <w:trHeight w:val="411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020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BMI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665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0.782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0B9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0.99 (0.91-1.07)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A6F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CA53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599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8E6A0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359DD811" w14:textId="77777777" w:rsidTr="001D7C54">
        <w:trPr>
          <w:trHeight w:val="517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9C2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ASA score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A381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0.817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7EBE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0.91 (0.42-1.98)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2EE2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79FE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D77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0418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0D012958" w14:textId="77777777" w:rsidTr="001D7C54">
        <w:trPr>
          <w:trHeight w:val="425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D4B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CCI score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BA12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0.842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2879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0.98 (0.76-1.26)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7D889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E5B6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B427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2D1A3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744F3D" w:rsidRPr="0026775E" w14:paraId="52145A55" w14:textId="77777777" w:rsidTr="001D7C54">
        <w:trPr>
          <w:trHeight w:val="416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BC14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stage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9B80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0.021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762E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2.06 (1.12-3.82)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92DF9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0.504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9A4C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1.26 (0.64-2.47)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D449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0.21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BBF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1.53 (0.79-2.97)</w:t>
            </w:r>
          </w:p>
        </w:tc>
      </w:tr>
      <w:tr w:rsidR="00744F3D" w:rsidRPr="0026775E" w14:paraId="64D44FA5" w14:textId="77777777" w:rsidTr="001D7C54">
        <w:trPr>
          <w:trHeight w:val="527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5A06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N stage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8EA4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90A29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4.08 (1.83-9.08)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7A5E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4750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3.18 (1.39-7.26)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16F1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0.008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DD44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3.08 (1.35-7.06)</w:t>
            </w:r>
          </w:p>
        </w:tc>
      </w:tr>
      <w:tr w:rsidR="00744F3D" w:rsidRPr="0026775E" w14:paraId="6B85005B" w14:textId="77777777" w:rsidTr="001D7C54">
        <w:trPr>
          <w:trHeight w:val="936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53E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R status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F41B2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&lt;</w:t>
            </w:r>
            <w:r w:rsidR="007104B1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2AC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11.05 (3.31-36.94)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DB0FE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BC98F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5.76 (1.67-19.88)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018CA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0.002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CCCE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6.95 (1.98-24.34)</w:t>
            </w:r>
          </w:p>
        </w:tc>
      </w:tr>
      <w:tr w:rsidR="00744F3D" w:rsidRPr="0026775E" w14:paraId="0473199D" w14:textId="77777777" w:rsidTr="001D7C54">
        <w:trPr>
          <w:trHeight w:val="936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9745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Post-operative complications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27C8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0.404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DE4D7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0.63 (0.22-1.85)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10D5D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A5990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ACCA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A906B" w14:textId="77777777" w:rsidR="0026775E" w:rsidRPr="0026775E" w:rsidRDefault="0026775E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1D7C54" w:rsidRPr="0026775E" w14:paraId="40E9AA42" w14:textId="77777777" w:rsidTr="00C11E9C">
        <w:trPr>
          <w:trHeight w:val="1276"/>
        </w:trPr>
        <w:tc>
          <w:tcPr>
            <w:tcW w:w="1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AA4D1D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Non-incidental 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iagnosis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D2A66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0.011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753A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2.78 (1.26-6.12)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1ABF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0.09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4E1CA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2.13 (0.89-5.09)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6B209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Not included in analysis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F130" w14:textId="77777777" w:rsidR="001D7C54" w:rsidRPr="0026775E" w:rsidRDefault="001D7C5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Not included in analysis</w:t>
            </w:r>
          </w:p>
        </w:tc>
      </w:tr>
      <w:tr w:rsidR="0088724B" w:rsidRPr="0026775E" w14:paraId="054B4D39" w14:textId="77777777" w:rsidTr="0057134B">
        <w:trPr>
          <w:trHeight w:val="529"/>
        </w:trPr>
        <w:tc>
          <w:tcPr>
            <w:tcW w:w="1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358E80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Degree of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</w:t>
            </w: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ifferentiation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A8AD40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0.211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0B478A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0.65 (0.33-1.28)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C46A6D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33A3A6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19FF28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5E7215" w14:textId="77777777" w:rsidR="0088724B" w:rsidRPr="0026775E" w:rsidRDefault="0088724B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ED2164" w:rsidRPr="0026775E" w14:paraId="355EEF1D" w14:textId="77777777" w:rsidTr="0057134B">
        <w:trPr>
          <w:trHeight w:val="578"/>
        </w:trPr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E4306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Adjuvant chemotherapy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E0350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0.457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91EE81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1.42 (0.56-3.58)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7878E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8315F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ADABC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6343D" w14:textId="77777777" w:rsidR="00ED2164" w:rsidRPr="0026775E" w:rsidRDefault="00ED2164" w:rsidP="0026775E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2677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</w:tbl>
    <w:p w14:paraId="1607F531" w14:textId="1F42FB8E" w:rsidR="0041473B" w:rsidRPr="00297F1F" w:rsidRDefault="000D6CD7" w:rsidP="00297F1F">
      <w:pPr>
        <w:pStyle w:val="aa"/>
        <w:spacing w:line="360" w:lineRule="auto"/>
        <w:jc w:val="both"/>
        <w:rPr>
          <w:rFonts w:ascii="Book Antiqua" w:hAnsi="Book Antiqua" w:cstheme="majorBidi"/>
          <w:sz w:val="24"/>
          <w:szCs w:val="24"/>
        </w:rPr>
      </w:pP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ASA: American Society </w:t>
      </w:r>
      <w:r w:rsidR="002966CD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of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</w:t>
      </w:r>
      <w:r w:rsidR="002966CD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A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nesthesiology</w:t>
      </w:r>
      <w:r>
        <w:rPr>
          <w:rStyle w:val="a9"/>
          <w:rFonts w:ascii="Book Antiqua" w:hAnsi="Book Antiqua" w:cstheme="majorBidi" w:hint="eastAsia"/>
          <w:i w:val="0"/>
          <w:iCs w:val="0"/>
          <w:sz w:val="24"/>
          <w:szCs w:val="24"/>
          <w:lang w:eastAsia="zh-CN"/>
        </w:rPr>
        <w:t>;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CCI: </w:t>
      </w:r>
      <w:proofErr w:type="spellStart"/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Charlson</w:t>
      </w:r>
      <w:proofErr w:type="spellEnd"/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Comorbidity Index</w:t>
      </w:r>
      <w:r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;</w:t>
      </w:r>
      <w:r w:rsidRPr="00EE148B"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 xml:space="preserve"> BMI: Body mass index</w:t>
      </w:r>
      <w:r>
        <w:rPr>
          <w:rStyle w:val="a9"/>
          <w:rFonts w:ascii="Book Antiqua" w:hAnsi="Book Antiqua" w:cstheme="majorBidi"/>
          <w:i w:val="0"/>
          <w:iCs w:val="0"/>
          <w:sz w:val="24"/>
          <w:szCs w:val="24"/>
        </w:rPr>
        <w:t>.</w:t>
      </w:r>
    </w:p>
    <w:sectPr w:rsidR="0041473B" w:rsidRPr="00297F1F" w:rsidSect="00261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AC32" w14:textId="77777777" w:rsidR="006D0722" w:rsidRDefault="006D0722" w:rsidP="001C376B">
      <w:r>
        <w:separator/>
      </w:r>
    </w:p>
  </w:endnote>
  <w:endnote w:type="continuationSeparator" w:id="0">
    <w:p w14:paraId="7EC94FE4" w14:textId="77777777" w:rsidR="006D0722" w:rsidRDefault="006D0722" w:rsidP="001C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1DA8" w14:textId="77777777" w:rsidR="00BD20F8" w:rsidRPr="00C0092E" w:rsidRDefault="00BD20F8" w:rsidP="00BD20F8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1B2CC8"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 w:rsidR="006D0722">
      <w:fldChar w:fldCharType="begin"/>
    </w:r>
    <w:r w:rsidR="006D0722">
      <w:instrText xml:space="preserve"> NUMPAGES   \* MERGEFORMAT </w:instrText>
    </w:r>
    <w:r w:rsidR="006D0722">
      <w:fldChar w:fldCharType="separate"/>
    </w:r>
    <w:r w:rsidR="001B2CC8">
      <w:rPr>
        <w:rFonts w:ascii="Book Antiqua" w:hAnsi="Book Antiqua"/>
        <w:noProof/>
        <w:sz w:val="24"/>
        <w:szCs w:val="24"/>
      </w:rPr>
      <w:t>32</w:t>
    </w:r>
    <w:r w:rsidR="006D0722">
      <w:rPr>
        <w:rFonts w:ascii="Book Antiqua" w:hAnsi="Book Antiqua"/>
        <w:noProof/>
        <w:sz w:val="24"/>
        <w:szCs w:val="24"/>
      </w:rPr>
      <w:fldChar w:fldCharType="end"/>
    </w:r>
  </w:p>
  <w:p w14:paraId="2C7EBC28" w14:textId="77777777" w:rsidR="00BD20F8" w:rsidRDefault="00BD20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AE0E" w14:textId="77777777" w:rsidR="006D0722" w:rsidRDefault="006D0722" w:rsidP="001C376B">
      <w:r>
        <w:separator/>
      </w:r>
    </w:p>
  </w:footnote>
  <w:footnote w:type="continuationSeparator" w:id="0">
    <w:p w14:paraId="34CA7624" w14:textId="77777777" w:rsidR="006D0722" w:rsidRDefault="006D0722" w:rsidP="001C376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01E9"/>
    <w:rsid w:val="000323B1"/>
    <w:rsid w:val="00033571"/>
    <w:rsid w:val="000411CE"/>
    <w:rsid w:val="00054EA3"/>
    <w:rsid w:val="00061224"/>
    <w:rsid w:val="00073CBD"/>
    <w:rsid w:val="00096839"/>
    <w:rsid w:val="000A0EFA"/>
    <w:rsid w:val="000B59DB"/>
    <w:rsid w:val="000B69BC"/>
    <w:rsid w:val="000C57F7"/>
    <w:rsid w:val="000D0EEC"/>
    <w:rsid w:val="000D6CD7"/>
    <w:rsid w:val="000E0FB4"/>
    <w:rsid w:val="000E5076"/>
    <w:rsid w:val="00102942"/>
    <w:rsid w:val="00116CFC"/>
    <w:rsid w:val="00136AA7"/>
    <w:rsid w:val="00143CA9"/>
    <w:rsid w:val="0017402E"/>
    <w:rsid w:val="00176E64"/>
    <w:rsid w:val="001946EF"/>
    <w:rsid w:val="001966CC"/>
    <w:rsid w:val="001B2CC8"/>
    <w:rsid w:val="001C1E2B"/>
    <w:rsid w:val="001C370B"/>
    <w:rsid w:val="001C376B"/>
    <w:rsid w:val="001C4CA6"/>
    <w:rsid w:val="001D1247"/>
    <w:rsid w:val="001D33C0"/>
    <w:rsid w:val="001D466E"/>
    <w:rsid w:val="001D7C54"/>
    <w:rsid w:val="001E2FAB"/>
    <w:rsid w:val="001E5001"/>
    <w:rsid w:val="001E634F"/>
    <w:rsid w:val="00206F95"/>
    <w:rsid w:val="00223F0D"/>
    <w:rsid w:val="00235BC0"/>
    <w:rsid w:val="002406C3"/>
    <w:rsid w:val="00246093"/>
    <w:rsid w:val="0024656D"/>
    <w:rsid w:val="00261DE2"/>
    <w:rsid w:val="0026775E"/>
    <w:rsid w:val="0027000C"/>
    <w:rsid w:val="00282A5D"/>
    <w:rsid w:val="00290E34"/>
    <w:rsid w:val="002966CD"/>
    <w:rsid w:val="00297F1F"/>
    <w:rsid w:val="002C4253"/>
    <w:rsid w:val="003217F7"/>
    <w:rsid w:val="0032271A"/>
    <w:rsid w:val="00337119"/>
    <w:rsid w:val="003515D5"/>
    <w:rsid w:val="003534CE"/>
    <w:rsid w:val="0035677A"/>
    <w:rsid w:val="003625F7"/>
    <w:rsid w:val="00367291"/>
    <w:rsid w:val="0037062B"/>
    <w:rsid w:val="003A08DB"/>
    <w:rsid w:val="003B0596"/>
    <w:rsid w:val="003B2F5B"/>
    <w:rsid w:val="003B34D8"/>
    <w:rsid w:val="003D07E9"/>
    <w:rsid w:val="003F3DA8"/>
    <w:rsid w:val="003F60D7"/>
    <w:rsid w:val="003F7AF2"/>
    <w:rsid w:val="00403F3B"/>
    <w:rsid w:val="00406818"/>
    <w:rsid w:val="0041473B"/>
    <w:rsid w:val="00445888"/>
    <w:rsid w:val="004630CC"/>
    <w:rsid w:val="00472DE7"/>
    <w:rsid w:val="00472EF2"/>
    <w:rsid w:val="00476D23"/>
    <w:rsid w:val="00487453"/>
    <w:rsid w:val="00491775"/>
    <w:rsid w:val="00494235"/>
    <w:rsid w:val="00497019"/>
    <w:rsid w:val="004A2433"/>
    <w:rsid w:val="004A5095"/>
    <w:rsid w:val="004B4857"/>
    <w:rsid w:val="004C3BB9"/>
    <w:rsid w:val="004C616F"/>
    <w:rsid w:val="004C7CD8"/>
    <w:rsid w:val="004E0491"/>
    <w:rsid w:val="004E19A4"/>
    <w:rsid w:val="004F2504"/>
    <w:rsid w:val="00513482"/>
    <w:rsid w:val="0054395B"/>
    <w:rsid w:val="00544452"/>
    <w:rsid w:val="00561C18"/>
    <w:rsid w:val="00562F8C"/>
    <w:rsid w:val="0057134B"/>
    <w:rsid w:val="005809FC"/>
    <w:rsid w:val="005833D3"/>
    <w:rsid w:val="005A4255"/>
    <w:rsid w:val="005B4657"/>
    <w:rsid w:val="005D07EF"/>
    <w:rsid w:val="005D4EFE"/>
    <w:rsid w:val="005D7649"/>
    <w:rsid w:val="005F612F"/>
    <w:rsid w:val="006063FB"/>
    <w:rsid w:val="006159DE"/>
    <w:rsid w:val="00616076"/>
    <w:rsid w:val="00620AF7"/>
    <w:rsid w:val="0062524A"/>
    <w:rsid w:val="00626438"/>
    <w:rsid w:val="00634F74"/>
    <w:rsid w:val="00640F88"/>
    <w:rsid w:val="0064459D"/>
    <w:rsid w:val="00654DF6"/>
    <w:rsid w:val="00662949"/>
    <w:rsid w:val="006629C5"/>
    <w:rsid w:val="00667514"/>
    <w:rsid w:val="0067494F"/>
    <w:rsid w:val="00676662"/>
    <w:rsid w:val="00680859"/>
    <w:rsid w:val="006909B0"/>
    <w:rsid w:val="00695A31"/>
    <w:rsid w:val="006A3321"/>
    <w:rsid w:val="006B4348"/>
    <w:rsid w:val="006B5A65"/>
    <w:rsid w:val="006D0722"/>
    <w:rsid w:val="006D4327"/>
    <w:rsid w:val="006E15E2"/>
    <w:rsid w:val="006E38A1"/>
    <w:rsid w:val="006F3B0D"/>
    <w:rsid w:val="007104B1"/>
    <w:rsid w:val="00714B96"/>
    <w:rsid w:val="00744F3D"/>
    <w:rsid w:val="0078638E"/>
    <w:rsid w:val="00791915"/>
    <w:rsid w:val="007979B9"/>
    <w:rsid w:val="007A1CE9"/>
    <w:rsid w:val="007A6C39"/>
    <w:rsid w:val="007E1811"/>
    <w:rsid w:val="007E1D99"/>
    <w:rsid w:val="007E6E8F"/>
    <w:rsid w:val="00802591"/>
    <w:rsid w:val="008046D6"/>
    <w:rsid w:val="00807936"/>
    <w:rsid w:val="00814F62"/>
    <w:rsid w:val="00815293"/>
    <w:rsid w:val="008178F3"/>
    <w:rsid w:val="008367FF"/>
    <w:rsid w:val="00840ECB"/>
    <w:rsid w:val="0084455C"/>
    <w:rsid w:val="008544C2"/>
    <w:rsid w:val="00856E96"/>
    <w:rsid w:val="0086795B"/>
    <w:rsid w:val="0088724B"/>
    <w:rsid w:val="00892FC0"/>
    <w:rsid w:val="008A0FCE"/>
    <w:rsid w:val="008A1CFC"/>
    <w:rsid w:val="008A7339"/>
    <w:rsid w:val="008C06D4"/>
    <w:rsid w:val="008D7149"/>
    <w:rsid w:val="008F4110"/>
    <w:rsid w:val="008F5A83"/>
    <w:rsid w:val="00907542"/>
    <w:rsid w:val="0091640E"/>
    <w:rsid w:val="009175A6"/>
    <w:rsid w:val="00932C67"/>
    <w:rsid w:val="00946B09"/>
    <w:rsid w:val="00956DA7"/>
    <w:rsid w:val="00960777"/>
    <w:rsid w:val="009613C0"/>
    <w:rsid w:val="0098204B"/>
    <w:rsid w:val="00990908"/>
    <w:rsid w:val="009973C4"/>
    <w:rsid w:val="009A60F3"/>
    <w:rsid w:val="009C0014"/>
    <w:rsid w:val="009D0981"/>
    <w:rsid w:val="009D49B8"/>
    <w:rsid w:val="009D55C8"/>
    <w:rsid w:val="00A1180B"/>
    <w:rsid w:val="00A2707A"/>
    <w:rsid w:val="00A456EB"/>
    <w:rsid w:val="00A471CC"/>
    <w:rsid w:val="00A6050B"/>
    <w:rsid w:val="00A77B3E"/>
    <w:rsid w:val="00A84D5B"/>
    <w:rsid w:val="00A854D1"/>
    <w:rsid w:val="00A9087F"/>
    <w:rsid w:val="00A90D4A"/>
    <w:rsid w:val="00AB2605"/>
    <w:rsid w:val="00AD1522"/>
    <w:rsid w:val="00AE2E8B"/>
    <w:rsid w:val="00AE3AE1"/>
    <w:rsid w:val="00AE474E"/>
    <w:rsid w:val="00AF2607"/>
    <w:rsid w:val="00AF3CBE"/>
    <w:rsid w:val="00B0478C"/>
    <w:rsid w:val="00B127DA"/>
    <w:rsid w:val="00B17A05"/>
    <w:rsid w:val="00B20BF6"/>
    <w:rsid w:val="00B26E4E"/>
    <w:rsid w:val="00B3061F"/>
    <w:rsid w:val="00B30EA7"/>
    <w:rsid w:val="00B432D8"/>
    <w:rsid w:val="00B5222C"/>
    <w:rsid w:val="00B867A5"/>
    <w:rsid w:val="00B93638"/>
    <w:rsid w:val="00B94387"/>
    <w:rsid w:val="00B95AD8"/>
    <w:rsid w:val="00BC4AA4"/>
    <w:rsid w:val="00BC5E20"/>
    <w:rsid w:val="00BC63FB"/>
    <w:rsid w:val="00BC6745"/>
    <w:rsid w:val="00BD20F8"/>
    <w:rsid w:val="00BE0C5E"/>
    <w:rsid w:val="00C11E9C"/>
    <w:rsid w:val="00C21F6D"/>
    <w:rsid w:val="00C27AF1"/>
    <w:rsid w:val="00C34CDD"/>
    <w:rsid w:val="00C47C7C"/>
    <w:rsid w:val="00C758AF"/>
    <w:rsid w:val="00C80FFF"/>
    <w:rsid w:val="00C97008"/>
    <w:rsid w:val="00CA2A55"/>
    <w:rsid w:val="00CA4DBB"/>
    <w:rsid w:val="00CA73B4"/>
    <w:rsid w:val="00CB6F7A"/>
    <w:rsid w:val="00CC5F6A"/>
    <w:rsid w:val="00CF025F"/>
    <w:rsid w:val="00CF2EA3"/>
    <w:rsid w:val="00CF77D5"/>
    <w:rsid w:val="00D05436"/>
    <w:rsid w:val="00D0598C"/>
    <w:rsid w:val="00D21510"/>
    <w:rsid w:val="00D2266D"/>
    <w:rsid w:val="00D22FFC"/>
    <w:rsid w:val="00D354DD"/>
    <w:rsid w:val="00D41497"/>
    <w:rsid w:val="00D43DC4"/>
    <w:rsid w:val="00D57BD4"/>
    <w:rsid w:val="00D87ACA"/>
    <w:rsid w:val="00DA2077"/>
    <w:rsid w:val="00DC3B50"/>
    <w:rsid w:val="00DC7D48"/>
    <w:rsid w:val="00DD0E83"/>
    <w:rsid w:val="00DE7AED"/>
    <w:rsid w:val="00E01C81"/>
    <w:rsid w:val="00E03F52"/>
    <w:rsid w:val="00E34633"/>
    <w:rsid w:val="00E63818"/>
    <w:rsid w:val="00E83053"/>
    <w:rsid w:val="00EB2D0D"/>
    <w:rsid w:val="00ED0FC6"/>
    <w:rsid w:val="00ED2164"/>
    <w:rsid w:val="00EE148B"/>
    <w:rsid w:val="00EE4C8A"/>
    <w:rsid w:val="00F1631E"/>
    <w:rsid w:val="00F2212F"/>
    <w:rsid w:val="00F27187"/>
    <w:rsid w:val="00F27883"/>
    <w:rsid w:val="00F35D5C"/>
    <w:rsid w:val="00F44799"/>
    <w:rsid w:val="00F47118"/>
    <w:rsid w:val="00F5270C"/>
    <w:rsid w:val="00F80804"/>
    <w:rsid w:val="00F85DE2"/>
    <w:rsid w:val="00F92926"/>
    <w:rsid w:val="00F9391D"/>
    <w:rsid w:val="00FA3727"/>
    <w:rsid w:val="00FA5043"/>
    <w:rsid w:val="00FC2B68"/>
    <w:rsid w:val="00FC2CD1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45051"/>
  <w15:docId w15:val="{1BE0076E-AADF-4FD8-9922-C419E395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C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C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C376B"/>
    <w:rPr>
      <w:sz w:val="18"/>
      <w:szCs w:val="18"/>
    </w:rPr>
  </w:style>
  <w:style w:type="paragraph" w:styleId="a5">
    <w:name w:val="footer"/>
    <w:basedOn w:val="a"/>
    <w:link w:val="a6"/>
    <w:unhideWhenUsed/>
    <w:rsid w:val="001C37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C376B"/>
    <w:rPr>
      <w:sz w:val="18"/>
      <w:szCs w:val="18"/>
    </w:rPr>
  </w:style>
  <w:style w:type="table" w:styleId="a7">
    <w:name w:val="Table Grid"/>
    <w:basedOn w:val="a1"/>
    <w:uiPriority w:val="39"/>
    <w:rsid w:val="00DE7AE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90908"/>
    <w:rPr>
      <w:color w:val="808080"/>
    </w:rPr>
  </w:style>
  <w:style w:type="character" w:styleId="a9">
    <w:name w:val="Subtle Emphasis"/>
    <w:basedOn w:val="a0"/>
    <w:uiPriority w:val="19"/>
    <w:qFormat/>
    <w:rsid w:val="0086795B"/>
    <w:rPr>
      <w:i/>
      <w:iCs/>
    </w:rPr>
  </w:style>
  <w:style w:type="paragraph" w:customStyle="1" w:styleId="DecimalAligned">
    <w:name w:val="Decimal Aligned"/>
    <w:basedOn w:val="a"/>
    <w:uiPriority w:val="40"/>
    <w:qFormat/>
    <w:rsid w:val="0086795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EE148B"/>
    <w:rPr>
      <w:rFonts w:asciiTheme="minorHAnsi" w:hAnsiTheme="minorHAnsi"/>
      <w:sz w:val="20"/>
      <w:szCs w:val="20"/>
    </w:rPr>
  </w:style>
  <w:style w:type="character" w:customStyle="1" w:styleId="ab">
    <w:name w:val="脚注文本 字符"/>
    <w:basedOn w:val="a0"/>
    <w:link w:val="aa"/>
    <w:uiPriority w:val="99"/>
    <w:rsid w:val="00EE148B"/>
    <w:rPr>
      <w:rFonts w:asciiTheme="minorHAnsi" w:hAnsiTheme="minorHAnsi"/>
    </w:rPr>
  </w:style>
  <w:style w:type="character" w:styleId="ac">
    <w:name w:val="annotation reference"/>
    <w:basedOn w:val="a0"/>
    <w:semiHidden/>
    <w:unhideWhenUsed/>
    <w:rsid w:val="00ED0FC6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ED0FC6"/>
  </w:style>
  <w:style w:type="character" w:customStyle="1" w:styleId="ae">
    <w:name w:val="批注文字 字符"/>
    <w:basedOn w:val="a0"/>
    <w:link w:val="ad"/>
    <w:semiHidden/>
    <w:rsid w:val="00ED0FC6"/>
    <w:rPr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D0FC6"/>
    <w:rPr>
      <w:b/>
      <w:bCs/>
    </w:rPr>
  </w:style>
  <w:style w:type="character" w:customStyle="1" w:styleId="af0">
    <w:name w:val="批注主题 字符"/>
    <w:basedOn w:val="ae"/>
    <w:link w:val="af"/>
    <w:semiHidden/>
    <w:rsid w:val="00ED0FC6"/>
    <w:rPr>
      <w:b/>
      <w:bCs/>
      <w:sz w:val="24"/>
      <w:szCs w:val="24"/>
    </w:rPr>
  </w:style>
  <w:style w:type="paragraph" w:styleId="af1">
    <w:name w:val="Revision"/>
    <w:hidden/>
    <w:uiPriority w:val="99"/>
    <w:semiHidden/>
    <w:rsid w:val="00B20BF6"/>
    <w:rPr>
      <w:sz w:val="24"/>
      <w:szCs w:val="24"/>
    </w:rPr>
  </w:style>
  <w:style w:type="paragraph" w:styleId="af2">
    <w:name w:val="Balloon Text"/>
    <w:basedOn w:val="a"/>
    <w:link w:val="af3"/>
    <w:rsid w:val="002966CD"/>
    <w:rPr>
      <w:rFonts w:ascii="Tahoma" w:hAnsi="Tahoma" w:cs="Tahoma"/>
      <w:sz w:val="16"/>
      <w:szCs w:val="16"/>
    </w:rPr>
  </w:style>
  <w:style w:type="character" w:customStyle="1" w:styleId="af3">
    <w:name w:val="批注框文本 字符"/>
    <w:basedOn w:val="a0"/>
    <w:link w:val="af2"/>
    <w:rsid w:val="00296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2022-03-25T21:42:00Z</dcterms:created>
  <dcterms:modified xsi:type="dcterms:W3CDTF">2022-03-25T21:42:00Z</dcterms:modified>
</cp:coreProperties>
</file>